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D3A66" w14:textId="77777777" w:rsidR="00E15AD9" w:rsidRDefault="00E15AD9" w:rsidP="00E15AD9">
      <w:pPr>
        <w:rPr>
          <w:rFonts w:ascii="Arial" w:hAnsi="Arial" w:cs="Arial"/>
        </w:rPr>
      </w:pPr>
      <w:r w:rsidRPr="002D524D">
        <w:rPr>
          <w:rFonts w:ascii="Arial" w:hAnsi="Arial" w:cs="Arial"/>
        </w:rPr>
        <w:t>Title:</w:t>
      </w:r>
    </w:p>
    <w:p w14:paraId="2EC18F82" w14:textId="77777777" w:rsidR="003706E9" w:rsidRPr="002D524D" w:rsidRDefault="003706E9" w:rsidP="00E15AD9">
      <w:pPr>
        <w:rPr>
          <w:rFonts w:ascii="Arial" w:hAnsi="Arial" w:cs="Arial"/>
        </w:rPr>
      </w:pPr>
    </w:p>
    <w:p w14:paraId="7F633D5B" w14:textId="1239E043" w:rsidR="003706E9" w:rsidRDefault="003706E9" w:rsidP="00E15AD9">
      <w:pPr>
        <w:rPr>
          <w:rFonts w:ascii="Arial" w:hAnsi="Arial" w:cs="Arial"/>
          <w:b/>
        </w:rPr>
      </w:pPr>
      <w:r>
        <w:rPr>
          <w:rFonts w:ascii="Arial" w:hAnsi="Arial" w:cs="Arial"/>
          <w:b/>
        </w:rPr>
        <w:t>Obesity prevalence among healthcare professionals in England: a cross-sectional study usi</w:t>
      </w:r>
      <w:r>
        <w:rPr>
          <w:rFonts w:ascii="Arial" w:hAnsi="Arial" w:cs="Arial"/>
          <w:b/>
        </w:rPr>
        <w:t>ng the health survey for England</w:t>
      </w:r>
    </w:p>
    <w:p w14:paraId="34BEAE84" w14:textId="77777777" w:rsidR="003706E9" w:rsidRDefault="003706E9" w:rsidP="00E15AD9">
      <w:pPr>
        <w:rPr>
          <w:rFonts w:ascii="Arial" w:hAnsi="Arial" w:cs="Arial"/>
          <w:b/>
        </w:rPr>
      </w:pPr>
    </w:p>
    <w:p w14:paraId="04943C39" w14:textId="1D35D1CF" w:rsidR="00E15AD9" w:rsidRPr="002D524D" w:rsidRDefault="003706E9" w:rsidP="00E15AD9">
      <w:pPr>
        <w:rPr>
          <w:rFonts w:ascii="Arial" w:hAnsi="Arial" w:cs="Arial"/>
        </w:rPr>
      </w:pPr>
      <w:r>
        <w:rPr>
          <w:rFonts w:ascii="Arial" w:hAnsi="Arial" w:cs="Arial"/>
        </w:rPr>
        <w:t>Au</w:t>
      </w:r>
      <w:r w:rsidR="00E15AD9" w:rsidRPr="002D524D">
        <w:rPr>
          <w:rFonts w:ascii="Arial" w:hAnsi="Arial" w:cs="Arial"/>
        </w:rPr>
        <w:t>thors:</w:t>
      </w:r>
    </w:p>
    <w:p w14:paraId="45D71592" w14:textId="77777777" w:rsidR="00E15AD9" w:rsidRPr="002D524D" w:rsidRDefault="00E15AD9" w:rsidP="00E15AD9">
      <w:pPr>
        <w:rPr>
          <w:rFonts w:ascii="Arial" w:hAnsi="Arial" w:cs="Arial"/>
        </w:rPr>
      </w:pPr>
      <w:r w:rsidRPr="002D524D">
        <w:rPr>
          <w:rFonts w:ascii="Arial" w:hAnsi="Arial" w:cs="Arial"/>
        </w:rPr>
        <w:t xml:space="preserve">Richard G </w:t>
      </w:r>
      <w:r w:rsidRPr="002D524D">
        <w:rPr>
          <w:rFonts w:ascii="Arial" w:hAnsi="Arial" w:cs="Arial"/>
          <w:b/>
        </w:rPr>
        <w:t>KYLE</w:t>
      </w:r>
      <w:r w:rsidRPr="002D524D">
        <w:rPr>
          <w:rFonts w:ascii="Arial" w:hAnsi="Arial" w:cs="Arial"/>
        </w:rPr>
        <w:t>*</w:t>
      </w:r>
      <w:r w:rsidRPr="002D524D">
        <w:rPr>
          <w:rFonts w:ascii="Arial" w:hAnsi="Arial" w:cs="Arial"/>
          <w:vertAlign w:val="superscript"/>
        </w:rPr>
        <w:t>1</w:t>
      </w:r>
      <w:r w:rsidRPr="002D524D">
        <w:rPr>
          <w:rFonts w:ascii="Arial" w:hAnsi="Arial" w:cs="Arial"/>
        </w:rPr>
        <w:t xml:space="preserve">, Jane </w:t>
      </w:r>
      <w:r w:rsidRPr="002D524D">
        <w:rPr>
          <w:rFonts w:ascii="Arial" w:hAnsi="Arial" w:cs="Arial"/>
          <w:b/>
        </w:rPr>
        <w:t>WILLS</w:t>
      </w:r>
      <w:r w:rsidRPr="002D524D">
        <w:rPr>
          <w:rFonts w:ascii="Arial" w:hAnsi="Arial" w:cs="Arial"/>
          <w:vertAlign w:val="superscript"/>
        </w:rPr>
        <w:t>2</w:t>
      </w:r>
      <w:r w:rsidRPr="002D524D">
        <w:rPr>
          <w:rFonts w:ascii="Arial" w:hAnsi="Arial" w:cs="Arial"/>
        </w:rPr>
        <w:t xml:space="preserve">, Catherine </w:t>
      </w:r>
      <w:r w:rsidRPr="002D524D">
        <w:rPr>
          <w:rFonts w:ascii="Arial" w:hAnsi="Arial" w:cs="Arial"/>
          <w:b/>
        </w:rPr>
        <w:t>MAHONEY</w:t>
      </w:r>
      <w:r w:rsidRPr="002D524D">
        <w:rPr>
          <w:rFonts w:ascii="Arial" w:hAnsi="Arial" w:cs="Arial"/>
          <w:vertAlign w:val="superscript"/>
        </w:rPr>
        <w:t>1</w:t>
      </w:r>
      <w:r w:rsidRPr="002D524D">
        <w:rPr>
          <w:rFonts w:ascii="Arial" w:hAnsi="Arial" w:cs="Arial"/>
        </w:rPr>
        <w:t xml:space="preserve">, Louise </w:t>
      </w:r>
      <w:r w:rsidRPr="002D524D">
        <w:rPr>
          <w:rFonts w:ascii="Arial" w:hAnsi="Arial" w:cs="Arial"/>
          <w:b/>
        </w:rPr>
        <w:t>HOYLE</w:t>
      </w:r>
      <w:r w:rsidRPr="002D524D">
        <w:rPr>
          <w:rFonts w:ascii="Arial" w:hAnsi="Arial" w:cs="Arial"/>
          <w:vertAlign w:val="superscript"/>
        </w:rPr>
        <w:t>1</w:t>
      </w:r>
      <w:r w:rsidRPr="002D524D">
        <w:rPr>
          <w:rFonts w:ascii="Arial" w:hAnsi="Arial" w:cs="Arial"/>
        </w:rPr>
        <w:t xml:space="preserve">, </w:t>
      </w:r>
      <w:proofErr w:type="spellStart"/>
      <w:r w:rsidRPr="002D524D">
        <w:rPr>
          <w:rFonts w:ascii="Arial" w:hAnsi="Arial" w:cs="Arial"/>
        </w:rPr>
        <w:t>Muireann</w:t>
      </w:r>
      <w:proofErr w:type="spellEnd"/>
      <w:r w:rsidRPr="002D524D">
        <w:rPr>
          <w:rFonts w:ascii="Arial" w:hAnsi="Arial" w:cs="Arial"/>
        </w:rPr>
        <w:t xml:space="preserve"> </w:t>
      </w:r>
      <w:r w:rsidRPr="002D524D">
        <w:rPr>
          <w:rFonts w:ascii="Arial" w:hAnsi="Arial" w:cs="Arial"/>
          <w:b/>
        </w:rPr>
        <w:t>KELLY</w:t>
      </w:r>
      <w:r w:rsidRPr="002D524D">
        <w:rPr>
          <w:rFonts w:ascii="Arial" w:hAnsi="Arial" w:cs="Arial"/>
          <w:vertAlign w:val="superscript"/>
        </w:rPr>
        <w:t>2</w:t>
      </w:r>
      <w:r w:rsidRPr="002D524D">
        <w:rPr>
          <w:rFonts w:ascii="Arial" w:hAnsi="Arial" w:cs="Arial"/>
        </w:rPr>
        <w:t xml:space="preserve">, Iain M </w:t>
      </w:r>
      <w:r w:rsidRPr="002D524D">
        <w:rPr>
          <w:rFonts w:ascii="Arial" w:hAnsi="Arial" w:cs="Arial"/>
          <w:b/>
        </w:rPr>
        <w:t>ATHERTON</w:t>
      </w:r>
      <w:r w:rsidRPr="002D524D">
        <w:rPr>
          <w:rFonts w:ascii="Arial" w:hAnsi="Arial" w:cs="Arial"/>
          <w:vertAlign w:val="superscript"/>
        </w:rPr>
        <w:t>1</w:t>
      </w:r>
      <w:r w:rsidRPr="002D524D">
        <w:rPr>
          <w:rFonts w:ascii="Arial" w:hAnsi="Arial" w:cs="Arial"/>
        </w:rPr>
        <w:br/>
      </w:r>
    </w:p>
    <w:p w14:paraId="67636B16" w14:textId="77777777" w:rsidR="00E15AD9" w:rsidRPr="002D524D" w:rsidRDefault="00E15AD9" w:rsidP="00E15AD9">
      <w:pPr>
        <w:rPr>
          <w:rFonts w:ascii="Arial" w:hAnsi="Arial" w:cs="Arial"/>
        </w:rPr>
      </w:pPr>
    </w:p>
    <w:p w14:paraId="6C101E28" w14:textId="77777777" w:rsidR="00E15AD9" w:rsidRPr="002D524D" w:rsidRDefault="00E15AD9" w:rsidP="00E15AD9">
      <w:pPr>
        <w:rPr>
          <w:rFonts w:ascii="Arial" w:hAnsi="Arial" w:cs="Arial"/>
        </w:rPr>
      </w:pPr>
      <w:r w:rsidRPr="002D524D">
        <w:rPr>
          <w:rFonts w:ascii="Arial" w:hAnsi="Arial" w:cs="Arial"/>
        </w:rPr>
        <w:t>Institutional Affiliations:</w:t>
      </w:r>
    </w:p>
    <w:p w14:paraId="4161C557" w14:textId="77777777" w:rsidR="00E15AD9" w:rsidRPr="002D524D" w:rsidRDefault="00E15AD9" w:rsidP="00E15AD9">
      <w:pPr>
        <w:tabs>
          <w:tab w:val="left" w:pos="6987"/>
        </w:tabs>
        <w:ind w:left="142" w:hanging="142"/>
        <w:rPr>
          <w:rFonts w:ascii="Arial" w:hAnsi="Arial" w:cs="Arial"/>
        </w:rPr>
      </w:pPr>
      <w:r w:rsidRPr="002D524D">
        <w:rPr>
          <w:rFonts w:ascii="Arial" w:hAnsi="Arial" w:cs="Arial"/>
          <w:vertAlign w:val="superscript"/>
        </w:rPr>
        <w:t>1</w:t>
      </w:r>
      <w:r w:rsidRPr="002D524D">
        <w:rPr>
          <w:rFonts w:ascii="Arial" w:hAnsi="Arial" w:cs="Arial"/>
        </w:rPr>
        <w:t xml:space="preserve"> School of Health &amp; Social Care, Edinburgh Napier University, Edinburgh, EH11 4BN, UK</w:t>
      </w:r>
    </w:p>
    <w:p w14:paraId="5EDC6828" w14:textId="77777777" w:rsidR="00E15AD9" w:rsidRPr="002D524D" w:rsidRDefault="00E15AD9" w:rsidP="00E15AD9">
      <w:pPr>
        <w:ind w:left="196" w:hanging="196"/>
        <w:rPr>
          <w:rFonts w:ascii="Arial" w:hAnsi="Arial" w:cs="Arial"/>
        </w:rPr>
      </w:pPr>
      <w:proofErr w:type="gramStart"/>
      <w:r w:rsidRPr="002D524D">
        <w:rPr>
          <w:rFonts w:ascii="Arial" w:hAnsi="Arial" w:cs="Arial"/>
          <w:vertAlign w:val="superscript"/>
        </w:rPr>
        <w:t>2</w:t>
      </w:r>
      <w:r w:rsidRPr="002D524D">
        <w:rPr>
          <w:rFonts w:ascii="Arial" w:hAnsi="Arial" w:cs="Arial"/>
        </w:rPr>
        <w:t xml:space="preserve"> </w:t>
      </w:r>
      <w:r w:rsidRPr="002D524D">
        <w:rPr>
          <w:rFonts w:ascii="Arial" w:hAnsi="Arial" w:cs="Arial"/>
        </w:rPr>
        <w:tab/>
        <w:t>School</w:t>
      </w:r>
      <w:proofErr w:type="gramEnd"/>
      <w:r w:rsidRPr="002D524D">
        <w:rPr>
          <w:rFonts w:ascii="Arial" w:hAnsi="Arial" w:cs="Arial"/>
        </w:rPr>
        <w:t xml:space="preserve"> of Health &amp; Social Care, London South Bank University, London, SE10AA, UK</w:t>
      </w:r>
    </w:p>
    <w:p w14:paraId="4894A04C" w14:textId="77777777" w:rsidR="00E15AD9" w:rsidRPr="002D524D" w:rsidRDefault="00E15AD9" w:rsidP="00E15AD9">
      <w:pPr>
        <w:rPr>
          <w:rFonts w:ascii="Arial" w:hAnsi="Arial" w:cs="Arial"/>
        </w:rPr>
      </w:pPr>
    </w:p>
    <w:p w14:paraId="08D64E51" w14:textId="77777777" w:rsidR="00E15AD9" w:rsidRPr="002D524D" w:rsidRDefault="00E15AD9" w:rsidP="00E15AD9">
      <w:pPr>
        <w:rPr>
          <w:rFonts w:ascii="Arial" w:hAnsi="Arial" w:cs="Arial"/>
        </w:rPr>
      </w:pPr>
    </w:p>
    <w:p w14:paraId="20873093" w14:textId="77777777" w:rsidR="00E15AD9" w:rsidRPr="002D524D" w:rsidRDefault="00E15AD9" w:rsidP="00E15AD9">
      <w:pPr>
        <w:tabs>
          <w:tab w:val="left" w:pos="2835"/>
        </w:tabs>
        <w:rPr>
          <w:rFonts w:ascii="Arial" w:hAnsi="Arial" w:cs="Arial"/>
        </w:rPr>
      </w:pPr>
      <w:r w:rsidRPr="002D524D">
        <w:rPr>
          <w:rFonts w:ascii="Arial" w:hAnsi="Arial" w:cs="Arial"/>
        </w:rPr>
        <w:t xml:space="preserve">* Corresponding Author: </w:t>
      </w:r>
      <w:r w:rsidRPr="002D524D">
        <w:rPr>
          <w:rFonts w:ascii="Arial" w:hAnsi="Arial" w:cs="Arial"/>
        </w:rPr>
        <w:tab/>
        <w:t>Dr Richard G Kyle</w:t>
      </w:r>
    </w:p>
    <w:p w14:paraId="7D5F4540" w14:textId="77777777" w:rsidR="00E15AD9" w:rsidRPr="002D524D" w:rsidRDefault="00E15AD9" w:rsidP="00E15AD9">
      <w:pPr>
        <w:ind w:left="2835"/>
        <w:rPr>
          <w:rFonts w:ascii="Arial" w:hAnsi="Arial" w:cs="Arial"/>
        </w:rPr>
      </w:pPr>
      <w:r w:rsidRPr="002D524D">
        <w:rPr>
          <w:rFonts w:ascii="Arial" w:hAnsi="Arial" w:cs="Arial"/>
        </w:rPr>
        <w:t>Reader</w:t>
      </w:r>
    </w:p>
    <w:p w14:paraId="4AF09DE3" w14:textId="77777777" w:rsidR="00E15AD9" w:rsidRPr="002D524D" w:rsidRDefault="00E15AD9" w:rsidP="00E15AD9">
      <w:pPr>
        <w:ind w:left="2835"/>
        <w:rPr>
          <w:rFonts w:ascii="Arial" w:hAnsi="Arial" w:cs="Arial"/>
        </w:rPr>
      </w:pPr>
      <w:r w:rsidRPr="002D524D">
        <w:rPr>
          <w:rFonts w:ascii="Arial" w:hAnsi="Arial" w:cs="Arial"/>
        </w:rPr>
        <w:t>School of Health &amp; Social Care</w:t>
      </w:r>
    </w:p>
    <w:p w14:paraId="0BE5EE33" w14:textId="77777777" w:rsidR="00E15AD9" w:rsidRPr="002D524D" w:rsidRDefault="00E15AD9" w:rsidP="00E15AD9">
      <w:pPr>
        <w:ind w:left="2835"/>
        <w:rPr>
          <w:rFonts w:ascii="Arial" w:hAnsi="Arial" w:cs="Arial"/>
        </w:rPr>
      </w:pPr>
      <w:r w:rsidRPr="002D524D">
        <w:rPr>
          <w:rFonts w:ascii="Arial" w:hAnsi="Arial" w:cs="Arial"/>
        </w:rPr>
        <w:t>Edinburgh Napier University</w:t>
      </w:r>
    </w:p>
    <w:p w14:paraId="0EEFE11D" w14:textId="77777777" w:rsidR="00E15AD9" w:rsidRPr="002D524D" w:rsidRDefault="00E15AD9" w:rsidP="00E15AD9">
      <w:pPr>
        <w:ind w:left="2835"/>
        <w:rPr>
          <w:rFonts w:ascii="Arial" w:hAnsi="Arial" w:cs="Arial"/>
        </w:rPr>
      </w:pPr>
      <w:proofErr w:type="spellStart"/>
      <w:r w:rsidRPr="002D524D">
        <w:rPr>
          <w:rFonts w:ascii="Arial" w:hAnsi="Arial" w:cs="Arial"/>
        </w:rPr>
        <w:t>Sighthill</w:t>
      </w:r>
      <w:proofErr w:type="spellEnd"/>
      <w:r w:rsidRPr="002D524D">
        <w:rPr>
          <w:rFonts w:ascii="Arial" w:hAnsi="Arial" w:cs="Arial"/>
        </w:rPr>
        <w:t xml:space="preserve"> Campus</w:t>
      </w:r>
    </w:p>
    <w:p w14:paraId="239BCD0F" w14:textId="77777777" w:rsidR="00E15AD9" w:rsidRPr="002D524D" w:rsidRDefault="00E15AD9" w:rsidP="00E15AD9">
      <w:pPr>
        <w:ind w:left="2835"/>
        <w:rPr>
          <w:rFonts w:ascii="Arial" w:hAnsi="Arial" w:cs="Arial"/>
        </w:rPr>
      </w:pPr>
      <w:r w:rsidRPr="002D524D">
        <w:rPr>
          <w:rFonts w:ascii="Arial" w:hAnsi="Arial" w:cs="Arial"/>
        </w:rPr>
        <w:t>Edinburgh</w:t>
      </w:r>
    </w:p>
    <w:p w14:paraId="2B1682C8" w14:textId="77777777" w:rsidR="00E15AD9" w:rsidRPr="002D524D" w:rsidRDefault="00E15AD9" w:rsidP="00E15AD9">
      <w:pPr>
        <w:ind w:left="2835"/>
        <w:rPr>
          <w:rFonts w:ascii="Arial" w:hAnsi="Arial" w:cs="Arial"/>
        </w:rPr>
      </w:pPr>
      <w:r w:rsidRPr="002D524D">
        <w:rPr>
          <w:rFonts w:ascii="Arial" w:hAnsi="Arial" w:cs="Arial"/>
        </w:rPr>
        <w:t>EH11 4BN</w:t>
      </w:r>
    </w:p>
    <w:p w14:paraId="19A3ED54" w14:textId="77777777" w:rsidR="00E15AD9" w:rsidRPr="002D524D" w:rsidRDefault="00E15AD9" w:rsidP="00E15AD9">
      <w:pPr>
        <w:ind w:left="2835"/>
        <w:rPr>
          <w:rFonts w:ascii="Arial" w:hAnsi="Arial" w:cs="Arial"/>
        </w:rPr>
      </w:pPr>
      <w:r w:rsidRPr="002D524D">
        <w:rPr>
          <w:rFonts w:ascii="Arial" w:hAnsi="Arial" w:cs="Arial"/>
        </w:rPr>
        <w:t>United Kingdom</w:t>
      </w:r>
    </w:p>
    <w:p w14:paraId="40D46B9C" w14:textId="77777777" w:rsidR="00E15AD9" w:rsidRPr="002D524D" w:rsidRDefault="00E15AD9" w:rsidP="00E15AD9">
      <w:pPr>
        <w:rPr>
          <w:rFonts w:ascii="Arial" w:hAnsi="Arial" w:cs="Arial"/>
        </w:rPr>
      </w:pPr>
    </w:p>
    <w:p w14:paraId="30310D13" w14:textId="77777777" w:rsidR="00E15AD9" w:rsidRPr="002D524D" w:rsidRDefault="00E15AD9" w:rsidP="00E15AD9">
      <w:pPr>
        <w:ind w:left="2835"/>
        <w:rPr>
          <w:rFonts w:ascii="Arial" w:hAnsi="Arial" w:cs="Arial"/>
        </w:rPr>
      </w:pPr>
      <w:r w:rsidRPr="002D524D">
        <w:rPr>
          <w:rFonts w:ascii="Arial" w:hAnsi="Arial" w:cs="Arial"/>
        </w:rPr>
        <w:t xml:space="preserve">Email: </w:t>
      </w:r>
      <w:hyperlink r:id="rId9" w:history="1">
        <w:r w:rsidRPr="002D524D">
          <w:rPr>
            <w:rStyle w:val="Hyperlink"/>
            <w:rFonts w:ascii="Arial" w:hAnsi="Arial" w:cs="Arial"/>
            <w:color w:val="auto"/>
          </w:rPr>
          <w:t>r.kyle@napier.ac.uk</w:t>
        </w:r>
      </w:hyperlink>
    </w:p>
    <w:p w14:paraId="64CF5DBA" w14:textId="77777777" w:rsidR="00E15AD9" w:rsidRPr="002D524D" w:rsidRDefault="00E15AD9" w:rsidP="00E15AD9">
      <w:pPr>
        <w:ind w:left="2835"/>
        <w:rPr>
          <w:rFonts w:ascii="Arial" w:hAnsi="Arial" w:cs="Arial"/>
        </w:rPr>
      </w:pPr>
      <w:r w:rsidRPr="002D524D">
        <w:rPr>
          <w:rFonts w:ascii="Arial" w:hAnsi="Arial" w:cs="Arial"/>
        </w:rPr>
        <w:t>Telephone: +44(0)131 455 2740</w:t>
      </w:r>
    </w:p>
    <w:p w14:paraId="5D5DA861" w14:textId="77777777" w:rsidR="00875F74" w:rsidRPr="002D524D" w:rsidRDefault="00875F74" w:rsidP="00875F74">
      <w:pPr>
        <w:rPr>
          <w:rFonts w:ascii="Arial" w:hAnsi="Arial" w:cs="Arial"/>
          <w:b/>
          <w:caps/>
        </w:rPr>
      </w:pPr>
    </w:p>
    <w:p w14:paraId="29090111" w14:textId="77777777" w:rsidR="00875F74" w:rsidRPr="002D524D" w:rsidRDefault="00875F74" w:rsidP="000E7261">
      <w:pPr>
        <w:rPr>
          <w:rFonts w:ascii="Arial" w:hAnsi="Arial" w:cs="Arial"/>
          <w:b/>
        </w:rPr>
      </w:pPr>
    </w:p>
    <w:p w14:paraId="2A8E1180" w14:textId="515D29CE" w:rsidR="00E15AD9" w:rsidRPr="002D524D" w:rsidRDefault="00E15AD9">
      <w:pPr>
        <w:rPr>
          <w:rFonts w:ascii="Arial" w:hAnsi="Arial" w:cs="Arial"/>
          <w:b/>
        </w:rPr>
      </w:pPr>
      <w:bookmarkStart w:id="0" w:name="_GoBack"/>
      <w:bookmarkEnd w:id="0"/>
      <w:r w:rsidRPr="002D524D">
        <w:rPr>
          <w:rFonts w:ascii="Arial" w:hAnsi="Arial" w:cs="Arial"/>
          <w:b/>
        </w:rPr>
        <w:br w:type="page"/>
      </w:r>
    </w:p>
    <w:p w14:paraId="1879A2A9" w14:textId="024BA1E2" w:rsidR="000E7261" w:rsidRPr="002D524D" w:rsidRDefault="00414DBD" w:rsidP="000E7261">
      <w:pPr>
        <w:rPr>
          <w:rFonts w:ascii="Arial" w:eastAsia="Times New Roman" w:hAnsi="Arial" w:cs="Arial"/>
        </w:rPr>
      </w:pPr>
      <w:r w:rsidRPr="002D524D">
        <w:rPr>
          <w:rFonts w:ascii="Arial" w:hAnsi="Arial" w:cs="Arial"/>
          <w:b/>
        </w:rPr>
        <w:lastRenderedPageBreak/>
        <w:t>A</w:t>
      </w:r>
      <w:r w:rsidR="00607238" w:rsidRPr="002D524D">
        <w:rPr>
          <w:rFonts w:ascii="Arial" w:hAnsi="Arial" w:cs="Arial"/>
          <w:b/>
        </w:rPr>
        <w:t>BSTRACT</w:t>
      </w:r>
    </w:p>
    <w:p w14:paraId="019624E5" w14:textId="47F97580" w:rsidR="00414DBD" w:rsidRPr="002D524D" w:rsidRDefault="00414DBD">
      <w:pPr>
        <w:rPr>
          <w:rFonts w:ascii="Arial" w:hAnsi="Arial" w:cs="Arial"/>
          <w:b/>
        </w:rPr>
      </w:pPr>
    </w:p>
    <w:p w14:paraId="78121B10" w14:textId="77777777" w:rsidR="00414DBD" w:rsidRPr="002D524D" w:rsidRDefault="00414DBD">
      <w:pPr>
        <w:rPr>
          <w:rFonts w:ascii="Arial" w:hAnsi="Arial" w:cs="Arial"/>
        </w:rPr>
      </w:pPr>
    </w:p>
    <w:p w14:paraId="131B97DE" w14:textId="0E4A8B22" w:rsidR="00204763" w:rsidRPr="002D524D" w:rsidRDefault="00204763" w:rsidP="00BA4465">
      <w:pPr>
        <w:spacing w:line="480" w:lineRule="auto"/>
        <w:rPr>
          <w:rFonts w:ascii="Arial" w:hAnsi="Arial" w:cs="Arial"/>
          <w:b/>
        </w:rPr>
      </w:pPr>
      <w:r w:rsidRPr="002D524D">
        <w:rPr>
          <w:rFonts w:ascii="Arial" w:hAnsi="Arial" w:cs="Arial"/>
          <w:b/>
        </w:rPr>
        <w:t>Objective</w:t>
      </w:r>
      <w:r w:rsidRPr="002D524D">
        <w:rPr>
          <w:rFonts w:ascii="Arial" w:hAnsi="Arial" w:cs="Arial"/>
        </w:rPr>
        <w:t>:</w:t>
      </w:r>
      <w:r w:rsidRPr="002D524D">
        <w:rPr>
          <w:rFonts w:ascii="Arial" w:hAnsi="Arial" w:cs="Arial"/>
          <w:b/>
        </w:rPr>
        <w:t xml:space="preserve"> </w:t>
      </w:r>
      <w:r w:rsidRPr="002D524D">
        <w:rPr>
          <w:rFonts w:ascii="Arial" w:hAnsi="Arial" w:cs="Arial"/>
        </w:rPr>
        <w:t>To estimate obesity prevalence among healthcare professionals in England and compare prevalence to those working</w:t>
      </w:r>
      <w:r w:rsidR="005D4402" w:rsidRPr="002D524D">
        <w:rPr>
          <w:rFonts w:ascii="Arial" w:hAnsi="Arial" w:cs="Arial"/>
        </w:rPr>
        <w:t xml:space="preserve"> outside of the health services</w:t>
      </w:r>
      <w:r w:rsidRPr="002D524D">
        <w:rPr>
          <w:rFonts w:ascii="Arial" w:hAnsi="Arial" w:cs="Arial"/>
        </w:rPr>
        <w:t>.</w:t>
      </w:r>
    </w:p>
    <w:p w14:paraId="4A98CD6F" w14:textId="55EFF53D" w:rsidR="00204763" w:rsidRPr="002D524D" w:rsidRDefault="00204763" w:rsidP="00204763">
      <w:pPr>
        <w:spacing w:line="480" w:lineRule="auto"/>
        <w:rPr>
          <w:rFonts w:ascii="Arial" w:hAnsi="Arial" w:cs="Arial"/>
        </w:rPr>
      </w:pPr>
      <w:r w:rsidRPr="002D524D">
        <w:rPr>
          <w:rFonts w:ascii="Arial" w:hAnsi="Arial" w:cs="Arial"/>
          <w:b/>
        </w:rPr>
        <w:t>Design</w:t>
      </w:r>
      <w:r w:rsidRPr="002D524D">
        <w:rPr>
          <w:rFonts w:ascii="Arial" w:hAnsi="Arial" w:cs="Arial"/>
        </w:rPr>
        <w:t>:</w:t>
      </w:r>
      <w:r w:rsidRPr="002D524D">
        <w:rPr>
          <w:rFonts w:ascii="Arial" w:hAnsi="Arial" w:cs="Arial"/>
          <w:b/>
        </w:rPr>
        <w:t xml:space="preserve"> </w:t>
      </w:r>
      <w:r w:rsidRPr="002D524D">
        <w:rPr>
          <w:rFonts w:ascii="Arial" w:hAnsi="Arial" w:cs="Arial"/>
        </w:rPr>
        <w:t xml:space="preserve">Cross-sectional study </w:t>
      </w:r>
      <w:r w:rsidR="005D4402" w:rsidRPr="002D524D">
        <w:rPr>
          <w:rFonts w:ascii="Arial" w:hAnsi="Arial" w:cs="Arial"/>
        </w:rPr>
        <w:t>based on data from five years (2008-2012) of the nationally representative Health Survey for England</w:t>
      </w:r>
      <w:r w:rsidRPr="002D524D">
        <w:rPr>
          <w:rFonts w:ascii="Arial" w:hAnsi="Arial" w:cs="Arial"/>
        </w:rPr>
        <w:t>.</w:t>
      </w:r>
    </w:p>
    <w:p w14:paraId="630DF41D" w14:textId="1E464262" w:rsidR="00204763" w:rsidRPr="002D524D" w:rsidRDefault="00204763" w:rsidP="00204763">
      <w:pPr>
        <w:spacing w:line="480" w:lineRule="auto"/>
        <w:rPr>
          <w:rFonts w:ascii="Arial" w:hAnsi="Arial" w:cs="Arial"/>
          <w:b/>
        </w:rPr>
      </w:pPr>
      <w:r w:rsidRPr="002D524D">
        <w:rPr>
          <w:rFonts w:ascii="Arial" w:hAnsi="Arial" w:cs="Arial"/>
          <w:b/>
        </w:rPr>
        <w:t>Setting</w:t>
      </w:r>
      <w:r w:rsidRPr="002D524D">
        <w:rPr>
          <w:rFonts w:ascii="Arial" w:hAnsi="Arial" w:cs="Arial"/>
        </w:rPr>
        <w:t>: England.</w:t>
      </w:r>
    </w:p>
    <w:p w14:paraId="086D7296" w14:textId="7FFD30C5" w:rsidR="00204763" w:rsidRPr="002D524D" w:rsidRDefault="00204763" w:rsidP="00BA4465">
      <w:pPr>
        <w:spacing w:line="480" w:lineRule="auto"/>
        <w:rPr>
          <w:rFonts w:ascii="Arial" w:hAnsi="Arial" w:cs="Arial"/>
          <w:b/>
        </w:rPr>
      </w:pPr>
      <w:r w:rsidRPr="002D524D">
        <w:rPr>
          <w:rFonts w:ascii="Arial" w:hAnsi="Arial" w:cs="Arial"/>
          <w:b/>
        </w:rPr>
        <w:t>Participants</w:t>
      </w:r>
      <w:r w:rsidRPr="002D524D">
        <w:rPr>
          <w:rFonts w:ascii="Arial" w:hAnsi="Arial" w:cs="Arial"/>
        </w:rPr>
        <w:t xml:space="preserve">: </w:t>
      </w:r>
      <w:r w:rsidR="009C4E9E" w:rsidRPr="002D524D">
        <w:rPr>
          <w:rFonts w:ascii="Arial" w:hAnsi="Arial" w:cs="Arial"/>
        </w:rPr>
        <w:t>20,103 adults aged 17-65 indicating they were economically active at the time of survey classified into four occupational groups: nurses (n=422), other healthcare professionals (n=412), unregistered care workers (n=736) and individuals employed in non-health related occupations (n=18,533)</w:t>
      </w:r>
      <w:r w:rsidR="00DE49CE" w:rsidRPr="002D524D">
        <w:rPr>
          <w:rFonts w:ascii="Arial" w:hAnsi="Arial" w:cs="Arial"/>
        </w:rPr>
        <w:t>.</w:t>
      </w:r>
      <w:r w:rsidR="005D4402" w:rsidRPr="002D524D">
        <w:rPr>
          <w:rFonts w:ascii="Arial" w:hAnsi="Arial" w:cs="Arial"/>
        </w:rPr>
        <w:t xml:space="preserve"> </w:t>
      </w:r>
    </w:p>
    <w:p w14:paraId="68FEDF84" w14:textId="2F44E942" w:rsidR="009C4E9E" w:rsidRPr="002D524D" w:rsidRDefault="009C4E9E" w:rsidP="009C4E9E">
      <w:pPr>
        <w:spacing w:line="480" w:lineRule="auto"/>
        <w:rPr>
          <w:rFonts w:ascii="Arial" w:hAnsi="Arial" w:cs="Arial"/>
        </w:rPr>
      </w:pPr>
      <w:r w:rsidRPr="002D524D">
        <w:rPr>
          <w:rFonts w:ascii="Arial" w:hAnsi="Arial" w:cs="Arial"/>
          <w:b/>
        </w:rPr>
        <w:t>Outcome measure</w:t>
      </w:r>
      <w:r w:rsidRPr="002D524D">
        <w:rPr>
          <w:rFonts w:ascii="Arial" w:hAnsi="Arial" w:cs="Arial"/>
        </w:rPr>
        <w:t xml:space="preserve">: Prevalence of obesity defined as Body Mass Index </w:t>
      </w:r>
      <w:r w:rsidRPr="002D524D">
        <w:rPr>
          <w:rFonts w:ascii="Arial" w:hAnsi="Arial" w:cs="Arial"/>
        </w:rPr>
        <w:sym w:font="Symbol" w:char="F0B3"/>
      </w:r>
      <w:r w:rsidRPr="002D524D">
        <w:rPr>
          <w:rFonts w:ascii="Arial" w:hAnsi="Arial" w:cs="Arial"/>
        </w:rPr>
        <w:t xml:space="preserve"> 30.0</w:t>
      </w:r>
      <w:r w:rsidR="00DE49CE" w:rsidRPr="002D524D">
        <w:rPr>
          <w:rFonts w:ascii="Arial" w:hAnsi="Arial" w:cs="Arial"/>
        </w:rPr>
        <w:t xml:space="preserve"> with 95% confidence intervals (CI) and weighted to reflect the population.</w:t>
      </w:r>
    </w:p>
    <w:p w14:paraId="35B2304E" w14:textId="01B564EB" w:rsidR="009C4E9E" w:rsidRPr="002D524D" w:rsidRDefault="009C4E9E" w:rsidP="009C4E9E">
      <w:pPr>
        <w:spacing w:line="480" w:lineRule="auto"/>
        <w:rPr>
          <w:rFonts w:ascii="Arial" w:hAnsi="Arial" w:cs="Arial"/>
        </w:rPr>
      </w:pPr>
      <w:r w:rsidRPr="002D524D">
        <w:rPr>
          <w:rFonts w:ascii="Arial" w:hAnsi="Arial" w:cs="Arial"/>
          <w:b/>
        </w:rPr>
        <w:t>Results:</w:t>
      </w:r>
      <w:r w:rsidRPr="002D524D">
        <w:rPr>
          <w:rFonts w:ascii="Arial" w:hAnsi="Arial" w:cs="Arial"/>
        </w:rPr>
        <w:t xml:space="preserve"> Obesity prevalence was high across all occupational groups including: among nurses (25.1% 95% CI 20.9, 29.4); other healthcare professionals (14.4% CI 11.0, 17.8); non-health related occupations (23.5% CI 22.9, 24.1); and unregistered care workers</w:t>
      </w:r>
      <w:r w:rsidR="00DE49CE" w:rsidRPr="002D524D">
        <w:rPr>
          <w:rFonts w:ascii="Arial" w:hAnsi="Arial" w:cs="Arial"/>
        </w:rPr>
        <w:t>,</w:t>
      </w:r>
      <w:r w:rsidRPr="002D524D">
        <w:rPr>
          <w:rFonts w:ascii="Arial" w:hAnsi="Arial" w:cs="Arial"/>
        </w:rPr>
        <w:t xml:space="preserve"> who had the highest prevalence of obesity (31.9%, CI 28.4, 35.3).  A logistic regression model adjusted for socio-demographic composition and survey year indicated that, compared to nurses, the odds of being obese were significantly lower for other health care professionals (adjusted Odds Ratio [</w:t>
      </w:r>
      <w:proofErr w:type="spellStart"/>
      <w:r w:rsidRPr="002D524D">
        <w:rPr>
          <w:rFonts w:ascii="Arial" w:hAnsi="Arial" w:cs="Arial"/>
        </w:rPr>
        <w:t>aOR</w:t>
      </w:r>
      <w:proofErr w:type="spellEnd"/>
      <w:r w:rsidRPr="002D524D">
        <w:rPr>
          <w:rFonts w:ascii="Arial" w:hAnsi="Arial" w:cs="Arial"/>
        </w:rPr>
        <w:t>] 0.52, CI 0.37, 0.75) and higher for unregistered care workers (</w:t>
      </w:r>
      <w:proofErr w:type="spellStart"/>
      <w:r w:rsidRPr="002D524D">
        <w:rPr>
          <w:rFonts w:ascii="Arial" w:hAnsi="Arial" w:cs="Arial"/>
        </w:rPr>
        <w:t>aOR</w:t>
      </w:r>
      <w:proofErr w:type="spellEnd"/>
      <w:r w:rsidRPr="002D524D">
        <w:rPr>
          <w:rFonts w:ascii="Arial" w:hAnsi="Arial" w:cs="Arial"/>
        </w:rPr>
        <w:t xml:space="preserve"> 1.46 CI 1.11, 1.93).  There was no significant difference in obesity prevalence between nurses and people working in non-health related occupations (</w:t>
      </w:r>
      <w:proofErr w:type="spellStart"/>
      <w:r w:rsidRPr="002D524D">
        <w:rPr>
          <w:rFonts w:ascii="Arial" w:hAnsi="Arial" w:cs="Arial"/>
        </w:rPr>
        <w:t>aOR</w:t>
      </w:r>
      <w:proofErr w:type="spellEnd"/>
      <w:r w:rsidRPr="002D524D">
        <w:rPr>
          <w:rFonts w:ascii="Arial" w:hAnsi="Arial" w:cs="Arial"/>
        </w:rPr>
        <w:t xml:space="preserve"> 0.94 CI 0.74, 1.18).</w:t>
      </w:r>
    </w:p>
    <w:p w14:paraId="5BE3C00F" w14:textId="17D61909" w:rsidR="009C4E9E" w:rsidRPr="002D524D" w:rsidRDefault="009C4E9E" w:rsidP="009C4E9E">
      <w:pPr>
        <w:spacing w:line="480" w:lineRule="auto"/>
        <w:rPr>
          <w:rFonts w:ascii="Arial" w:hAnsi="Arial" w:cs="Arial"/>
        </w:rPr>
      </w:pPr>
      <w:r w:rsidRPr="002D524D">
        <w:rPr>
          <w:rFonts w:ascii="Arial" w:hAnsi="Arial" w:cs="Arial"/>
          <w:b/>
        </w:rPr>
        <w:t>Conclusions:</w:t>
      </w:r>
      <w:r w:rsidR="005D4402" w:rsidRPr="002D524D">
        <w:rPr>
          <w:rFonts w:ascii="Arial" w:hAnsi="Arial" w:cs="Arial"/>
          <w:b/>
        </w:rPr>
        <w:t xml:space="preserve"> </w:t>
      </w:r>
      <w:r w:rsidR="005D4402" w:rsidRPr="002D524D">
        <w:rPr>
          <w:rFonts w:ascii="Arial" w:hAnsi="Arial" w:cs="Arial"/>
        </w:rPr>
        <w:t xml:space="preserve">High obesity prevalence among nurses and unregistered care workers is concerning as it increases the risks of musculoskeletal conditions and mental health </w:t>
      </w:r>
      <w:r w:rsidR="00DE49CE" w:rsidRPr="002D524D">
        <w:rPr>
          <w:rFonts w:ascii="Arial" w:hAnsi="Arial" w:cs="Arial"/>
        </w:rPr>
        <w:t>conditions</w:t>
      </w:r>
      <w:r w:rsidR="005D4402" w:rsidRPr="002D524D">
        <w:rPr>
          <w:rFonts w:ascii="Arial" w:hAnsi="Arial" w:cs="Arial"/>
        </w:rPr>
        <w:t xml:space="preserve"> which are the main causes of sickness-absence in health </w:t>
      </w:r>
      <w:r w:rsidR="005D4402" w:rsidRPr="002D524D">
        <w:rPr>
          <w:rFonts w:ascii="Arial" w:hAnsi="Arial" w:cs="Arial"/>
        </w:rPr>
        <w:lastRenderedPageBreak/>
        <w:t>services</w:t>
      </w:r>
      <w:r w:rsidRPr="002D524D">
        <w:rPr>
          <w:rFonts w:ascii="Arial" w:hAnsi="Arial" w:cs="Arial"/>
        </w:rPr>
        <w:t>. Further research is required to better understand the reasons for high obesity prevalence among healthcare professionals in England to inform interventions to support individuals to achieve and maintain a healthy weight.</w:t>
      </w:r>
    </w:p>
    <w:p w14:paraId="4747EF23" w14:textId="6F97A999" w:rsidR="004A2003" w:rsidRPr="002D524D" w:rsidRDefault="004A2003">
      <w:pPr>
        <w:rPr>
          <w:rFonts w:ascii="Arial" w:eastAsia="Times New Roman" w:hAnsi="Arial" w:cs="Arial"/>
          <w:b/>
        </w:rPr>
      </w:pPr>
    </w:p>
    <w:p w14:paraId="6FCC38CF" w14:textId="77777777" w:rsidR="00AF7680" w:rsidRPr="002D524D" w:rsidRDefault="00AF7680">
      <w:pPr>
        <w:rPr>
          <w:rFonts w:ascii="Arial" w:eastAsia="Times New Roman" w:hAnsi="Arial" w:cs="Arial"/>
          <w:b/>
        </w:rPr>
      </w:pPr>
    </w:p>
    <w:p w14:paraId="08AC486D" w14:textId="77777777" w:rsidR="00AF7680" w:rsidRPr="002D524D" w:rsidRDefault="00AF7680">
      <w:pPr>
        <w:rPr>
          <w:rFonts w:ascii="Arial" w:eastAsia="Times New Roman" w:hAnsi="Arial" w:cs="Arial"/>
          <w:b/>
        </w:rPr>
      </w:pPr>
    </w:p>
    <w:p w14:paraId="54632E60" w14:textId="77777777" w:rsidR="00AF7680" w:rsidRPr="002D524D" w:rsidRDefault="00AF7680">
      <w:pPr>
        <w:rPr>
          <w:rFonts w:ascii="Arial" w:eastAsia="Times New Roman" w:hAnsi="Arial" w:cs="Arial"/>
          <w:b/>
        </w:rPr>
      </w:pPr>
    </w:p>
    <w:p w14:paraId="7BF6FC3A" w14:textId="77777777" w:rsidR="00AF7680" w:rsidRPr="002D524D" w:rsidRDefault="00AF7680">
      <w:pPr>
        <w:rPr>
          <w:rFonts w:ascii="Arial" w:eastAsia="Times New Roman" w:hAnsi="Arial" w:cs="Arial"/>
          <w:b/>
        </w:rPr>
      </w:pPr>
    </w:p>
    <w:p w14:paraId="4D3737BA" w14:textId="77777777" w:rsidR="00AF7680" w:rsidRPr="002D524D" w:rsidRDefault="00AF7680">
      <w:pPr>
        <w:rPr>
          <w:rFonts w:ascii="Arial" w:eastAsia="Times New Roman" w:hAnsi="Arial" w:cs="Arial"/>
          <w:b/>
        </w:rPr>
      </w:pPr>
    </w:p>
    <w:p w14:paraId="53C67AC6" w14:textId="28524021" w:rsidR="002F05A1" w:rsidRPr="002D524D" w:rsidRDefault="009C4E9E" w:rsidP="00522946">
      <w:pPr>
        <w:spacing w:line="480" w:lineRule="auto"/>
        <w:rPr>
          <w:rFonts w:ascii="Arial" w:eastAsia="Times New Roman" w:hAnsi="Arial" w:cs="Arial"/>
          <w:b/>
        </w:rPr>
      </w:pPr>
      <w:r w:rsidRPr="002D524D">
        <w:rPr>
          <w:rFonts w:ascii="Arial" w:eastAsia="Times New Roman" w:hAnsi="Arial" w:cs="Arial"/>
          <w:b/>
        </w:rPr>
        <w:t>Strengths and limitations of this study</w:t>
      </w:r>
    </w:p>
    <w:p w14:paraId="1DD53728" w14:textId="41F303B8" w:rsidR="002F05A1" w:rsidRPr="002D524D" w:rsidRDefault="00AF7680" w:rsidP="00EE6717">
      <w:pPr>
        <w:pStyle w:val="ListParagraph"/>
        <w:numPr>
          <w:ilvl w:val="0"/>
          <w:numId w:val="9"/>
        </w:numPr>
        <w:spacing w:line="480" w:lineRule="auto"/>
        <w:rPr>
          <w:rFonts w:ascii="Arial" w:eastAsia="Times New Roman" w:hAnsi="Arial" w:cs="Arial"/>
        </w:rPr>
      </w:pPr>
      <w:r w:rsidRPr="002D524D">
        <w:rPr>
          <w:rFonts w:ascii="Arial" w:eastAsia="Times New Roman" w:hAnsi="Arial" w:cs="Arial"/>
        </w:rPr>
        <w:t>This is the first study to provide reliable estimates of the prevalence of obesity among healthcare professionals in England.</w:t>
      </w:r>
    </w:p>
    <w:p w14:paraId="3C99DB11" w14:textId="77777777" w:rsidR="00AF7680" w:rsidRPr="002D524D" w:rsidRDefault="00AF7680" w:rsidP="00EE6717">
      <w:pPr>
        <w:pStyle w:val="ListParagraph"/>
        <w:numPr>
          <w:ilvl w:val="0"/>
          <w:numId w:val="9"/>
        </w:numPr>
        <w:spacing w:line="480" w:lineRule="auto"/>
        <w:rPr>
          <w:rFonts w:ascii="Arial" w:eastAsia="Times New Roman" w:hAnsi="Arial" w:cs="Arial"/>
        </w:rPr>
      </w:pPr>
      <w:r w:rsidRPr="002D524D">
        <w:rPr>
          <w:rFonts w:ascii="Arial" w:eastAsia="Times New Roman" w:hAnsi="Arial" w:cs="Arial"/>
        </w:rPr>
        <w:t xml:space="preserve">Data were drawn from a nationally representative sample of the English population which enhances </w:t>
      </w:r>
      <w:proofErr w:type="spellStart"/>
      <w:r w:rsidRPr="002D524D">
        <w:rPr>
          <w:rFonts w:ascii="Arial" w:eastAsia="Times New Roman" w:hAnsi="Arial" w:cs="Arial"/>
        </w:rPr>
        <w:t>generalisability</w:t>
      </w:r>
      <w:proofErr w:type="spellEnd"/>
      <w:r w:rsidRPr="002D524D">
        <w:rPr>
          <w:rFonts w:ascii="Arial" w:eastAsia="Times New Roman" w:hAnsi="Arial" w:cs="Arial"/>
        </w:rPr>
        <w:t xml:space="preserve">. </w:t>
      </w:r>
    </w:p>
    <w:p w14:paraId="21BC12AC" w14:textId="62BBBC6B" w:rsidR="00AF7680" w:rsidRPr="002D524D" w:rsidRDefault="00AF7680" w:rsidP="00EE6717">
      <w:pPr>
        <w:pStyle w:val="ListParagraph"/>
        <w:numPr>
          <w:ilvl w:val="0"/>
          <w:numId w:val="9"/>
        </w:numPr>
        <w:spacing w:line="480" w:lineRule="auto"/>
        <w:rPr>
          <w:rFonts w:ascii="Arial" w:eastAsia="Times New Roman" w:hAnsi="Arial" w:cs="Arial"/>
        </w:rPr>
      </w:pPr>
      <w:r w:rsidRPr="002D524D">
        <w:rPr>
          <w:rFonts w:ascii="Arial" w:eastAsia="Times New Roman" w:hAnsi="Arial" w:cs="Arial"/>
        </w:rPr>
        <w:t>Height and weight measurements used to derive BMI were taken by nurses rather than self-reported which enhances reliability.</w:t>
      </w:r>
    </w:p>
    <w:p w14:paraId="33D82B42" w14:textId="6AF9883E" w:rsidR="00AF7680" w:rsidRPr="002D524D" w:rsidRDefault="00AF7680" w:rsidP="00EE6717">
      <w:pPr>
        <w:pStyle w:val="ListParagraph"/>
        <w:numPr>
          <w:ilvl w:val="0"/>
          <w:numId w:val="9"/>
        </w:numPr>
        <w:spacing w:line="480" w:lineRule="auto"/>
        <w:rPr>
          <w:rFonts w:ascii="Arial" w:hAnsi="Arial" w:cs="Arial"/>
        </w:rPr>
      </w:pPr>
      <w:r w:rsidRPr="002D524D">
        <w:rPr>
          <w:rFonts w:ascii="Arial" w:eastAsia="Times New Roman" w:hAnsi="Arial" w:cs="Arial"/>
        </w:rPr>
        <w:t>Findings establish evidence to support urgent action from NHS England to address high rates of obesity among nurses and the unregistered healthcare workforce.</w:t>
      </w:r>
    </w:p>
    <w:p w14:paraId="4BBDCA94" w14:textId="76975412" w:rsidR="00AF7680" w:rsidRPr="002D524D" w:rsidRDefault="00AF7680" w:rsidP="00EE6717">
      <w:pPr>
        <w:pStyle w:val="ListParagraph"/>
        <w:numPr>
          <w:ilvl w:val="0"/>
          <w:numId w:val="9"/>
        </w:numPr>
        <w:spacing w:line="480" w:lineRule="auto"/>
        <w:rPr>
          <w:rFonts w:ascii="Arial" w:hAnsi="Arial" w:cs="Arial"/>
        </w:rPr>
      </w:pPr>
      <w:r w:rsidRPr="002D524D">
        <w:rPr>
          <w:rFonts w:ascii="Arial" w:hAnsi="Arial" w:cs="Arial"/>
        </w:rPr>
        <w:t>Heterogeneity of roles and fields of practice within the nursing workforce is masked by the inability to differentiate within the single occupational classification of nurses.</w:t>
      </w:r>
    </w:p>
    <w:p w14:paraId="634079B5" w14:textId="77777777" w:rsidR="00AF7680" w:rsidRPr="002D524D" w:rsidRDefault="00AF7680" w:rsidP="00AF7680">
      <w:pPr>
        <w:spacing w:line="480" w:lineRule="auto"/>
        <w:rPr>
          <w:rFonts w:ascii="Arial" w:eastAsia="Times New Roman" w:hAnsi="Arial" w:cs="Arial"/>
        </w:rPr>
      </w:pPr>
    </w:p>
    <w:p w14:paraId="543CF795" w14:textId="7249875E" w:rsidR="00AF7680" w:rsidRPr="002D524D" w:rsidRDefault="00AF7680" w:rsidP="00522946">
      <w:pPr>
        <w:spacing w:line="480" w:lineRule="auto"/>
        <w:rPr>
          <w:rFonts w:ascii="Arial" w:eastAsia="Times New Roman" w:hAnsi="Arial" w:cs="Arial"/>
        </w:rPr>
      </w:pPr>
    </w:p>
    <w:p w14:paraId="6C1401DE" w14:textId="77777777" w:rsidR="005E273A" w:rsidRPr="002D524D" w:rsidRDefault="005E273A" w:rsidP="002F05A1">
      <w:pPr>
        <w:rPr>
          <w:rFonts w:ascii="Arial" w:eastAsia="Times New Roman" w:hAnsi="Arial" w:cs="Arial"/>
        </w:rPr>
      </w:pPr>
    </w:p>
    <w:p w14:paraId="7579F94E" w14:textId="77777777" w:rsidR="0015601D" w:rsidRPr="002D524D" w:rsidRDefault="0015601D">
      <w:pPr>
        <w:rPr>
          <w:rFonts w:ascii="Arial" w:hAnsi="Arial" w:cs="Arial"/>
          <w:b/>
        </w:rPr>
      </w:pPr>
      <w:r w:rsidRPr="002D524D">
        <w:rPr>
          <w:rFonts w:ascii="Arial" w:hAnsi="Arial" w:cs="Arial"/>
          <w:b/>
        </w:rPr>
        <w:br w:type="page"/>
      </w:r>
    </w:p>
    <w:p w14:paraId="3472BAF4" w14:textId="3B435966" w:rsidR="00073D10" w:rsidRPr="002D524D" w:rsidRDefault="00073D10">
      <w:pPr>
        <w:rPr>
          <w:rFonts w:ascii="Arial" w:hAnsi="Arial" w:cs="Arial"/>
          <w:b/>
        </w:rPr>
      </w:pPr>
      <w:r w:rsidRPr="002D524D">
        <w:rPr>
          <w:rFonts w:ascii="Arial" w:hAnsi="Arial" w:cs="Arial"/>
          <w:b/>
        </w:rPr>
        <w:lastRenderedPageBreak/>
        <w:t>INTRODUCTION</w:t>
      </w:r>
    </w:p>
    <w:p w14:paraId="59B2DCEB" w14:textId="77777777" w:rsidR="00581EA8" w:rsidRPr="002D524D" w:rsidRDefault="00581EA8" w:rsidP="00BA4297">
      <w:pPr>
        <w:spacing w:line="480" w:lineRule="auto"/>
        <w:rPr>
          <w:rFonts w:ascii="Arial" w:hAnsi="Arial" w:cs="Arial"/>
        </w:rPr>
      </w:pPr>
    </w:p>
    <w:p w14:paraId="48C4967D" w14:textId="77777777" w:rsidR="005D4402" w:rsidRPr="002D524D" w:rsidRDefault="005D4402" w:rsidP="005D4402">
      <w:pPr>
        <w:spacing w:line="480" w:lineRule="auto"/>
        <w:rPr>
          <w:rFonts w:ascii="Arial" w:hAnsi="Arial" w:cs="Arial"/>
        </w:rPr>
      </w:pPr>
      <w:r w:rsidRPr="002D524D">
        <w:rPr>
          <w:rFonts w:ascii="Arial" w:hAnsi="Arial" w:cs="Arial"/>
        </w:rPr>
        <w:t xml:space="preserve">Obesity is linked to increased risk of developing a range of life-limiting illnesses, including heart disease </w:t>
      </w:r>
      <w:r w:rsidRPr="002D524D">
        <w:rPr>
          <w:rFonts w:ascii="Arial" w:hAnsi="Arial" w:cs="Arial"/>
        </w:rPr>
        <w:fldChar w:fldCharType="begin" w:fldLock="1"/>
      </w:r>
      <w:r w:rsidRPr="002D524D">
        <w:rPr>
          <w:rFonts w:ascii="Arial" w:hAnsi="Arial" w:cs="Arial"/>
        </w:rPr>
        <w:instrText>ADDIN CSL_CITATION { "citationItems" : [ { "id" : "ITEM-1", "itemData" : { "DOI" : "10.1136/hrt.2010.211201", "ISSN" : "1355-6037", "author" : [ { "dropping-particle" : "", "family" : "Logue", "given" : "J.", "non-dropping-particle" : "", "parse-names" : false, "suffix" : "" }, { "dropping-particle" : "", "family" : "Murray", "given" : "H. M.", "non-dropping-particle" : "", "parse-names" : false, "suffix" : "" }, { "dropping-particle" : "", "family" : "Welsh", "given" : "P.", "non-dropping-particle" : "", "parse-names" : false, "suffix" : "" }, { "dropping-particle" : "", "family" : "Shepherd", "given" : "J.", "non-dropping-particle" : "", "parse-names" : false, "suffix" : "" }, { "dropping-particle" : "", "family" : "Packard", "given" : "C.", "non-dropping-particle" : "", "parse-names" : false, "suffix" : "" }, { "dropping-particle" : "", "family" : "Macfarlane", "given" : "P.", "non-dropping-particle" : "", "parse-names" : false, "suffix" : "" }, { "dropping-particle" : "", "family" : "Cobbe", "given" : "S.", "non-dropping-particle" : "", "parse-names" : false, "suffix" : "" }, { "dropping-particle" : "", "family" : "Ford", "given" : "I.", "non-dropping-particle" : "", "parse-names" : false, "suffix" : "" }, { "dropping-particle" : "", "family" : "Sattar", "given" : "N.", "non-dropping-particle" : "", "parse-names" : false, "suffix" : "" } ], "container-title" : "Heart", "id" : "ITEM-1", "issue" : "7", "issued" : { "date-parts" : [ [ "2011", "4", "1" ] ] }, "page" : "564-568", "title" : "Obesity is associated with fatal coronary heart disease independently of traditional risk factors and deprivation", "type" : "article-journal", "volume" : "97" }, "uris" : [ "http://www.mendeley.com/documents/?uuid=9b28a458-1a2a-46ef-ab16-b74b61cdd5b2" ] } ], "mendeley" : { "formattedCitation" : "(1)", "plainTextFormattedCitation" : "(1)", "previouslyFormattedCitation" : "(1)"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w:t>
      </w:r>
      <w:r w:rsidRPr="002D524D">
        <w:rPr>
          <w:rFonts w:ascii="Arial" w:hAnsi="Arial" w:cs="Arial"/>
        </w:rPr>
        <w:fldChar w:fldCharType="end"/>
      </w:r>
      <w:r w:rsidRPr="002D524D">
        <w:rPr>
          <w:rFonts w:ascii="Arial" w:hAnsi="Arial" w:cs="Arial"/>
        </w:rPr>
        <w:t xml:space="preserve">, cancer </w:t>
      </w:r>
      <w:r w:rsidRPr="002D524D">
        <w:rPr>
          <w:rFonts w:ascii="Arial" w:hAnsi="Arial" w:cs="Arial"/>
        </w:rPr>
        <w:fldChar w:fldCharType="begin" w:fldLock="1"/>
      </w:r>
      <w:r w:rsidRPr="002D524D">
        <w:rPr>
          <w:rFonts w:ascii="Arial" w:hAnsi="Arial" w:cs="Arial"/>
        </w:rPr>
        <w:instrText>ADDIN CSL_CITATION { "citationItems" : [ { "id" : "ITEM-1", "itemData" : { "DOI" : "10.1016/S0140-6736(08)60269-X", "PMID" : "18280327", "author" : [ { "dropping-particle" : "", "family" : "Renehan", "given" : "AG", "non-dropping-particle" : "", "parse-names" : false, "suffix" : "" }, { "dropping-particle" : "", "family" : "Tyson", "given" : "M", "non-dropping-particle" : "", "parse-names" : false, "suffix" : "" }, { "dropping-particle" : "", "family" : "Egger", "given" : "M", "non-dropping-particle" : "", "parse-names" : false, "suffix" : "" }, { "dropping-particle" : "", "family" : "Heller", "given" : "RF", "non-dropping-particle" : "", "parse-names" : false, "suffix" : "" }, { "dropping-particle" : "", "family" : "Zwahlen", "given" : "M", "non-dropping-particle" : "", "parse-names" : false, "suffix" : "" } ], "container-title" : "The Lancet", "id" : "ITEM-1", "issue" : "9612", "issued" : { "date-parts" : [ [ "2008" ] ] }, "page" : "569-78", "title" : "Body-mass index and incidence of cancer: a systematic review and meta-analysis of prospective observational studies.", "type" : "article-journal", "volume" : "371" }, "uris" : [ "http://www.mendeley.com/documents/?uuid=52e4f781-2d94-42fe-ba03-3696994af023" ] } ], "mendeley" : { "formattedCitation" : "(2)", "plainTextFormattedCitation" : "(2)", "previouslyFormattedCitation" : "(2)"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(2)</w:t>
      </w:r>
      <w:r w:rsidRPr="002D524D">
        <w:rPr>
          <w:rFonts w:ascii="Arial" w:hAnsi="Arial" w:cs="Arial"/>
        </w:rPr>
        <w:fldChar w:fldCharType="end"/>
      </w:r>
      <w:r w:rsidRPr="002D524D">
        <w:rPr>
          <w:rFonts w:ascii="Arial" w:hAnsi="Arial" w:cs="Arial"/>
        </w:rPr>
        <w:t xml:space="preserve">, and type 2 diabetes </w:t>
      </w:r>
      <w:r w:rsidRPr="002D524D">
        <w:rPr>
          <w:rFonts w:ascii="Arial" w:hAnsi="Arial" w:cs="Arial"/>
        </w:rPr>
        <w:fldChar w:fldCharType="begin" w:fldLock="1"/>
      </w:r>
      <w:r w:rsidRPr="002D524D">
        <w:rPr>
          <w:rFonts w:ascii="Arial" w:hAnsi="Arial" w:cs="Arial"/>
        </w:rPr>
        <w:instrText>ADDIN CSL_CITATION { "citationItems" : [ { "id" : "ITEM-1", "itemData" : { "DOI" : "10.1111/obr.12157", "ISSN" : "14677881", "author" : [ { "dropping-particle" : "", "family" : "Bell", "given" : "J. A.", "non-dropping-particle" : "", "parse-names" : false, "suffix" : "" }, { "dropping-particle" : "", "family" : "Kivimaki", "given" : "M.", "non-dropping-particle" : "", "parse-names" : false, "suffix" : "" }, { "dropping-particle" : "", "family" : "Hamer", "given" : "M.", "non-dropping-particle" : "", "parse-names" : false, "suffix" : "" } ], "container-title" : "Obesity Reviews", "id" : "ITEM-1", "issue" : "6", "issued" : { "date-parts" : [ [ "2014", "6" ] ] }, "page" : "504-515", "title" : "Metabolically healthy obesity and risk of incident type 2 diabetes: a meta-analysis of prospective cohort studies", "type" : "article-journal", "volume" : "15" }, "uris" : [ "http://www.mendeley.com/documents/?uuid=598119fe-7950-468b-9952-ac9d54313556" ] } ], "mendeley" : { "formattedCitation" : "(3)", "plainTextFormattedCitation" : "(3)", "previouslyFormattedCitation" : "(3)"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(3)</w:t>
      </w:r>
      <w:r w:rsidRPr="002D524D">
        <w:rPr>
          <w:rFonts w:ascii="Arial" w:hAnsi="Arial" w:cs="Arial"/>
        </w:rPr>
        <w:fldChar w:fldCharType="end"/>
      </w:r>
      <w:r w:rsidRPr="002D524D">
        <w:rPr>
          <w:rFonts w:ascii="Arial" w:hAnsi="Arial" w:cs="Arial"/>
        </w:rPr>
        <w:t xml:space="preserve">. It is known to increase the likelihood of lower back injury </w:t>
      </w:r>
      <w:r w:rsidRPr="002D524D">
        <w:rPr>
          <w:rFonts w:ascii="Arial" w:hAnsi="Arial" w:cs="Arial"/>
        </w:rPr>
        <w:fldChar w:fldCharType="begin" w:fldLock="1"/>
      </w:r>
      <w:r w:rsidRPr="002D524D">
        <w:rPr>
          <w:rFonts w:ascii="Arial" w:hAnsi="Arial" w:cs="Arial"/>
        </w:rPr>
        <w:instrText>ADDIN CSL_CITATION { "citationItems" : [ { "id" : "ITEM-1", "itemData" : { "DOI" : "10.1186/1471-2474-15-196", "ISSN" : "1471-2474", "author" : [ { "dropping-particle" : "", "family" : "Reed", "given" : "Lloyd F", "non-dropping-particle" : "", "parse-names" : false, "suffix" : "" }, { "dropping-particle" : "", "family" : "Battistutta", "given" : "Diana", "non-dropping-particle" : "", "parse-names" : false, "suffix" : "" }, { "dropping-particle" : "", "family" : "Young", "given" : "Jeanine", "non-dropping-particle" : "", "parse-names" : false, "suffix" : "" }, { "dropping-particle" : "", "family" : "Newman", "given" : "Beth", "non-dropping-particle" : "", "parse-names" : false, "suffix" : "" } ], "container-title" : "BMC Musculoskeletal Disorders", "id" : "ITEM-1", "issue" : "1", "issued" : { "date-parts" : [ [ "2014", "12", "5" ] ] }, "page" : "196", "title" : "Prevalence and risk factors for foot and ankle musculoskeletal disorders experienced by nurses", "type" : "article-journal", "volume" : "15" }, "uris" : [ "http://www.mendeley.com/documents/?uuid=c0a00c5d-479e-4625-86ba-d6867060a8ef" ] } ], "mendeley" : { "formattedCitation" : "(4)", "plainTextFormattedCitation" : "(4)", "previouslyFormattedCitation" : "(4)"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(4)</w:t>
      </w:r>
      <w:r w:rsidRPr="002D524D">
        <w:rPr>
          <w:rFonts w:ascii="Arial" w:hAnsi="Arial" w:cs="Arial"/>
        </w:rPr>
        <w:fldChar w:fldCharType="end"/>
      </w:r>
      <w:r w:rsidRPr="002D524D">
        <w:rPr>
          <w:rFonts w:ascii="Arial" w:hAnsi="Arial" w:cs="Arial"/>
        </w:rPr>
        <w:t xml:space="preserve">, and has been associated with reduced quality of life </w:t>
      </w:r>
      <w:r w:rsidRPr="002D524D">
        <w:rPr>
          <w:rFonts w:ascii="Arial" w:hAnsi="Arial" w:cs="Arial"/>
        </w:rPr>
        <w:fldChar w:fldCharType="begin" w:fldLock="1"/>
      </w:r>
      <w:r w:rsidRPr="002D524D">
        <w:rPr>
          <w:rFonts w:ascii="Arial" w:hAnsi="Arial" w:cs="Arial"/>
        </w:rPr>
        <w:instrText>ADDIN CSL_CITATION { "citationItems" : [ { "id" : "ITEM-1", "itemData" : { "DOI" : "10.1016/S0140-6736(11)60814-3", "ISSN" : "01406736", "author" : [ { "dropping-particle" : "", "family" : "Wang", "given" : "Y Claire", "non-dropping-particle" : "", "parse-names" : false, "suffix" : "" }, { "dropping-particle" : "", "family" : "McPherson", "given" : "Klim", "non-dropping-particle" : "", "parse-names" : false, "suffix" : "" }, { "dropping-particle" : "", "family" : "Marsh", "given" : "Tim", "non-dropping-particle" : "", "parse-names" : false, "suffix" : "" }, { "dropping-particle" : "", "family" : "Gortmaker", "given" : "Steven L", "non-dropping-particle" : "", "parse-names" : false, "suffix" : "" }, { "dropping-particle" : "", "family" : "Brown", "given" : "Martin", "non-dropping-particle" : "", "parse-names" : false, "suffix" : "" } ], "container-title" : "The Lancet", "id" : "ITEM-1", "issue" : "9793", "issued" : { "date-parts" : [ [ "2011", "8" ] ] }, "page" : "815-825", "title" : "Health and economic burden of the projected obesity trends in the USA and the UK", "type" : "article-journal", "volume" : "378" }, "uris" : [ "http://www.mendeley.com/documents/?uuid=a4555519-0f30-4a4a-af89-2ff189512071" ] } ], "mendeley" : { "formattedCitation" : "(5)", "plainTextFormattedCitation" : "(5)", "previouslyFormattedCitation" : "(5)"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(5)</w:t>
      </w:r>
      <w:r w:rsidRPr="002D524D">
        <w:rPr>
          <w:rFonts w:ascii="Arial" w:hAnsi="Arial" w:cs="Arial"/>
        </w:rPr>
        <w:fldChar w:fldCharType="end"/>
      </w:r>
      <w:r w:rsidRPr="002D524D">
        <w:rPr>
          <w:rFonts w:ascii="Arial" w:hAnsi="Arial" w:cs="Arial"/>
        </w:rPr>
        <w:t xml:space="preserve">. The World Health Organisation (WHO) has estimated that between 2% and 7% of healthcare spending in developed economies can be attributed to obesity </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"Dobbs", "given" : "R.", "non-dropping-particle" : "", "parse-names" : false, "suffix" : "" }, { "dropping-particle" : "", "family" : "Sawers", "given" : "C.", "non-dropping-particle" : "", "parse-names" : false, "suffix" : "" }, { "dropping-particle" : "", "family" : "Thompson", "given" : "F.", "non-dropping-particle" : "", "parse-names" : false, "suffix" : "" }, { "dropping-particle" : "", "family" : "Manyika", "given" : "J.", "non-dropping-particle" : "", "parse-names" : false, "suffix" : "" }, { "dropping-particle" : "", "family" : "Woetzel", "given" : "J.R.", "non-dropping-particle" : "", "parse-names" : false, "suffix" : "" }, { "dropping-particle" : "", "family" : "Child", "given" : "P.", "non-dropping-particle" : "", "parse-names" : false, "suffix" : "" }, { "dropping-particle" : "", "family" : "McKenna", "given" : "S.", "non-dropping-particle" : "", "parse-names" : false, "suffix" : "" }, { "dropping-particle" : "", "family" : "Spatharou", "given" : "A", "non-dropping-particle" : "", "parse-names" : false, "suffix" : "" } ], "id" : "ITEM-1", "issued" : { "date-parts" : [ [ "2014" ] ] }, "title" : "Overcoming obesity: an initial economic analysis.", "type" : "report" }, "uris" : [ "http://www.mendeley.com/documents/?uuid=ab890879-230b-4824-b084-7a7d62e2d06b" ] } ], "mendeley" : { "formattedCitation" : "(6)", "plainTextFormattedCitation" : "(6)", "previouslyFormattedCitation" : "(6)"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(6)</w:t>
      </w:r>
      <w:r w:rsidRPr="002D524D">
        <w:rPr>
          <w:rFonts w:ascii="Arial" w:hAnsi="Arial" w:cs="Arial"/>
        </w:rPr>
        <w:fldChar w:fldCharType="end"/>
      </w:r>
      <w:r w:rsidRPr="002D524D">
        <w:rPr>
          <w:rFonts w:ascii="Arial" w:hAnsi="Arial" w:cs="Arial"/>
        </w:rPr>
        <w:t xml:space="preserve">. In the United Kingdom (UK) government spending on the direct medical costs of obesity is currently £6 billion, equivalent to 5% of the National Health Service (NHS) budget, and is estimated to double by 2030 </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"Dobbs", "given" : "R.", "non-dropping-particle" : "", "parse-names" : false, "suffix" : "" }, { "dropping-particle" : "", "family" : "Sawers", "given" : "C.", "non-dropping-particle" : "", "parse-names" : false, "suffix" : "" }, { "dropping-particle" : "", "family" : "Thompson", "given" : "F.", "non-dropping-particle" : "", "parse-names" : false, "suffix" : "" }, { "dropping-particle" : "", "family" : "Manyika", "given" : "J.", "non-dropping-particle" : "", "parse-names" : false, "suffix" : "" }, { "dropping-particle" : "", "family" : "Woetzel", "given" : "J.R.", "non-dropping-particle" : "", "parse-names" : false, "suffix" : "" }, { "dropping-particle" : "", "family" : "Child", "given" : "P.", "non-dropping-particle" : "", "parse-names" : false, "suffix" : "" }, { "dropping-particle" : "", "family" : "McKenna", "given" : "S.", "non-dropping-particle" : "", "parse-names" : false, "suffix" : "" }, { "dropping-particle" : "", "family" : "Spatharou", "given" : "A", "non-dropping-particle" : "", "parse-names" : false, "suffix" : "" } ], "id" : "ITEM-1", "issued" : { "date-parts" : [ [ "2014" ] ] }, "title" : "Overcoming obesity: an initial economic analysis.", "type" : "report" }, "uris" : [ "http://www.mendeley.com/documents/?uuid=ab890879-230b-4824-b084-7a7d62e2d06b" ] } ], "mendeley" : { "formattedCitation" : "(6)", "plainTextFormattedCitation" : "(6)", "previouslyFormattedCitation" : "(6)"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(6)</w:t>
      </w:r>
      <w:r w:rsidRPr="002D524D">
        <w:rPr>
          <w:rFonts w:ascii="Arial" w:hAnsi="Arial" w:cs="Arial"/>
        </w:rPr>
        <w:fldChar w:fldCharType="end"/>
      </w:r>
      <w:r w:rsidRPr="002D524D">
        <w:rPr>
          <w:rFonts w:ascii="Arial" w:hAnsi="Arial" w:cs="Arial"/>
        </w:rPr>
        <w:t>.</w:t>
      </w:r>
    </w:p>
    <w:p w14:paraId="61B8AA1C" w14:textId="77777777" w:rsidR="005D4402" w:rsidRPr="002D524D" w:rsidRDefault="005D4402" w:rsidP="005D4402">
      <w:pPr>
        <w:spacing w:line="480" w:lineRule="auto"/>
        <w:rPr>
          <w:rFonts w:ascii="Arial" w:hAnsi="Arial" w:cs="Arial"/>
          <w:color w:val="FF0000"/>
        </w:rPr>
      </w:pPr>
    </w:p>
    <w:p w14:paraId="556368CF" w14:textId="77777777" w:rsidR="005D4402" w:rsidRPr="002D524D" w:rsidRDefault="005D4402" w:rsidP="005D4402">
      <w:pPr>
        <w:spacing w:line="480" w:lineRule="auto"/>
        <w:rPr>
          <w:rFonts w:ascii="Arial" w:hAnsi="Arial" w:cs="Arial"/>
          <w:lang w:val="en"/>
        </w:rPr>
      </w:pPr>
      <w:r w:rsidRPr="002D524D">
        <w:rPr>
          <w:rFonts w:ascii="Arial" w:hAnsi="Arial" w:cs="Arial"/>
        </w:rPr>
        <w:t xml:space="preserve">Prevalence of obesity in the UK ranks third highest in Western Europe after Malta and Iceland with a quarter of UK adults being obese </w:t>
      </w:r>
      <w:r w:rsidRPr="002D524D">
        <w:rPr>
          <w:rFonts w:ascii="Arial" w:hAnsi="Arial" w:cs="Arial"/>
        </w:rPr>
        <w:fldChar w:fldCharType="begin" w:fldLock="1"/>
      </w:r>
      <w:r w:rsidRPr="002D524D">
        <w:rPr>
          <w:rFonts w:ascii="Arial" w:hAnsi="Arial" w:cs="Arial"/>
        </w:rPr>
        <w:instrText>ADDIN CSL_CITATION { "citationItems" : [ { "id" : "ITEM-1", "itemData" : { "DOI" : "10.1016/S0140-6736(14)60460-8", "ISSN" : "01406736", "author" : [ { "dropping-particle" : "", "family" : "Ng", "given" : "Marie", "non-dropping-particle" : "", "parse-names" : false, "suffix" : "" }, { "dropping-particle" : "", "family" : "Fleming", "given" : "Tom", "non-dropping-particle" : "", "parse-names" : false, "suffix" : "" }, { "dropping-particle" : "", "family" : "Robinson", "given" : "Margaret", "non-dropping-particle" : "", "parse-names" : false, "suffix" : "" }, { "dropping-particle" : "", "family" : "Thomson", "given" : "Blake", "non-dropping-particle" : "", "parse-names" : false, "suffix" : "" }, { "dropping-particle" : "", "family" : "Graetz", "given" : "Nicholas", "non-dropping-particle" : "", "parse-names" : false, "suffix" : "" }, { "dropping-particle" : "", "family" : "Margono", "given" : "Christopher", "non-dropping-particle" : "", "parse-names" : false, "suffix" : "" }, { "dropping-particle" : "", "family" : "Mullany", "given" : "Erin C", "non-dropping-particle" : "", "parse-names" : false, "suffix" : "" }, { "dropping-particle" : "", "family" : "Biryukov", "given" : "Stan", "non-dropping-particle" : "", "parse-names" : false, "suffix" : "" }, { "dropping-particle" : "", "family" : "Abbafati", "given" : "Cristiana", "non-dropping-particle" : "", "parse-names" : false, "suffix" : "" }, { "dropping-particle" : "", "family" : "Abera", "given" : "Semaw Ferede", "non-dropping-particle" : "", "parse-names" : false, "suffix" : "" }, { "dropping-particle" : "", "family" : "Abraham", "given" : "Jerry P", "non-dropping-particle" : "", "parse-names" : false, "suffix" : "" }, { "dropping-particle" : "", "family" : "Abu-Rmeileh", "given" : "Niveen M E", "non-dropping-particle" : "", "parse-names" : false, "suffix" : "" }, { "dropping-particle" : "", "family" : "Achoki", "given" : "Tom", "non-dropping-particle" : "", "parse-names" : false, "suffix" : "" }, { "dropping-particle" : "", "family" : "AlBuhairan", "given" : "Fadia S", "non-dropping-particle" : "", "parse-names" : false, "suffix" : "" }, { "dropping-particle" : "", "family" : "Alemu", "given" : "Zewdie A", "non-dropping-particle" : "", "parse-names" : false, "suffix" : "" }, { "dropping-particle" : "", "family" : "Alfonso", "given" : "Rafael", "non-dropping-particle" : "", "parse-names" : false, "suffix" : "" }, { "dropping-particle" : "", "family" : "Ali", "given" : "Mohammed K", "non-dropping-particle" : "", "parse-names" : false, "suffix" : "" }, { "dropping-particle" : "", "family" : "Ali", "given" : "Raghib", "non-dropping-particle" : "", "parse-names" : false, "suffix" : "" }, { "dropping-particle" : "", "family" : "Guzman", "given" : "Nelson Alvis", "non-dropping-particle" : "", "parse-names" : false, "suffix" : "" }, { "dropping-particle" : "", "family" : "Ammar", "given" : "Walid", "non-dropping-particle" : "", "parse-names" : false, "suffix" : "" }, { "dropping-particle" : "", "family" : "Anwari", "given" : "Palwasha", "non-dropping-particle" : "", "parse-names" : false, "suffix" : "" }, { "dropping-particle" : "", "family" : "Banerjee", "given" : "Amitava", "non-dropping-particle" : "", "parse-names" : false, "suffix" : "" }, { "dropping-particle" : "", "family" : "Barquera", "given" : "Simon", "non-dropping-particle" : "", "parse-names" : false, "suffix" : "" }, { "dropping-particle" : "", "family" : "Basu", "given" : "Sanjay", "non-dropping-particle" : "", "parse-names" : false, "suffix" : "" }, { "dropping-particle" : "", "family" : "Bennett", "given" : "Derrick A", "non-dropping-particle" : "", "parse-names" : false, "suffix" : "" }, { "dropping-particle" : "", "family" : "Bhutta", "given" : "Zulfiqar", "non-dropping-particle" : "", "parse-names" : false, "suffix" : "" }, { "dropping-particle" : "", "family" : "Blore", "given" : "Jed", "non-dropping-particle" : "", "parse-names" : false, "suffix" : "" }, { "dropping-particle" : "", "family" : "Cabral", "given" : "Norberto", "non-dropping-particle" : "", "parse-names" : false, "suffix" : "" }, { "dropping-particle" : "", "family" : "Nonato", "given" : "Ismael Campos", "non-dropping-particle" : "", "parse-names" : false, "suffix" : "" }, { "dropping-particle" : "", "family" : "Chang", "given" : "Jung-Chen", "non-dropping-particle" : "", "parse-names" : false, "suffix" : "" }, { "dropping-particle" : "", "family" : "Chowdhury", "given" : "Rajiv", "non-dropping-particle" : "", "parse-names" : false, "suffix" : "" }, { "dropping-particle" : "", "family" : "Courville", "given" : "Karen J", "non-dropping-particle" : "", "parse-names" : false, "suffix" : "" }, { "dropping-particle" : "", "family" : "Criqui", "given" : "Michael H", "non-dropping-particle" : "", "parse-names" : false, "suffix" : "" }, { "dropping-particle" : "", "family" : "Cundiff", "given" : "David K", "non-dropping-particle" : "", "parse-names" : false, "suffix" : "" }, { "dropping-particle" : "", "family" : "Dabhadkar", "given" : "Kaustubh C", "non-dropping-particle" : "", "parse-names" : false, "suffix" : "" }, { "dropping-particle" : "", "family" : "Dandona", "given" : "Lalit", "non-dropping-particle" : "", "parse-names" : false, "suffix" : "" }, { "dropping-particle" : "", "family" : "Davis", "given" : "Adrian", "non-dropping-particle" : "", "parse-names" : false, "suffix" : "" }, { "dropping-particle" : "", "family" : "Dayama", "given" : "Anand", "non-dropping-particle" : "", "parse-names" : false, "suffix" : "" }, { "dropping-particle" : "", "family" : "Dharmaratne", "given" : "Samath D", "non-dropping-particle" : "", "parse-names" : false, "suffix" : "" }, { "dropping-particle" : "", "family" : "Ding", "given" : "Eric L", "non-dropping-particle" : "", "parse-names" : false, "suffix" : "" }, { "dropping-particle" : "", "family" : "Durrani", "given" : "Adnan M", "non-dropping-particle" : "", "parse-names" : false, "suffix" : "" }, { "dropping-particle" : "", "family" : "Esteghamati", "given" : "Alireza", "non-dropping-particle" : "", "parse-names" : false, "suffix" : "" }, { "dropping-particle" : "", "family" : "Farzadfar", "given" : "Farshad", "non-dropping-particle" : "", "parse-names" : false, "suffix" : "" }, { "dropping-particle" : "", "family" : "Fay", "given" : "Derek F J", "non-dropping-particle" : "", "parse-names" : false, "suffix" : "" }, { "dropping-particle" : "", "family" : "Feigin", "given" : "Valery L", "non-dropping-particle" : "", "parse-names" : false, "suffix" : "" }, { "dropping-particle" : "", "family" : "Flaxman", "given" : "Abraham", "non-dropping-particle" : "", "parse-names" : false, "suffix" : "" }, { "dropping-particle" : "", "family" : "Forouzanfar", "given" : "Mohammad H", "non-dropping-particle" : "", "parse-names" : false, "suffix" : "" }, { "dropping-particle" : "", "family" : "Goto", "given" : "Atsushi", "non-dropping-particle" : "", "parse-names" : false, "suffix" : "" }, { "dropping-particle" : "", "family" : "Green", "given" : "Mark A", "non-dropping-particle" : "", "parse-names" : false, "suffix" : "" }, { "dropping-particle" : "", "family" : "Gupta", "given" : "Rajeev", "non-dropping-particle" : "", "parse-names" : false, "suffix" : "" }, { "dropping-particle" : "", "family" : "Hafezi-Nejad", "given" : "Nima", "non-dropping-particle" : "", "parse-names" : false, "suffix" : "" }, { "dropping-particle" : "", "family" : "Hankey", "given" : "Graeme J", "non-dropping-particle" : "", "parse-names" : false, "suffix" : "" }, { "dropping-particle" : "", "family" : "Harewood", "given" : "Heather C", "non-dropping-particle" : "", "parse-names" : false, "suffix" : "" }, { "dropping-particle" : "", "family" : "Havmoeller", "given" : "Rasmus", "non-dropping-particle" : "", "parse-names" : false, "suffix" : "" }, { "dropping-particle" : "", "family" : "Hay", "given" : "Simon", "non-dropping-particle" : "", "parse-names" : false, "suffix" : "" }, { "dropping-particle" : "", "family" : "Hernandez", "given" : "Lucia", "non-dropping-particle" : "", "parse-names" : false, "suffix" : "" }, { "dropping-particle" : "", "family" : "Husseini", "given" : "Abdullatif", "non-dropping-particle" : "", "parse-names" : false, "suffix" : "" }, { "dropping-particle" : "", "family" : "Idrisov", "given" : "Bulat T", "non-dropping-particle" : "", "parse-names" : false, "suffix" : "" }, { "dropping-particle" : "", "family" : "Ikeda", "given" : "Nayu", "non-dropping-particle" : "", "parse-names" : false, "suffix" : "" }, { "dropping-particle" : "", "family" : "Islami", "given" : "Farhad", "non-dropping-particle" : "", "parse-names" : false, "suffix" : "" }, { "dropping-particle" : "", "family" : "Jahangir", "given" : "Eiman", "non-dropping-particle" : "", "parse-names" : false, "suffix" : "" }, { "dropping-particle" : "", "family" : "Jassal", "given" : "Simerjot K", "non-dropping-particle" : "", "parse-names" : false, "suffix" : "" }, { "dropping-particle" : "", "family" : "Jee", "given" : "Sun Ha", "non-dropping-particle" : "", "parse-names" : false, "suffix" : "" }, { "dropping-particle" : "", "family" : "Jeffreys", "given" : "Mona", "non-dropping-particle" : "", "parse-names" : false, "suffix" : "" }, { "dropping-particle" : "", "family" : "Jonas", "given" : "Jost B", "non-dropping-particle" : "", "parse-names" : false, "suffix" : "" }, { "dropping-particle" : "", "family" : "Kabagambe", "given" : "Edmond K", "non-dropping-particle" : "", "parse-names" : false, "suffix" : "" }, { "dropping-particle" : "", "family" : "Khalifa", "given" : "Shams Eldin Ali Hassan", "non-dropping-particle" : "", "parse-names" : false, "suffix" : "" }, { "dropping-particle" : "", "family" : "Kengne", "given" : "Andre Pascal", "non-dropping-particle" : "", "parse-names" : false, "suffix" : "" }, { "dropping-particle" : "", "family" : "Khader", "given" : "Yousef Saleh", "non-dropping-particle" : "", "parse-names" : false, "suffix" : "" }, { "dropping-particle" : "", "family" : "Khang", "given" : "Young-Ho", "non-dropping-particle" : "", "parse-names" : false, "suffix" : "" }, { "dropping-particle" : "", "family" : "Kim", "given" : "Daniel", "non-dropping-particle" : "", "parse-names" : false, "suffix" : "" }, { "dropping-particle" : "", "family" : "Kimokoti", "given" : "Ruth W", "non-dropping-particle" : "", "parse-names" : false, "suffix" : "" }, { "dropping-particle" : "", "family" : "Kinge", "given" : "Jonas M", "non-dropping-particle" : "", "parse-names" : false, "suffix" : "" }, { "dropping-particle" : "", "family" : "Kokubo", "given" : "Yoshihiro", "non-dropping-particle" : "", "parse-names" : false, "suffix" : "" }, { "dropping-particle" : "", "family" : "Kosen", "given" : "Soewarta", "non-dropping-particle" : "", "parse-names" : false, "suffix" : "" }, { "dropping-particle" : "", "family" : "Kwan", "given" : "Gene", "non-dropping-particle" : "", "parse-names" : false, "suffix" : "" }, { "dropping-particle" : "", "family" : "Lai", "given" : "Taavi", "non-dropping-particle" : "", "parse-names" : false, "suffix" : "" }, { "dropping-particle" : "", "family" : "Leinsalu", "given" : "Mall", "non-dropping-particle" : "", "parse-names" : false, "suffix" : "" }, { "dropping-particle" : "", "family" : "Li", "given" : "Yichong", "non-dropping-particle" : "", "parse-names" : false, "suffix" : "" }, { "dropping-particle" : "", "family" : "Liang", "given" : "Xiaofeng", "non-dropping-particle" : "", "parse-names" : false, "suffix" : "" }, { "dropping-particle" : "", "family" : "Liu", "given" : "Shiwei", "non-dropping-particle" : "", "parse-names" : false, "suffix" : "" }, { "dropping-particle" : "", "family" : "Logroscino", "given" : "Giancarlo", "non-dropping-particle" : "", "parse-names" : false, "suffix" : "" }, { "dropping-particle" : "", "family" : "Lotufo", "given" : "Paulo A", "non-dropping-particle" : "", "parse-names" : false, "suffix" : "" }, { "dropping-particle" : "", "family" : "Lu", "given" : "Yuan", "non-dropping-particle" : "", "parse-names" : false, "suffix" : "" }, { "dropping-particle" : "", "family" : "Ma", "given" : "Jixiang", "non-dropping-particle" : "", "parse-names" : false, "suffix" : "" }, { "dropping-particle" : "", "family" : "Mainoo", "given" : "Nana Kwaku",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"Mokdad", "given" : "Ali H", "non-dropping-particle" : "", "parse-names" : false, "suffix" : "" }, { "dropping-particle" : "", "family" : "Moschandreas", "given" : "Joanna", "non-dropping-particle" : "", "parse-names" : false, "suffix" : "" }, { "dropping-particle" : "", "family" : "Naghavi", "given" : "Mohsen", "non-dropping-particle" : "", "parse-names" : false, "suffix" : "" }, { "dropping-particle" : "", "family" : "Naheed", "given" : "Aliya", "non-dropping-particle" : "", "parse-names" : false, "suffix" : "" }, { "dropping-particle" : "", "family" : "Nand", "given" : "Devina", "non-dropping-particle" : "", "parse-names" : false, "suffix" : "" }, { "dropping-particle" : "", "family" : "Narayan", "given" : "K M Venkat", "non-dropping-particle" : "", "parse-names" : false, "suffix" : "" }, { "dropping-particle" : "", "family" : "Nelson", "given" : "Erica Leigh", "non-dropping-particle" : "", "parse-names" : false, "suffix" : "" }, { "dropping-particle" : "", "family" : "Neuhouser", "given" : "Marian L", "non-dropping-particle" : "", "parse-names" : false, "suffix" : "" }, { "dropping-particle" : "", "family" : "Nisar", "given" : "Muhammad Imran", "non-dropping-particle" : "", "parse-names" : false, "suffix" : "" }, { "dropping-particle" : "", "family" : "Ohkubo", "given" : "Takayoshi", "non-dropping-particle" : "", "parse-names" : false, "suffix" : "" }, { "dropping-particle" : "", "family" : "Oti", "given" : "Samuel O", "non-dropping-particle" : "", "parse-names" : false, "suffix" : "" }, { "dropping-particle" : "", "family" : "Pedroza", "given" : "Andrea", "non-dropping-particle" : "", "parse-names" : false, "suffix" : "" }, { "dropping-particle" : "", "family" : "Prabhakaran", "given" : "Dorairaj", "non-dropping-particle" : "", "parse-names" : false, "suffix" : "" }, { "dropping-particle" : "", "family" : "Roy", "given" : "Nobhojit", "non-dropping-particle" : "", "parse-names" : false, "suffix" : "" }, { "dropping-particle" : "", "family" : "Sampson", "given" : "Uchechukwu", "non-dropping-particle" : "", "parse-names" : false, "suffix" : "" }, { "dropping-particle" : "", "family" : "Seo", "given" : "Hyeyoung", "non-dropping-particle" : "", "parse-names" : false, "suffix" : "" }, { "dropping-particle" : "", "family" : "Sepanlou", "given" : "Sadaf G", "non-dropping-particle" : "", "parse-names" : false, "suffix" : "" }, { "dropping-particle" : "", "family" : "Shibuya", "given" : "Kenji", "non-dropping-particle" : "", "parse-names" : false, "suffix" : "" }, { "dropping-particle" : "", "family" : "Shiri", "given" : "Rahman", "non-dropping-particle" : "", "parse-names" : false, "suffix" : "" }, { "dropping-particle" : "", "family" : "Shiue", "given" : "Ivy",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"Skirbekk", "given" : "Vegard", "non-dropping-particle" : "", "parse-names" : false, "suffix" : "" }, { "dropping-particle" : "", "family" : "Stapelberg", "given" : "Nicolas J C", "non-dropping-particle" : "", "parse-names" : false, "suffix" : "" }, { "dropping-particle" : "", "family" : "Sturua", "given" : "Lela", "non-dropping-particle" : "", "parse-names" : false, "suffix" : "" }, { "dropping-particle" : "", "family" : "Sykes", "given" : "Bryan L", "non-dropping-particle" : "", "parse-names" : false, "suffix" : "" }, { "dropping-particle" : "", "family" : "Tobias", "given" : "Martin", "non-dropping-particle" : "", "parse-names" : false, "suffix" : "" }, { "dropping-particle" : "", "family" : "Tran", "given" : "Bach X", "non-dropping-particle" : "", "parse-names" : false, "suffix" : "" }, { "dropping-particle" : "", "family" : "Trasande", "given" : "Leonardo", "non-dropping-particle" : "", "parse-names" : false, "suffix" : "" }, { "dropping-particle" : "", "family" : "Toyoshima", "given" : "Hideaki", "non-dropping-particle" : "", "parse-names" : false, "suffix" : "" }, { "dropping-particle" : "", "family" : "Vijver", "given" : "Steven", "non-dropping-particle" : "van de", "parse-names" : false, "suffix" : "" }, { "dropping-particle" : "", "family" : "Vasankari", "given" : "Tommi J", "non-dropping-particle" : "", "parse-names" : false, "suffix" : "" }, { "dropping-particle" : "", "family" : "Veerman", "given" : "J Lennert", "non-dropping-particle" : "", "parse-names" : false, "suffix" : "" }, { "dropping-particle" : "", "family" : "Velasquez-Melendez", "given" : "Gustavo", "non-dropping-particle" : "", "parse-names" : false, "suffix" : "" }, { "dropping-particle" : "", "family" : "Vlassov", "given" : "Vasiliy Victorovich", "non-dropping-particle" : "", "parse-names" : false, "suffix" : "" }, { "dropping-particle" : "", "family" : "Vollset", "given" : "Stein Emil", "non-dropping-particle" : "", "parse-names" : false, "suffix" : "" }, { "dropping-particle" : "", "family" : "Vos", "given" : "Theo", "non-dropping-particle" : "", "parse-names" : false, "suffix" : "" }, { "dropping-particle" : "", "family" : "Wang", "given" : "Claire", "non-dropping-particle" : "", "parse-names" : false, "suffix" : "" }, { "dropping-particle" : "", "family" : "Wang", "given" : "XiaoRong", "non-dropping-particle" : "", "parse-names" : false, "suffix" : "" }, { "dropping-particle" : "", "family" : "Weiderpass", "given" : "Elisabete", "non-dropping-particle" : "", "parse-names" : false, "suffix" : "" }, { "dropping-particle" : "", "family" : "Werdecker", "given" : "Andrea", "non-dropping-particle" : "", "parse-names" : false, "suffix" : "" }, { "dropping-particle" : "", "family" : "Wright", "given" : "Jonathan L", "non-dropping-particle" : "", "parse-names" : false, "suffix" : "" }, { "dropping-particle" : "", "family" : "Yang", "given" : "Y Claire", "non-dropping-particle" : "", "parse-names" : false, "suffix" : "" }, { "dropping-particle" : "", "family" : "Yatsuya", "given" : "Hiroshi", "non-dropping-particle" : "", "parse-names" : false, "suffix" : "" }, { "dropping-particle" : "", "family" : "Yoon", "given" : "Jihyun", "non-dropping-particle" : "", "parse-names" : false, "suffix" : "" }, { "dropping-particle" : "", "family" : "Yoon", "given" : "Seok-Jun", "non-dropping-particle" : "", "parse-names" : false, "suffix" : "" }, { "dropping-particle" : "", "family" : "Zhao", "given" : "Yong", "non-dropping-particle" : "", "parse-names" : false, "suffix" : "" }, { "dropping-particle" : "", "family" : "Zhou", "given" : "Maigeng", "non-dropping-particle" : "", "parse-names" : false, "suffix" : "" }, { "dropping-particle" : "", "family" : "Zhu", "given" : "Shankuan",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"Gakidou", "given" : "Emmanuela", "non-dropping-particle" : "", "parse-names" : false, "suffix" : "" } ], "container-title" : "The Lancet", "id" : "ITEM-1", "issue" : "9945", "issued" : { "date-parts" : [ [ "2014", "8" ] ] }, "page" : "766-781", "title" : "Global, regional, and national prevalence of overweight and obesity in children and adults during 1980\u20132013: a systematic analysis for the Global Burden of Disease Study 2013", "type" : "article-journal", "volume" : "384" }, "uris" : [ "http://www.mendeley.com/documents/?uuid=839a8b70-a3ee-4930-9062-ab3d0b5efa49" ] } ], "mendeley" : { "formattedCitation" : "(7)", "plainTextFormattedCitation" : "(7)", "previouslyFormattedCitation" : "(7)"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(7)</w:t>
      </w:r>
      <w:r w:rsidRPr="002D524D">
        <w:rPr>
          <w:rFonts w:ascii="Arial" w:hAnsi="Arial" w:cs="Arial"/>
        </w:rPr>
        <w:fldChar w:fldCharType="end"/>
      </w:r>
      <w:r w:rsidRPr="002D524D">
        <w:rPr>
          <w:rFonts w:ascii="Arial" w:hAnsi="Arial" w:cs="Arial"/>
        </w:rPr>
        <w:t xml:space="preserve">.  In England, 27% of both men and women are obese </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"Moody", "given" : "Alison", "non-dropping-particle" : "", "parse-names" : false, "suffix" : "" }, { "dropping-particle" : "", "family" : "Neave", "given" : "Alison", "non-dropping-particle" : "", "parse-names" : false, "suffix" : "" } ], "id" : "ITEM-1", "issued" : { "date-parts" : [ [ "2016" ] ] }, "publisher-place" : "London", "title" : "Health Survey for England 2015. Adult overweight and obesity", "type" : "report" }, "uris" : [ "http://www.mendeley.com/documents/?uuid=efa71151-1f1e-4eba-97d7-ba1f05d25a45" ] } ], "mendeley" : { "formattedCitation" : "(8)", "plainTextFormattedCitation" : "(8)", "previouslyFormattedCitation" : "(8)"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(8)</w:t>
      </w:r>
      <w:r w:rsidRPr="002D524D">
        <w:rPr>
          <w:rFonts w:ascii="Arial" w:hAnsi="Arial" w:cs="Arial"/>
        </w:rPr>
        <w:fldChar w:fldCharType="end"/>
      </w:r>
      <w:r w:rsidRPr="002D524D">
        <w:rPr>
          <w:rFonts w:ascii="Arial" w:hAnsi="Arial" w:cs="Arial"/>
        </w:rPr>
        <w:t xml:space="preserve">, and 60% of men and 50% of women are predicted to be obese by 2050 </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"Butland", "given" : "B.", "non-dropping-particle" : "", "parse-names" : false, "suffix" : "" }, { "dropping-particle" : "", "family" : "Jebb", "given" : "S.", "non-dropping-particle" : "", "parse-names" : false, "suffix" : "" }, { "dropping-particle" : "", "family" : "Kopelman", "given" : "P.", "non-dropping-particle" : "", "parse-names" : false, "suffix" : "" }, { "dropping-particle" : "", "family" : "McPherson", "given" : "K.", "non-dropping-particle" : "", "parse-names" : false, "suffix" : "" }, { "dropping-particle" : "", "family" : "Thomas", "given" : "S.", "non-dropping-particle" : "", "parse-names" : false, "suffix" : "" }, { "dropping-particle" : "", "family" : "Mardell", "given" : "J.", "non-dropping-particle" : "", "parse-names" : false, "suffix" : "" }, { "dropping-particle" : "", "family" : "Parry", "given" : "V.", "non-dropping-particle" : "", "parse-names" : false, "suffix" : "" } ], "id" : "ITEM-1", "issued" : { "date-parts" : [ [ "2007" ] ] }, "publisher-place" : "London, UK", "title" : "Foresight. Tackling obesities: future choices. Project report.", "type" : "report" }, "uris" : [ "http://www.mendeley.com/documents/?uuid=7eec056d-623d-4da8-93ff-ed6198e8d698" ] } ], "mendeley" : { "formattedCitation" : "(9)", "plainTextFormattedCitation" : "(9)", "previouslyFormattedCitation" : "(9)"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(9)</w:t>
      </w:r>
      <w:r w:rsidRPr="002D524D">
        <w:rPr>
          <w:rFonts w:ascii="Arial" w:hAnsi="Arial" w:cs="Arial"/>
        </w:rPr>
        <w:fldChar w:fldCharType="end"/>
      </w:r>
      <w:r w:rsidRPr="002D524D">
        <w:rPr>
          <w:rFonts w:ascii="Arial" w:hAnsi="Arial" w:cs="Arial"/>
        </w:rPr>
        <w:t xml:space="preserve">.  Prevalence of obesity among healthcare professionals in England is not known, although the Department of Health in England has estimated that 300,000 healthcare professionals can be classified as obese (21%) </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"Department of Health", "given" : "", "non-dropping-particle" : "", "parse-names" : false, "suffix" : "" } ], "id" : "ITEM-1", "issued" : { "date-parts" : [ [ "2009" ] ] }, "publisher-place" : "London", "title" : "Healthy Weight, Healthy Lives: One Year On", "type" : "report" }, "uris" : [ "http://www.mendeley.com/documents/?uuid=94debcf4-9edd-4858-8ea5-af7dfc7dc2ff" ] } ], "mendeley" : { "formattedCitation" : "(10)", "plainTextFormattedCitation" : "(10)", "previouslyFormattedCitation" : "(10)"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(10)</w:t>
      </w:r>
      <w:r w:rsidRPr="002D524D">
        <w:rPr>
          <w:rFonts w:ascii="Arial" w:hAnsi="Arial" w:cs="Arial"/>
        </w:rPr>
        <w:fldChar w:fldCharType="end"/>
      </w:r>
      <w:r w:rsidRPr="002D524D">
        <w:rPr>
          <w:rFonts w:ascii="Arial" w:hAnsi="Arial" w:cs="Arial"/>
        </w:rPr>
        <w:t xml:space="preserve"> </w:t>
      </w:r>
      <w:r w:rsidRPr="002D524D">
        <w:rPr>
          <w:rFonts w:ascii="Arial" w:hAnsi="Arial" w:cs="Arial"/>
          <w:shd w:val="clear" w:color="auto" w:fill="FFFFFF"/>
        </w:rPr>
        <w:t>and these figures are likely to have risen in line with population trends</w:t>
      </w:r>
      <w:r w:rsidRPr="002D524D">
        <w:rPr>
          <w:rFonts w:ascii="Arial" w:hAnsi="Arial" w:cs="Arial"/>
        </w:rPr>
        <w:t xml:space="preserve">.  A study in Scotland found that 29% of nurses, 17% of other healthcare professionals (including doctors, pharmacists, dentists and therapy professionals), and 35% of unregistered care workers were obese </w:t>
      </w:r>
      <w:r w:rsidRPr="002D524D">
        <w:rPr>
          <w:rFonts w:ascii="Arial" w:hAnsi="Arial" w:cs="Arial"/>
        </w:rPr>
        <w:fldChar w:fldCharType="begin" w:fldLock="1"/>
      </w:r>
      <w:r w:rsidRPr="002D524D">
        <w:rPr>
          <w:rFonts w:ascii="Arial" w:hAnsi="Arial" w:cs="Arial"/>
        </w:rPr>
        <w:instrText>ADDIN CSL_CITATION { "citationItems" : [ { "id" : "ITEM-1", "itemData" : { "DOI" : "10.1016/j.ijnurstu.2015.10.015", "ISSN" : "00207489", "author" : [ { "dropping-particle" : "", "family" : "Kyle", "given" : "Richard G.", "non-dropping-particle" : "", "parse-names" : false, "suffix" : "" }, { "dropping-particle" : "", "family" : "Neall", "given" : "Rosie A.", "non-dropping-particle" : "", "parse-names" : false, "suffix" : "" }, { "dropping-particle" : "", "family" : "Atherton", "given" : "Iain M.", "non-dropping-particle" : "", "parse-names" : false, "suffix" : "" } ], "container-title" : "International Journal of Nursing Studies", "id" : "ITEM-1", "issued" : { "date-parts" : [ [ "2016" ] ] }, "page" : "126-133", "publisher" : "Elsevier Ltd", "title" : "Prevalence of overweight and obesity among nurses in Scotland: A cross-sectional study using the Scottish Health Survey", "type" : "article-journal", "volume" : "53" }, "uris" : [ "http://www.mendeley.com/documents/?uuid=02c09150-0553-40da-b7fe-20d4133f07b4" ] } ], "mendeley" : { "formattedCitation" : "(11)", "plainTextFormattedCitation" : "(11)", "previouslyFormattedCitation" : "(11)"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(11)</w:t>
      </w:r>
      <w:r w:rsidRPr="002D524D">
        <w:rPr>
          <w:rFonts w:ascii="Arial" w:hAnsi="Arial" w:cs="Arial"/>
        </w:rPr>
        <w:fldChar w:fldCharType="end"/>
      </w:r>
      <w:r w:rsidRPr="002D524D">
        <w:rPr>
          <w:rFonts w:ascii="Arial" w:hAnsi="Arial" w:cs="Arial"/>
        </w:rPr>
        <w:t xml:space="preserve">. Several studies of the health of healthcare professionals have found that a significant proportion are obese </w:t>
      </w:r>
      <w:r w:rsidRPr="002D524D">
        <w:rPr>
          <w:rFonts w:ascii="Arial" w:hAnsi="Arial" w:cs="Arial"/>
        </w:rPr>
        <w:fldChar w:fldCharType="begin" w:fldLock="1"/>
      </w:r>
      <w:r w:rsidRPr="002D524D">
        <w:rPr>
          <w:rFonts w:ascii="Arial" w:hAnsi="Arial" w:cs="Arial"/>
        </w:rPr>
        <w:instrText>ADDIN CSL_CITATION { "citationItems" : [ { "id" : "ITEM-1", "itemData" : { "DOI" : "10.3109/10903120903144957", "ISSN" : "1090-3127", "author" : [ { "dropping-particle" : "", "family" : "Studnek", "given" : "Jonathan R.", "non-dropping-particle" : "", "parse-names" : false, "suffix" : "" }, { "dropping-particle" : "", "family" : "Bentley", "given" : "Melissa", "non-dropping-particle" : "", "parse-names" : false, "suffix" : "" }, { "dropping-particle" : "", "family" : "Crawford", "given" : "J.", "non-dropping-particle" : "Mac", "parse-names" : false, "suffix" : "" }, { "dropping-particle" : "", "family" : "Fernandez", "given" : "Antonio R.", "non-dropping-particle" : "", "parse-names" : false, "suffix" : "" } ], "container-title" : "Prehospital Emergency Care", "id" : "ITEM-1", "issue" : "1", "issued" : { "date-parts" : [ [ "2010", "1", "30" ] ] }, "page" : "14-20", "title" : "An Assessment of Key Health Indicators among Emergency Medical Services Professionals", "type" : "article-journal", "volume" : "14" }, "uris" : [ "http://www.mendeley.com/documents/?uuid=6d65b16c-0af9-4a07-9b91-c22efaaaa0ef" ] }, { "id" : "ITEM-2", "itemData" : { "DOI" : "10.1016/j.joon.2009.03.005", "ISSN" : "13613111", "abstract" : "This article is one of a two part series examining the people and environment associated with patient handling. The approach used was that of an occupational injury investigation of a job class, which incorporates defining in the task, environment, tools, and worker health status. Hence, the objective of this portion of the research was to develop a method and use it to compare the physical and mental health of Alabama nurses with known normative populations to determine a baseline of overall health. For this purpose, the validated SF-36?? survey was used to collect data on Alabama nurses who had been registered in the state for at least one year. The potential participant pool included 1000 nurses randomly selected from more than 49,000 registered. Physical mailers with a pre-paid return envelope and a follow-up reminder post-card were used. A return rate of 10% was expected based on nursing literature. One hundred and one surveys were returned with 87 being complete. Results confirmed that nursing in the US is a female dominated profession with the survey matching both the Alabama and US national average of 92%. Comparisons of the sample data to general populations yielded significant differences in 3 of the 8 outcome measures: social functioning; physical functioning; bodily pain. In each of these measures, Alabama nurses had a reduced health status compared to at least one comparative population. Additionally, data related to body mass index (BMI) for Alabama nurses were stratified by gender and age. Results indicated 28% had a \"healthy\" BMI with 37% and 35% of the nurses being \"overweight\" or \"obese\", respectively. Consequently, results suggest Alabama nurses have a reduced health status compared to normative populations and show similar but not identical BMI trends to the general populations for the state of Alabama and the US, which warrants concerns about potential declines in health status among caregivers. Significance to healthcare: Nurses constitute the largest proportion of the healthcare industry's workforce. Understanding the perceptions of health status of this employee group is essential to gain further information about possible influences of health on nurses' ability to continue to perform their jobs. ?? 2009 Elsevier Ltd. All rights reserved.", "author" : [ { "dropping-particle" : "", "family" : "Holman", "given" : "G. Talley", "non-dropping-particle" : "", "parse-names" : false, "suffix" : "" }, { "dropping-particle" : "", "family" : "Thomas", "given" : "Robert E.", "non-dropping-particle" : "", "parse-names" : false, "suffix" : "" }, { "dropping-particle" : "", "family" : "Brown", "given" : "Kathleen C.", "non-dropping-particle" : "", "parse-names" : false, "suffix" : "" } ], "container-title" : "Journal of Orthopaedic Nursing", "id" : "ITEM-2", "issue" : "4", "issued" : { "date-parts" : [ [ "2009" ] ] }, "page" : "172-182", "publisher" : "Elsevier Ltd", "title" : "A health comparison of Alabama nurses versus US, UK, and Canadian normative populations", "type" : "article-journal", "volume" : "13" }, "uris" : [ "http://www.mendeley.com/documents/?uuid=627bc9ae-8a98-4254-9703-920f11576e0d" ] }, { "id" : "ITEM-3", "itemData" : { "DOI" : "10.1111/j.1365-2834.2008.00923.x", "ISSN" : "1365-2834", "PMID" : "19793242", "abstract" : "AIMS: The purpose of this study was to (i) describe the weight, weight-related perceptions and lifestyle behaviours of hospital-based nurses, and (ii) explore the relationship of demographic, health, weight and job characteristics with lifestyle behaviours. BACKGROUND: The obesity epidemic is widely documented. Worksite initiatives have been advocated. Nurses represent an important part of the hospital workforce and serve as role models when caring for patients. METHODS: A sample of 194 nurses from six hospitals participated in anthropometric measurements and self-administered surveys. RESULTS: The majority of nurses were overweight and obese, and some were not actively involved in weight management behaviours. Self-reported health, diet and physical activity behaviours were low, although variable by gender, age and shift. Reports of co-worker norms supported low levels of healthy behaviours. CONCLUSIONS: Findings reinforce the need to address the hospital environment and culture as well as individual behaviours for obesity control. IMPLICATIONS FOR NURSING MANAGEMENT: Nurse managers have an opportunity to consider interventions that promote a climate favourable to improved health habits by facilitating and supporting healthy lifestyle choices (nutrition and physical activity) and environmental changes. Such efforts have the potential to increase productivity and morale and decrease work-related disabilities and improve quality of life.", "author" : [ { "dropping-particle" : "", "family" : "Zapka", "given" : "JM", "non-dropping-particle" : "", "parse-names" : false, "suffix" : "" }, { "dropping-particle" : "", "family" : "Lemon", "given" : "Stephenie C", "non-dropping-particle" : "", "parse-names" : false, "suffix" : "" }, { "dropping-particle" : "", "family" : "Magner", "given" : "RP", "non-dropping-particle" : "", "parse-names" : false, "suffix" : "" }, { "dropping-particle" : "", "family" : "Hale", "given" : "Janet", "non-dropping-particle" : "", "parse-names" : false, "suffix" : "" } ], "container-title" : "Journal of nursing management", "id" : "ITEM-3", "issue" : "7", "issued" : { "date-parts" : [ [ "2009", "11" ] ] }, "note" : "NULL", "page" : "853-60", "title" : "Lifestyle behaviours and weight among hospital-based nurses.", "type" : "article-journal", "volume" : "17" }, "uris" : [ "http://www.mendeley.com/documents/?uuid=0c3da73e-c3c4-40a2-801a-dea199c242d5" ] } ], "mendeley" : { "formattedCitation" : "(12\u201314)", "plainTextFormattedCitation" : "(12\u201314)", "previouslyFormattedCitation" : "(12\u201314)"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(12–14)</w:t>
      </w:r>
      <w:r w:rsidRPr="002D524D">
        <w:rPr>
          <w:rFonts w:ascii="Arial" w:hAnsi="Arial" w:cs="Arial"/>
        </w:rPr>
        <w:fldChar w:fldCharType="end"/>
      </w:r>
      <w:r w:rsidRPr="002D524D">
        <w:rPr>
          <w:rFonts w:ascii="Arial" w:hAnsi="Arial" w:cs="Arial"/>
        </w:rPr>
        <w:t xml:space="preserve"> and a study of nearly 5000 nurses and midwives registered in Australia, New Zealand or the UK found that </w:t>
      </w:r>
      <w:r w:rsidRPr="002D524D">
        <w:rPr>
          <w:rFonts w:ascii="Arial" w:hAnsi="Arial" w:cs="Arial"/>
          <w:lang w:val="en"/>
        </w:rPr>
        <w:t xml:space="preserve">nurses and midwives have higher prevalence of obesity and overweight than the general population </w:t>
      </w:r>
      <w:r w:rsidRPr="002D524D">
        <w:rPr>
          <w:rFonts w:ascii="Arial" w:hAnsi="Arial" w:cs="Arial"/>
          <w:lang w:val="en"/>
        </w:rPr>
        <w:fldChar w:fldCharType="begin" w:fldLock="1"/>
      </w:r>
      <w:r w:rsidRPr="002D524D">
        <w:rPr>
          <w:rFonts w:ascii="Arial" w:hAnsi="Arial" w:cs="Arial"/>
          <w:lang w:val="en"/>
        </w:rPr>
        <w:instrText>ADDIN CSL_CITATION { "citationItems" : [ { "id" : "ITEM-1", "itemData" : { "DOI" : "10.1016/j.ijnurstu.2012.01.003", "ISSN" : "00207489", "PMID" : "22307023", "abstract" : "Objective: The aim of this study was to examine the prevalence of overweight and obesity and the association with demographic, reproductive work variables in a representative cohort of working nurses and midwives. Design: A cross sectional study of self reported survey data. Settings: Australia, New Zealand and the United Kingdom. Methods: Measurement outcomes included BMI categories, demographic (age, gender, marital status, ethnicity), reproductive (parity, number of births, mother's age at first birth, birth type and menopausal status) and workforce (registration council, employment type and principal specialty) variables. Participants: 4996 respondents to the Nurses and Midwives e-Cohort study who were currently registered and working in nursing or midwifery in Australia (. n=. 3144), New Zealand (. n=. 778) or the United Kingdom (. n=. 1074). Results: Amongst the sample 61.87% were outside the healthy weight range and across all three jurisdictions the prevalence of obesity in nurses and midwives exceeded rates in the source populations by 1.73% up to 3.74%. Being overweight or obese was significantly associated with increasing age (35-44 yrs aOR 1.71, 95% CI 1.41-2.08; 45-55 yrs aOR 1.90, 95%CI 1.56-2.31; 55-64 aOR 2.22, 95% CI 1.71-2.88), and male gender (aOR 1.46, 95% CI 1.15-1.87). Primiparous nurses and midwives were more likely to be overweight or obese (aOR 1.37, 95% CI 1.06-1.76) as were those who had reached menopause (aOR 1.37, 95% CI 1.11-1.69). Nurses and midwives in part-time or casual employment had significantly reduced risk of being overweight or obese, (aOR 0.81, 95% CI 0.70-0.94 and aOR 0.75, 95% CI 0.59-0.96 respectively), whilst working in aged carried increased risk (aOR 1.37, 95% CI 1.04-1.80). Conclusion: Nurses and midwives in this study have higher prevalence of obesity and overweight than the general population and those who are older, male, or female primiparous and menopausal have significantly higher risk of overweight or obesity as do those working fulltime, or in aged care. The consequences of overweight and obesity in this occupational group may impact on their workforce participation, their management of overweight and obese patients in their care as well as influencing their individual health behaviours and risks of occupational injury and chronic disease. ?? 2012 Elsevier Ltd.", "author" : [ { "dropping-particle" : "", "family" : "Bogossian", "given" : "Fiona E.", "non-dropping-particle" : "", "parse-names" : false, "suffix" : "" }, { "dropping-particle" : "", "family" : "Hepworth", "given" : "Julie", "non-dropping-particle" : "", "parse-names" : false, "suffix" : "" }, { "dropping-particle" : "", "family" : "Leong", "given" : "Gary M.", "non-dropping-particle" : "", "parse-names" : false, "suffix" : "" }, { "dropping-particle" : "", "family" : "Flaws", "given" : "Dylan F.", "non-dropping-particle" : "", "parse-names" : false, "suffix" : "" }, { "dropping-particle" : "", "family" : "Gibbons", "given" : "Kristen S.", "non-dropping-particle" : "", "parse-names" : false, "suffix" : "" }, { "dropping-particle" : "", "family" : "Benefer", "given" : "Christine a.", "non-dropping-particle" : "", "parse-names" : false, "suffix" : "" }, { "dropping-particle" : "", "family" : "Turner", "given" : "Catherine T.", "non-dropping-particle" : "", "parse-names" : false, "suffix" : "" } ], "container-title" : "International Journal of Nursing Studies", "id" : "ITEM-1", "issue" : "6", "issued" : { "date-parts" : [ [ "2012" ] ] }, "page" : "727-738", "publisher" : "Elsevier Ltd", "title" : "A cross-sectional analysis of patterns of obesity in a cohort of working nurses and midwives in Australia, New Zealand, and the United Kingdom", "type" : "article-journal", "volume" : "49" }, "uris" : [ "http://www.mendeley.com/documents/?uuid=9ba1a915-bfc4-4b3a-9630-6dc116862d31" ] } ], "mendeley" : { "formattedCitation" : "(15)", "plainTextFormattedCitation" : "(15)", "previouslyFormattedCitation" : "(15)" }, "properties" : { "noteIndex" : 0 }, "schema" : "https://github.com/citation-style-language/schema/raw/master/csl-citation.json" }</w:instrText>
      </w:r>
      <w:r w:rsidRPr="002D524D">
        <w:rPr>
          <w:rFonts w:ascii="Arial" w:hAnsi="Arial" w:cs="Arial"/>
          <w:lang w:val="en"/>
        </w:rPr>
        <w:fldChar w:fldCharType="separate"/>
      </w:r>
      <w:r w:rsidRPr="002D524D">
        <w:rPr>
          <w:rFonts w:ascii="Arial" w:hAnsi="Arial" w:cs="Arial"/>
          <w:noProof/>
          <w:lang w:val="en"/>
        </w:rPr>
        <w:t>(15)</w:t>
      </w:r>
      <w:r w:rsidRPr="002D524D">
        <w:rPr>
          <w:rFonts w:ascii="Arial" w:hAnsi="Arial" w:cs="Arial"/>
          <w:lang w:val="en"/>
        </w:rPr>
        <w:fldChar w:fldCharType="end"/>
      </w:r>
      <w:r w:rsidRPr="002D524D">
        <w:rPr>
          <w:rFonts w:ascii="Arial" w:hAnsi="Arial" w:cs="Arial"/>
          <w:lang w:val="en"/>
        </w:rPr>
        <w:t>.</w:t>
      </w:r>
    </w:p>
    <w:p w14:paraId="194C31FE" w14:textId="77777777" w:rsidR="005D4402" w:rsidRPr="002D524D" w:rsidRDefault="005D4402" w:rsidP="005D4402">
      <w:pPr>
        <w:spacing w:line="480" w:lineRule="auto"/>
        <w:rPr>
          <w:rFonts w:ascii="Arial" w:hAnsi="Arial" w:cs="Arial"/>
          <w:lang w:val="en"/>
        </w:rPr>
      </w:pPr>
    </w:p>
    <w:p w14:paraId="35183E8E" w14:textId="77777777" w:rsidR="005D4402" w:rsidRPr="002D524D" w:rsidRDefault="005D4402" w:rsidP="005D4402">
      <w:pPr>
        <w:spacing w:line="480" w:lineRule="auto"/>
        <w:rPr>
          <w:rFonts w:ascii="Arial" w:hAnsi="Arial" w:cs="Arial"/>
        </w:rPr>
      </w:pPr>
      <w:r w:rsidRPr="002D524D">
        <w:rPr>
          <w:rFonts w:ascii="Arial" w:hAnsi="Arial" w:cs="Arial"/>
        </w:rPr>
        <w:lastRenderedPageBreak/>
        <w:t xml:space="preserve">It is important to be able to have an accurate assessment of the prevalence of obesity among healthcare professionals for three main reasons. Firstly, obesity increases the likelihood of musculoskeletal disorders </w:t>
      </w:r>
      <w:r w:rsidRPr="002D524D">
        <w:rPr>
          <w:rFonts w:ascii="Arial" w:hAnsi="Arial" w:cs="Arial"/>
        </w:rPr>
        <w:fldChar w:fldCharType="begin" w:fldLock="1"/>
      </w:r>
      <w:r w:rsidRPr="002D524D">
        <w:rPr>
          <w:rFonts w:ascii="Arial" w:hAnsi="Arial" w:cs="Arial"/>
        </w:rPr>
        <w:instrText>ADDIN CSL_CITATION { "citationItems" : [ { "id" : "ITEM-1", "itemData" : { "DOI" : "10.1038/sj.ijo.0803715", "ISSN" : "0307-0565", "author" : [ { "dropping-particle" : "", "family" : "Anandacoomarasamy", "given" : "A", "non-dropping-particle" : "", "parse-names" : false, "suffix" : "" }, { "dropping-particle" : "", "family" : "Caterson", "given" : "I", "non-dropping-particle" : "", "parse-names" : false, "suffix" : "" }, { "dropping-particle" : "", "family" : "Sambrook", "given" : "P", "non-dropping-particle" : "", "parse-names" : false, "suffix" : "" }, { "dropping-particle" : "", "family" : "Fransen", "given" : "M", "non-dropping-particle" : "", "parse-names" : false, "suffix" : "" }, { "dropping-particle" : "", "family" : "March", "given" : "L", "non-dropping-particle" : "", "parse-names" : false, "suffix" : "" } ], "container-title" : "International Journal of Obesity", "id" : "ITEM-1", "issue" : "2", "issued" : { "date-parts" : [ [ "2008", "2", "11" ] ] }, "page" : "211-222", "title" : "The impact of obesity on the musculoskeletal system", "type" : "article-journal", "volume" : "32" }, "uris" : [ "http://www.mendeley.com/documents/?uuid=79e9650f-4535-45f8-8615-89ca94a5fb2d" ] } ], "mendeley" : { "formattedCitation" : "(16)", "plainTextFormattedCitation" : "(16)", "previouslyFormattedCitation" : "(16)"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(16)</w:t>
      </w:r>
      <w:r w:rsidRPr="002D524D">
        <w:rPr>
          <w:rFonts w:ascii="Arial" w:hAnsi="Arial" w:cs="Arial"/>
        </w:rPr>
        <w:fldChar w:fldCharType="end"/>
      </w:r>
      <w:r w:rsidRPr="002D524D">
        <w:rPr>
          <w:rFonts w:ascii="Arial" w:hAnsi="Arial" w:cs="Arial"/>
        </w:rPr>
        <w:t xml:space="preserve"> and mental health conditions </w:t>
      </w:r>
      <w:r w:rsidRPr="002D524D">
        <w:rPr>
          <w:rFonts w:ascii="Arial" w:hAnsi="Arial" w:cs="Arial"/>
        </w:rPr>
        <w:fldChar w:fldCharType="begin" w:fldLock="1"/>
      </w:r>
      <w:r w:rsidRPr="002D524D">
        <w:rPr>
          <w:rFonts w:ascii="Arial" w:hAnsi="Arial" w:cs="Arial"/>
        </w:rPr>
        <w:instrText>ADDIN CSL_CITATION { "citationItems" : [ { "id" : "ITEM-1", "itemData" : { "DOI" : "10.1001/archgenpsychiatry.2010.2", "ISSN" : "0003-990X", "author" : [ { "dropping-particle" : "", "family" : "Luppino", "given" : "Floriana S.", "non-dropping-particle" : "", "parse-names" : false, "suffix" : "" }, { "dropping-particle" : "", "family" : "Wit", "given" : "Leonore M.", "non-dropping-particle" : "de", "parse-names" : false, "suffix" : "" }, { "dropping-particle" : "", "family" : "Bouvy", "given" : "Paul F.", "non-dropping-particle" : "", "parse-names" : false, "suffix" : "" }, { "dropping-particle" : "", "family" : "Stijnen", "given" : "Theo", "non-dropping-particle" : "", "parse-names" : false, "suffix" : "" }, { "dropping-particle" : "", "family" : "Cuijpers", "given" : "Pim", "non-dropping-particle" : "", "parse-names" : false, "suffix" : "" }, { "dropping-particle" : "", "family" : "Penninx", "given" : "Brenda W. J. H.", "non-dropping-particle" : "", "parse-names" : false, "suffix" : "" }, { "dropping-particle" : "", "family" : "Zitman", "given" : "Frans G.", "non-dropping-particle" : "", "parse-names" : false, "suffix" : "" } ], "container-title" : "Archives of General Psychiatry", "id" : "ITEM-1", "issue" : "3", "issued" : { "date-parts" : [ [ "2010", "3", "1" ] ] }, "page" : "220", "title" : "Overweight, Obesity, and Depression", "type" : "article-journal", "volume" : "67" }, "uris" : [ "http://www.mendeley.com/documents/?uuid=91724627-1734-4765-9c86-ca977b733291" ] }, { "id" : "ITEM-2", "itemData" : { "DOI" : "10.1016/j.jpsychores.2008.09.008", "ISSN" : "1879-1360", "PMID" : "19302884", "abstract" : "OBJECTIVE To determine whether obesity is associated with a variety of psychiatric outcomes after taking into account physical health conditions. METHODS Data came from the public use dataset of the Canadian Community Health Survey Cycle 1.2 (age 15 years and older, N=36,984). Diagnostic and Statistical Manual of Mental Disorders, Fourth Edition psychiatric diagnoses of major depressive disorder, mania, panic attacks, panic disorder, social phobia, agoraphobia, alcohol dependence, and drug dependence were examined, as was suicidal behavior (ideation or attempts). Multiple logistic regression was utilized to examine the association between obesity (defined as body mass index &gt;or=30) and mental health outcomes. Covariates in the regressions included sociodemographic factors and a measure of physical illness burden (the Charlson Comorbidity Index). RESULTS In adjusted models, obesity was positively related to several lifetime psychiatric disorders (depression, mania, panic attacks, social phobia, agoraphobia without panic disorder), any lifetime mood or anxiety disorder, suicidal ideation, and suicide attempts [adjusted odds ratio (AOR) range: 1.22-1.58]. Obesity was similarly positively associated with past-year depression, mania, panic attacks, social phobia, any anxiety disorder, and suicidal ideation (AOR range: 1.24-1.52), and negatively associated with past-year drug dependence (AOR=0.53, 95% CI 0.31-0.89). Most of these associations were found to be specific to women, while some were also present in men. CONCLUSION Independent of physical health conditions, obesity was associated with psychiatric disorders and suicidal behavior in the Canadian population. Possible mechanisms and clinical implications of these findings are considered.", "author" : [ { "dropping-particle" : "", "family" : "Mather", "given" : "Amber A", "non-dropping-particle" : "", "parse-names" : false, "suffix" : "" }, { "dropping-particle" : "", "family" : "Cox", "given" : "Brian J", "non-dropping-particle" : "", "parse-names" : false, "suffix" : "" }, { "dropping-particle" : "", "family" : "Enns", "given" : "Murray W", "non-dropping-particle" : "", "parse-names" : false, "suffix" : "" }, { "dropping-particle" : "", "family" : "Sareen", "given" : "Jitender", "non-dropping-particle" : "", "parse-names" : false, "suffix" : "" } ], "container-title" : "Journal of psychosomatic research", "id" : "ITEM-2", "issue" : "4", "issued" : { "date-parts" : [ [ "2009", "4" ] ] }, "page" : "277-85", "title" : "Associations of obesity with psychiatric disorders and suicidal behaviors in a nationally representative sample.", "type" : "article-journal", "volume" : "66" }, "uris" : [ "http://www.mendeley.com/documents/?uuid=e88838ed-a5da-4066-b913-d572a197bbdd" ] } ], "mendeley" : { "formattedCitation" : "(17,18)", "plainTextFormattedCitation" : "(17,18)", "previouslyFormattedCitation" : "(17,18)"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(17,18)</w:t>
      </w:r>
      <w:r w:rsidRPr="002D524D">
        <w:rPr>
          <w:rFonts w:ascii="Arial" w:hAnsi="Arial" w:cs="Arial"/>
        </w:rPr>
        <w:fldChar w:fldCharType="end"/>
      </w:r>
      <w:r w:rsidRPr="002D524D">
        <w:rPr>
          <w:rFonts w:ascii="Arial" w:hAnsi="Arial" w:cs="Arial"/>
        </w:rPr>
        <w:t xml:space="preserve">, which are the leading causes of work-related illness and  workplace injury for healthcare professionals </w:t>
      </w:r>
      <w:r w:rsidRPr="002D524D">
        <w:rPr>
          <w:rFonts w:ascii="Arial" w:hAnsi="Arial" w:cs="Arial"/>
        </w:rPr>
        <w:fldChar w:fldCharType="begin" w:fldLock="1"/>
      </w:r>
      <w:r w:rsidRPr="002D524D">
        <w:rPr>
          <w:rFonts w:ascii="Arial" w:hAnsi="Arial" w:cs="Arial"/>
        </w:rPr>
        <w:instrText>ADDIN CSL_CITATION { "citationItems" : [ { "id" : "ITEM-1", "itemData" : { "URL" : "http://www.hse.gov.uk/statistics/lfs/index.htm", "accessed" : { "date-parts" : [ [ "2017", "8", "8" ] ] }, "author" : [ { "dropping-particle" : "", "family" : "Health and Safety Executive", "given" : "", "non-dropping-particle" : "", "parse-names" : false, "suffix" : "" } ], "container-title" : "Labour Force Survey", "id" : "ITEM-1", "issued" : { "date-parts" : [ [ "2016" ] ] }, "title" : "Labour Force Survey - Self-reported work-related ill health and workplace injuries", "type" : "webpage" }, "uris" : [ "http://www.mendeley.com/documents/?uuid=d0c051d1-5170-4a0e-bf21-b86c6ec8fe77" ] } ], "mendeley" : { "formattedCitation" : "(19)", "plainTextFormattedCitation" : "(19)", "previouslyFormattedCitation" : "(19)"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(19)</w:t>
      </w:r>
      <w:r w:rsidRPr="002D524D">
        <w:rPr>
          <w:rFonts w:ascii="Arial" w:hAnsi="Arial" w:cs="Arial"/>
        </w:rPr>
        <w:fldChar w:fldCharType="end"/>
      </w:r>
      <w:r w:rsidRPr="002D524D">
        <w:rPr>
          <w:rFonts w:ascii="Arial" w:hAnsi="Arial" w:cs="Arial"/>
        </w:rPr>
        <w:t xml:space="preserve">. As well as being implicated in the onset of chronic diseases, these conditions and their associated sickness-absence rates pose a potential problem for the efficacy and sustainability of the healthcare system by potentially reducing the capacity of the healthcare workforce.  </w:t>
      </w:r>
    </w:p>
    <w:p w14:paraId="7E24A912" w14:textId="77777777" w:rsidR="005D4402" w:rsidRPr="002D524D" w:rsidRDefault="005D4402" w:rsidP="005D4402">
      <w:pPr>
        <w:spacing w:line="480" w:lineRule="auto"/>
        <w:rPr>
          <w:rFonts w:ascii="Arial" w:hAnsi="Arial" w:cs="Arial"/>
        </w:rPr>
      </w:pPr>
    </w:p>
    <w:p w14:paraId="5F770F6C" w14:textId="77777777" w:rsidR="005D4402" w:rsidRPr="002D524D" w:rsidRDefault="005D4402" w:rsidP="005D4402">
      <w:pPr>
        <w:spacing w:line="480" w:lineRule="auto"/>
        <w:rPr>
          <w:rFonts w:ascii="Arial" w:hAnsi="Arial" w:cs="Arial"/>
        </w:rPr>
      </w:pPr>
      <w:r w:rsidRPr="002D524D">
        <w:rPr>
          <w:rFonts w:ascii="Arial" w:hAnsi="Arial" w:cs="Arial"/>
        </w:rPr>
        <w:t xml:space="preserve">Secondly, comparing obesity rates in different healthcare professional groups and with the general population will help to identify the possible contribution of adverse workplace factors such as a lack of access to healthy food options </w:t>
      </w:r>
      <w:r w:rsidRPr="002D524D">
        <w:rPr>
          <w:rFonts w:ascii="Arial" w:hAnsi="Arial" w:cs="Arial"/>
        </w:rPr>
        <w:fldChar w:fldCharType="begin" w:fldLock="1"/>
      </w:r>
      <w:r w:rsidRPr="002D524D">
        <w:rPr>
          <w:rFonts w:ascii="Arial" w:hAnsi="Arial" w:cs="Arial"/>
        </w:rPr>
        <w:instrText>ADDIN CSL_CITATION { "citationItems" : [ { "id" : "ITEM-1", "itemData" : { "DOI" : "10.1111/jan.13185", "ISSN" : "13652648", "PMID" : "27732741", "abstract" : "AIM The aim was to conduct an integrative systematic review to identify barriers and facilitators to healthy eating for working nurses. BACKGROUND There is growing recognition of the influence of the workplace environment on the eating habits of the workforce, which in turn may contribute to increased overweight and obesity. Overweight and obesity exact enormous costs in terms of reduced well-being, worker productivity and increased risk of non-communicable diseases. The workplace is an ideal place to intervene and support healthy behaviours. This review aimed to identify barriers and facilitators to nurses' healthy eating in the workplace. DESIGN Integrative mixed method review. DATA SOURCES Five electronic databases were searched: CINAHL, MEDLINE, PROQUEST Health and Medicine, ScienceDirect and PsycINFO. Reference lists were searched. Included papers were published in English between 2000-2016. Of 26 included papers, 21 were qualitative and five quantitative. REVIEW METHODS An integrative literature review was undertaken. Quality appraisal of included studies used standardized checklists. A social-ecological framework was used to examine workplace facilitators and constraints to healthy eating, derived from the literature. Emergent themes were identified by thematic analysis. RESULTS Review participants were Registered, Enrolled and/or Nurse Assistants primarily working in hospitals in middle or high income countries. The majority of studies reported barriers to healthy eating related to adverse work schedules, individual barriers, aspects of the physical workplace environment and social eating practices at work. Few facilitators were reported. Overall, studies found the workplace exerts a considerable negative influence on nurses' dietary intake. CONCLUSION Reorientation of the workplace to promote healthy eating among nurses is required.", "author" : [ { "dropping-particle" : "", "family" : "Nicholls", "given" : "Rachel", "non-dropping-particle" : "", "parse-names" : false, "suffix" : "" }, { "dropping-particle" : "", "family" : "Perry", "given" : "Lin", "non-dropping-particle" : "", "parse-names" : false, "suffix" : "" }, { "dropping-particle" : "", "family" : "Duffield", "given" : "Christine", "non-dropping-particle" : "", "parse-names" : false, "suffix" : "" }, { "dropping-particle" : "", "family" : "Gallagher", "given" : "Robyn", "non-dropping-particle" : "", "parse-names" : false, "suffix" : "" }, { "dropping-particle" : "", "family" : "Pierce", "given" : "Heather", "non-dropping-particle" : "", "parse-names" : false, "suffix" : "" } ], "container-title" : "Journal of Advanced Nursing", "id" : "ITEM-1", "issue" : "September", "issued" : { "date-parts" : [ [ "2016" ] ] }, "page" : "1-15", "title" : "Barriers and facilitators to healthy eating for nurses in the workplace: An integrative review", "type" : "article-journal" }, "uris" : [ "http://www.mendeley.com/documents/?uuid=483fb127-4d90-4c62-966f-a93f88ed68a7" ] } ], "mendeley" : { "formattedCitation" : "(20)", "plainTextFormattedCitation" : "(20)", "previouslyFormattedCitation" : "(20)"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(20)</w:t>
      </w:r>
      <w:r w:rsidRPr="002D524D">
        <w:rPr>
          <w:rFonts w:ascii="Arial" w:hAnsi="Arial" w:cs="Arial"/>
        </w:rPr>
        <w:fldChar w:fldCharType="end"/>
      </w:r>
      <w:r w:rsidRPr="002D524D">
        <w:rPr>
          <w:rFonts w:ascii="Arial" w:hAnsi="Arial" w:cs="Arial"/>
        </w:rPr>
        <w:t xml:space="preserve">, shift working </w:t>
      </w:r>
      <w:r w:rsidRPr="002D524D">
        <w:rPr>
          <w:rFonts w:ascii="Arial" w:hAnsi="Arial" w:cs="Arial"/>
        </w:rPr>
        <w:fldChar w:fldCharType="begin" w:fldLock="1"/>
      </w:r>
      <w:r w:rsidRPr="002D524D">
        <w:rPr>
          <w:rFonts w:ascii="Arial" w:hAnsi="Arial" w:cs="Arial"/>
        </w:rPr>
        <w:instrText>ADDIN CSL_CITATION { "citationItems" : [ { "id" : "ITEM-1", "itemData" : { "DOI" : "10.1371/journal.pone.0133761", "ISSN" : "19326203", "PMID" : "26196859", "abstract" : "BACKGROUND: Mounting epidemiological evidence suggests that night shift work may contribute to the etiology of increased body weight. The present study aimed to examine association between rotating night shift work and body mass index (BMI), and abdominal adiposity respectively among nurses and midwives.\\n\\nMETHODS: A cross-sectional study was conducted among 724 female nurses and midwives, aged 40-60 years (354 rotating night shift and 370 daytime workers) in \u0141\u00f3d\u017a, Poland, between 2008 and 2011. Information about occupational history and potential confounders was collected during personal interviews. Anthropometric measurements of body weight, height, waist (WC) and hip (HC) circumference were made, and body mass index (BMI), waist to hip ratio (WHR) and waist to height ratio (WHtR) were calculated. GLM regression models and multinomial logit regression models were fitted to explore the association between night shift work and anthropometric parameters, with adjustment for age, body silhouette at age 20, current smoking status, packyears, marital status, and menopausal hormone therapy use.\\n\\nRESULTS: Cumulative night shift work showed significant associations with BMI, WC, HC and WHtR, with BMI increasing by 0.477 kg/m2 per 1000 night duties and by 0.432 kg/m2 per 10000 night shift hours, WC increasing respectively by 1.089 cm and 0.99 cm, and HC by 0.72 cm and WHtR by 0.007 cm for both metrics. Both current and cumulative night work was associated with obesity (BMI\u226530kg/m2), with OR=3.9 (95%CI:1.5-9.9), in women reporting eight or more night shifts per month.\\n\\nCONCLUSION: The results of the study support the previously reported relations between night shift work and development of obesity.", "author" : [ { "dropping-particle" : "", "family" : "Peplonska", "given" : "Beata", "non-dropping-particle" : "", "parse-names" : false, "suffix" : "" }, { "dropping-particle" : "", "family" : "Bukowska", "given" : "Agnieszka", "non-dropping-particle" : "", "parse-names" : false, "suffix" : "" }, { "dropping-particle" : "", "family" : "Sobala", "given" : "Wojciech", "non-dropping-particle" : "", "parse-names" : false, "suffix" : "" } ], "container-title" : "PLoS ONE", "id" : "ITEM-1", "issue" : "7", "issued" : { "date-parts" : [ [ "2015" ] ] }, "page" : "1-13", "title" : "Association of rotating night shift work with BMI and abdominal obesity among nurses and midwives", "type" : "article-journal", "volume" : "10" }, "uris" : [ "http://www.mendeley.com/documents/?uuid=59d91936-7a09-4fe1-8ce5-1821595b4ede" ] }, { "id" : "ITEM-2", "itemData" : { "DOI" : "10.1016/j.ijnurstu.2010.01.001", "ISSN" : "1873-491X", "PMID" : "20116059", "abstract" : "BACKGROUND: Shift work induces stress, disturbs family life and interrupts regular meal schedules. Few studies have addressed the association between shift duties and abnormal eating behavior among hospital nurses.\n\nOBJECTIVES AND DESIGN: We tested the hypothesis that shift duties were independent predictors of abnormal eating. Self-administered surveys consisting of socio-demographic data, working pattern, Perceived Organizational Support (POS) questionnaire and the patterns of eating style identified by the Dutch Eating Behavior Questionnaires (DEBQ) were used.\n\nSETTINGS: One major acute hospital in one Territory of Hong Kong.\n\nPARTICIPANTS: All 662 nurses who worked on a full-time basis in this hospital were invited to join the study and among them, 378 completed surveys were collected with a response rate of 57.1%. The average age was 37.2 years, and 91.5% were female. 67.3 were registered nurses, 17.9% enrolled nurses; and 14.5% were ranked nursing officers or above. 39.1% worked in acute settings (medical wards, intensive care units and emergency departments), and 62.1% of respondents had at least 11 years of clinical experience and 76.2% of respondents had shift duties with 81.9% having at least four shift duties per month. Only 66.7% of respondents had normal body mass index (BMI 18.5-22.9 kg/m2).\n\nMETHODS: Three binary logistic regression analyses were conducted with abnormal emotional, external and restraint DEBQ as outcome variables, respectively. We controlled for age, gender, marital status, work setting (acute vs. non-acute), years of clinical experience, the frequency of shift duties, body mass index, perception of body weight changes in the past 6 months, self-perception of recent overeating and POS.\n\nRESULTS: The proportions of participants having abnormal emotional, external and restraint DEBQ scores were 66.4%, 61.4% and 64.0%, respectively. From multiple regression analysis, nurses having 4 or more shift duties per month were more likely to present with abnormal emotional (adjusted odds ratio aOR 2.91, 95% C.I. 1.57-5.42, p=0.001) and restraint (aOR 3.35, 95% C.I. 1.76-6.38, p&lt;0.001) DEBS scores.\n\nCONCLUSIONS: Shift duties were positively associated with abnormal eating behavior among nurses working in hospitals. More health promotional initiatives should be targeted towards hospital nurses whose duties require frequent night shifts to enhance healthy eating.", "author" : [ { "dropping-particle" : "", "family" : "Wong", "given" : "Hidy", "non-dropping-particle" : "", "parse-names" : false, "suffix" : "" }, { "dropping-particle" : "", "family" : "Wong", "given" : "Martin C S", "non-dropping-particle" : "", "parse-names" : false, "suffix" : "" }, { "dropping-particle" : "", "family" : "Wong", "given" : "Samuel Y S", "non-dropping-particle" : "", "parse-names" : false, "suffix" : "" }, { "dropping-particle" : "", "family" : "Lee", "given" : "Albert", "non-dropping-particle" : "", "parse-names" : false, "suffix" : "" } ], "container-title" : "International journal of nursing studies", "id" : "ITEM-2", "issue" : "8", "issued" : { "date-parts" : [ [ "2010", "8" ] ] }, "page" : "1021-7", "publisher" : "Elsevier Ltd", "title" : "The association between shift duty and abnormal eating behavior among nurses working in a major hospital: a cross-sectional study.", "type" : "article-journal", "volume" : "47" }, "uris" : [ "http://www.mendeley.com/documents/?uuid=12717980-5a1a-4dd6-b99c-67ee25c1cd32" ] }, { "id" : "ITEM-3", "itemData" : { "DOI" : "10.6133/apjcn.2013.22.4.11", "ISSN" : "0964-7058", "PMID" : "24231009", "abstract" : "BACKGROUND: Shiftworking has long been unrecognised as an occupational health hazard up until now.\n\nMETHODS: Electronic databases were searched using OVID host as the main search engine for Medline, PUBMED and CINHAL during the years 1990-December 2010. Combinations of the keywords yielded 35 full papers and ab-stracts, of which 16 articles were relevant. One paper was not in English, leaving 15 included in this review after final reconsideration. Studies were categorised into two main titles: studies assessing the association between shift working and obesity and/or BMI (n=8) and studies assessing the association between shift working and nu-tritional/dietary patterns (n=7). Type of study was also considered as a part of the search strategy.\n\nRESULTS: In total, one interventional, nine cross-sectional and five cohort studies were retrieved. Seven cross-sectional studies and one cohort study showed a higher BMI/obesity prevalence in shiftworks. Interventional, one cross-sectional and three cohort studies showed higher frequency of meal intake or poor nutrition quality/habits in the shift workers compared with the day-shift workers. Another cross-sectional study showed no difference between workers.\n\nCONCLUSION: In terms of obesity or high BMI, majority of cross-sectional studies indicate that shiftwork increases weight gain and the prevalence of obesity. On the other hand, half of cohort studies show higher frequency of meal intake and/or poor nutrition quality in the shift workers. Generally, it is indicated that shift working negatively impacts on health and nutritional status of workforces.\n\nAbstract available from the publisher.", "author" : [ { "dropping-particle" : "", "family" : "Amani", "given" : "Reza", "non-dropping-particle" : "", "parse-names" : false, "suffix" : "" }, { "dropping-particle" : "", "family" : "Gill", "given" : "Tim", "non-dropping-particle" : "", "parse-names" : false, "suffix" : "" } ], "container-title" : "Asia Pacific journal of clinical nutrition", "id" : "ITEM-3", "issue" : "4", "issued" : { "date-parts" : [ [ "2013", "1" ] ] }, "page" : "505-15", "title" : "Shiftworking, nutrition and obesity: implications for workforce health- a systematic review.", "type" : "article-journal", "volume" : "22" }, "uris" : [ "http://www.mendeley.com/documents/?uuid=c4140eee-8d08-4919-bf1e-51c380c44bce" ] } ], "mendeley" : { "formattedCitation" : "(21\u201323)", "plainTextFormattedCitation" : "(21\u201323)", "previouslyFormattedCitation" : "(21\u201323)"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(21–23)</w:t>
      </w:r>
      <w:r w:rsidRPr="002D524D">
        <w:rPr>
          <w:rFonts w:ascii="Arial" w:hAnsi="Arial" w:cs="Arial"/>
        </w:rPr>
        <w:fldChar w:fldCharType="end"/>
      </w:r>
      <w:r w:rsidRPr="002D524D">
        <w:rPr>
          <w:rFonts w:ascii="Arial" w:hAnsi="Arial" w:cs="Arial"/>
        </w:rPr>
        <w:t xml:space="preserve"> and a possible link between obesity and high demand/low control work </w:t>
      </w:r>
      <w:r w:rsidRPr="002D524D">
        <w:rPr>
          <w:rFonts w:ascii="Arial" w:hAnsi="Arial" w:cs="Arial"/>
        </w:rPr>
        <w:fldChar w:fldCharType="begin" w:fldLock="1"/>
      </w:r>
      <w:r w:rsidRPr="002D524D">
        <w:rPr>
          <w:rFonts w:ascii="Arial" w:hAnsi="Arial" w:cs="Arial"/>
        </w:rPr>
        <w:instrText>ADDIN CSL_CITATION { "citationItems" : [ { "id" : "ITEM-1", "itemData" : { "DOI" : "10.2105/AJPH.2006.086900", "ISSN" : "0090-0036", "author" : [ { "dropping-particle" : "", "family" : "Schulte", "given" : "Paul A.", "non-dropping-particle" : "", "parse-names" : false, "suffix" : "" }, { "dropping-particle" : "", "family" : "Wagner", "given" : "Gregory R.", "non-dropping-particle" : "", "parse-names" : false, "suffix" : "" }, { "dropping-particle" : "", "family" : "Ostry", "given" : "Aleck", "non-dropping-particle" : "", "parse-names" : false, "suffix" : "" }, { "dropping-particle" : "", "family" : "Blanciforti", "given" : "Laura A.", "non-dropping-particle" : "", "parse-names" : false, "suffix" : "" }, { "dropping-particle" : "", "family" : "Cutlip", "given" : "Robert G.", "non-dropping-particle" : "", "parse-names" : false, "suffix" : "" }, { "dropping-particle" : "", "family" : "Krajnak", "given" : "Kristine M.", "non-dropping-particle" : "", "parse-names" : false, "suffix" : "" }, { "dropping-particle" : "", "family" : "Luster", "given" : "Michael", "non-dropping-particle" : "", "parse-names" : false, "suffix" : "" }, { "dropping-particle" : "", "family" : "Munson", "given" : "Albert E.", "non-dropping-particle" : "", "parse-names" : false, "suffix" : "" }, { "dropping-particle" : "", "family" : "O\u2019Callaghan", "given" : "James P.", "non-dropping-particle" : "", "parse-names" : false, "suffix" : "" }, { "dropping-particle" : "", "family" : "Parks", "given" : "Christine G.", "non-dropping-particle" : "", "parse-names" : false, "suffix" : "" }, { "dropping-particle" : "", "family" : "Simeonova", "given" : "Petia P.", "non-dropping-particle" : "", "parse-names" : false, "suffix" : "" }, { "dropping-particle" : "", "family" : "Miller", "given" : "Diane B.", "non-dropping-particle" : "", "parse-names" : false, "suffix" : "" } ], "container-title" : "American Journal of Public Health", "id" : "ITEM-1", "issue" : "3", "issued" : { "date-parts" : [ [ "2007", "3" ] ] }, "page" : "428-436", "title" : "Work, Obesity, and Occupational Safety and Health", "type" : "article-journal", "volume" : "97" }, "uris" : [ "http://www.mendeley.com/documents/?uuid=8900fba0-5c52-47bd-a73b-a8bbe02122c1" ] }, { "id" : "ITEM-2", "itemData" : { "DOI" : "10.1038/ijo.2015.91", "ISSN" : "0307-0565", "author" : [ { "dropping-particle" : "", "family" : "Fujishiro", "given" : "K", "non-dropping-particle" : "", "parse-names" : false, "suffix" : "" }, { "dropping-particle" : "", "family" : "Lawson", "given" : "C C", "non-dropping-particle" : "", "parse-names" : false, "suffix" : "" }, { "dropping-particle" : "", "family" : "Hibert", "given" : "E L", "non-dropping-particle" : "", "parse-names" : false, "suffix" : "" }, { "dropping-particle" : "", "family" : "Chavarro", "given" : "J E", "non-dropping-particle" : "", "parse-names" : false, "suffix" : "" }, { "dropping-particle" : "", "family" : "Rich-Edwards", "given" : "J W", "non-dropping-particle" : "", "parse-names" : false, "suffix" : "" } ], "container-title" : "International Journal of Obesity", "id" : "ITEM-2", "issue" : "9", "issued" : { "date-parts" : [ [ "2015", "9", "19" ] ] }, "page" : "1395-1400", "title" : "Job strain and changes in the body mass index among working women: a prospective study", "type" : "article-journal", "volume" : "39" }, "uris" : [ "http://www.mendeley.com/documents/?uuid=4317d1f2-668b-47de-ba29-14bc2c7c8b13" ] } ], "mendeley" : { "formattedCitation" : "(24,25)", "plainTextFormattedCitation" : "(24,25)", "previouslyFormattedCitation" : "(24,25)"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(24,25)</w:t>
      </w:r>
      <w:r w:rsidRPr="002D524D">
        <w:rPr>
          <w:rFonts w:ascii="Arial" w:hAnsi="Arial" w:cs="Arial"/>
        </w:rPr>
        <w:fldChar w:fldCharType="end"/>
      </w:r>
      <w:r w:rsidRPr="002D524D">
        <w:rPr>
          <w:rFonts w:ascii="Arial" w:hAnsi="Arial" w:cs="Arial"/>
        </w:rPr>
        <w:t xml:space="preserve"> to increasing obesity among healthcare professionals </w:t>
      </w:r>
      <w:r w:rsidRPr="002D524D">
        <w:rPr>
          <w:rFonts w:ascii="Arial" w:hAnsi="Arial" w:cs="Arial"/>
        </w:rPr>
        <w:fldChar w:fldCharType="begin" w:fldLock="1"/>
      </w:r>
      <w:r w:rsidRPr="002D524D">
        <w:rPr>
          <w:rFonts w:ascii="Arial" w:hAnsi="Arial" w:cs="Arial"/>
        </w:rPr>
        <w:instrText>ADDIN CSL_CITATION { "citationItems" : [ { "id" : "ITEM-1", "itemData" : { "DOI" : "10.2105/AJPH.2006.086900", "ISSN" : "0090-0036", "author" : [ { "dropping-particle" : "", "family" : "Schulte", "given" : "Paul A.", "non-dropping-particle" : "", "parse-names" : false, "suffix" : "" }, { "dropping-particle" : "", "family" : "Wagner", "given" : "Gregory R.", "non-dropping-particle" : "", "parse-names" : false, "suffix" : "" }, { "dropping-particle" : "", "family" : "Ostry", "given" : "Aleck", "non-dropping-particle" : "", "parse-names" : false, "suffix" : "" }, { "dropping-particle" : "", "family" : "Blanciforti", "given" : "Laura A.", "non-dropping-particle" : "", "parse-names" : false, "suffix" : "" }, { "dropping-particle" : "", "family" : "Cutlip", "given" : "Robert G.", "non-dropping-particle" : "", "parse-names" : false, "suffix" : "" }, { "dropping-particle" : "", "family" : "Krajnak", "given" : "Kristine M.", "non-dropping-particle" : "", "parse-names" : false, "suffix" : "" }, { "dropping-particle" : "", "family" : "Luster", "given" : "Michael", "non-dropping-particle" : "", "parse-names" : false, "suffix" : "" }, { "dropping-particle" : "", "family" : "Munson", "given" : "Albert E.", "non-dropping-particle" : "", "parse-names" : false, "suffix" : "" }, { "dropping-particle" : "", "family" : "O\u2019Callaghan", "given" : "James P.", "non-dropping-particle" : "", "parse-names" : false, "suffix" : "" }, { "dropping-particle" : "", "family" : "Parks", "given" : "Christine G.", "non-dropping-particle" : "", "parse-names" : false, "suffix" : "" }, { "dropping-particle" : "", "family" : "Simeonova", "given" : "Petia P.", "non-dropping-particle" : "", "parse-names" : false, "suffix" : "" }, { "dropping-particle" : "", "family" : "Miller", "given" : "Diane B.", "non-dropping-particle" : "", "parse-names" : false, "suffix" : "" } ], "container-title" : "American Journal of Public Health", "id" : "ITEM-1", "issue" : "3", "issued" : { "date-parts" : [ [ "2007", "3" ] ] }, "page" : "428-436", "title" : "Work, Obesity, and Occupational Safety and Health", "type" : "article-journal", "volume" : "97" }, "uris" : [ "http://www.mendeley.com/documents/?uuid=8900fba0-5c52-47bd-a73b-a8bbe02122c1" ] } ], "mendeley" : { "formattedCitation" : "(24)", "plainTextFormattedCitation" : "(24)", "previouslyFormattedCitation" : "(24)"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(24)</w:t>
      </w:r>
      <w:r w:rsidRPr="002D524D">
        <w:rPr>
          <w:rFonts w:ascii="Arial" w:hAnsi="Arial" w:cs="Arial"/>
        </w:rPr>
        <w:fldChar w:fldCharType="end"/>
      </w:r>
      <w:r w:rsidRPr="002D524D">
        <w:rPr>
          <w:rFonts w:ascii="Arial" w:hAnsi="Arial" w:cs="Arial"/>
        </w:rPr>
        <w:t xml:space="preserve">. </w:t>
      </w:r>
    </w:p>
    <w:p w14:paraId="30FFA0B3" w14:textId="77777777" w:rsidR="00D92175" w:rsidRPr="002D524D" w:rsidRDefault="00D92175" w:rsidP="005D4402">
      <w:pPr>
        <w:spacing w:line="480" w:lineRule="auto"/>
        <w:rPr>
          <w:rFonts w:ascii="Arial" w:hAnsi="Arial" w:cs="Arial"/>
        </w:rPr>
      </w:pPr>
    </w:p>
    <w:p w14:paraId="3E33D70E" w14:textId="6B8A2E1F" w:rsidR="005D4402" w:rsidRPr="002D524D" w:rsidRDefault="00D92175" w:rsidP="00D92175">
      <w:pPr>
        <w:pStyle w:val="Default"/>
        <w:spacing w:line="480" w:lineRule="auto"/>
        <w:rPr>
          <w:color w:val="auto"/>
        </w:rPr>
      </w:pPr>
      <w:r w:rsidRPr="002D524D">
        <w:rPr>
          <w:color w:val="auto"/>
        </w:rPr>
        <w:t xml:space="preserve">Thirdly, widespread obesity among the workforce may hamper the efficacy of healthcare professionals’ health promotion efforts.  As the largest professional group within healthcare systems both in the UK and internationally </w:t>
      </w:r>
      <w:r w:rsidRPr="002D524D">
        <w:rPr>
          <w:color w:val="auto"/>
        </w:rPr>
        <w:fldChar w:fldCharType="begin" w:fldLock="1"/>
      </w:r>
      <w:r w:rsidRPr="002D524D">
        <w:rPr>
          <w:color w:val="auto"/>
        </w:rPr>
        <w:instrText>ADDIN CSL_CITATION { "citationItems" : [ { "id" : "ITEM-1", "itemData" : { "URL" : "http://www.hscic.gov.uk/catalogue/PUB21066/nhs-work-stat-apr-2016-pdf.pdf", "accessed" : { "date-parts" : [ [ "2016", "7", "29" ] ] }, "author" : [ { "dropping-particle" : "", "family" : "Health and Social Care Information Centre", "given" : "", "non-dropping-particle" : "", "parse-names" : false, "suffix" : "" } ], "container-title" : "NHS Workforce Statistics", "id" : "ITEM-1", "issued" : { "date-parts" : [ [ "2016" ] ] }, "title" : "NHS Workforce Statistics - April 2016, Provisional statistics", "type" : "webpage" }, "uris" : [ "http://www.mendeley.com/documents/?uuid=341d9ed7-aee9-43b7-9171-d70e4735569c" ] }, { "id" : "ITEM-2", "itemData" : { "author" : [ { "dropping-particle" : "", "family" : "World Health Organisation", "given" : "", "non-dropping-particle" : "", "parse-names" : false, "suffix" : "" } ], "id" : "ITEM-2", "issued" : { "date-parts" : [ [ "2014" ] ] }, "publisher-place" : "Geneva, Switzerland", "title" : "The 2014 update, Global Health Workforce Statistics", "type" : "report" }, "uris" : [ "http://www.mendeley.com/documents/?uuid=03e23b78-058c-4de8-9f5c-7c474e9b975d" ] } ], "mendeley" : { "formattedCitation" : "(26,27)", "plainTextFormattedCitation" : "(26,27)", "previouslyFormattedCitation" : "(26,27)" }, "properties" : { "noteIndex" : 0 }, "schema" : "https://github.com/citation-style-language/schema/raw/master/csl-citation.json" }</w:instrText>
      </w:r>
      <w:r w:rsidRPr="002D524D">
        <w:rPr>
          <w:color w:val="auto"/>
        </w:rPr>
        <w:fldChar w:fldCharType="separate"/>
      </w:r>
      <w:r w:rsidRPr="002D524D">
        <w:rPr>
          <w:noProof/>
          <w:color w:val="auto"/>
        </w:rPr>
        <w:t>(26,27)</w:t>
      </w:r>
      <w:r w:rsidRPr="002D524D">
        <w:rPr>
          <w:color w:val="auto"/>
        </w:rPr>
        <w:fldChar w:fldCharType="end"/>
      </w:r>
      <w:r w:rsidRPr="002D524D">
        <w:rPr>
          <w:color w:val="auto"/>
        </w:rPr>
        <w:t xml:space="preserve">, nurses, in particular, have been encouraged to seize ‘teachable moments’ during routine care to educate and encourage patients to make positive changes to their behaviour </w:t>
      </w:r>
      <w:r w:rsidRPr="002D524D">
        <w:rPr>
          <w:color w:val="auto"/>
        </w:rPr>
        <w:fldChar w:fldCharType="begin" w:fldLock="1"/>
      </w:r>
      <w:r w:rsidRPr="002D524D">
        <w:rPr>
          <w:color w:val="auto"/>
        </w:rPr>
        <w:instrText>ADDIN CSL_CITATION { "citationItems" : [ { "id" : "ITEM-1", "itemData" : { "DOI" : "10.7748/nm.23.2.13.s10", "ISSN" : "1354-5760", "PMID" : "27138503", "author" : [ { "dropping-particle" : "", "family" : "Marshall", "given" : "Lori C", "non-dropping-particle" : "", "parse-names" : false, "suffix" : "" } ], "container-title" : "Nursing Management", "id" : "ITEM-1", "issue" : "2", "issued" : { "date-parts" : [ [ "2016", "5" ] ] }, "page" : "13", "title" : "Teachable moments.", "type" : "article-journal", "volume" : "23" }, "uris" : [ "http://www.mendeley.com/documents/?uuid=c3e3b3cf-24fb-44ca-b6b1-f84120c580fd" ] } ], "mendeley" : { "formattedCitation" : "(28)", "plainTextFormattedCitation" : "(28)", "previouslyFormattedCitation" : "(28)" }, "properties" : { "noteIndex" : 0 }, "schema" : "https://github.com/citation-style-language/schema/raw/master/csl-citation.json" }</w:instrText>
      </w:r>
      <w:r w:rsidRPr="002D524D">
        <w:rPr>
          <w:color w:val="auto"/>
        </w:rPr>
        <w:fldChar w:fldCharType="separate"/>
      </w:r>
      <w:r w:rsidRPr="002D524D">
        <w:rPr>
          <w:noProof/>
          <w:color w:val="auto"/>
        </w:rPr>
        <w:t>(28)</w:t>
      </w:r>
      <w:r w:rsidRPr="002D524D">
        <w:rPr>
          <w:color w:val="auto"/>
        </w:rPr>
        <w:fldChar w:fldCharType="end"/>
      </w:r>
      <w:r w:rsidRPr="002D524D">
        <w:rPr>
          <w:color w:val="auto"/>
        </w:rPr>
        <w:t xml:space="preserve">. The NHS Standard Contract </w:t>
      </w:r>
      <w:r w:rsidRPr="002D524D">
        <w:rPr>
          <w:color w:val="auto"/>
        </w:rPr>
        <w:fldChar w:fldCharType="begin" w:fldLock="1"/>
      </w:r>
      <w:r w:rsidRPr="002D524D">
        <w:rPr>
          <w:color w:val="auto"/>
        </w:rPr>
        <w:instrText>ADDIN CSL_CITATION { "citationItems" : [ { "id" : "ITEM-1", "itemData" : { "author" : [ { "dropping-particle" : "", "family" : "NHS England", "given" : "", "non-dropping-particle" : "", "parse-names" : false, "suffix" : "" } ], "id" : "ITEM-1", "issued" : { "date-parts" : [ [ "2016" ] ] }, "publisher-place" : "London, UK", "title" : "NHS Standard Contract 2017/18 and 2018/19 Service Conditions", "type" : "report" }, "uris" : [ "http://www.mendeley.com/documents/?uuid=262a7cba-6b8a-4fb8-b071-280752ae291e" ] } ], "mendeley" : { "formattedCitation" : "(29)", "manualFormatting" : "(29, p.12)", "plainTextFormattedCitation" : "(29)", "previouslyFormattedCitation" : "(29)" }, "properties" : { "noteIndex" : 0 }, "schema" : "https://github.com/citation-style-language/schema/raw/master/csl-citation.json" }</w:instrText>
      </w:r>
      <w:r w:rsidRPr="002D524D">
        <w:rPr>
          <w:color w:val="auto"/>
        </w:rPr>
        <w:fldChar w:fldCharType="separate"/>
      </w:r>
      <w:r w:rsidRPr="002D524D">
        <w:rPr>
          <w:noProof/>
          <w:color w:val="auto"/>
        </w:rPr>
        <w:t>(29, p.12)</w:t>
      </w:r>
      <w:r w:rsidRPr="002D524D">
        <w:rPr>
          <w:color w:val="auto"/>
        </w:rPr>
        <w:fldChar w:fldCharType="end"/>
      </w:r>
      <w:r w:rsidRPr="002D524D">
        <w:rPr>
          <w:color w:val="auto"/>
        </w:rPr>
        <w:t xml:space="preserve"> states that “staff use every contact that they have with Service Users and the public as an opportunity to maintain or improve health and wellbeing.” Indeed, a recent survey of attitudes towards obesity in the UK reported that 60% of people believed that healthcare professionals were responsible for reducing obesity, second only to individuals who are obese themselves </w:t>
      </w:r>
      <w:r w:rsidRPr="002D524D">
        <w:rPr>
          <w:color w:val="auto"/>
        </w:rPr>
        <w:fldChar w:fldCharType="begin" w:fldLock="1"/>
      </w:r>
      <w:r w:rsidRPr="002D524D">
        <w:rPr>
          <w:color w:val="auto"/>
        </w:rPr>
        <w:instrText>ADDIN CSL_CITATION { "citationItems" : [ { "id" : "ITEM-1", "itemData" : { "author" : [ { "dropping-particle" : "", "family" : "Curtice", "given" : "John", "non-dropping-particle" : "", "parse-names" : false, "suffix" : "" } ], "id" : "ITEM-1", "issued" : { "date-parts" : [ [ "2016" ] ] }, "publisher-place" : "London, UK", "title" : "Attitudes to obesity. Findings from the 2015 British Social Attitudes survey", "type" : "report" }, "uris" : [ "http://www.mendeley.com/documents/?uuid=a1173e13-bdc6-4f1c-b102-fdb3020dc578" ] } ], "mendeley" : { "formattedCitation" : "(30)", "plainTextFormattedCitation" : "(30)", "previouslyFormattedCitation" : "(30)" }, "properties" : { "noteIndex" : 0 }, "schema" : "https://github.com/citation-style-language/schema/raw/master/csl-citation.json" }</w:instrText>
      </w:r>
      <w:r w:rsidRPr="002D524D">
        <w:rPr>
          <w:color w:val="auto"/>
        </w:rPr>
        <w:fldChar w:fldCharType="separate"/>
      </w:r>
      <w:r w:rsidRPr="002D524D">
        <w:rPr>
          <w:noProof/>
          <w:color w:val="auto"/>
        </w:rPr>
        <w:t>(30)</w:t>
      </w:r>
      <w:r w:rsidRPr="002D524D">
        <w:rPr>
          <w:color w:val="auto"/>
        </w:rPr>
        <w:fldChar w:fldCharType="end"/>
      </w:r>
      <w:r w:rsidRPr="002D524D">
        <w:rPr>
          <w:color w:val="auto"/>
        </w:rPr>
        <w:t xml:space="preserve">. Role </w:t>
      </w:r>
      <w:r w:rsidRPr="002D524D">
        <w:rPr>
          <w:color w:val="auto"/>
        </w:rPr>
        <w:lastRenderedPageBreak/>
        <w:t xml:space="preserve">modelling healthy behaviours is seen as a reasonable professional expectation of nurses </w:t>
      </w:r>
      <w:r w:rsidRPr="002D524D">
        <w:rPr>
          <w:color w:val="auto"/>
        </w:rPr>
        <w:fldChar w:fldCharType="begin" w:fldLock="1"/>
      </w:r>
      <w:r w:rsidRPr="002D524D">
        <w:rPr>
          <w:color w:val="auto"/>
        </w:rPr>
        <w:instrText>ADDIN CSL_CITATION { "citationItems" : [ { "id" : "ITEM-1",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"ITEM-1", "issue" : "3", "issued" : { "date-parts" : [ [ "2017", "3" ] ] }, "page" : "665-678", "title" : "Should nurses be role models for healthy lifestyles? Results from a modified Delphi study", "type" : "article-journal", "volume" : "73" }, "uris" : [ "http://www.mendeley.com/documents/?uuid=13deff25-6e8a-43ba-91cb-87752d2f6c5f" ] } ], "mendeley" : { "formattedCitation" : "(31)", "plainTextFormattedCitation" : "(31)", "previouslyFormattedCitation" : "(31)" }, "properties" : { "noteIndex" : 0 }, "schema" : "https://github.com/citation-style-language/schema/raw/master/csl-citation.json" }</w:instrText>
      </w:r>
      <w:r w:rsidRPr="002D524D">
        <w:rPr>
          <w:color w:val="auto"/>
        </w:rPr>
        <w:fldChar w:fldCharType="separate"/>
      </w:r>
      <w:r w:rsidRPr="002D524D">
        <w:rPr>
          <w:noProof/>
          <w:color w:val="auto"/>
        </w:rPr>
        <w:t>(31)</w:t>
      </w:r>
      <w:r w:rsidRPr="002D524D">
        <w:rPr>
          <w:color w:val="auto"/>
        </w:rPr>
        <w:fldChar w:fldCharType="end"/>
      </w:r>
      <w:r w:rsidRPr="002D524D">
        <w:rPr>
          <w:color w:val="auto"/>
        </w:rPr>
        <w:t xml:space="preserve">. A systematic review of the impact of personal health behaviours on health promotion practice found that patients are more likely to accept advice offered by a visibly healthy healthcare professional compared to a healthcare professional who is overweight or obese </w:t>
      </w:r>
      <w:r w:rsidRPr="002D524D">
        <w:rPr>
          <w:color w:val="auto"/>
        </w:rPr>
        <w:fldChar w:fldCharType="begin" w:fldLock="1"/>
      </w:r>
      <w:r w:rsidRPr="002D524D">
        <w:rPr>
          <w:color w:val="auto"/>
        </w:rPr>
        <w:instrText>ADDIN CSL_CITATION { "citationItems" : [ { "id" : "ITEM-1", "itemData" : { "author" : [ { "dropping-particle" : "", "family" : "Kelly", "given" : "Muireann", "non-dropping-particle" : "", "parse-names" : false, "suffix" : "" }, { "dropping-particle" : "", "family" : "Sykes", "given" : "Susie", "non-dropping-particle" : "", "parse-names" : false, "suffix" : "" }, { "dropping-particle" : "", "family" : "Wills", "given" : "Jane", "non-dropping-particle" : "", "parse-names" : false, "suffix" : "" } ], "id" : "ITEM-1", "issued" : { "date-parts" : [ [ "2017" ] ] }, "title" : "Do healthcare professionals\u2019 own health behaviours impact on patient outcomes? A systematic review", "type" : "article-journal" }, "uris" : [ "http://www.mendeley.com/documents/?uuid=d43c48a9-4db5-47eb-8873-8ea79600ebc8" ] } ], "mendeley" : { "formattedCitation" : "(32)", "plainTextFormattedCitation" : "(32)", "previouslyFormattedCitation" : "(32)" }, "properties" : { "noteIndex" : 0 }, "schema" : "https://github.com/citation-style-language/schema/raw/master/csl-citation.json" }</w:instrText>
      </w:r>
      <w:r w:rsidRPr="002D524D">
        <w:rPr>
          <w:color w:val="auto"/>
        </w:rPr>
        <w:fldChar w:fldCharType="separate"/>
      </w:r>
      <w:r w:rsidRPr="002D524D">
        <w:rPr>
          <w:noProof/>
          <w:color w:val="auto"/>
        </w:rPr>
        <w:t>(32)</w:t>
      </w:r>
      <w:r w:rsidRPr="002D524D">
        <w:rPr>
          <w:color w:val="auto"/>
        </w:rPr>
        <w:fldChar w:fldCharType="end"/>
      </w:r>
      <w:r w:rsidRPr="002D524D">
        <w:rPr>
          <w:color w:val="auto"/>
        </w:rPr>
        <w:t xml:space="preserve">, and there is evidence that healthcare professionals’ lifestyle behaviours influence the frequency and willingness with which they offer health advice </w:t>
      </w:r>
      <w:r w:rsidRPr="002D524D">
        <w:rPr>
          <w:color w:val="auto"/>
        </w:rPr>
        <w:fldChar w:fldCharType="begin" w:fldLock="1"/>
      </w:r>
      <w:r w:rsidRPr="002D524D">
        <w:rPr>
          <w:color w:val="auto"/>
        </w:rPr>
        <w:instrText>ADDIN CSL_CITATION { "citationItems" : [ { "id" : "ITEM-1", "itemData" : { "DOI" : "10.1177/0017896911430763", "ISSN" : "0017-8969", "author" : [ { "dropping-particle" : "", "family" : "Fie", "given" : "S.", "non-dropping-particle" : "", "parse-names" : false, "suffix" : "" }, { "dropping-particle" : "", "family" : "Norman", "given" : "I. J.", "non-dropping-particle" : "", "parse-names" : false, "suffix" : "" }, { "dropping-particle" : "", "family" : "While", "given" : "Alison E.", "non-dropping-particle" : "", "parse-names" : false, "suffix" : "" } ], "container-title" : "Health Education Journal", "id" : "ITEM-1", "issue" : "1", "issued" : { "date-parts" : [ [ "2012", "1", "11" ] ] }, "page" : "102-119", "title" : "The relationship between physicians' and nurses' personal physical activity habits and their health-promotion practice: A systematic review", "type" : "article-journal", "volume" : "72" }, "uris" : [ "http://www.mendeley.com/documents/?uuid=eae9020e-bbd4-4115-990a-1ac34c9db6aa" ] }, { "id" : "ITEM-2", "itemData" : { "DOI" : "10.1177/1559827613520120", "ISSN" : "1559-8276", "abstract" : "Physical inactivity constitutes the fourth leading cause of death worldwide. Health care providers (HCPs) should play a key role in counseling and appropriately referring their patients to adopt physical activity (PA). Previous reports suggest that active HCPs are more likely to provide better, more credible, and motivating preventive counseling to their patients. This review summarizes the available evidence on the association between HCPs' personal PA habits and their related PA counseling practices. Based on relevant studies, a snowball search strategy identified, out of 196 studies screened, a total of 47 pertinent articles published between 1979 and 2012. Of those, 23 described HCPs' PA habits and/or their counseling practices and 24 analytic studies evaluated the association between HCPs' personal PA habits and their PA counseling practices. The majority of studies came from the United States (n = 33), and 9 studies included nonphysicians (nurses, pharmacists, and other HCPs). PA levels were mostly self-reported, and counseling was typically assessed as self-reported frequency or perceived self-efficacy in clinical practice. Most (19 out of 24) analytic studies reported a significant positive association between HCPs' PA habits and counseling frequency, with odds ratios ranging between 1.4 and 5.7 (P &lt; .05), in 6 studies allowing direct comparison. This review found consistent evidence supporting the notion that physically active physicians and other HCPs are more likely to provide PA counseling to their patients and can indeed become powerful PA role models. This evidence appears sufficient to justify randomized trials to determine if adding interventions to promote PA among HCPs, also results in improvements in the frequency and quality of PA preventive counseling and referrals, delivered by HCPs, to patients in primary care settings. Future studies should also aim at objectively quantifying the effect of HCPs' PA role-modeling and how it influences patients' PA levels. More evidence from low-to-middle income countries is needed, where 80% of the deaths due to inactivity and related noncommunicable diseases already occur.;", "author" : [ { "dropping-particle" : "", "family" : "Lobelo", "given" : "Felipe", "non-dropping-particle" : "", "parse-names" : false, "suffix" : "" }, { "dropping-particle" : "", "family" : "Quevedo", "given" : "Isabel Garcia", "non-dropping-particle" : "de", "parse-names" : false, "suffix" : "" } ], "container-title" : "American Journal of Lifestyle Medicine", "id" : "ITEM-2", "issue" : "1", "issued" : { "date-parts" : [ [ "2016", "1" ] ] }, "note" : "From Duplicate 1 (The Evidence in Support of Physicians and Health Care Providers as Physical Activity Role Models - Lobelo, Felipe; de Quevedo, Isabel Garcia)\n\nAccession Number: 26213523. Language: English. Date Revised: 20151027. Date Created: 20150727. Update Code: 20160816. Publication Type: JOURNAL ARTICLE. Journal ID: 101300023. Publication Model: Print. Cited Medium: Print. NLM ISO Abbr: Am J Lifestyle Med. Linking ISSN: 15598276. Grant Information: CC999999 United States Intramural CDC HHS Date of Electronic Publication: 20140101. ; Original Imprints: Publication: Thousand Oaks, Calif. : SAGE Publications, 2007.", "page" : "36-52", "publisher" : "SAGE Publications", "publisher-place" : "Global Health Promotion Office, National Center for Chronic Disease Prevention and Health Promotion, Centers for Disease Control and Prevention, Atlanta, Georgia.", "title" : "The Evidence in Support of Physicians and Health Care Providers as Physical Activity Role Models", "type" : "article-journal", "volume" : "10" }, "uris" : [ "http://www.mendeley.com/documents/?uuid=20e95a1d-4be3-47fc-ba14-d75b0b84cc56" ] } ], "mendeley" : { "formattedCitation" : "(33,34)", "plainTextFormattedCitation" : "(33,34)", "previouslyFormattedCitation" : "(33,34)" }, "properties" : { "noteIndex" : 0 }, "schema" : "https://github.com/citation-style-language/schema/raw/master/csl-citation.json" }</w:instrText>
      </w:r>
      <w:r w:rsidRPr="002D524D">
        <w:rPr>
          <w:color w:val="auto"/>
        </w:rPr>
        <w:fldChar w:fldCharType="separate"/>
      </w:r>
      <w:r w:rsidRPr="002D524D">
        <w:rPr>
          <w:noProof/>
          <w:color w:val="auto"/>
        </w:rPr>
        <w:t>(33,34)</w:t>
      </w:r>
      <w:r w:rsidRPr="002D524D">
        <w:rPr>
          <w:color w:val="auto"/>
        </w:rPr>
        <w:fldChar w:fldCharType="end"/>
      </w:r>
      <w:r w:rsidRPr="002D524D">
        <w:rPr>
          <w:color w:val="auto"/>
        </w:rPr>
        <w:t xml:space="preserve">.  </w:t>
      </w:r>
    </w:p>
    <w:p w14:paraId="2F185EB0" w14:textId="77777777" w:rsidR="00D92175" w:rsidRPr="002D524D" w:rsidRDefault="00D92175" w:rsidP="00D92175">
      <w:pPr>
        <w:pStyle w:val="Default"/>
        <w:spacing w:line="480" w:lineRule="auto"/>
        <w:rPr>
          <w:color w:val="auto"/>
        </w:rPr>
      </w:pPr>
    </w:p>
    <w:p w14:paraId="4C65C2EA" w14:textId="7BAE62C8" w:rsidR="00402B6E" w:rsidRPr="002D524D" w:rsidRDefault="00BA4297" w:rsidP="000A1E6E">
      <w:pPr>
        <w:spacing w:line="480" w:lineRule="auto"/>
        <w:rPr>
          <w:rFonts w:ascii="Arial" w:hAnsi="Arial" w:cs="Arial"/>
        </w:rPr>
      </w:pPr>
      <w:r w:rsidRPr="002D524D">
        <w:rPr>
          <w:rFonts w:ascii="Arial" w:hAnsi="Arial" w:cs="Arial"/>
        </w:rPr>
        <w:t xml:space="preserve">The aim of this study was to estimate the prevalence of obesity among </w:t>
      </w:r>
      <w:r w:rsidR="00CB549B" w:rsidRPr="002D524D">
        <w:rPr>
          <w:rFonts w:ascii="Arial" w:hAnsi="Arial" w:cs="Arial"/>
        </w:rPr>
        <w:t xml:space="preserve">nurses and healthcare professionals </w:t>
      </w:r>
      <w:r w:rsidRPr="002D524D">
        <w:rPr>
          <w:rFonts w:ascii="Arial" w:hAnsi="Arial" w:cs="Arial"/>
        </w:rPr>
        <w:t>in England</w:t>
      </w:r>
      <w:r w:rsidR="00DF5584" w:rsidRPr="002D524D">
        <w:rPr>
          <w:rFonts w:ascii="Arial" w:hAnsi="Arial" w:cs="Arial"/>
        </w:rPr>
        <w:t>, and compare prevalence to the general working population</w:t>
      </w:r>
      <w:r w:rsidRPr="002D524D">
        <w:rPr>
          <w:rFonts w:ascii="Arial" w:hAnsi="Arial" w:cs="Arial"/>
        </w:rPr>
        <w:t>.</w:t>
      </w:r>
      <w:r w:rsidR="0089277E" w:rsidRPr="002D524D">
        <w:rPr>
          <w:rFonts w:ascii="Arial" w:hAnsi="Arial" w:cs="Arial"/>
        </w:rPr>
        <w:br/>
      </w:r>
    </w:p>
    <w:p w14:paraId="0C2A8EFC" w14:textId="77777777" w:rsidR="0015601D" w:rsidRPr="002D524D" w:rsidRDefault="0015601D">
      <w:pPr>
        <w:rPr>
          <w:rFonts w:ascii="Arial" w:hAnsi="Arial" w:cs="Arial"/>
          <w:b/>
        </w:rPr>
      </w:pPr>
    </w:p>
    <w:p w14:paraId="18B6DF0A" w14:textId="77777777" w:rsidR="00073D10" w:rsidRPr="002D524D" w:rsidRDefault="00073D10">
      <w:pPr>
        <w:rPr>
          <w:rFonts w:ascii="Arial" w:hAnsi="Arial" w:cs="Arial"/>
          <w:b/>
        </w:rPr>
      </w:pPr>
      <w:r w:rsidRPr="002D524D">
        <w:rPr>
          <w:rFonts w:ascii="Arial" w:hAnsi="Arial" w:cs="Arial"/>
          <w:b/>
        </w:rPr>
        <w:t>METHODS</w:t>
      </w:r>
    </w:p>
    <w:p w14:paraId="3A973D87" w14:textId="77777777" w:rsidR="00073D10" w:rsidRPr="002D524D" w:rsidRDefault="00073D10">
      <w:pPr>
        <w:rPr>
          <w:rFonts w:ascii="Arial" w:hAnsi="Arial" w:cs="Arial"/>
          <w:b/>
        </w:rPr>
      </w:pPr>
    </w:p>
    <w:p w14:paraId="5720350A" w14:textId="77777777" w:rsidR="00C401DD" w:rsidRPr="002D524D" w:rsidRDefault="00C401DD">
      <w:pPr>
        <w:rPr>
          <w:rFonts w:ascii="Arial" w:hAnsi="Arial" w:cs="Arial"/>
          <w:b/>
        </w:rPr>
      </w:pPr>
      <w:r w:rsidRPr="002D524D">
        <w:rPr>
          <w:rFonts w:ascii="Arial" w:hAnsi="Arial" w:cs="Arial"/>
          <w:b/>
        </w:rPr>
        <w:t>Study Design and Participants</w:t>
      </w:r>
    </w:p>
    <w:p w14:paraId="099FA80A" w14:textId="77777777" w:rsidR="00C401DD" w:rsidRPr="002D524D" w:rsidRDefault="00C401DD">
      <w:pPr>
        <w:rPr>
          <w:rFonts w:ascii="Arial" w:hAnsi="Arial" w:cs="Arial"/>
          <w:b/>
        </w:rPr>
      </w:pPr>
    </w:p>
    <w:p w14:paraId="26250CC1" w14:textId="214B72DD" w:rsidR="00305C5D" w:rsidRPr="002D524D" w:rsidRDefault="00A3681B" w:rsidP="0093177E">
      <w:pPr>
        <w:spacing w:line="480" w:lineRule="auto"/>
        <w:rPr>
          <w:rFonts w:ascii="Arial" w:hAnsi="Arial" w:cs="Arial"/>
        </w:rPr>
      </w:pPr>
      <w:r w:rsidRPr="002D524D">
        <w:rPr>
          <w:rFonts w:ascii="Arial" w:hAnsi="Arial" w:cs="Arial"/>
        </w:rPr>
        <w:t>Analysis was conducted using the Health Survey for England</w:t>
      </w:r>
      <w:r w:rsidR="0093177E" w:rsidRPr="002D524D">
        <w:rPr>
          <w:rFonts w:ascii="Arial" w:hAnsi="Arial" w:cs="Arial"/>
        </w:rPr>
        <w:t xml:space="preserve"> (HSE)</w:t>
      </w:r>
      <w:r w:rsidRPr="002D524D">
        <w:rPr>
          <w:rFonts w:ascii="Arial" w:hAnsi="Arial" w:cs="Arial"/>
        </w:rPr>
        <w:t xml:space="preserve">, an annual nationally representative sample of the English population.  The </w:t>
      </w:r>
      <w:r w:rsidR="0093177E" w:rsidRPr="002D524D">
        <w:rPr>
          <w:rFonts w:ascii="Arial" w:hAnsi="Arial" w:cs="Arial"/>
        </w:rPr>
        <w:t>HSE</w:t>
      </w:r>
      <w:r w:rsidRPr="002D524D">
        <w:rPr>
          <w:rFonts w:ascii="Arial" w:hAnsi="Arial" w:cs="Arial"/>
        </w:rPr>
        <w:t xml:space="preserve"> is </w:t>
      </w:r>
      <w:r w:rsidR="008356F9" w:rsidRPr="002D524D">
        <w:rPr>
          <w:rFonts w:ascii="Arial" w:hAnsi="Arial" w:cs="Arial"/>
        </w:rPr>
        <w:t xml:space="preserve">a stratified random probability sample of private households in England and is </w:t>
      </w:r>
      <w:r w:rsidRPr="002D524D">
        <w:rPr>
          <w:rFonts w:ascii="Arial" w:hAnsi="Arial" w:cs="Arial"/>
        </w:rPr>
        <w:t>used to estimate p</w:t>
      </w:r>
      <w:r w:rsidR="00E67100" w:rsidRPr="002D524D">
        <w:rPr>
          <w:rFonts w:ascii="Arial" w:hAnsi="Arial" w:cs="Arial"/>
        </w:rPr>
        <w:t xml:space="preserve">revalence of health conditions and </w:t>
      </w:r>
      <w:r w:rsidRPr="002D524D">
        <w:rPr>
          <w:rFonts w:ascii="Arial" w:hAnsi="Arial" w:cs="Arial"/>
        </w:rPr>
        <w:t>disease risk factors</w:t>
      </w:r>
      <w:r w:rsidR="0093177E" w:rsidRPr="002D524D">
        <w:rPr>
          <w:rFonts w:ascii="Arial" w:hAnsi="Arial" w:cs="Arial"/>
        </w:rPr>
        <w:t>, as well as to plan health services and monitor government performance against policy targets.</w:t>
      </w:r>
      <w:r w:rsidR="005B7E97" w:rsidRPr="002D524D">
        <w:rPr>
          <w:rFonts w:ascii="Arial" w:hAnsi="Arial" w:cs="Arial"/>
        </w:rPr>
        <w:t xml:space="preserve"> </w:t>
      </w:r>
      <w:r w:rsidR="00F960A4" w:rsidRPr="002D524D">
        <w:rPr>
          <w:rFonts w:ascii="Arial" w:hAnsi="Arial" w:cs="Arial"/>
        </w:rPr>
        <w:t xml:space="preserve">Data collection </w:t>
      </w:r>
      <w:r w:rsidR="008356F9" w:rsidRPr="002D524D">
        <w:rPr>
          <w:rFonts w:ascii="Arial" w:hAnsi="Arial" w:cs="Arial"/>
        </w:rPr>
        <w:t>from adults over the age of 16 i</w:t>
      </w:r>
      <w:r w:rsidR="00F960A4" w:rsidRPr="002D524D">
        <w:rPr>
          <w:rFonts w:ascii="Arial" w:hAnsi="Arial" w:cs="Arial"/>
        </w:rPr>
        <w:t>s conducted using Computer-Assisted Personal Interviewing by an interviewer in participants</w:t>
      </w:r>
      <w:r w:rsidR="008356F9" w:rsidRPr="002D524D">
        <w:rPr>
          <w:rFonts w:ascii="Arial" w:hAnsi="Arial" w:cs="Arial"/>
        </w:rPr>
        <w:t>’</w:t>
      </w:r>
      <w:r w:rsidR="00F960A4" w:rsidRPr="002D524D">
        <w:rPr>
          <w:rFonts w:ascii="Arial" w:hAnsi="Arial" w:cs="Arial"/>
        </w:rPr>
        <w:t xml:space="preserve"> homes.  Interviews </w:t>
      </w:r>
      <w:r w:rsidR="008356F9" w:rsidRPr="002D524D">
        <w:rPr>
          <w:rFonts w:ascii="Arial" w:hAnsi="Arial" w:cs="Arial"/>
        </w:rPr>
        <w:t>a</w:t>
      </w:r>
      <w:r w:rsidR="00F960A4" w:rsidRPr="002D524D">
        <w:rPr>
          <w:rFonts w:ascii="Arial" w:hAnsi="Arial" w:cs="Arial"/>
        </w:rPr>
        <w:t>re followed by a visit from a</w:t>
      </w:r>
      <w:r w:rsidR="00305C5D" w:rsidRPr="002D524D">
        <w:rPr>
          <w:rFonts w:ascii="Arial" w:hAnsi="Arial" w:cs="Arial"/>
        </w:rPr>
        <w:t xml:space="preserve"> specially trained</w:t>
      </w:r>
      <w:r w:rsidR="00F960A4" w:rsidRPr="002D524D">
        <w:rPr>
          <w:rFonts w:ascii="Arial" w:hAnsi="Arial" w:cs="Arial"/>
        </w:rPr>
        <w:t xml:space="preserve"> nurse during which </w:t>
      </w:r>
      <w:r w:rsidR="00E75238" w:rsidRPr="002D524D">
        <w:rPr>
          <w:rFonts w:ascii="Arial" w:hAnsi="Arial" w:cs="Arial"/>
        </w:rPr>
        <w:t xml:space="preserve">measurements, including </w:t>
      </w:r>
      <w:r w:rsidR="00305C5D" w:rsidRPr="002D524D">
        <w:rPr>
          <w:rFonts w:ascii="Arial" w:hAnsi="Arial" w:cs="Arial"/>
        </w:rPr>
        <w:t>height</w:t>
      </w:r>
      <w:r w:rsidR="00E75238" w:rsidRPr="002D524D">
        <w:rPr>
          <w:rFonts w:ascii="Arial" w:hAnsi="Arial" w:cs="Arial"/>
        </w:rPr>
        <w:t xml:space="preserve"> </w:t>
      </w:r>
      <w:r w:rsidR="00305C5D" w:rsidRPr="002D524D">
        <w:rPr>
          <w:rFonts w:ascii="Arial" w:hAnsi="Arial" w:cs="Arial"/>
        </w:rPr>
        <w:t xml:space="preserve">and weight </w:t>
      </w:r>
      <w:r w:rsidR="00CA465F" w:rsidRPr="002D524D">
        <w:rPr>
          <w:rFonts w:ascii="Arial" w:hAnsi="Arial" w:cs="Arial"/>
        </w:rPr>
        <w:t>a</w:t>
      </w:r>
      <w:r w:rsidR="00305C5D" w:rsidRPr="002D524D">
        <w:rPr>
          <w:rFonts w:ascii="Arial" w:hAnsi="Arial" w:cs="Arial"/>
        </w:rPr>
        <w:t>re taken</w:t>
      </w:r>
      <w:r w:rsidR="00012165" w:rsidRPr="002D524D">
        <w:rPr>
          <w:rFonts w:ascii="Arial" w:hAnsi="Arial" w:cs="Arial"/>
        </w:rPr>
        <w:t xml:space="preserve"> </w:t>
      </w:r>
      <w:r w:rsidR="00D92175" w:rsidRPr="002D524D">
        <w:rPr>
          <w:rFonts w:ascii="Arial" w:hAnsi="Arial" w:cs="Arial"/>
        </w:rPr>
        <w:t xml:space="preserve">and the methods for collection are published elsewhere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"author" : [ { "dropping-particle" : "", "family" : "NatCen Social Research and UCL", "given" : "", "non-dropping-particle" : "", "parse-names" : false, "suffix" : "" } ], "id" : "ITEM-1", "issued" : { "date-parts" : [ [ "2016" ] ] }, "publisher-place" : "London, UK", "title" : "Health Survey for England 2015. Methods", "type" : "report" }, "uris" : [ "http://www.mendeley.com/documents/?uuid=8105e7be-7cdb-4b83-aad8-89115ab9cd26" ] } ], "mendeley" : { "formattedCitation" : "(35)", "plainTextFormattedCitation" : "(35)", "previouslyFormattedCitation" : "(35)"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(35)</w:t>
      </w:r>
      <w:r w:rsidR="00D92175" w:rsidRPr="002D524D">
        <w:rPr>
          <w:rFonts w:ascii="Arial" w:hAnsi="Arial" w:cs="Arial"/>
        </w:rPr>
        <w:fldChar w:fldCharType="end"/>
      </w:r>
      <w:r w:rsidR="00D92175" w:rsidRPr="002D524D">
        <w:rPr>
          <w:rFonts w:ascii="Arial" w:hAnsi="Arial" w:cs="Arial"/>
        </w:rPr>
        <w:t xml:space="preserve">. </w:t>
      </w:r>
    </w:p>
    <w:p w14:paraId="69F0C8F4" w14:textId="77777777" w:rsidR="00305C5D" w:rsidRPr="002D524D" w:rsidRDefault="00305C5D" w:rsidP="0093177E">
      <w:pPr>
        <w:spacing w:line="480" w:lineRule="auto"/>
        <w:rPr>
          <w:rFonts w:ascii="Arial" w:hAnsi="Arial" w:cs="Arial"/>
        </w:rPr>
      </w:pPr>
    </w:p>
    <w:p w14:paraId="0B614E16" w14:textId="37689357" w:rsidR="00305C5D" w:rsidRPr="002D524D" w:rsidRDefault="00305C5D" w:rsidP="0093177E">
      <w:pPr>
        <w:spacing w:line="480" w:lineRule="auto"/>
        <w:rPr>
          <w:rFonts w:ascii="Arial" w:hAnsi="Arial" w:cs="Arial"/>
        </w:rPr>
      </w:pPr>
      <w:r w:rsidRPr="002D524D">
        <w:rPr>
          <w:rFonts w:ascii="Arial" w:hAnsi="Arial" w:cs="Arial"/>
        </w:rPr>
        <w:lastRenderedPageBreak/>
        <w:t xml:space="preserve">Five annual rounds of the HSE (2008-2012) were aggregated to ensure sufficient power to enable analysis. </w:t>
      </w:r>
      <w:r w:rsidR="00192BAC" w:rsidRPr="002D524D">
        <w:rPr>
          <w:rFonts w:ascii="Arial" w:hAnsi="Arial" w:cs="Arial"/>
        </w:rPr>
        <w:t>To increase comparability between occupational groups, a</w:t>
      </w:r>
      <w:r w:rsidR="001D1DE1" w:rsidRPr="002D524D">
        <w:rPr>
          <w:rFonts w:ascii="Arial" w:hAnsi="Arial" w:cs="Arial"/>
        </w:rPr>
        <w:t xml:space="preserve">nalysis was restricted to </w:t>
      </w:r>
      <w:r w:rsidRPr="002D524D">
        <w:rPr>
          <w:rFonts w:ascii="Arial" w:hAnsi="Arial" w:cs="Arial"/>
        </w:rPr>
        <w:t xml:space="preserve">participants aged 17-65 years </w:t>
      </w:r>
      <w:r w:rsidR="00F5782E" w:rsidRPr="002D524D">
        <w:rPr>
          <w:rFonts w:ascii="Arial" w:hAnsi="Arial" w:cs="Arial"/>
        </w:rPr>
        <w:t xml:space="preserve">old </w:t>
      </w:r>
      <w:r w:rsidRPr="002D524D">
        <w:rPr>
          <w:rFonts w:ascii="Arial" w:hAnsi="Arial" w:cs="Arial"/>
        </w:rPr>
        <w:t xml:space="preserve">and </w:t>
      </w:r>
      <w:r w:rsidR="008356F9" w:rsidRPr="002D524D">
        <w:rPr>
          <w:rFonts w:ascii="Arial" w:hAnsi="Arial" w:cs="Arial"/>
        </w:rPr>
        <w:t xml:space="preserve">who </w:t>
      </w:r>
      <w:r w:rsidRPr="002D524D">
        <w:rPr>
          <w:rFonts w:ascii="Arial" w:hAnsi="Arial" w:cs="Arial"/>
        </w:rPr>
        <w:t xml:space="preserve">indicated </w:t>
      </w:r>
      <w:r w:rsidR="008356F9" w:rsidRPr="002D524D">
        <w:rPr>
          <w:rFonts w:ascii="Arial" w:hAnsi="Arial" w:cs="Arial"/>
        </w:rPr>
        <w:t xml:space="preserve">they were </w:t>
      </w:r>
      <w:r w:rsidRPr="002D524D">
        <w:rPr>
          <w:rFonts w:ascii="Arial" w:hAnsi="Arial" w:cs="Arial"/>
        </w:rPr>
        <w:t>economically active at t</w:t>
      </w:r>
      <w:r w:rsidR="001D1DE1" w:rsidRPr="002D524D">
        <w:rPr>
          <w:rFonts w:ascii="Arial" w:hAnsi="Arial" w:cs="Arial"/>
        </w:rPr>
        <w:t>he time of survey</w:t>
      </w:r>
      <w:r w:rsidR="00192BAC" w:rsidRPr="002D524D">
        <w:rPr>
          <w:rFonts w:ascii="Arial" w:hAnsi="Arial" w:cs="Arial"/>
        </w:rPr>
        <w:t>.</w:t>
      </w:r>
    </w:p>
    <w:p w14:paraId="4E400916" w14:textId="1F838940" w:rsidR="00F118C2" w:rsidRPr="002D524D" w:rsidRDefault="00F118C2" w:rsidP="0093177E">
      <w:pPr>
        <w:spacing w:line="480" w:lineRule="auto"/>
        <w:rPr>
          <w:rFonts w:ascii="Arial" w:hAnsi="Arial" w:cs="Arial"/>
        </w:rPr>
      </w:pPr>
    </w:p>
    <w:p w14:paraId="46206045" w14:textId="77777777" w:rsidR="00C401DD" w:rsidRPr="002D524D" w:rsidRDefault="00C401DD" w:rsidP="00522946">
      <w:pPr>
        <w:spacing w:line="480" w:lineRule="auto"/>
        <w:rPr>
          <w:rFonts w:ascii="Arial" w:hAnsi="Arial" w:cs="Arial"/>
          <w:b/>
        </w:rPr>
      </w:pPr>
      <w:r w:rsidRPr="002D524D">
        <w:rPr>
          <w:rFonts w:ascii="Arial" w:hAnsi="Arial" w:cs="Arial"/>
          <w:b/>
        </w:rPr>
        <w:t>Measures</w:t>
      </w:r>
    </w:p>
    <w:p w14:paraId="7B14505B" w14:textId="3A7664DA" w:rsidR="00701B1E" w:rsidRPr="002D524D" w:rsidRDefault="00701B1E" w:rsidP="00522946">
      <w:pPr>
        <w:spacing w:line="480" w:lineRule="auto"/>
        <w:rPr>
          <w:rFonts w:ascii="Arial" w:hAnsi="Arial" w:cs="Arial"/>
        </w:rPr>
      </w:pPr>
      <w:r w:rsidRPr="002D524D">
        <w:rPr>
          <w:rFonts w:ascii="Arial" w:hAnsi="Arial" w:cs="Arial"/>
        </w:rPr>
        <w:t xml:space="preserve">The four measures of obesity, occupation, gender and age were identified </w:t>
      </w:r>
      <w:r w:rsidR="0089277E" w:rsidRPr="002D524D">
        <w:rPr>
          <w:rFonts w:ascii="Arial" w:hAnsi="Arial" w:cs="Arial"/>
        </w:rPr>
        <w:t xml:space="preserve">from the HSE.  Each </w:t>
      </w:r>
      <w:r w:rsidR="007078D2" w:rsidRPr="002D524D">
        <w:rPr>
          <w:rFonts w:ascii="Arial" w:hAnsi="Arial" w:cs="Arial"/>
        </w:rPr>
        <w:t>measure is discussed in turn.</w:t>
      </w:r>
    </w:p>
    <w:p w14:paraId="3AFE7765" w14:textId="77777777" w:rsidR="00701B1E" w:rsidRPr="002D524D" w:rsidRDefault="00701B1E" w:rsidP="00522946">
      <w:pPr>
        <w:spacing w:line="480" w:lineRule="auto"/>
        <w:rPr>
          <w:rFonts w:ascii="Arial" w:hAnsi="Arial" w:cs="Arial"/>
        </w:rPr>
      </w:pPr>
    </w:p>
    <w:p w14:paraId="7C744A04" w14:textId="555BBA14" w:rsidR="00C401DD" w:rsidRPr="002D524D" w:rsidRDefault="00025032" w:rsidP="00522946">
      <w:pPr>
        <w:spacing w:line="480" w:lineRule="auto"/>
        <w:rPr>
          <w:rFonts w:ascii="Arial" w:hAnsi="Arial" w:cs="Arial"/>
          <w:i/>
        </w:rPr>
      </w:pPr>
      <w:r w:rsidRPr="002D524D">
        <w:rPr>
          <w:rFonts w:ascii="Arial" w:hAnsi="Arial" w:cs="Arial"/>
          <w:i/>
        </w:rPr>
        <w:t>Obesity</w:t>
      </w:r>
    </w:p>
    <w:p w14:paraId="2769AA0D" w14:textId="77777777" w:rsidR="00025032" w:rsidRPr="002D524D" w:rsidRDefault="00025032">
      <w:pPr>
        <w:rPr>
          <w:rFonts w:ascii="Arial" w:hAnsi="Arial" w:cs="Arial"/>
        </w:rPr>
      </w:pPr>
    </w:p>
    <w:p w14:paraId="1B1DEB41" w14:textId="51C8004A" w:rsidR="00025032" w:rsidRPr="002D524D" w:rsidRDefault="001426DE" w:rsidP="00097B83">
      <w:pPr>
        <w:spacing w:line="480" w:lineRule="auto"/>
        <w:rPr>
          <w:rFonts w:ascii="Arial" w:hAnsi="Arial" w:cs="Arial"/>
        </w:rPr>
      </w:pPr>
      <w:r w:rsidRPr="002D524D">
        <w:rPr>
          <w:rFonts w:ascii="Arial" w:hAnsi="Arial" w:cs="Arial"/>
        </w:rPr>
        <w:t>Nurses</w:t>
      </w:r>
      <w:r w:rsidR="0048081A" w:rsidRPr="002D524D">
        <w:rPr>
          <w:rFonts w:ascii="Arial" w:hAnsi="Arial" w:cs="Arial"/>
        </w:rPr>
        <w:t xml:space="preserve"> </w:t>
      </w:r>
      <w:r w:rsidR="00097B83" w:rsidRPr="002D524D">
        <w:rPr>
          <w:rFonts w:ascii="Arial" w:hAnsi="Arial" w:cs="Arial"/>
        </w:rPr>
        <w:t>measured participants’ height and weight during follow-u</w:t>
      </w:r>
      <w:r w:rsidR="008356F9" w:rsidRPr="002D524D">
        <w:rPr>
          <w:rFonts w:ascii="Arial" w:hAnsi="Arial" w:cs="Arial"/>
        </w:rPr>
        <w:t>p</w:t>
      </w:r>
      <w:r w:rsidR="00097B83" w:rsidRPr="002D524D">
        <w:rPr>
          <w:rFonts w:ascii="Arial" w:hAnsi="Arial" w:cs="Arial"/>
        </w:rPr>
        <w:t xml:space="preserve"> visits from which </w:t>
      </w:r>
      <w:r w:rsidR="004A5C8F" w:rsidRPr="002D524D">
        <w:rPr>
          <w:rFonts w:ascii="Arial" w:hAnsi="Arial" w:cs="Arial"/>
        </w:rPr>
        <w:t>Body Mass Index (</w:t>
      </w:r>
      <w:r w:rsidR="00097B83" w:rsidRPr="002D524D">
        <w:rPr>
          <w:rFonts w:ascii="Arial" w:hAnsi="Arial" w:cs="Arial"/>
        </w:rPr>
        <w:t>BMI</w:t>
      </w:r>
      <w:r w:rsidR="004A5C8F" w:rsidRPr="002D524D">
        <w:rPr>
          <w:rFonts w:ascii="Arial" w:hAnsi="Arial" w:cs="Arial"/>
        </w:rPr>
        <w:t>)</w:t>
      </w:r>
      <w:r w:rsidR="0066786E" w:rsidRPr="002D524D">
        <w:rPr>
          <w:rFonts w:ascii="Arial" w:hAnsi="Arial" w:cs="Arial"/>
        </w:rPr>
        <w:t xml:space="preserve"> </w:t>
      </w:r>
      <w:r w:rsidR="00097B83" w:rsidRPr="002D524D">
        <w:rPr>
          <w:rFonts w:ascii="Arial" w:hAnsi="Arial" w:cs="Arial"/>
        </w:rPr>
        <w:t>was derived. Wor</w:t>
      </w:r>
      <w:r w:rsidR="008356F9" w:rsidRPr="002D524D">
        <w:rPr>
          <w:rFonts w:ascii="Arial" w:hAnsi="Arial" w:cs="Arial"/>
        </w:rPr>
        <w:t>ld</w:t>
      </w:r>
      <w:r w:rsidR="00097B83" w:rsidRPr="002D524D">
        <w:rPr>
          <w:rFonts w:ascii="Arial" w:hAnsi="Arial" w:cs="Arial"/>
        </w:rPr>
        <w:t xml:space="preserve"> Health Organisatio</w:t>
      </w:r>
      <w:r w:rsidR="002E42F8" w:rsidRPr="002D524D">
        <w:rPr>
          <w:rFonts w:ascii="Arial" w:hAnsi="Arial" w:cs="Arial"/>
        </w:rPr>
        <w:t>n</w:t>
      </w:r>
      <w:r w:rsidR="00097B83" w:rsidRPr="002D524D">
        <w:rPr>
          <w:rFonts w:ascii="Arial" w:hAnsi="Arial" w:cs="Arial"/>
        </w:rPr>
        <w:t xml:space="preserve"> (WHO) classifications were used in analysis: ‘underweight’ </w:t>
      </w:r>
      <w:r w:rsidR="002E42F8" w:rsidRPr="002D524D">
        <w:rPr>
          <w:rFonts w:ascii="Arial" w:hAnsi="Arial" w:cs="Arial"/>
        </w:rPr>
        <w:t xml:space="preserve">(BMI &lt; 18.5), ‘normal’ (BMI = 18.5-24.9), ‘overweight’ (BMI = 25.0-29.9) and ‘obese’ (BMI </w:t>
      </w:r>
      <w:r w:rsidR="002E42F8" w:rsidRPr="002D524D">
        <w:rPr>
          <w:rFonts w:ascii="Arial" w:hAnsi="Arial" w:cs="Arial"/>
        </w:rPr>
        <w:sym w:font="Symbol" w:char="F0B3"/>
      </w:r>
      <w:r w:rsidR="002E42F8" w:rsidRPr="002D524D">
        <w:rPr>
          <w:rFonts w:ascii="Arial" w:hAnsi="Arial" w:cs="Arial"/>
        </w:rPr>
        <w:t xml:space="preserve"> 30).  Due to small numbers</w:t>
      </w:r>
      <w:r w:rsidR="0066786E" w:rsidRPr="002D524D">
        <w:rPr>
          <w:rFonts w:ascii="Arial" w:hAnsi="Arial" w:cs="Arial"/>
        </w:rPr>
        <w:t xml:space="preserve"> of underweight participants</w:t>
      </w:r>
      <w:r w:rsidR="004A5C8F" w:rsidRPr="002D524D">
        <w:rPr>
          <w:rFonts w:ascii="Arial" w:hAnsi="Arial" w:cs="Arial"/>
        </w:rPr>
        <w:t xml:space="preserve"> in the sample, </w:t>
      </w:r>
      <w:r w:rsidR="002E42F8" w:rsidRPr="002D524D">
        <w:rPr>
          <w:rFonts w:ascii="Arial" w:hAnsi="Arial" w:cs="Arial"/>
        </w:rPr>
        <w:t>underweight and normal</w:t>
      </w:r>
      <w:r w:rsidR="0066786E" w:rsidRPr="002D524D">
        <w:rPr>
          <w:rFonts w:ascii="Arial" w:hAnsi="Arial" w:cs="Arial"/>
        </w:rPr>
        <w:t xml:space="preserve"> weight categories</w:t>
      </w:r>
      <w:r w:rsidR="002E42F8" w:rsidRPr="002D524D">
        <w:rPr>
          <w:rFonts w:ascii="Arial" w:hAnsi="Arial" w:cs="Arial"/>
        </w:rPr>
        <w:t xml:space="preserve"> were aggregated into a single category for analysis.</w:t>
      </w:r>
      <w:r w:rsidR="0089277E" w:rsidRPr="002D524D">
        <w:rPr>
          <w:rFonts w:ascii="Arial" w:hAnsi="Arial" w:cs="Arial"/>
        </w:rPr>
        <w:br/>
      </w:r>
    </w:p>
    <w:p w14:paraId="69FB763C" w14:textId="77777777" w:rsidR="00025032" w:rsidRPr="002D524D" w:rsidRDefault="00025032">
      <w:pPr>
        <w:rPr>
          <w:rFonts w:ascii="Arial" w:hAnsi="Arial" w:cs="Arial"/>
        </w:rPr>
      </w:pPr>
    </w:p>
    <w:p w14:paraId="6E220BAD" w14:textId="77777777" w:rsidR="00C401DD" w:rsidRPr="002D524D" w:rsidRDefault="00C401DD">
      <w:pPr>
        <w:rPr>
          <w:rFonts w:ascii="Arial" w:hAnsi="Arial" w:cs="Arial"/>
          <w:i/>
        </w:rPr>
      </w:pPr>
      <w:r w:rsidRPr="002D524D">
        <w:rPr>
          <w:rFonts w:ascii="Arial" w:hAnsi="Arial" w:cs="Arial"/>
          <w:i/>
        </w:rPr>
        <w:t>Occupation</w:t>
      </w:r>
    </w:p>
    <w:p w14:paraId="3F370083" w14:textId="77777777" w:rsidR="002E42F8" w:rsidRPr="002D524D" w:rsidRDefault="002E42F8">
      <w:pPr>
        <w:rPr>
          <w:rFonts w:ascii="Arial" w:hAnsi="Arial" w:cs="Arial"/>
        </w:rPr>
      </w:pPr>
    </w:p>
    <w:p w14:paraId="3C1B7BA7" w14:textId="0B8B1A2E" w:rsidR="002E42F8" w:rsidRPr="002D524D" w:rsidRDefault="00A33BA5" w:rsidP="00A33BA5">
      <w:pPr>
        <w:spacing w:line="480" w:lineRule="auto"/>
        <w:rPr>
          <w:rFonts w:ascii="Arial" w:hAnsi="Arial" w:cs="Arial"/>
        </w:rPr>
      </w:pPr>
      <w:r w:rsidRPr="002D524D">
        <w:rPr>
          <w:rFonts w:ascii="Arial" w:hAnsi="Arial" w:cs="Arial"/>
        </w:rPr>
        <w:t>Survey participants were asked their occupation with responses recorded using free text of up to 60 characters</w:t>
      </w:r>
      <w:r w:rsidR="0066786E" w:rsidRPr="002D524D">
        <w:rPr>
          <w:rFonts w:ascii="Arial" w:hAnsi="Arial" w:cs="Arial"/>
        </w:rPr>
        <w:t>.  Free-text responses</w:t>
      </w:r>
      <w:r w:rsidR="008470D2" w:rsidRPr="002D524D">
        <w:rPr>
          <w:rFonts w:ascii="Arial" w:hAnsi="Arial" w:cs="Arial"/>
        </w:rPr>
        <w:t xml:space="preserve"> were then classified </w:t>
      </w:r>
      <w:r w:rsidR="007D0DE3" w:rsidRPr="002D524D">
        <w:rPr>
          <w:rFonts w:ascii="Arial" w:hAnsi="Arial" w:cs="Arial"/>
        </w:rPr>
        <w:t>using the standard occupational classification (</w:t>
      </w:r>
      <w:r w:rsidRPr="002D524D">
        <w:rPr>
          <w:rFonts w:ascii="Arial" w:hAnsi="Arial" w:cs="Arial"/>
        </w:rPr>
        <w:t>SOC2000</w:t>
      </w:r>
      <w:r w:rsidR="007D0DE3" w:rsidRPr="002D524D">
        <w:rPr>
          <w:rFonts w:ascii="Arial" w:hAnsi="Arial" w:cs="Arial"/>
        </w:rPr>
        <w:t xml:space="preserve"> for survey years 2008-2011)</w:t>
      </w:r>
      <w:r w:rsidRPr="002D524D">
        <w:rPr>
          <w:rFonts w:ascii="Arial" w:hAnsi="Arial" w:cs="Arial"/>
        </w:rPr>
        <w:t xml:space="preserve"> and SOC2010</w:t>
      </w:r>
      <w:r w:rsidR="007D0DE3" w:rsidRPr="002D524D">
        <w:rPr>
          <w:rFonts w:ascii="Arial" w:hAnsi="Arial" w:cs="Arial"/>
        </w:rPr>
        <w:t xml:space="preserve"> (2012) to create a categorical variable</w:t>
      </w:r>
      <w:r w:rsidR="0048081A" w:rsidRPr="002D524D">
        <w:rPr>
          <w:rFonts w:ascii="Arial" w:hAnsi="Arial" w:cs="Arial"/>
        </w:rPr>
        <w:t xml:space="preserve"> (8)</w:t>
      </w:r>
      <w:r w:rsidR="007D0DE3" w:rsidRPr="002D524D">
        <w:rPr>
          <w:rFonts w:ascii="Arial" w:hAnsi="Arial" w:cs="Arial"/>
        </w:rPr>
        <w:t xml:space="preserve">. </w:t>
      </w:r>
      <w:r w:rsidR="008356F9" w:rsidRPr="002D524D">
        <w:rPr>
          <w:rFonts w:ascii="Arial" w:hAnsi="Arial" w:cs="Arial"/>
        </w:rPr>
        <w:t>O</w:t>
      </w:r>
      <w:r w:rsidRPr="002D524D">
        <w:rPr>
          <w:rFonts w:ascii="Arial" w:hAnsi="Arial" w:cs="Arial"/>
        </w:rPr>
        <w:t>ccupation</w:t>
      </w:r>
      <w:r w:rsidR="0066786E" w:rsidRPr="002D524D">
        <w:rPr>
          <w:rFonts w:ascii="Arial" w:hAnsi="Arial" w:cs="Arial"/>
        </w:rPr>
        <w:t>s</w:t>
      </w:r>
      <w:r w:rsidRPr="002D524D">
        <w:rPr>
          <w:rFonts w:ascii="Arial" w:hAnsi="Arial" w:cs="Arial"/>
        </w:rPr>
        <w:t xml:space="preserve"> were aggregated into four separate groups: nurses, other health care profession</w:t>
      </w:r>
      <w:r w:rsidR="00DE49CE" w:rsidRPr="002D524D">
        <w:rPr>
          <w:rFonts w:ascii="Arial" w:hAnsi="Arial" w:cs="Arial"/>
        </w:rPr>
        <w:t>al</w:t>
      </w:r>
      <w:r w:rsidRPr="002D524D">
        <w:rPr>
          <w:rFonts w:ascii="Arial" w:hAnsi="Arial" w:cs="Arial"/>
        </w:rPr>
        <w:t xml:space="preserve">s; unregistered care workers; and non-health care occupations. </w:t>
      </w:r>
      <w:r w:rsidR="0048081A" w:rsidRPr="002D524D">
        <w:rPr>
          <w:rFonts w:ascii="Arial" w:hAnsi="Arial" w:cs="Arial"/>
        </w:rPr>
        <w:t xml:space="preserve">Aggregating occupational categories </w:t>
      </w:r>
      <w:r w:rsidR="0048081A" w:rsidRPr="002D524D">
        <w:rPr>
          <w:rFonts w:ascii="Arial" w:hAnsi="Arial" w:cs="Arial"/>
        </w:rPr>
        <w:lastRenderedPageBreak/>
        <w:t xml:space="preserve">ensured sufficient numbers to enable comparison.  </w:t>
      </w:r>
      <w:r w:rsidR="008356F9" w:rsidRPr="002D524D">
        <w:rPr>
          <w:rFonts w:ascii="Arial" w:hAnsi="Arial" w:cs="Arial"/>
        </w:rPr>
        <w:t>The s</w:t>
      </w:r>
      <w:r w:rsidRPr="002D524D">
        <w:rPr>
          <w:rFonts w:ascii="Arial" w:hAnsi="Arial" w:cs="Arial"/>
        </w:rPr>
        <w:t>pecific codes</w:t>
      </w:r>
      <w:r w:rsidR="008356F9" w:rsidRPr="002D524D">
        <w:rPr>
          <w:rFonts w:ascii="Arial" w:hAnsi="Arial" w:cs="Arial"/>
        </w:rPr>
        <w:t xml:space="preserve"> </w:t>
      </w:r>
      <w:r w:rsidRPr="002D524D">
        <w:rPr>
          <w:rFonts w:ascii="Arial" w:hAnsi="Arial" w:cs="Arial"/>
        </w:rPr>
        <w:t xml:space="preserve">used </w:t>
      </w:r>
      <w:r w:rsidR="007D0DE3" w:rsidRPr="002D524D">
        <w:rPr>
          <w:rFonts w:ascii="Arial" w:hAnsi="Arial" w:cs="Arial"/>
        </w:rPr>
        <w:t xml:space="preserve">to create </w:t>
      </w:r>
      <w:r w:rsidRPr="002D524D">
        <w:rPr>
          <w:rFonts w:ascii="Arial" w:hAnsi="Arial" w:cs="Arial"/>
        </w:rPr>
        <w:t xml:space="preserve">each of these occupational </w:t>
      </w:r>
      <w:r w:rsidR="007D0DE3" w:rsidRPr="002D524D">
        <w:rPr>
          <w:rFonts w:ascii="Arial" w:hAnsi="Arial" w:cs="Arial"/>
        </w:rPr>
        <w:t>groups</w:t>
      </w:r>
      <w:r w:rsidRPr="002D524D">
        <w:rPr>
          <w:rFonts w:ascii="Arial" w:hAnsi="Arial" w:cs="Arial"/>
        </w:rPr>
        <w:t xml:space="preserve"> are shown in Table 1.</w:t>
      </w:r>
    </w:p>
    <w:p w14:paraId="0AB86C07" w14:textId="77777777" w:rsidR="00E53975" w:rsidRPr="002D524D" w:rsidRDefault="00E53975" w:rsidP="00A33BA5">
      <w:pPr>
        <w:spacing w:line="480" w:lineRule="auto"/>
        <w:rPr>
          <w:rFonts w:ascii="Arial" w:hAnsi="Arial" w:cs="Arial"/>
          <w:i/>
        </w:rPr>
      </w:pPr>
    </w:p>
    <w:p w14:paraId="2D869422" w14:textId="1E3D00F4" w:rsidR="00A8395B" w:rsidRPr="002D524D" w:rsidRDefault="00A8395B" w:rsidP="00A33BA5">
      <w:pPr>
        <w:spacing w:line="480" w:lineRule="auto"/>
        <w:rPr>
          <w:rFonts w:ascii="Arial" w:hAnsi="Arial" w:cs="Arial"/>
          <w:i/>
        </w:rPr>
      </w:pPr>
      <w:r w:rsidRPr="002D524D">
        <w:rPr>
          <w:rFonts w:ascii="Arial" w:hAnsi="Arial" w:cs="Arial"/>
          <w:i/>
        </w:rPr>
        <w:t>[Insert Table 1 here.]</w:t>
      </w:r>
    </w:p>
    <w:p w14:paraId="7E28C710" w14:textId="77777777" w:rsidR="00C401DD" w:rsidRPr="002D524D" w:rsidRDefault="00C401DD">
      <w:pPr>
        <w:rPr>
          <w:rFonts w:ascii="Arial" w:hAnsi="Arial" w:cs="Arial"/>
        </w:rPr>
      </w:pPr>
    </w:p>
    <w:p w14:paraId="7D69B775" w14:textId="77777777" w:rsidR="00C401DD" w:rsidRPr="002D524D" w:rsidRDefault="00C401DD">
      <w:pPr>
        <w:rPr>
          <w:rFonts w:ascii="Arial" w:hAnsi="Arial" w:cs="Arial"/>
          <w:i/>
        </w:rPr>
      </w:pPr>
      <w:r w:rsidRPr="002D524D">
        <w:rPr>
          <w:rFonts w:ascii="Arial" w:hAnsi="Arial" w:cs="Arial"/>
          <w:i/>
        </w:rPr>
        <w:t>Socio-demographic characteristics</w:t>
      </w:r>
    </w:p>
    <w:p w14:paraId="5BAFED14" w14:textId="77777777" w:rsidR="00C401DD" w:rsidRPr="002D524D" w:rsidRDefault="00C401DD">
      <w:pPr>
        <w:rPr>
          <w:rFonts w:ascii="Arial" w:hAnsi="Arial" w:cs="Arial"/>
        </w:rPr>
      </w:pPr>
    </w:p>
    <w:p w14:paraId="321B305C" w14:textId="6209EEA2" w:rsidR="00147474" w:rsidRPr="002D524D" w:rsidRDefault="007334C3" w:rsidP="00F10727">
      <w:pPr>
        <w:spacing w:line="480" w:lineRule="auto"/>
        <w:rPr>
          <w:rFonts w:ascii="Arial" w:hAnsi="Arial" w:cs="Arial"/>
        </w:rPr>
      </w:pPr>
      <w:r w:rsidRPr="002D524D">
        <w:rPr>
          <w:rFonts w:ascii="Arial" w:hAnsi="Arial" w:cs="Arial"/>
        </w:rPr>
        <w:t xml:space="preserve">Data on gender and </w:t>
      </w:r>
      <w:r w:rsidR="00F10727" w:rsidRPr="002D524D">
        <w:rPr>
          <w:rFonts w:ascii="Arial" w:hAnsi="Arial" w:cs="Arial"/>
        </w:rPr>
        <w:t xml:space="preserve">age </w:t>
      </w:r>
      <w:r w:rsidRPr="002D524D">
        <w:rPr>
          <w:rFonts w:ascii="Arial" w:hAnsi="Arial" w:cs="Arial"/>
        </w:rPr>
        <w:t xml:space="preserve">were used in analysis to </w:t>
      </w:r>
      <w:r w:rsidR="00F10727" w:rsidRPr="002D524D">
        <w:rPr>
          <w:rFonts w:ascii="Arial" w:hAnsi="Arial" w:cs="Arial"/>
        </w:rPr>
        <w:t>take</w:t>
      </w:r>
      <w:r w:rsidRPr="002D524D">
        <w:rPr>
          <w:rFonts w:ascii="Arial" w:hAnsi="Arial" w:cs="Arial"/>
        </w:rPr>
        <w:t xml:space="preserve"> account of</w:t>
      </w:r>
      <w:r w:rsidR="00F10727" w:rsidRPr="002D524D">
        <w:rPr>
          <w:rFonts w:ascii="Arial" w:hAnsi="Arial" w:cs="Arial"/>
        </w:rPr>
        <w:t xml:space="preserve"> potential compositional differences between occupational groups.</w:t>
      </w:r>
      <w:r w:rsidR="0089277E" w:rsidRPr="002D524D">
        <w:rPr>
          <w:rFonts w:ascii="Arial" w:hAnsi="Arial" w:cs="Arial"/>
        </w:rPr>
        <w:t xml:space="preserve">  Gender was </w:t>
      </w:r>
      <w:r w:rsidR="005A03CC" w:rsidRPr="002D524D">
        <w:rPr>
          <w:rFonts w:ascii="Arial" w:hAnsi="Arial" w:cs="Arial"/>
        </w:rPr>
        <w:t>selected as a co</w:t>
      </w:r>
      <w:r w:rsidR="0089277E" w:rsidRPr="002D524D">
        <w:rPr>
          <w:rFonts w:ascii="Arial" w:hAnsi="Arial" w:cs="Arial"/>
        </w:rPr>
        <w:t xml:space="preserve">variate </w:t>
      </w:r>
      <w:r w:rsidR="005A03CC" w:rsidRPr="002D524D">
        <w:rPr>
          <w:rFonts w:ascii="Arial" w:hAnsi="Arial" w:cs="Arial"/>
        </w:rPr>
        <w:t xml:space="preserve">because there is a considerable gender imbalance in the </w:t>
      </w:r>
      <w:r w:rsidR="0089773A" w:rsidRPr="002D524D">
        <w:rPr>
          <w:rFonts w:ascii="Arial" w:hAnsi="Arial" w:cs="Arial"/>
        </w:rPr>
        <w:t xml:space="preserve">English </w:t>
      </w:r>
      <w:r w:rsidR="005A03CC" w:rsidRPr="002D524D">
        <w:rPr>
          <w:rFonts w:ascii="Arial" w:hAnsi="Arial" w:cs="Arial"/>
        </w:rPr>
        <w:t xml:space="preserve">nursing workforce towards female registrants.  Age was included to account for different age compositions in each of the occupational comparison groups. The </w:t>
      </w:r>
      <w:r w:rsidR="0089773A" w:rsidRPr="002D524D">
        <w:rPr>
          <w:rFonts w:ascii="Arial" w:hAnsi="Arial" w:cs="Arial"/>
        </w:rPr>
        <w:t xml:space="preserve">age </w:t>
      </w:r>
      <w:r w:rsidR="005A03CC" w:rsidRPr="002D524D">
        <w:rPr>
          <w:rFonts w:ascii="Arial" w:hAnsi="Arial" w:cs="Arial"/>
        </w:rPr>
        <w:t xml:space="preserve">cut-off of 17 years </w:t>
      </w:r>
      <w:r w:rsidR="0089773A" w:rsidRPr="002D524D">
        <w:rPr>
          <w:rFonts w:ascii="Arial" w:hAnsi="Arial" w:cs="Arial"/>
        </w:rPr>
        <w:t xml:space="preserve">was used as 17 is the earliest point at which </w:t>
      </w:r>
      <w:r w:rsidR="008C73A8" w:rsidRPr="002D524D">
        <w:rPr>
          <w:rFonts w:ascii="Arial" w:hAnsi="Arial" w:cs="Arial"/>
        </w:rPr>
        <w:t>student nurses can</w:t>
      </w:r>
      <w:r w:rsidR="0089773A" w:rsidRPr="002D524D">
        <w:rPr>
          <w:rFonts w:ascii="Arial" w:hAnsi="Arial" w:cs="Arial"/>
        </w:rPr>
        <w:t xml:space="preserve"> enter </w:t>
      </w:r>
      <w:r w:rsidR="008C73A8" w:rsidRPr="002D524D">
        <w:rPr>
          <w:rFonts w:ascii="Arial" w:hAnsi="Arial" w:cs="Arial"/>
        </w:rPr>
        <w:t xml:space="preserve">practice.  </w:t>
      </w:r>
      <w:r w:rsidR="0048081A" w:rsidRPr="002D524D">
        <w:rPr>
          <w:rFonts w:ascii="Arial" w:hAnsi="Arial" w:cs="Arial"/>
        </w:rPr>
        <w:t xml:space="preserve">Using occupational categories for comparison will largely have self-adjusted for differences in socio-economic status.  </w:t>
      </w:r>
      <w:r w:rsidR="0089277E" w:rsidRPr="002D524D">
        <w:rPr>
          <w:rFonts w:ascii="Arial" w:hAnsi="Arial" w:cs="Arial"/>
        </w:rPr>
        <w:br/>
      </w:r>
    </w:p>
    <w:p w14:paraId="4FEA1F2F" w14:textId="77777777" w:rsidR="002A0ECE" w:rsidRPr="002D524D" w:rsidRDefault="002A0ECE">
      <w:pPr>
        <w:rPr>
          <w:rFonts w:ascii="Arial" w:hAnsi="Arial" w:cs="Arial"/>
        </w:rPr>
      </w:pPr>
    </w:p>
    <w:p w14:paraId="7BC10BE0" w14:textId="77777777" w:rsidR="00C401DD" w:rsidRPr="002D524D" w:rsidRDefault="00C401DD">
      <w:pPr>
        <w:rPr>
          <w:rFonts w:ascii="Arial" w:hAnsi="Arial" w:cs="Arial"/>
          <w:b/>
        </w:rPr>
      </w:pPr>
      <w:r w:rsidRPr="002D524D">
        <w:rPr>
          <w:rFonts w:ascii="Arial" w:hAnsi="Arial" w:cs="Arial"/>
          <w:b/>
        </w:rPr>
        <w:t>Statistical Methods</w:t>
      </w:r>
    </w:p>
    <w:p w14:paraId="37F182CB" w14:textId="77777777" w:rsidR="00C401DD" w:rsidRPr="002D524D" w:rsidRDefault="00C401DD">
      <w:pPr>
        <w:rPr>
          <w:rFonts w:ascii="Arial" w:hAnsi="Arial" w:cs="Arial"/>
        </w:rPr>
      </w:pPr>
    </w:p>
    <w:p w14:paraId="6D765A6D" w14:textId="361C5A49" w:rsidR="0080031C" w:rsidRPr="002D524D" w:rsidRDefault="00701B1E" w:rsidP="007B08F7">
      <w:pPr>
        <w:spacing w:line="480" w:lineRule="auto"/>
        <w:rPr>
          <w:rFonts w:ascii="Arial" w:hAnsi="Arial" w:cs="Arial"/>
        </w:rPr>
      </w:pPr>
      <w:r w:rsidRPr="002D524D">
        <w:rPr>
          <w:rFonts w:ascii="Arial" w:hAnsi="Arial" w:cs="Arial"/>
        </w:rPr>
        <w:t>Only participants with complete data were included in analysis as i</w:t>
      </w:r>
      <w:r w:rsidR="007B08F7" w:rsidRPr="002D524D">
        <w:rPr>
          <w:rFonts w:ascii="Arial" w:hAnsi="Arial" w:cs="Arial"/>
        </w:rPr>
        <w:t xml:space="preserve">nitial </w:t>
      </w:r>
      <w:r w:rsidR="006F2ABF" w:rsidRPr="002D524D">
        <w:rPr>
          <w:rFonts w:ascii="Arial" w:hAnsi="Arial" w:cs="Arial"/>
        </w:rPr>
        <w:t>analysis</w:t>
      </w:r>
      <w:r w:rsidR="007B08F7" w:rsidRPr="002D524D">
        <w:rPr>
          <w:rFonts w:ascii="Arial" w:hAnsi="Arial" w:cs="Arial"/>
        </w:rPr>
        <w:t xml:space="preserve"> identified no statistically significant difference in the likelihood of respondents in occupational groups having missing data relating to BMI</w:t>
      </w:r>
      <w:r w:rsidR="00027274" w:rsidRPr="002D524D">
        <w:rPr>
          <w:rFonts w:ascii="Arial" w:hAnsi="Arial" w:cs="Arial"/>
        </w:rPr>
        <w:t xml:space="preserve"> (p=0.86)</w:t>
      </w:r>
      <w:r w:rsidR="007B08F7" w:rsidRPr="002D524D">
        <w:rPr>
          <w:rFonts w:ascii="Arial" w:hAnsi="Arial" w:cs="Arial"/>
        </w:rPr>
        <w:t>. Prevalence of obesity was calculated for each occupational group</w:t>
      </w:r>
      <w:r w:rsidR="00F41BAC" w:rsidRPr="002D524D">
        <w:rPr>
          <w:rFonts w:ascii="Arial" w:hAnsi="Arial" w:cs="Arial"/>
        </w:rPr>
        <w:t xml:space="preserve"> with 95% Confidence Intervals (</w:t>
      </w:r>
      <w:r w:rsidR="007B08F7" w:rsidRPr="002D524D">
        <w:rPr>
          <w:rFonts w:ascii="Arial" w:hAnsi="Arial" w:cs="Arial"/>
        </w:rPr>
        <w:t>CI</w:t>
      </w:r>
      <w:r w:rsidR="00F41BAC" w:rsidRPr="002D524D">
        <w:rPr>
          <w:rFonts w:ascii="Arial" w:hAnsi="Arial" w:cs="Arial"/>
        </w:rPr>
        <w:t>)</w:t>
      </w:r>
      <w:r w:rsidR="007B08F7" w:rsidRPr="002D524D">
        <w:rPr>
          <w:rFonts w:ascii="Arial" w:hAnsi="Arial" w:cs="Arial"/>
        </w:rPr>
        <w:t>.</w:t>
      </w:r>
      <w:r w:rsidR="007334C3" w:rsidRPr="002D524D">
        <w:rPr>
          <w:rFonts w:ascii="Arial" w:hAnsi="Arial" w:cs="Arial"/>
        </w:rPr>
        <w:t xml:space="preserve">  Logistic regression models were then used to compare the odds of being obese or not obese between nurses</w:t>
      </w:r>
      <w:r w:rsidR="009F4D30" w:rsidRPr="002D524D">
        <w:rPr>
          <w:rFonts w:ascii="Arial" w:hAnsi="Arial" w:cs="Arial"/>
        </w:rPr>
        <w:t xml:space="preserve"> and other occupational groups.  First, the</w:t>
      </w:r>
      <w:r w:rsidR="007334C3" w:rsidRPr="002D524D">
        <w:rPr>
          <w:rFonts w:ascii="Arial" w:hAnsi="Arial" w:cs="Arial"/>
        </w:rPr>
        <w:t xml:space="preserve"> model was built using occupational grou</w:t>
      </w:r>
      <w:r w:rsidR="009F4D30" w:rsidRPr="002D524D">
        <w:rPr>
          <w:rFonts w:ascii="Arial" w:hAnsi="Arial" w:cs="Arial"/>
        </w:rPr>
        <w:t xml:space="preserve">p as the only predictor. Second, socio-demographic variables (i.e. gender and age) that might explain differences in prevalence between groups were entered into the model. Survey year was also included to take account </w:t>
      </w:r>
      <w:r w:rsidR="009F4D30" w:rsidRPr="002D524D">
        <w:rPr>
          <w:rFonts w:ascii="Arial" w:hAnsi="Arial" w:cs="Arial"/>
        </w:rPr>
        <w:lastRenderedPageBreak/>
        <w:t xml:space="preserve">of any potential temporal effects. Data were analysed using SAS 9.1.3 </w:t>
      </w:r>
      <w:r w:rsidR="00012165" w:rsidRPr="002D524D">
        <w:rPr>
          <w:rFonts w:ascii="Arial" w:hAnsi="Arial" w:cs="Arial"/>
        </w:rPr>
        <w:t>(SAS Institute, Inc., Cary NC, 2004)</w:t>
      </w:r>
      <w:r w:rsidR="009F4D30" w:rsidRPr="002D524D">
        <w:rPr>
          <w:rFonts w:ascii="Arial" w:hAnsi="Arial" w:cs="Arial"/>
        </w:rPr>
        <w:t>.</w:t>
      </w:r>
      <w:r w:rsidR="00E45D2C" w:rsidRPr="002D524D">
        <w:rPr>
          <w:rFonts w:ascii="Arial" w:hAnsi="Arial" w:cs="Arial"/>
        </w:rPr>
        <w:t xml:space="preserve"> Weights supplied by </w:t>
      </w:r>
      <w:proofErr w:type="spellStart"/>
      <w:r w:rsidR="00E45D2C" w:rsidRPr="002D524D">
        <w:rPr>
          <w:rFonts w:ascii="Arial" w:hAnsi="Arial" w:cs="Arial"/>
        </w:rPr>
        <w:t>NatCen</w:t>
      </w:r>
      <w:proofErr w:type="spellEnd"/>
      <w:r w:rsidR="00E45D2C" w:rsidRPr="002D524D">
        <w:rPr>
          <w:rFonts w:ascii="Arial" w:hAnsi="Arial" w:cs="Arial"/>
        </w:rPr>
        <w:t xml:space="preserve"> were applied in analysis</w:t>
      </w:r>
      <w:r w:rsidR="0021751F" w:rsidRPr="002D524D">
        <w:rPr>
          <w:rFonts w:ascii="Arial" w:hAnsi="Arial" w:cs="Arial"/>
        </w:rPr>
        <w:t xml:space="preserve"> (35)</w:t>
      </w:r>
      <w:r w:rsidR="00E45D2C" w:rsidRPr="002D524D">
        <w:rPr>
          <w:rFonts w:ascii="Arial" w:hAnsi="Arial" w:cs="Arial"/>
        </w:rPr>
        <w:t>.</w:t>
      </w:r>
      <w:r w:rsidR="00A62230" w:rsidRPr="002D524D">
        <w:rPr>
          <w:rFonts w:ascii="Arial" w:hAnsi="Arial" w:cs="Arial"/>
        </w:rPr>
        <w:t xml:space="preserve"> These weights increase the degree to which estimates are representative of the English population</w:t>
      </w:r>
      <w:r w:rsidR="007078D2" w:rsidRPr="002D524D">
        <w:rPr>
          <w:rFonts w:ascii="Arial" w:hAnsi="Arial" w:cs="Arial"/>
        </w:rPr>
        <w:t xml:space="preserve"> </w:t>
      </w:r>
      <w:r w:rsidR="00657592" w:rsidRPr="002D524D">
        <w:rPr>
          <w:rFonts w:ascii="Arial" w:hAnsi="Arial" w:cs="Arial"/>
        </w:rPr>
        <w:t>and adjust</w:t>
      </w:r>
      <w:r w:rsidR="007078D2" w:rsidRPr="002D524D">
        <w:rPr>
          <w:rFonts w:ascii="Arial" w:hAnsi="Arial" w:cs="Arial"/>
        </w:rPr>
        <w:t xml:space="preserve"> the sample to reduce bias from individual non-response within households</w:t>
      </w:r>
      <w:r w:rsidR="00A62230" w:rsidRPr="002D524D">
        <w:rPr>
          <w:rFonts w:ascii="Arial" w:hAnsi="Arial" w:cs="Arial"/>
        </w:rPr>
        <w:t xml:space="preserve">.  </w:t>
      </w:r>
      <w:r w:rsidR="00E45D2C" w:rsidRPr="002D524D">
        <w:rPr>
          <w:rFonts w:ascii="Arial" w:hAnsi="Arial" w:cs="Arial"/>
        </w:rPr>
        <w:t>Results are shown for weighted data.</w:t>
      </w:r>
    </w:p>
    <w:p w14:paraId="02320BBA" w14:textId="77777777" w:rsidR="00073D10" w:rsidRPr="002D524D" w:rsidRDefault="00073D10">
      <w:pPr>
        <w:rPr>
          <w:rFonts w:ascii="Arial" w:hAnsi="Arial" w:cs="Arial"/>
          <w:b/>
        </w:rPr>
      </w:pPr>
    </w:p>
    <w:p w14:paraId="5A61C1BF" w14:textId="77777777" w:rsidR="00AF7680" w:rsidRPr="002D524D" w:rsidRDefault="00AF7680">
      <w:pPr>
        <w:rPr>
          <w:rFonts w:ascii="Arial" w:hAnsi="Arial" w:cs="Arial"/>
          <w:b/>
        </w:rPr>
      </w:pPr>
    </w:p>
    <w:p w14:paraId="54F87D84" w14:textId="77777777" w:rsidR="00073D10" w:rsidRPr="002D524D" w:rsidRDefault="00073D10">
      <w:pPr>
        <w:rPr>
          <w:rFonts w:ascii="Arial" w:hAnsi="Arial" w:cs="Arial"/>
          <w:b/>
        </w:rPr>
      </w:pPr>
      <w:r w:rsidRPr="002D524D">
        <w:rPr>
          <w:rFonts w:ascii="Arial" w:hAnsi="Arial" w:cs="Arial"/>
          <w:b/>
        </w:rPr>
        <w:t>RESULTS</w:t>
      </w:r>
    </w:p>
    <w:p w14:paraId="5BF40B78" w14:textId="77777777" w:rsidR="00C401DD" w:rsidRPr="002D524D" w:rsidRDefault="00C401DD">
      <w:pPr>
        <w:rPr>
          <w:rFonts w:ascii="Arial" w:hAnsi="Arial" w:cs="Arial"/>
          <w:b/>
        </w:rPr>
      </w:pPr>
    </w:p>
    <w:p w14:paraId="3C68D542" w14:textId="77777777" w:rsidR="00C401DD" w:rsidRPr="002D524D" w:rsidRDefault="00C401DD">
      <w:pPr>
        <w:rPr>
          <w:rFonts w:ascii="Arial" w:hAnsi="Arial" w:cs="Arial"/>
          <w:b/>
        </w:rPr>
      </w:pPr>
      <w:r w:rsidRPr="002D524D">
        <w:rPr>
          <w:rFonts w:ascii="Arial" w:hAnsi="Arial" w:cs="Arial"/>
          <w:b/>
        </w:rPr>
        <w:t>Sample</w:t>
      </w:r>
    </w:p>
    <w:p w14:paraId="1CCA1693" w14:textId="77777777" w:rsidR="00C401DD" w:rsidRPr="002D524D" w:rsidRDefault="00C401DD">
      <w:pPr>
        <w:rPr>
          <w:rFonts w:ascii="Arial" w:hAnsi="Arial" w:cs="Arial"/>
          <w:b/>
        </w:rPr>
      </w:pPr>
    </w:p>
    <w:p w14:paraId="711DEF86" w14:textId="72781B1E" w:rsidR="001A1F5E" w:rsidRPr="002D524D" w:rsidRDefault="00701B1E" w:rsidP="000276A5">
      <w:pPr>
        <w:spacing w:line="480" w:lineRule="auto"/>
        <w:rPr>
          <w:rFonts w:ascii="Arial" w:hAnsi="Arial" w:cs="Arial"/>
        </w:rPr>
      </w:pPr>
      <w:r w:rsidRPr="002D524D">
        <w:rPr>
          <w:rFonts w:ascii="Arial" w:hAnsi="Arial" w:cs="Arial"/>
        </w:rPr>
        <w:t>A</w:t>
      </w:r>
      <w:r w:rsidR="00F6300B" w:rsidRPr="002D524D">
        <w:rPr>
          <w:rFonts w:ascii="Arial" w:hAnsi="Arial" w:cs="Arial"/>
        </w:rPr>
        <w:t>fter aggregating data across</w:t>
      </w:r>
      <w:r w:rsidR="00C63EF5" w:rsidRPr="002D524D">
        <w:rPr>
          <w:rFonts w:ascii="Arial" w:hAnsi="Arial" w:cs="Arial"/>
        </w:rPr>
        <w:t xml:space="preserve"> all five</w:t>
      </w:r>
      <w:r w:rsidR="00F6300B" w:rsidRPr="002D524D">
        <w:rPr>
          <w:rFonts w:ascii="Arial" w:hAnsi="Arial" w:cs="Arial"/>
        </w:rPr>
        <w:t xml:space="preserve"> survey years</w:t>
      </w:r>
      <w:r w:rsidRPr="002D524D">
        <w:rPr>
          <w:rFonts w:ascii="Arial" w:hAnsi="Arial" w:cs="Arial"/>
        </w:rPr>
        <w:t>, 66,283 individuals were included in the initial dataset</w:t>
      </w:r>
      <w:r w:rsidR="001A1F5E" w:rsidRPr="002D524D">
        <w:rPr>
          <w:rFonts w:ascii="Arial" w:hAnsi="Arial" w:cs="Arial"/>
        </w:rPr>
        <w:t xml:space="preserve">. Including only those aged 17-65 who </w:t>
      </w:r>
      <w:r w:rsidR="00E8593A" w:rsidRPr="002D524D">
        <w:rPr>
          <w:rFonts w:ascii="Arial" w:hAnsi="Arial" w:cs="Arial"/>
        </w:rPr>
        <w:t>indicated that they were</w:t>
      </w:r>
      <w:r w:rsidR="0079129C" w:rsidRPr="002D524D">
        <w:rPr>
          <w:rFonts w:ascii="Arial" w:hAnsi="Arial" w:cs="Arial"/>
        </w:rPr>
        <w:t xml:space="preserve"> </w:t>
      </w:r>
      <w:r w:rsidR="001A1F5E" w:rsidRPr="002D524D">
        <w:rPr>
          <w:rFonts w:ascii="Arial" w:hAnsi="Arial" w:cs="Arial"/>
        </w:rPr>
        <w:t>working</w:t>
      </w:r>
      <w:r w:rsidR="0079129C" w:rsidRPr="002D524D">
        <w:rPr>
          <w:rFonts w:ascii="Arial" w:hAnsi="Arial" w:cs="Arial"/>
        </w:rPr>
        <w:t xml:space="preserve"> at the time of the survey</w:t>
      </w:r>
      <w:r w:rsidR="001A1F5E" w:rsidRPr="002D524D">
        <w:rPr>
          <w:rFonts w:ascii="Arial" w:hAnsi="Arial" w:cs="Arial"/>
        </w:rPr>
        <w:t xml:space="preserve"> and for whom occupation was recorded reduced the sample to 23,230.  Removing </w:t>
      </w:r>
      <w:r w:rsidR="00027274" w:rsidRPr="002D524D">
        <w:rPr>
          <w:rFonts w:ascii="Arial" w:hAnsi="Arial" w:cs="Arial"/>
        </w:rPr>
        <w:t xml:space="preserve">the 3,127 (13.5%) people </w:t>
      </w:r>
      <w:r w:rsidR="001A1F5E" w:rsidRPr="002D524D">
        <w:rPr>
          <w:rFonts w:ascii="Arial" w:hAnsi="Arial" w:cs="Arial"/>
        </w:rPr>
        <w:t xml:space="preserve">for whom BMI data were missing resulted in a final </w:t>
      </w:r>
      <w:r w:rsidR="00027274" w:rsidRPr="002D524D">
        <w:rPr>
          <w:rFonts w:ascii="Arial" w:hAnsi="Arial" w:cs="Arial"/>
        </w:rPr>
        <w:t>sample</w:t>
      </w:r>
      <w:r w:rsidR="001A1F5E" w:rsidRPr="002D524D">
        <w:rPr>
          <w:rFonts w:ascii="Arial" w:hAnsi="Arial" w:cs="Arial"/>
        </w:rPr>
        <w:t xml:space="preserve"> for analysis of 20,103 individuals.</w:t>
      </w:r>
    </w:p>
    <w:p w14:paraId="1AD3B2C7" w14:textId="77777777" w:rsidR="001A1F5E" w:rsidRPr="002D524D" w:rsidRDefault="001A1F5E" w:rsidP="000276A5">
      <w:pPr>
        <w:spacing w:line="480" w:lineRule="auto"/>
        <w:rPr>
          <w:rFonts w:ascii="Arial" w:hAnsi="Arial" w:cs="Arial"/>
        </w:rPr>
      </w:pPr>
    </w:p>
    <w:p w14:paraId="55CAD7DB" w14:textId="04ED1EF3" w:rsidR="00F6300B" w:rsidRPr="002D524D" w:rsidRDefault="001A1F5E" w:rsidP="000276A5">
      <w:pPr>
        <w:spacing w:line="480" w:lineRule="auto"/>
        <w:rPr>
          <w:rFonts w:ascii="Arial" w:hAnsi="Arial" w:cs="Arial"/>
        </w:rPr>
      </w:pPr>
      <w:r w:rsidRPr="002D524D">
        <w:rPr>
          <w:rFonts w:ascii="Arial" w:hAnsi="Arial" w:cs="Arial"/>
        </w:rPr>
        <w:t xml:space="preserve">The </w:t>
      </w:r>
      <w:r w:rsidR="00B144F2" w:rsidRPr="002D524D">
        <w:rPr>
          <w:rFonts w:ascii="Arial" w:hAnsi="Arial" w:cs="Arial"/>
        </w:rPr>
        <w:t xml:space="preserve">unweighted </w:t>
      </w:r>
      <w:r w:rsidRPr="002D524D">
        <w:rPr>
          <w:rFonts w:ascii="Arial" w:hAnsi="Arial" w:cs="Arial"/>
        </w:rPr>
        <w:t>sample included 422 nurses (2.1%), 412 other healthcare professionals</w:t>
      </w:r>
      <w:r w:rsidR="00C152BA" w:rsidRPr="002D524D">
        <w:rPr>
          <w:rFonts w:ascii="Arial" w:hAnsi="Arial" w:cs="Arial"/>
        </w:rPr>
        <w:t xml:space="preserve"> (2.0%), 736 unregistered care workers</w:t>
      </w:r>
      <w:r w:rsidRPr="002D524D">
        <w:rPr>
          <w:rFonts w:ascii="Arial" w:hAnsi="Arial" w:cs="Arial"/>
        </w:rPr>
        <w:t xml:space="preserve"> (3.7%), and 18,533 (92.2%) </w:t>
      </w:r>
      <w:r w:rsidR="00972A17" w:rsidRPr="002D524D">
        <w:rPr>
          <w:rFonts w:ascii="Arial" w:hAnsi="Arial" w:cs="Arial"/>
        </w:rPr>
        <w:t>people</w:t>
      </w:r>
      <w:r w:rsidRPr="002D524D">
        <w:rPr>
          <w:rFonts w:ascii="Arial" w:hAnsi="Arial" w:cs="Arial"/>
        </w:rPr>
        <w:t xml:space="preserve"> in non-health related occupations (Table 2).</w:t>
      </w:r>
      <w:r w:rsidR="00027274" w:rsidRPr="002D524D">
        <w:rPr>
          <w:rFonts w:ascii="Arial" w:hAnsi="Arial" w:cs="Arial"/>
        </w:rPr>
        <w:t xml:space="preserve"> </w:t>
      </w:r>
    </w:p>
    <w:p w14:paraId="74B46468" w14:textId="77777777" w:rsidR="00A8395B" w:rsidRPr="002D524D" w:rsidRDefault="00A8395B" w:rsidP="000276A5">
      <w:pPr>
        <w:spacing w:line="480" w:lineRule="auto"/>
        <w:rPr>
          <w:rFonts w:ascii="Arial" w:hAnsi="Arial" w:cs="Arial"/>
        </w:rPr>
      </w:pPr>
    </w:p>
    <w:p w14:paraId="477CDCF2" w14:textId="1C3510CD" w:rsidR="00A8395B" w:rsidRPr="002D524D" w:rsidRDefault="00A8395B" w:rsidP="000276A5">
      <w:pPr>
        <w:spacing w:line="480" w:lineRule="auto"/>
        <w:rPr>
          <w:rFonts w:ascii="Arial" w:hAnsi="Arial" w:cs="Arial"/>
          <w:i/>
        </w:rPr>
      </w:pPr>
      <w:r w:rsidRPr="002D524D">
        <w:rPr>
          <w:rFonts w:ascii="Arial" w:hAnsi="Arial" w:cs="Arial"/>
          <w:i/>
        </w:rPr>
        <w:t>[Insert Table 2 here.]</w:t>
      </w:r>
    </w:p>
    <w:p w14:paraId="04B656B1" w14:textId="77777777" w:rsidR="000276A5" w:rsidRPr="002D524D" w:rsidRDefault="000276A5">
      <w:pPr>
        <w:rPr>
          <w:rFonts w:ascii="Arial" w:hAnsi="Arial" w:cs="Arial"/>
        </w:rPr>
      </w:pPr>
    </w:p>
    <w:p w14:paraId="0FD0D7D4" w14:textId="77777777" w:rsidR="00C401DD" w:rsidRPr="002D524D" w:rsidRDefault="00C401DD">
      <w:pPr>
        <w:rPr>
          <w:rFonts w:ascii="Arial" w:hAnsi="Arial" w:cs="Arial"/>
          <w:b/>
        </w:rPr>
      </w:pPr>
    </w:p>
    <w:p w14:paraId="59F48BFF" w14:textId="0593FFCC" w:rsidR="00C401DD" w:rsidRPr="002D524D" w:rsidRDefault="00B12710">
      <w:pPr>
        <w:rPr>
          <w:rFonts w:ascii="Arial" w:hAnsi="Arial" w:cs="Arial"/>
          <w:b/>
        </w:rPr>
      </w:pPr>
      <w:r w:rsidRPr="002D524D">
        <w:rPr>
          <w:rFonts w:ascii="Arial" w:hAnsi="Arial" w:cs="Arial"/>
          <w:b/>
        </w:rPr>
        <w:t>O</w:t>
      </w:r>
      <w:r w:rsidR="00C401DD" w:rsidRPr="002D524D">
        <w:rPr>
          <w:rFonts w:ascii="Arial" w:hAnsi="Arial" w:cs="Arial"/>
          <w:b/>
        </w:rPr>
        <w:t>besity</w:t>
      </w:r>
      <w:r w:rsidR="00D7088B" w:rsidRPr="002D524D">
        <w:rPr>
          <w:rFonts w:ascii="Arial" w:hAnsi="Arial" w:cs="Arial"/>
          <w:b/>
        </w:rPr>
        <w:t xml:space="preserve"> </w:t>
      </w:r>
      <w:r w:rsidR="00C401DD" w:rsidRPr="002D524D">
        <w:rPr>
          <w:rFonts w:ascii="Arial" w:hAnsi="Arial" w:cs="Arial"/>
          <w:b/>
        </w:rPr>
        <w:t>prevalence</w:t>
      </w:r>
    </w:p>
    <w:p w14:paraId="15ABA761" w14:textId="77777777" w:rsidR="00C401DD" w:rsidRPr="002D524D" w:rsidRDefault="00C401DD">
      <w:pPr>
        <w:rPr>
          <w:rFonts w:ascii="Arial" w:hAnsi="Arial" w:cs="Arial"/>
          <w:b/>
        </w:rPr>
      </w:pPr>
    </w:p>
    <w:p w14:paraId="754103BC" w14:textId="7A262EBE" w:rsidR="00C401DD" w:rsidRPr="002D524D" w:rsidRDefault="00B144F2" w:rsidP="00A8395B">
      <w:pPr>
        <w:spacing w:line="480" w:lineRule="auto"/>
        <w:rPr>
          <w:rFonts w:ascii="Arial" w:hAnsi="Arial" w:cs="Arial"/>
        </w:rPr>
      </w:pPr>
      <w:r w:rsidRPr="002D524D">
        <w:rPr>
          <w:rFonts w:ascii="Arial" w:hAnsi="Arial" w:cs="Arial"/>
        </w:rPr>
        <w:t>After weighting of data, p</w:t>
      </w:r>
      <w:r w:rsidR="00B73B01" w:rsidRPr="002D524D">
        <w:rPr>
          <w:rFonts w:ascii="Arial" w:hAnsi="Arial" w:cs="Arial"/>
        </w:rPr>
        <w:t xml:space="preserve">revalence of </w:t>
      </w:r>
      <w:r w:rsidR="008D5A62" w:rsidRPr="002D524D">
        <w:rPr>
          <w:rFonts w:ascii="Arial" w:hAnsi="Arial" w:cs="Arial"/>
        </w:rPr>
        <w:t>obesity</w:t>
      </w:r>
      <w:r w:rsidR="00F77172" w:rsidRPr="002D524D">
        <w:rPr>
          <w:rFonts w:ascii="Arial" w:hAnsi="Arial" w:cs="Arial"/>
        </w:rPr>
        <w:t xml:space="preserve"> (BMI </w:t>
      </w:r>
      <w:r w:rsidR="00F77172" w:rsidRPr="002D524D">
        <w:rPr>
          <w:rFonts w:ascii="Arial" w:hAnsi="Arial" w:cs="Arial"/>
        </w:rPr>
        <w:sym w:font="Symbol" w:char="F0B3"/>
      </w:r>
      <w:r w:rsidR="00F77172" w:rsidRPr="002D524D">
        <w:rPr>
          <w:rFonts w:ascii="Arial" w:hAnsi="Arial" w:cs="Arial"/>
        </w:rPr>
        <w:t xml:space="preserve"> 30) </w:t>
      </w:r>
      <w:r w:rsidR="008D5A62" w:rsidRPr="002D524D">
        <w:rPr>
          <w:rFonts w:ascii="Arial" w:hAnsi="Arial" w:cs="Arial"/>
        </w:rPr>
        <w:t>among nurses was 25.1</w:t>
      </w:r>
      <w:r w:rsidR="008A3760" w:rsidRPr="002D524D">
        <w:rPr>
          <w:rFonts w:ascii="Arial" w:hAnsi="Arial" w:cs="Arial"/>
        </w:rPr>
        <w:t>2</w:t>
      </w:r>
      <w:r w:rsidR="008D5A62" w:rsidRPr="002D524D">
        <w:rPr>
          <w:rFonts w:ascii="Arial" w:hAnsi="Arial" w:cs="Arial"/>
        </w:rPr>
        <w:t xml:space="preserve">% </w:t>
      </w:r>
      <w:r w:rsidR="00A8395B" w:rsidRPr="002D524D">
        <w:rPr>
          <w:rFonts w:ascii="Arial" w:hAnsi="Arial" w:cs="Arial"/>
        </w:rPr>
        <w:t xml:space="preserve">(95% CI </w:t>
      </w:r>
      <w:r w:rsidR="008A3760" w:rsidRPr="002D524D">
        <w:rPr>
          <w:rFonts w:ascii="Arial" w:hAnsi="Arial" w:cs="Arial"/>
        </w:rPr>
        <w:t>20.88</w:t>
      </w:r>
      <w:r w:rsidR="00A8395B" w:rsidRPr="002D524D">
        <w:rPr>
          <w:rFonts w:ascii="Arial" w:hAnsi="Arial" w:cs="Arial"/>
        </w:rPr>
        <w:t xml:space="preserve">, </w:t>
      </w:r>
      <w:r w:rsidR="008A3760" w:rsidRPr="002D524D">
        <w:rPr>
          <w:rFonts w:ascii="Arial" w:hAnsi="Arial" w:cs="Arial"/>
        </w:rPr>
        <w:t>29.37</w:t>
      </w:r>
      <w:r w:rsidR="00A8395B" w:rsidRPr="002D524D">
        <w:rPr>
          <w:rFonts w:ascii="Arial" w:hAnsi="Arial" w:cs="Arial"/>
        </w:rPr>
        <w:t>)</w:t>
      </w:r>
      <w:r w:rsidR="00210CE3" w:rsidRPr="002D524D">
        <w:rPr>
          <w:rFonts w:ascii="Arial" w:hAnsi="Arial" w:cs="Arial"/>
        </w:rPr>
        <w:t xml:space="preserve"> (Table 3)</w:t>
      </w:r>
      <w:r w:rsidR="00A8395B" w:rsidRPr="002D524D">
        <w:rPr>
          <w:rFonts w:ascii="Arial" w:hAnsi="Arial" w:cs="Arial"/>
        </w:rPr>
        <w:t>.  Prevalence of obesity was higher among nurses than other healthcare professionals (14.</w:t>
      </w:r>
      <w:r w:rsidR="008A3760" w:rsidRPr="002D524D">
        <w:rPr>
          <w:rFonts w:ascii="Arial" w:hAnsi="Arial" w:cs="Arial"/>
        </w:rPr>
        <w:t>39</w:t>
      </w:r>
      <w:r w:rsidR="00A8395B" w:rsidRPr="002D524D">
        <w:rPr>
          <w:rFonts w:ascii="Arial" w:hAnsi="Arial" w:cs="Arial"/>
        </w:rPr>
        <w:t xml:space="preserve">% CI </w:t>
      </w:r>
      <w:r w:rsidR="008A3760" w:rsidRPr="002D524D">
        <w:rPr>
          <w:rFonts w:ascii="Arial" w:hAnsi="Arial" w:cs="Arial"/>
        </w:rPr>
        <w:t>11.00</w:t>
      </w:r>
      <w:r w:rsidR="00A8395B" w:rsidRPr="002D524D">
        <w:rPr>
          <w:rFonts w:ascii="Arial" w:hAnsi="Arial" w:cs="Arial"/>
        </w:rPr>
        <w:t xml:space="preserve">, </w:t>
      </w:r>
      <w:r w:rsidR="008A3760" w:rsidRPr="002D524D">
        <w:rPr>
          <w:rFonts w:ascii="Arial" w:hAnsi="Arial" w:cs="Arial"/>
        </w:rPr>
        <w:t>17.77</w:t>
      </w:r>
      <w:r w:rsidR="00A8395B" w:rsidRPr="002D524D">
        <w:rPr>
          <w:rFonts w:ascii="Arial" w:hAnsi="Arial" w:cs="Arial"/>
        </w:rPr>
        <w:t>) and people in non-health related occupations (</w:t>
      </w:r>
      <w:r w:rsidR="008A3760" w:rsidRPr="002D524D">
        <w:rPr>
          <w:rFonts w:ascii="Arial" w:hAnsi="Arial" w:cs="Arial"/>
        </w:rPr>
        <w:t>23.51%</w:t>
      </w:r>
      <w:r w:rsidR="00A8395B" w:rsidRPr="002D524D">
        <w:rPr>
          <w:rFonts w:ascii="Arial" w:hAnsi="Arial" w:cs="Arial"/>
        </w:rPr>
        <w:t xml:space="preserve"> CI </w:t>
      </w:r>
      <w:r w:rsidR="008A3760" w:rsidRPr="002D524D">
        <w:rPr>
          <w:rFonts w:ascii="Arial" w:hAnsi="Arial" w:cs="Arial"/>
        </w:rPr>
        <w:t>22.92</w:t>
      </w:r>
      <w:r w:rsidR="00A8395B" w:rsidRPr="002D524D">
        <w:rPr>
          <w:rFonts w:ascii="Arial" w:hAnsi="Arial" w:cs="Arial"/>
        </w:rPr>
        <w:t xml:space="preserve">, </w:t>
      </w:r>
      <w:r w:rsidR="008A3760" w:rsidRPr="002D524D">
        <w:rPr>
          <w:rFonts w:ascii="Arial" w:hAnsi="Arial" w:cs="Arial"/>
        </w:rPr>
        <w:t>24.10</w:t>
      </w:r>
      <w:r w:rsidR="00A8395B" w:rsidRPr="002D524D">
        <w:rPr>
          <w:rFonts w:ascii="Arial" w:hAnsi="Arial" w:cs="Arial"/>
        </w:rPr>
        <w:t xml:space="preserve">) but lower than </w:t>
      </w:r>
      <w:r w:rsidR="00165C34" w:rsidRPr="002D524D">
        <w:rPr>
          <w:rFonts w:ascii="Arial" w:hAnsi="Arial" w:cs="Arial"/>
        </w:rPr>
        <w:t xml:space="preserve">among </w:t>
      </w:r>
      <w:r w:rsidR="00A8395B" w:rsidRPr="002D524D">
        <w:rPr>
          <w:rFonts w:ascii="Arial" w:hAnsi="Arial" w:cs="Arial"/>
        </w:rPr>
        <w:lastRenderedPageBreak/>
        <w:t>unregistered care workers</w:t>
      </w:r>
      <w:r w:rsidR="00F41BAC" w:rsidRPr="002D524D">
        <w:rPr>
          <w:rFonts w:ascii="Arial" w:hAnsi="Arial" w:cs="Arial"/>
        </w:rPr>
        <w:t>,</w:t>
      </w:r>
      <w:r w:rsidR="00A8395B" w:rsidRPr="002D524D">
        <w:rPr>
          <w:rFonts w:ascii="Arial" w:hAnsi="Arial" w:cs="Arial"/>
        </w:rPr>
        <w:t xml:space="preserve"> who had the highest prevalence among healthcare professionals (31.</w:t>
      </w:r>
      <w:r w:rsidR="00C70C76" w:rsidRPr="002D524D">
        <w:rPr>
          <w:rFonts w:ascii="Arial" w:hAnsi="Arial" w:cs="Arial"/>
        </w:rPr>
        <w:t>88</w:t>
      </w:r>
      <w:r w:rsidR="00A8395B" w:rsidRPr="002D524D">
        <w:rPr>
          <w:rFonts w:ascii="Arial" w:hAnsi="Arial" w:cs="Arial"/>
        </w:rPr>
        <w:t xml:space="preserve">%, CI </w:t>
      </w:r>
      <w:r w:rsidR="00C70C76" w:rsidRPr="002D524D">
        <w:rPr>
          <w:rFonts w:ascii="Arial" w:hAnsi="Arial" w:cs="Arial"/>
        </w:rPr>
        <w:t>28.44</w:t>
      </w:r>
      <w:r w:rsidR="00A8395B" w:rsidRPr="002D524D">
        <w:rPr>
          <w:rFonts w:ascii="Arial" w:hAnsi="Arial" w:cs="Arial"/>
        </w:rPr>
        <w:t>.</w:t>
      </w:r>
      <w:r w:rsidR="00C70C76" w:rsidRPr="002D524D">
        <w:rPr>
          <w:rFonts w:ascii="Arial" w:hAnsi="Arial" w:cs="Arial"/>
        </w:rPr>
        <w:t xml:space="preserve"> 35.32</w:t>
      </w:r>
      <w:r w:rsidR="00A8395B" w:rsidRPr="002D524D">
        <w:rPr>
          <w:rFonts w:ascii="Arial" w:hAnsi="Arial" w:cs="Arial"/>
        </w:rPr>
        <w:t>).</w:t>
      </w:r>
      <w:r w:rsidR="0067608F" w:rsidRPr="002D524D">
        <w:rPr>
          <w:rFonts w:ascii="Arial" w:hAnsi="Arial" w:cs="Arial"/>
        </w:rPr>
        <w:t xml:space="preserve">  A similar pattern was observed for being overweight (BMI </w:t>
      </w:r>
      <w:r w:rsidR="0067608F" w:rsidRPr="002D524D">
        <w:rPr>
          <w:rFonts w:ascii="Arial" w:hAnsi="Arial" w:cs="Arial"/>
        </w:rPr>
        <w:sym w:font="Symbol" w:char="F0B3"/>
      </w:r>
      <w:r w:rsidR="005903C6" w:rsidRPr="002D524D">
        <w:rPr>
          <w:rFonts w:ascii="Arial" w:hAnsi="Arial" w:cs="Arial"/>
        </w:rPr>
        <w:t xml:space="preserve"> 25</w:t>
      </w:r>
      <w:r w:rsidR="0067608F" w:rsidRPr="002D524D">
        <w:rPr>
          <w:rFonts w:ascii="Arial" w:hAnsi="Arial" w:cs="Arial"/>
        </w:rPr>
        <w:t>)</w:t>
      </w:r>
      <w:r w:rsidR="00210CE3" w:rsidRPr="002D524D">
        <w:rPr>
          <w:rFonts w:ascii="Arial" w:hAnsi="Arial" w:cs="Arial"/>
        </w:rPr>
        <w:t xml:space="preserve"> (Table 3)</w:t>
      </w:r>
      <w:r w:rsidR="0067608F" w:rsidRPr="002D524D">
        <w:rPr>
          <w:rFonts w:ascii="Arial" w:hAnsi="Arial" w:cs="Arial"/>
        </w:rPr>
        <w:t>.</w:t>
      </w:r>
    </w:p>
    <w:p w14:paraId="41F57330" w14:textId="77777777" w:rsidR="00BC2A5C" w:rsidRPr="002D524D" w:rsidRDefault="00BC2A5C" w:rsidP="00A8395B">
      <w:pPr>
        <w:spacing w:line="480" w:lineRule="auto"/>
        <w:rPr>
          <w:rFonts w:ascii="Arial" w:hAnsi="Arial" w:cs="Arial"/>
        </w:rPr>
      </w:pPr>
    </w:p>
    <w:p w14:paraId="472B380E" w14:textId="5DF4CDEA" w:rsidR="002A4D7F" w:rsidRPr="002D524D" w:rsidRDefault="00BC2A5C">
      <w:pPr>
        <w:rPr>
          <w:rFonts w:ascii="Arial" w:hAnsi="Arial" w:cs="Arial"/>
          <w:i/>
        </w:rPr>
      </w:pPr>
      <w:r w:rsidRPr="002D524D">
        <w:rPr>
          <w:rFonts w:ascii="Arial" w:hAnsi="Arial" w:cs="Arial"/>
          <w:i/>
        </w:rPr>
        <w:t>[Insert Table 3 here]</w:t>
      </w:r>
    </w:p>
    <w:p w14:paraId="2E3F90A4" w14:textId="77777777" w:rsidR="00BC2A5C" w:rsidRPr="002D524D" w:rsidRDefault="00BC2A5C">
      <w:pPr>
        <w:rPr>
          <w:rFonts w:ascii="Arial" w:hAnsi="Arial" w:cs="Arial"/>
          <w:i/>
        </w:rPr>
      </w:pPr>
    </w:p>
    <w:p w14:paraId="383A2648" w14:textId="77777777" w:rsidR="00B73B01" w:rsidRPr="002D524D" w:rsidRDefault="00B73B01">
      <w:pPr>
        <w:rPr>
          <w:rFonts w:ascii="Arial" w:hAnsi="Arial" w:cs="Arial"/>
          <w:b/>
        </w:rPr>
      </w:pPr>
    </w:p>
    <w:p w14:paraId="618E0802" w14:textId="67E39BED" w:rsidR="00A8395B" w:rsidRPr="002D524D" w:rsidRDefault="00A64B6A" w:rsidP="00D7088B">
      <w:pPr>
        <w:spacing w:line="480" w:lineRule="auto"/>
        <w:rPr>
          <w:rFonts w:ascii="Arial" w:hAnsi="Arial" w:cs="Arial"/>
          <w:b/>
        </w:rPr>
      </w:pPr>
      <w:r w:rsidRPr="002D524D">
        <w:rPr>
          <w:rFonts w:ascii="Arial" w:hAnsi="Arial" w:cs="Arial"/>
        </w:rPr>
        <w:t>A</w:t>
      </w:r>
      <w:r w:rsidR="00AD5B18" w:rsidRPr="002D524D">
        <w:rPr>
          <w:rFonts w:ascii="Arial" w:hAnsi="Arial" w:cs="Arial"/>
        </w:rPr>
        <w:t xml:space="preserve"> logistic regression model</w:t>
      </w:r>
      <w:r w:rsidR="002A4D7F" w:rsidRPr="002D524D">
        <w:rPr>
          <w:rFonts w:ascii="Arial" w:hAnsi="Arial" w:cs="Arial"/>
        </w:rPr>
        <w:t xml:space="preserve"> adjusted for </w:t>
      </w:r>
      <w:r w:rsidR="000A5C26" w:rsidRPr="002D524D">
        <w:rPr>
          <w:rFonts w:ascii="Arial" w:hAnsi="Arial" w:cs="Arial"/>
        </w:rPr>
        <w:t>age, sex</w:t>
      </w:r>
      <w:r w:rsidR="002A4D7F" w:rsidRPr="002D524D">
        <w:rPr>
          <w:rFonts w:ascii="Arial" w:hAnsi="Arial" w:cs="Arial"/>
        </w:rPr>
        <w:t xml:space="preserve"> and survey year indicated that</w:t>
      </w:r>
      <w:r w:rsidR="00AD5B18" w:rsidRPr="002D524D">
        <w:rPr>
          <w:rFonts w:ascii="Arial" w:hAnsi="Arial" w:cs="Arial"/>
        </w:rPr>
        <w:t>,</w:t>
      </w:r>
      <w:r w:rsidR="002A4D7F" w:rsidRPr="002D524D">
        <w:rPr>
          <w:rFonts w:ascii="Arial" w:hAnsi="Arial" w:cs="Arial"/>
        </w:rPr>
        <w:t xml:space="preserve"> compared to</w:t>
      </w:r>
      <w:r w:rsidR="00AD5B18" w:rsidRPr="002D524D">
        <w:rPr>
          <w:rFonts w:ascii="Arial" w:hAnsi="Arial" w:cs="Arial"/>
        </w:rPr>
        <w:t xml:space="preserve"> nurses</w:t>
      </w:r>
      <w:r w:rsidR="002A4D7F" w:rsidRPr="002D524D">
        <w:rPr>
          <w:rFonts w:ascii="Arial" w:hAnsi="Arial" w:cs="Arial"/>
        </w:rPr>
        <w:t xml:space="preserve">, the odds of being obese were significantly lower for </w:t>
      </w:r>
      <w:r w:rsidR="00AD5B18" w:rsidRPr="002D524D">
        <w:rPr>
          <w:rFonts w:ascii="Arial" w:hAnsi="Arial" w:cs="Arial"/>
        </w:rPr>
        <w:t>other health care professionals (adjusted O</w:t>
      </w:r>
      <w:r w:rsidR="00F37041" w:rsidRPr="002D524D">
        <w:rPr>
          <w:rFonts w:ascii="Arial" w:hAnsi="Arial" w:cs="Arial"/>
        </w:rPr>
        <w:t xml:space="preserve">dds </w:t>
      </w:r>
      <w:r w:rsidR="00AD5B18" w:rsidRPr="002D524D">
        <w:rPr>
          <w:rFonts w:ascii="Arial" w:hAnsi="Arial" w:cs="Arial"/>
        </w:rPr>
        <w:t>R</w:t>
      </w:r>
      <w:r w:rsidR="00F37041" w:rsidRPr="002D524D">
        <w:rPr>
          <w:rFonts w:ascii="Arial" w:hAnsi="Arial" w:cs="Arial"/>
        </w:rPr>
        <w:t>atio [</w:t>
      </w:r>
      <w:proofErr w:type="spellStart"/>
      <w:r w:rsidR="00F37041" w:rsidRPr="002D524D">
        <w:rPr>
          <w:rFonts w:ascii="Arial" w:hAnsi="Arial" w:cs="Arial"/>
        </w:rPr>
        <w:t>aOR</w:t>
      </w:r>
      <w:proofErr w:type="spellEnd"/>
      <w:r w:rsidR="00F37041" w:rsidRPr="002D524D">
        <w:rPr>
          <w:rFonts w:ascii="Arial" w:hAnsi="Arial" w:cs="Arial"/>
        </w:rPr>
        <w:t>]</w:t>
      </w:r>
      <w:r w:rsidR="00AD5B18" w:rsidRPr="002D524D">
        <w:rPr>
          <w:rFonts w:ascii="Arial" w:hAnsi="Arial" w:cs="Arial"/>
        </w:rPr>
        <w:t xml:space="preserve"> </w:t>
      </w:r>
      <w:r w:rsidR="002B21A4" w:rsidRPr="002D524D">
        <w:rPr>
          <w:rFonts w:ascii="Arial" w:hAnsi="Arial" w:cs="Arial"/>
        </w:rPr>
        <w:t>0.52</w:t>
      </w:r>
      <w:r w:rsidR="00F37041" w:rsidRPr="002D524D">
        <w:rPr>
          <w:rFonts w:ascii="Arial" w:hAnsi="Arial" w:cs="Arial"/>
        </w:rPr>
        <w:t>, CI</w:t>
      </w:r>
      <w:r w:rsidR="00AD5B18" w:rsidRPr="002D524D">
        <w:rPr>
          <w:rFonts w:ascii="Arial" w:hAnsi="Arial" w:cs="Arial"/>
        </w:rPr>
        <w:t xml:space="preserve"> </w:t>
      </w:r>
      <w:r w:rsidR="002B21A4" w:rsidRPr="002D524D">
        <w:rPr>
          <w:rFonts w:ascii="Arial" w:hAnsi="Arial" w:cs="Arial"/>
        </w:rPr>
        <w:t>0.37</w:t>
      </w:r>
      <w:r w:rsidR="00F37041" w:rsidRPr="002D524D">
        <w:rPr>
          <w:rFonts w:ascii="Arial" w:hAnsi="Arial" w:cs="Arial"/>
        </w:rPr>
        <w:t xml:space="preserve">, </w:t>
      </w:r>
      <w:r w:rsidR="002B21A4" w:rsidRPr="002D524D">
        <w:rPr>
          <w:rFonts w:ascii="Arial" w:hAnsi="Arial" w:cs="Arial"/>
        </w:rPr>
        <w:t>0.75</w:t>
      </w:r>
      <w:r w:rsidR="00AD5B18" w:rsidRPr="002D524D">
        <w:rPr>
          <w:rFonts w:ascii="Arial" w:hAnsi="Arial" w:cs="Arial"/>
        </w:rPr>
        <w:t xml:space="preserve">), </w:t>
      </w:r>
      <w:r w:rsidR="00ED0AFD" w:rsidRPr="002D524D">
        <w:rPr>
          <w:rFonts w:ascii="Arial" w:hAnsi="Arial" w:cs="Arial"/>
        </w:rPr>
        <w:t xml:space="preserve">but </w:t>
      </w:r>
      <w:r w:rsidR="002A4D7F" w:rsidRPr="002D524D">
        <w:rPr>
          <w:rFonts w:ascii="Arial" w:hAnsi="Arial" w:cs="Arial"/>
        </w:rPr>
        <w:t xml:space="preserve">higher </w:t>
      </w:r>
      <w:r w:rsidR="0041582B" w:rsidRPr="002D524D">
        <w:rPr>
          <w:rFonts w:ascii="Arial" w:hAnsi="Arial" w:cs="Arial"/>
        </w:rPr>
        <w:t>for</w:t>
      </w:r>
      <w:r w:rsidR="002A4D7F" w:rsidRPr="002D524D">
        <w:rPr>
          <w:rFonts w:ascii="Arial" w:hAnsi="Arial" w:cs="Arial"/>
        </w:rPr>
        <w:t xml:space="preserve"> </w:t>
      </w:r>
      <w:r w:rsidR="00AD5B18" w:rsidRPr="002D524D">
        <w:rPr>
          <w:rFonts w:ascii="Arial" w:hAnsi="Arial" w:cs="Arial"/>
        </w:rPr>
        <w:t>unre</w:t>
      </w:r>
      <w:r w:rsidR="00F37041" w:rsidRPr="002D524D">
        <w:rPr>
          <w:rFonts w:ascii="Arial" w:hAnsi="Arial" w:cs="Arial"/>
        </w:rPr>
        <w:t>gistered care workers (</w:t>
      </w:r>
      <w:proofErr w:type="spellStart"/>
      <w:r w:rsidR="00F37041" w:rsidRPr="002D524D">
        <w:rPr>
          <w:rFonts w:ascii="Arial" w:hAnsi="Arial" w:cs="Arial"/>
        </w:rPr>
        <w:t>a</w:t>
      </w:r>
      <w:r w:rsidR="00AD5B18" w:rsidRPr="002D524D">
        <w:rPr>
          <w:rFonts w:ascii="Arial" w:hAnsi="Arial" w:cs="Arial"/>
        </w:rPr>
        <w:t>OR</w:t>
      </w:r>
      <w:proofErr w:type="spellEnd"/>
      <w:r w:rsidR="00AD5B18" w:rsidRPr="002D524D">
        <w:rPr>
          <w:rFonts w:ascii="Arial" w:hAnsi="Arial" w:cs="Arial"/>
        </w:rPr>
        <w:t xml:space="preserve"> </w:t>
      </w:r>
      <w:r w:rsidR="0041582B" w:rsidRPr="002D524D">
        <w:rPr>
          <w:rFonts w:ascii="Arial" w:hAnsi="Arial" w:cs="Arial"/>
        </w:rPr>
        <w:t>1.46</w:t>
      </w:r>
      <w:r w:rsidR="00AD5B18" w:rsidRPr="002D524D">
        <w:rPr>
          <w:rFonts w:ascii="Arial" w:hAnsi="Arial" w:cs="Arial"/>
        </w:rPr>
        <w:t xml:space="preserve"> CI </w:t>
      </w:r>
      <w:r w:rsidR="0041582B" w:rsidRPr="002D524D">
        <w:rPr>
          <w:rFonts w:ascii="Arial" w:hAnsi="Arial" w:cs="Arial"/>
        </w:rPr>
        <w:t>1.11</w:t>
      </w:r>
      <w:r w:rsidR="00F37041" w:rsidRPr="002D524D">
        <w:rPr>
          <w:rFonts w:ascii="Arial" w:hAnsi="Arial" w:cs="Arial"/>
        </w:rPr>
        <w:t xml:space="preserve">, </w:t>
      </w:r>
      <w:r w:rsidR="0041582B" w:rsidRPr="002D524D">
        <w:rPr>
          <w:rFonts w:ascii="Arial" w:hAnsi="Arial" w:cs="Arial"/>
        </w:rPr>
        <w:t>1.93</w:t>
      </w:r>
      <w:r w:rsidR="00AD5B18" w:rsidRPr="002D524D">
        <w:rPr>
          <w:rFonts w:ascii="Arial" w:hAnsi="Arial" w:cs="Arial"/>
        </w:rPr>
        <w:t>)</w:t>
      </w:r>
      <w:r w:rsidR="00210CE3" w:rsidRPr="002D524D">
        <w:rPr>
          <w:rFonts w:ascii="Arial" w:hAnsi="Arial" w:cs="Arial"/>
        </w:rPr>
        <w:t xml:space="preserve"> (Table 4)</w:t>
      </w:r>
      <w:r w:rsidR="002A4D7F" w:rsidRPr="002D524D">
        <w:rPr>
          <w:rFonts w:ascii="Arial" w:hAnsi="Arial" w:cs="Arial"/>
        </w:rPr>
        <w:t xml:space="preserve">.  No statistically significant difference was observed in prevalence of obesity between nurses and people working in </w:t>
      </w:r>
      <w:r w:rsidR="00AD5B18" w:rsidRPr="002D524D">
        <w:rPr>
          <w:rFonts w:ascii="Arial" w:hAnsi="Arial" w:cs="Arial"/>
        </w:rPr>
        <w:t>non-he</w:t>
      </w:r>
      <w:r w:rsidR="00F37041" w:rsidRPr="002D524D">
        <w:rPr>
          <w:rFonts w:ascii="Arial" w:hAnsi="Arial" w:cs="Arial"/>
        </w:rPr>
        <w:t xml:space="preserve">alth </w:t>
      </w:r>
      <w:r w:rsidR="002A4D7F" w:rsidRPr="002D524D">
        <w:rPr>
          <w:rFonts w:ascii="Arial" w:hAnsi="Arial" w:cs="Arial"/>
        </w:rPr>
        <w:t>related</w:t>
      </w:r>
      <w:r w:rsidR="00F37041" w:rsidRPr="002D524D">
        <w:rPr>
          <w:rFonts w:ascii="Arial" w:hAnsi="Arial" w:cs="Arial"/>
        </w:rPr>
        <w:t xml:space="preserve"> occupations (</w:t>
      </w:r>
      <w:proofErr w:type="spellStart"/>
      <w:r w:rsidR="00F37041" w:rsidRPr="002D524D">
        <w:rPr>
          <w:rFonts w:ascii="Arial" w:hAnsi="Arial" w:cs="Arial"/>
        </w:rPr>
        <w:t>aOR</w:t>
      </w:r>
      <w:proofErr w:type="spellEnd"/>
      <w:r w:rsidR="00F37041" w:rsidRPr="002D524D">
        <w:rPr>
          <w:rFonts w:ascii="Arial" w:hAnsi="Arial" w:cs="Arial"/>
        </w:rPr>
        <w:t xml:space="preserve"> </w:t>
      </w:r>
      <w:r w:rsidR="0041582B" w:rsidRPr="002D524D">
        <w:rPr>
          <w:rFonts w:ascii="Arial" w:hAnsi="Arial" w:cs="Arial"/>
        </w:rPr>
        <w:t>0.94</w:t>
      </w:r>
      <w:r w:rsidR="00C152BA" w:rsidRPr="002D524D">
        <w:rPr>
          <w:rFonts w:ascii="Arial" w:hAnsi="Arial" w:cs="Arial"/>
        </w:rPr>
        <w:t xml:space="preserve"> CI</w:t>
      </w:r>
      <w:r w:rsidR="00F37041" w:rsidRPr="002D524D">
        <w:rPr>
          <w:rFonts w:ascii="Arial" w:hAnsi="Arial" w:cs="Arial"/>
        </w:rPr>
        <w:t xml:space="preserve">, </w:t>
      </w:r>
      <w:r w:rsidR="0041582B" w:rsidRPr="002D524D">
        <w:rPr>
          <w:rFonts w:ascii="Arial" w:hAnsi="Arial" w:cs="Arial"/>
        </w:rPr>
        <w:t>0.74, 1.18</w:t>
      </w:r>
      <w:r w:rsidR="00AD5B18" w:rsidRPr="002D524D">
        <w:rPr>
          <w:rFonts w:ascii="Arial" w:hAnsi="Arial" w:cs="Arial"/>
        </w:rPr>
        <w:t>).</w:t>
      </w:r>
    </w:p>
    <w:p w14:paraId="61D212E2" w14:textId="77777777" w:rsidR="00073D10" w:rsidRPr="002D524D" w:rsidRDefault="00073D10">
      <w:pPr>
        <w:rPr>
          <w:rFonts w:ascii="Arial" w:hAnsi="Arial" w:cs="Arial"/>
          <w:b/>
        </w:rPr>
      </w:pPr>
    </w:p>
    <w:p w14:paraId="22D3D628" w14:textId="5F087919" w:rsidR="00C1086C" w:rsidRPr="002D524D" w:rsidRDefault="00D860A9">
      <w:pPr>
        <w:rPr>
          <w:rFonts w:ascii="Arial" w:hAnsi="Arial" w:cs="Arial"/>
          <w:i/>
        </w:rPr>
      </w:pPr>
      <w:r w:rsidRPr="002D524D">
        <w:rPr>
          <w:rFonts w:ascii="Arial" w:hAnsi="Arial" w:cs="Arial"/>
          <w:i/>
        </w:rPr>
        <w:t xml:space="preserve">[Insert Table </w:t>
      </w:r>
      <w:r w:rsidR="00BC2A5C" w:rsidRPr="002D524D">
        <w:rPr>
          <w:rFonts w:ascii="Arial" w:hAnsi="Arial" w:cs="Arial"/>
          <w:i/>
        </w:rPr>
        <w:t>4</w:t>
      </w:r>
      <w:r w:rsidRPr="002D524D">
        <w:rPr>
          <w:rFonts w:ascii="Arial" w:hAnsi="Arial" w:cs="Arial"/>
          <w:i/>
        </w:rPr>
        <w:t xml:space="preserve"> here]</w:t>
      </w:r>
    </w:p>
    <w:p w14:paraId="52CBE4C2" w14:textId="77777777" w:rsidR="00D860A9" w:rsidRPr="002D524D" w:rsidRDefault="00D860A9">
      <w:pPr>
        <w:rPr>
          <w:rFonts w:ascii="Arial" w:hAnsi="Arial" w:cs="Arial"/>
          <w:b/>
        </w:rPr>
      </w:pPr>
    </w:p>
    <w:p w14:paraId="4058F40E" w14:textId="77777777" w:rsidR="00D860A9" w:rsidRPr="002D524D" w:rsidRDefault="00D860A9">
      <w:pPr>
        <w:rPr>
          <w:rFonts w:ascii="Arial" w:hAnsi="Arial" w:cs="Arial"/>
          <w:b/>
        </w:rPr>
      </w:pPr>
    </w:p>
    <w:p w14:paraId="532B49A8" w14:textId="77777777" w:rsidR="00073D10" w:rsidRPr="002D524D" w:rsidRDefault="00073D10">
      <w:pPr>
        <w:rPr>
          <w:rFonts w:ascii="Arial" w:hAnsi="Arial" w:cs="Arial"/>
          <w:b/>
        </w:rPr>
      </w:pPr>
      <w:r w:rsidRPr="002D524D">
        <w:rPr>
          <w:rFonts w:ascii="Arial" w:hAnsi="Arial" w:cs="Arial"/>
          <w:b/>
        </w:rPr>
        <w:t>DISCUSSION</w:t>
      </w:r>
    </w:p>
    <w:p w14:paraId="54D32387" w14:textId="05DFF087" w:rsidR="00A64B6A" w:rsidRPr="002D524D" w:rsidRDefault="00A64B6A">
      <w:pPr>
        <w:rPr>
          <w:rFonts w:ascii="Arial" w:hAnsi="Arial" w:cs="Arial"/>
        </w:rPr>
      </w:pPr>
    </w:p>
    <w:p w14:paraId="6989F25A" w14:textId="04DFB44D" w:rsidR="00D92175" w:rsidRPr="002D524D" w:rsidRDefault="00165C34" w:rsidP="00D92175">
      <w:pPr>
        <w:spacing w:line="480" w:lineRule="auto"/>
        <w:rPr>
          <w:rFonts w:ascii="Arial" w:eastAsia="Times New Roman" w:hAnsi="Arial" w:cs="Arial"/>
        </w:rPr>
      </w:pPr>
      <w:r w:rsidRPr="002D524D">
        <w:rPr>
          <w:rFonts w:ascii="Arial" w:hAnsi="Arial" w:cs="Arial"/>
        </w:rPr>
        <w:t xml:space="preserve">A </w:t>
      </w:r>
      <w:r w:rsidR="00A64B6A" w:rsidRPr="002D524D">
        <w:rPr>
          <w:rFonts w:ascii="Arial" w:hAnsi="Arial" w:cs="Arial"/>
        </w:rPr>
        <w:t xml:space="preserve">quarter of nurses in England </w:t>
      </w:r>
      <w:r w:rsidR="00A00D3A" w:rsidRPr="002D524D">
        <w:rPr>
          <w:rFonts w:ascii="Arial" w:hAnsi="Arial" w:cs="Arial"/>
        </w:rPr>
        <w:t>were</w:t>
      </w:r>
      <w:r w:rsidR="00A64B6A" w:rsidRPr="002D524D">
        <w:rPr>
          <w:rFonts w:ascii="Arial" w:hAnsi="Arial" w:cs="Arial"/>
        </w:rPr>
        <w:t xml:space="preserve"> obese</w:t>
      </w:r>
      <w:r w:rsidR="00943C92" w:rsidRPr="002D524D">
        <w:rPr>
          <w:rFonts w:ascii="Arial" w:hAnsi="Arial" w:cs="Arial"/>
        </w:rPr>
        <w:t xml:space="preserve"> (25.1%)</w:t>
      </w:r>
      <w:r w:rsidR="00693F01" w:rsidRPr="002D524D">
        <w:rPr>
          <w:rFonts w:ascii="Arial" w:hAnsi="Arial" w:cs="Arial"/>
        </w:rPr>
        <w:t xml:space="preserve">. </w:t>
      </w:r>
      <w:r w:rsidR="00DE49CE" w:rsidRPr="002D524D">
        <w:rPr>
          <w:rFonts w:ascii="Arial" w:hAnsi="Arial" w:cs="Arial"/>
        </w:rPr>
        <w:t>Prevalence of obesity</w:t>
      </w:r>
      <w:r w:rsidR="00D92175" w:rsidRPr="002D524D">
        <w:rPr>
          <w:rFonts w:ascii="Arial" w:hAnsi="Arial" w:cs="Arial"/>
        </w:rPr>
        <w:t xml:space="preserve"> was lower compared to nurses in Australia (28.5%)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"DOI" : "10.1016/j.ijnurstu.2012.01.003", "ISSN" : "00207489", "PMID" : "22307023", "abstract" : "Objective: The aim of this study was to examine the prevalence of overweight and obesity and the association with demographic, reproductive work variables in a representative cohort of working nurses and midwives. Design: A cross sectional study of self reported survey data. Settings: Australia, New Zealand and the United Kingdom. Methods: Measurement outcomes included BMI categories, demographic (age, gender, marital status, ethnicity), reproductive (parity, number of births, mother's age at first birth, birth type and menopausal status) and workforce (registration council, employment type and principal specialty) variables. Participants: 4996 respondents to the Nurses and Midwives e-Cohort study who were currently registered and working in nursing or midwifery in Australia (. n=. 3144), New Zealand (. n=. 778) or the United Kingdom (. n=. 1074). Results: Amongst the sample 61.87% were outside the healthy weight range and across all three jurisdictions the prevalence of obesity in nurses and midwives exceeded rates in the source populations by 1.73% up to 3.74%. Being overweight or obese was significantly associated with increasing age (35-44 yrs aOR 1.71, 95% CI 1.41-2.08; 45-55 yrs aOR 1.90, 95%CI 1.56-2.31; 55-64 aOR 2.22, 95% CI 1.71-2.88), and male gender (aOR 1.46, 95% CI 1.15-1.87). Primiparous nurses and midwives were more likely to be overweight or obese (aOR 1.37, 95% CI 1.06-1.76) as were those who had reached menopause (aOR 1.37, 95% CI 1.11-1.69). Nurses and midwives in part-time or casual employment had significantly reduced risk of being overweight or obese, (aOR 0.81, 95% CI 0.70-0.94 and aOR 0.75, 95% CI 0.59-0.96 respectively), whilst working in aged carried increased risk (aOR 1.37, 95% CI 1.04-1.80). Conclusion: Nurses and midwives in this study have higher prevalence of obesity and overweight than the general population and those who are older, male, or female primiparous and menopausal have significantly higher risk of overweight or obesity as do those working fulltime, or in aged care. The consequences of overweight and obesity in this occupational group may impact on their workforce participation, their management of overweight and obese patients in their care as well as influencing their individual health behaviours and risks of occupational injury and chronic disease. ?? 2012 Elsevier Ltd.", "author" : [ { "dropping-particle" : "", "family" : "Bogossian", "given" : "Fiona E.", "non-dropping-particle" : "", "parse-names" : false, "suffix" : "" }, { "dropping-particle" : "", "family" : "Hepworth", "given" : "Julie", "non-dropping-particle" : "", "parse-names" : false, "suffix" : "" }, { "dropping-particle" : "", "family" : "Leong", "given" : "Gary M.", "non-dropping-particle" : "", "parse-names" : false, "suffix" : "" }, { "dropping-particle" : "", "family" : "Flaws", "given" : "Dylan F.", "non-dropping-particle" : "", "parse-names" : false, "suffix" : "" }, { "dropping-particle" : "", "family" : "Gibbons", "given" : "Kristen S.", "non-dropping-particle" : "", "parse-names" : false, "suffix" : "" }, { "dropping-particle" : "", "family" : "Benefer", "given" : "Christine a.", "non-dropping-particle" : "", "parse-names" : false, "suffix" : "" }, { "dropping-particle" : "", "family" : "Turner", "given" : "Catherine T.", "non-dropping-particle" : "", "parse-names" : false, "suffix" : "" } ], "container-title" : "International Journal of Nursing Studies", "id" : "ITEM-1", "issue" : "6", "issued" : { "date-parts" : [ [ "2012" ] ] }, "page" : "727-738", "publisher" : "Elsevier Ltd", "title" : "A cross-sectional analysis of patterns of obesity in a cohort of working nurses and midwives in Australia, New Zealand, and the United Kingdom", "type" : "article-journal", "volume" : "49" }, "uris" : [ "http://www.mendeley.com/documents/?uuid=9ba1a915-bfc4-4b3a-9630-6dc116862d31" ] } ], "mendeley" : { "formattedCitation" : "(15)", "plainTextFormattedCitation" : "(15)", "previouslyFormattedCitation" : "(15)"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(15)</w:t>
      </w:r>
      <w:r w:rsidR="00D92175" w:rsidRPr="002D524D">
        <w:rPr>
          <w:rFonts w:ascii="Arial" w:hAnsi="Arial" w:cs="Arial"/>
        </w:rPr>
        <w:fldChar w:fldCharType="end"/>
      </w:r>
      <w:r w:rsidR="00D92175" w:rsidRPr="002D524D">
        <w:rPr>
          <w:rFonts w:ascii="Arial" w:hAnsi="Arial" w:cs="Arial"/>
        </w:rPr>
        <w:t xml:space="preserve">, New Zealand (28.2%)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"DOI" : "10.1016/j.ijnurstu.2012.01.003", "ISSN" : "00207489", "PMID" : "22307023", "abstract" : "Objective: The aim of this study was to examine the prevalence of overweight and obesity and the association with demographic, reproductive work variables in a representative cohort of working nurses and midwives. Design: A cross sectional study of self reported survey data. Settings: Australia, New Zealand and the United Kingdom. Methods: Measurement outcomes included BMI categories, demographic (age, gender, marital status, ethnicity), reproductive (parity, number of births, mother's age at first birth, birth type and menopausal status) and workforce (registration council, employment type and principal specialty) variables. Participants: 4996 respondents to the Nurses and Midwives e-Cohort study who were currently registered and working in nursing or midwifery in Australia (. n=. 3144), New Zealand (. n=. 778) or the United Kingdom (. n=. 1074). Results: Amongst the sample 61.87% were outside the healthy weight range and across all three jurisdictions the prevalence of obesity in nurses and midwives exceeded rates in the source populations by 1.73% up to 3.74%. Being overweight or obese was significantly associated with increasing age (35-44 yrs aOR 1.71, 95% CI 1.41-2.08; 45-55 yrs aOR 1.90, 95%CI 1.56-2.31; 55-64 aOR 2.22, 95% CI 1.71-2.88), and male gender (aOR 1.46, 95% CI 1.15-1.87). Primiparous nurses and midwives were more likely to be overweight or obese (aOR 1.37, 95% CI 1.06-1.76) as were those who had reached menopause (aOR 1.37, 95% CI 1.11-1.69). Nurses and midwives in part-time or casual employment had significantly reduced risk of being overweight or obese, (aOR 0.81, 95% CI 0.70-0.94 and aOR 0.75, 95% CI 0.59-0.96 respectively), whilst working in aged carried increased risk (aOR 1.37, 95% CI 1.04-1.80). Conclusion: Nurses and midwives in this study have higher prevalence of obesity and overweight than the general population and those who are older, male, or female primiparous and menopausal have significantly higher risk of overweight or obesity as do those working fulltime, or in aged care. The consequences of overweight and obesity in this occupational group may impact on their workforce participation, their management of overweight and obese patients in their care as well as influencing their individual health behaviours and risks of occupational injury and chronic disease. ?? 2012 Elsevier Ltd.", "author" : [ { "dropping-particle" : "", "family" : "Bogossian", "given" : "Fiona E.", "non-dropping-particle" : "", "parse-names" : false, "suffix" : "" }, { "dropping-particle" : "", "family" : "Hepworth", "given" : "Julie", "non-dropping-particle" : "", "parse-names" : false, "suffix" : "" }, { "dropping-particle" : "", "family" : "Leong", "given" : "Gary M.", "non-dropping-particle" : "", "parse-names" : false, "suffix" : "" }, { "dropping-particle" : "", "family" : "Flaws", "given" : "Dylan F.", "non-dropping-particle" : "", "parse-names" : false, "suffix" : "" }, { "dropping-particle" : "", "family" : "Gibbons", "given" : "Kristen S.", "non-dropping-particle" : "", "parse-names" : false, "suffix" : "" }, { "dropping-particle" : "", "family" : "Benefer", "given" : "Christine a.", "non-dropping-particle" : "", "parse-names" : false, "suffix" : "" }, { "dropping-particle" : "", "family" : "Turner", "given" : "Catherine T.", "non-dropping-particle" : "", "parse-names" : false, "suffix" : "" } ], "container-title" : "International Journal of Nursing Studies", "id" : "ITEM-1", "issue" : "6", "issued" : { "date-parts" : [ [ "2012" ] ] }, "page" : "727-738", "publisher" : "Elsevier Ltd", "title" : "A cross-sectional analysis of patterns of obesity in a cohort of working nurses and midwives in Australia, New Zealand, and the United Kingdom", "type" : "article-journal", "volume" : "49" }, "uris" : [ "http://www.mendeley.com/documents/?uuid=9ba1a915-bfc4-4b3a-9630-6dc116862d31" ] } ], "mendeley" : { "formattedCitation" : "(15)", "plainTextFormattedCitation" : "(15)", "previouslyFormattedCitation" : "(15)"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(15)</w:t>
      </w:r>
      <w:r w:rsidR="00D92175" w:rsidRPr="002D524D">
        <w:rPr>
          <w:rFonts w:ascii="Arial" w:hAnsi="Arial" w:cs="Arial"/>
        </w:rPr>
        <w:fldChar w:fldCharType="end"/>
      </w:r>
      <w:r w:rsidR="00D92175" w:rsidRPr="002D524D">
        <w:rPr>
          <w:rFonts w:ascii="Arial" w:hAnsi="Arial" w:cs="Arial"/>
        </w:rPr>
        <w:t xml:space="preserve">, the United States of America (27.0%)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"DOI" : "10.1111/j.1745-7599.2010.00583.x", "ISSN" : "1745-7599", "PMID" : "21281377", "abstract" : "PURPOSE: To investigate relationships between body mass index (BMI), personality type, weight loss regimens, and successful or unsuccessful weight loss.\n\nDATA SOURCES: Seven hundred and twenty-one registered nurses (RNs) were recruited from the American Academy of Nurse Practitioners, the membership of a nursing honor society, and RNs at a large state university. Participants completed the Myers-Briggs Type Indicator (MBTI), a demographic survey (age, gender, height, weight, ethnicity, education status, disability, shift work hours, and prescription medication use), and questions related to their weight status, weight loss attempts, and motivation.\n\nCONCLUSIONS: RNs who had a lower BMI were more successful in losing weight than RNs who had a higher BMI. They were also more successful in their weight loss attempts if they did not use a diet regimen.\n\nIMPLICATIONS FOR PRACTICE: RNs who were successful in losing weight did not use a specified dietary regimen.", "author" : [ { "dropping-particle" : "", "family" : "Zitkus", "given" : "Bruce S", "non-dropping-particle" : "", "parse-names" : false, "suffix" : "" } ], "container-title" : "Journal of the American Academy of Nurse Practitioners", "id" : "ITEM-1", "issue" : "2", "issued" : { "date-parts" : [ [ "2011", "2" ] ] }, "page" : "110-6", "title" : "The relationship among registered nurses' weight status, weight loss regimens, and successful or unsuccessful weight loss.", "type" : "article-journal", "volume" : "23" }, "uris" : [ "http://www.mendeley.com/documents/?uuid=ba1a4d3b-66c3-4646-8450-ccbe9acd1842" ] } ], "mendeley" : { "formattedCitation" : "(37)", "plainTextFormattedCitation" : "(37)", "previouslyFormattedCitation" : "(37)"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(37)</w:t>
      </w:r>
      <w:r w:rsidR="00D92175" w:rsidRPr="002D524D">
        <w:rPr>
          <w:rFonts w:ascii="Arial" w:hAnsi="Arial" w:cs="Arial"/>
        </w:rPr>
        <w:fldChar w:fldCharType="end"/>
      </w:r>
      <w:r w:rsidR="00D92175" w:rsidRPr="002D524D">
        <w:rPr>
          <w:rFonts w:ascii="Arial" w:hAnsi="Arial" w:cs="Arial"/>
        </w:rPr>
        <w:t xml:space="preserve">, South Africa (51.6%)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"author" : [ { "dropping-particle" : "", "family" : "Goon", "given" : "DT", "non-dropping-particle" : "", "parse-names" : false, "suffix" : "" }, { "dropping-particle" : "", "family" : "Maputle", "given" : "M. S.", "non-dropping-particle" : "", "parse-names" : false, "suffix" : "" }, { "dropping-particle" : "", "family" : "Olukoga", "given" : "A.", "non-dropping-particle" : "", "parse-names" : false, "suffix" : "" }, { "dropping-particle" : "", "family" : "Lebese", "given" : "R.", "non-dropping-particle" : "", "parse-names" : false, "suffix" : "" }, { "dropping-particle" : "", "family" : "Khoza", "given" : "L. B.", "non-dropping-particle" : "", "parse-names" : false, "suffix" : "" }, { "dropping-particle" : "", "family" : "Ayanwu", "given" : "F. C.", "non-dropping-particle" : "", "parse-names" : false, "suffix" : "" } ], "container-title" : "South African Journal of Clinical Nutrition", "id" : "ITEM-1", "issue" : "3", "issued" : { "date-parts" : [ [ "2013" ] ] }, "page" : "147-149", "title" : "Overweight, obesity and underweight in nurses in Vhembe and Capricorn districts, Limpopo", "type" : "article-journal", "volume" : "26" }, "uris" : [ "http://www.mendeley.com/documents/?uuid=10df4477-7453-4812-b6cc-d5932b9dd38f" ] } ], "mendeley" : { "formattedCitation" : "(38)", "plainTextFormattedCitation" : "(38)", "previouslyFormattedCitation" : "(38)"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(38)</w:t>
      </w:r>
      <w:r w:rsidR="00D92175" w:rsidRPr="002D524D">
        <w:rPr>
          <w:rFonts w:ascii="Arial" w:hAnsi="Arial" w:cs="Arial"/>
        </w:rPr>
        <w:fldChar w:fldCharType="end"/>
      </w:r>
      <w:r w:rsidR="00D92175" w:rsidRPr="002D524D">
        <w:rPr>
          <w:rFonts w:ascii="Arial" w:hAnsi="Arial" w:cs="Arial"/>
        </w:rPr>
        <w:t xml:space="preserve"> and Scotland (29.4%) </w:t>
      </w:r>
      <w:r w:rsidR="00D92175" w:rsidRPr="002D524D">
        <w:rPr>
          <w:rFonts w:ascii="Arial" w:hAnsi="Arial" w:cs="Arial"/>
        </w:rPr>
        <w:fldChar w:fldCharType="begin" w:fldLock="1"/>
      </w:r>
      <w:r w:rsidR="00D92175" w:rsidRPr="002D524D">
        <w:rPr>
          <w:rFonts w:ascii="Arial" w:hAnsi="Arial" w:cs="Arial"/>
        </w:rPr>
        <w:instrText>ADDIN CSL_CITATION { "citationItems" : [ { "id" : "ITEM-1", "itemData" : { "DOI" : "10.1016/j.ijnurstu.2015.10.015", "ISSN" : "00207489", "author" : [ { "dropping-particle" : "", "family" : "Kyle", "given" : "Richard G.", "non-dropping-particle" : "", "parse-names" : false, "suffix" : "" }, { "dropping-particle" : "", "family" : "Neall", "given" : "Rosie A.", "non-dropping-particle" : "", "parse-names" : false, "suffix" : "" }, { "dropping-particle" : "", "family" : "Atherton", "given" : "Iain M.", "non-dropping-particle" : "", "parse-names" : false, "suffix" : "" } ], "container-title" : "International Journal of Nursing Studies", "id" : "ITEM-1", "issued" : { "date-parts" : [ [ "2016" ] ] }, "page" : "126-133", "publisher" : "Elsevier Ltd", "title" : "Prevalence of overweight and obesity among nurses in Scotland: A cross-sectional study using the Scottish Health Survey", "type" : "article-journal", "volume" : "53" }, "uris" : [ "http://www.mendeley.com/documents/?uuid=02c09150-0553-40da-b7fe-20d4133f07b4" ] } ], "mendeley" : { "formattedCitation" : "(11)", "plainTextFormattedCitation" : "(11)", "previouslyFormattedCitation" : "(11)" }, "properties" : { "noteIndex" : 0 }, "schema" : "https://github.com/citation-style-language/schema/raw/master/csl-citation.json" }</w:instrText>
      </w:r>
      <w:r w:rsidR="00D92175" w:rsidRPr="002D524D">
        <w:rPr>
          <w:rFonts w:ascii="Arial" w:hAnsi="Arial" w:cs="Arial"/>
        </w:rPr>
        <w:fldChar w:fldCharType="separate"/>
      </w:r>
      <w:r w:rsidR="00D92175" w:rsidRPr="002D524D">
        <w:rPr>
          <w:rFonts w:ascii="Arial" w:hAnsi="Arial" w:cs="Arial"/>
          <w:noProof/>
        </w:rPr>
        <w:t>(11)</w:t>
      </w:r>
      <w:r w:rsidR="00D92175" w:rsidRPr="002D524D">
        <w:rPr>
          <w:rFonts w:ascii="Arial" w:hAnsi="Arial" w:cs="Arial"/>
        </w:rPr>
        <w:fldChar w:fldCharType="end"/>
      </w:r>
      <w:r w:rsidR="00D92175" w:rsidRPr="002D524D">
        <w:rPr>
          <w:rFonts w:ascii="Arial" w:hAnsi="Arial" w:cs="Arial"/>
        </w:rPr>
        <w:t xml:space="preserve">. </w:t>
      </w:r>
    </w:p>
    <w:p w14:paraId="41CFF699" w14:textId="77777777" w:rsidR="00D92175" w:rsidRPr="002D524D" w:rsidRDefault="00D92175" w:rsidP="00D92175">
      <w:pPr>
        <w:spacing w:line="480" w:lineRule="auto"/>
        <w:rPr>
          <w:rFonts w:ascii="Arial" w:hAnsi="Arial" w:cs="Arial"/>
          <w:color w:val="FF0000"/>
        </w:rPr>
      </w:pPr>
    </w:p>
    <w:p w14:paraId="5B3600F7" w14:textId="77777777" w:rsidR="00D92175" w:rsidRPr="002D524D" w:rsidRDefault="00D92175" w:rsidP="00D92175">
      <w:pPr>
        <w:spacing w:line="480" w:lineRule="auto"/>
        <w:rPr>
          <w:rFonts w:ascii="Arial" w:eastAsia="Times New Roman" w:hAnsi="Arial" w:cs="Arial"/>
        </w:rPr>
      </w:pPr>
      <w:r w:rsidRPr="002D524D">
        <w:rPr>
          <w:rFonts w:ascii="Arial" w:hAnsi="Arial" w:cs="Arial"/>
        </w:rPr>
        <w:t>Obesity prevalence was especially high among older nurses</w:t>
      </w:r>
      <w:r w:rsidRPr="002D524D">
        <w:rPr>
          <w:rFonts w:ascii="Arial" w:eastAsia="Times New Roman" w:hAnsi="Arial" w:cs="Arial"/>
        </w:rPr>
        <w:t xml:space="preserve">. As almost half (47.1%) of English nurses are over the age of 45 </w:t>
      </w:r>
      <w:r w:rsidRPr="002D524D">
        <w:rPr>
          <w:rFonts w:ascii="Arial" w:eastAsia="Times New Roman" w:hAnsi="Arial" w:cs="Arial"/>
        </w:rPr>
        <w:fldChar w:fldCharType="begin" w:fldLock="1"/>
      </w:r>
      <w:r w:rsidRPr="002D524D">
        <w:rPr>
          <w:rFonts w:ascii="Arial" w:eastAsia="Times New Roman" w:hAnsi="Arial" w:cs="Arial"/>
        </w:rPr>
        <w:instrText>ADDIN CSL_CITATION { "citationItems" : [ { "id" : "ITEM-1", "itemData" : { "author" : [ { "dropping-particle" : "", "family" : "NHS Digital", "given" : "", "non-dropping-particle" : "", "parse-names" : false, "suffix" : "" } ], "id" : "ITEM-1", "issued" : { "date-parts" : [ [ "2016" ] ] }, "title" : "HCHS staff in NHS Trusts and CCGs in England, Equality and Diversity Tables, March 2016", "type" : "report" }, "uris" : [ "http://www.mendeley.com/documents/?uuid=badef192-80bb-4313-959a-d6878af2bdf1" ] } ], "mendeley" : { "formattedCitation" : "(39)", "plainTextFormattedCitation" : "(39)", "previouslyFormattedCitation" : "(39)" }, "properties" : { "noteIndex" : 0 }, "schema" : "https://github.com/citation-style-language/schema/raw/master/csl-citation.json" }</w:instrText>
      </w:r>
      <w:r w:rsidRPr="002D524D">
        <w:rPr>
          <w:rFonts w:ascii="Arial" w:eastAsia="Times New Roman" w:hAnsi="Arial" w:cs="Arial"/>
        </w:rPr>
        <w:fldChar w:fldCharType="separate"/>
      </w:r>
      <w:r w:rsidRPr="002D524D">
        <w:rPr>
          <w:rFonts w:ascii="Arial" w:eastAsia="Times New Roman" w:hAnsi="Arial" w:cs="Arial"/>
          <w:noProof/>
        </w:rPr>
        <w:t>(39)</w:t>
      </w:r>
      <w:r w:rsidRPr="002D524D">
        <w:rPr>
          <w:rFonts w:ascii="Arial" w:eastAsia="Times New Roman" w:hAnsi="Arial" w:cs="Arial"/>
        </w:rPr>
        <w:fldChar w:fldCharType="end"/>
      </w:r>
      <w:r w:rsidRPr="002D524D">
        <w:rPr>
          <w:rFonts w:ascii="Arial" w:eastAsia="Times New Roman" w:hAnsi="Arial" w:cs="Arial"/>
        </w:rPr>
        <w:t xml:space="preserve">, this poses a likely future burden of ill health for the </w:t>
      </w:r>
      <w:r w:rsidRPr="002D524D">
        <w:rPr>
          <w:rFonts w:ascii="Arial" w:hAnsi="Arial" w:cs="Arial"/>
        </w:rPr>
        <w:t>healthcare workforce</w:t>
      </w:r>
      <w:r w:rsidRPr="002D524D">
        <w:rPr>
          <w:rFonts w:ascii="Arial" w:eastAsia="Times New Roman" w:hAnsi="Arial" w:cs="Arial"/>
        </w:rPr>
        <w:t xml:space="preserve">. </w:t>
      </w:r>
      <w:r w:rsidRPr="002D524D">
        <w:rPr>
          <w:rFonts w:ascii="Arial" w:hAnsi="Arial" w:cs="Arial"/>
        </w:rPr>
        <w:t xml:space="preserve">Prevalence of obesity among nurses was statistically significantly higher than among other healthcare professionals such as allied health professionals who, although categorised in the same socio-economic classification, are less likely to work shifts and have disruptive working patterns </w:t>
      </w:r>
      <w:r w:rsidRPr="002D524D">
        <w:rPr>
          <w:rFonts w:ascii="Arial" w:hAnsi="Arial" w:cs="Arial"/>
        </w:rPr>
        <w:lastRenderedPageBreak/>
        <w:t xml:space="preserve">which contribute to obesity. Prevalence of obesity among nurses was significantly lower than in unregistered care workers. This reflects population-level inequalities in obesity prevalence, </w:t>
      </w:r>
      <w:r w:rsidRPr="002D524D">
        <w:rPr>
          <w:rFonts w:ascii="Arial" w:eastAsia="Times New Roman" w:hAnsi="Arial" w:cs="Arial"/>
        </w:rPr>
        <w:t xml:space="preserve">where obesity is more common in people with low educational attainment, low income or in manual occupations </w:t>
      </w:r>
      <w:r w:rsidRPr="002D524D">
        <w:rPr>
          <w:rFonts w:ascii="Arial" w:eastAsia="Times New Roman" w:hAnsi="Arial" w:cs="Arial"/>
        </w:rPr>
        <w:fldChar w:fldCharType="begin" w:fldLock="1"/>
      </w:r>
      <w:r w:rsidRPr="002D524D">
        <w:rPr>
          <w:rFonts w:ascii="Arial" w:eastAsia="Times New Roman" w:hAnsi="Arial" w:cs="Arial"/>
        </w:rPr>
        <w:instrText>ADDIN CSL_CITATION { "citationItems" : [ { "id" : "ITEM-1", "itemData" : { "author" : [ { "dropping-particle" : "", "family" : "Loring", "given" : "B", "non-dropping-particle" : "", "parse-names" : false, "suffix" : "" }, { "dropping-particle" : "", "family" : "Robertson", "given" : "A", "non-dropping-particle" : "", "parse-names" : false, "suffix" : "" } ], "id" : "ITEM-1", "issued" : { "date-parts" : [ [ "2014" ] ] }, "publisher-place" : "Copenhagen", "title" : "Obesity and inequities: guidance for addressing inequities in overweight and obesity.", "type" : "report" }, "uris" : [ "http://www.mendeley.com/documents/?uuid=502d6844-4d79-4f66-9a05-6016f1e32f1b" ] }, { "id" : "ITEM-2", "itemData" : { "author" : [ { "dropping-particle" : "", "family" : "Swinburn", "given" : "B.A.", "non-dropping-particle" : "", "parse-names" : false, "suffix" : "" }, { "dropping-particle" : "", "family" : "Sacks", "given" : "G.", "non-dropping-particle" : "", "parse-names" : false, "suffix" : "" }, { "dropping-particle" : "", "family" : "Hall", "given" : "K.D.", "non-dropping-particle" : "", "parse-names" : false, "suffix" : "" }, { "dropping-particle" : "", "family" : "McPherson", "given" : "K.", "non-dropping-particle" : "", "parse-names" : false, "suffix" : "" }, { "dropping-particle" : "", "family" : "Finegood", "given" : "D.T.", "non-dropping-particle" : "", "parse-names" : false, "suffix" : "" }, { "dropping-particle" : "", "family" : "Moodie", "given" : "M.L.", "non-dropping-particle" : "", "parse-names" : false, "suffix" : "" }, { "dropping-particle" : "", "family" : "Gortmaker", "given" : "S.L.", "non-dropping-particle" : "", "parse-names" : false, "suffix" : "" } ], "container-title" : "The Lancet", "id" : "ITEM-2", "issue" : "9793", "issued" : { "date-parts" : [ [ "2011" ] ] }, "page" : "804-814", "title" : "The global obesity pandemic: shaped by global drivers and local environments.", "type" : "article-journal", "volume" : "378" }, "uris" : [ "http://www.mendeley.com/documents/?uuid=07c17b77-0a90-423d-9d3a-5cc2deac6867" ] }, { "id" : "ITEM-3", "itemData" : { "author" : [ { "dropping-particle" : "", "family" : "Moody", "given" : "Alison", "non-dropping-particle" : "", "parse-names" : false, "suffix" : "" }, { "dropping-particle" : "", "family" : "Neave", "given" : "Alison", "non-dropping-particle" : "", "parse-names" : false, "suffix" : "" } ], "id" : "ITEM-3", "issued" : { "date-parts" : [ [ "2016" ] ] }, "publisher-place" : "London, UK", "title" : "Health Survey for England 2015. Adult overweight and obesity", "type" : "report" }, "uris" : [ "http://www.mendeley.com/documents/?uuid=be96fefd-41f6-4039-880e-cb6ea6fd769d" ] } ], "mendeley" : { "formattedCitation" : "(40\u201342)", "plainTextFormattedCitation" : "(40\u201342)", "previouslyFormattedCitation" : "(40\u201342)" }, "properties" : { "noteIndex" : 0 }, "schema" : "https://github.com/citation-style-language/schema/raw/master/csl-citation.json" }</w:instrText>
      </w:r>
      <w:r w:rsidRPr="002D524D">
        <w:rPr>
          <w:rFonts w:ascii="Arial" w:eastAsia="Times New Roman" w:hAnsi="Arial" w:cs="Arial"/>
        </w:rPr>
        <w:fldChar w:fldCharType="separate"/>
      </w:r>
      <w:r w:rsidRPr="002D524D">
        <w:rPr>
          <w:rFonts w:ascii="Arial" w:eastAsia="Times New Roman" w:hAnsi="Arial" w:cs="Arial"/>
          <w:noProof/>
        </w:rPr>
        <w:t>(40–42)</w:t>
      </w:r>
      <w:r w:rsidRPr="002D524D">
        <w:rPr>
          <w:rFonts w:ascii="Arial" w:eastAsia="Times New Roman" w:hAnsi="Arial" w:cs="Arial"/>
        </w:rPr>
        <w:fldChar w:fldCharType="end"/>
      </w:r>
      <w:r w:rsidRPr="002D524D">
        <w:rPr>
          <w:rFonts w:ascii="Arial" w:eastAsia="Times New Roman" w:hAnsi="Arial" w:cs="Arial"/>
        </w:rPr>
        <w:t xml:space="preserve">.  </w:t>
      </w:r>
    </w:p>
    <w:p w14:paraId="239449B9" w14:textId="77777777" w:rsidR="00D92175" w:rsidRPr="002D524D" w:rsidRDefault="00D92175" w:rsidP="00D92175">
      <w:pPr>
        <w:spacing w:line="480" w:lineRule="auto"/>
        <w:rPr>
          <w:rFonts w:ascii="Arial" w:hAnsi="Arial" w:cs="Arial"/>
        </w:rPr>
      </w:pPr>
    </w:p>
    <w:p w14:paraId="493D432D" w14:textId="77777777" w:rsidR="00D92175" w:rsidRPr="002D524D" w:rsidRDefault="00D92175" w:rsidP="00D92175">
      <w:pPr>
        <w:spacing w:line="480" w:lineRule="auto"/>
        <w:rPr>
          <w:rFonts w:ascii="Arial" w:hAnsi="Arial" w:cs="Arial"/>
          <w:color w:val="FF0000"/>
        </w:rPr>
      </w:pPr>
      <w:r w:rsidRPr="002D524D">
        <w:rPr>
          <w:rFonts w:ascii="Arial" w:hAnsi="Arial" w:cs="Arial"/>
        </w:rPr>
        <w:t xml:space="preserve">There was no statistically significant difference between the prevalence of obesity among nurses and the general working population. The greater health literacy of nurses might be expected to contribute to lower rates of obesity than the general population but this study has shown that nurses are no more able to maintain a healthy weight than their age and gender related cohorts. </w:t>
      </w:r>
    </w:p>
    <w:p w14:paraId="1BD83964" w14:textId="77777777" w:rsidR="00E731B5" w:rsidRPr="002D524D" w:rsidRDefault="00E731B5" w:rsidP="00C1086C">
      <w:pPr>
        <w:spacing w:line="480" w:lineRule="auto"/>
        <w:rPr>
          <w:rFonts w:ascii="Arial" w:hAnsi="Arial" w:cs="Arial"/>
        </w:rPr>
      </w:pPr>
    </w:p>
    <w:p w14:paraId="09672C77" w14:textId="0AB82071" w:rsidR="00245C2C" w:rsidRPr="002D524D" w:rsidRDefault="00245C2C" w:rsidP="00C1086C">
      <w:pPr>
        <w:spacing w:line="480" w:lineRule="auto"/>
        <w:rPr>
          <w:rFonts w:ascii="Arial" w:hAnsi="Arial" w:cs="Arial"/>
          <w:b/>
        </w:rPr>
      </w:pPr>
      <w:r w:rsidRPr="002D524D">
        <w:rPr>
          <w:rFonts w:ascii="Arial" w:hAnsi="Arial" w:cs="Arial"/>
          <w:b/>
        </w:rPr>
        <w:t>Implications for policy and practice</w:t>
      </w:r>
    </w:p>
    <w:p w14:paraId="2DE706CC" w14:textId="54C47BF7" w:rsidR="00E731B5" w:rsidRPr="002D524D" w:rsidRDefault="002C7A59" w:rsidP="00E731B5">
      <w:pPr>
        <w:spacing w:line="480" w:lineRule="auto"/>
        <w:rPr>
          <w:rFonts w:ascii="Arial" w:hAnsi="Arial" w:cs="Arial"/>
        </w:rPr>
      </w:pPr>
      <w:r w:rsidRPr="002D524D">
        <w:rPr>
          <w:rFonts w:ascii="Arial" w:hAnsi="Arial" w:cs="Arial"/>
        </w:rPr>
        <w:t>These</w:t>
      </w:r>
      <w:r w:rsidR="00245C2C" w:rsidRPr="002D524D">
        <w:rPr>
          <w:rFonts w:ascii="Arial" w:hAnsi="Arial" w:cs="Arial"/>
        </w:rPr>
        <w:t xml:space="preserve"> findings</w:t>
      </w:r>
      <w:r w:rsidR="00E731B5" w:rsidRPr="002D524D">
        <w:rPr>
          <w:rFonts w:ascii="Arial" w:hAnsi="Arial" w:cs="Arial"/>
        </w:rPr>
        <w:t xml:space="preserve"> on the prevalence of obesity </w:t>
      </w:r>
      <w:r w:rsidR="00245C2C" w:rsidRPr="002D524D">
        <w:rPr>
          <w:rFonts w:ascii="Arial" w:hAnsi="Arial" w:cs="Arial"/>
        </w:rPr>
        <w:t xml:space="preserve">have important implications for the health of </w:t>
      </w:r>
      <w:r w:rsidR="00CD0F7A" w:rsidRPr="002D524D">
        <w:rPr>
          <w:rFonts w:ascii="Arial" w:hAnsi="Arial" w:cs="Arial"/>
        </w:rPr>
        <w:t>the health</w:t>
      </w:r>
      <w:r w:rsidR="007101FF" w:rsidRPr="002D524D">
        <w:rPr>
          <w:rFonts w:ascii="Arial" w:hAnsi="Arial" w:cs="Arial"/>
        </w:rPr>
        <w:t xml:space="preserve"> and social </w:t>
      </w:r>
      <w:r w:rsidR="00CD0F7A" w:rsidRPr="002D524D">
        <w:rPr>
          <w:rFonts w:ascii="Arial" w:hAnsi="Arial" w:cs="Arial"/>
        </w:rPr>
        <w:t>care workforce</w:t>
      </w:r>
      <w:r w:rsidR="00245C2C" w:rsidRPr="002D524D">
        <w:rPr>
          <w:rFonts w:ascii="Arial" w:hAnsi="Arial" w:cs="Arial"/>
        </w:rPr>
        <w:t xml:space="preserve">, the effectiveness of health promotion delivered by healthcare </w:t>
      </w:r>
      <w:r w:rsidR="00012165" w:rsidRPr="002D524D">
        <w:rPr>
          <w:rFonts w:ascii="Arial" w:hAnsi="Arial" w:cs="Arial"/>
        </w:rPr>
        <w:t>professionals,</w:t>
      </w:r>
      <w:r w:rsidR="00245C2C" w:rsidRPr="002D524D">
        <w:rPr>
          <w:rFonts w:ascii="Arial" w:hAnsi="Arial" w:cs="Arial"/>
        </w:rPr>
        <w:t xml:space="preserve"> and patient safety. </w:t>
      </w:r>
      <w:r w:rsidR="00F1104B" w:rsidRPr="002D524D">
        <w:rPr>
          <w:rFonts w:ascii="Arial" w:hAnsi="Arial" w:cs="Arial"/>
        </w:rPr>
        <w:t>G</w:t>
      </w:r>
      <w:r w:rsidR="00C1086C" w:rsidRPr="002D524D">
        <w:rPr>
          <w:rFonts w:ascii="Arial" w:hAnsi="Arial" w:cs="Arial"/>
        </w:rPr>
        <w:t>iven the established link between obesity and increased risk of illness and injury, obesity among healthcare professionals potentially harms their health.</w:t>
      </w:r>
      <w:r w:rsidR="00F1104B" w:rsidRPr="002D524D">
        <w:rPr>
          <w:rFonts w:ascii="Arial" w:hAnsi="Arial" w:cs="Arial"/>
        </w:rPr>
        <w:t xml:space="preserve">  </w:t>
      </w:r>
      <w:r w:rsidR="00E731B5" w:rsidRPr="002D524D">
        <w:rPr>
          <w:rFonts w:ascii="Arial" w:hAnsi="Arial" w:cs="Arial"/>
        </w:rPr>
        <w:t xml:space="preserve">Obese individuals may struggle with health issues associated with obesity, including fatigue, breathlessness, or arthritis which could reduce productivity in the workplace </w:t>
      </w:r>
      <w:r w:rsidR="00E731B5" w:rsidRPr="002D524D">
        <w:rPr>
          <w:rFonts w:ascii="Arial" w:hAnsi="Arial" w:cs="Arial"/>
        </w:rPr>
        <w:fldChar w:fldCharType="begin" w:fldLock="1"/>
      </w:r>
      <w:r w:rsidR="00E731B5" w:rsidRPr="002D524D">
        <w:rPr>
          <w:rFonts w:ascii="Arial" w:hAnsi="Arial" w:cs="Arial"/>
        </w:rPr>
        <w:instrText>ADDIN CSL_CITATION { "citationItems" : [ { "id" : "ITEM-1", "itemData" : { "DOI" : "10.1097/JOM.0b013e3181c2bb56", "ISSN" : "1536-5948", "abstract" : "Objective: To quantify the extent to which successful weight loss among overweight/obese employees translates into subsequent savings in medical expenditures and absenteeism.; Methods: This analysis relied on medical claims and absenteeism data collected from overweight/obese employees at 17 community colleges in North Carolina.; Results: We find no evidence that participants achieving at least a 5% weight loss experienced reduced medical expenditures or lower absenteeism during the 12-month weight loss intervention or in the subsequent 2 years.; Conclusions: These results suggest that a quick return on investment from weight loss programs, even effective ones, is unlikely. Nevertheless, as with other employee benefit decisions, the decision about whether to offer weight loss programs should take into account many factors, such as employee health, in addition to the potential for a quick return on investment.;", "author" : [ { "dropping-particle" : "", "family" : "Finkelstein", "given" : "Eric A", "non-dropping-particle" : "", "parse-names" : false, "suffix" : "" }, { "dropping-particle" : "", "family" : "Linnan", "given" : "Laura A", "non-dropping-particle" : "", "parse-names" : false, "suffix" : "" }, { "dropping-particle" : "", "family" : "Tate", "given" : "Deborah F", "non-dropping-particle" : "", "parse-names" : false, "suffix" : "" }, { "dropping-particle" : "", "family" : "Leese", "given" : "Peter J", "non-dropping-particle" : "", "parse-names" : false, "suffix" : "" } ], "container-title" : "Journal Of Occupational And Environmental Medicine / American College Of Occupational And Environmental Medicine", "id" : "ITEM-1", "issue" : "12", "issued" : { "date-parts" : [ [ "2009", "12" ] ] }, "note" : "Accession Number: 19952786. Language: English. Date Revised: 20151119. Date Created: 20091209. Date Completed: 20100301. Update Code: 20151204. Publication Type: Journal Article. Journal ID: 9504688. Publication Model: Print. Cited Medium: Internet. NLM ISO Abbr: J. Occup. Environ. Med.. PubMed Central ID: PMC2813269. Comment: Cites: J Occup Environ Med. 2002 Jan;44(1):21-9. (PMID: 11802462). Cites: JAMA. 2003 Apr 9;289(14):1833-6. (PMID: 12684363). Cites: N Engl J Med. 2003 Apr 24;348(17):1625-38. (PMID: 12711737). Cites: Diabetes. 2003 May;52(5):1210-4. (PMID: 12716754). Cites: Health Aff (Millwood). 2003 Jan-Jun;Suppl Web Exclusives:W3-219-26. (PMID: 14527256). Cites: J Occup Environ Med. 2004 May;46(5):428-36. (PMID: 15167389). Cites: Obes Rev. 2008 Sep;9(5):489-500. (PMID: 18331420). Cites: Int J Obes Relat Metab Disord. 1992 Jun;16(6):397-415. (PMID: 1322866). Cites: Prev Med. 1995 Jul;24(4):369-74. (PMID: 7479627). Cites: Health Aff (Millwood). 2004 Jul-Dec;Suppl Web Exclusives:W4-480-6. (PMID: 15496437). Cites: Arch Pediatr Adolesc Med. 2006 Mar;160(3):285-91. (PMID: 16520448). Cites: Am J Public Health. 2008 Aug;98(8):1503-9. (PMID: 18048790). Cites: Am J Public Health. 1984 Nov;74(11):1283-5. (PMID: 6437259). Linking ISSN: 10762752. Subset: IM; Grant Information: R01 HL080656-02 United States HL NHLBI NIH HHS; R01-DP000102 United States DP NCCDPHP CDC HHS Date of Electronic Publication: 20091201. Current Imprints: Publication: Hagerstown, MD : Lippincott Williams &amp;amp; Wilkins; Original Imprints: Publication: Baltimore, MD : Williams &amp;amp; Wilkins, c1995-", "page" : "1367-1373", "publisher" : "Lippincott Williams &amp; Wilkins", "title" : "A longitudinal study on the relationship between weight loss, medical expenditures, and absenteeism among overweight employees in the WAY to Health study.", "type" : "article-journal", "volume" : "51" }, "uris" : [ "http://www.mendeley.com/documents/?uuid=a290143c-d463-4727-a8e0-74490253aeb9" ] } ], "mendeley" : { "formattedCitation" : "(43)", "plainTextFormattedCitation" : "(43)", "previouslyFormattedCitation" : "(43)" }, "properties" : { "noteIndex" : 0 }, "schema" : "https://github.com/citation-style-language/schema/raw/master/csl-citation.json" }</w:instrText>
      </w:r>
      <w:r w:rsidR="00E731B5" w:rsidRPr="002D524D">
        <w:rPr>
          <w:rFonts w:ascii="Arial" w:hAnsi="Arial" w:cs="Arial"/>
        </w:rPr>
        <w:fldChar w:fldCharType="separate"/>
      </w:r>
      <w:r w:rsidR="00E731B5" w:rsidRPr="002D524D">
        <w:rPr>
          <w:rFonts w:ascii="Arial" w:hAnsi="Arial" w:cs="Arial"/>
          <w:noProof/>
        </w:rPr>
        <w:t>(43)</w:t>
      </w:r>
      <w:r w:rsidR="00E731B5" w:rsidRPr="002D524D">
        <w:rPr>
          <w:rFonts w:ascii="Arial" w:hAnsi="Arial" w:cs="Arial"/>
        </w:rPr>
        <w:fldChar w:fldCharType="end"/>
      </w:r>
      <w:r w:rsidR="00E731B5" w:rsidRPr="002D524D">
        <w:rPr>
          <w:rFonts w:ascii="Arial" w:hAnsi="Arial" w:cs="Arial"/>
        </w:rPr>
        <w:t xml:space="preserve">. Workforce capacity may be reduced through increased absenteeism and premature workforce exit </w:t>
      </w:r>
      <w:r w:rsidR="00E731B5" w:rsidRPr="002D524D">
        <w:rPr>
          <w:rFonts w:ascii="Arial" w:hAnsi="Arial" w:cs="Arial"/>
        </w:rPr>
        <w:fldChar w:fldCharType="begin" w:fldLock="1"/>
      </w:r>
      <w:r w:rsidR="00E731B5" w:rsidRPr="002D524D">
        <w:rPr>
          <w:rFonts w:ascii="Arial" w:hAnsi="Arial" w:cs="Arial"/>
        </w:rPr>
        <w:instrText>ADDIN CSL_CITATION { "citationItems" : [ { "id" : "ITEM-1", "itemData" : { "DOI" : "10.1016/j.ijcard.2016.04.090", "ISSN" : "1874-1754", "PMID" : "27128556", "abstract" : "BACKGROUND/OBJECTIVES The aims of the study were to examine (i) the association between cardiovascular disease (CVD) or diabetes and exit from paid employment via disability benefits, unemployment, early retirement or other exit routes; and (ii) the impact of work-related factors on exit from paid employment among individuals with CVD or diabetes. METHODS Respondents of the longitudinal Survey of Health and Retirement in Europe (SHARE) were included if they were aged &gt;50years, had paid employment at baseline, and a known employment status after 2 or 6years (n=5182). A baseline-interview provided information on the presence of diagnosed CVD and diabetes, and physical and psychosocial work-related factors. During follow-up interviews information on work status was collected. Multinomial regression analyses were used to investigate the association between CVD, diabetes and exit from paid employment, and the impact of work-related factors. RESULTS Workers with CVD or diabetes had significantly increased probabilities of disability benefits (OR 2.50, 95% CI 1.69-3.70) and early retirement (OR 1.34, 95% CI 1.05-1.74), but a comparable probability of unemployment (OR 1.10, 95% CI 0.71-1.71). Regarding disability benefits, individuals who had a stroke had the highest probability (OR 3.48, 95% CI 1.31-9.23). Perceived high job demands with low rewards or with low control at work further increased the probability of early exit among individuals with CVD or diabetes. CONCLUSIONS Our study shows a prominent role of CVD and diabetes in premature losses to the workforce, and it shows that optimizing psychosocial work-related factors could be beneficial in people with CVD or diabetes.", "author" : [ { "dropping-particle" : "", "family" : "Kouwenhoven-Pasmooij", "given" : "T A", "non-dropping-particle" : "", "parse-names" : false, "suffix" : "" }, { "dropping-particle" : "", "family" : "Burdorf", "given" : "A", "non-dropping-particle" : "", "parse-names" : false, "suffix" : "" }, { "dropping-particle" : "", "family" : "Roos-Hesselink", "given" : "J W", "non-dropping-particle" : "", "parse-names" : false, "suffix" : "" }, { "dropping-particle" : "", "family" : "Hunink", "given" : "M G M", "non-dropping-particle" : "", "parse-names" : false, "suffix" : "" }, { "dropping-particle" : "", "family" : "Robroek", "given" : "S J W", "non-dropping-particle" : "", "parse-names" : false, "suffix" : "" } ], "container-title" : "International journal of cardiology", "id" : "ITEM-1", "issued" : { "date-parts" : [ [ "2016", "7", "15" ] ] }, "page" : "332-7", "title" : "Cardiovascular disease, diabetes and early exit from paid employment in Europe; the impact of work-related factors.", "type" : "article-journal", "volume" : "215" }, "uris" : [ "http://www.mendeley.com/documents/?uuid=8bbe0493-62f1-4aec-afc9-94fd5b4e6f2f" ] } ], "mendeley" : { "formattedCitation" : "(44)", "plainTextFormattedCitation" : "(44)", "previouslyFormattedCitation" : "(44)" }, "properties" : { "noteIndex" : 0 }, "schema" : "https://github.com/citation-style-language/schema/raw/master/csl-citation.json" }</w:instrText>
      </w:r>
      <w:r w:rsidR="00E731B5" w:rsidRPr="002D524D">
        <w:rPr>
          <w:rFonts w:ascii="Arial" w:hAnsi="Arial" w:cs="Arial"/>
        </w:rPr>
        <w:fldChar w:fldCharType="separate"/>
      </w:r>
      <w:r w:rsidR="00E731B5" w:rsidRPr="002D524D">
        <w:rPr>
          <w:rFonts w:ascii="Arial" w:hAnsi="Arial" w:cs="Arial"/>
          <w:noProof/>
        </w:rPr>
        <w:t>(44)</w:t>
      </w:r>
      <w:r w:rsidR="00E731B5" w:rsidRPr="002D524D">
        <w:rPr>
          <w:rFonts w:ascii="Arial" w:hAnsi="Arial" w:cs="Arial"/>
        </w:rPr>
        <w:fldChar w:fldCharType="end"/>
      </w:r>
      <w:r w:rsidR="00E731B5" w:rsidRPr="002D524D">
        <w:rPr>
          <w:rFonts w:ascii="Arial" w:hAnsi="Arial" w:cs="Arial"/>
        </w:rPr>
        <w:t xml:space="preserve">. </w:t>
      </w:r>
      <w:r w:rsidR="0078599B" w:rsidRPr="002D524D">
        <w:rPr>
          <w:rFonts w:ascii="Arial" w:hAnsi="Arial" w:cs="Arial"/>
        </w:rPr>
        <w:t xml:space="preserve">Together these two factors </w:t>
      </w:r>
      <w:r w:rsidR="00CD0F7A" w:rsidRPr="002D524D">
        <w:rPr>
          <w:rFonts w:ascii="Arial" w:hAnsi="Arial" w:cs="Arial"/>
        </w:rPr>
        <w:t>could</w:t>
      </w:r>
      <w:r w:rsidR="0078599B" w:rsidRPr="002D524D">
        <w:rPr>
          <w:rFonts w:ascii="Arial" w:hAnsi="Arial" w:cs="Arial"/>
        </w:rPr>
        <w:t xml:space="preserve"> </w:t>
      </w:r>
      <w:r w:rsidR="00C1086C" w:rsidRPr="002D524D">
        <w:rPr>
          <w:rFonts w:ascii="Arial" w:hAnsi="Arial" w:cs="Arial"/>
        </w:rPr>
        <w:t xml:space="preserve">increase the cost of service delivery considerably through sickness absence payments for existing staff, </w:t>
      </w:r>
      <w:r w:rsidR="00CD0F7A" w:rsidRPr="002D524D">
        <w:rPr>
          <w:rFonts w:ascii="Arial" w:hAnsi="Arial" w:cs="Arial"/>
        </w:rPr>
        <w:t xml:space="preserve">increased </w:t>
      </w:r>
      <w:r w:rsidR="00C1086C" w:rsidRPr="002D524D">
        <w:rPr>
          <w:rFonts w:ascii="Arial" w:hAnsi="Arial" w:cs="Arial"/>
        </w:rPr>
        <w:t xml:space="preserve">salary costs of temporary (agency) staff, increased training costs to replace staff, </w:t>
      </w:r>
      <w:r w:rsidR="00012165" w:rsidRPr="002D524D">
        <w:rPr>
          <w:rFonts w:ascii="Arial" w:hAnsi="Arial" w:cs="Arial"/>
        </w:rPr>
        <w:t>and</w:t>
      </w:r>
      <w:r w:rsidR="007D0BC3" w:rsidRPr="002D524D">
        <w:rPr>
          <w:rFonts w:ascii="Arial" w:hAnsi="Arial" w:cs="Arial"/>
        </w:rPr>
        <w:t xml:space="preserve"> the attendant </w:t>
      </w:r>
      <w:r w:rsidR="00C1086C" w:rsidRPr="002D524D">
        <w:rPr>
          <w:rFonts w:ascii="Arial" w:hAnsi="Arial" w:cs="Arial"/>
        </w:rPr>
        <w:t xml:space="preserve">loss of experience and expertise. </w:t>
      </w:r>
      <w:r w:rsidR="00E731B5" w:rsidRPr="002D524D">
        <w:rPr>
          <w:rFonts w:ascii="Arial" w:hAnsi="Arial" w:cs="Arial"/>
        </w:rPr>
        <w:t xml:space="preserve">The high prevalence of obesity among the healthcare workforce should urge policymakers and employers to provide solutions, </w:t>
      </w:r>
      <w:r w:rsidR="00E731B5" w:rsidRPr="002D524D">
        <w:rPr>
          <w:rFonts w:ascii="Arial" w:hAnsi="Arial" w:cs="Arial"/>
        </w:rPr>
        <w:lastRenderedPageBreak/>
        <w:t xml:space="preserve">such as supporting staff to maintain a healthy weight through workplace initiatives </w:t>
      </w:r>
      <w:r w:rsidR="00E731B5" w:rsidRPr="002D524D">
        <w:rPr>
          <w:rFonts w:ascii="Arial" w:hAnsi="Arial" w:cs="Arial"/>
        </w:rPr>
        <w:fldChar w:fldCharType="begin" w:fldLock="1"/>
      </w:r>
      <w:r w:rsidR="00E731B5" w:rsidRPr="002D524D">
        <w:rPr>
          <w:rFonts w:ascii="Arial" w:hAnsi="Arial" w:cs="Arial"/>
        </w:rPr>
        <w:instrText>ADDIN CSL_CITATION { "citationItems" : [ { "id" : "ITEM-1", "itemData" : { "URL" : "https://www.england.nhs.uk/2014/09/serious-about-obesity/", "author" : [ { "dropping-particle" : "", "family" : "Stevens", "given" : "Simon", "non-dropping-particle" : "", "parse-names" : false, "suffix" : "" } ], "container-title" : "NHS England", "id" : "ITEM-1", "issued" : { "date-parts" : [ [ "2014" ] ] }, "title" : "Get serious about obesity or bankrupt the NHS", "type" : "webpage" }, "uris" : [ "http://www.mendeley.com/documents/?uuid=ef1e5add-80b2-4c1d-a1fc-640bb07560b1" ] }, { "id" : "ITEM-2", "itemData" : { "author" : [ { "dropping-particle" : "", "family" : "NHS England", "given" : "", "non-dropping-particle" : "", "parse-names" : false, "suffix" : "" }, { "dropping-particle" : "", "family" : "Care Quality Commission", "given" : "", "non-dropping-particle" : "", "parse-names" : false, "suffix" : "" }, { "dropping-particle" : "", "family" : "Health Education England", "given" : "", "non-dropping-particle" : "", "parse-names" : false, "suffix" : "" }, { "dropping-particle" : "", "family" : "Monitor", "given" : "", "non-dropping-particle" : "", "parse-names" : false, "suffix" : "" }, { "dropping-particle" : "", "family" : "Public Health England", "given" : "", "non-dropping-particle" : "", "parse-names" : false, "suffix" : "" }, { "dropping-particle" : "", "family" : "Trust Development Authority", "given" : "", "non-dropping-particle" : "", "parse-names" : false, "suffix" : "" } ], "id" : "ITEM-2", "issued" : { "date-parts" : [ [ "2014" ] ] }, "publisher" : "NHS England", "publisher-place" : "London", "title" : "NHS five year forward view", "type" : "book" }, "uris" : [ "http://www.mendeley.com/documents/?uuid=dbe96c45-7a40-4f45-892c-63561398060e" ] } ], "mendeley" : { "formattedCitation" : "(45,46)", "plainTextFormattedCitation" : "(45,46)", "previouslyFormattedCitation" : "(45,46)" }, "properties" : { "noteIndex" : 0 }, "schema" : "https://github.com/citation-style-language/schema/raw/master/csl-citation.json" }</w:instrText>
      </w:r>
      <w:r w:rsidR="00E731B5" w:rsidRPr="002D524D">
        <w:rPr>
          <w:rFonts w:ascii="Arial" w:hAnsi="Arial" w:cs="Arial"/>
        </w:rPr>
        <w:fldChar w:fldCharType="separate"/>
      </w:r>
      <w:r w:rsidR="00E731B5" w:rsidRPr="002D524D">
        <w:rPr>
          <w:rFonts w:ascii="Arial" w:hAnsi="Arial" w:cs="Arial"/>
          <w:noProof/>
        </w:rPr>
        <w:t>(45,46)</w:t>
      </w:r>
      <w:r w:rsidR="00E731B5" w:rsidRPr="002D524D">
        <w:rPr>
          <w:rFonts w:ascii="Arial" w:hAnsi="Arial" w:cs="Arial"/>
        </w:rPr>
        <w:fldChar w:fldCharType="end"/>
      </w:r>
      <w:r w:rsidR="00E731B5" w:rsidRPr="002D524D">
        <w:rPr>
          <w:rFonts w:ascii="Arial" w:hAnsi="Arial" w:cs="Arial"/>
        </w:rPr>
        <w:t>.</w:t>
      </w:r>
      <w:r w:rsidR="00DE49CE" w:rsidRPr="002D524D">
        <w:rPr>
          <w:rFonts w:ascii="Arial" w:hAnsi="Arial" w:cs="Arial"/>
        </w:rPr>
        <w:t xml:space="preserve"> </w:t>
      </w:r>
      <w:r w:rsidR="00E731B5" w:rsidRPr="002D524D">
        <w:rPr>
          <w:rFonts w:ascii="Arial" w:hAnsi="Arial" w:cs="Arial"/>
        </w:rPr>
        <w:t xml:space="preserve">Investment in staff health would in turn benefit the health service in terms of sustainability and high-quality patient care via positive impacts on productivity, retention and absence rates through improved morale, job satisfaction and wellbeing </w:t>
      </w:r>
      <w:r w:rsidR="00E731B5" w:rsidRPr="002D524D">
        <w:rPr>
          <w:rFonts w:ascii="Arial" w:hAnsi="Arial" w:cs="Arial"/>
        </w:rPr>
        <w:fldChar w:fldCharType="begin" w:fldLock="1"/>
      </w:r>
      <w:r w:rsidR="00E731B5" w:rsidRPr="002D524D">
        <w:rPr>
          <w:rFonts w:ascii="Arial" w:hAnsi="Arial" w:cs="Arial"/>
        </w:rPr>
        <w:instrText>ADDIN CSL_CITATION { "citationItems" : [ { "id" : "ITEM-1", "itemData" : { "author" : [ { "dropping-particle" : "", "family" : "The Royal College of Physicians", "given" : "", "non-dropping-particle" : "", "parse-names" : false, "suffix" : "" } ], "id" : "ITEM-1", "issued" : { "date-parts" : [ [ "2015" ] ] }, "publisher-place" : "London, UK", "title" : "Work and wellbeing in the NHS: why staff health matters to patient care. Setting higher standards.", "type" : "report" }, "uris" : [ "http://www.mendeley.com/documents/?uuid=8471dde5-5089-433b-9fbc-276aa449f8fd" ] } ], "mendeley" : { "formattedCitation" : "(47)", "plainTextFormattedCitation" : "(47)", "previouslyFormattedCitation" : "(47)" }, "properties" : { "noteIndex" : 0 }, "schema" : "https://github.com/citation-style-language/schema/raw/master/csl-citation.json" }</w:instrText>
      </w:r>
      <w:r w:rsidR="00E731B5" w:rsidRPr="002D524D">
        <w:rPr>
          <w:rFonts w:ascii="Arial" w:hAnsi="Arial" w:cs="Arial"/>
        </w:rPr>
        <w:fldChar w:fldCharType="separate"/>
      </w:r>
      <w:r w:rsidR="00E731B5" w:rsidRPr="002D524D">
        <w:rPr>
          <w:rFonts w:ascii="Arial" w:hAnsi="Arial" w:cs="Arial"/>
          <w:noProof/>
        </w:rPr>
        <w:t>(47)</w:t>
      </w:r>
      <w:r w:rsidR="00E731B5" w:rsidRPr="002D524D">
        <w:rPr>
          <w:rFonts w:ascii="Arial" w:hAnsi="Arial" w:cs="Arial"/>
        </w:rPr>
        <w:fldChar w:fldCharType="end"/>
      </w:r>
      <w:r w:rsidR="00E731B5" w:rsidRPr="002D524D">
        <w:rPr>
          <w:rFonts w:ascii="Arial" w:hAnsi="Arial" w:cs="Arial"/>
        </w:rPr>
        <w:t xml:space="preserve">. </w:t>
      </w:r>
      <w:r w:rsidR="00542490" w:rsidRPr="002D524D">
        <w:rPr>
          <w:rFonts w:ascii="Arial" w:hAnsi="Arial" w:cs="Arial"/>
        </w:rPr>
        <w:br/>
      </w:r>
    </w:p>
    <w:p w14:paraId="42EA2B07" w14:textId="77777777" w:rsidR="00E731B5" w:rsidRPr="002D524D" w:rsidRDefault="00E731B5" w:rsidP="00E731B5">
      <w:pPr>
        <w:spacing w:line="480" w:lineRule="auto"/>
        <w:rPr>
          <w:rFonts w:ascii="Arial" w:hAnsi="Arial" w:cs="Arial"/>
        </w:rPr>
      </w:pPr>
      <w:r w:rsidRPr="002D524D">
        <w:rPr>
          <w:rFonts w:ascii="Arial" w:hAnsi="Arial" w:cs="Arial"/>
        </w:rPr>
        <w:t>Obesity among healthcare professionals may hinder effective patient care through performance impairments that impact on patient safety.  Nurses who are obese may experience considerable difficulty in carrying out certain physical aspects of patient care activities requiring access to tight spaces, range of motion and mobility, and may struggle to perform nursing tasks such as cardiopulmonary resuscitation (CPR), moving and handling, and attending to patients’ personal care needs due to limited space in washrooms</w:t>
      </w:r>
      <w:r w:rsidRPr="002D524D">
        <w:rPr>
          <w:rFonts w:ascii="Arial" w:hAnsi="Arial" w:cs="Arial"/>
        </w:rPr>
        <w:fldChar w:fldCharType="begin" w:fldLock="1"/>
      </w:r>
      <w:r w:rsidRPr="002D524D">
        <w:rPr>
          <w:rFonts w:ascii="Arial" w:hAnsi="Arial" w:cs="Arial"/>
        </w:rPr>
        <w:instrText>ADDIN CSL_CITATION { "citationItems" : [ { "id" : "ITEM-1", "itemData" : { "author" : [ { "dropping-particle" : "", "family" : "Krussig", "given" : "Karin", "non-dropping-particle" : "", "parse-names" : false, "suffix" : "" }, { "dropping-particle" : "", "family" : "Willoughby", "given" : "Deborah", "non-dropping-particle" : "", "parse-names" : false, "suffix" : "" }, { "dropping-particle" : "", "family" : "Parker", "given" : "Veronica", "non-dropping-particle" : "", "parse-names" : false, "suffix" : "" }, { "dropping-particle" : "", "family" : "Ross", "given" : "Paul", "non-dropping-particle" : "", "parse-names" : false, "suffix" : "" } ], "container-title" : "American Journal for Nurse Practitioners", "id" : "ITEM-1", "issue" : "7/8", "issued" : { "date-parts" : [ [ "2012" ] ] }, "page" : "14-21", "title" : "Obesity Among Nurses: Prevalence and Impact on Work", "type" : "article-journal", "volume" : "16" }, "uris" : [ "http://www.mendeley.com/documents/?uuid=86de2a83-bfa9-4042-852f-947c2e0defe3" ] } ], "mendeley" : { "formattedCitation" : "(48)", "plainTextFormattedCitation" : "(48)", "previouslyFormattedCitation" : "(48)" }, "properties" : { "noteIndex" : 0 }, "schema" : "https://github.com/citation-style-language/schema/raw/master/csl-citation.json" }</w:instrText>
      </w:r>
      <w:r w:rsidRPr="002D524D">
        <w:rPr>
          <w:rFonts w:ascii="Arial" w:hAnsi="Arial" w:cs="Arial"/>
        </w:rPr>
        <w:fldChar w:fldCharType="separate"/>
      </w:r>
      <w:r w:rsidRPr="002D524D">
        <w:rPr>
          <w:rFonts w:ascii="Arial" w:hAnsi="Arial" w:cs="Arial"/>
          <w:noProof/>
        </w:rPr>
        <w:t>(48)</w:t>
      </w:r>
      <w:r w:rsidRPr="002D524D">
        <w:rPr>
          <w:rFonts w:ascii="Arial" w:hAnsi="Arial" w:cs="Arial"/>
        </w:rPr>
        <w:fldChar w:fldCharType="end"/>
      </w:r>
      <w:r w:rsidRPr="002D524D">
        <w:rPr>
          <w:rFonts w:ascii="Arial" w:hAnsi="Arial" w:cs="Arial"/>
        </w:rPr>
        <w:t xml:space="preserve">. Even physically fit nurses are at risk of workplace injury, and performing certain physical aspects of the nursing role while obese may further harm nurses’ health or increase the likelihood of injury, potentially leading to sickness absence or workforce exit. More research is required to assess the impact of obesity on nurses’ ability to physically and mentally perform their role.   </w:t>
      </w:r>
    </w:p>
    <w:p w14:paraId="1C4D6029" w14:textId="698E4EF9" w:rsidR="00C1086C" w:rsidRPr="002D524D" w:rsidRDefault="00C1086C" w:rsidP="00C1086C">
      <w:pPr>
        <w:spacing w:line="480" w:lineRule="auto"/>
        <w:rPr>
          <w:rFonts w:ascii="Arial" w:hAnsi="Arial" w:cs="Arial"/>
        </w:rPr>
      </w:pPr>
    </w:p>
    <w:p w14:paraId="7F080303" w14:textId="283ED353" w:rsidR="00073D10" w:rsidRPr="002D524D" w:rsidRDefault="001A7804" w:rsidP="00542490">
      <w:pPr>
        <w:spacing w:line="480" w:lineRule="auto"/>
        <w:rPr>
          <w:rFonts w:ascii="Arial" w:hAnsi="Arial" w:cs="Arial"/>
        </w:rPr>
      </w:pPr>
      <w:r w:rsidRPr="002D524D">
        <w:rPr>
          <w:rFonts w:ascii="Arial" w:hAnsi="Arial" w:cs="Arial"/>
        </w:rPr>
        <w:t xml:space="preserve">This research has important implications for approaches to service design and workforce realignment, especially in the </w:t>
      </w:r>
      <w:r w:rsidR="00E731B5" w:rsidRPr="002D524D">
        <w:rPr>
          <w:rFonts w:ascii="Arial" w:hAnsi="Arial" w:cs="Arial"/>
        </w:rPr>
        <w:t xml:space="preserve">context </w:t>
      </w:r>
      <w:r w:rsidRPr="002D524D">
        <w:rPr>
          <w:rFonts w:ascii="Arial" w:hAnsi="Arial" w:cs="Arial"/>
        </w:rPr>
        <w:t>of expanded roles for unregistered care workers in England</w:t>
      </w:r>
      <w:r w:rsidR="006A4AFA" w:rsidRPr="002D524D">
        <w:rPr>
          <w:rFonts w:ascii="Arial" w:hAnsi="Arial" w:cs="Arial"/>
        </w:rPr>
        <w:t xml:space="preserve"> </w:t>
      </w:r>
      <w:r w:rsidR="006A4AFA" w:rsidRPr="002D524D">
        <w:rPr>
          <w:rFonts w:ascii="Arial" w:hAnsi="Arial" w:cs="Arial"/>
        </w:rPr>
        <w:fldChar w:fldCharType="begin" w:fldLock="1"/>
      </w:r>
      <w:r w:rsidR="00012165" w:rsidRPr="002D524D">
        <w:rPr>
          <w:rFonts w:ascii="Arial" w:hAnsi="Arial" w:cs="Arial"/>
        </w:rPr>
        <w:instrText>ADDIN CSL_CITATION { "citationItems" : [ { "id" : "ITEM-1", "itemData" : { "URL" : "http://tinyurl.com/zqbmeko", "accessed" : { "date-parts" : [ [ "2017", "6", "6" ] ] }, "author" : [ { "dropping-particle" : "", "family" : "Health Education England", "given" : "", "non-dropping-particle" : "", "parse-names" : false, "suffix" : "" } ], "id" : "ITEM-1", "issued" : { "date-parts" : [ [ "2016" ] ] }, "title" : "Nursing Associate - a new support role for nursing", "type" : "webpage" }, "uris" : [ "http://www.mendeley.com/documents/?uuid=7a6d853f-c971-490f-beaf-855c39bc7b77" ] } ], "mendeley" : { "formattedCitation" : "(29)", "plainTextFormattedCitation" : "(29)", "previouslyFormattedCitation" : "(29)" }, "properties" : { "noteIndex" : 0 }, "schema" : "https://github.com/citation-style-language/schema/raw/master/csl-citation.json" }</w:instrText>
      </w:r>
      <w:r w:rsidR="006A4AFA" w:rsidRPr="002D524D">
        <w:rPr>
          <w:rFonts w:ascii="Arial" w:hAnsi="Arial" w:cs="Arial"/>
        </w:rPr>
        <w:fldChar w:fldCharType="separate"/>
      </w:r>
      <w:r w:rsidR="00E731B5" w:rsidRPr="002D524D">
        <w:rPr>
          <w:rFonts w:ascii="Arial" w:hAnsi="Arial" w:cs="Arial"/>
          <w:noProof/>
        </w:rPr>
        <w:t>(49</w:t>
      </w:r>
      <w:r w:rsidR="00012165" w:rsidRPr="002D524D">
        <w:rPr>
          <w:rFonts w:ascii="Arial" w:hAnsi="Arial" w:cs="Arial"/>
          <w:noProof/>
        </w:rPr>
        <w:t>)</w:t>
      </w:r>
      <w:r w:rsidR="006A4AFA" w:rsidRPr="002D524D">
        <w:rPr>
          <w:rFonts w:ascii="Arial" w:hAnsi="Arial" w:cs="Arial"/>
        </w:rPr>
        <w:fldChar w:fldCharType="end"/>
      </w:r>
      <w:r w:rsidRPr="002D524D">
        <w:rPr>
          <w:rFonts w:ascii="Arial" w:hAnsi="Arial" w:cs="Arial"/>
        </w:rPr>
        <w:t xml:space="preserve"> who were </w:t>
      </w:r>
      <w:r w:rsidR="00520918" w:rsidRPr="002D524D">
        <w:rPr>
          <w:rFonts w:ascii="Arial" w:hAnsi="Arial" w:cs="Arial"/>
        </w:rPr>
        <w:t xml:space="preserve">found </w:t>
      </w:r>
      <w:r w:rsidRPr="002D524D">
        <w:rPr>
          <w:rFonts w:ascii="Arial" w:hAnsi="Arial" w:cs="Arial"/>
        </w:rPr>
        <w:t xml:space="preserve">to have the highest prevalence of overweight and obesity in our study. </w:t>
      </w:r>
      <w:r w:rsidR="00E11781" w:rsidRPr="002D524D">
        <w:rPr>
          <w:rFonts w:ascii="Arial" w:hAnsi="Arial" w:cs="Arial"/>
        </w:rPr>
        <w:t xml:space="preserve">Urgent action from </w:t>
      </w:r>
      <w:r w:rsidR="00351645" w:rsidRPr="002D524D">
        <w:rPr>
          <w:rFonts w:ascii="Arial" w:hAnsi="Arial" w:cs="Arial"/>
        </w:rPr>
        <w:t xml:space="preserve">NHS England, involving Occupational Health (OH) and Human Resources (HR) departments across Trusts, is required </w:t>
      </w:r>
      <w:r w:rsidR="00E11781" w:rsidRPr="002D524D">
        <w:rPr>
          <w:rFonts w:ascii="Arial" w:hAnsi="Arial" w:cs="Arial"/>
        </w:rPr>
        <w:t xml:space="preserve">to </w:t>
      </w:r>
      <w:r w:rsidR="002B4912" w:rsidRPr="002D524D">
        <w:rPr>
          <w:rFonts w:ascii="Arial" w:hAnsi="Arial" w:cs="Arial"/>
        </w:rPr>
        <w:t xml:space="preserve">“put its own house in order” and reduce the prevalence of obesity among healthcare professionals that was found to be higher than published </w:t>
      </w:r>
      <w:r w:rsidR="002B4912" w:rsidRPr="002D524D">
        <w:rPr>
          <w:rFonts w:ascii="Arial" w:hAnsi="Arial" w:cs="Arial"/>
        </w:rPr>
        <w:lastRenderedPageBreak/>
        <w:t>Department of Health</w:t>
      </w:r>
      <w:r w:rsidR="008203A1" w:rsidRPr="002D524D">
        <w:rPr>
          <w:rFonts w:ascii="Arial" w:hAnsi="Arial" w:cs="Arial"/>
        </w:rPr>
        <w:t xml:space="preserve"> </w:t>
      </w:r>
      <w:r w:rsidR="002B4912" w:rsidRPr="002D524D">
        <w:rPr>
          <w:rFonts w:ascii="Arial" w:hAnsi="Arial" w:cs="Arial"/>
        </w:rPr>
        <w:t>estimates</w:t>
      </w:r>
      <w:r w:rsidR="00AD6876" w:rsidRPr="002D524D">
        <w:rPr>
          <w:rFonts w:ascii="Arial" w:hAnsi="Arial" w:cs="Arial"/>
        </w:rPr>
        <w:t xml:space="preserve"> </w:t>
      </w:r>
      <w:r w:rsidR="00E731B5" w:rsidRPr="002D524D">
        <w:rPr>
          <w:rFonts w:ascii="Arial" w:hAnsi="Arial" w:cs="Arial"/>
        </w:rPr>
        <w:t>(50).</w:t>
      </w:r>
      <w:r w:rsidR="002B4912" w:rsidRPr="002D524D">
        <w:rPr>
          <w:rFonts w:ascii="Arial" w:hAnsi="Arial" w:cs="Arial"/>
        </w:rPr>
        <w:t xml:space="preserve"> Only through such concerted effort will the health service in England prevent </w:t>
      </w:r>
      <w:r w:rsidR="00B642CB" w:rsidRPr="002D524D">
        <w:rPr>
          <w:rFonts w:ascii="Arial" w:hAnsi="Arial" w:cs="Arial"/>
        </w:rPr>
        <w:t xml:space="preserve">the potentially harmful effects that high levels of obesity may have on patient care, the sustainability of the health service and – most importantly </w:t>
      </w:r>
      <w:r w:rsidR="00233503" w:rsidRPr="002D524D">
        <w:rPr>
          <w:rFonts w:ascii="Arial" w:hAnsi="Arial" w:cs="Arial"/>
        </w:rPr>
        <w:t xml:space="preserve">– </w:t>
      </w:r>
      <w:r w:rsidR="00B642CB" w:rsidRPr="002D524D">
        <w:rPr>
          <w:rFonts w:ascii="Arial" w:hAnsi="Arial" w:cs="Arial"/>
        </w:rPr>
        <w:t xml:space="preserve">the </w:t>
      </w:r>
      <w:r w:rsidR="008203A1" w:rsidRPr="002D524D">
        <w:rPr>
          <w:rFonts w:ascii="Arial" w:hAnsi="Arial" w:cs="Arial"/>
        </w:rPr>
        <w:t xml:space="preserve">individual </w:t>
      </w:r>
      <w:r w:rsidR="00B642CB" w:rsidRPr="002D524D">
        <w:rPr>
          <w:rFonts w:ascii="Arial" w:hAnsi="Arial" w:cs="Arial"/>
        </w:rPr>
        <w:t xml:space="preserve">health of those who </w:t>
      </w:r>
      <w:r w:rsidR="008203A1" w:rsidRPr="002D524D">
        <w:rPr>
          <w:rFonts w:ascii="Arial" w:hAnsi="Arial" w:cs="Arial"/>
        </w:rPr>
        <w:t>work within it</w:t>
      </w:r>
      <w:r w:rsidR="00B642CB" w:rsidRPr="002D524D">
        <w:rPr>
          <w:rFonts w:ascii="Arial" w:hAnsi="Arial" w:cs="Arial"/>
        </w:rPr>
        <w:t>.</w:t>
      </w:r>
      <w:r w:rsidR="00542490" w:rsidRPr="002D524D">
        <w:rPr>
          <w:rFonts w:ascii="Arial" w:hAnsi="Arial" w:cs="Arial"/>
        </w:rPr>
        <w:br/>
      </w:r>
      <w:r w:rsidR="00542490" w:rsidRPr="002D524D">
        <w:rPr>
          <w:rFonts w:ascii="Arial" w:hAnsi="Arial" w:cs="Arial"/>
        </w:rPr>
        <w:br/>
      </w:r>
      <w:r w:rsidR="00F118C2" w:rsidRPr="002D524D">
        <w:rPr>
          <w:rFonts w:ascii="Arial" w:hAnsi="Arial" w:cs="Arial"/>
          <w:b/>
        </w:rPr>
        <w:t xml:space="preserve">Strengths and </w:t>
      </w:r>
      <w:r w:rsidR="008203A1" w:rsidRPr="002D524D">
        <w:rPr>
          <w:rFonts w:ascii="Arial" w:hAnsi="Arial" w:cs="Arial"/>
          <w:b/>
        </w:rPr>
        <w:t>limitations</w:t>
      </w:r>
    </w:p>
    <w:p w14:paraId="716890BC" w14:textId="77777777" w:rsidR="00F118C2" w:rsidRPr="002D524D" w:rsidRDefault="00F118C2">
      <w:pPr>
        <w:rPr>
          <w:rFonts w:ascii="Arial" w:hAnsi="Arial" w:cs="Arial"/>
          <w:b/>
        </w:rPr>
      </w:pPr>
    </w:p>
    <w:p w14:paraId="2FDA4DCE" w14:textId="1514A9D8" w:rsidR="00904FE9" w:rsidRPr="002D524D" w:rsidRDefault="00843436" w:rsidP="00233503">
      <w:pPr>
        <w:spacing w:line="480" w:lineRule="auto"/>
        <w:rPr>
          <w:rFonts w:ascii="Arial" w:hAnsi="Arial" w:cs="Arial"/>
        </w:rPr>
      </w:pPr>
      <w:r w:rsidRPr="002D524D">
        <w:rPr>
          <w:rFonts w:ascii="Arial" w:hAnsi="Arial" w:cs="Arial"/>
        </w:rPr>
        <w:t>This is the first study to use the Health Survey for England to estimate prevalence of obesity among healthcare professionals.</w:t>
      </w:r>
      <w:r w:rsidR="006D4B7B" w:rsidRPr="002D524D">
        <w:rPr>
          <w:rFonts w:ascii="Arial" w:hAnsi="Arial" w:cs="Arial"/>
        </w:rPr>
        <w:t xml:space="preserve"> </w:t>
      </w:r>
      <w:r w:rsidR="00520918" w:rsidRPr="002D524D">
        <w:rPr>
          <w:rFonts w:ascii="Arial" w:hAnsi="Arial" w:cs="Arial"/>
        </w:rPr>
        <w:t>D</w:t>
      </w:r>
      <w:r w:rsidR="006D4B7B" w:rsidRPr="002D524D">
        <w:rPr>
          <w:rFonts w:ascii="Arial" w:hAnsi="Arial" w:cs="Arial"/>
        </w:rPr>
        <w:t xml:space="preserve">ata </w:t>
      </w:r>
      <w:r w:rsidR="00520918" w:rsidRPr="002D524D">
        <w:rPr>
          <w:rFonts w:ascii="Arial" w:hAnsi="Arial" w:cs="Arial"/>
        </w:rPr>
        <w:t>we</w:t>
      </w:r>
      <w:r w:rsidR="006D4B7B" w:rsidRPr="002D524D">
        <w:rPr>
          <w:rFonts w:ascii="Arial" w:hAnsi="Arial" w:cs="Arial"/>
        </w:rPr>
        <w:t xml:space="preserve">re drawn from a nationally representative sample of the English population </w:t>
      </w:r>
      <w:r w:rsidR="00520918" w:rsidRPr="002D524D">
        <w:rPr>
          <w:rFonts w:ascii="Arial" w:hAnsi="Arial" w:cs="Arial"/>
        </w:rPr>
        <w:t xml:space="preserve">which </w:t>
      </w:r>
      <w:r w:rsidR="006D4B7B" w:rsidRPr="002D524D">
        <w:rPr>
          <w:rFonts w:ascii="Arial" w:hAnsi="Arial" w:cs="Arial"/>
        </w:rPr>
        <w:t xml:space="preserve">enhances generalisability. </w:t>
      </w:r>
      <w:r w:rsidR="00AD6876" w:rsidRPr="002D524D">
        <w:rPr>
          <w:rFonts w:ascii="Arial" w:hAnsi="Arial" w:cs="Arial"/>
        </w:rPr>
        <w:t>The h</w:t>
      </w:r>
      <w:r w:rsidR="006D4B7B" w:rsidRPr="002D524D">
        <w:rPr>
          <w:rFonts w:ascii="Arial" w:hAnsi="Arial" w:cs="Arial"/>
        </w:rPr>
        <w:t>eight and weight measurement</w:t>
      </w:r>
      <w:r w:rsidR="00AD6876" w:rsidRPr="002D524D">
        <w:rPr>
          <w:rFonts w:ascii="Arial" w:hAnsi="Arial" w:cs="Arial"/>
        </w:rPr>
        <w:t>s</w:t>
      </w:r>
      <w:r w:rsidR="006D4B7B" w:rsidRPr="002D524D">
        <w:rPr>
          <w:rFonts w:ascii="Arial" w:hAnsi="Arial" w:cs="Arial"/>
        </w:rPr>
        <w:t xml:space="preserve"> used to derive BMI were taken </w:t>
      </w:r>
      <w:r w:rsidR="00021C15" w:rsidRPr="002D524D">
        <w:rPr>
          <w:rFonts w:ascii="Arial" w:hAnsi="Arial" w:cs="Arial"/>
        </w:rPr>
        <w:t xml:space="preserve">by </w:t>
      </w:r>
      <w:r w:rsidR="001426DE" w:rsidRPr="002D524D">
        <w:rPr>
          <w:rFonts w:ascii="Arial" w:hAnsi="Arial" w:cs="Arial"/>
        </w:rPr>
        <w:t>nurses</w:t>
      </w:r>
      <w:r w:rsidR="006D4B7B" w:rsidRPr="002D524D">
        <w:rPr>
          <w:rFonts w:ascii="Arial" w:hAnsi="Arial" w:cs="Arial"/>
        </w:rPr>
        <w:t xml:space="preserve"> rather than self-reported </w:t>
      </w:r>
      <w:r w:rsidR="00520918" w:rsidRPr="002D524D">
        <w:rPr>
          <w:rFonts w:ascii="Arial" w:hAnsi="Arial" w:cs="Arial"/>
        </w:rPr>
        <w:t xml:space="preserve">which </w:t>
      </w:r>
      <w:r w:rsidR="006D4B7B" w:rsidRPr="002D524D">
        <w:rPr>
          <w:rFonts w:ascii="Arial" w:hAnsi="Arial" w:cs="Arial"/>
        </w:rPr>
        <w:t xml:space="preserve">enhances reliability. However, the study does have </w:t>
      </w:r>
      <w:r w:rsidR="003A2919" w:rsidRPr="002D524D">
        <w:rPr>
          <w:rFonts w:ascii="Arial" w:hAnsi="Arial" w:cs="Arial"/>
        </w:rPr>
        <w:t xml:space="preserve">several </w:t>
      </w:r>
      <w:r w:rsidR="006D4B7B" w:rsidRPr="002D524D">
        <w:rPr>
          <w:rFonts w:ascii="Arial" w:hAnsi="Arial" w:cs="Arial"/>
        </w:rPr>
        <w:t xml:space="preserve">limitations. </w:t>
      </w:r>
      <w:r w:rsidR="00021C15" w:rsidRPr="002D524D">
        <w:rPr>
          <w:rFonts w:ascii="Arial" w:hAnsi="Arial" w:cs="Arial"/>
        </w:rPr>
        <w:t xml:space="preserve">First, </w:t>
      </w:r>
      <w:r w:rsidR="00B747CA" w:rsidRPr="002D524D">
        <w:rPr>
          <w:rFonts w:ascii="Arial" w:hAnsi="Arial" w:cs="Arial"/>
        </w:rPr>
        <w:t>BMI data for some participants (13.5%) were missing, although there was no statistically significant difference in the extent of missing data between occupational groups (p=0.86).</w:t>
      </w:r>
      <w:r w:rsidR="00021C15" w:rsidRPr="002D524D">
        <w:rPr>
          <w:rFonts w:ascii="Arial" w:hAnsi="Arial" w:cs="Arial"/>
        </w:rPr>
        <w:t xml:space="preserve">  Second, h</w:t>
      </w:r>
      <w:r w:rsidR="008356F9" w:rsidRPr="002D524D">
        <w:rPr>
          <w:rFonts w:ascii="Arial" w:hAnsi="Arial" w:cs="Arial"/>
        </w:rPr>
        <w:t>eterogeneity</w:t>
      </w:r>
      <w:r w:rsidR="00AD6876" w:rsidRPr="002D524D">
        <w:rPr>
          <w:rFonts w:ascii="Arial" w:hAnsi="Arial" w:cs="Arial"/>
        </w:rPr>
        <w:t xml:space="preserve"> of roles</w:t>
      </w:r>
      <w:r w:rsidR="008356F9" w:rsidRPr="002D524D">
        <w:rPr>
          <w:rFonts w:ascii="Arial" w:hAnsi="Arial" w:cs="Arial"/>
        </w:rPr>
        <w:t xml:space="preserve"> </w:t>
      </w:r>
      <w:r w:rsidR="003F31BE" w:rsidRPr="002D524D">
        <w:rPr>
          <w:rFonts w:ascii="Arial" w:hAnsi="Arial" w:cs="Arial"/>
        </w:rPr>
        <w:t>and field</w:t>
      </w:r>
      <w:r w:rsidR="00021C15" w:rsidRPr="002D524D">
        <w:rPr>
          <w:rFonts w:ascii="Arial" w:hAnsi="Arial" w:cs="Arial"/>
        </w:rPr>
        <w:t xml:space="preserve">s of practice </w:t>
      </w:r>
      <w:r w:rsidR="008356F9" w:rsidRPr="002D524D">
        <w:rPr>
          <w:rFonts w:ascii="Arial" w:hAnsi="Arial" w:cs="Arial"/>
        </w:rPr>
        <w:t>within the nursing workforce is masked</w:t>
      </w:r>
      <w:r w:rsidR="00520918" w:rsidRPr="002D524D">
        <w:rPr>
          <w:rFonts w:ascii="Arial" w:hAnsi="Arial" w:cs="Arial"/>
        </w:rPr>
        <w:t xml:space="preserve"> </w:t>
      </w:r>
      <w:r w:rsidR="00AD6876" w:rsidRPr="002D524D">
        <w:rPr>
          <w:rFonts w:ascii="Arial" w:hAnsi="Arial" w:cs="Arial"/>
        </w:rPr>
        <w:t>by the inability</w:t>
      </w:r>
      <w:r w:rsidR="00520918" w:rsidRPr="002D524D">
        <w:rPr>
          <w:rFonts w:ascii="Arial" w:hAnsi="Arial" w:cs="Arial"/>
        </w:rPr>
        <w:t xml:space="preserve"> to differentiate within the single occupational classification of nurses</w:t>
      </w:r>
      <w:r w:rsidR="00344C1D" w:rsidRPr="002D524D">
        <w:rPr>
          <w:rFonts w:ascii="Arial" w:hAnsi="Arial" w:cs="Arial"/>
        </w:rPr>
        <w:t xml:space="preserve">.  </w:t>
      </w:r>
      <w:r w:rsidR="00021C15" w:rsidRPr="002D524D">
        <w:rPr>
          <w:rFonts w:ascii="Arial" w:hAnsi="Arial" w:cs="Arial"/>
        </w:rPr>
        <w:t>Third, t</w:t>
      </w:r>
      <w:r w:rsidR="00344C1D" w:rsidRPr="002D524D">
        <w:rPr>
          <w:rFonts w:ascii="Arial" w:hAnsi="Arial" w:cs="Arial"/>
        </w:rPr>
        <w:t xml:space="preserve">here was </w:t>
      </w:r>
      <w:r w:rsidR="003A2919" w:rsidRPr="002D524D">
        <w:rPr>
          <w:rFonts w:ascii="Arial" w:hAnsi="Arial" w:cs="Arial"/>
        </w:rPr>
        <w:t xml:space="preserve">no question about parental socio-economic status </w:t>
      </w:r>
      <w:r w:rsidR="00344C1D" w:rsidRPr="002D524D">
        <w:rPr>
          <w:rFonts w:ascii="Arial" w:hAnsi="Arial" w:cs="Arial"/>
        </w:rPr>
        <w:t xml:space="preserve">that might have enabled analysis of social mobility </w:t>
      </w:r>
      <w:r w:rsidR="003A2919" w:rsidRPr="002D524D">
        <w:rPr>
          <w:rFonts w:ascii="Arial" w:hAnsi="Arial" w:cs="Arial"/>
        </w:rPr>
        <w:t>in contrast to</w:t>
      </w:r>
      <w:r w:rsidR="00344C1D" w:rsidRPr="002D524D">
        <w:rPr>
          <w:rFonts w:ascii="Arial" w:hAnsi="Arial" w:cs="Arial"/>
        </w:rPr>
        <w:t xml:space="preserve"> work done elsewhere on nurses and weight that drew on</w:t>
      </w:r>
      <w:r w:rsidR="003A2919" w:rsidRPr="002D524D">
        <w:rPr>
          <w:rFonts w:ascii="Arial" w:hAnsi="Arial" w:cs="Arial"/>
        </w:rPr>
        <w:t xml:space="preserve"> the Scottish Health Survey</w:t>
      </w:r>
      <w:r w:rsidR="006151D7" w:rsidRPr="002D524D">
        <w:rPr>
          <w:rFonts w:ascii="Arial" w:hAnsi="Arial" w:cs="Arial"/>
        </w:rPr>
        <w:t xml:space="preserve"> </w:t>
      </w:r>
      <w:r w:rsidR="00E731B5" w:rsidRPr="002D524D">
        <w:rPr>
          <w:rFonts w:ascii="Arial" w:hAnsi="Arial" w:cs="Arial"/>
        </w:rPr>
        <w:t>(11)</w:t>
      </w:r>
      <w:r w:rsidR="008356F9" w:rsidRPr="002D524D">
        <w:rPr>
          <w:rFonts w:ascii="Arial" w:hAnsi="Arial" w:cs="Arial"/>
        </w:rPr>
        <w:t>.</w:t>
      </w:r>
      <w:r w:rsidR="00344C1D" w:rsidRPr="002D524D">
        <w:rPr>
          <w:rFonts w:ascii="Arial" w:hAnsi="Arial" w:cs="Arial"/>
        </w:rPr>
        <w:t xml:space="preserve"> </w:t>
      </w:r>
      <w:r w:rsidR="00021C15" w:rsidRPr="002D524D">
        <w:rPr>
          <w:rFonts w:ascii="Arial" w:hAnsi="Arial" w:cs="Arial"/>
        </w:rPr>
        <w:t>Fourth, e</w:t>
      </w:r>
      <w:r w:rsidR="00C20E48" w:rsidRPr="002D524D">
        <w:rPr>
          <w:rFonts w:ascii="Arial" w:hAnsi="Arial" w:cs="Arial"/>
        </w:rPr>
        <w:t xml:space="preserve">thnicity might also </w:t>
      </w:r>
      <w:r w:rsidR="009745BC" w:rsidRPr="002D524D">
        <w:rPr>
          <w:rFonts w:ascii="Arial" w:hAnsi="Arial" w:cs="Arial"/>
        </w:rPr>
        <w:t xml:space="preserve">partially </w:t>
      </w:r>
      <w:r w:rsidR="00C20E48" w:rsidRPr="002D524D">
        <w:rPr>
          <w:rFonts w:ascii="Arial" w:hAnsi="Arial" w:cs="Arial"/>
        </w:rPr>
        <w:t>account for the high rates of obesity: obesity rates are 9% higher in Black women relative to White women and nearly 10% of the qualified nursing workforce identifies</w:t>
      </w:r>
      <w:r w:rsidR="00C74682" w:rsidRPr="002D524D">
        <w:rPr>
          <w:rFonts w:ascii="Arial" w:hAnsi="Arial" w:cs="Arial"/>
        </w:rPr>
        <w:t xml:space="preserve"> as Black or Black British (39)</w:t>
      </w:r>
      <w:r w:rsidR="00DE49CE" w:rsidRPr="002D524D">
        <w:rPr>
          <w:rFonts w:ascii="Arial" w:hAnsi="Arial" w:cs="Arial"/>
        </w:rPr>
        <w:t xml:space="preserve"> </w:t>
      </w:r>
      <w:r w:rsidR="00C20E48" w:rsidRPr="002D524D">
        <w:rPr>
          <w:rFonts w:ascii="Arial" w:hAnsi="Arial" w:cs="Arial"/>
        </w:rPr>
        <w:t xml:space="preserve">but </w:t>
      </w:r>
      <w:r w:rsidR="003F31BE" w:rsidRPr="002D524D">
        <w:rPr>
          <w:rFonts w:ascii="Arial" w:hAnsi="Arial" w:cs="Arial"/>
        </w:rPr>
        <w:t>the numbers included in the HSE were too small for confident analysis and to protect anonymity.</w:t>
      </w:r>
      <w:r w:rsidR="00021C15" w:rsidRPr="002D524D">
        <w:rPr>
          <w:rFonts w:ascii="Arial" w:hAnsi="Arial" w:cs="Arial"/>
        </w:rPr>
        <w:t xml:space="preserve">  Finally, f</w:t>
      </w:r>
      <w:r w:rsidR="003F31BE" w:rsidRPr="002D524D">
        <w:rPr>
          <w:rFonts w:ascii="Arial" w:hAnsi="Arial" w:cs="Arial"/>
        </w:rPr>
        <w:t xml:space="preserve">or similar reasons it was not possible to </w:t>
      </w:r>
      <w:r w:rsidR="00021C15" w:rsidRPr="002D524D">
        <w:rPr>
          <w:rFonts w:ascii="Arial" w:hAnsi="Arial" w:cs="Arial"/>
        </w:rPr>
        <w:t>investigate</w:t>
      </w:r>
      <w:r w:rsidR="003F31BE" w:rsidRPr="002D524D">
        <w:rPr>
          <w:rFonts w:ascii="Arial" w:hAnsi="Arial" w:cs="Arial"/>
        </w:rPr>
        <w:t xml:space="preserve"> the responses of individuals to questions asked in the </w:t>
      </w:r>
      <w:r w:rsidR="00B747CA" w:rsidRPr="002D524D">
        <w:rPr>
          <w:rFonts w:ascii="Arial" w:hAnsi="Arial" w:cs="Arial"/>
        </w:rPr>
        <w:t xml:space="preserve">HSE about weight perceptions and intentions to lose weight and their </w:t>
      </w:r>
      <w:r w:rsidR="003F31BE" w:rsidRPr="002D524D">
        <w:rPr>
          <w:rFonts w:ascii="Arial" w:hAnsi="Arial" w:cs="Arial"/>
        </w:rPr>
        <w:t>measured BMI</w:t>
      </w:r>
      <w:r w:rsidR="00C74682" w:rsidRPr="002D524D">
        <w:rPr>
          <w:rFonts w:ascii="Arial" w:hAnsi="Arial" w:cs="Arial"/>
        </w:rPr>
        <w:t xml:space="preserve"> (51).</w:t>
      </w:r>
    </w:p>
    <w:p w14:paraId="538565DF" w14:textId="095B0E6D" w:rsidR="00796EC1" w:rsidRPr="002D524D" w:rsidRDefault="00796EC1" w:rsidP="00196176">
      <w:pPr>
        <w:spacing w:line="480" w:lineRule="auto"/>
        <w:rPr>
          <w:rFonts w:ascii="Arial" w:hAnsi="Arial" w:cs="Arial"/>
        </w:rPr>
      </w:pPr>
    </w:p>
    <w:p w14:paraId="42FFC244" w14:textId="62E66F62" w:rsidR="00073D10" w:rsidRPr="002D524D" w:rsidRDefault="00196176">
      <w:pPr>
        <w:rPr>
          <w:rFonts w:ascii="Arial" w:hAnsi="Arial" w:cs="Arial"/>
          <w:b/>
        </w:rPr>
      </w:pPr>
      <w:r w:rsidRPr="002D524D">
        <w:rPr>
          <w:rFonts w:ascii="Arial" w:hAnsi="Arial" w:cs="Arial"/>
          <w:b/>
        </w:rPr>
        <w:br/>
      </w:r>
      <w:r w:rsidR="00073D10" w:rsidRPr="002D524D">
        <w:rPr>
          <w:rFonts w:ascii="Arial" w:hAnsi="Arial" w:cs="Arial"/>
          <w:b/>
        </w:rPr>
        <w:t>CONCLUSIONS</w:t>
      </w:r>
    </w:p>
    <w:p w14:paraId="68CC76C1" w14:textId="77777777" w:rsidR="008A5C8A" w:rsidRPr="002D524D" w:rsidRDefault="008A5C8A">
      <w:pPr>
        <w:rPr>
          <w:rFonts w:ascii="Arial" w:hAnsi="Arial" w:cs="Arial"/>
        </w:rPr>
      </w:pPr>
    </w:p>
    <w:p w14:paraId="168234AB" w14:textId="5C7F959C" w:rsidR="00DD1608" w:rsidRPr="002D524D" w:rsidRDefault="00070353" w:rsidP="00070452">
      <w:pPr>
        <w:spacing w:line="480" w:lineRule="auto"/>
        <w:rPr>
          <w:rFonts w:ascii="Arial" w:hAnsi="Arial" w:cs="Arial"/>
        </w:rPr>
      </w:pPr>
      <w:r w:rsidRPr="002D524D">
        <w:rPr>
          <w:rFonts w:ascii="Arial" w:hAnsi="Arial" w:cs="Arial"/>
        </w:rPr>
        <w:t>A</w:t>
      </w:r>
      <w:r w:rsidR="00716276" w:rsidRPr="002D524D">
        <w:rPr>
          <w:rFonts w:ascii="Arial" w:hAnsi="Arial" w:cs="Arial"/>
        </w:rPr>
        <w:t xml:space="preserve"> quarter of nurses in England were obese</w:t>
      </w:r>
      <w:r w:rsidR="00F05CB1" w:rsidRPr="002D524D">
        <w:rPr>
          <w:rFonts w:ascii="Arial" w:hAnsi="Arial" w:cs="Arial"/>
        </w:rPr>
        <w:t xml:space="preserve"> (BMI</w:t>
      </w:r>
      <w:r w:rsidR="00D860A9" w:rsidRPr="002D524D">
        <w:rPr>
          <w:rFonts w:ascii="Arial" w:hAnsi="Arial" w:cs="Arial"/>
        </w:rPr>
        <w:t xml:space="preserve"> </w:t>
      </w:r>
      <w:r w:rsidR="00D860A9" w:rsidRPr="002D524D">
        <w:rPr>
          <w:rFonts w:ascii="Arial" w:eastAsia="Malgun Gothic" w:hAnsi="Arial" w:cs="Arial"/>
        </w:rPr>
        <w:t>≥</w:t>
      </w:r>
      <w:r w:rsidR="00FB25E9" w:rsidRPr="002D524D">
        <w:rPr>
          <w:rFonts w:ascii="Arial" w:eastAsia="Malgun Gothic" w:hAnsi="Arial" w:cs="Arial"/>
        </w:rPr>
        <w:t xml:space="preserve"> </w:t>
      </w:r>
      <w:r w:rsidR="00D860A9" w:rsidRPr="002D524D">
        <w:rPr>
          <w:rFonts w:ascii="Arial" w:hAnsi="Arial" w:cs="Arial"/>
        </w:rPr>
        <w:t>3</w:t>
      </w:r>
      <w:r w:rsidR="00F05CB1" w:rsidRPr="002D524D">
        <w:rPr>
          <w:rFonts w:ascii="Arial" w:hAnsi="Arial" w:cs="Arial"/>
        </w:rPr>
        <w:t>0)</w:t>
      </w:r>
      <w:r w:rsidR="00716276" w:rsidRPr="002D524D">
        <w:rPr>
          <w:rFonts w:ascii="Arial" w:hAnsi="Arial" w:cs="Arial"/>
        </w:rPr>
        <w:t>.  Prevalence of obesity</w:t>
      </w:r>
      <w:r w:rsidR="00800F6D" w:rsidRPr="002D524D">
        <w:rPr>
          <w:rFonts w:ascii="Arial" w:hAnsi="Arial" w:cs="Arial"/>
        </w:rPr>
        <w:t xml:space="preserve"> </w:t>
      </w:r>
      <w:r w:rsidR="00716276" w:rsidRPr="002D524D">
        <w:rPr>
          <w:rFonts w:ascii="Arial" w:hAnsi="Arial" w:cs="Arial"/>
        </w:rPr>
        <w:t>among nurses was statistically significantly higher than other healthcare professionals</w:t>
      </w:r>
      <w:r w:rsidR="00D860A9" w:rsidRPr="002D524D">
        <w:rPr>
          <w:rFonts w:ascii="Arial" w:hAnsi="Arial" w:cs="Arial"/>
        </w:rPr>
        <w:t>, but</w:t>
      </w:r>
      <w:r w:rsidR="00D2218B" w:rsidRPr="002D524D">
        <w:rPr>
          <w:rFonts w:ascii="Arial" w:hAnsi="Arial" w:cs="Arial"/>
        </w:rPr>
        <w:t xml:space="preserve"> </w:t>
      </w:r>
      <w:r w:rsidR="00716276" w:rsidRPr="002D524D">
        <w:rPr>
          <w:rFonts w:ascii="Arial" w:hAnsi="Arial" w:cs="Arial"/>
        </w:rPr>
        <w:t>significantly lower than unregistered care workers.  There was no statistically significant difference between levels of obesity among nurses and the general working population.</w:t>
      </w:r>
      <w:r w:rsidR="00D860A9" w:rsidRPr="002D524D">
        <w:rPr>
          <w:rFonts w:ascii="Arial" w:hAnsi="Arial" w:cs="Arial"/>
        </w:rPr>
        <w:t xml:space="preserve">  </w:t>
      </w:r>
      <w:r w:rsidR="00DD1608" w:rsidRPr="002D524D">
        <w:rPr>
          <w:rFonts w:ascii="Arial" w:hAnsi="Arial" w:cs="Arial"/>
        </w:rPr>
        <w:t>Obesity among healthcare professionals has potentially negative implications for the capacity, efficacy</w:t>
      </w:r>
      <w:r w:rsidRPr="002D524D">
        <w:rPr>
          <w:rFonts w:ascii="Arial" w:hAnsi="Arial" w:cs="Arial"/>
        </w:rPr>
        <w:t xml:space="preserve">, </w:t>
      </w:r>
      <w:r w:rsidR="00DD1608" w:rsidRPr="002D524D">
        <w:rPr>
          <w:rFonts w:ascii="Arial" w:hAnsi="Arial" w:cs="Arial"/>
        </w:rPr>
        <w:t>sustainability</w:t>
      </w:r>
      <w:r w:rsidRPr="002D524D">
        <w:rPr>
          <w:rFonts w:ascii="Arial" w:hAnsi="Arial" w:cs="Arial"/>
        </w:rPr>
        <w:t xml:space="preserve"> and safety</w:t>
      </w:r>
      <w:r w:rsidR="00DD1608" w:rsidRPr="002D524D">
        <w:rPr>
          <w:rFonts w:ascii="Arial" w:hAnsi="Arial" w:cs="Arial"/>
        </w:rPr>
        <w:t xml:space="preserve"> of healthcare services and the health of healthcare professionals.  Further research is required to better understand the reasons for high levels of obesity among healthcare professionals</w:t>
      </w:r>
      <w:r w:rsidRPr="002D524D">
        <w:rPr>
          <w:rFonts w:ascii="Arial" w:hAnsi="Arial" w:cs="Arial"/>
        </w:rPr>
        <w:t xml:space="preserve">, </w:t>
      </w:r>
      <w:r w:rsidR="00DD1608" w:rsidRPr="002D524D">
        <w:rPr>
          <w:rFonts w:ascii="Arial" w:hAnsi="Arial" w:cs="Arial"/>
        </w:rPr>
        <w:t>especially nurses and unregistered care workers</w:t>
      </w:r>
      <w:r w:rsidRPr="002D524D">
        <w:rPr>
          <w:rFonts w:ascii="Arial" w:hAnsi="Arial" w:cs="Arial"/>
        </w:rPr>
        <w:t xml:space="preserve">.  Urgent action is required </w:t>
      </w:r>
      <w:r w:rsidR="003C0F3F" w:rsidRPr="002D524D">
        <w:rPr>
          <w:rFonts w:ascii="Arial" w:hAnsi="Arial" w:cs="Arial"/>
        </w:rPr>
        <w:t xml:space="preserve">to </w:t>
      </w:r>
      <w:r w:rsidR="00DD1608" w:rsidRPr="002D524D">
        <w:rPr>
          <w:rFonts w:ascii="Arial" w:hAnsi="Arial" w:cs="Arial"/>
        </w:rPr>
        <w:t xml:space="preserve">support </w:t>
      </w:r>
      <w:r w:rsidR="003C0F3F" w:rsidRPr="002D524D">
        <w:rPr>
          <w:rFonts w:ascii="Arial" w:hAnsi="Arial" w:cs="Arial"/>
        </w:rPr>
        <w:t xml:space="preserve">healthcare </w:t>
      </w:r>
      <w:r w:rsidR="00DD1608" w:rsidRPr="002D524D">
        <w:rPr>
          <w:rFonts w:ascii="Arial" w:hAnsi="Arial" w:cs="Arial"/>
        </w:rPr>
        <w:t>professionals to achieve and maintain a healthy weight.</w:t>
      </w:r>
      <w:r w:rsidR="00AF17DC" w:rsidRPr="002D524D">
        <w:rPr>
          <w:rFonts w:ascii="Arial" w:hAnsi="Arial" w:cs="Arial"/>
        </w:rPr>
        <w:br/>
      </w:r>
    </w:p>
    <w:p w14:paraId="436D1B93" w14:textId="5FA9D969" w:rsidR="00B041D4" w:rsidRPr="002D524D" w:rsidRDefault="009C4E9E" w:rsidP="00070452">
      <w:pPr>
        <w:spacing w:line="480" w:lineRule="auto"/>
        <w:rPr>
          <w:rFonts w:ascii="Arial" w:hAnsi="Arial" w:cs="Arial"/>
          <w:b/>
        </w:rPr>
      </w:pPr>
      <w:r w:rsidRPr="002D524D">
        <w:rPr>
          <w:rFonts w:ascii="Arial" w:hAnsi="Arial" w:cs="Arial"/>
          <w:b/>
        </w:rPr>
        <w:t>Contributors</w:t>
      </w:r>
    </w:p>
    <w:p w14:paraId="476AA491" w14:textId="25665F37" w:rsidR="00B041D4" w:rsidRPr="002D524D" w:rsidRDefault="00B041D4" w:rsidP="00070452">
      <w:pPr>
        <w:spacing w:line="480" w:lineRule="auto"/>
        <w:rPr>
          <w:rFonts w:ascii="Arial" w:hAnsi="Arial" w:cs="Arial"/>
        </w:rPr>
      </w:pPr>
      <w:r w:rsidRPr="002D524D">
        <w:rPr>
          <w:rFonts w:ascii="Arial" w:hAnsi="Arial" w:cs="Arial"/>
        </w:rPr>
        <w:t xml:space="preserve">RGK, IMA, JW designed the study.  IMA conducted data analysis.  RGK wrote the first draft of the manuscript and IMA, JW, CM, LH, MK revised the manuscript for important intellectual content.  All authors approved the final version. </w:t>
      </w:r>
    </w:p>
    <w:p w14:paraId="00F58200" w14:textId="77777777" w:rsidR="00B041D4" w:rsidRPr="002D524D" w:rsidRDefault="00B041D4" w:rsidP="00070452">
      <w:pPr>
        <w:spacing w:line="480" w:lineRule="auto"/>
        <w:rPr>
          <w:rFonts w:ascii="Arial" w:hAnsi="Arial" w:cs="Arial"/>
        </w:rPr>
      </w:pPr>
    </w:p>
    <w:p w14:paraId="625D11E2" w14:textId="77777777" w:rsidR="00B041D4" w:rsidRPr="002D524D" w:rsidRDefault="00B041D4" w:rsidP="00070452">
      <w:pPr>
        <w:spacing w:line="480" w:lineRule="auto"/>
        <w:rPr>
          <w:rFonts w:ascii="Arial" w:hAnsi="Arial" w:cs="Arial"/>
          <w:b/>
        </w:rPr>
      </w:pPr>
      <w:r w:rsidRPr="002D524D">
        <w:rPr>
          <w:rFonts w:ascii="Arial" w:hAnsi="Arial" w:cs="Arial"/>
          <w:b/>
        </w:rPr>
        <w:t>Conflict of interest statement</w:t>
      </w:r>
    </w:p>
    <w:p w14:paraId="7D7AF1B3" w14:textId="321BC73F" w:rsidR="00B041D4" w:rsidRPr="002D524D" w:rsidRDefault="00B041D4" w:rsidP="00070452">
      <w:pPr>
        <w:spacing w:line="480" w:lineRule="auto"/>
        <w:rPr>
          <w:rFonts w:ascii="Arial" w:hAnsi="Arial" w:cs="Arial"/>
        </w:rPr>
      </w:pPr>
      <w:r w:rsidRPr="002D524D">
        <w:rPr>
          <w:rFonts w:ascii="Arial" w:hAnsi="Arial" w:cs="Arial"/>
        </w:rPr>
        <w:t>The authors confirm that there are no known conflicts of interest associated with this publication.</w:t>
      </w:r>
    </w:p>
    <w:p w14:paraId="619D3AE3" w14:textId="77777777" w:rsidR="00B041D4" w:rsidRPr="002D524D" w:rsidRDefault="00B041D4" w:rsidP="00070452">
      <w:pPr>
        <w:spacing w:line="480" w:lineRule="auto"/>
        <w:rPr>
          <w:rFonts w:ascii="Arial" w:hAnsi="Arial" w:cs="Arial"/>
        </w:rPr>
      </w:pPr>
    </w:p>
    <w:p w14:paraId="0D39EEEB" w14:textId="4BBFB112" w:rsidR="00B041D4" w:rsidRPr="002D524D" w:rsidRDefault="009C4E9E" w:rsidP="00070452">
      <w:pPr>
        <w:spacing w:line="480" w:lineRule="auto"/>
        <w:rPr>
          <w:rFonts w:ascii="Arial" w:hAnsi="Arial" w:cs="Arial"/>
        </w:rPr>
      </w:pPr>
      <w:proofErr w:type="gramStart"/>
      <w:r w:rsidRPr="002D524D">
        <w:rPr>
          <w:rFonts w:ascii="Arial" w:hAnsi="Arial" w:cs="Arial"/>
          <w:b/>
        </w:rPr>
        <w:t xml:space="preserve">Funding: </w:t>
      </w:r>
      <w:r w:rsidRPr="002D524D">
        <w:rPr>
          <w:rFonts w:ascii="Arial" w:hAnsi="Arial" w:cs="Arial"/>
        </w:rPr>
        <w:t>Study undertaken as part of the Win.</w:t>
      </w:r>
      <w:proofErr w:type="gramEnd"/>
      <w:r w:rsidRPr="002D524D">
        <w:rPr>
          <w:rFonts w:ascii="Arial" w:hAnsi="Arial" w:cs="Arial"/>
        </w:rPr>
        <w:t xml:space="preserve"> project (the Healthy Weight Initiative for Nurses) funded by</w:t>
      </w:r>
      <w:r w:rsidRPr="002D524D">
        <w:rPr>
          <w:rFonts w:ascii="Arial" w:hAnsi="Arial" w:cs="Arial"/>
          <w:b/>
        </w:rPr>
        <w:t xml:space="preserve"> </w:t>
      </w:r>
      <w:r w:rsidRPr="002D524D">
        <w:rPr>
          <w:rFonts w:ascii="Arial" w:hAnsi="Arial" w:cs="Arial"/>
        </w:rPr>
        <w:t xml:space="preserve">Burdett Trust for Nursing, the Royal College of Nursing and </w:t>
      </w:r>
      <w:r w:rsidRPr="002D524D">
        <w:rPr>
          <w:rFonts w:ascii="Arial" w:hAnsi="Arial" w:cs="Arial"/>
        </w:rPr>
        <w:lastRenderedPageBreak/>
        <w:t xml:space="preserve">the Royal College of Nursing Foundation in collaboration with C3 Collaborating for Health. </w:t>
      </w:r>
      <w:r w:rsidR="00B041D4" w:rsidRPr="002D524D">
        <w:rPr>
          <w:rFonts w:ascii="Arial" w:hAnsi="Arial" w:cs="Arial"/>
        </w:rPr>
        <w:t>The funder had no involvement in study design, data analysis or interpretation, and drafting or revising the manuscript.</w:t>
      </w:r>
    </w:p>
    <w:p w14:paraId="635F7CFF" w14:textId="77777777" w:rsidR="00B041D4" w:rsidRPr="002D524D" w:rsidRDefault="00B041D4" w:rsidP="00070452">
      <w:pPr>
        <w:spacing w:line="480" w:lineRule="auto"/>
        <w:rPr>
          <w:rFonts w:ascii="Arial" w:hAnsi="Arial" w:cs="Arial"/>
        </w:rPr>
      </w:pPr>
    </w:p>
    <w:p w14:paraId="1F05D891" w14:textId="249C275B" w:rsidR="00B041D4" w:rsidRPr="002D524D" w:rsidRDefault="00B041D4" w:rsidP="00070452">
      <w:pPr>
        <w:spacing w:line="480" w:lineRule="auto"/>
        <w:rPr>
          <w:rFonts w:ascii="Arial" w:hAnsi="Arial" w:cs="Arial"/>
          <w:b/>
        </w:rPr>
      </w:pPr>
      <w:r w:rsidRPr="002D524D">
        <w:rPr>
          <w:rFonts w:ascii="Arial" w:hAnsi="Arial" w:cs="Arial"/>
          <w:b/>
        </w:rPr>
        <w:t>Ethics committee approval</w:t>
      </w:r>
    </w:p>
    <w:p w14:paraId="323F72B4" w14:textId="2569877D" w:rsidR="005B02C3" w:rsidRPr="002D524D" w:rsidRDefault="00B041D4" w:rsidP="00070452">
      <w:pPr>
        <w:spacing w:line="480" w:lineRule="auto"/>
        <w:rPr>
          <w:rFonts w:ascii="Arial" w:hAnsi="Arial" w:cs="Arial"/>
        </w:rPr>
      </w:pPr>
      <w:r w:rsidRPr="002D524D">
        <w:rPr>
          <w:rFonts w:ascii="Arial" w:hAnsi="Arial" w:cs="Arial"/>
        </w:rPr>
        <w:t xml:space="preserve">The study was reviewed and approved by the Research Ethics Committee </w:t>
      </w:r>
      <w:r w:rsidR="00C74682" w:rsidRPr="002D524D">
        <w:rPr>
          <w:rFonts w:ascii="Arial" w:hAnsi="Arial" w:cs="Arial"/>
        </w:rPr>
        <w:t xml:space="preserve">at London South Bank </w:t>
      </w:r>
      <w:r w:rsidRPr="002D524D">
        <w:rPr>
          <w:rFonts w:ascii="Arial" w:hAnsi="Arial" w:cs="Arial"/>
        </w:rPr>
        <w:t>University</w:t>
      </w:r>
      <w:r w:rsidR="008331F3" w:rsidRPr="002D524D">
        <w:rPr>
          <w:rFonts w:ascii="Arial" w:hAnsi="Arial" w:cs="Arial"/>
        </w:rPr>
        <w:t xml:space="preserve"> (UREC 1616) and the Research Inte</w:t>
      </w:r>
      <w:r w:rsidR="00AF17DC" w:rsidRPr="002D524D">
        <w:rPr>
          <w:rFonts w:ascii="Arial" w:hAnsi="Arial" w:cs="Arial"/>
        </w:rPr>
        <w:t>grity Committee in the School of Health &amp; Social Care at Edinburgh Napier University (FHLSS/1664).</w:t>
      </w:r>
      <w:r w:rsidR="00AF17DC" w:rsidRPr="002D524D">
        <w:rPr>
          <w:rFonts w:ascii="Arial" w:hAnsi="Arial" w:cs="Arial"/>
        </w:rPr>
        <w:br/>
      </w:r>
    </w:p>
    <w:p w14:paraId="472028B3" w14:textId="4B05D21D" w:rsidR="005B02C3" w:rsidRPr="002D524D" w:rsidRDefault="005B02C3" w:rsidP="00070452">
      <w:pPr>
        <w:spacing w:line="480" w:lineRule="auto"/>
        <w:rPr>
          <w:rFonts w:ascii="Arial" w:hAnsi="Arial" w:cs="Arial"/>
          <w:b/>
        </w:rPr>
      </w:pPr>
      <w:r w:rsidRPr="002D524D">
        <w:rPr>
          <w:rFonts w:ascii="Arial" w:hAnsi="Arial" w:cs="Arial"/>
          <w:b/>
        </w:rPr>
        <w:t>Data sharing statement</w:t>
      </w:r>
    </w:p>
    <w:p w14:paraId="395A758E" w14:textId="0D3E4D33" w:rsidR="005B02C3" w:rsidRPr="002D524D" w:rsidRDefault="005B02C3" w:rsidP="00070452">
      <w:pPr>
        <w:spacing w:line="480" w:lineRule="auto"/>
        <w:rPr>
          <w:rFonts w:ascii="Arial" w:hAnsi="Arial" w:cs="Arial"/>
        </w:rPr>
      </w:pPr>
      <w:r w:rsidRPr="002D524D">
        <w:rPr>
          <w:rFonts w:ascii="Arial" w:hAnsi="Arial" w:cs="Arial"/>
        </w:rPr>
        <w:t xml:space="preserve">Health Survey for England data </w:t>
      </w:r>
      <w:proofErr w:type="gramStart"/>
      <w:r w:rsidRPr="002D524D">
        <w:rPr>
          <w:rFonts w:ascii="Arial" w:hAnsi="Arial" w:cs="Arial"/>
        </w:rPr>
        <w:t>are</w:t>
      </w:r>
      <w:proofErr w:type="gramEnd"/>
      <w:r w:rsidRPr="002D524D">
        <w:rPr>
          <w:rFonts w:ascii="Arial" w:hAnsi="Arial" w:cs="Arial"/>
        </w:rPr>
        <w:t xml:space="preserve"> available from </w:t>
      </w:r>
      <w:proofErr w:type="spellStart"/>
      <w:r w:rsidRPr="002D524D">
        <w:rPr>
          <w:rFonts w:ascii="Arial" w:hAnsi="Arial" w:cs="Arial"/>
        </w:rPr>
        <w:t>NatCen</w:t>
      </w:r>
      <w:proofErr w:type="spellEnd"/>
      <w:r w:rsidRPr="002D524D">
        <w:rPr>
          <w:rFonts w:ascii="Arial" w:hAnsi="Arial" w:cs="Arial"/>
        </w:rPr>
        <w:t xml:space="preserve"> Social Research.</w:t>
      </w:r>
    </w:p>
    <w:p w14:paraId="3812F9CC" w14:textId="77777777" w:rsidR="005B02C3" w:rsidRPr="002D524D" w:rsidRDefault="005B02C3" w:rsidP="00070452">
      <w:pPr>
        <w:spacing w:line="480" w:lineRule="auto"/>
        <w:rPr>
          <w:rFonts w:ascii="Arial" w:hAnsi="Arial" w:cs="Arial"/>
        </w:rPr>
      </w:pPr>
    </w:p>
    <w:p w14:paraId="159E8AC1" w14:textId="77777777" w:rsidR="00B041D4" w:rsidRPr="002D524D" w:rsidRDefault="00B041D4" w:rsidP="00070452">
      <w:pPr>
        <w:spacing w:line="480" w:lineRule="auto"/>
        <w:rPr>
          <w:rFonts w:ascii="Arial" w:hAnsi="Arial" w:cs="Arial"/>
        </w:rPr>
      </w:pPr>
    </w:p>
    <w:p w14:paraId="4CAB2B0C" w14:textId="77777777" w:rsidR="00B041D4" w:rsidRPr="002D524D" w:rsidRDefault="00B041D4">
      <w:pPr>
        <w:rPr>
          <w:rFonts w:ascii="Arial" w:hAnsi="Arial" w:cs="Arial"/>
          <w:b/>
        </w:rPr>
      </w:pPr>
      <w:r w:rsidRPr="002D524D">
        <w:rPr>
          <w:rFonts w:ascii="Arial" w:hAnsi="Arial" w:cs="Arial"/>
          <w:b/>
        </w:rPr>
        <w:br w:type="page"/>
      </w:r>
    </w:p>
    <w:p w14:paraId="6FB31A74" w14:textId="259B5B4A" w:rsidR="00E731B5" w:rsidRPr="002D524D" w:rsidRDefault="00E731B5" w:rsidP="00E731B5">
      <w:pPr>
        <w:rPr>
          <w:rFonts w:ascii="Arial" w:hAnsi="Arial" w:cs="Arial"/>
          <w:b/>
        </w:rPr>
      </w:pPr>
      <w:r w:rsidRPr="002D524D">
        <w:rPr>
          <w:rFonts w:ascii="Arial" w:hAnsi="Arial" w:cs="Arial"/>
          <w:b/>
        </w:rPr>
        <w:lastRenderedPageBreak/>
        <w:t>REFERENCES</w:t>
      </w:r>
      <w:r w:rsidR="00AF17DC" w:rsidRPr="002D524D">
        <w:rPr>
          <w:rFonts w:ascii="Arial" w:hAnsi="Arial" w:cs="Arial"/>
          <w:b/>
        </w:rPr>
        <w:br/>
      </w:r>
    </w:p>
    <w:p w14:paraId="450AB745"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rPr>
        <w:fldChar w:fldCharType="begin" w:fldLock="1"/>
      </w:r>
      <w:r w:rsidRPr="002D524D">
        <w:rPr>
          <w:rFonts w:ascii="Arial" w:hAnsi="Arial" w:cs="Arial"/>
        </w:rPr>
        <w:instrText xml:space="preserve">ADDIN Mendeley Bibliography CSL_BIBLIOGRAPHY </w:instrText>
      </w:r>
      <w:r w:rsidRPr="002D524D">
        <w:rPr>
          <w:rFonts w:ascii="Arial" w:hAnsi="Arial" w:cs="Arial"/>
        </w:rPr>
        <w:fldChar w:fldCharType="separate"/>
      </w:r>
      <w:r w:rsidRPr="002D524D">
        <w:rPr>
          <w:rFonts w:ascii="Arial" w:hAnsi="Arial" w:cs="Arial"/>
          <w:noProof/>
        </w:rPr>
        <w:t xml:space="preserve">1. </w:t>
      </w:r>
      <w:r w:rsidRPr="002D524D">
        <w:rPr>
          <w:rFonts w:ascii="Arial" w:hAnsi="Arial" w:cs="Arial"/>
          <w:noProof/>
        </w:rPr>
        <w:tab/>
        <w:t>Logue J, Murray HM, Welsh P, Shepherd J, Packard C, Macfarlane P, et al. Obesity is associated with fatal coronary heart disease independently of traditional risk factors and deprivation. Heart [Internet]. 2011 Apr 1;97(7):564–8. Available from: http://heart.bmj.com/cgi/doi/10.1136/hrt.2010.211201</w:t>
      </w:r>
    </w:p>
    <w:p w14:paraId="4725B7E5"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 </w:t>
      </w:r>
      <w:r w:rsidRPr="002D524D">
        <w:rPr>
          <w:rFonts w:ascii="Arial" w:hAnsi="Arial" w:cs="Arial"/>
          <w:noProof/>
        </w:rPr>
        <w:tab/>
        <w:t xml:space="preserve">Renehan A, Tyson M, Egger M, Heller R, Zwahlen M. Body-mass index and incidence of cancer: a systematic review and meta-analysis of prospective observational studies. Lancet. 2008;371(9612):569–78. </w:t>
      </w:r>
    </w:p>
    <w:p w14:paraId="0D0CA044"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 </w:t>
      </w:r>
      <w:r w:rsidRPr="002D524D">
        <w:rPr>
          <w:rFonts w:ascii="Arial" w:hAnsi="Arial" w:cs="Arial"/>
          <w:noProof/>
        </w:rPr>
        <w:tab/>
        <w:t>Bell JA, Kivimaki M, Hamer M. Metabolically healthy obesity and risk of incident type 2 diabetes: a meta-analysis of prospective cohort studies. Obes Rev [Internet]. 2014 Jun;15(6):504–15. Available from: http://doi.wiley.com/10.1111/obr.12157</w:t>
      </w:r>
    </w:p>
    <w:p w14:paraId="386CFC89"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 </w:t>
      </w:r>
      <w:r w:rsidRPr="002D524D">
        <w:rPr>
          <w:rFonts w:ascii="Arial" w:hAnsi="Arial" w:cs="Arial"/>
          <w:noProof/>
        </w:rPr>
        <w:tab/>
        <w:t>Reed LF, Battistutta D, Young J, Newman B. Prevalence and risk factors for foot and ankle musculoskeletal disorders experienced by nurses. BMC Musculoskelet Disord [Internet]. 2014 Dec 5;15(1):196. Available from: http://bmcmusculoskeletdisord.biomedcentral.com/articles/10.1186/1471-2474-15-196</w:t>
      </w:r>
    </w:p>
    <w:p w14:paraId="4820F793"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5. </w:t>
      </w:r>
      <w:r w:rsidRPr="002D524D">
        <w:rPr>
          <w:rFonts w:ascii="Arial" w:hAnsi="Arial" w:cs="Arial"/>
          <w:noProof/>
        </w:rPr>
        <w:tab/>
        <w:t>Wang YC, McPherson K, Marsh T, Gortmaker SL, Brown M. Health and economic burden of the projected obesity trends in the USA and the UK. Lancet [Internet]. 2011 Aug;378(9793):815–25. Available from: http://linkinghub.elsevier.com/retrieve/pii/S0140673611608143</w:t>
      </w:r>
    </w:p>
    <w:p w14:paraId="33C69A25"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6. </w:t>
      </w:r>
      <w:r w:rsidRPr="002D524D">
        <w:rPr>
          <w:rFonts w:ascii="Arial" w:hAnsi="Arial" w:cs="Arial"/>
          <w:noProof/>
        </w:rPr>
        <w:tab/>
        <w:t xml:space="preserve">Dobbs R, Sawers C, Thompson F, Manyika J, Woetzel JR, Child P, et al. Overcoming obesity: an initial economic analysis. 2014. </w:t>
      </w:r>
    </w:p>
    <w:p w14:paraId="65144BD1"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7. </w:t>
      </w:r>
      <w:r w:rsidRPr="002D524D">
        <w:rPr>
          <w:rFonts w:ascii="Arial" w:hAnsi="Arial" w:cs="Arial"/>
          <w:noProof/>
        </w:rPr>
        <w:tab/>
        <w:t xml:space="preserve">Ng M, Fleming T, Robinson M, Thomson B, Graetz N, Margono C, et al. Global, regional, and national prevalence of overweight and obesity in children </w:t>
      </w:r>
      <w:r w:rsidRPr="002D524D">
        <w:rPr>
          <w:rFonts w:ascii="Arial" w:hAnsi="Arial" w:cs="Arial"/>
          <w:noProof/>
        </w:rPr>
        <w:lastRenderedPageBreak/>
        <w:t>and adults during 1980–2013: a systematic analysis for the Global Burden of Disease Study 2013. Lancet [Internet]. 2014 Aug;384(9945):766–81. Available from: http://linkinghub.elsevier.com/retrieve/pii/S0140673614604608</w:t>
      </w:r>
    </w:p>
    <w:p w14:paraId="56AD6A9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8. </w:t>
      </w:r>
      <w:r w:rsidRPr="002D524D">
        <w:rPr>
          <w:rFonts w:ascii="Arial" w:hAnsi="Arial" w:cs="Arial"/>
          <w:noProof/>
        </w:rPr>
        <w:tab/>
        <w:t>Moody A, Neave A. Health Survey for England 2015. Adult overweight and obesity [Internet]. London; 2016. Available from: http://www.content.digital.nhs.uk/catalogue/PUB22610/HSE2015-Adult-obe.pdf</w:t>
      </w:r>
    </w:p>
    <w:p w14:paraId="55DFF322"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9. </w:t>
      </w:r>
      <w:r w:rsidRPr="002D524D">
        <w:rPr>
          <w:rFonts w:ascii="Arial" w:hAnsi="Arial" w:cs="Arial"/>
          <w:noProof/>
        </w:rPr>
        <w:tab/>
        <w:t xml:space="preserve">Butland B, Jebb S, Kopelman P, McPherson K, Thomas S, Mardell J, et al. Foresight. Tackling obesities: future choices. Project report. London, UK; 2007. </w:t>
      </w:r>
    </w:p>
    <w:p w14:paraId="0B7F40F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10. </w:t>
      </w:r>
      <w:r w:rsidRPr="002D524D">
        <w:rPr>
          <w:rFonts w:ascii="Arial" w:hAnsi="Arial" w:cs="Arial"/>
          <w:noProof/>
        </w:rPr>
        <w:tab/>
        <w:t xml:space="preserve">Department of Health. Healthy Weight, Healthy Lives: One Year On. London; 2009. </w:t>
      </w:r>
    </w:p>
    <w:p w14:paraId="2BECD106"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11. </w:t>
      </w:r>
      <w:r w:rsidRPr="002D524D">
        <w:rPr>
          <w:rFonts w:ascii="Arial" w:hAnsi="Arial" w:cs="Arial"/>
          <w:noProof/>
        </w:rPr>
        <w:tab/>
        <w:t>Kyle RG, Neall RA, Atherton IM. Prevalence of overweight and obesity among nurses in Scotland: A cross-sectional study using the Scottish Health Survey. Int J Nurs Stud [Internet]. Elsevier Ltd; 2016;53:126–33. Available from: http://linkinghub.elsevier.com/retrieve/pii/S0020748915003326</w:t>
      </w:r>
    </w:p>
    <w:p w14:paraId="371BA5FA"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12. </w:t>
      </w:r>
      <w:r w:rsidRPr="002D524D">
        <w:rPr>
          <w:rFonts w:ascii="Arial" w:hAnsi="Arial" w:cs="Arial"/>
          <w:noProof/>
        </w:rPr>
        <w:tab/>
        <w:t>Studnek JR, Bentley M, Mac Crawford J, Fernandez AR. An Assessment of Key Health Indicators among Emergency Medical Services Professionals. Prehospital Emerg Care [Internet]. 2010 Jan 30;14(1):14–20. Available from: http://www.tandfonline.com/doi/full/10.3109/10903120903144957</w:t>
      </w:r>
    </w:p>
    <w:p w14:paraId="3ABB36A5"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13. </w:t>
      </w:r>
      <w:r w:rsidRPr="002D524D">
        <w:rPr>
          <w:rFonts w:ascii="Arial" w:hAnsi="Arial" w:cs="Arial"/>
          <w:noProof/>
        </w:rPr>
        <w:tab/>
        <w:t>Holman GT, Thomas RE, Brown KC. A health comparison of Alabama nurses versus US, UK, and Canadian normative populations. J Orthop Nurs [Internet]. Elsevier Ltd; 2009;13(4):172–82. Available from: http://dx.doi.org/10.1016/j.joon.2009.03.005</w:t>
      </w:r>
    </w:p>
    <w:p w14:paraId="3B2C3514"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14. </w:t>
      </w:r>
      <w:r w:rsidRPr="002D524D">
        <w:rPr>
          <w:rFonts w:ascii="Arial" w:hAnsi="Arial" w:cs="Arial"/>
          <w:noProof/>
        </w:rPr>
        <w:tab/>
        <w:t xml:space="preserve">Zapka J, Lemon SC, Magner R, Hale J. Lifestyle behaviours and weight among hospital-based nurses. J Nurs Manag [Internet]. 2009 Nov [cited 2014 Dec 11];17(7):853–60. Available from: </w:t>
      </w:r>
      <w:r w:rsidRPr="002D524D">
        <w:rPr>
          <w:rFonts w:ascii="Arial" w:hAnsi="Arial" w:cs="Arial"/>
          <w:noProof/>
        </w:rPr>
        <w:lastRenderedPageBreak/>
        <w:t>http://www.pubmedcentral.nih.gov/articlerender.fcgi?artid=2760042&amp;tool=pmcentrez&amp;rendertype=abstract</w:t>
      </w:r>
    </w:p>
    <w:p w14:paraId="29FD11A4"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15. </w:t>
      </w:r>
      <w:r w:rsidRPr="002D524D">
        <w:rPr>
          <w:rFonts w:ascii="Arial" w:hAnsi="Arial" w:cs="Arial"/>
          <w:noProof/>
        </w:rPr>
        <w:tab/>
        <w:t>Bogossian FE, Hepworth J, Leong GM, Flaws DF, Gibbons KS, Benefer C a., et al. A cross-sectional analysis of patterns of obesity in a cohort of working nurses and midwives in Australia, New Zealand, and the United Kingdom. Int J Nurs Stud [Internet]. Elsevier Ltd; 2012;49(6):727–38. Available from: http://dx.doi.org/10.1016/j.ijnurstu.2012.01.003</w:t>
      </w:r>
    </w:p>
    <w:p w14:paraId="6C9A7E18"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16. </w:t>
      </w:r>
      <w:r w:rsidRPr="002D524D">
        <w:rPr>
          <w:rFonts w:ascii="Arial" w:hAnsi="Arial" w:cs="Arial"/>
          <w:noProof/>
        </w:rPr>
        <w:tab/>
        <w:t>Anandacoomarasamy A, Caterson I, Sambrook P, Fransen M, March L. The impact of obesity on the musculoskeletal system. Int J Obes [Internet]. 2008 Feb 11;32(2):211–22. Available from: http://www.nature.com/doifinder/10.1038/sj.ijo.0803715</w:t>
      </w:r>
    </w:p>
    <w:p w14:paraId="7DE43D6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17. </w:t>
      </w:r>
      <w:r w:rsidRPr="002D524D">
        <w:rPr>
          <w:rFonts w:ascii="Arial" w:hAnsi="Arial" w:cs="Arial"/>
          <w:noProof/>
        </w:rPr>
        <w:tab/>
        <w:t>Luppino FS, de Wit LM, Bouvy PF, Stijnen T, Cuijpers P, Penninx BWJH, et al. Overweight, Obesity, and Depression. Arch Gen Psychiatry [Internet]. 2010 Mar 1;67(3):220. Available from: http://archpsyc.jamanetwork.com/article.aspx?doi=10.1001/archgenpsychiatry.2010.2</w:t>
      </w:r>
    </w:p>
    <w:p w14:paraId="38156F37"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18. </w:t>
      </w:r>
      <w:r w:rsidRPr="002D524D">
        <w:rPr>
          <w:rFonts w:ascii="Arial" w:hAnsi="Arial" w:cs="Arial"/>
          <w:noProof/>
        </w:rPr>
        <w:tab/>
        <w:t>Mather AA, Cox BJ, Enns MW, Sareen J. Associations of obesity with psychiatric disorders and suicidal behaviors in a nationally representative sample. J Psychosom Res [Internet]. 2009 Apr;66(4):277–85. Available from: http://www.ncbi.nlm.nih.gov/pubmed/19302884</w:t>
      </w:r>
    </w:p>
    <w:p w14:paraId="29586B1F"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19. </w:t>
      </w:r>
      <w:r w:rsidRPr="002D524D">
        <w:rPr>
          <w:rFonts w:ascii="Arial" w:hAnsi="Arial" w:cs="Arial"/>
          <w:noProof/>
        </w:rPr>
        <w:tab/>
        <w:t>Health and Safety Executive. Labour Force Survey - Self-reported work-related ill health and workplace injuries [Internet]. Labour Force Survey. 2016 [cited 2017 Aug 8]. Available from: http://www.hse.gov.uk/statistics/lfs/index.htm</w:t>
      </w:r>
    </w:p>
    <w:p w14:paraId="40124B72"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20. </w:t>
      </w:r>
      <w:r w:rsidRPr="002D524D">
        <w:rPr>
          <w:rFonts w:ascii="Arial" w:hAnsi="Arial" w:cs="Arial"/>
          <w:noProof/>
        </w:rPr>
        <w:tab/>
        <w:t xml:space="preserve">Nicholls R, Perry L, Duffield C, Gallagher R, Pierce H. Barriers and facilitators to healthy eating for nurses in the workplace: An integrative review. J Adv </w:t>
      </w:r>
      <w:r w:rsidRPr="002D524D">
        <w:rPr>
          <w:rFonts w:ascii="Arial" w:hAnsi="Arial" w:cs="Arial"/>
          <w:noProof/>
        </w:rPr>
        <w:lastRenderedPageBreak/>
        <w:t xml:space="preserve">Nurs. 2016;(September):1–15. </w:t>
      </w:r>
    </w:p>
    <w:p w14:paraId="18E51D52"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21. </w:t>
      </w:r>
      <w:r w:rsidRPr="002D524D">
        <w:rPr>
          <w:rFonts w:ascii="Arial" w:hAnsi="Arial" w:cs="Arial"/>
          <w:noProof/>
        </w:rPr>
        <w:tab/>
        <w:t xml:space="preserve">Peplonska B, Bukowska A, Sobala W. Association of rotating night shift work with BMI and abdominal obesity among nurses and midwives. PLoS One. 2015;10(7):1–13. </w:t>
      </w:r>
    </w:p>
    <w:p w14:paraId="28A2A284"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22. </w:t>
      </w:r>
      <w:r w:rsidRPr="002D524D">
        <w:rPr>
          <w:rFonts w:ascii="Arial" w:hAnsi="Arial" w:cs="Arial"/>
          <w:noProof/>
        </w:rPr>
        <w:tab/>
        <w:t>Wong H, Wong MCS, Wong SYS, Lee A. The association between shift duty and abnormal eating behavior among nurses working in a major hospital: a cross-sectional study. Int J Nurs Stud [Internet]. Elsevier Ltd; 2010 Aug [cited 2014 Dec 11];47(8):1021–7. Available from: http://www.ncbi.nlm.nih.gov/pubmed/20116059</w:t>
      </w:r>
    </w:p>
    <w:p w14:paraId="02415FA0"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23. </w:t>
      </w:r>
      <w:r w:rsidRPr="002D524D">
        <w:rPr>
          <w:rFonts w:ascii="Arial" w:hAnsi="Arial" w:cs="Arial"/>
          <w:noProof/>
        </w:rPr>
        <w:tab/>
        <w:t>Amani R, Gill T. Shiftworking, nutrition and obesity: implications for workforce health- a systematic review. Asia Pac J Clin Nutr [Internet]. 2013 Jan [cited 2016 Apr 26];22(4):505–15. Available from: http://www.scopus.com/inward/record.url?eid=2-s2.0-84890096822&amp;partnerID=tZOtx3y1</w:t>
      </w:r>
    </w:p>
    <w:p w14:paraId="20FE1D0C"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24. </w:t>
      </w:r>
      <w:r w:rsidRPr="002D524D">
        <w:rPr>
          <w:rFonts w:ascii="Arial" w:hAnsi="Arial" w:cs="Arial"/>
          <w:noProof/>
        </w:rPr>
        <w:tab/>
        <w:t>Schulte PA, Wagner GR, Ostry A, Blanciforti LA, Cutlip RG, Krajnak KM, et al. Work, Obesity, and Occupational Safety and Health. Am J Public Health [Internet]. 2007 Mar;97(3):428–36. Available from: http://ajph.aphapublications.org/doi/10.2105/AJPH.2006.086900</w:t>
      </w:r>
    </w:p>
    <w:p w14:paraId="4FAD175F"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25. </w:t>
      </w:r>
      <w:r w:rsidRPr="002D524D">
        <w:rPr>
          <w:rFonts w:ascii="Arial" w:hAnsi="Arial" w:cs="Arial"/>
          <w:noProof/>
        </w:rPr>
        <w:tab/>
        <w:t>Fujishiro K, Lawson CC, Hibert EL, Chavarro JE, Rich-Edwards JW. Job strain and changes in the body mass index among working women: a prospective study. Int J Obes [Internet]. 2015 Sep 19;39(9):1395–400. Available from: http://www.nature.com/doifinder/10.1038/ijo.2015.91</w:t>
      </w:r>
    </w:p>
    <w:p w14:paraId="3E668954"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26. </w:t>
      </w:r>
      <w:r w:rsidRPr="002D524D">
        <w:rPr>
          <w:rFonts w:ascii="Arial" w:hAnsi="Arial" w:cs="Arial"/>
          <w:noProof/>
        </w:rPr>
        <w:tab/>
        <w:t xml:space="preserve">Health and Social Care Information Centre. NHS Workforce Statistics - April 2016, Provisional statistics [Internet]. NHS Workforce Statistics. 2016 [cited 2016 Jul 29]. Available from: </w:t>
      </w:r>
      <w:r w:rsidRPr="002D524D">
        <w:rPr>
          <w:rFonts w:ascii="Arial" w:hAnsi="Arial" w:cs="Arial"/>
          <w:noProof/>
        </w:rPr>
        <w:lastRenderedPageBreak/>
        <w:t>http://www.hscic.gov.uk/catalogue/PUB21066/nhs-work-stat-apr-2016-pdf.pdf</w:t>
      </w:r>
    </w:p>
    <w:p w14:paraId="7EAF31FB"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27. </w:t>
      </w:r>
      <w:r w:rsidRPr="002D524D">
        <w:rPr>
          <w:rFonts w:ascii="Arial" w:hAnsi="Arial" w:cs="Arial"/>
          <w:noProof/>
        </w:rPr>
        <w:tab/>
        <w:t>World Health Organisation. The 2014 update, Global Health Workforce Statistics [Internet]. Geneva, Switzerland; 2014. Available from: http://apps.who.int/gho/data/node.main?showonly=HWF</w:t>
      </w:r>
    </w:p>
    <w:p w14:paraId="221D5B8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28. </w:t>
      </w:r>
      <w:r w:rsidRPr="002D524D">
        <w:rPr>
          <w:rFonts w:ascii="Arial" w:hAnsi="Arial" w:cs="Arial"/>
          <w:noProof/>
        </w:rPr>
        <w:tab/>
        <w:t>Marshall LC. Teachable moments. Nurs Manage [Internet]. 2016 May;23(2):13. Available from: http://www.ncbi.nlm.nih.gov/pubmed/27138503</w:t>
      </w:r>
    </w:p>
    <w:p w14:paraId="5B4E0351"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29. </w:t>
      </w:r>
      <w:r w:rsidRPr="002D524D">
        <w:rPr>
          <w:rFonts w:ascii="Arial" w:hAnsi="Arial" w:cs="Arial"/>
          <w:noProof/>
        </w:rPr>
        <w:tab/>
        <w:t>NHS England. NHS Standard Contract 2017/18 and 2018/19 Service Conditions [Internet]. London, UK; 2016. Available from: https://www.england.nhs.uk/wp-content/uploads/2016/11/2-service-conditions-fl.pdf</w:t>
      </w:r>
    </w:p>
    <w:p w14:paraId="5AE2251F"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30. </w:t>
      </w:r>
      <w:r w:rsidRPr="002D524D">
        <w:rPr>
          <w:rFonts w:ascii="Arial" w:hAnsi="Arial" w:cs="Arial"/>
          <w:noProof/>
        </w:rPr>
        <w:tab/>
        <w:t>Curtice J. Attitudes to obesity. Findings from the 2015 British Social Attitudes survey [Internet]. London, UK; 2016. Available from: http://www.bsa.natcen.ac.uk/media/39132/attitudes-to-obesity.pdf</w:t>
      </w:r>
    </w:p>
    <w:p w14:paraId="30B70947"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31. </w:t>
      </w:r>
      <w:r w:rsidRPr="002D524D">
        <w:rPr>
          <w:rFonts w:ascii="Arial" w:hAnsi="Arial" w:cs="Arial"/>
          <w:noProof/>
        </w:rPr>
        <w:tab/>
        <w:t>Kelly M, Wills J, Jester R, Speller V. Should nurses be role models for healthy lifestyles? Results from a modified Delphi study. J Adv Nurs [Internet]. 2017 Mar;73(3):665–78. Available from: http://doi.wiley.com/10.1111/jan.13173</w:t>
      </w:r>
    </w:p>
    <w:p w14:paraId="78EBBBA9"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32. </w:t>
      </w:r>
      <w:r w:rsidRPr="002D524D">
        <w:rPr>
          <w:rFonts w:ascii="Arial" w:hAnsi="Arial" w:cs="Arial"/>
          <w:noProof/>
        </w:rPr>
        <w:tab/>
        <w:t xml:space="preserve">Kelly M, Sykes S, Wills J. Do healthcare professionals’ own health behaviours impact on patient outcomes? A systematic review. 2017; </w:t>
      </w:r>
    </w:p>
    <w:p w14:paraId="068B3E8E"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33. </w:t>
      </w:r>
      <w:r w:rsidRPr="002D524D">
        <w:rPr>
          <w:rFonts w:ascii="Arial" w:hAnsi="Arial" w:cs="Arial"/>
          <w:noProof/>
        </w:rPr>
        <w:tab/>
        <w:t>Fie S, Norman IJ, While AE. The relationship between physicians’ and nurses’ personal physical activity habits and their health-promotion practice: A systematic review. Health Educ J [Internet]. 2012 Jan 11 [cited 2014 Dec 11];72(1):102–19. Available from: http://hej.sagepub.com/cgi/doi/10.1177/0017896911430763</w:t>
      </w:r>
    </w:p>
    <w:p w14:paraId="26EB8050"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34. </w:t>
      </w:r>
      <w:r w:rsidRPr="002D524D">
        <w:rPr>
          <w:rFonts w:ascii="Arial" w:hAnsi="Arial" w:cs="Arial"/>
          <w:noProof/>
        </w:rPr>
        <w:tab/>
        <w:t xml:space="preserve">Lobelo F, de Quevedo IG. The Evidence in Support of Physicians and Health Care Providers as Physical Activity Role Models. Am J Lifestyle Med [Internet]. </w:t>
      </w:r>
      <w:r w:rsidRPr="002D524D">
        <w:rPr>
          <w:rFonts w:ascii="Arial" w:hAnsi="Arial" w:cs="Arial"/>
          <w:noProof/>
        </w:rPr>
        <w:lastRenderedPageBreak/>
        <w:t>Global Health Promotion Office, National Center for Chronic Disease Prevention and Health Promotion, Centers for Disease Control and Prevention, Atlanta, Georgia.: SAGE Publications; 2016 Jan;10(1):36–52. Available from: http://search.ebscohost.com/login.aspx?direct=true&amp;db=cmedm&amp;AN=26213523&amp;site=ehost-live</w:t>
      </w:r>
    </w:p>
    <w:p w14:paraId="33A655C7" w14:textId="10F7E896"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35. </w:t>
      </w:r>
      <w:r w:rsidRPr="002D524D">
        <w:rPr>
          <w:rFonts w:ascii="Arial" w:hAnsi="Arial" w:cs="Arial"/>
          <w:noProof/>
        </w:rPr>
        <w:tab/>
        <w:t xml:space="preserve">NatCen Social Research and UCL. Health Survey for England </w:t>
      </w:r>
      <w:r w:rsidR="0021751F" w:rsidRPr="002D524D">
        <w:rPr>
          <w:rFonts w:ascii="Arial" w:hAnsi="Arial" w:cs="Arial"/>
          <w:noProof/>
        </w:rPr>
        <w:t>2012: User Guide, London, NatCen Social Research. http://doc.ukdataservice.ac.uk/doc/7480/mrdoc/pdf/7480userguide.pdf [last accessed 11 August 2017].</w:t>
      </w:r>
    </w:p>
    <w:p w14:paraId="0F358F88"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36. </w:t>
      </w:r>
      <w:r w:rsidRPr="002D524D">
        <w:rPr>
          <w:rFonts w:ascii="Arial" w:hAnsi="Arial" w:cs="Arial"/>
          <w:noProof/>
        </w:rPr>
        <w:tab/>
        <w:t xml:space="preserve">Rose D, Pevalin D, O’Reilly K. The National Statistics Socio-economic Classification: Origins, Development and Use. Basingstoke, UK: Palgrave Macmillan; 2005. </w:t>
      </w:r>
    </w:p>
    <w:p w14:paraId="14D01EE3"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37. </w:t>
      </w:r>
      <w:r w:rsidRPr="002D524D">
        <w:rPr>
          <w:rFonts w:ascii="Arial" w:hAnsi="Arial" w:cs="Arial"/>
          <w:noProof/>
        </w:rPr>
        <w:tab/>
        <w:t>Zitkus BS. The relationship among registered nurses’ weight status, weight loss regimens, and successful or unsuccessful weight loss. J Am Acad Nurse Pract [Internet]. 2011 Feb [cited 2014 Dec 11];23(2):110–6. Available from: http://www.ncbi.nlm.nih.gov/pubmed/21281377</w:t>
      </w:r>
    </w:p>
    <w:p w14:paraId="0F3DB313"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38. </w:t>
      </w:r>
      <w:r w:rsidRPr="002D524D">
        <w:rPr>
          <w:rFonts w:ascii="Arial" w:hAnsi="Arial" w:cs="Arial"/>
          <w:noProof/>
        </w:rPr>
        <w:tab/>
        <w:t xml:space="preserve">Goon D, Maputle MS, Olukoga A, Lebese R, Khoza LB, Ayanwu FC. Overweight, obesity and underweight in nurses in Vhembe and Capricorn districts, Limpopo. South African J Clin Nutr. 2013;26(3):147–9. </w:t>
      </w:r>
    </w:p>
    <w:p w14:paraId="4D0B93C1"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39. </w:t>
      </w:r>
      <w:r w:rsidRPr="002D524D">
        <w:rPr>
          <w:rFonts w:ascii="Arial" w:hAnsi="Arial" w:cs="Arial"/>
          <w:noProof/>
        </w:rPr>
        <w:tab/>
        <w:t>NHS Digital. HCHS staff in NHS Trusts and CCGs in England, Equality and Diversity Tables, March 2016 [Internet]. 2016. Available from: https://digital.nhs.uk/article/2021/Website-Search?productid=21281</w:t>
      </w:r>
    </w:p>
    <w:p w14:paraId="50302143"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40. </w:t>
      </w:r>
      <w:r w:rsidRPr="002D524D">
        <w:rPr>
          <w:rFonts w:ascii="Arial" w:hAnsi="Arial" w:cs="Arial"/>
          <w:noProof/>
        </w:rPr>
        <w:tab/>
        <w:t>Loring B, Robertson A. Obesity and inequities: guidance for addressing inequities in overweight and obesity. [Internet]. Copenhagen; 2014. Available from: http://www.euro.who.int/__data/assets/pdf_file/0003/247638/obesity-</w:t>
      </w:r>
      <w:r w:rsidRPr="002D524D">
        <w:rPr>
          <w:rFonts w:ascii="Arial" w:hAnsi="Arial" w:cs="Arial"/>
          <w:noProof/>
        </w:rPr>
        <w:lastRenderedPageBreak/>
        <w:t>090514.pdf</w:t>
      </w:r>
    </w:p>
    <w:p w14:paraId="6178F27C"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41. </w:t>
      </w:r>
      <w:r w:rsidRPr="002D524D">
        <w:rPr>
          <w:rFonts w:ascii="Arial" w:hAnsi="Arial" w:cs="Arial"/>
          <w:noProof/>
        </w:rPr>
        <w:tab/>
        <w:t xml:space="preserve">Swinburn BA, Sacks G, Hall KD, McPherson K, Finegood DT, Moodie ML, et al. The global obesity pandemic: shaped by global drivers and local environments. Lancet. 2011;378(9793):804–14. </w:t>
      </w:r>
    </w:p>
    <w:p w14:paraId="77FB7581"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42. </w:t>
      </w:r>
      <w:r w:rsidRPr="002D524D">
        <w:rPr>
          <w:rFonts w:ascii="Arial" w:hAnsi="Arial" w:cs="Arial"/>
          <w:noProof/>
        </w:rPr>
        <w:tab/>
        <w:t>Moody A, Neave A. Health Survey for England 2015. Adult overweight and obesity [Internet]. London, UK; 2016. Available from: http://content.digital.nhs.uk/catalogue/PUB22610/HSE2015-Adult-obe.pdf</w:t>
      </w:r>
    </w:p>
    <w:p w14:paraId="04D7DCB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43. </w:t>
      </w:r>
      <w:r w:rsidRPr="002D524D">
        <w:rPr>
          <w:rFonts w:ascii="Arial" w:hAnsi="Arial" w:cs="Arial"/>
          <w:noProof/>
        </w:rPr>
        <w:tab/>
        <w:t>Finkelstein EA, Linnan LA, Tate DF, Leese PJ. A longitudinal study on the relationship between weight loss, medical expenditures, and absenteeism among overweight employees in the WAY to Health study. J Occup Environ Med [Internet]. Lippincott Williams &amp; Wilkins; 2009 Dec;51(12):1367–73. Available from: http://search.ebscohost.com/login.aspx?direct=true&amp;db=cmedm&amp;AN=19952786&amp;site=ehost-live</w:t>
      </w:r>
    </w:p>
    <w:p w14:paraId="683BF056"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44. </w:t>
      </w:r>
      <w:r w:rsidRPr="002D524D">
        <w:rPr>
          <w:rFonts w:ascii="Arial" w:hAnsi="Arial" w:cs="Arial"/>
          <w:noProof/>
        </w:rPr>
        <w:tab/>
        <w:t>Kouwenhoven-Pasmooij TA, Burdorf A, Roos-Hesselink JW, Hunink MGM, Robroek SJW. Cardiovascular disease, diabetes and early exit from paid employment in Europe; the impact of work-related factors. Int J Cardiol [Internet]. 2016 Jul 15;215:332–7. Available from: http://www.ncbi.nlm.nih.gov/pubmed/27128556</w:t>
      </w:r>
    </w:p>
    <w:p w14:paraId="5E7FFD7D"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45. </w:t>
      </w:r>
      <w:r w:rsidRPr="002D524D">
        <w:rPr>
          <w:rFonts w:ascii="Arial" w:hAnsi="Arial" w:cs="Arial"/>
          <w:noProof/>
        </w:rPr>
        <w:tab/>
        <w:t>Stevens S. Get serious about obesity or bankrupt the NHS [Internet]. NHS England. 2014. Available from: https://www.england.nhs.uk/2014/09/serious-about-obesity/</w:t>
      </w:r>
    </w:p>
    <w:p w14:paraId="6F2C93FA"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46. </w:t>
      </w:r>
      <w:r w:rsidRPr="002D524D">
        <w:rPr>
          <w:rFonts w:ascii="Arial" w:hAnsi="Arial" w:cs="Arial"/>
          <w:noProof/>
        </w:rPr>
        <w:tab/>
        <w:t xml:space="preserve">NHS England, Care Quality Commission, Health Education England, Monitor, Public Health England, Trust Development Authority. NHS five year forward view [Internet]. London: NHS England; 2014. Available from: </w:t>
      </w:r>
      <w:r w:rsidRPr="002D524D">
        <w:rPr>
          <w:rFonts w:ascii="Arial" w:hAnsi="Arial" w:cs="Arial"/>
          <w:noProof/>
        </w:rPr>
        <w:lastRenderedPageBreak/>
        <w:t>http://www.england.nhs.uk/ourwork/futurenhs/</w:t>
      </w:r>
    </w:p>
    <w:p w14:paraId="1C35C96B"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47. </w:t>
      </w:r>
      <w:r w:rsidRPr="002D524D">
        <w:rPr>
          <w:rFonts w:ascii="Arial" w:hAnsi="Arial" w:cs="Arial"/>
          <w:noProof/>
        </w:rPr>
        <w:tab/>
        <w:t xml:space="preserve">The Royal College of Physicians. Work and wellbeing in the NHS: why staff health matters to patient care. Setting higher standards. London, UK; 2015. </w:t>
      </w:r>
    </w:p>
    <w:p w14:paraId="567CE16A"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48. </w:t>
      </w:r>
      <w:r w:rsidRPr="002D524D">
        <w:rPr>
          <w:rFonts w:ascii="Arial" w:hAnsi="Arial" w:cs="Arial"/>
          <w:noProof/>
        </w:rPr>
        <w:tab/>
        <w:t xml:space="preserve">Krussig K, Willoughby D, Parker V, Ross P. Obesity Among Nurses: Prevalence and Impact on Work. Am J Nurse Pract. 2012;16(7/8):14–21. </w:t>
      </w:r>
    </w:p>
    <w:p w14:paraId="0FE08DA8"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49. </w:t>
      </w:r>
      <w:r w:rsidRPr="002D524D">
        <w:rPr>
          <w:rFonts w:ascii="Arial" w:hAnsi="Arial" w:cs="Arial"/>
          <w:noProof/>
        </w:rPr>
        <w:tab/>
        <w:t>Health Education England. Nursing Associate - a new support role for nursing [Internet]. 2016 [cited 2017 Jun 6]. Available from: http://tinyurl.com/zqbmeko</w:t>
      </w:r>
    </w:p>
    <w:p w14:paraId="34A719F5" w14:textId="77777777" w:rsidR="00E731B5" w:rsidRPr="002D524D" w:rsidRDefault="00E731B5"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50. </w:t>
      </w:r>
      <w:r w:rsidRPr="002D524D">
        <w:rPr>
          <w:rFonts w:ascii="Arial" w:hAnsi="Arial" w:cs="Arial"/>
          <w:noProof/>
        </w:rPr>
        <w:tab/>
        <w:t xml:space="preserve">Cross-Government Obesity Unit. Healthy weight, healthy lives: One year on. London, UK; 2009. </w:t>
      </w:r>
    </w:p>
    <w:p w14:paraId="50E97D23" w14:textId="2798FB54" w:rsidR="00C74682" w:rsidRPr="002D524D" w:rsidRDefault="00C74682" w:rsidP="00E731B5">
      <w:pPr>
        <w:widowControl w:val="0"/>
        <w:autoSpaceDE w:val="0"/>
        <w:autoSpaceDN w:val="0"/>
        <w:adjustRightInd w:val="0"/>
        <w:spacing w:line="480" w:lineRule="auto"/>
        <w:ind w:left="640" w:hanging="640"/>
        <w:rPr>
          <w:rFonts w:ascii="Arial" w:hAnsi="Arial" w:cs="Arial"/>
          <w:noProof/>
        </w:rPr>
      </w:pPr>
      <w:r w:rsidRPr="002D524D">
        <w:rPr>
          <w:rFonts w:ascii="Arial" w:hAnsi="Arial" w:cs="Arial"/>
          <w:noProof/>
        </w:rPr>
        <w:t xml:space="preserve">51. </w:t>
      </w:r>
      <w:r w:rsidRPr="002D524D">
        <w:rPr>
          <w:rFonts w:ascii="Arial" w:hAnsi="Arial" w:cs="Arial"/>
          <w:noProof/>
        </w:rPr>
        <w:tab/>
      </w:r>
      <w:r w:rsidRPr="002D524D">
        <w:rPr>
          <w:rFonts w:ascii="Arial" w:eastAsia="Times New Roman" w:hAnsi="Arial" w:cs="Arial"/>
          <w:color w:val="222222"/>
        </w:rPr>
        <w:t xml:space="preserve">Robinson, E. and Oldham, M., 2016. Weight status misperceptions among UK adults: the use of self-reported vs. measured BMI. </w:t>
      </w:r>
      <w:r w:rsidRPr="002D524D">
        <w:rPr>
          <w:rFonts w:ascii="Arial" w:eastAsia="Times New Roman" w:hAnsi="Arial" w:cs="Arial"/>
          <w:i/>
          <w:iCs/>
          <w:color w:val="222222"/>
        </w:rPr>
        <w:t>BMC Obesity</w:t>
      </w:r>
      <w:r w:rsidRPr="002D524D">
        <w:rPr>
          <w:rFonts w:ascii="Arial" w:eastAsia="Times New Roman" w:hAnsi="Arial" w:cs="Arial"/>
          <w:color w:val="222222"/>
        </w:rPr>
        <w:t xml:space="preserve">, </w:t>
      </w:r>
      <w:r w:rsidRPr="002D524D">
        <w:rPr>
          <w:rFonts w:ascii="Arial" w:eastAsia="Times New Roman" w:hAnsi="Arial" w:cs="Arial"/>
          <w:i/>
          <w:iCs/>
          <w:color w:val="222222"/>
        </w:rPr>
        <w:t>3</w:t>
      </w:r>
      <w:r w:rsidRPr="002D524D">
        <w:rPr>
          <w:rFonts w:ascii="Arial" w:eastAsia="Times New Roman" w:hAnsi="Arial" w:cs="Arial"/>
          <w:color w:val="222222"/>
        </w:rPr>
        <w:t>(1), .21.</w:t>
      </w:r>
    </w:p>
    <w:p w14:paraId="099BA120" w14:textId="77777777" w:rsidR="00E731B5" w:rsidRPr="002D524D" w:rsidRDefault="00E731B5" w:rsidP="00E731B5">
      <w:pPr>
        <w:widowControl w:val="0"/>
        <w:autoSpaceDE w:val="0"/>
        <w:autoSpaceDN w:val="0"/>
        <w:adjustRightInd w:val="0"/>
        <w:spacing w:line="480" w:lineRule="auto"/>
        <w:ind w:left="640" w:hanging="640"/>
        <w:rPr>
          <w:rFonts w:ascii="Arial" w:hAnsi="Arial" w:cs="Arial"/>
        </w:rPr>
      </w:pPr>
      <w:r w:rsidRPr="002D524D">
        <w:rPr>
          <w:rFonts w:ascii="Arial" w:hAnsi="Arial" w:cs="Arial"/>
        </w:rPr>
        <w:fldChar w:fldCharType="end"/>
      </w:r>
    </w:p>
    <w:p w14:paraId="3281094A" w14:textId="77777777" w:rsidR="00E731B5" w:rsidRPr="002D524D" w:rsidRDefault="00E731B5" w:rsidP="00E731B5">
      <w:pPr>
        <w:rPr>
          <w:rFonts w:ascii="Arial" w:hAnsi="Arial" w:cs="Arial"/>
        </w:rPr>
      </w:pPr>
    </w:p>
    <w:p w14:paraId="1B4E2C5C" w14:textId="77777777" w:rsidR="00E731B5" w:rsidRPr="002D524D" w:rsidRDefault="00E731B5" w:rsidP="00E731B5">
      <w:pPr>
        <w:rPr>
          <w:rFonts w:ascii="Arial" w:hAnsi="Arial" w:cs="Arial"/>
        </w:rPr>
      </w:pPr>
    </w:p>
    <w:p w14:paraId="21087C0C" w14:textId="77777777" w:rsidR="00E731B5" w:rsidRPr="002D524D" w:rsidRDefault="00E731B5" w:rsidP="00E731B5">
      <w:pPr>
        <w:rPr>
          <w:rFonts w:ascii="Arial" w:hAnsi="Arial" w:cs="Arial"/>
        </w:rPr>
      </w:pPr>
    </w:p>
    <w:p w14:paraId="4449B1DA" w14:textId="77777777" w:rsidR="007D0DE3" w:rsidRPr="002D524D" w:rsidRDefault="007D0DE3">
      <w:pPr>
        <w:rPr>
          <w:rFonts w:ascii="Arial" w:hAnsi="Arial" w:cs="Arial"/>
        </w:rPr>
      </w:pPr>
    </w:p>
    <w:p w14:paraId="5A38C1B3" w14:textId="77777777" w:rsidR="007D0DE3" w:rsidRPr="002D524D" w:rsidRDefault="007D0DE3">
      <w:pPr>
        <w:rPr>
          <w:rFonts w:ascii="Arial" w:hAnsi="Arial" w:cs="Arial"/>
        </w:rPr>
      </w:pPr>
    </w:p>
    <w:p w14:paraId="4E6BD122" w14:textId="77777777" w:rsidR="007D0DE3" w:rsidRPr="002D524D" w:rsidRDefault="007D0DE3">
      <w:pPr>
        <w:rPr>
          <w:rFonts w:ascii="Arial" w:hAnsi="Arial" w:cs="Arial"/>
        </w:rPr>
      </w:pPr>
    </w:p>
    <w:p w14:paraId="1942EEC7" w14:textId="77777777" w:rsidR="007D0DE3" w:rsidRPr="002D524D" w:rsidRDefault="007D0DE3">
      <w:pPr>
        <w:rPr>
          <w:rFonts w:ascii="Arial" w:hAnsi="Arial" w:cs="Arial"/>
        </w:rPr>
      </w:pPr>
    </w:p>
    <w:p w14:paraId="37CF1193" w14:textId="77777777" w:rsidR="007D0DE3" w:rsidRPr="002D524D" w:rsidRDefault="007D0DE3">
      <w:pPr>
        <w:rPr>
          <w:rFonts w:ascii="Arial" w:hAnsi="Arial" w:cs="Arial"/>
        </w:rPr>
      </w:pPr>
    </w:p>
    <w:p w14:paraId="1DE2009B" w14:textId="77777777" w:rsidR="007D0DE3" w:rsidRPr="002D524D" w:rsidRDefault="007D0DE3">
      <w:pPr>
        <w:rPr>
          <w:rFonts w:ascii="Arial" w:hAnsi="Arial" w:cs="Arial"/>
        </w:rPr>
      </w:pPr>
    </w:p>
    <w:p w14:paraId="023E09BD" w14:textId="77777777" w:rsidR="007D0DE3" w:rsidRPr="002D524D" w:rsidRDefault="007D0DE3">
      <w:pPr>
        <w:rPr>
          <w:rFonts w:ascii="Arial" w:hAnsi="Arial" w:cs="Arial"/>
        </w:rPr>
      </w:pPr>
    </w:p>
    <w:p w14:paraId="21083974" w14:textId="77777777" w:rsidR="007D0DE3" w:rsidRPr="002D524D" w:rsidRDefault="007D0DE3">
      <w:pPr>
        <w:rPr>
          <w:rFonts w:ascii="Arial" w:hAnsi="Arial" w:cs="Arial"/>
        </w:rPr>
      </w:pPr>
    </w:p>
    <w:p w14:paraId="5390EDE9" w14:textId="77777777" w:rsidR="007D0DE3" w:rsidRPr="002D524D" w:rsidRDefault="007D0DE3">
      <w:pPr>
        <w:rPr>
          <w:rFonts w:ascii="Arial" w:hAnsi="Arial" w:cs="Arial"/>
        </w:rPr>
      </w:pPr>
    </w:p>
    <w:p w14:paraId="7A03DB28" w14:textId="77777777" w:rsidR="007D0DE3" w:rsidRPr="002D524D" w:rsidRDefault="007D0DE3">
      <w:pPr>
        <w:rPr>
          <w:rFonts w:ascii="Arial" w:hAnsi="Arial" w:cs="Arial"/>
        </w:rPr>
      </w:pPr>
    </w:p>
    <w:p w14:paraId="4461BA0F" w14:textId="77777777" w:rsidR="00AD5B18" w:rsidRPr="002D524D" w:rsidRDefault="00AD5B18">
      <w:pPr>
        <w:rPr>
          <w:rFonts w:ascii="Arial" w:hAnsi="Arial" w:cs="Arial"/>
          <w:b/>
        </w:rPr>
      </w:pPr>
      <w:r w:rsidRPr="002D524D">
        <w:rPr>
          <w:rFonts w:ascii="Arial" w:hAnsi="Arial" w:cs="Arial"/>
          <w:b/>
        </w:rPr>
        <w:br w:type="page"/>
      </w:r>
    </w:p>
    <w:p w14:paraId="4E5F2CB2" w14:textId="007284EA" w:rsidR="007D0DE3" w:rsidRPr="002D524D" w:rsidRDefault="00094C57">
      <w:pPr>
        <w:rPr>
          <w:rFonts w:ascii="Arial" w:hAnsi="Arial" w:cs="Arial"/>
          <w:b/>
        </w:rPr>
      </w:pPr>
      <w:r w:rsidRPr="002D524D">
        <w:rPr>
          <w:rFonts w:ascii="Arial" w:hAnsi="Arial" w:cs="Arial"/>
          <w:b/>
        </w:rPr>
        <w:lastRenderedPageBreak/>
        <w:t>TABLES</w:t>
      </w:r>
    </w:p>
    <w:p w14:paraId="3442989C" w14:textId="77777777" w:rsidR="007D0DE3" w:rsidRPr="002D524D" w:rsidRDefault="007D0DE3">
      <w:pPr>
        <w:rPr>
          <w:rFonts w:ascii="Arial" w:hAnsi="Arial" w:cs="Arial"/>
        </w:rPr>
      </w:pPr>
    </w:p>
    <w:p w14:paraId="3BDA7F2C" w14:textId="230EC68D" w:rsidR="007D0DE3" w:rsidRPr="002D524D" w:rsidRDefault="007D0DE3" w:rsidP="007D0DE3">
      <w:pPr>
        <w:rPr>
          <w:rFonts w:ascii="Arial" w:hAnsi="Arial" w:cs="Arial"/>
        </w:rPr>
      </w:pPr>
      <w:proofErr w:type="gramStart"/>
      <w:r w:rsidRPr="002D524D">
        <w:rPr>
          <w:rFonts w:ascii="Arial" w:hAnsi="Arial" w:cs="Arial"/>
          <w:b/>
        </w:rPr>
        <w:t>Table 1</w:t>
      </w:r>
      <w:r w:rsidRPr="002D524D">
        <w:rPr>
          <w:rFonts w:ascii="Arial" w:hAnsi="Arial" w:cs="Arial"/>
        </w:rPr>
        <w:t>: SOC2000 and SOC2010 codes for occupational groups.</w:t>
      </w:r>
      <w:proofErr w:type="gramEnd"/>
    </w:p>
    <w:p w14:paraId="484D902D" w14:textId="77777777" w:rsidR="007D0DE3" w:rsidRPr="002D524D" w:rsidRDefault="007D0DE3" w:rsidP="007D0DE3">
      <w:pPr>
        <w:rPr>
          <w:rFonts w:ascii="Arial" w:hAnsi="Arial" w:cs="Arial"/>
        </w:rPr>
      </w:pPr>
    </w:p>
    <w:tbl>
      <w:tblPr>
        <w:tblStyle w:val="TableGrid"/>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8"/>
        <w:gridCol w:w="2444"/>
      </w:tblGrid>
      <w:tr w:rsidR="007D0DE3" w:rsidRPr="002D524D" w14:paraId="1D638F27" w14:textId="77777777" w:rsidTr="00EE29F5">
        <w:tc>
          <w:tcPr>
            <w:tcW w:w="4395" w:type="dxa"/>
            <w:tcBorders>
              <w:top w:val="single" w:sz="4" w:space="0" w:color="auto"/>
            </w:tcBorders>
            <w:vAlign w:val="center"/>
          </w:tcPr>
          <w:p w14:paraId="62A0FC57" w14:textId="77777777" w:rsidR="007D0DE3" w:rsidRPr="002D524D" w:rsidRDefault="007D0DE3" w:rsidP="007D0DE3">
            <w:pPr>
              <w:rPr>
                <w:rFonts w:ascii="Arial" w:hAnsi="Arial" w:cs="Arial"/>
              </w:rPr>
            </w:pPr>
          </w:p>
        </w:tc>
        <w:tc>
          <w:tcPr>
            <w:tcW w:w="4712" w:type="dxa"/>
            <w:gridSpan w:val="2"/>
            <w:tcBorders>
              <w:top w:val="single" w:sz="4" w:space="0" w:color="auto"/>
              <w:bottom w:val="single" w:sz="4" w:space="0" w:color="auto"/>
            </w:tcBorders>
            <w:vAlign w:val="center"/>
          </w:tcPr>
          <w:p w14:paraId="54FD8852" w14:textId="7A4B72E9" w:rsidR="007D0DE3" w:rsidRPr="002D524D" w:rsidRDefault="007D0DE3" w:rsidP="007D0DE3">
            <w:pPr>
              <w:rPr>
                <w:rFonts w:ascii="Arial" w:hAnsi="Arial" w:cs="Arial"/>
              </w:rPr>
            </w:pPr>
            <w:r w:rsidRPr="002D524D">
              <w:rPr>
                <w:rFonts w:ascii="Arial" w:hAnsi="Arial" w:cs="Arial"/>
                <w:b/>
              </w:rPr>
              <w:t>Occupational Classification Scheme</w:t>
            </w:r>
            <w:r w:rsidRPr="002D524D">
              <w:rPr>
                <w:rFonts w:ascii="Arial" w:hAnsi="Arial" w:cs="Arial"/>
              </w:rPr>
              <w:t xml:space="preserve"> </w:t>
            </w:r>
            <w:r w:rsidRPr="002D524D">
              <w:rPr>
                <w:rFonts w:ascii="Arial" w:hAnsi="Arial" w:cs="Arial"/>
              </w:rPr>
              <w:br/>
              <w:t>(Survey Year)</w:t>
            </w:r>
          </w:p>
        </w:tc>
      </w:tr>
      <w:tr w:rsidR="007D0DE3" w:rsidRPr="002D524D" w14:paraId="3FEE9E8F" w14:textId="77777777" w:rsidTr="00EE29F5">
        <w:trPr>
          <w:trHeight w:val="545"/>
        </w:trPr>
        <w:tc>
          <w:tcPr>
            <w:tcW w:w="4395" w:type="dxa"/>
            <w:tcBorders>
              <w:bottom w:val="single" w:sz="4" w:space="0" w:color="000000" w:themeColor="text1"/>
            </w:tcBorders>
            <w:vAlign w:val="center"/>
          </w:tcPr>
          <w:p w14:paraId="0F778B16" w14:textId="77777777" w:rsidR="007D0DE3" w:rsidRPr="002D524D" w:rsidRDefault="007D0DE3" w:rsidP="007D0DE3">
            <w:pPr>
              <w:rPr>
                <w:rFonts w:ascii="Arial" w:hAnsi="Arial" w:cs="Arial"/>
              </w:rPr>
            </w:pPr>
            <w:r w:rsidRPr="002D524D">
              <w:rPr>
                <w:rFonts w:ascii="Arial" w:hAnsi="Arial" w:cs="Arial"/>
              </w:rPr>
              <w:t>Occupational Group</w:t>
            </w:r>
          </w:p>
        </w:tc>
        <w:tc>
          <w:tcPr>
            <w:tcW w:w="2268" w:type="dxa"/>
            <w:tcBorders>
              <w:top w:val="single" w:sz="4" w:space="0" w:color="auto"/>
              <w:bottom w:val="single" w:sz="4" w:space="0" w:color="000000" w:themeColor="text1"/>
            </w:tcBorders>
            <w:vAlign w:val="center"/>
          </w:tcPr>
          <w:p w14:paraId="781F7C24" w14:textId="3B8456A5" w:rsidR="007D0DE3" w:rsidRPr="002D524D" w:rsidRDefault="007D0DE3" w:rsidP="007D0DE3">
            <w:pPr>
              <w:rPr>
                <w:rFonts w:ascii="Arial" w:hAnsi="Arial" w:cs="Arial"/>
              </w:rPr>
            </w:pPr>
            <w:r w:rsidRPr="002D524D">
              <w:rPr>
                <w:rFonts w:ascii="Arial" w:hAnsi="Arial" w:cs="Arial"/>
              </w:rPr>
              <w:t xml:space="preserve">SOC2000 </w:t>
            </w:r>
            <w:r w:rsidRPr="002D524D">
              <w:rPr>
                <w:rFonts w:ascii="Arial" w:hAnsi="Arial" w:cs="Arial"/>
              </w:rPr>
              <w:br/>
              <w:t>(2008-2011)</w:t>
            </w:r>
          </w:p>
        </w:tc>
        <w:tc>
          <w:tcPr>
            <w:tcW w:w="2444" w:type="dxa"/>
            <w:tcBorders>
              <w:top w:val="single" w:sz="4" w:space="0" w:color="auto"/>
              <w:bottom w:val="single" w:sz="4" w:space="0" w:color="000000" w:themeColor="text1"/>
            </w:tcBorders>
            <w:vAlign w:val="center"/>
          </w:tcPr>
          <w:p w14:paraId="6AEA7746" w14:textId="5EFCD779" w:rsidR="007D0DE3" w:rsidRPr="002D524D" w:rsidRDefault="007D0DE3" w:rsidP="007D0DE3">
            <w:pPr>
              <w:rPr>
                <w:rFonts w:ascii="Arial" w:hAnsi="Arial" w:cs="Arial"/>
              </w:rPr>
            </w:pPr>
            <w:r w:rsidRPr="002D524D">
              <w:rPr>
                <w:rFonts w:ascii="Arial" w:hAnsi="Arial" w:cs="Arial"/>
              </w:rPr>
              <w:t xml:space="preserve">SOC2010 </w:t>
            </w:r>
            <w:r w:rsidRPr="002D524D">
              <w:rPr>
                <w:rFonts w:ascii="Arial" w:hAnsi="Arial" w:cs="Arial"/>
              </w:rPr>
              <w:br/>
              <w:t>(2012)</w:t>
            </w:r>
          </w:p>
        </w:tc>
      </w:tr>
      <w:tr w:rsidR="007D0DE3" w:rsidRPr="002D524D" w14:paraId="7469C4BF" w14:textId="77777777" w:rsidTr="00490897">
        <w:tc>
          <w:tcPr>
            <w:tcW w:w="4395" w:type="dxa"/>
            <w:tcBorders>
              <w:top w:val="single" w:sz="4" w:space="0" w:color="000000" w:themeColor="text1"/>
            </w:tcBorders>
            <w:vAlign w:val="center"/>
          </w:tcPr>
          <w:p w14:paraId="40459D9B" w14:textId="77777777" w:rsidR="007D0DE3" w:rsidRPr="002D524D" w:rsidRDefault="007D0DE3" w:rsidP="007D0DE3">
            <w:pPr>
              <w:rPr>
                <w:rFonts w:ascii="Arial" w:hAnsi="Arial" w:cs="Arial"/>
                <w:b/>
              </w:rPr>
            </w:pPr>
            <w:r w:rsidRPr="002D524D">
              <w:rPr>
                <w:rFonts w:ascii="Arial" w:hAnsi="Arial" w:cs="Arial"/>
                <w:b/>
              </w:rPr>
              <w:t>Nurses</w:t>
            </w:r>
          </w:p>
        </w:tc>
        <w:tc>
          <w:tcPr>
            <w:tcW w:w="2268" w:type="dxa"/>
            <w:tcBorders>
              <w:top w:val="single" w:sz="4" w:space="0" w:color="000000" w:themeColor="text1"/>
            </w:tcBorders>
            <w:vAlign w:val="center"/>
          </w:tcPr>
          <w:p w14:paraId="49BC0BFD" w14:textId="77777777" w:rsidR="007D0DE3" w:rsidRPr="002D524D" w:rsidRDefault="007D0DE3" w:rsidP="007D0DE3">
            <w:pPr>
              <w:rPr>
                <w:rFonts w:ascii="Arial" w:hAnsi="Arial" w:cs="Arial"/>
              </w:rPr>
            </w:pPr>
            <w:r w:rsidRPr="002D524D">
              <w:rPr>
                <w:rFonts w:ascii="Arial" w:hAnsi="Arial" w:cs="Arial"/>
              </w:rPr>
              <w:t>3211</w:t>
            </w:r>
          </w:p>
        </w:tc>
        <w:tc>
          <w:tcPr>
            <w:tcW w:w="2444" w:type="dxa"/>
            <w:tcBorders>
              <w:top w:val="single" w:sz="4" w:space="0" w:color="000000" w:themeColor="text1"/>
            </w:tcBorders>
            <w:vAlign w:val="center"/>
          </w:tcPr>
          <w:p w14:paraId="4E24CA17" w14:textId="77777777" w:rsidR="007D0DE3" w:rsidRPr="002D524D" w:rsidRDefault="007D0DE3" w:rsidP="007D0DE3">
            <w:pPr>
              <w:rPr>
                <w:rFonts w:ascii="Arial" w:hAnsi="Arial" w:cs="Arial"/>
              </w:rPr>
            </w:pPr>
            <w:r w:rsidRPr="002D524D">
              <w:rPr>
                <w:rFonts w:ascii="Arial" w:hAnsi="Arial" w:cs="Arial"/>
              </w:rPr>
              <w:t>2231</w:t>
            </w:r>
          </w:p>
        </w:tc>
      </w:tr>
      <w:tr w:rsidR="007D0DE3" w:rsidRPr="002D524D" w14:paraId="78554779" w14:textId="77777777" w:rsidTr="007D0DE3">
        <w:tc>
          <w:tcPr>
            <w:tcW w:w="4395" w:type="dxa"/>
            <w:vAlign w:val="center"/>
          </w:tcPr>
          <w:p w14:paraId="18ADBEE9" w14:textId="77777777" w:rsidR="007D0DE3" w:rsidRPr="002D524D" w:rsidRDefault="007D0DE3" w:rsidP="007D0DE3">
            <w:pPr>
              <w:rPr>
                <w:rFonts w:ascii="Arial" w:hAnsi="Arial" w:cs="Arial"/>
              </w:rPr>
            </w:pPr>
          </w:p>
        </w:tc>
        <w:tc>
          <w:tcPr>
            <w:tcW w:w="2268" w:type="dxa"/>
            <w:vAlign w:val="center"/>
          </w:tcPr>
          <w:p w14:paraId="5C81BD4B" w14:textId="77777777" w:rsidR="007D0DE3" w:rsidRPr="002D524D" w:rsidRDefault="007D0DE3" w:rsidP="007D0DE3">
            <w:pPr>
              <w:rPr>
                <w:rFonts w:ascii="Arial" w:hAnsi="Arial" w:cs="Arial"/>
              </w:rPr>
            </w:pPr>
          </w:p>
        </w:tc>
        <w:tc>
          <w:tcPr>
            <w:tcW w:w="2444" w:type="dxa"/>
            <w:vAlign w:val="center"/>
          </w:tcPr>
          <w:p w14:paraId="7847DF7A" w14:textId="77777777" w:rsidR="007D0DE3" w:rsidRPr="002D524D" w:rsidRDefault="007D0DE3" w:rsidP="007D0DE3">
            <w:pPr>
              <w:rPr>
                <w:rFonts w:ascii="Arial" w:hAnsi="Arial" w:cs="Arial"/>
              </w:rPr>
            </w:pPr>
          </w:p>
        </w:tc>
      </w:tr>
      <w:tr w:rsidR="007D0DE3" w:rsidRPr="002D524D" w14:paraId="7EC20D35" w14:textId="77777777" w:rsidTr="007D0DE3">
        <w:tc>
          <w:tcPr>
            <w:tcW w:w="4395" w:type="dxa"/>
            <w:vAlign w:val="center"/>
          </w:tcPr>
          <w:p w14:paraId="7AA3EC68" w14:textId="77777777" w:rsidR="007D0DE3" w:rsidRPr="002D524D" w:rsidRDefault="007D0DE3" w:rsidP="007D0DE3">
            <w:pPr>
              <w:rPr>
                <w:rFonts w:ascii="Arial" w:hAnsi="Arial" w:cs="Arial"/>
                <w:b/>
              </w:rPr>
            </w:pPr>
            <w:r w:rsidRPr="002D524D">
              <w:rPr>
                <w:rFonts w:ascii="Arial" w:hAnsi="Arial" w:cs="Arial"/>
                <w:b/>
              </w:rPr>
              <w:t>Other healthcare professionals</w:t>
            </w:r>
          </w:p>
        </w:tc>
        <w:tc>
          <w:tcPr>
            <w:tcW w:w="2268" w:type="dxa"/>
            <w:vAlign w:val="center"/>
          </w:tcPr>
          <w:p w14:paraId="7DB150EE" w14:textId="77777777" w:rsidR="007D0DE3" w:rsidRPr="002D524D" w:rsidRDefault="007D0DE3" w:rsidP="007D0DE3">
            <w:pPr>
              <w:rPr>
                <w:rFonts w:ascii="Arial" w:hAnsi="Arial" w:cs="Arial"/>
              </w:rPr>
            </w:pPr>
          </w:p>
        </w:tc>
        <w:tc>
          <w:tcPr>
            <w:tcW w:w="2444" w:type="dxa"/>
            <w:vAlign w:val="center"/>
          </w:tcPr>
          <w:p w14:paraId="167AC41B" w14:textId="77777777" w:rsidR="007D0DE3" w:rsidRPr="002D524D" w:rsidRDefault="007D0DE3" w:rsidP="007D0DE3">
            <w:pPr>
              <w:rPr>
                <w:rFonts w:ascii="Arial" w:hAnsi="Arial" w:cs="Arial"/>
              </w:rPr>
            </w:pPr>
          </w:p>
        </w:tc>
      </w:tr>
      <w:tr w:rsidR="007D0DE3" w:rsidRPr="002D524D" w14:paraId="009441D8" w14:textId="77777777" w:rsidTr="007D0DE3">
        <w:tc>
          <w:tcPr>
            <w:tcW w:w="4395" w:type="dxa"/>
            <w:vAlign w:val="center"/>
          </w:tcPr>
          <w:p w14:paraId="75819C71" w14:textId="77777777" w:rsidR="007D0DE3" w:rsidRPr="002D524D" w:rsidRDefault="007D0DE3" w:rsidP="007D0DE3">
            <w:pPr>
              <w:rPr>
                <w:rFonts w:ascii="Arial" w:hAnsi="Arial" w:cs="Arial"/>
              </w:rPr>
            </w:pPr>
            <w:r w:rsidRPr="002D524D">
              <w:rPr>
                <w:rFonts w:ascii="Arial" w:hAnsi="Arial" w:cs="Arial"/>
              </w:rPr>
              <w:t>Medical practitioner</w:t>
            </w:r>
          </w:p>
        </w:tc>
        <w:tc>
          <w:tcPr>
            <w:tcW w:w="2268" w:type="dxa"/>
            <w:vAlign w:val="center"/>
          </w:tcPr>
          <w:p w14:paraId="085B945D" w14:textId="77777777" w:rsidR="007D0DE3" w:rsidRPr="002D524D" w:rsidRDefault="007D0DE3" w:rsidP="007D0DE3">
            <w:pPr>
              <w:rPr>
                <w:rFonts w:ascii="Arial" w:hAnsi="Arial" w:cs="Arial"/>
              </w:rPr>
            </w:pPr>
            <w:r w:rsidRPr="002D524D">
              <w:rPr>
                <w:rFonts w:ascii="Arial" w:hAnsi="Arial" w:cs="Arial"/>
              </w:rPr>
              <w:t>2211</w:t>
            </w:r>
          </w:p>
        </w:tc>
        <w:tc>
          <w:tcPr>
            <w:tcW w:w="2444" w:type="dxa"/>
            <w:vAlign w:val="center"/>
          </w:tcPr>
          <w:p w14:paraId="3C576A42" w14:textId="77777777" w:rsidR="007D0DE3" w:rsidRPr="002D524D" w:rsidRDefault="007D0DE3" w:rsidP="007D0DE3">
            <w:pPr>
              <w:rPr>
                <w:rFonts w:ascii="Arial" w:hAnsi="Arial" w:cs="Arial"/>
              </w:rPr>
            </w:pPr>
            <w:r w:rsidRPr="002D524D">
              <w:rPr>
                <w:rFonts w:ascii="Arial" w:hAnsi="Arial" w:cs="Arial"/>
              </w:rPr>
              <w:t>2211</w:t>
            </w:r>
          </w:p>
        </w:tc>
      </w:tr>
      <w:tr w:rsidR="007D0DE3" w:rsidRPr="002D524D" w14:paraId="6E580280" w14:textId="77777777" w:rsidTr="007D0DE3">
        <w:tc>
          <w:tcPr>
            <w:tcW w:w="4395" w:type="dxa"/>
            <w:vAlign w:val="center"/>
          </w:tcPr>
          <w:p w14:paraId="52AEA31B" w14:textId="77777777" w:rsidR="007D0DE3" w:rsidRPr="002D524D" w:rsidRDefault="007D0DE3" w:rsidP="007D0DE3">
            <w:pPr>
              <w:rPr>
                <w:rFonts w:ascii="Arial" w:hAnsi="Arial" w:cs="Arial"/>
              </w:rPr>
            </w:pPr>
            <w:r w:rsidRPr="002D524D">
              <w:rPr>
                <w:rFonts w:ascii="Arial" w:hAnsi="Arial" w:cs="Arial"/>
              </w:rPr>
              <w:t>Psychologists</w:t>
            </w:r>
          </w:p>
        </w:tc>
        <w:tc>
          <w:tcPr>
            <w:tcW w:w="2268" w:type="dxa"/>
            <w:vAlign w:val="center"/>
          </w:tcPr>
          <w:p w14:paraId="10B42006" w14:textId="77777777" w:rsidR="007D0DE3" w:rsidRPr="002D524D" w:rsidRDefault="007D0DE3" w:rsidP="007D0DE3">
            <w:pPr>
              <w:rPr>
                <w:rFonts w:ascii="Arial" w:hAnsi="Arial" w:cs="Arial"/>
              </w:rPr>
            </w:pPr>
            <w:r w:rsidRPr="002D524D">
              <w:rPr>
                <w:rFonts w:ascii="Arial" w:hAnsi="Arial" w:cs="Arial"/>
              </w:rPr>
              <w:t>2212</w:t>
            </w:r>
          </w:p>
        </w:tc>
        <w:tc>
          <w:tcPr>
            <w:tcW w:w="2444" w:type="dxa"/>
            <w:vAlign w:val="center"/>
          </w:tcPr>
          <w:p w14:paraId="693D439E" w14:textId="77777777" w:rsidR="007D0DE3" w:rsidRPr="002D524D" w:rsidRDefault="007D0DE3" w:rsidP="007D0DE3">
            <w:pPr>
              <w:rPr>
                <w:rFonts w:ascii="Arial" w:hAnsi="Arial" w:cs="Arial"/>
              </w:rPr>
            </w:pPr>
            <w:r w:rsidRPr="002D524D">
              <w:rPr>
                <w:rFonts w:ascii="Arial" w:hAnsi="Arial" w:cs="Arial"/>
              </w:rPr>
              <w:t>2212</w:t>
            </w:r>
          </w:p>
        </w:tc>
      </w:tr>
      <w:tr w:rsidR="007D0DE3" w:rsidRPr="002D524D" w14:paraId="133F4BE0" w14:textId="77777777" w:rsidTr="007D0DE3">
        <w:tc>
          <w:tcPr>
            <w:tcW w:w="4395" w:type="dxa"/>
            <w:vAlign w:val="center"/>
          </w:tcPr>
          <w:p w14:paraId="4164DD3D" w14:textId="77777777" w:rsidR="007D0DE3" w:rsidRPr="002D524D" w:rsidRDefault="007D0DE3" w:rsidP="007D0DE3">
            <w:pPr>
              <w:rPr>
                <w:rFonts w:ascii="Arial" w:hAnsi="Arial" w:cs="Arial"/>
              </w:rPr>
            </w:pPr>
            <w:r w:rsidRPr="002D524D">
              <w:rPr>
                <w:rFonts w:ascii="Arial" w:hAnsi="Arial" w:cs="Arial"/>
              </w:rPr>
              <w:t>Pharmacists</w:t>
            </w:r>
          </w:p>
        </w:tc>
        <w:tc>
          <w:tcPr>
            <w:tcW w:w="2268" w:type="dxa"/>
            <w:vAlign w:val="center"/>
          </w:tcPr>
          <w:p w14:paraId="55884700" w14:textId="77777777" w:rsidR="007D0DE3" w:rsidRPr="002D524D" w:rsidRDefault="007D0DE3" w:rsidP="007D0DE3">
            <w:pPr>
              <w:rPr>
                <w:rFonts w:ascii="Arial" w:hAnsi="Arial" w:cs="Arial"/>
              </w:rPr>
            </w:pPr>
            <w:r w:rsidRPr="002D524D">
              <w:rPr>
                <w:rFonts w:ascii="Arial" w:hAnsi="Arial" w:cs="Arial"/>
              </w:rPr>
              <w:t>2213</w:t>
            </w:r>
          </w:p>
        </w:tc>
        <w:tc>
          <w:tcPr>
            <w:tcW w:w="2444" w:type="dxa"/>
            <w:vAlign w:val="center"/>
          </w:tcPr>
          <w:p w14:paraId="68189CAB" w14:textId="77777777" w:rsidR="007D0DE3" w:rsidRPr="002D524D" w:rsidRDefault="007D0DE3" w:rsidP="007D0DE3">
            <w:pPr>
              <w:rPr>
                <w:rFonts w:ascii="Arial" w:hAnsi="Arial" w:cs="Arial"/>
              </w:rPr>
            </w:pPr>
            <w:r w:rsidRPr="002D524D">
              <w:rPr>
                <w:rFonts w:ascii="Arial" w:hAnsi="Arial" w:cs="Arial"/>
              </w:rPr>
              <w:t>2213</w:t>
            </w:r>
          </w:p>
        </w:tc>
      </w:tr>
      <w:tr w:rsidR="007D0DE3" w:rsidRPr="002D524D" w14:paraId="22D4D71E" w14:textId="77777777" w:rsidTr="007D0DE3">
        <w:tc>
          <w:tcPr>
            <w:tcW w:w="4395" w:type="dxa"/>
            <w:vAlign w:val="center"/>
          </w:tcPr>
          <w:p w14:paraId="7E4E9E99" w14:textId="77777777" w:rsidR="007D0DE3" w:rsidRPr="002D524D" w:rsidRDefault="007D0DE3" w:rsidP="007D0DE3">
            <w:pPr>
              <w:rPr>
                <w:rFonts w:ascii="Arial" w:hAnsi="Arial" w:cs="Arial"/>
              </w:rPr>
            </w:pPr>
            <w:r w:rsidRPr="002D524D">
              <w:rPr>
                <w:rFonts w:ascii="Arial" w:hAnsi="Arial" w:cs="Arial"/>
              </w:rPr>
              <w:t>Ophthalmic opticians</w:t>
            </w:r>
          </w:p>
        </w:tc>
        <w:tc>
          <w:tcPr>
            <w:tcW w:w="2268" w:type="dxa"/>
            <w:vAlign w:val="center"/>
          </w:tcPr>
          <w:p w14:paraId="292745B3" w14:textId="77777777" w:rsidR="007D0DE3" w:rsidRPr="002D524D" w:rsidRDefault="007D0DE3" w:rsidP="007D0DE3">
            <w:pPr>
              <w:rPr>
                <w:rFonts w:ascii="Arial" w:hAnsi="Arial" w:cs="Arial"/>
              </w:rPr>
            </w:pPr>
            <w:r w:rsidRPr="002D524D">
              <w:rPr>
                <w:rFonts w:ascii="Arial" w:hAnsi="Arial" w:cs="Arial"/>
              </w:rPr>
              <w:t>2214</w:t>
            </w:r>
          </w:p>
        </w:tc>
        <w:tc>
          <w:tcPr>
            <w:tcW w:w="2444" w:type="dxa"/>
            <w:vAlign w:val="center"/>
          </w:tcPr>
          <w:p w14:paraId="62A9B014" w14:textId="77777777" w:rsidR="007D0DE3" w:rsidRPr="002D524D" w:rsidRDefault="007D0DE3" w:rsidP="007D0DE3">
            <w:pPr>
              <w:rPr>
                <w:rFonts w:ascii="Arial" w:hAnsi="Arial" w:cs="Arial"/>
              </w:rPr>
            </w:pPr>
            <w:r w:rsidRPr="002D524D">
              <w:rPr>
                <w:rFonts w:ascii="Arial" w:hAnsi="Arial" w:cs="Arial"/>
              </w:rPr>
              <w:t>2214</w:t>
            </w:r>
          </w:p>
        </w:tc>
      </w:tr>
      <w:tr w:rsidR="007D0DE3" w:rsidRPr="002D524D" w14:paraId="3D53ACBE" w14:textId="77777777" w:rsidTr="007D0DE3">
        <w:tc>
          <w:tcPr>
            <w:tcW w:w="4395" w:type="dxa"/>
            <w:vAlign w:val="center"/>
          </w:tcPr>
          <w:p w14:paraId="5A4D6A4C" w14:textId="77777777" w:rsidR="007D0DE3" w:rsidRPr="002D524D" w:rsidRDefault="007D0DE3" w:rsidP="007D0DE3">
            <w:pPr>
              <w:rPr>
                <w:rFonts w:ascii="Arial" w:hAnsi="Arial" w:cs="Arial"/>
              </w:rPr>
            </w:pPr>
            <w:r w:rsidRPr="002D524D">
              <w:rPr>
                <w:rFonts w:ascii="Arial" w:hAnsi="Arial" w:cs="Arial"/>
              </w:rPr>
              <w:t>Dental practitioners</w:t>
            </w:r>
          </w:p>
        </w:tc>
        <w:tc>
          <w:tcPr>
            <w:tcW w:w="2268" w:type="dxa"/>
            <w:vAlign w:val="center"/>
          </w:tcPr>
          <w:p w14:paraId="66F3BBA0" w14:textId="77777777" w:rsidR="007D0DE3" w:rsidRPr="002D524D" w:rsidRDefault="007D0DE3" w:rsidP="007D0DE3">
            <w:pPr>
              <w:rPr>
                <w:rFonts w:ascii="Arial" w:hAnsi="Arial" w:cs="Arial"/>
              </w:rPr>
            </w:pPr>
            <w:r w:rsidRPr="002D524D">
              <w:rPr>
                <w:rFonts w:ascii="Arial" w:hAnsi="Arial" w:cs="Arial"/>
              </w:rPr>
              <w:t>2215</w:t>
            </w:r>
          </w:p>
        </w:tc>
        <w:tc>
          <w:tcPr>
            <w:tcW w:w="2444" w:type="dxa"/>
            <w:vAlign w:val="center"/>
          </w:tcPr>
          <w:p w14:paraId="2F71D70C" w14:textId="77777777" w:rsidR="007D0DE3" w:rsidRPr="002D524D" w:rsidRDefault="007D0DE3" w:rsidP="007D0DE3">
            <w:pPr>
              <w:rPr>
                <w:rFonts w:ascii="Arial" w:hAnsi="Arial" w:cs="Arial"/>
              </w:rPr>
            </w:pPr>
            <w:r w:rsidRPr="002D524D">
              <w:rPr>
                <w:rFonts w:ascii="Arial" w:hAnsi="Arial" w:cs="Arial"/>
              </w:rPr>
              <w:t>2215</w:t>
            </w:r>
          </w:p>
        </w:tc>
      </w:tr>
      <w:tr w:rsidR="007D0DE3" w:rsidRPr="002D524D" w14:paraId="5ACAE299" w14:textId="77777777" w:rsidTr="007D0DE3">
        <w:tc>
          <w:tcPr>
            <w:tcW w:w="4395" w:type="dxa"/>
            <w:vAlign w:val="center"/>
          </w:tcPr>
          <w:p w14:paraId="4E16D681" w14:textId="77777777" w:rsidR="007D0DE3" w:rsidRPr="002D524D" w:rsidRDefault="007D0DE3" w:rsidP="007D0DE3">
            <w:pPr>
              <w:rPr>
                <w:rFonts w:ascii="Arial" w:hAnsi="Arial" w:cs="Arial"/>
              </w:rPr>
            </w:pPr>
            <w:r w:rsidRPr="002D524D">
              <w:rPr>
                <w:rFonts w:ascii="Arial" w:hAnsi="Arial" w:cs="Arial"/>
              </w:rPr>
              <w:t>Medical radiographers</w:t>
            </w:r>
          </w:p>
        </w:tc>
        <w:tc>
          <w:tcPr>
            <w:tcW w:w="2268" w:type="dxa"/>
            <w:vAlign w:val="center"/>
          </w:tcPr>
          <w:p w14:paraId="5D2FF8C4" w14:textId="77777777" w:rsidR="007D0DE3" w:rsidRPr="002D524D" w:rsidRDefault="007D0DE3" w:rsidP="007D0DE3">
            <w:pPr>
              <w:rPr>
                <w:rFonts w:ascii="Arial" w:hAnsi="Arial" w:cs="Arial"/>
              </w:rPr>
            </w:pPr>
            <w:r w:rsidRPr="002D524D">
              <w:rPr>
                <w:rFonts w:ascii="Arial" w:hAnsi="Arial" w:cs="Arial"/>
              </w:rPr>
              <w:t>3214</w:t>
            </w:r>
          </w:p>
        </w:tc>
        <w:tc>
          <w:tcPr>
            <w:tcW w:w="2444" w:type="dxa"/>
            <w:vAlign w:val="center"/>
          </w:tcPr>
          <w:p w14:paraId="1467523E" w14:textId="77777777" w:rsidR="007D0DE3" w:rsidRPr="002D524D" w:rsidRDefault="007D0DE3" w:rsidP="007D0DE3">
            <w:pPr>
              <w:rPr>
                <w:rFonts w:ascii="Arial" w:hAnsi="Arial" w:cs="Arial"/>
              </w:rPr>
            </w:pPr>
            <w:r w:rsidRPr="002D524D">
              <w:rPr>
                <w:rFonts w:ascii="Arial" w:hAnsi="Arial" w:cs="Arial"/>
              </w:rPr>
              <w:t>2217</w:t>
            </w:r>
          </w:p>
        </w:tc>
      </w:tr>
      <w:tr w:rsidR="007D0DE3" w:rsidRPr="002D524D" w14:paraId="07643EC5" w14:textId="77777777" w:rsidTr="007D0DE3">
        <w:tc>
          <w:tcPr>
            <w:tcW w:w="4395" w:type="dxa"/>
            <w:vAlign w:val="center"/>
          </w:tcPr>
          <w:p w14:paraId="3463EBC3" w14:textId="77777777" w:rsidR="007D0DE3" w:rsidRPr="002D524D" w:rsidRDefault="007D0DE3" w:rsidP="007D0DE3">
            <w:pPr>
              <w:rPr>
                <w:rFonts w:ascii="Arial" w:hAnsi="Arial" w:cs="Arial"/>
              </w:rPr>
            </w:pPr>
            <w:r w:rsidRPr="002D524D">
              <w:rPr>
                <w:rFonts w:ascii="Arial" w:hAnsi="Arial" w:cs="Arial"/>
              </w:rPr>
              <w:t>Podiatrists</w:t>
            </w:r>
          </w:p>
        </w:tc>
        <w:tc>
          <w:tcPr>
            <w:tcW w:w="2268" w:type="dxa"/>
            <w:vAlign w:val="center"/>
          </w:tcPr>
          <w:p w14:paraId="78586C0E" w14:textId="77777777" w:rsidR="007D0DE3" w:rsidRPr="002D524D" w:rsidRDefault="007D0DE3" w:rsidP="007D0DE3">
            <w:pPr>
              <w:rPr>
                <w:rFonts w:ascii="Arial" w:hAnsi="Arial" w:cs="Arial"/>
              </w:rPr>
            </w:pPr>
            <w:r w:rsidRPr="002D524D">
              <w:rPr>
                <w:rFonts w:ascii="Arial" w:hAnsi="Arial" w:cs="Arial"/>
              </w:rPr>
              <w:t>3215</w:t>
            </w:r>
          </w:p>
        </w:tc>
        <w:tc>
          <w:tcPr>
            <w:tcW w:w="2444" w:type="dxa"/>
            <w:vAlign w:val="center"/>
          </w:tcPr>
          <w:p w14:paraId="73365B94" w14:textId="77777777" w:rsidR="007D0DE3" w:rsidRPr="002D524D" w:rsidRDefault="007D0DE3" w:rsidP="007D0DE3">
            <w:pPr>
              <w:rPr>
                <w:rFonts w:ascii="Arial" w:hAnsi="Arial" w:cs="Arial"/>
              </w:rPr>
            </w:pPr>
            <w:r w:rsidRPr="002D524D">
              <w:rPr>
                <w:rFonts w:ascii="Arial" w:hAnsi="Arial" w:cs="Arial"/>
              </w:rPr>
              <w:t>2218</w:t>
            </w:r>
          </w:p>
        </w:tc>
      </w:tr>
      <w:tr w:rsidR="007D0DE3" w:rsidRPr="002D524D" w14:paraId="7B125E39" w14:textId="77777777" w:rsidTr="007D0DE3">
        <w:trPr>
          <w:trHeight w:val="209"/>
        </w:trPr>
        <w:tc>
          <w:tcPr>
            <w:tcW w:w="4395" w:type="dxa"/>
            <w:vAlign w:val="center"/>
          </w:tcPr>
          <w:p w14:paraId="2BC8C4BD" w14:textId="77777777" w:rsidR="007D0DE3" w:rsidRPr="002D524D" w:rsidRDefault="007D0DE3" w:rsidP="007D0DE3">
            <w:pPr>
              <w:rPr>
                <w:rFonts w:ascii="Arial" w:hAnsi="Arial" w:cs="Arial"/>
              </w:rPr>
            </w:pPr>
            <w:r w:rsidRPr="002D524D">
              <w:rPr>
                <w:rFonts w:ascii="Arial" w:hAnsi="Arial" w:cs="Arial"/>
              </w:rPr>
              <w:t>Physiotherapists</w:t>
            </w:r>
          </w:p>
        </w:tc>
        <w:tc>
          <w:tcPr>
            <w:tcW w:w="2268" w:type="dxa"/>
            <w:vAlign w:val="center"/>
          </w:tcPr>
          <w:p w14:paraId="503050D7" w14:textId="77777777" w:rsidR="007D0DE3" w:rsidRPr="002D524D" w:rsidRDefault="007D0DE3" w:rsidP="007D0DE3">
            <w:pPr>
              <w:rPr>
                <w:rFonts w:ascii="Arial" w:hAnsi="Arial" w:cs="Arial"/>
              </w:rPr>
            </w:pPr>
            <w:r w:rsidRPr="002D524D">
              <w:rPr>
                <w:rFonts w:ascii="Arial" w:hAnsi="Arial" w:cs="Arial"/>
              </w:rPr>
              <w:t>3221</w:t>
            </w:r>
          </w:p>
        </w:tc>
        <w:tc>
          <w:tcPr>
            <w:tcW w:w="2444" w:type="dxa"/>
            <w:vAlign w:val="center"/>
          </w:tcPr>
          <w:p w14:paraId="689A1B33" w14:textId="77777777" w:rsidR="007D0DE3" w:rsidRPr="002D524D" w:rsidRDefault="007D0DE3" w:rsidP="007D0DE3">
            <w:pPr>
              <w:rPr>
                <w:rFonts w:ascii="Arial" w:hAnsi="Arial" w:cs="Arial"/>
              </w:rPr>
            </w:pPr>
            <w:r w:rsidRPr="002D524D">
              <w:rPr>
                <w:rFonts w:ascii="Arial" w:hAnsi="Arial" w:cs="Arial"/>
              </w:rPr>
              <w:t>2221</w:t>
            </w:r>
          </w:p>
        </w:tc>
      </w:tr>
      <w:tr w:rsidR="007D0DE3" w:rsidRPr="002D524D" w14:paraId="63C9FE81" w14:textId="77777777" w:rsidTr="007D0DE3">
        <w:tc>
          <w:tcPr>
            <w:tcW w:w="4395" w:type="dxa"/>
            <w:vAlign w:val="center"/>
          </w:tcPr>
          <w:p w14:paraId="0AB5A3BA" w14:textId="77777777" w:rsidR="007D0DE3" w:rsidRPr="002D524D" w:rsidRDefault="007D0DE3" w:rsidP="007D0DE3">
            <w:pPr>
              <w:rPr>
                <w:rFonts w:ascii="Arial" w:hAnsi="Arial" w:cs="Arial"/>
              </w:rPr>
            </w:pPr>
            <w:r w:rsidRPr="002D524D">
              <w:rPr>
                <w:rFonts w:ascii="Arial" w:hAnsi="Arial" w:cs="Arial"/>
              </w:rPr>
              <w:t>Occupational therapists</w:t>
            </w:r>
          </w:p>
        </w:tc>
        <w:tc>
          <w:tcPr>
            <w:tcW w:w="2268" w:type="dxa"/>
            <w:vAlign w:val="center"/>
          </w:tcPr>
          <w:p w14:paraId="7556C326" w14:textId="77777777" w:rsidR="007D0DE3" w:rsidRPr="002D524D" w:rsidRDefault="007D0DE3" w:rsidP="007D0DE3">
            <w:pPr>
              <w:rPr>
                <w:rFonts w:ascii="Arial" w:hAnsi="Arial" w:cs="Arial"/>
              </w:rPr>
            </w:pPr>
            <w:r w:rsidRPr="002D524D">
              <w:rPr>
                <w:rFonts w:ascii="Arial" w:hAnsi="Arial" w:cs="Arial"/>
              </w:rPr>
              <w:t>3222</w:t>
            </w:r>
          </w:p>
        </w:tc>
        <w:tc>
          <w:tcPr>
            <w:tcW w:w="2444" w:type="dxa"/>
            <w:vAlign w:val="center"/>
          </w:tcPr>
          <w:p w14:paraId="1C898BEF" w14:textId="77777777" w:rsidR="007D0DE3" w:rsidRPr="002D524D" w:rsidRDefault="007D0DE3" w:rsidP="007D0DE3">
            <w:pPr>
              <w:rPr>
                <w:rFonts w:ascii="Arial" w:hAnsi="Arial" w:cs="Arial"/>
              </w:rPr>
            </w:pPr>
            <w:r w:rsidRPr="002D524D">
              <w:rPr>
                <w:rFonts w:ascii="Arial" w:hAnsi="Arial" w:cs="Arial"/>
              </w:rPr>
              <w:t>2222</w:t>
            </w:r>
          </w:p>
        </w:tc>
      </w:tr>
      <w:tr w:rsidR="007D0DE3" w:rsidRPr="002D524D" w14:paraId="7F7F23F1" w14:textId="77777777" w:rsidTr="007D0DE3">
        <w:tc>
          <w:tcPr>
            <w:tcW w:w="4395" w:type="dxa"/>
            <w:vAlign w:val="center"/>
          </w:tcPr>
          <w:p w14:paraId="57357AEC" w14:textId="77777777" w:rsidR="007D0DE3" w:rsidRPr="002D524D" w:rsidRDefault="007D0DE3" w:rsidP="007D0DE3">
            <w:pPr>
              <w:rPr>
                <w:rFonts w:ascii="Arial" w:hAnsi="Arial" w:cs="Arial"/>
              </w:rPr>
            </w:pPr>
            <w:r w:rsidRPr="002D524D">
              <w:rPr>
                <w:rFonts w:ascii="Arial" w:hAnsi="Arial" w:cs="Arial"/>
              </w:rPr>
              <w:t>Speech and language therapists</w:t>
            </w:r>
          </w:p>
        </w:tc>
        <w:tc>
          <w:tcPr>
            <w:tcW w:w="2268" w:type="dxa"/>
            <w:vAlign w:val="center"/>
          </w:tcPr>
          <w:p w14:paraId="39B98454" w14:textId="77777777" w:rsidR="007D0DE3" w:rsidRPr="002D524D" w:rsidRDefault="007D0DE3" w:rsidP="007D0DE3">
            <w:pPr>
              <w:rPr>
                <w:rFonts w:ascii="Arial" w:hAnsi="Arial" w:cs="Arial"/>
              </w:rPr>
            </w:pPr>
            <w:r w:rsidRPr="002D524D">
              <w:rPr>
                <w:rFonts w:ascii="Arial" w:hAnsi="Arial" w:cs="Arial"/>
              </w:rPr>
              <w:t>3223</w:t>
            </w:r>
          </w:p>
        </w:tc>
        <w:tc>
          <w:tcPr>
            <w:tcW w:w="2444" w:type="dxa"/>
            <w:vAlign w:val="center"/>
          </w:tcPr>
          <w:p w14:paraId="1D166721" w14:textId="77777777" w:rsidR="007D0DE3" w:rsidRPr="002D524D" w:rsidRDefault="007D0DE3" w:rsidP="007D0DE3">
            <w:pPr>
              <w:rPr>
                <w:rFonts w:ascii="Arial" w:hAnsi="Arial" w:cs="Arial"/>
              </w:rPr>
            </w:pPr>
            <w:r w:rsidRPr="002D524D">
              <w:rPr>
                <w:rFonts w:ascii="Arial" w:hAnsi="Arial" w:cs="Arial"/>
              </w:rPr>
              <w:t>2223</w:t>
            </w:r>
          </w:p>
        </w:tc>
      </w:tr>
      <w:tr w:rsidR="007D0DE3" w:rsidRPr="002D524D" w14:paraId="60F83092" w14:textId="77777777" w:rsidTr="007D0DE3">
        <w:tc>
          <w:tcPr>
            <w:tcW w:w="4395" w:type="dxa"/>
            <w:vAlign w:val="center"/>
          </w:tcPr>
          <w:p w14:paraId="4B92D547" w14:textId="27DC0FB9" w:rsidR="007D0DE3" w:rsidRPr="002D524D" w:rsidRDefault="007D0DE3" w:rsidP="007D0DE3">
            <w:pPr>
              <w:rPr>
                <w:rFonts w:ascii="Arial" w:hAnsi="Arial" w:cs="Arial"/>
              </w:rPr>
            </w:pPr>
            <w:r w:rsidRPr="002D524D">
              <w:rPr>
                <w:rFonts w:ascii="Arial" w:hAnsi="Arial" w:cs="Arial"/>
              </w:rPr>
              <w:t>Therapy professionals n.e.c.</w:t>
            </w:r>
            <w:r w:rsidR="00EE29F5" w:rsidRPr="002D524D">
              <w:rPr>
                <w:rFonts w:ascii="Arial" w:hAnsi="Arial" w:cs="Arial"/>
                <w:vertAlign w:val="superscript"/>
              </w:rPr>
              <w:t>1</w:t>
            </w:r>
          </w:p>
        </w:tc>
        <w:tc>
          <w:tcPr>
            <w:tcW w:w="2268" w:type="dxa"/>
            <w:vAlign w:val="center"/>
          </w:tcPr>
          <w:p w14:paraId="5B0CE107" w14:textId="77777777" w:rsidR="007D0DE3" w:rsidRPr="002D524D" w:rsidRDefault="007D0DE3" w:rsidP="007D0DE3">
            <w:pPr>
              <w:rPr>
                <w:rFonts w:ascii="Arial" w:hAnsi="Arial" w:cs="Arial"/>
              </w:rPr>
            </w:pPr>
            <w:r w:rsidRPr="002D524D">
              <w:rPr>
                <w:rFonts w:ascii="Arial" w:hAnsi="Arial" w:cs="Arial"/>
              </w:rPr>
              <w:t>3229</w:t>
            </w:r>
          </w:p>
        </w:tc>
        <w:tc>
          <w:tcPr>
            <w:tcW w:w="2444" w:type="dxa"/>
            <w:vAlign w:val="center"/>
          </w:tcPr>
          <w:p w14:paraId="1821BA63" w14:textId="77777777" w:rsidR="007D0DE3" w:rsidRPr="002D524D" w:rsidRDefault="007D0DE3" w:rsidP="007D0DE3">
            <w:pPr>
              <w:rPr>
                <w:rFonts w:ascii="Arial" w:hAnsi="Arial" w:cs="Arial"/>
              </w:rPr>
            </w:pPr>
            <w:r w:rsidRPr="002D524D">
              <w:rPr>
                <w:rFonts w:ascii="Arial" w:hAnsi="Arial" w:cs="Arial"/>
              </w:rPr>
              <w:t>2229</w:t>
            </w:r>
          </w:p>
        </w:tc>
      </w:tr>
      <w:tr w:rsidR="007D0DE3" w:rsidRPr="002D524D" w14:paraId="29BA6B03" w14:textId="77777777" w:rsidTr="007D0DE3">
        <w:tc>
          <w:tcPr>
            <w:tcW w:w="4395" w:type="dxa"/>
            <w:vAlign w:val="center"/>
          </w:tcPr>
          <w:p w14:paraId="2C6C2B41" w14:textId="77777777" w:rsidR="007D0DE3" w:rsidRPr="002D524D" w:rsidRDefault="007D0DE3" w:rsidP="007D0DE3">
            <w:pPr>
              <w:rPr>
                <w:rFonts w:ascii="Arial" w:hAnsi="Arial" w:cs="Arial"/>
              </w:rPr>
            </w:pPr>
            <w:r w:rsidRPr="002D524D">
              <w:rPr>
                <w:rFonts w:ascii="Arial" w:hAnsi="Arial" w:cs="Arial"/>
              </w:rPr>
              <w:t>Midwives</w:t>
            </w:r>
          </w:p>
        </w:tc>
        <w:tc>
          <w:tcPr>
            <w:tcW w:w="2268" w:type="dxa"/>
            <w:vAlign w:val="center"/>
          </w:tcPr>
          <w:p w14:paraId="4CC42AC3" w14:textId="77777777" w:rsidR="007D0DE3" w:rsidRPr="002D524D" w:rsidRDefault="007D0DE3" w:rsidP="007D0DE3">
            <w:pPr>
              <w:rPr>
                <w:rFonts w:ascii="Arial" w:hAnsi="Arial" w:cs="Arial"/>
              </w:rPr>
            </w:pPr>
            <w:r w:rsidRPr="002D524D">
              <w:rPr>
                <w:rFonts w:ascii="Arial" w:hAnsi="Arial" w:cs="Arial"/>
              </w:rPr>
              <w:t>3212</w:t>
            </w:r>
          </w:p>
        </w:tc>
        <w:tc>
          <w:tcPr>
            <w:tcW w:w="2444" w:type="dxa"/>
            <w:vAlign w:val="center"/>
          </w:tcPr>
          <w:p w14:paraId="1CA965FD" w14:textId="77777777" w:rsidR="007D0DE3" w:rsidRPr="002D524D" w:rsidRDefault="007D0DE3" w:rsidP="007D0DE3">
            <w:pPr>
              <w:rPr>
                <w:rFonts w:ascii="Arial" w:hAnsi="Arial" w:cs="Arial"/>
              </w:rPr>
            </w:pPr>
            <w:r w:rsidRPr="002D524D">
              <w:rPr>
                <w:rFonts w:ascii="Arial" w:hAnsi="Arial" w:cs="Arial"/>
              </w:rPr>
              <w:t>2232</w:t>
            </w:r>
          </w:p>
        </w:tc>
      </w:tr>
      <w:tr w:rsidR="007D0DE3" w:rsidRPr="002D524D" w14:paraId="50DC6159" w14:textId="77777777" w:rsidTr="007D0DE3">
        <w:tc>
          <w:tcPr>
            <w:tcW w:w="4395" w:type="dxa"/>
            <w:vAlign w:val="center"/>
          </w:tcPr>
          <w:p w14:paraId="6FA80C3B" w14:textId="77777777" w:rsidR="007D0DE3" w:rsidRPr="002D524D" w:rsidRDefault="007D0DE3" w:rsidP="007D0DE3">
            <w:pPr>
              <w:rPr>
                <w:rFonts w:ascii="Arial" w:hAnsi="Arial" w:cs="Arial"/>
              </w:rPr>
            </w:pPr>
          </w:p>
        </w:tc>
        <w:tc>
          <w:tcPr>
            <w:tcW w:w="2268" w:type="dxa"/>
            <w:vAlign w:val="center"/>
          </w:tcPr>
          <w:p w14:paraId="1CEA31D7" w14:textId="77777777" w:rsidR="007D0DE3" w:rsidRPr="002D524D" w:rsidRDefault="007D0DE3" w:rsidP="007D0DE3">
            <w:pPr>
              <w:rPr>
                <w:rFonts w:ascii="Arial" w:hAnsi="Arial" w:cs="Arial"/>
              </w:rPr>
            </w:pPr>
          </w:p>
        </w:tc>
        <w:tc>
          <w:tcPr>
            <w:tcW w:w="2444" w:type="dxa"/>
            <w:vAlign w:val="center"/>
          </w:tcPr>
          <w:p w14:paraId="5F86C910" w14:textId="77777777" w:rsidR="007D0DE3" w:rsidRPr="002D524D" w:rsidRDefault="007D0DE3" w:rsidP="007D0DE3">
            <w:pPr>
              <w:rPr>
                <w:rFonts w:ascii="Arial" w:hAnsi="Arial" w:cs="Arial"/>
              </w:rPr>
            </w:pPr>
          </w:p>
        </w:tc>
      </w:tr>
      <w:tr w:rsidR="007D0DE3" w:rsidRPr="002D524D" w14:paraId="3EC9C25D" w14:textId="77777777" w:rsidTr="007D0DE3">
        <w:tc>
          <w:tcPr>
            <w:tcW w:w="4395" w:type="dxa"/>
            <w:vAlign w:val="center"/>
          </w:tcPr>
          <w:p w14:paraId="318F7ACF" w14:textId="77777777" w:rsidR="007D0DE3" w:rsidRPr="002D524D" w:rsidRDefault="007D0DE3" w:rsidP="007D0DE3">
            <w:pPr>
              <w:rPr>
                <w:rFonts w:ascii="Arial" w:hAnsi="Arial" w:cs="Arial"/>
                <w:b/>
              </w:rPr>
            </w:pPr>
            <w:r w:rsidRPr="002D524D">
              <w:rPr>
                <w:rFonts w:ascii="Arial" w:hAnsi="Arial" w:cs="Arial"/>
                <w:b/>
              </w:rPr>
              <w:t>Unregistered care workers</w:t>
            </w:r>
          </w:p>
        </w:tc>
        <w:tc>
          <w:tcPr>
            <w:tcW w:w="2268" w:type="dxa"/>
            <w:vAlign w:val="center"/>
          </w:tcPr>
          <w:p w14:paraId="68672B1E" w14:textId="77777777" w:rsidR="007D0DE3" w:rsidRPr="002D524D" w:rsidRDefault="007D0DE3" w:rsidP="007D0DE3">
            <w:pPr>
              <w:rPr>
                <w:rFonts w:ascii="Arial" w:hAnsi="Arial" w:cs="Arial"/>
              </w:rPr>
            </w:pPr>
          </w:p>
        </w:tc>
        <w:tc>
          <w:tcPr>
            <w:tcW w:w="2444" w:type="dxa"/>
            <w:vAlign w:val="center"/>
          </w:tcPr>
          <w:p w14:paraId="58EE0885" w14:textId="77777777" w:rsidR="007D0DE3" w:rsidRPr="002D524D" w:rsidRDefault="007D0DE3" w:rsidP="007D0DE3">
            <w:pPr>
              <w:rPr>
                <w:rFonts w:ascii="Arial" w:hAnsi="Arial" w:cs="Arial"/>
              </w:rPr>
            </w:pPr>
          </w:p>
        </w:tc>
      </w:tr>
      <w:tr w:rsidR="007D0DE3" w:rsidRPr="002D524D" w14:paraId="2C89A619" w14:textId="77777777" w:rsidTr="007D0DE3">
        <w:tc>
          <w:tcPr>
            <w:tcW w:w="4395" w:type="dxa"/>
            <w:vAlign w:val="center"/>
          </w:tcPr>
          <w:p w14:paraId="5D3240C7" w14:textId="77777777" w:rsidR="007D0DE3" w:rsidRPr="002D524D" w:rsidRDefault="007D0DE3" w:rsidP="007D0DE3">
            <w:pPr>
              <w:rPr>
                <w:rFonts w:ascii="Arial" w:hAnsi="Arial" w:cs="Arial"/>
              </w:rPr>
            </w:pPr>
            <w:r w:rsidRPr="002D524D">
              <w:rPr>
                <w:rFonts w:ascii="Arial" w:hAnsi="Arial" w:cs="Arial"/>
              </w:rPr>
              <w:t>Nursing auxiliaries and assistants</w:t>
            </w:r>
          </w:p>
        </w:tc>
        <w:tc>
          <w:tcPr>
            <w:tcW w:w="2268" w:type="dxa"/>
            <w:vAlign w:val="center"/>
          </w:tcPr>
          <w:p w14:paraId="6BEBE7B5" w14:textId="77777777" w:rsidR="007D0DE3" w:rsidRPr="002D524D" w:rsidRDefault="007D0DE3" w:rsidP="007D0DE3">
            <w:pPr>
              <w:rPr>
                <w:rFonts w:ascii="Arial" w:hAnsi="Arial" w:cs="Arial"/>
              </w:rPr>
            </w:pPr>
            <w:r w:rsidRPr="002D524D">
              <w:rPr>
                <w:rFonts w:ascii="Arial" w:hAnsi="Arial" w:cs="Arial"/>
              </w:rPr>
              <w:t>6111</w:t>
            </w:r>
          </w:p>
        </w:tc>
        <w:tc>
          <w:tcPr>
            <w:tcW w:w="2444" w:type="dxa"/>
            <w:vAlign w:val="center"/>
          </w:tcPr>
          <w:p w14:paraId="54250DA7" w14:textId="77777777" w:rsidR="007D0DE3" w:rsidRPr="002D524D" w:rsidRDefault="007D0DE3" w:rsidP="007D0DE3">
            <w:pPr>
              <w:rPr>
                <w:rFonts w:ascii="Arial" w:hAnsi="Arial" w:cs="Arial"/>
              </w:rPr>
            </w:pPr>
            <w:r w:rsidRPr="002D524D">
              <w:rPr>
                <w:rFonts w:ascii="Arial" w:hAnsi="Arial" w:cs="Arial"/>
              </w:rPr>
              <w:t>6141</w:t>
            </w:r>
          </w:p>
        </w:tc>
      </w:tr>
      <w:tr w:rsidR="007D0DE3" w:rsidRPr="002D524D" w14:paraId="543B45D2" w14:textId="77777777" w:rsidTr="007D0DE3">
        <w:tc>
          <w:tcPr>
            <w:tcW w:w="4395" w:type="dxa"/>
            <w:vAlign w:val="center"/>
          </w:tcPr>
          <w:p w14:paraId="37B5CC2C" w14:textId="77777777" w:rsidR="007D0DE3" w:rsidRPr="002D524D" w:rsidRDefault="007D0DE3" w:rsidP="007D0DE3">
            <w:pPr>
              <w:rPr>
                <w:rFonts w:ascii="Arial" w:hAnsi="Arial" w:cs="Arial"/>
              </w:rPr>
            </w:pPr>
            <w:r w:rsidRPr="002D524D">
              <w:rPr>
                <w:rFonts w:ascii="Arial" w:hAnsi="Arial" w:cs="Arial"/>
              </w:rPr>
              <w:t>Care assistants and home carers</w:t>
            </w:r>
          </w:p>
        </w:tc>
        <w:tc>
          <w:tcPr>
            <w:tcW w:w="2268" w:type="dxa"/>
            <w:vAlign w:val="center"/>
          </w:tcPr>
          <w:p w14:paraId="54668B93" w14:textId="77777777" w:rsidR="007D0DE3" w:rsidRPr="002D524D" w:rsidRDefault="007D0DE3" w:rsidP="007D0DE3">
            <w:pPr>
              <w:rPr>
                <w:rFonts w:ascii="Arial" w:hAnsi="Arial" w:cs="Arial"/>
              </w:rPr>
            </w:pPr>
            <w:r w:rsidRPr="002D524D">
              <w:rPr>
                <w:rFonts w:ascii="Arial" w:hAnsi="Arial" w:cs="Arial"/>
              </w:rPr>
              <w:t>6115</w:t>
            </w:r>
          </w:p>
        </w:tc>
        <w:tc>
          <w:tcPr>
            <w:tcW w:w="2444" w:type="dxa"/>
            <w:vAlign w:val="center"/>
          </w:tcPr>
          <w:p w14:paraId="7D056D33" w14:textId="77777777" w:rsidR="007D0DE3" w:rsidRPr="002D524D" w:rsidRDefault="007D0DE3" w:rsidP="007D0DE3">
            <w:pPr>
              <w:rPr>
                <w:rFonts w:ascii="Arial" w:hAnsi="Arial" w:cs="Arial"/>
              </w:rPr>
            </w:pPr>
            <w:r w:rsidRPr="002D524D">
              <w:rPr>
                <w:rFonts w:ascii="Arial" w:hAnsi="Arial" w:cs="Arial"/>
              </w:rPr>
              <w:t>n/a</w:t>
            </w:r>
          </w:p>
        </w:tc>
      </w:tr>
      <w:tr w:rsidR="007D0DE3" w:rsidRPr="002D524D" w14:paraId="268F2909" w14:textId="77777777" w:rsidTr="007D0DE3">
        <w:tc>
          <w:tcPr>
            <w:tcW w:w="4395" w:type="dxa"/>
            <w:vAlign w:val="center"/>
          </w:tcPr>
          <w:p w14:paraId="00F272B8" w14:textId="77777777" w:rsidR="007D0DE3" w:rsidRPr="002D524D" w:rsidRDefault="007D0DE3" w:rsidP="007D0DE3">
            <w:pPr>
              <w:rPr>
                <w:rFonts w:ascii="Arial" w:hAnsi="Arial" w:cs="Arial"/>
              </w:rPr>
            </w:pPr>
            <w:r w:rsidRPr="002D524D">
              <w:rPr>
                <w:rFonts w:ascii="Arial" w:hAnsi="Arial" w:cs="Arial"/>
              </w:rPr>
              <w:t>Care workers and home carers</w:t>
            </w:r>
          </w:p>
        </w:tc>
        <w:tc>
          <w:tcPr>
            <w:tcW w:w="2268" w:type="dxa"/>
            <w:vAlign w:val="center"/>
          </w:tcPr>
          <w:p w14:paraId="70279FC2" w14:textId="77777777" w:rsidR="007D0DE3" w:rsidRPr="002D524D" w:rsidRDefault="007D0DE3" w:rsidP="007D0DE3">
            <w:pPr>
              <w:rPr>
                <w:rFonts w:ascii="Arial" w:hAnsi="Arial" w:cs="Arial"/>
              </w:rPr>
            </w:pPr>
            <w:r w:rsidRPr="002D524D">
              <w:rPr>
                <w:rFonts w:ascii="Arial" w:hAnsi="Arial" w:cs="Arial"/>
              </w:rPr>
              <w:t>n/a</w:t>
            </w:r>
          </w:p>
        </w:tc>
        <w:tc>
          <w:tcPr>
            <w:tcW w:w="2444" w:type="dxa"/>
            <w:vAlign w:val="center"/>
          </w:tcPr>
          <w:p w14:paraId="3B28C80B" w14:textId="77777777" w:rsidR="007D0DE3" w:rsidRPr="002D524D" w:rsidRDefault="007D0DE3" w:rsidP="007D0DE3">
            <w:pPr>
              <w:rPr>
                <w:rFonts w:ascii="Arial" w:hAnsi="Arial" w:cs="Arial"/>
              </w:rPr>
            </w:pPr>
            <w:r w:rsidRPr="002D524D">
              <w:rPr>
                <w:rFonts w:ascii="Arial" w:hAnsi="Arial" w:cs="Arial"/>
              </w:rPr>
              <w:t>6145</w:t>
            </w:r>
          </w:p>
        </w:tc>
      </w:tr>
      <w:tr w:rsidR="007D0DE3" w:rsidRPr="002D524D" w14:paraId="14086451" w14:textId="77777777" w:rsidTr="007D0DE3">
        <w:tc>
          <w:tcPr>
            <w:tcW w:w="4395" w:type="dxa"/>
            <w:vAlign w:val="center"/>
          </w:tcPr>
          <w:p w14:paraId="5D260C58" w14:textId="77777777" w:rsidR="007D0DE3" w:rsidRPr="002D524D" w:rsidRDefault="007D0DE3" w:rsidP="007D0DE3">
            <w:pPr>
              <w:rPr>
                <w:rFonts w:ascii="Arial" w:hAnsi="Arial" w:cs="Arial"/>
              </w:rPr>
            </w:pPr>
            <w:r w:rsidRPr="002D524D">
              <w:rPr>
                <w:rFonts w:ascii="Arial" w:hAnsi="Arial" w:cs="Arial"/>
              </w:rPr>
              <w:t>Senior care workers</w:t>
            </w:r>
          </w:p>
        </w:tc>
        <w:tc>
          <w:tcPr>
            <w:tcW w:w="2268" w:type="dxa"/>
            <w:vAlign w:val="center"/>
          </w:tcPr>
          <w:p w14:paraId="17B47027" w14:textId="77777777" w:rsidR="007D0DE3" w:rsidRPr="002D524D" w:rsidRDefault="007D0DE3" w:rsidP="007D0DE3">
            <w:pPr>
              <w:rPr>
                <w:rFonts w:ascii="Arial" w:hAnsi="Arial" w:cs="Arial"/>
              </w:rPr>
            </w:pPr>
            <w:r w:rsidRPr="002D524D">
              <w:rPr>
                <w:rFonts w:ascii="Arial" w:hAnsi="Arial" w:cs="Arial"/>
              </w:rPr>
              <w:t>n/a</w:t>
            </w:r>
          </w:p>
        </w:tc>
        <w:tc>
          <w:tcPr>
            <w:tcW w:w="2444" w:type="dxa"/>
            <w:vAlign w:val="center"/>
          </w:tcPr>
          <w:p w14:paraId="003F3607" w14:textId="77777777" w:rsidR="007D0DE3" w:rsidRPr="002D524D" w:rsidRDefault="007D0DE3" w:rsidP="007D0DE3">
            <w:pPr>
              <w:rPr>
                <w:rFonts w:ascii="Arial" w:hAnsi="Arial" w:cs="Arial"/>
              </w:rPr>
            </w:pPr>
            <w:r w:rsidRPr="002D524D">
              <w:rPr>
                <w:rFonts w:ascii="Arial" w:hAnsi="Arial" w:cs="Arial"/>
              </w:rPr>
              <w:t>6146</w:t>
            </w:r>
          </w:p>
        </w:tc>
      </w:tr>
      <w:tr w:rsidR="007D0DE3" w:rsidRPr="002D524D" w14:paraId="5A224747" w14:textId="77777777" w:rsidTr="007D0DE3">
        <w:tc>
          <w:tcPr>
            <w:tcW w:w="4395" w:type="dxa"/>
            <w:vAlign w:val="center"/>
          </w:tcPr>
          <w:p w14:paraId="20FD2CA1" w14:textId="77777777" w:rsidR="007D0DE3" w:rsidRPr="002D524D" w:rsidRDefault="007D0DE3" w:rsidP="007D0DE3">
            <w:pPr>
              <w:rPr>
                <w:rFonts w:ascii="Arial" w:hAnsi="Arial" w:cs="Arial"/>
              </w:rPr>
            </w:pPr>
          </w:p>
        </w:tc>
        <w:tc>
          <w:tcPr>
            <w:tcW w:w="2268" w:type="dxa"/>
            <w:vAlign w:val="center"/>
          </w:tcPr>
          <w:p w14:paraId="2BA5DCFC" w14:textId="77777777" w:rsidR="007D0DE3" w:rsidRPr="002D524D" w:rsidRDefault="007D0DE3" w:rsidP="007D0DE3">
            <w:pPr>
              <w:rPr>
                <w:rFonts w:ascii="Arial" w:hAnsi="Arial" w:cs="Arial"/>
              </w:rPr>
            </w:pPr>
          </w:p>
        </w:tc>
        <w:tc>
          <w:tcPr>
            <w:tcW w:w="2444" w:type="dxa"/>
            <w:vAlign w:val="center"/>
          </w:tcPr>
          <w:p w14:paraId="151B79F4" w14:textId="77777777" w:rsidR="007D0DE3" w:rsidRPr="002D524D" w:rsidRDefault="007D0DE3" w:rsidP="007D0DE3">
            <w:pPr>
              <w:rPr>
                <w:rFonts w:ascii="Arial" w:hAnsi="Arial" w:cs="Arial"/>
              </w:rPr>
            </w:pPr>
          </w:p>
        </w:tc>
      </w:tr>
      <w:tr w:rsidR="007D0DE3" w:rsidRPr="002D524D" w14:paraId="62C4C2BF" w14:textId="77777777" w:rsidTr="007D0DE3">
        <w:tc>
          <w:tcPr>
            <w:tcW w:w="4395" w:type="dxa"/>
            <w:vAlign w:val="center"/>
          </w:tcPr>
          <w:p w14:paraId="70154D20" w14:textId="77777777" w:rsidR="007D0DE3" w:rsidRPr="002D524D" w:rsidRDefault="007D0DE3" w:rsidP="007D0DE3">
            <w:pPr>
              <w:rPr>
                <w:rFonts w:ascii="Arial" w:hAnsi="Arial" w:cs="Arial"/>
                <w:b/>
              </w:rPr>
            </w:pPr>
            <w:r w:rsidRPr="002D524D">
              <w:rPr>
                <w:rFonts w:ascii="Arial" w:hAnsi="Arial" w:cs="Arial"/>
                <w:b/>
              </w:rPr>
              <w:t>Non-health occupations</w:t>
            </w:r>
          </w:p>
        </w:tc>
        <w:tc>
          <w:tcPr>
            <w:tcW w:w="2268" w:type="dxa"/>
            <w:vAlign w:val="center"/>
          </w:tcPr>
          <w:p w14:paraId="7C3CB8C3" w14:textId="77777777" w:rsidR="007D0DE3" w:rsidRPr="002D524D" w:rsidRDefault="007D0DE3" w:rsidP="007D0DE3">
            <w:pPr>
              <w:rPr>
                <w:rFonts w:ascii="Arial" w:hAnsi="Arial" w:cs="Arial"/>
              </w:rPr>
            </w:pPr>
          </w:p>
        </w:tc>
        <w:tc>
          <w:tcPr>
            <w:tcW w:w="2444" w:type="dxa"/>
            <w:vAlign w:val="center"/>
          </w:tcPr>
          <w:p w14:paraId="4088FFA9" w14:textId="77777777" w:rsidR="007D0DE3" w:rsidRPr="002D524D" w:rsidRDefault="007D0DE3" w:rsidP="007D0DE3">
            <w:pPr>
              <w:rPr>
                <w:rFonts w:ascii="Arial" w:hAnsi="Arial" w:cs="Arial"/>
              </w:rPr>
            </w:pPr>
          </w:p>
        </w:tc>
      </w:tr>
      <w:tr w:rsidR="007D0DE3" w:rsidRPr="002D524D" w14:paraId="0F330544" w14:textId="77777777" w:rsidTr="00EE29F5">
        <w:tc>
          <w:tcPr>
            <w:tcW w:w="4395" w:type="dxa"/>
            <w:vAlign w:val="center"/>
          </w:tcPr>
          <w:p w14:paraId="316FF6C0" w14:textId="77777777" w:rsidR="007D0DE3" w:rsidRPr="002D524D" w:rsidRDefault="007D0DE3" w:rsidP="007D0DE3">
            <w:pPr>
              <w:rPr>
                <w:rFonts w:ascii="Arial" w:hAnsi="Arial" w:cs="Arial"/>
              </w:rPr>
            </w:pPr>
            <w:r w:rsidRPr="002D524D">
              <w:rPr>
                <w:rFonts w:ascii="Arial" w:hAnsi="Arial" w:cs="Arial"/>
              </w:rPr>
              <w:t>All other codes</w:t>
            </w:r>
          </w:p>
        </w:tc>
        <w:tc>
          <w:tcPr>
            <w:tcW w:w="2268" w:type="dxa"/>
            <w:vAlign w:val="center"/>
          </w:tcPr>
          <w:p w14:paraId="2F59E3AA" w14:textId="77777777" w:rsidR="007D0DE3" w:rsidRPr="002D524D" w:rsidRDefault="007D0DE3" w:rsidP="007D0DE3">
            <w:pPr>
              <w:rPr>
                <w:rFonts w:ascii="Arial" w:hAnsi="Arial" w:cs="Arial"/>
              </w:rPr>
            </w:pPr>
            <w:r w:rsidRPr="002D524D">
              <w:rPr>
                <w:rFonts w:ascii="Arial" w:hAnsi="Arial" w:cs="Arial"/>
              </w:rPr>
              <w:t>All other codes</w:t>
            </w:r>
          </w:p>
        </w:tc>
        <w:tc>
          <w:tcPr>
            <w:tcW w:w="2444" w:type="dxa"/>
            <w:vAlign w:val="center"/>
          </w:tcPr>
          <w:p w14:paraId="267FC847" w14:textId="77777777" w:rsidR="007D0DE3" w:rsidRPr="002D524D" w:rsidRDefault="007D0DE3" w:rsidP="007D0DE3">
            <w:pPr>
              <w:rPr>
                <w:rFonts w:ascii="Arial" w:hAnsi="Arial" w:cs="Arial"/>
              </w:rPr>
            </w:pPr>
            <w:r w:rsidRPr="002D524D">
              <w:rPr>
                <w:rFonts w:ascii="Arial" w:hAnsi="Arial" w:cs="Arial"/>
              </w:rPr>
              <w:t>All other codes</w:t>
            </w:r>
          </w:p>
        </w:tc>
      </w:tr>
      <w:tr w:rsidR="00EE29F5" w:rsidRPr="002D524D" w14:paraId="51FE0D9B" w14:textId="77777777" w:rsidTr="00EE29F5">
        <w:tc>
          <w:tcPr>
            <w:tcW w:w="4395" w:type="dxa"/>
            <w:tcBorders>
              <w:bottom w:val="single" w:sz="4" w:space="0" w:color="auto"/>
            </w:tcBorders>
            <w:vAlign w:val="center"/>
          </w:tcPr>
          <w:p w14:paraId="66606F57" w14:textId="77777777" w:rsidR="00EE29F5" w:rsidRPr="002D524D" w:rsidRDefault="00EE29F5" w:rsidP="007D0DE3">
            <w:pPr>
              <w:rPr>
                <w:rFonts w:ascii="Arial" w:hAnsi="Arial" w:cs="Arial"/>
              </w:rPr>
            </w:pPr>
          </w:p>
        </w:tc>
        <w:tc>
          <w:tcPr>
            <w:tcW w:w="2268" w:type="dxa"/>
            <w:tcBorders>
              <w:bottom w:val="single" w:sz="4" w:space="0" w:color="auto"/>
            </w:tcBorders>
            <w:vAlign w:val="center"/>
          </w:tcPr>
          <w:p w14:paraId="1C9C44AF" w14:textId="77777777" w:rsidR="00EE29F5" w:rsidRPr="002D524D" w:rsidRDefault="00EE29F5" w:rsidP="007D0DE3">
            <w:pPr>
              <w:rPr>
                <w:rFonts w:ascii="Arial" w:hAnsi="Arial" w:cs="Arial"/>
              </w:rPr>
            </w:pPr>
          </w:p>
        </w:tc>
        <w:tc>
          <w:tcPr>
            <w:tcW w:w="2444" w:type="dxa"/>
            <w:tcBorders>
              <w:bottom w:val="single" w:sz="4" w:space="0" w:color="auto"/>
            </w:tcBorders>
            <w:vAlign w:val="center"/>
          </w:tcPr>
          <w:p w14:paraId="3203AC84" w14:textId="77777777" w:rsidR="00EE29F5" w:rsidRPr="002D524D" w:rsidRDefault="00EE29F5" w:rsidP="007D0DE3">
            <w:pPr>
              <w:rPr>
                <w:rFonts w:ascii="Arial" w:hAnsi="Arial" w:cs="Arial"/>
              </w:rPr>
            </w:pPr>
          </w:p>
        </w:tc>
      </w:tr>
      <w:tr w:rsidR="00EE29F5" w:rsidRPr="002D524D" w14:paraId="38C9D70E" w14:textId="77777777" w:rsidTr="00EE29F5">
        <w:tc>
          <w:tcPr>
            <w:tcW w:w="9107" w:type="dxa"/>
            <w:gridSpan w:val="3"/>
            <w:tcBorders>
              <w:top w:val="single" w:sz="4" w:space="0" w:color="auto"/>
            </w:tcBorders>
            <w:vAlign w:val="center"/>
          </w:tcPr>
          <w:p w14:paraId="69ECB432" w14:textId="325CF6BA" w:rsidR="00EE29F5" w:rsidRPr="002D524D" w:rsidRDefault="00EE29F5" w:rsidP="007D0DE3">
            <w:pPr>
              <w:rPr>
                <w:rFonts w:ascii="Arial" w:hAnsi="Arial" w:cs="Arial"/>
              </w:rPr>
            </w:pPr>
            <w:r w:rsidRPr="002D524D">
              <w:rPr>
                <w:rFonts w:ascii="Arial" w:hAnsi="Arial" w:cs="Arial"/>
                <w:b/>
              </w:rPr>
              <w:t>Note</w:t>
            </w:r>
            <w:r w:rsidRPr="002D524D">
              <w:rPr>
                <w:rFonts w:ascii="Arial" w:hAnsi="Arial" w:cs="Arial"/>
              </w:rPr>
              <w:t xml:space="preserve">: </w:t>
            </w:r>
            <w:r w:rsidRPr="002D524D">
              <w:rPr>
                <w:rFonts w:ascii="Arial" w:hAnsi="Arial" w:cs="Arial"/>
                <w:vertAlign w:val="superscript"/>
              </w:rPr>
              <w:t>1</w:t>
            </w:r>
            <w:r w:rsidRPr="002D524D">
              <w:rPr>
                <w:rFonts w:ascii="Arial" w:hAnsi="Arial" w:cs="Arial"/>
              </w:rPr>
              <w:t xml:space="preserve"> </w:t>
            </w:r>
            <w:proofErr w:type="spellStart"/>
            <w:r w:rsidRPr="002D524D">
              <w:rPr>
                <w:rFonts w:ascii="Arial" w:hAnsi="Arial" w:cs="Arial"/>
              </w:rPr>
              <w:t>n.e.c</w:t>
            </w:r>
            <w:proofErr w:type="spellEnd"/>
            <w:r w:rsidRPr="002D524D">
              <w:rPr>
                <w:rFonts w:ascii="Arial" w:hAnsi="Arial" w:cs="Arial"/>
              </w:rPr>
              <w:t>. = not elsewhere classified.</w:t>
            </w:r>
          </w:p>
        </w:tc>
      </w:tr>
    </w:tbl>
    <w:p w14:paraId="1F002D5D" w14:textId="77777777" w:rsidR="00B8061B" w:rsidRPr="002D524D" w:rsidRDefault="00B8061B">
      <w:pPr>
        <w:rPr>
          <w:rFonts w:ascii="Arial" w:hAnsi="Arial" w:cs="Arial"/>
          <w:b/>
        </w:rPr>
        <w:sectPr w:rsidR="00B8061B" w:rsidRPr="002D524D" w:rsidSect="00157528">
          <w:footerReference w:type="even" r:id="rId10"/>
          <w:footerReference w:type="default" r:id="rId11"/>
          <w:pgSz w:w="11900" w:h="16840"/>
          <w:pgMar w:top="1440" w:right="1440" w:bottom="1440" w:left="1440" w:header="708" w:footer="708" w:gutter="0"/>
          <w:cols w:space="708"/>
          <w:docGrid w:linePitch="360"/>
        </w:sectPr>
      </w:pPr>
    </w:p>
    <w:p w14:paraId="62D2469E" w14:textId="154BAFA0" w:rsidR="00B8061B" w:rsidRPr="002D524D" w:rsidRDefault="00B8061B" w:rsidP="00B8061B">
      <w:pPr>
        <w:rPr>
          <w:rFonts w:ascii="Arial" w:hAnsi="Arial" w:cs="Arial"/>
        </w:rPr>
      </w:pPr>
      <w:r w:rsidRPr="002D524D">
        <w:rPr>
          <w:rFonts w:ascii="Arial" w:hAnsi="Arial" w:cs="Arial"/>
          <w:b/>
        </w:rPr>
        <w:lastRenderedPageBreak/>
        <w:t>Table 2</w:t>
      </w:r>
      <w:r w:rsidRPr="002D524D">
        <w:rPr>
          <w:rFonts w:ascii="Arial" w:hAnsi="Arial" w:cs="Arial"/>
        </w:rPr>
        <w:t>: Sample socio-demographic characteristics</w:t>
      </w:r>
    </w:p>
    <w:p w14:paraId="37EC16CE" w14:textId="77777777" w:rsidR="00B8061B" w:rsidRPr="002D524D" w:rsidRDefault="00B8061B" w:rsidP="00B8061B">
      <w:pPr>
        <w:rPr>
          <w:rFonts w:ascii="Arial" w:hAnsi="Arial" w:cs="Arial"/>
        </w:rPr>
      </w:pPr>
    </w:p>
    <w:tbl>
      <w:tblPr>
        <w:tblStyle w:val="TableGrid"/>
        <w:tblW w:w="1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817"/>
        <w:gridCol w:w="1100"/>
        <w:gridCol w:w="1039"/>
        <w:gridCol w:w="1229"/>
        <w:gridCol w:w="1134"/>
        <w:gridCol w:w="992"/>
        <w:gridCol w:w="1701"/>
        <w:gridCol w:w="1134"/>
        <w:gridCol w:w="1047"/>
        <w:gridCol w:w="1008"/>
      </w:tblGrid>
      <w:tr w:rsidR="00DC64C4" w:rsidRPr="002D524D" w14:paraId="07142B2B" w14:textId="77777777" w:rsidTr="00DC64C4">
        <w:tc>
          <w:tcPr>
            <w:tcW w:w="3011" w:type="dxa"/>
            <w:tcBorders>
              <w:top w:val="single" w:sz="4" w:space="0" w:color="auto"/>
            </w:tcBorders>
            <w:vAlign w:val="center"/>
          </w:tcPr>
          <w:p w14:paraId="7733BCE4" w14:textId="77777777" w:rsidR="00044CEE" w:rsidRPr="002D524D" w:rsidRDefault="00044CEE" w:rsidP="00DD6A29">
            <w:pPr>
              <w:rPr>
                <w:rFonts w:ascii="Arial" w:hAnsi="Arial" w:cs="Arial"/>
              </w:rPr>
            </w:pPr>
          </w:p>
        </w:tc>
        <w:tc>
          <w:tcPr>
            <w:tcW w:w="1917" w:type="dxa"/>
            <w:gridSpan w:val="2"/>
            <w:tcBorders>
              <w:top w:val="single" w:sz="4" w:space="0" w:color="auto"/>
              <w:bottom w:val="single" w:sz="4" w:space="0" w:color="A6A6A6" w:themeColor="background1" w:themeShade="A6"/>
            </w:tcBorders>
            <w:vAlign w:val="center"/>
          </w:tcPr>
          <w:p w14:paraId="083408B6" w14:textId="61B9311F" w:rsidR="00044CEE" w:rsidRPr="002D524D" w:rsidRDefault="00044CEE" w:rsidP="00DD6A29">
            <w:pPr>
              <w:rPr>
                <w:rFonts w:ascii="Arial" w:hAnsi="Arial" w:cs="Arial"/>
              </w:rPr>
            </w:pPr>
            <w:r w:rsidRPr="002D524D">
              <w:rPr>
                <w:rFonts w:ascii="Arial" w:hAnsi="Arial" w:cs="Arial"/>
              </w:rPr>
              <w:t>Nurses (n=422)</w:t>
            </w:r>
          </w:p>
        </w:tc>
        <w:tc>
          <w:tcPr>
            <w:tcW w:w="2268" w:type="dxa"/>
            <w:gridSpan w:val="2"/>
            <w:tcBorders>
              <w:top w:val="single" w:sz="4" w:space="0" w:color="auto"/>
              <w:bottom w:val="single" w:sz="4" w:space="0" w:color="A6A6A6" w:themeColor="background1" w:themeShade="A6"/>
            </w:tcBorders>
            <w:vAlign w:val="center"/>
          </w:tcPr>
          <w:p w14:paraId="38984A74" w14:textId="189E5458" w:rsidR="00044CEE" w:rsidRPr="002D524D" w:rsidRDefault="00044CEE" w:rsidP="00DD6A29">
            <w:pPr>
              <w:rPr>
                <w:rFonts w:ascii="Arial" w:hAnsi="Arial" w:cs="Arial"/>
              </w:rPr>
            </w:pPr>
            <w:r w:rsidRPr="002D524D">
              <w:rPr>
                <w:rFonts w:ascii="Arial" w:hAnsi="Arial" w:cs="Arial"/>
              </w:rPr>
              <w:t>Other healthcare professionals (n=412)</w:t>
            </w:r>
          </w:p>
        </w:tc>
        <w:tc>
          <w:tcPr>
            <w:tcW w:w="2126" w:type="dxa"/>
            <w:gridSpan w:val="2"/>
            <w:tcBorders>
              <w:top w:val="single" w:sz="4" w:space="0" w:color="auto"/>
              <w:bottom w:val="single" w:sz="4" w:space="0" w:color="A6A6A6" w:themeColor="background1" w:themeShade="A6"/>
            </w:tcBorders>
            <w:vAlign w:val="center"/>
          </w:tcPr>
          <w:p w14:paraId="06889355" w14:textId="0D1684E5" w:rsidR="00044CEE" w:rsidRPr="002D524D" w:rsidRDefault="00044CEE" w:rsidP="00DD6A29">
            <w:pPr>
              <w:rPr>
                <w:rFonts w:ascii="Arial" w:hAnsi="Arial" w:cs="Arial"/>
              </w:rPr>
            </w:pPr>
            <w:r w:rsidRPr="002D524D">
              <w:rPr>
                <w:rFonts w:ascii="Arial" w:hAnsi="Arial" w:cs="Arial"/>
              </w:rPr>
              <w:t>Unregistered care workers (n=736)</w:t>
            </w:r>
          </w:p>
        </w:tc>
        <w:tc>
          <w:tcPr>
            <w:tcW w:w="2835" w:type="dxa"/>
            <w:gridSpan w:val="2"/>
            <w:tcBorders>
              <w:top w:val="single" w:sz="4" w:space="0" w:color="auto"/>
              <w:bottom w:val="single" w:sz="4" w:space="0" w:color="A6A6A6" w:themeColor="background1" w:themeShade="A6"/>
            </w:tcBorders>
            <w:vAlign w:val="center"/>
          </w:tcPr>
          <w:p w14:paraId="5E0AE099" w14:textId="33F4FF43" w:rsidR="00044CEE" w:rsidRPr="002D524D" w:rsidRDefault="00044CEE" w:rsidP="00DD6A29">
            <w:pPr>
              <w:rPr>
                <w:rFonts w:ascii="Arial" w:hAnsi="Arial" w:cs="Arial"/>
              </w:rPr>
            </w:pPr>
            <w:r w:rsidRPr="002D524D">
              <w:rPr>
                <w:rFonts w:ascii="Arial" w:hAnsi="Arial" w:cs="Arial"/>
              </w:rPr>
              <w:t>Non-health occupations (n=18,533)</w:t>
            </w:r>
          </w:p>
        </w:tc>
        <w:tc>
          <w:tcPr>
            <w:tcW w:w="2055" w:type="dxa"/>
            <w:gridSpan w:val="2"/>
            <w:tcBorders>
              <w:top w:val="single" w:sz="4" w:space="0" w:color="auto"/>
              <w:bottom w:val="single" w:sz="4" w:space="0" w:color="A6A6A6" w:themeColor="background1" w:themeShade="A6"/>
            </w:tcBorders>
            <w:vAlign w:val="center"/>
          </w:tcPr>
          <w:p w14:paraId="46FA301A" w14:textId="0CC34E8A" w:rsidR="00044CEE" w:rsidRPr="002D524D" w:rsidRDefault="00044CEE" w:rsidP="00DD6A29">
            <w:pPr>
              <w:rPr>
                <w:rFonts w:ascii="Arial" w:hAnsi="Arial" w:cs="Arial"/>
              </w:rPr>
            </w:pPr>
            <w:r w:rsidRPr="002D524D">
              <w:rPr>
                <w:rFonts w:ascii="Arial" w:hAnsi="Arial" w:cs="Arial"/>
              </w:rPr>
              <w:t>Total (n=20,103)</w:t>
            </w:r>
          </w:p>
        </w:tc>
      </w:tr>
      <w:tr w:rsidR="00DC64C4" w:rsidRPr="002D524D" w14:paraId="3E3F2D1F" w14:textId="77777777" w:rsidTr="00DC64C4">
        <w:tc>
          <w:tcPr>
            <w:tcW w:w="3011" w:type="dxa"/>
            <w:tcBorders>
              <w:bottom w:val="single" w:sz="4" w:space="0" w:color="auto"/>
            </w:tcBorders>
            <w:vAlign w:val="center"/>
          </w:tcPr>
          <w:p w14:paraId="2BC8BC4E" w14:textId="77777777" w:rsidR="00B8061B" w:rsidRPr="002D524D" w:rsidRDefault="00B8061B" w:rsidP="00DD6A29">
            <w:pPr>
              <w:rPr>
                <w:rFonts w:ascii="Arial" w:hAnsi="Arial" w:cs="Arial"/>
              </w:rPr>
            </w:pPr>
          </w:p>
        </w:tc>
        <w:tc>
          <w:tcPr>
            <w:tcW w:w="817" w:type="dxa"/>
            <w:tcBorders>
              <w:top w:val="single" w:sz="4" w:space="0" w:color="A6A6A6" w:themeColor="background1" w:themeShade="A6"/>
              <w:bottom w:val="single" w:sz="4" w:space="0" w:color="auto"/>
            </w:tcBorders>
            <w:vAlign w:val="center"/>
          </w:tcPr>
          <w:p w14:paraId="4EECD234" w14:textId="77777777" w:rsidR="00B8061B" w:rsidRPr="002D524D" w:rsidRDefault="00B8061B" w:rsidP="00DD6A29">
            <w:pPr>
              <w:rPr>
                <w:rFonts w:ascii="Arial" w:hAnsi="Arial" w:cs="Arial"/>
              </w:rPr>
            </w:pPr>
            <w:r w:rsidRPr="002D524D">
              <w:rPr>
                <w:rFonts w:ascii="Arial" w:hAnsi="Arial" w:cs="Arial"/>
              </w:rPr>
              <w:t>n</w:t>
            </w:r>
          </w:p>
        </w:tc>
        <w:tc>
          <w:tcPr>
            <w:tcW w:w="1100" w:type="dxa"/>
            <w:tcBorders>
              <w:top w:val="single" w:sz="4" w:space="0" w:color="A6A6A6" w:themeColor="background1" w:themeShade="A6"/>
              <w:bottom w:val="single" w:sz="4" w:space="0" w:color="auto"/>
            </w:tcBorders>
            <w:vAlign w:val="center"/>
          </w:tcPr>
          <w:p w14:paraId="6E48F4DF" w14:textId="77777777" w:rsidR="00B8061B" w:rsidRPr="002D524D" w:rsidRDefault="00B8061B" w:rsidP="00DD6A29">
            <w:pPr>
              <w:rPr>
                <w:rFonts w:ascii="Arial" w:hAnsi="Arial" w:cs="Arial"/>
              </w:rPr>
            </w:pPr>
            <w:r w:rsidRPr="002D524D">
              <w:rPr>
                <w:rFonts w:ascii="Arial" w:hAnsi="Arial" w:cs="Arial"/>
              </w:rPr>
              <w:t>%</w:t>
            </w:r>
          </w:p>
        </w:tc>
        <w:tc>
          <w:tcPr>
            <w:tcW w:w="1039" w:type="dxa"/>
            <w:tcBorders>
              <w:top w:val="single" w:sz="4" w:space="0" w:color="A6A6A6" w:themeColor="background1" w:themeShade="A6"/>
              <w:bottom w:val="single" w:sz="4" w:space="0" w:color="auto"/>
            </w:tcBorders>
            <w:vAlign w:val="center"/>
          </w:tcPr>
          <w:p w14:paraId="7FE702FF" w14:textId="77777777" w:rsidR="00B8061B" w:rsidRPr="002D524D" w:rsidRDefault="00B8061B" w:rsidP="00DD6A29">
            <w:pPr>
              <w:rPr>
                <w:rFonts w:ascii="Arial" w:hAnsi="Arial" w:cs="Arial"/>
              </w:rPr>
            </w:pPr>
            <w:r w:rsidRPr="002D524D">
              <w:rPr>
                <w:rFonts w:ascii="Arial" w:hAnsi="Arial" w:cs="Arial"/>
              </w:rPr>
              <w:t>n</w:t>
            </w:r>
          </w:p>
        </w:tc>
        <w:tc>
          <w:tcPr>
            <w:tcW w:w="1229" w:type="dxa"/>
            <w:tcBorders>
              <w:top w:val="single" w:sz="4" w:space="0" w:color="A6A6A6" w:themeColor="background1" w:themeShade="A6"/>
              <w:bottom w:val="single" w:sz="4" w:space="0" w:color="auto"/>
            </w:tcBorders>
            <w:vAlign w:val="center"/>
          </w:tcPr>
          <w:p w14:paraId="5C6AF7BB" w14:textId="77777777" w:rsidR="00B8061B" w:rsidRPr="002D524D" w:rsidRDefault="00B8061B" w:rsidP="00DD6A29">
            <w:pPr>
              <w:rPr>
                <w:rFonts w:ascii="Arial" w:hAnsi="Arial" w:cs="Arial"/>
              </w:rPr>
            </w:pPr>
            <w:r w:rsidRPr="002D524D">
              <w:rPr>
                <w:rFonts w:ascii="Arial" w:hAnsi="Arial" w:cs="Arial"/>
              </w:rPr>
              <w:t>%</w:t>
            </w:r>
          </w:p>
        </w:tc>
        <w:tc>
          <w:tcPr>
            <w:tcW w:w="1134" w:type="dxa"/>
            <w:tcBorders>
              <w:top w:val="single" w:sz="4" w:space="0" w:color="A6A6A6" w:themeColor="background1" w:themeShade="A6"/>
              <w:bottom w:val="single" w:sz="4" w:space="0" w:color="auto"/>
            </w:tcBorders>
            <w:vAlign w:val="center"/>
          </w:tcPr>
          <w:p w14:paraId="0EAEADF5" w14:textId="77777777" w:rsidR="00B8061B" w:rsidRPr="002D524D" w:rsidRDefault="00B8061B" w:rsidP="00DD6A29">
            <w:pPr>
              <w:rPr>
                <w:rFonts w:ascii="Arial" w:hAnsi="Arial" w:cs="Arial"/>
              </w:rPr>
            </w:pPr>
            <w:r w:rsidRPr="002D524D">
              <w:rPr>
                <w:rFonts w:ascii="Arial" w:hAnsi="Arial" w:cs="Arial"/>
              </w:rPr>
              <w:t>n</w:t>
            </w:r>
          </w:p>
        </w:tc>
        <w:tc>
          <w:tcPr>
            <w:tcW w:w="992" w:type="dxa"/>
            <w:tcBorders>
              <w:top w:val="single" w:sz="4" w:space="0" w:color="A6A6A6" w:themeColor="background1" w:themeShade="A6"/>
              <w:bottom w:val="single" w:sz="4" w:space="0" w:color="auto"/>
            </w:tcBorders>
            <w:vAlign w:val="center"/>
          </w:tcPr>
          <w:p w14:paraId="5E544E7E" w14:textId="77777777" w:rsidR="00B8061B" w:rsidRPr="002D524D" w:rsidRDefault="00B8061B" w:rsidP="00DD6A29">
            <w:pPr>
              <w:rPr>
                <w:rFonts w:ascii="Arial" w:hAnsi="Arial" w:cs="Arial"/>
              </w:rPr>
            </w:pPr>
            <w:r w:rsidRPr="002D524D">
              <w:rPr>
                <w:rFonts w:ascii="Arial" w:hAnsi="Arial" w:cs="Arial"/>
              </w:rPr>
              <w:t>%</w:t>
            </w:r>
          </w:p>
        </w:tc>
        <w:tc>
          <w:tcPr>
            <w:tcW w:w="1701" w:type="dxa"/>
            <w:tcBorders>
              <w:top w:val="single" w:sz="4" w:space="0" w:color="A6A6A6" w:themeColor="background1" w:themeShade="A6"/>
              <w:bottom w:val="single" w:sz="4" w:space="0" w:color="auto"/>
            </w:tcBorders>
            <w:vAlign w:val="center"/>
          </w:tcPr>
          <w:p w14:paraId="63542458" w14:textId="77777777" w:rsidR="00B8061B" w:rsidRPr="002D524D" w:rsidRDefault="00B8061B" w:rsidP="00DD6A29">
            <w:pPr>
              <w:rPr>
                <w:rFonts w:ascii="Arial" w:hAnsi="Arial" w:cs="Arial"/>
              </w:rPr>
            </w:pPr>
            <w:r w:rsidRPr="002D524D">
              <w:rPr>
                <w:rFonts w:ascii="Arial" w:hAnsi="Arial" w:cs="Arial"/>
              </w:rPr>
              <w:t>n</w:t>
            </w:r>
          </w:p>
        </w:tc>
        <w:tc>
          <w:tcPr>
            <w:tcW w:w="1134" w:type="dxa"/>
            <w:tcBorders>
              <w:top w:val="single" w:sz="4" w:space="0" w:color="A6A6A6" w:themeColor="background1" w:themeShade="A6"/>
              <w:bottom w:val="single" w:sz="4" w:space="0" w:color="auto"/>
            </w:tcBorders>
            <w:vAlign w:val="center"/>
          </w:tcPr>
          <w:p w14:paraId="2E032560" w14:textId="77777777" w:rsidR="00B8061B" w:rsidRPr="002D524D" w:rsidRDefault="00B8061B" w:rsidP="00DD6A29">
            <w:pPr>
              <w:rPr>
                <w:rFonts w:ascii="Arial" w:hAnsi="Arial" w:cs="Arial"/>
              </w:rPr>
            </w:pPr>
            <w:r w:rsidRPr="002D524D">
              <w:rPr>
                <w:rFonts w:ascii="Arial" w:hAnsi="Arial" w:cs="Arial"/>
              </w:rPr>
              <w:t>%</w:t>
            </w:r>
          </w:p>
        </w:tc>
        <w:tc>
          <w:tcPr>
            <w:tcW w:w="1047" w:type="dxa"/>
            <w:tcBorders>
              <w:top w:val="single" w:sz="4" w:space="0" w:color="A6A6A6" w:themeColor="background1" w:themeShade="A6"/>
              <w:bottom w:val="single" w:sz="4" w:space="0" w:color="auto"/>
            </w:tcBorders>
            <w:vAlign w:val="center"/>
          </w:tcPr>
          <w:p w14:paraId="49BDB2CF" w14:textId="77777777" w:rsidR="00B8061B" w:rsidRPr="002D524D" w:rsidRDefault="00B8061B" w:rsidP="00DD6A29">
            <w:pPr>
              <w:rPr>
                <w:rFonts w:ascii="Arial" w:hAnsi="Arial" w:cs="Arial"/>
              </w:rPr>
            </w:pPr>
            <w:r w:rsidRPr="002D524D">
              <w:rPr>
                <w:rFonts w:ascii="Arial" w:hAnsi="Arial" w:cs="Arial"/>
              </w:rPr>
              <w:t>n</w:t>
            </w:r>
          </w:p>
        </w:tc>
        <w:tc>
          <w:tcPr>
            <w:tcW w:w="1008" w:type="dxa"/>
            <w:tcBorders>
              <w:top w:val="single" w:sz="4" w:space="0" w:color="A6A6A6" w:themeColor="background1" w:themeShade="A6"/>
              <w:bottom w:val="single" w:sz="4" w:space="0" w:color="auto"/>
            </w:tcBorders>
            <w:vAlign w:val="center"/>
          </w:tcPr>
          <w:p w14:paraId="0D818E5D" w14:textId="77777777" w:rsidR="00B8061B" w:rsidRPr="002D524D" w:rsidRDefault="00B8061B" w:rsidP="00DD6A29">
            <w:pPr>
              <w:rPr>
                <w:rFonts w:ascii="Arial" w:hAnsi="Arial" w:cs="Arial"/>
              </w:rPr>
            </w:pPr>
            <w:r w:rsidRPr="002D524D">
              <w:rPr>
                <w:rFonts w:ascii="Arial" w:hAnsi="Arial" w:cs="Arial"/>
              </w:rPr>
              <w:t>%</w:t>
            </w:r>
          </w:p>
        </w:tc>
      </w:tr>
      <w:tr w:rsidR="00DC64C4" w:rsidRPr="002D524D" w14:paraId="640E60F3" w14:textId="77777777" w:rsidTr="00DC64C4">
        <w:trPr>
          <w:trHeight w:val="255"/>
        </w:trPr>
        <w:tc>
          <w:tcPr>
            <w:tcW w:w="3011" w:type="dxa"/>
            <w:tcBorders>
              <w:top w:val="single" w:sz="4" w:space="0" w:color="auto"/>
            </w:tcBorders>
            <w:vAlign w:val="center"/>
          </w:tcPr>
          <w:p w14:paraId="18B2E5F7" w14:textId="672AB0E9" w:rsidR="00B8061B" w:rsidRPr="002D524D" w:rsidRDefault="00B8061B" w:rsidP="00DD6A29">
            <w:pPr>
              <w:rPr>
                <w:rFonts w:ascii="Arial" w:hAnsi="Arial" w:cs="Arial"/>
              </w:rPr>
            </w:pPr>
            <w:r w:rsidRPr="002D524D">
              <w:rPr>
                <w:rFonts w:ascii="Arial" w:hAnsi="Arial" w:cs="Arial"/>
              </w:rPr>
              <w:t>Survey</w:t>
            </w:r>
          </w:p>
        </w:tc>
        <w:tc>
          <w:tcPr>
            <w:tcW w:w="817" w:type="dxa"/>
            <w:tcBorders>
              <w:top w:val="single" w:sz="4" w:space="0" w:color="auto"/>
            </w:tcBorders>
            <w:vAlign w:val="center"/>
          </w:tcPr>
          <w:p w14:paraId="222CF732" w14:textId="77777777" w:rsidR="00B8061B" w:rsidRPr="002D524D" w:rsidRDefault="00B8061B" w:rsidP="00DD6A29">
            <w:pPr>
              <w:rPr>
                <w:rFonts w:ascii="Arial" w:hAnsi="Arial" w:cs="Arial"/>
              </w:rPr>
            </w:pPr>
          </w:p>
        </w:tc>
        <w:tc>
          <w:tcPr>
            <w:tcW w:w="1100" w:type="dxa"/>
            <w:tcBorders>
              <w:top w:val="single" w:sz="4" w:space="0" w:color="auto"/>
            </w:tcBorders>
            <w:vAlign w:val="center"/>
          </w:tcPr>
          <w:p w14:paraId="3213F110" w14:textId="77777777" w:rsidR="00B8061B" w:rsidRPr="002D524D" w:rsidRDefault="00B8061B" w:rsidP="00DD6A29">
            <w:pPr>
              <w:rPr>
                <w:rFonts w:ascii="Arial" w:hAnsi="Arial" w:cs="Arial"/>
              </w:rPr>
            </w:pPr>
          </w:p>
        </w:tc>
        <w:tc>
          <w:tcPr>
            <w:tcW w:w="1039" w:type="dxa"/>
            <w:tcBorders>
              <w:top w:val="single" w:sz="4" w:space="0" w:color="auto"/>
            </w:tcBorders>
            <w:vAlign w:val="center"/>
          </w:tcPr>
          <w:p w14:paraId="4213B99F" w14:textId="77777777" w:rsidR="00B8061B" w:rsidRPr="002D524D" w:rsidRDefault="00B8061B" w:rsidP="00DD6A29">
            <w:pPr>
              <w:rPr>
                <w:rFonts w:ascii="Arial" w:hAnsi="Arial" w:cs="Arial"/>
              </w:rPr>
            </w:pPr>
          </w:p>
        </w:tc>
        <w:tc>
          <w:tcPr>
            <w:tcW w:w="1229" w:type="dxa"/>
            <w:tcBorders>
              <w:top w:val="single" w:sz="4" w:space="0" w:color="auto"/>
            </w:tcBorders>
            <w:vAlign w:val="center"/>
          </w:tcPr>
          <w:p w14:paraId="09C4D531" w14:textId="77777777" w:rsidR="00B8061B" w:rsidRPr="002D524D" w:rsidRDefault="00B8061B" w:rsidP="00DD6A29">
            <w:pPr>
              <w:rPr>
                <w:rFonts w:ascii="Arial" w:hAnsi="Arial" w:cs="Arial"/>
              </w:rPr>
            </w:pPr>
          </w:p>
        </w:tc>
        <w:tc>
          <w:tcPr>
            <w:tcW w:w="1134" w:type="dxa"/>
            <w:tcBorders>
              <w:top w:val="single" w:sz="4" w:space="0" w:color="auto"/>
            </w:tcBorders>
            <w:vAlign w:val="center"/>
          </w:tcPr>
          <w:p w14:paraId="5F3376C4" w14:textId="77777777" w:rsidR="00B8061B" w:rsidRPr="002D524D" w:rsidRDefault="00B8061B" w:rsidP="00DD6A29">
            <w:pPr>
              <w:rPr>
                <w:rFonts w:ascii="Arial" w:hAnsi="Arial" w:cs="Arial"/>
              </w:rPr>
            </w:pPr>
          </w:p>
        </w:tc>
        <w:tc>
          <w:tcPr>
            <w:tcW w:w="992" w:type="dxa"/>
            <w:tcBorders>
              <w:top w:val="single" w:sz="4" w:space="0" w:color="auto"/>
            </w:tcBorders>
            <w:vAlign w:val="center"/>
          </w:tcPr>
          <w:p w14:paraId="54601F5C" w14:textId="77777777" w:rsidR="00B8061B" w:rsidRPr="002D524D" w:rsidRDefault="00B8061B" w:rsidP="00DD6A29">
            <w:pPr>
              <w:rPr>
                <w:rFonts w:ascii="Arial" w:hAnsi="Arial" w:cs="Arial"/>
              </w:rPr>
            </w:pPr>
          </w:p>
        </w:tc>
        <w:tc>
          <w:tcPr>
            <w:tcW w:w="1701" w:type="dxa"/>
            <w:tcBorders>
              <w:top w:val="single" w:sz="4" w:space="0" w:color="auto"/>
            </w:tcBorders>
            <w:vAlign w:val="center"/>
          </w:tcPr>
          <w:p w14:paraId="069FE451" w14:textId="77777777" w:rsidR="00B8061B" w:rsidRPr="002D524D" w:rsidRDefault="00B8061B" w:rsidP="00DD6A29">
            <w:pPr>
              <w:rPr>
                <w:rFonts w:ascii="Arial" w:hAnsi="Arial" w:cs="Arial"/>
              </w:rPr>
            </w:pPr>
          </w:p>
        </w:tc>
        <w:tc>
          <w:tcPr>
            <w:tcW w:w="1134" w:type="dxa"/>
            <w:tcBorders>
              <w:top w:val="single" w:sz="4" w:space="0" w:color="auto"/>
            </w:tcBorders>
            <w:vAlign w:val="center"/>
          </w:tcPr>
          <w:p w14:paraId="3F06AD60" w14:textId="77777777" w:rsidR="00B8061B" w:rsidRPr="002D524D" w:rsidRDefault="00B8061B" w:rsidP="00DD6A29">
            <w:pPr>
              <w:rPr>
                <w:rFonts w:ascii="Arial" w:hAnsi="Arial" w:cs="Arial"/>
              </w:rPr>
            </w:pPr>
          </w:p>
        </w:tc>
        <w:tc>
          <w:tcPr>
            <w:tcW w:w="1047" w:type="dxa"/>
            <w:tcBorders>
              <w:top w:val="single" w:sz="4" w:space="0" w:color="auto"/>
            </w:tcBorders>
            <w:vAlign w:val="center"/>
          </w:tcPr>
          <w:p w14:paraId="7E360D52" w14:textId="77777777" w:rsidR="00B8061B" w:rsidRPr="002D524D" w:rsidRDefault="00B8061B" w:rsidP="00DD6A29">
            <w:pPr>
              <w:rPr>
                <w:rFonts w:ascii="Arial" w:hAnsi="Arial" w:cs="Arial"/>
              </w:rPr>
            </w:pPr>
          </w:p>
        </w:tc>
        <w:tc>
          <w:tcPr>
            <w:tcW w:w="1008" w:type="dxa"/>
            <w:tcBorders>
              <w:top w:val="single" w:sz="4" w:space="0" w:color="auto"/>
            </w:tcBorders>
            <w:vAlign w:val="center"/>
          </w:tcPr>
          <w:p w14:paraId="7AA9EDA2" w14:textId="77777777" w:rsidR="00B8061B" w:rsidRPr="002D524D" w:rsidRDefault="00B8061B" w:rsidP="00DD6A29">
            <w:pPr>
              <w:rPr>
                <w:rFonts w:ascii="Arial" w:hAnsi="Arial" w:cs="Arial"/>
              </w:rPr>
            </w:pPr>
          </w:p>
        </w:tc>
      </w:tr>
      <w:tr w:rsidR="00DC64C4" w:rsidRPr="002D524D" w14:paraId="46166B59" w14:textId="77777777" w:rsidTr="00DC64C4">
        <w:tc>
          <w:tcPr>
            <w:tcW w:w="3011" w:type="dxa"/>
            <w:vAlign w:val="center"/>
          </w:tcPr>
          <w:p w14:paraId="16AA4949" w14:textId="6BD1C4D1" w:rsidR="00DD6A29" w:rsidRPr="002D524D" w:rsidRDefault="00DD6A29" w:rsidP="00DD6A29">
            <w:pPr>
              <w:rPr>
                <w:rFonts w:ascii="Arial" w:hAnsi="Arial" w:cs="Arial"/>
              </w:rPr>
            </w:pPr>
            <w:r w:rsidRPr="002D524D">
              <w:rPr>
                <w:rFonts w:ascii="Arial" w:hAnsi="Arial" w:cs="Arial"/>
              </w:rPr>
              <w:t>2008</w:t>
            </w:r>
          </w:p>
        </w:tc>
        <w:tc>
          <w:tcPr>
            <w:tcW w:w="817" w:type="dxa"/>
            <w:vAlign w:val="center"/>
          </w:tcPr>
          <w:p w14:paraId="1DCA246D" w14:textId="51A8D947" w:rsidR="00DD6A29" w:rsidRPr="002D524D" w:rsidRDefault="00DD6A29" w:rsidP="00DD6A29">
            <w:pPr>
              <w:rPr>
                <w:rFonts w:ascii="Arial" w:hAnsi="Arial" w:cs="Arial"/>
              </w:rPr>
            </w:pPr>
            <w:r w:rsidRPr="002D524D">
              <w:rPr>
                <w:rFonts w:ascii="Arial" w:eastAsia="Times New Roman" w:hAnsi="Arial" w:cs="Arial"/>
              </w:rPr>
              <w:t>147</w:t>
            </w:r>
          </w:p>
        </w:tc>
        <w:tc>
          <w:tcPr>
            <w:tcW w:w="1100" w:type="dxa"/>
            <w:vAlign w:val="center"/>
          </w:tcPr>
          <w:p w14:paraId="6EE43832" w14:textId="4E28947D" w:rsidR="00DD6A29" w:rsidRPr="002D524D" w:rsidRDefault="00DD6A29" w:rsidP="00DD6A29">
            <w:pPr>
              <w:rPr>
                <w:rFonts w:ascii="Arial" w:hAnsi="Arial" w:cs="Arial"/>
              </w:rPr>
            </w:pPr>
            <w:r w:rsidRPr="002D524D">
              <w:rPr>
                <w:rFonts w:ascii="Arial" w:eastAsia="Times New Roman" w:hAnsi="Arial" w:cs="Arial"/>
              </w:rPr>
              <w:t>34.83</w:t>
            </w:r>
          </w:p>
        </w:tc>
        <w:tc>
          <w:tcPr>
            <w:tcW w:w="1039" w:type="dxa"/>
            <w:vAlign w:val="center"/>
          </w:tcPr>
          <w:p w14:paraId="444CC4C2" w14:textId="50A9AC35" w:rsidR="00DD6A29" w:rsidRPr="002D524D" w:rsidRDefault="00DD6A29" w:rsidP="00DD6A29">
            <w:pPr>
              <w:rPr>
                <w:rFonts w:ascii="Arial" w:hAnsi="Arial" w:cs="Arial"/>
              </w:rPr>
            </w:pPr>
            <w:r w:rsidRPr="002D524D">
              <w:rPr>
                <w:rFonts w:ascii="Arial" w:eastAsia="Times New Roman" w:hAnsi="Arial" w:cs="Arial"/>
              </w:rPr>
              <w:t>129</w:t>
            </w:r>
          </w:p>
        </w:tc>
        <w:tc>
          <w:tcPr>
            <w:tcW w:w="1229" w:type="dxa"/>
            <w:vAlign w:val="center"/>
          </w:tcPr>
          <w:p w14:paraId="50252436" w14:textId="1840575B" w:rsidR="00DD6A29" w:rsidRPr="002D524D" w:rsidRDefault="00DD6A29" w:rsidP="00DD6A29">
            <w:pPr>
              <w:rPr>
                <w:rFonts w:ascii="Arial" w:hAnsi="Arial" w:cs="Arial"/>
              </w:rPr>
            </w:pPr>
            <w:r w:rsidRPr="002D524D">
              <w:rPr>
                <w:rFonts w:ascii="Arial" w:eastAsia="Times New Roman" w:hAnsi="Arial" w:cs="Arial"/>
              </w:rPr>
              <w:t>31.31</w:t>
            </w:r>
          </w:p>
        </w:tc>
        <w:tc>
          <w:tcPr>
            <w:tcW w:w="1134" w:type="dxa"/>
            <w:vAlign w:val="center"/>
          </w:tcPr>
          <w:p w14:paraId="3BEB0E60" w14:textId="2F1FEFAB" w:rsidR="00DD6A29" w:rsidRPr="002D524D" w:rsidRDefault="00DD6A29" w:rsidP="00DD6A29">
            <w:pPr>
              <w:rPr>
                <w:rFonts w:ascii="Arial" w:hAnsi="Arial" w:cs="Arial"/>
              </w:rPr>
            </w:pPr>
            <w:r w:rsidRPr="002D524D">
              <w:rPr>
                <w:rFonts w:ascii="Arial" w:eastAsia="Times New Roman" w:hAnsi="Arial" w:cs="Arial"/>
              </w:rPr>
              <w:t>231</w:t>
            </w:r>
          </w:p>
        </w:tc>
        <w:tc>
          <w:tcPr>
            <w:tcW w:w="992" w:type="dxa"/>
            <w:vAlign w:val="center"/>
          </w:tcPr>
          <w:p w14:paraId="43933BC9" w14:textId="773A3415" w:rsidR="00DD6A29" w:rsidRPr="002D524D" w:rsidRDefault="00DD6A29" w:rsidP="00DD6A29">
            <w:pPr>
              <w:rPr>
                <w:rFonts w:ascii="Arial" w:hAnsi="Arial" w:cs="Arial"/>
              </w:rPr>
            </w:pPr>
            <w:r w:rsidRPr="002D524D">
              <w:rPr>
                <w:rFonts w:ascii="Arial" w:eastAsia="Times New Roman" w:hAnsi="Arial" w:cs="Arial"/>
              </w:rPr>
              <w:t>31.39</w:t>
            </w:r>
          </w:p>
        </w:tc>
        <w:tc>
          <w:tcPr>
            <w:tcW w:w="1701" w:type="dxa"/>
            <w:vAlign w:val="center"/>
          </w:tcPr>
          <w:p w14:paraId="02696FBB" w14:textId="46883A79" w:rsidR="00DD6A29" w:rsidRPr="002D524D" w:rsidRDefault="00DD6A29" w:rsidP="00DD6A29">
            <w:pPr>
              <w:rPr>
                <w:rFonts w:ascii="Arial" w:hAnsi="Arial" w:cs="Arial"/>
              </w:rPr>
            </w:pPr>
            <w:r w:rsidRPr="002D524D">
              <w:rPr>
                <w:rFonts w:ascii="Arial" w:eastAsia="Times New Roman" w:hAnsi="Arial" w:cs="Arial"/>
              </w:rPr>
              <w:t>6526</w:t>
            </w:r>
          </w:p>
        </w:tc>
        <w:tc>
          <w:tcPr>
            <w:tcW w:w="1134" w:type="dxa"/>
            <w:vAlign w:val="center"/>
          </w:tcPr>
          <w:p w14:paraId="21F00704" w14:textId="7338149D" w:rsidR="00DD6A29" w:rsidRPr="002D524D" w:rsidRDefault="00DD6A29" w:rsidP="00DD6A29">
            <w:pPr>
              <w:rPr>
                <w:rFonts w:ascii="Arial" w:hAnsi="Arial" w:cs="Arial"/>
              </w:rPr>
            </w:pPr>
            <w:r w:rsidRPr="002D524D">
              <w:rPr>
                <w:rFonts w:ascii="Arial" w:eastAsia="Times New Roman" w:hAnsi="Arial" w:cs="Arial"/>
              </w:rPr>
              <w:t>35.21</w:t>
            </w:r>
          </w:p>
        </w:tc>
        <w:tc>
          <w:tcPr>
            <w:tcW w:w="1047" w:type="dxa"/>
            <w:vAlign w:val="center"/>
          </w:tcPr>
          <w:p w14:paraId="1049F322" w14:textId="49D2508F" w:rsidR="00DD6A29" w:rsidRPr="002D524D" w:rsidRDefault="00DD6A29" w:rsidP="00DD6A29">
            <w:pPr>
              <w:rPr>
                <w:rFonts w:ascii="Arial" w:hAnsi="Arial" w:cs="Arial"/>
              </w:rPr>
            </w:pPr>
            <w:r w:rsidRPr="002D524D">
              <w:rPr>
                <w:rFonts w:ascii="Arial" w:eastAsia="Times New Roman" w:hAnsi="Arial" w:cs="Arial"/>
              </w:rPr>
              <w:t>7033</w:t>
            </w:r>
          </w:p>
        </w:tc>
        <w:tc>
          <w:tcPr>
            <w:tcW w:w="1008" w:type="dxa"/>
            <w:vAlign w:val="center"/>
          </w:tcPr>
          <w:p w14:paraId="00011F32" w14:textId="24696547" w:rsidR="00DD6A29" w:rsidRPr="002D524D" w:rsidRDefault="00DD6A29" w:rsidP="00DD6A29">
            <w:pPr>
              <w:rPr>
                <w:rFonts w:ascii="Arial" w:hAnsi="Arial" w:cs="Arial"/>
              </w:rPr>
            </w:pPr>
            <w:r w:rsidRPr="002D524D">
              <w:rPr>
                <w:rFonts w:ascii="Arial" w:eastAsia="Times New Roman" w:hAnsi="Arial" w:cs="Arial"/>
              </w:rPr>
              <w:t>34.98</w:t>
            </w:r>
          </w:p>
        </w:tc>
      </w:tr>
      <w:tr w:rsidR="00DC64C4" w:rsidRPr="002D524D" w14:paraId="763C5AA8" w14:textId="77777777" w:rsidTr="00DC64C4">
        <w:tc>
          <w:tcPr>
            <w:tcW w:w="3011" w:type="dxa"/>
            <w:vAlign w:val="center"/>
          </w:tcPr>
          <w:p w14:paraId="65211949" w14:textId="69786E86" w:rsidR="00DD6A29" w:rsidRPr="002D524D" w:rsidRDefault="00DD6A29" w:rsidP="00DD6A29">
            <w:pPr>
              <w:rPr>
                <w:rFonts w:ascii="Arial" w:hAnsi="Arial" w:cs="Arial"/>
              </w:rPr>
            </w:pPr>
            <w:r w:rsidRPr="002D524D">
              <w:rPr>
                <w:rFonts w:ascii="Arial" w:hAnsi="Arial" w:cs="Arial"/>
              </w:rPr>
              <w:t>2009</w:t>
            </w:r>
          </w:p>
        </w:tc>
        <w:tc>
          <w:tcPr>
            <w:tcW w:w="817" w:type="dxa"/>
            <w:vAlign w:val="center"/>
          </w:tcPr>
          <w:p w14:paraId="41D3F90F" w14:textId="55A46058" w:rsidR="00DD6A29" w:rsidRPr="002D524D" w:rsidRDefault="00DD6A29" w:rsidP="00DD6A29">
            <w:pPr>
              <w:rPr>
                <w:rFonts w:ascii="Arial" w:hAnsi="Arial" w:cs="Arial"/>
              </w:rPr>
            </w:pPr>
            <w:r w:rsidRPr="002D524D">
              <w:rPr>
                <w:rFonts w:ascii="Arial" w:eastAsia="Times New Roman" w:hAnsi="Arial" w:cs="Arial"/>
              </w:rPr>
              <w:t>41</w:t>
            </w:r>
          </w:p>
        </w:tc>
        <w:tc>
          <w:tcPr>
            <w:tcW w:w="1100" w:type="dxa"/>
            <w:vAlign w:val="center"/>
          </w:tcPr>
          <w:p w14:paraId="7C0691BB" w14:textId="05D55D00" w:rsidR="00DD6A29" w:rsidRPr="002D524D" w:rsidRDefault="00DD6A29" w:rsidP="00DD6A29">
            <w:pPr>
              <w:rPr>
                <w:rFonts w:ascii="Arial" w:hAnsi="Arial" w:cs="Arial"/>
              </w:rPr>
            </w:pPr>
            <w:r w:rsidRPr="002D524D">
              <w:rPr>
                <w:rFonts w:ascii="Arial" w:eastAsia="Times New Roman" w:hAnsi="Arial" w:cs="Arial"/>
              </w:rPr>
              <w:t>9.72</w:t>
            </w:r>
          </w:p>
        </w:tc>
        <w:tc>
          <w:tcPr>
            <w:tcW w:w="1039" w:type="dxa"/>
            <w:vAlign w:val="center"/>
          </w:tcPr>
          <w:p w14:paraId="2311B89C" w14:textId="7763F953" w:rsidR="00DD6A29" w:rsidRPr="002D524D" w:rsidRDefault="00DD6A29" w:rsidP="00DD6A29">
            <w:pPr>
              <w:rPr>
                <w:rFonts w:ascii="Arial" w:hAnsi="Arial" w:cs="Arial"/>
              </w:rPr>
            </w:pPr>
            <w:r w:rsidRPr="002D524D">
              <w:rPr>
                <w:rFonts w:ascii="Arial" w:eastAsia="Times New Roman" w:hAnsi="Arial" w:cs="Arial"/>
              </w:rPr>
              <w:t>38</w:t>
            </w:r>
          </w:p>
        </w:tc>
        <w:tc>
          <w:tcPr>
            <w:tcW w:w="1229" w:type="dxa"/>
            <w:vAlign w:val="center"/>
          </w:tcPr>
          <w:p w14:paraId="79E3EDF1" w14:textId="5160D8FE" w:rsidR="00DD6A29" w:rsidRPr="002D524D" w:rsidRDefault="00DD6A29" w:rsidP="00DD6A29">
            <w:pPr>
              <w:rPr>
                <w:rFonts w:ascii="Arial" w:hAnsi="Arial" w:cs="Arial"/>
              </w:rPr>
            </w:pPr>
            <w:r w:rsidRPr="002D524D">
              <w:rPr>
                <w:rFonts w:ascii="Arial" w:eastAsia="Times New Roman" w:hAnsi="Arial" w:cs="Arial"/>
              </w:rPr>
              <w:t>9.22</w:t>
            </w:r>
          </w:p>
        </w:tc>
        <w:tc>
          <w:tcPr>
            <w:tcW w:w="1134" w:type="dxa"/>
            <w:vAlign w:val="center"/>
          </w:tcPr>
          <w:p w14:paraId="382C3C60" w14:textId="0EECF5FB" w:rsidR="00DD6A29" w:rsidRPr="002D524D" w:rsidRDefault="00DD6A29" w:rsidP="00DD6A29">
            <w:pPr>
              <w:rPr>
                <w:rFonts w:ascii="Arial" w:hAnsi="Arial" w:cs="Arial"/>
              </w:rPr>
            </w:pPr>
            <w:r w:rsidRPr="002D524D">
              <w:rPr>
                <w:rFonts w:ascii="Arial" w:eastAsia="Times New Roman" w:hAnsi="Arial" w:cs="Arial"/>
              </w:rPr>
              <w:t>59</w:t>
            </w:r>
          </w:p>
        </w:tc>
        <w:tc>
          <w:tcPr>
            <w:tcW w:w="992" w:type="dxa"/>
            <w:vAlign w:val="center"/>
          </w:tcPr>
          <w:p w14:paraId="1414F23D" w14:textId="33A54479" w:rsidR="00DD6A29" w:rsidRPr="002D524D" w:rsidRDefault="00DD6A29" w:rsidP="00DD6A29">
            <w:pPr>
              <w:rPr>
                <w:rFonts w:ascii="Arial" w:hAnsi="Arial" w:cs="Arial"/>
              </w:rPr>
            </w:pPr>
            <w:r w:rsidRPr="002D524D">
              <w:rPr>
                <w:rFonts w:ascii="Arial" w:eastAsia="Times New Roman" w:hAnsi="Arial" w:cs="Arial"/>
              </w:rPr>
              <w:t>8.02</w:t>
            </w:r>
          </w:p>
        </w:tc>
        <w:tc>
          <w:tcPr>
            <w:tcW w:w="1701" w:type="dxa"/>
            <w:vAlign w:val="center"/>
          </w:tcPr>
          <w:p w14:paraId="029DCCF4" w14:textId="497BB103" w:rsidR="00DD6A29" w:rsidRPr="002D524D" w:rsidRDefault="00DD6A29" w:rsidP="00DD6A29">
            <w:pPr>
              <w:rPr>
                <w:rFonts w:ascii="Arial" w:hAnsi="Arial" w:cs="Arial"/>
              </w:rPr>
            </w:pPr>
            <w:r w:rsidRPr="002D524D">
              <w:rPr>
                <w:rFonts w:ascii="Arial" w:eastAsia="Times New Roman" w:hAnsi="Arial" w:cs="Arial"/>
              </w:rPr>
              <w:t>1971</w:t>
            </w:r>
          </w:p>
        </w:tc>
        <w:tc>
          <w:tcPr>
            <w:tcW w:w="1134" w:type="dxa"/>
            <w:vAlign w:val="center"/>
          </w:tcPr>
          <w:p w14:paraId="7ACC685B" w14:textId="2942A22C" w:rsidR="00DD6A29" w:rsidRPr="002D524D" w:rsidRDefault="00DD6A29" w:rsidP="00DD6A29">
            <w:pPr>
              <w:rPr>
                <w:rFonts w:ascii="Arial" w:hAnsi="Arial" w:cs="Arial"/>
              </w:rPr>
            </w:pPr>
            <w:r w:rsidRPr="002D524D">
              <w:rPr>
                <w:rFonts w:ascii="Arial" w:eastAsia="Times New Roman" w:hAnsi="Arial" w:cs="Arial"/>
              </w:rPr>
              <w:t>10.64</w:t>
            </w:r>
          </w:p>
        </w:tc>
        <w:tc>
          <w:tcPr>
            <w:tcW w:w="1047" w:type="dxa"/>
            <w:vAlign w:val="center"/>
          </w:tcPr>
          <w:p w14:paraId="0ECC625A" w14:textId="7A5F1AC6" w:rsidR="00DD6A29" w:rsidRPr="002D524D" w:rsidRDefault="00DD6A29" w:rsidP="00DD6A29">
            <w:pPr>
              <w:rPr>
                <w:rFonts w:ascii="Arial" w:hAnsi="Arial" w:cs="Arial"/>
              </w:rPr>
            </w:pPr>
            <w:r w:rsidRPr="002D524D">
              <w:rPr>
                <w:rFonts w:ascii="Arial" w:eastAsia="Times New Roman" w:hAnsi="Arial" w:cs="Arial"/>
              </w:rPr>
              <w:t>2109</w:t>
            </w:r>
          </w:p>
        </w:tc>
        <w:tc>
          <w:tcPr>
            <w:tcW w:w="1008" w:type="dxa"/>
            <w:vAlign w:val="center"/>
          </w:tcPr>
          <w:p w14:paraId="51E5C17B" w14:textId="2D9310CC" w:rsidR="00DD6A29" w:rsidRPr="002D524D" w:rsidRDefault="00DD6A29" w:rsidP="00DD6A29">
            <w:pPr>
              <w:rPr>
                <w:rFonts w:ascii="Arial" w:hAnsi="Arial" w:cs="Arial"/>
              </w:rPr>
            </w:pPr>
            <w:r w:rsidRPr="002D524D">
              <w:rPr>
                <w:rFonts w:ascii="Arial" w:eastAsia="Times New Roman" w:hAnsi="Arial" w:cs="Arial"/>
              </w:rPr>
              <w:t>10.49</w:t>
            </w:r>
          </w:p>
        </w:tc>
      </w:tr>
      <w:tr w:rsidR="00DC64C4" w:rsidRPr="002D524D" w14:paraId="244E2786" w14:textId="77777777" w:rsidTr="00DC64C4">
        <w:tc>
          <w:tcPr>
            <w:tcW w:w="3011" w:type="dxa"/>
            <w:vAlign w:val="center"/>
          </w:tcPr>
          <w:p w14:paraId="046ECA1C" w14:textId="4C34FA66" w:rsidR="00DD6A29" w:rsidRPr="002D524D" w:rsidRDefault="00DD6A29" w:rsidP="00DD6A29">
            <w:pPr>
              <w:rPr>
                <w:rFonts w:ascii="Arial" w:hAnsi="Arial" w:cs="Arial"/>
              </w:rPr>
            </w:pPr>
            <w:r w:rsidRPr="002D524D">
              <w:rPr>
                <w:rFonts w:ascii="Arial" w:hAnsi="Arial" w:cs="Arial"/>
              </w:rPr>
              <w:t>2010</w:t>
            </w:r>
          </w:p>
        </w:tc>
        <w:tc>
          <w:tcPr>
            <w:tcW w:w="817" w:type="dxa"/>
            <w:vAlign w:val="center"/>
          </w:tcPr>
          <w:p w14:paraId="294C3704" w14:textId="1E10EADC" w:rsidR="00DD6A29" w:rsidRPr="002D524D" w:rsidRDefault="00DD6A29" w:rsidP="00DD6A29">
            <w:pPr>
              <w:rPr>
                <w:rFonts w:ascii="Arial" w:hAnsi="Arial" w:cs="Arial"/>
              </w:rPr>
            </w:pPr>
            <w:r w:rsidRPr="002D524D">
              <w:rPr>
                <w:rFonts w:ascii="Arial" w:eastAsia="Times New Roman" w:hAnsi="Arial" w:cs="Arial"/>
              </w:rPr>
              <w:t>87</w:t>
            </w:r>
          </w:p>
        </w:tc>
        <w:tc>
          <w:tcPr>
            <w:tcW w:w="1100" w:type="dxa"/>
            <w:vAlign w:val="center"/>
          </w:tcPr>
          <w:p w14:paraId="6BE759AF" w14:textId="655D7774" w:rsidR="00DD6A29" w:rsidRPr="002D524D" w:rsidRDefault="00DD6A29" w:rsidP="00DD6A29">
            <w:pPr>
              <w:rPr>
                <w:rFonts w:ascii="Arial" w:hAnsi="Arial" w:cs="Arial"/>
              </w:rPr>
            </w:pPr>
            <w:r w:rsidRPr="002D524D">
              <w:rPr>
                <w:rFonts w:ascii="Arial" w:eastAsia="Times New Roman" w:hAnsi="Arial" w:cs="Arial"/>
              </w:rPr>
              <w:t>20.62</w:t>
            </w:r>
          </w:p>
        </w:tc>
        <w:tc>
          <w:tcPr>
            <w:tcW w:w="1039" w:type="dxa"/>
            <w:vAlign w:val="center"/>
          </w:tcPr>
          <w:p w14:paraId="2568887C" w14:textId="0B715B39" w:rsidR="00DD6A29" w:rsidRPr="002D524D" w:rsidRDefault="00DD6A29" w:rsidP="00DD6A29">
            <w:pPr>
              <w:rPr>
                <w:rFonts w:ascii="Arial" w:hAnsi="Arial" w:cs="Arial"/>
              </w:rPr>
            </w:pPr>
            <w:r w:rsidRPr="002D524D">
              <w:rPr>
                <w:rFonts w:ascii="Arial" w:eastAsia="Times New Roman" w:hAnsi="Arial" w:cs="Arial"/>
              </w:rPr>
              <w:t>93</w:t>
            </w:r>
          </w:p>
        </w:tc>
        <w:tc>
          <w:tcPr>
            <w:tcW w:w="1229" w:type="dxa"/>
            <w:vAlign w:val="center"/>
          </w:tcPr>
          <w:p w14:paraId="3648C4E7" w14:textId="16C5501C" w:rsidR="00DD6A29" w:rsidRPr="002D524D" w:rsidRDefault="00DD6A29" w:rsidP="00DD6A29">
            <w:pPr>
              <w:rPr>
                <w:rFonts w:ascii="Arial" w:hAnsi="Arial" w:cs="Arial"/>
              </w:rPr>
            </w:pPr>
            <w:r w:rsidRPr="002D524D">
              <w:rPr>
                <w:rFonts w:ascii="Arial" w:eastAsia="Times New Roman" w:hAnsi="Arial" w:cs="Arial"/>
              </w:rPr>
              <w:t>22.57</w:t>
            </w:r>
          </w:p>
        </w:tc>
        <w:tc>
          <w:tcPr>
            <w:tcW w:w="1134" w:type="dxa"/>
            <w:vAlign w:val="center"/>
          </w:tcPr>
          <w:p w14:paraId="20B6B32D" w14:textId="6640A8D3" w:rsidR="00DD6A29" w:rsidRPr="002D524D" w:rsidRDefault="00DD6A29" w:rsidP="00DD6A29">
            <w:pPr>
              <w:rPr>
                <w:rFonts w:ascii="Arial" w:hAnsi="Arial" w:cs="Arial"/>
              </w:rPr>
            </w:pPr>
            <w:r w:rsidRPr="002D524D">
              <w:rPr>
                <w:rFonts w:ascii="Arial" w:eastAsia="Times New Roman" w:hAnsi="Arial" w:cs="Arial"/>
              </w:rPr>
              <w:t>145</w:t>
            </w:r>
          </w:p>
        </w:tc>
        <w:tc>
          <w:tcPr>
            <w:tcW w:w="992" w:type="dxa"/>
            <w:vAlign w:val="center"/>
          </w:tcPr>
          <w:p w14:paraId="1C049659" w14:textId="5999A2CF" w:rsidR="00DD6A29" w:rsidRPr="002D524D" w:rsidRDefault="00DD6A29" w:rsidP="00DD6A29">
            <w:pPr>
              <w:rPr>
                <w:rFonts w:ascii="Arial" w:hAnsi="Arial" w:cs="Arial"/>
              </w:rPr>
            </w:pPr>
            <w:r w:rsidRPr="002D524D">
              <w:rPr>
                <w:rFonts w:ascii="Arial" w:eastAsia="Times New Roman" w:hAnsi="Arial" w:cs="Arial"/>
              </w:rPr>
              <w:t>19.70</w:t>
            </w:r>
          </w:p>
        </w:tc>
        <w:tc>
          <w:tcPr>
            <w:tcW w:w="1701" w:type="dxa"/>
            <w:vAlign w:val="center"/>
          </w:tcPr>
          <w:p w14:paraId="7708955E" w14:textId="7C5442E7" w:rsidR="00DD6A29" w:rsidRPr="002D524D" w:rsidRDefault="00DD6A29" w:rsidP="00DD6A29">
            <w:pPr>
              <w:rPr>
                <w:rFonts w:ascii="Arial" w:hAnsi="Arial" w:cs="Arial"/>
              </w:rPr>
            </w:pPr>
            <w:r w:rsidRPr="002D524D">
              <w:rPr>
                <w:rFonts w:ascii="Arial" w:eastAsia="Times New Roman" w:hAnsi="Arial" w:cs="Arial"/>
              </w:rPr>
              <w:t>3336</w:t>
            </w:r>
          </w:p>
        </w:tc>
        <w:tc>
          <w:tcPr>
            <w:tcW w:w="1134" w:type="dxa"/>
            <w:vAlign w:val="center"/>
          </w:tcPr>
          <w:p w14:paraId="1F572A77" w14:textId="47979EB7" w:rsidR="00DD6A29" w:rsidRPr="002D524D" w:rsidRDefault="00DD6A29" w:rsidP="00DD6A29">
            <w:pPr>
              <w:rPr>
                <w:rFonts w:ascii="Arial" w:hAnsi="Arial" w:cs="Arial"/>
              </w:rPr>
            </w:pPr>
            <w:r w:rsidRPr="002D524D">
              <w:rPr>
                <w:rFonts w:ascii="Arial" w:eastAsia="Times New Roman" w:hAnsi="Arial" w:cs="Arial"/>
              </w:rPr>
              <w:t>18.00</w:t>
            </w:r>
          </w:p>
        </w:tc>
        <w:tc>
          <w:tcPr>
            <w:tcW w:w="1047" w:type="dxa"/>
            <w:vAlign w:val="center"/>
          </w:tcPr>
          <w:p w14:paraId="6E04DFAF" w14:textId="7DF8271D" w:rsidR="00DD6A29" w:rsidRPr="002D524D" w:rsidRDefault="00DD6A29" w:rsidP="00DD6A29">
            <w:pPr>
              <w:rPr>
                <w:rFonts w:ascii="Arial" w:hAnsi="Arial" w:cs="Arial"/>
              </w:rPr>
            </w:pPr>
            <w:r w:rsidRPr="002D524D">
              <w:rPr>
                <w:rFonts w:ascii="Arial" w:eastAsia="Times New Roman" w:hAnsi="Arial" w:cs="Arial"/>
              </w:rPr>
              <w:t>3661</w:t>
            </w:r>
          </w:p>
        </w:tc>
        <w:tc>
          <w:tcPr>
            <w:tcW w:w="1008" w:type="dxa"/>
            <w:vAlign w:val="center"/>
          </w:tcPr>
          <w:p w14:paraId="4C062F37" w14:textId="34018EE7" w:rsidR="00DD6A29" w:rsidRPr="002D524D" w:rsidRDefault="00DD6A29" w:rsidP="00DD6A29">
            <w:pPr>
              <w:rPr>
                <w:rFonts w:ascii="Arial" w:hAnsi="Arial" w:cs="Arial"/>
              </w:rPr>
            </w:pPr>
            <w:r w:rsidRPr="002D524D">
              <w:rPr>
                <w:rFonts w:ascii="Arial" w:eastAsia="Times New Roman" w:hAnsi="Arial" w:cs="Arial"/>
              </w:rPr>
              <w:t>18.21</w:t>
            </w:r>
          </w:p>
        </w:tc>
      </w:tr>
      <w:tr w:rsidR="00DC64C4" w:rsidRPr="002D524D" w14:paraId="36CF7843" w14:textId="77777777" w:rsidTr="00DC64C4">
        <w:tc>
          <w:tcPr>
            <w:tcW w:w="3011" w:type="dxa"/>
            <w:vAlign w:val="center"/>
          </w:tcPr>
          <w:p w14:paraId="654F11A6" w14:textId="0F844FC8" w:rsidR="00DD6A29" w:rsidRPr="002D524D" w:rsidRDefault="00DD6A29" w:rsidP="00DD6A29">
            <w:pPr>
              <w:rPr>
                <w:rFonts w:ascii="Arial" w:hAnsi="Arial" w:cs="Arial"/>
              </w:rPr>
            </w:pPr>
            <w:r w:rsidRPr="002D524D">
              <w:rPr>
                <w:rFonts w:ascii="Arial" w:hAnsi="Arial" w:cs="Arial"/>
              </w:rPr>
              <w:t>2011</w:t>
            </w:r>
          </w:p>
        </w:tc>
        <w:tc>
          <w:tcPr>
            <w:tcW w:w="817" w:type="dxa"/>
            <w:vAlign w:val="center"/>
          </w:tcPr>
          <w:p w14:paraId="25650292" w14:textId="0A0EBA10" w:rsidR="00DD6A29" w:rsidRPr="002D524D" w:rsidRDefault="00DD6A29" w:rsidP="00DD6A29">
            <w:pPr>
              <w:rPr>
                <w:rFonts w:ascii="Arial" w:hAnsi="Arial" w:cs="Arial"/>
              </w:rPr>
            </w:pPr>
            <w:r w:rsidRPr="002D524D">
              <w:rPr>
                <w:rFonts w:ascii="Arial" w:eastAsia="Times New Roman" w:hAnsi="Arial" w:cs="Arial"/>
              </w:rPr>
              <w:t>79</w:t>
            </w:r>
          </w:p>
        </w:tc>
        <w:tc>
          <w:tcPr>
            <w:tcW w:w="1100" w:type="dxa"/>
            <w:vAlign w:val="center"/>
          </w:tcPr>
          <w:p w14:paraId="2F2058C8" w14:textId="4DBC8EA8" w:rsidR="00DD6A29" w:rsidRPr="002D524D" w:rsidRDefault="00DD6A29" w:rsidP="00DD6A29">
            <w:pPr>
              <w:rPr>
                <w:rFonts w:ascii="Arial" w:hAnsi="Arial" w:cs="Arial"/>
              </w:rPr>
            </w:pPr>
            <w:r w:rsidRPr="002D524D">
              <w:rPr>
                <w:rFonts w:ascii="Arial" w:eastAsia="Times New Roman" w:hAnsi="Arial" w:cs="Arial"/>
              </w:rPr>
              <w:t>18.72</w:t>
            </w:r>
          </w:p>
        </w:tc>
        <w:tc>
          <w:tcPr>
            <w:tcW w:w="1039" w:type="dxa"/>
            <w:vAlign w:val="center"/>
          </w:tcPr>
          <w:p w14:paraId="06FABDE9" w14:textId="2A9EF0B4" w:rsidR="00DD6A29" w:rsidRPr="002D524D" w:rsidRDefault="00DD6A29" w:rsidP="00DD6A29">
            <w:pPr>
              <w:rPr>
                <w:rFonts w:ascii="Arial" w:hAnsi="Arial" w:cs="Arial"/>
              </w:rPr>
            </w:pPr>
            <w:r w:rsidRPr="002D524D">
              <w:rPr>
                <w:rFonts w:ascii="Arial" w:eastAsia="Times New Roman" w:hAnsi="Arial" w:cs="Arial"/>
              </w:rPr>
              <w:t>79</w:t>
            </w:r>
          </w:p>
        </w:tc>
        <w:tc>
          <w:tcPr>
            <w:tcW w:w="1229" w:type="dxa"/>
            <w:vAlign w:val="center"/>
          </w:tcPr>
          <w:p w14:paraId="5C545189" w14:textId="2E84FB83" w:rsidR="00DD6A29" w:rsidRPr="002D524D" w:rsidRDefault="00DD6A29" w:rsidP="00DD6A29">
            <w:pPr>
              <w:rPr>
                <w:rFonts w:ascii="Arial" w:hAnsi="Arial" w:cs="Arial"/>
              </w:rPr>
            </w:pPr>
            <w:r w:rsidRPr="002D524D">
              <w:rPr>
                <w:rFonts w:ascii="Arial" w:eastAsia="Times New Roman" w:hAnsi="Arial" w:cs="Arial"/>
              </w:rPr>
              <w:t>19.17</w:t>
            </w:r>
          </w:p>
        </w:tc>
        <w:tc>
          <w:tcPr>
            <w:tcW w:w="1134" w:type="dxa"/>
            <w:vAlign w:val="center"/>
          </w:tcPr>
          <w:p w14:paraId="29C8CFF5" w14:textId="7607B836" w:rsidR="00DD6A29" w:rsidRPr="002D524D" w:rsidRDefault="00DD6A29" w:rsidP="00DD6A29">
            <w:pPr>
              <w:rPr>
                <w:rFonts w:ascii="Arial" w:hAnsi="Arial" w:cs="Arial"/>
              </w:rPr>
            </w:pPr>
            <w:r w:rsidRPr="002D524D">
              <w:rPr>
                <w:rFonts w:ascii="Arial" w:eastAsia="Times New Roman" w:hAnsi="Arial" w:cs="Arial"/>
              </w:rPr>
              <w:t>157</w:t>
            </w:r>
          </w:p>
        </w:tc>
        <w:tc>
          <w:tcPr>
            <w:tcW w:w="992" w:type="dxa"/>
            <w:vAlign w:val="center"/>
          </w:tcPr>
          <w:p w14:paraId="17DEC605" w14:textId="2132E7BB" w:rsidR="00DD6A29" w:rsidRPr="002D524D" w:rsidRDefault="00DD6A29" w:rsidP="00DD6A29">
            <w:pPr>
              <w:rPr>
                <w:rFonts w:ascii="Arial" w:hAnsi="Arial" w:cs="Arial"/>
              </w:rPr>
            </w:pPr>
            <w:r w:rsidRPr="002D524D">
              <w:rPr>
                <w:rFonts w:ascii="Arial" w:eastAsia="Times New Roman" w:hAnsi="Arial" w:cs="Arial"/>
              </w:rPr>
              <w:t>21.33</w:t>
            </w:r>
          </w:p>
        </w:tc>
        <w:tc>
          <w:tcPr>
            <w:tcW w:w="1701" w:type="dxa"/>
            <w:vAlign w:val="center"/>
          </w:tcPr>
          <w:p w14:paraId="585F6364" w14:textId="1EB0A3A1" w:rsidR="00DD6A29" w:rsidRPr="002D524D" w:rsidRDefault="00DD6A29" w:rsidP="00DD6A29">
            <w:pPr>
              <w:rPr>
                <w:rFonts w:ascii="Arial" w:hAnsi="Arial" w:cs="Arial"/>
              </w:rPr>
            </w:pPr>
            <w:r w:rsidRPr="002D524D">
              <w:rPr>
                <w:rFonts w:ascii="Arial" w:eastAsia="Times New Roman" w:hAnsi="Arial" w:cs="Arial"/>
              </w:rPr>
              <w:t>3450</w:t>
            </w:r>
          </w:p>
        </w:tc>
        <w:tc>
          <w:tcPr>
            <w:tcW w:w="1134" w:type="dxa"/>
            <w:vAlign w:val="center"/>
          </w:tcPr>
          <w:p w14:paraId="5E74C84C" w14:textId="79822676" w:rsidR="00DD6A29" w:rsidRPr="002D524D" w:rsidRDefault="00DD6A29" w:rsidP="00DD6A29">
            <w:pPr>
              <w:rPr>
                <w:rFonts w:ascii="Arial" w:hAnsi="Arial" w:cs="Arial"/>
              </w:rPr>
            </w:pPr>
            <w:r w:rsidRPr="002D524D">
              <w:rPr>
                <w:rFonts w:ascii="Arial" w:eastAsia="Times New Roman" w:hAnsi="Arial" w:cs="Arial"/>
              </w:rPr>
              <w:t>18.62</w:t>
            </w:r>
          </w:p>
        </w:tc>
        <w:tc>
          <w:tcPr>
            <w:tcW w:w="1047" w:type="dxa"/>
            <w:vAlign w:val="center"/>
          </w:tcPr>
          <w:p w14:paraId="4134E4B3" w14:textId="3AD40810" w:rsidR="00DD6A29" w:rsidRPr="002D524D" w:rsidRDefault="00DD6A29" w:rsidP="00DD6A29">
            <w:pPr>
              <w:rPr>
                <w:rFonts w:ascii="Arial" w:hAnsi="Arial" w:cs="Arial"/>
              </w:rPr>
            </w:pPr>
            <w:r w:rsidRPr="002D524D">
              <w:rPr>
                <w:rFonts w:ascii="Arial" w:eastAsia="Times New Roman" w:hAnsi="Arial" w:cs="Arial"/>
              </w:rPr>
              <w:t>3765</w:t>
            </w:r>
          </w:p>
        </w:tc>
        <w:tc>
          <w:tcPr>
            <w:tcW w:w="1008" w:type="dxa"/>
            <w:vAlign w:val="center"/>
          </w:tcPr>
          <w:p w14:paraId="25367FBF" w14:textId="734626F9" w:rsidR="00DD6A29" w:rsidRPr="002D524D" w:rsidRDefault="00DD6A29" w:rsidP="00DD6A29">
            <w:pPr>
              <w:rPr>
                <w:rFonts w:ascii="Arial" w:hAnsi="Arial" w:cs="Arial"/>
              </w:rPr>
            </w:pPr>
            <w:r w:rsidRPr="002D524D">
              <w:rPr>
                <w:rFonts w:ascii="Arial" w:eastAsia="Times New Roman" w:hAnsi="Arial" w:cs="Arial"/>
              </w:rPr>
              <w:t>18.73</w:t>
            </w:r>
          </w:p>
        </w:tc>
      </w:tr>
      <w:tr w:rsidR="00DC64C4" w:rsidRPr="002D524D" w14:paraId="3888F1F6" w14:textId="77777777" w:rsidTr="00DC64C4">
        <w:tc>
          <w:tcPr>
            <w:tcW w:w="3011" w:type="dxa"/>
            <w:vAlign w:val="center"/>
          </w:tcPr>
          <w:p w14:paraId="50456CD1" w14:textId="61F56B0B" w:rsidR="00DD6A29" w:rsidRPr="002D524D" w:rsidRDefault="00DD6A29" w:rsidP="00DD6A29">
            <w:pPr>
              <w:rPr>
                <w:rFonts w:ascii="Arial" w:hAnsi="Arial" w:cs="Arial"/>
              </w:rPr>
            </w:pPr>
            <w:r w:rsidRPr="002D524D">
              <w:rPr>
                <w:rFonts w:ascii="Arial" w:hAnsi="Arial" w:cs="Arial"/>
              </w:rPr>
              <w:t>2012</w:t>
            </w:r>
          </w:p>
        </w:tc>
        <w:tc>
          <w:tcPr>
            <w:tcW w:w="817" w:type="dxa"/>
            <w:vAlign w:val="center"/>
          </w:tcPr>
          <w:p w14:paraId="126C7CE6" w14:textId="7204BDDE" w:rsidR="00DD6A29" w:rsidRPr="002D524D" w:rsidRDefault="00DD6A29" w:rsidP="00DD6A29">
            <w:pPr>
              <w:rPr>
                <w:rFonts w:ascii="Arial" w:hAnsi="Arial" w:cs="Arial"/>
              </w:rPr>
            </w:pPr>
            <w:r w:rsidRPr="002D524D">
              <w:rPr>
                <w:rFonts w:ascii="Arial" w:eastAsia="Times New Roman" w:hAnsi="Arial" w:cs="Arial"/>
              </w:rPr>
              <w:t>68</w:t>
            </w:r>
          </w:p>
        </w:tc>
        <w:tc>
          <w:tcPr>
            <w:tcW w:w="1100" w:type="dxa"/>
            <w:vAlign w:val="center"/>
          </w:tcPr>
          <w:p w14:paraId="67003767" w14:textId="55B9A3FD" w:rsidR="00DD6A29" w:rsidRPr="002D524D" w:rsidRDefault="00DD6A29" w:rsidP="00DD6A29">
            <w:pPr>
              <w:rPr>
                <w:rFonts w:ascii="Arial" w:hAnsi="Arial" w:cs="Arial"/>
              </w:rPr>
            </w:pPr>
            <w:r w:rsidRPr="002D524D">
              <w:rPr>
                <w:rFonts w:ascii="Arial" w:eastAsia="Times New Roman" w:hAnsi="Arial" w:cs="Arial"/>
              </w:rPr>
              <w:t>16.11</w:t>
            </w:r>
          </w:p>
        </w:tc>
        <w:tc>
          <w:tcPr>
            <w:tcW w:w="1039" w:type="dxa"/>
            <w:vAlign w:val="center"/>
          </w:tcPr>
          <w:p w14:paraId="0E5A5EEF" w14:textId="3EB1AD6D" w:rsidR="00DD6A29" w:rsidRPr="002D524D" w:rsidRDefault="00DD6A29" w:rsidP="00DD6A29">
            <w:pPr>
              <w:rPr>
                <w:rFonts w:ascii="Arial" w:hAnsi="Arial" w:cs="Arial"/>
              </w:rPr>
            </w:pPr>
            <w:r w:rsidRPr="002D524D">
              <w:rPr>
                <w:rFonts w:ascii="Arial" w:eastAsia="Times New Roman" w:hAnsi="Arial" w:cs="Arial"/>
              </w:rPr>
              <w:t>73</w:t>
            </w:r>
          </w:p>
        </w:tc>
        <w:tc>
          <w:tcPr>
            <w:tcW w:w="1229" w:type="dxa"/>
            <w:vAlign w:val="center"/>
          </w:tcPr>
          <w:p w14:paraId="3BF8BB9C" w14:textId="41570A76" w:rsidR="00DD6A29" w:rsidRPr="002D524D" w:rsidRDefault="00DD6A29" w:rsidP="00DD6A29">
            <w:pPr>
              <w:rPr>
                <w:rFonts w:ascii="Arial" w:hAnsi="Arial" w:cs="Arial"/>
              </w:rPr>
            </w:pPr>
            <w:r w:rsidRPr="002D524D">
              <w:rPr>
                <w:rFonts w:ascii="Arial" w:eastAsia="Times New Roman" w:hAnsi="Arial" w:cs="Arial"/>
              </w:rPr>
              <w:t>17.72</w:t>
            </w:r>
          </w:p>
        </w:tc>
        <w:tc>
          <w:tcPr>
            <w:tcW w:w="1134" w:type="dxa"/>
            <w:vAlign w:val="center"/>
          </w:tcPr>
          <w:p w14:paraId="50421FC5" w14:textId="38F0AB01" w:rsidR="00DD6A29" w:rsidRPr="002D524D" w:rsidRDefault="00DD6A29" w:rsidP="00DD6A29">
            <w:pPr>
              <w:rPr>
                <w:rFonts w:ascii="Arial" w:hAnsi="Arial" w:cs="Arial"/>
              </w:rPr>
            </w:pPr>
            <w:r w:rsidRPr="002D524D">
              <w:rPr>
                <w:rFonts w:ascii="Arial" w:eastAsia="Times New Roman" w:hAnsi="Arial" w:cs="Arial"/>
              </w:rPr>
              <w:t>144</w:t>
            </w:r>
          </w:p>
        </w:tc>
        <w:tc>
          <w:tcPr>
            <w:tcW w:w="992" w:type="dxa"/>
            <w:vAlign w:val="center"/>
          </w:tcPr>
          <w:p w14:paraId="13C9A914" w14:textId="03DD1671" w:rsidR="00DD6A29" w:rsidRPr="002D524D" w:rsidRDefault="00DD6A29" w:rsidP="00DD6A29">
            <w:pPr>
              <w:rPr>
                <w:rFonts w:ascii="Arial" w:hAnsi="Arial" w:cs="Arial"/>
              </w:rPr>
            </w:pPr>
            <w:r w:rsidRPr="002D524D">
              <w:rPr>
                <w:rFonts w:ascii="Arial" w:eastAsia="Times New Roman" w:hAnsi="Arial" w:cs="Arial"/>
              </w:rPr>
              <w:t>19.57</w:t>
            </w:r>
          </w:p>
        </w:tc>
        <w:tc>
          <w:tcPr>
            <w:tcW w:w="1701" w:type="dxa"/>
            <w:vAlign w:val="center"/>
          </w:tcPr>
          <w:p w14:paraId="3A6815F2" w14:textId="110A67F1" w:rsidR="00DD6A29" w:rsidRPr="002D524D" w:rsidRDefault="00DD6A29" w:rsidP="00DD6A29">
            <w:pPr>
              <w:rPr>
                <w:rFonts w:ascii="Arial" w:hAnsi="Arial" w:cs="Arial"/>
              </w:rPr>
            </w:pPr>
            <w:r w:rsidRPr="002D524D">
              <w:rPr>
                <w:rFonts w:ascii="Arial" w:eastAsia="Times New Roman" w:hAnsi="Arial" w:cs="Arial"/>
              </w:rPr>
              <w:t>3250</w:t>
            </w:r>
          </w:p>
        </w:tc>
        <w:tc>
          <w:tcPr>
            <w:tcW w:w="1134" w:type="dxa"/>
            <w:vAlign w:val="center"/>
          </w:tcPr>
          <w:p w14:paraId="461EA8CD" w14:textId="574251C1" w:rsidR="00DD6A29" w:rsidRPr="002D524D" w:rsidRDefault="00DD6A29" w:rsidP="00DD6A29">
            <w:pPr>
              <w:rPr>
                <w:rFonts w:ascii="Arial" w:hAnsi="Arial" w:cs="Arial"/>
              </w:rPr>
            </w:pPr>
            <w:r w:rsidRPr="002D524D">
              <w:rPr>
                <w:rFonts w:ascii="Arial" w:eastAsia="Times New Roman" w:hAnsi="Arial" w:cs="Arial"/>
              </w:rPr>
              <w:t>17.54</w:t>
            </w:r>
          </w:p>
        </w:tc>
        <w:tc>
          <w:tcPr>
            <w:tcW w:w="1047" w:type="dxa"/>
            <w:vAlign w:val="center"/>
          </w:tcPr>
          <w:p w14:paraId="213E89AE" w14:textId="65522480" w:rsidR="00DD6A29" w:rsidRPr="002D524D" w:rsidRDefault="00DD6A29" w:rsidP="00DD6A29">
            <w:pPr>
              <w:rPr>
                <w:rFonts w:ascii="Arial" w:hAnsi="Arial" w:cs="Arial"/>
              </w:rPr>
            </w:pPr>
            <w:r w:rsidRPr="002D524D">
              <w:rPr>
                <w:rFonts w:ascii="Arial" w:eastAsia="Times New Roman" w:hAnsi="Arial" w:cs="Arial"/>
              </w:rPr>
              <w:t>3535</w:t>
            </w:r>
          </w:p>
        </w:tc>
        <w:tc>
          <w:tcPr>
            <w:tcW w:w="1008" w:type="dxa"/>
            <w:vAlign w:val="center"/>
          </w:tcPr>
          <w:p w14:paraId="77349D71" w14:textId="1B4F410E" w:rsidR="00DD6A29" w:rsidRPr="002D524D" w:rsidRDefault="00DD6A29" w:rsidP="00DD6A29">
            <w:pPr>
              <w:rPr>
                <w:rFonts w:ascii="Arial" w:hAnsi="Arial" w:cs="Arial"/>
              </w:rPr>
            </w:pPr>
            <w:r w:rsidRPr="002D524D">
              <w:rPr>
                <w:rFonts w:ascii="Arial" w:eastAsia="Times New Roman" w:hAnsi="Arial" w:cs="Arial"/>
              </w:rPr>
              <w:t>17.58</w:t>
            </w:r>
          </w:p>
        </w:tc>
      </w:tr>
      <w:tr w:rsidR="00DC64C4" w:rsidRPr="002D524D" w14:paraId="54D27D18" w14:textId="77777777" w:rsidTr="00DC64C4">
        <w:tc>
          <w:tcPr>
            <w:tcW w:w="3011" w:type="dxa"/>
            <w:vAlign w:val="center"/>
          </w:tcPr>
          <w:p w14:paraId="47C6CE61" w14:textId="77777777" w:rsidR="00B8061B" w:rsidRPr="002D524D" w:rsidRDefault="00B8061B" w:rsidP="00DD6A29">
            <w:pPr>
              <w:rPr>
                <w:rFonts w:ascii="Arial" w:hAnsi="Arial" w:cs="Arial"/>
                <w:sz w:val="16"/>
                <w:szCs w:val="16"/>
              </w:rPr>
            </w:pPr>
          </w:p>
        </w:tc>
        <w:tc>
          <w:tcPr>
            <w:tcW w:w="817" w:type="dxa"/>
            <w:vAlign w:val="center"/>
          </w:tcPr>
          <w:p w14:paraId="30E8303D" w14:textId="77777777" w:rsidR="00B8061B" w:rsidRPr="002D524D" w:rsidRDefault="00B8061B" w:rsidP="00DD6A29">
            <w:pPr>
              <w:rPr>
                <w:rFonts w:ascii="Arial" w:hAnsi="Arial" w:cs="Arial"/>
                <w:sz w:val="16"/>
                <w:szCs w:val="16"/>
              </w:rPr>
            </w:pPr>
          </w:p>
        </w:tc>
        <w:tc>
          <w:tcPr>
            <w:tcW w:w="1100" w:type="dxa"/>
            <w:vAlign w:val="center"/>
          </w:tcPr>
          <w:p w14:paraId="568F5532" w14:textId="77777777" w:rsidR="00B8061B" w:rsidRPr="002D524D" w:rsidRDefault="00B8061B" w:rsidP="00DD6A29">
            <w:pPr>
              <w:rPr>
                <w:rFonts w:ascii="Arial" w:hAnsi="Arial" w:cs="Arial"/>
                <w:sz w:val="16"/>
                <w:szCs w:val="16"/>
              </w:rPr>
            </w:pPr>
          </w:p>
        </w:tc>
        <w:tc>
          <w:tcPr>
            <w:tcW w:w="1039" w:type="dxa"/>
            <w:vAlign w:val="center"/>
          </w:tcPr>
          <w:p w14:paraId="53C4527A" w14:textId="77777777" w:rsidR="00B8061B" w:rsidRPr="002D524D" w:rsidRDefault="00B8061B" w:rsidP="00DD6A29">
            <w:pPr>
              <w:rPr>
                <w:rFonts w:ascii="Arial" w:hAnsi="Arial" w:cs="Arial"/>
                <w:sz w:val="16"/>
                <w:szCs w:val="16"/>
              </w:rPr>
            </w:pPr>
          </w:p>
        </w:tc>
        <w:tc>
          <w:tcPr>
            <w:tcW w:w="1229" w:type="dxa"/>
            <w:vAlign w:val="center"/>
          </w:tcPr>
          <w:p w14:paraId="2D9D0111" w14:textId="77777777" w:rsidR="00B8061B" w:rsidRPr="002D524D" w:rsidRDefault="00B8061B" w:rsidP="00DD6A29">
            <w:pPr>
              <w:rPr>
                <w:rFonts w:ascii="Arial" w:hAnsi="Arial" w:cs="Arial"/>
                <w:sz w:val="16"/>
                <w:szCs w:val="16"/>
              </w:rPr>
            </w:pPr>
          </w:p>
        </w:tc>
        <w:tc>
          <w:tcPr>
            <w:tcW w:w="1134" w:type="dxa"/>
            <w:vAlign w:val="center"/>
          </w:tcPr>
          <w:p w14:paraId="7B3EAE7B" w14:textId="77777777" w:rsidR="00B8061B" w:rsidRPr="002D524D" w:rsidRDefault="00B8061B" w:rsidP="00DD6A29">
            <w:pPr>
              <w:rPr>
                <w:rFonts w:ascii="Arial" w:hAnsi="Arial" w:cs="Arial"/>
                <w:sz w:val="16"/>
                <w:szCs w:val="16"/>
              </w:rPr>
            </w:pPr>
          </w:p>
        </w:tc>
        <w:tc>
          <w:tcPr>
            <w:tcW w:w="992" w:type="dxa"/>
            <w:vAlign w:val="center"/>
          </w:tcPr>
          <w:p w14:paraId="2EB8A590" w14:textId="77777777" w:rsidR="00B8061B" w:rsidRPr="002D524D" w:rsidRDefault="00B8061B" w:rsidP="00DD6A29">
            <w:pPr>
              <w:rPr>
                <w:rFonts w:ascii="Arial" w:hAnsi="Arial" w:cs="Arial"/>
                <w:sz w:val="16"/>
                <w:szCs w:val="16"/>
              </w:rPr>
            </w:pPr>
          </w:p>
        </w:tc>
        <w:tc>
          <w:tcPr>
            <w:tcW w:w="1701" w:type="dxa"/>
            <w:vAlign w:val="center"/>
          </w:tcPr>
          <w:p w14:paraId="7CB448F8" w14:textId="77777777" w:rsidR="00B8061B" w:rsidRPr="002D524D" w:rsidRDefault="00B8061B" w:rsidP="00DD6A29">
            <w:pPr>
              <w:rPr>
                <w:rFonts w:ascii="Arial" w:hAnsi="Arial" w:cs="Arial"/>
                <w:sz w:val="16"/>
                <w:szCs w:val="16"/>
              </w:rPr>
            </w:pPr>
          </w:p>
        </w:tc>
        <w:tc>
          <w:tcPr>
            <w:tcW w:w="1134" w:type="dxa"/>
            <w:vAlign w:val="center"/>
          </w:tcPr>
          <w:p w14:paraId="2B60531F" w14:textId="77777777" w:rsidR="00B8061B" w:rsidRPr="002D524D" w:rsidRDefault="00B8061B" w:rsidP="00DD6A29">
            <w:pPr>
              <w:rPr>
                <w:rFonts w:ascii="Arial" w:hAnsi="Arial" w:cs="Arial"/>
                <w:sz w:val="16"/>
                <w:szCs w:val="16"/>
              </w:rPr>
            </w:pPr>
          </w:p>
        </w:tc>
        <w:tc>
          <w:tcPr>
            <w:tcW w:w="1047" w:type="dxa"/>
            <w:vAlign w:val="center"/>
          </w:tcPr>
          <w:p w14:paraId="29619E03" w14:textId="77777777" w:rsidR="00B8061B" w:rsidRPr="002D524D" w:rsidRDefault="00B8061B" w:rsidP="00DD6A29">
            <w:pPr>
              <w:rPr>
                <w:rFonts w:ascii="Arial" w:hAnsi="Arial" w:cs="Arial"/>
                <w:sz w:val="16"/>
                <w:szCs w:val="16"/>
              </w:rPr>
            </w:pPr>
          </w:p>
        </w:tc>
        <w:tc>
          <w:tcPr>
            <w:tcW w:w="1008" w:type="dxa"/>
            <w:vAlign w:val="center"/>
          </w:tcPr>
          <w:p w14:paraId="20F79316" w14:textId="77777777" w:rsidR="00B8061B" w:rsidRPr="002D524D" w:rsidRDefault="00B8061B" w:rsidP="00DD6A29">
            <w:pPr>
              <w:rPr>
                <w:rFonts w:ascii="Arial" w:hAnsi="Arial" w:cs="Arial"/>
                <w:sz w:val="16"/>
                <w:szCs w:val="16"/>
              </w:rPr>
            </w:pPr>
          </w:p>
        </w:tc>
      </w:tr>
      <w:tr w:rsidR="00DC64C4" w:rsidRPr="002D524D" w14:paraId="3659325C" w14:textId="77777777" w:rsidTr="00DC64C4">
        <w:tc>
          <w:tcPr>
            <w:tcW w:w="3011" w:type="dxa"/>
            <w:vAlign w:val="center"/>
          </w:tcPr>
          <w:p w14:paraId="63481232" w14:textId="1F187877" w:rsidR="00B8061B" w:rsidRPr="002D524D" w:rsidRDefault="00B8061B" w:rsidP="00DD6A29">
            <w:pPr>
              <w:rPr>
                <w:rFonts w:ascii="Arial" w:hAnsi="Arial" w:cs="Arial"/>
              </w:rPr>
            </w:pPr>
            <w:r w:rsidRPr="002D524D">
              <w:rPr>
                <w:rFonts w:ascii="Arial" w:hAnsi="Arial" w:cs="Arial"/>
              </w:rPr>
              <w:t>Gender</w:t>
            </w:r>
          </w:p>
        </w:tc>
        <w:tc>
          <w:tcPr>
            <w:tcW w:w="817" w:type="dxa"/>
            <w:vAlign w:val="center"/>
          </w:tcPr>
          <w:p w14:paraId="5EEEE35A" w14:textId="77777777" w:rsidR="00B8061B" w:rsidRPr="002D524D" w:rsidRDefault="00B8061B" w:rsidP="00DD6A29">
            <w:pPr>
              <w:rPr>
                <w:rFonts w:ascii="Arial" w:hAnsi="Arial" w:cs="Arial"/>
              </w:rPr>
            </w:pPr>
          </w:p>
        </w:tc>
        <w:tc>
          <w:tcPr>
            <w:tcW w:w="1100" w:type="dxa"/>
            <w:vAlign w:val="center"/>
          </w:tcPr>
          <w:p w14:paraId="0D94CFB6" w14:textId="77777777" w:rsidR="00B8061B" w:rsidRPr="002D524D" w:rsidRDefault="00B8061B" w:rsidP="00DD6A29">
            <w:pPr>
              <w:rPr>
                <w:rFonts w:ascii="Arial" w:hAnsi="Arial" w:cs="Arial"/>
              </w:rPr>
            </w:pPr>
          </w:p>
        </w:tc>
        <w:tc>
          <w:tcPr>
            <w:tcW w:w="1039" w:type="dxa"/>
            <w:vAlign w:val="center"/>
          </w:tcPr>
          <w:p w14:paraId="20F12EB1" w14:textId="77777777" w:rsidR="00B8061B" w:rsidRPr="002D524D" w:rsidRDefault="00B8061B" w:rsidP="00DD6A29">
            <w:pPr>
              <w:rPr>
                <w:rFonts w:ascii="Arial" w:hAnsi="Arial" w:cs="Arial"/>
              </w:rPr>
            </w:pPr>
          </w:p>
        </w:tc>
        <w:tc>
          <w:tcPr>
            <w:tcW w:w="1229" w:type="dxa"/>
            <w:vAlign w:val="center"/>
          </w:tcPr>
          <w:p w14:paraId="5F991145" w14:textId="77777777" w:rsidR="00B8061B" w:rsidRPr="002D524D" w:rsidRDefault="00B8061B" w:rsidP="00DD6A29">
            <w:pPr>
              <w:rPr>
                <w:rFonts w:ascii="Arial" w:hAnsi="Arial" w:cs="Arial"/>
              </w:rPr>
            </w:pPr>
          </w:p>
        </w:tc>
        <w:tc>
          <w:tcPr>
            <w:tcW w:w="1134" w:type="dxa"/>
            <w:vAlign w:val="center"/>
          </w:tcPr>
          <w:p w14:paraId="0E385D29" w14:textId="77777777" w:rsidR="00B8061B" w:rsidRPr="002D524D" w:rsidRDefault="00B8061B" w:rsidP="00DD6A29">
            <w:pPr>
              <w:rPr>
                <w:rFonts w:ascii="Arial" w:hAnsi="Arial" w:cs="Arial"/>
              </w:rPr>
            </w:pPr>
          </w:p>
        </w:tc>
        <w:tc>
          <w:tcPr>
            <w:tcW w:w="992" w:type="dxa"/>
            <w:vAlign w:val="center"/>
          </w:tcPr>
          <w:p w14:paraId="235AA040" w14:textId="77777777" w:rsidR="00B8061B" w:rsidRPr="002D524D" w:rsidRDefault="00B8061B" w:rsidP="00DD6A29">
            <w:pPr>
              <w:rPr>
                <w:rFonts w:ascii="Arial" w:hAnsi="Arial" w:cs="Arial"/>
              </w:rPr>
            </w:pPr>
          </w:p>
        </w:tc>
        <w:tc>
          <w:tcPr>
            <w:tcW w:w="1701" w:type="dxa"/>
            <w:vAlign w:val="center"/>
          </w:tcPr>
          <w:p w14:paraId="66C26D1F" w14:textId="77777777" w:rsidR="00B8061B" w:rsidRPr="002D524D" w:rsidRDefault="00B8061B" w:rsidP="00DD6A29">
            <w:pPr>
              <w:rPr>
                <w:rFonts w:ascii="Arial" w:hAnsi="Arial" w:cs="Arial"/>
              </w:rPr>
            </w:pPr>
          </w:p>
        </w:tc>
        <w:tc>
          <w:tcPr>
            <w:tcW w:w="1134" w:type="dxa"/>
            <w:vAlign w:val="center"/>
          </w:tcPr>
          <w:p w14:paraId="4BE12F1A" w14:textId="77777777" w:rsidR="00B8061B" w:rsidRPr="002D524D" w:rsidRDefault="00B8061B" w:rsidP="00DD6A29">
            <w:pPr>
              <w:rPr>
                <w:rFonts w:ascii="Arial" w:hAnsi="Arial" w:cs="Arial"/>
              </w:rPr>
            </w:pPr>
          </w:p>
        </w:tc>
        <w:tc>
          <w:tcPr>
            <w:tcW w:w="1047" w:type="dxa"/>
            <w:vAlign w:val="center"/>
          </w:tcPr>
          <w:p w14:paraId="18D8E76B" w14:textId="77777777" w:rsidR="00B8061B" w:rsidRPr="002D524D" w:rsidRDefault="00B8061B" w:rsidP="00DD6A29">
            <w:pPr>
              <w:rPr>
                <w:rFonts w:ascii="Arial" w:hAnsi="Arial" w:cs="Arial"/>
              </w:rPr>
            </w:pPr>
          </w:p>
        </w:tc>
        <w:tc>
          <w:tcPr>
            <w:tcW w:w="1008" w:type="dxa"/>
            <w:vAlign w:val="center"/>
          </w:tcPr>
          <w:p w14:paraId="5432A7B8" w14:textId="77777777" w:rsidR="00B8061B" w:rsidRPr="002D524D" w:rsidRDefault="00B8061B" w:rsidP="00DD6A29">
            <w:pPr>
              <w:rPr>
                <w:rFonts w:ascii="Arial" w:hAnsi="Arial" w:cs="Arial"/>
              </w:rPr>
            </w:pPr>
          </w:p>
        </w:tc>
      </w:tr>
      <w:tr w:rsidR="00DC64C4" w:rsidRPr="002D524D" w14:paraId="14A2C4E3" w14:textId="77777777" w:rsidTr="00DC64C4">
        <w:tc>
          <w:tcPr>
            <w:tcW w:w="3011" w:type="dxa"/>
            <w:vAlign w:val="center"/>
          </w:tcPr>
          <w:p w14:paraId="16EDB835" w14:textId="08D21D30" w:rsidR="00DD6A29" w:rsidRPr="002D524D" w:rsidRDefault="00DD6A29" w:rsidP="00DD6A29">
            <w:pPr>
              <w:rPr>
                <w:rFonts w:ascii="Arial" w:hAnsi="Arial" w:cs="Arial"/>
              </w:rPr>
            </w:pPr>
            <w:r w:rsidRPr="002D524D">
              <w:rPr>
                <w:rFonts w:ascii="Arial" w:hAnsi="Arial" w:cs="Arial"/>
              </w:rPr>
              <w:t>Male</w:t>
            </w:r>
          </w:p>
        </w:tc>
        <w:tc>
          <w:tcPr>
            <w:tcW w:w="817" w:type="dxa"/>
            <w:vAlign w:val="center"/>
          </w:tcPr>
          <w:p w14:paraId="38C0995A" w14:textId="0A210F40" w:rsidR="00DD6A29" w:rsidRPr="002D524D" w:rsidRDefault="00DD6A29" w:rsidP="00DD6A29">
            <w:pPr>
              <w:rPr>
                <w:rFonts w:ascii="Arial" w:hAnsi="Arial" w:cs="Arial"/>
              </w:rPr>
            </w:pPr>
            <w:r w:rsidRPr="002D524D">
              <w:rPr>
                <w:rFonts w:ascii="Arial" w:eastAsia="Times New Roman" w:hAnsi="Arial" w:cs="Arial"/>
              </w:rPr>
              <w:t>47</w:t>
            </w:r>
          </w:p>
        </w:tc>
        <w:tc>
          <w:tcPr>
            <w:tcW w:w="1100" w:type="dxa"/>
            <w:vAlign w:val="center"/>
          </w:tcPr>
          <w:p w14:paraId="4FC7F234" w14:textId="791391D0" w:rsidR="00DD6A29" w:rsidRPr="002D524D" w:rsidRDefault="00DD6A29" w:rsidP="00DD6A29">
            <w:pPr>
              <w:rPr>
                <w:rFonts w:ascii="Arial" w:hAnsi="Arial" w:cs="Arial"/>
              </w:rPr>
            </w:pPr>
            <w:r w:rsidRPr="002D524D">
              <w:rPr>
                <w:rFonts w:ascii="Arial" w:eastAsia="Times New Roman" w:hAnsi="Arial" w:cs="Arial"/>
              </w:rPr>
              <w:t>11.14</w:t>
            </w:r>
          </w:p>
        </w:tc>
        <w:tc>
          <w:tcPr>
            <w:tcW w:w="1039" w:type="dxa"/>
            <w:vAlign w:val="center"/>
          </w:tcPr>
          <w:p w14:paraId="44A38CEE" w14:textId="7280B0CF" w:rsidR="00DD6A29" w:rsidRPr="002D524D" w:rsidRDefault="00DD6A29" w:rsidP="00DD6A29">
            <w:pPr>
              <w:rPr>
                <w:rFonts w:ascii="Arial" w:hAnsi="Arial" w:cs="Arial"/>
              </w:rPr>
            </w:pPr>
            <w:r w:rsidRPr="002D524D">
              <w:rPr>
                <w:rFonts w:ascii="Arial" w:eastAsia="Times New Roman" w:hAnsi="Arial" w:cs="Arial"/>
              </w:rPr>
              <w:t>109</w:t>
            </w:r>
          </w:p>
        </w:tc>
        <w:tc>
          <w:tcPr>
            <w:tcW w:w="1229" w:type="dxa"/>
            <w:vAlign w:val="center"/>
          </w:tcPr>
          <w:p w14:paraId="516270B5" w14:textId="4E0BDB2D" w:rsidR="00DD6A29" w:rsidRPr="002D524D" w:rsidRDefault="00DD6A29" w:rsidP="00DD6A29">
            <w:pPr>
              <w:rPr>
                <w:rFonts w:ascii="Arial" w:hAnsi="Arial" w:cs="Arial"/>
              </w:rPr>
            </w:pPr>
            <w:r w:rsidRPr="002D524D">
              <w:rPr>
                <w:rFonts w:ascii="Arial" w:eastAsia="Times New Roman" w:hAnsi="Arial" w:cs="Arial"/>
              </w:rPr>
              <w:t>26.46</w:t>
            </w:r>
          </w:p>
        </w:tc>
        <w:tc>
          <w:tcPr>
            <w:tcW w:w="1134" w:type="dxa"/>
            <w:vAlign w:val="center"/>
          </w:tcPr>
          <w:p w14:paraId="488ABF52" w14:textId="3BA564DF" w:rsidR="00DD6A29" w:rsidRPr="002D524D" w:rsidRDefault="00DD6A29" w:rsidP="00DD6A29">
            <w:pPr>
              <w:rPr>
                <w:rFonts w:ascii="Arial" w:hAnsi="Arial" w:cs="Arial"/>
              </w:rPr>
            </w:pPr>
            <w:r w:rsidRPr="002D524D">
              <w:rPr>
                <w:rFonts w:ascii="Arial" w:eastAsia="Times New Roman" w:hAnsi="Arial" w:cs="Arial"/>
              </w:rPr>
              <w:t>94</w:t>
            </w:r>
          </w:p>
        </w:tc>
        <w:tc>
          <w:tcPr>
            <w:tcW w:w="992" w:type="dxa"/>
            <w:vAlign w:val="center"/>
          </w:tcPr>
          <w:p w14:paraId="0DDA9864" w14:textId="531B8C43" w:rsidR="00DD6A29" w:rsidRPr="002D524D" w:rsidRDefault="00DD6A29" w:rsidP="00DD6A29">
            <w:pPr>
              <w:rPr>
                <w:rFonts w:ascii="Arial" w:hAnsi="Arial" w:cs="Arial"/>
              </w:rPr>
            </w:pPr>
            <w:r w:rsidRPr="002D524D">
              <w:rPr>
                <w:rFonts w:ascii="Arial" w:eastAsia="Times New Roman" w:hAnsi="Arial" w:cs="Arial"/>
              </w:rPr>
              <w:t>12.77</w:t>
            </w:r>
          </w:p>
        </w:tc>
        <w:tc>
          <w:tcPr>
            <w:tcW w:w="1701" w:type="dxa"/>
            <w:vAlign w:val="center"/>
          </w:tcPr>
          <w:p w14:paraId="1614E183" w14:textId="13A589F9" w:rsidR="00DD6A29" w:rsidRPr="002D524D" w:rsidRDefault="00DD6A29" w:rsidP="00DD6A29">
            <w:pPr>
              <w:rPr>
                <w:rFonts w:ascii="Arial" w:hAnsi="Arial" w:cs="Arial"/>
              </w:rPr>
            </w:pPr>
            <w:r w:rsidRPr="002D524D">
              <w:rPr>
                <w:rFonts w:ascii="Arial" w:eastAsia="Times New Roman" w:hAnsi="Arial" w:cs="Arial"/>
              </w:rPr>
              <w:t>9660</w:t>
            </w:r>
          </w:p>
        </w:tc>
        <w:tc>
          <w:tcPr>
            <w:tcW w:w="1134" w:type="dxa"/>
            <w:vAlign w:val="center"/>
          </w:tcPr>
          <w:p w14:paraId="3A1C265F" w14:textId="50AACE54" w:rsidR="00DD6A29" w:rsidRPr="002D524D" w:rsidRDefault="00DD6A29" w:rsidP="00DD6A29">
            <w:pPr>
              <w:rPr>
                <w:rFonts w:ascii="Arial" w:hAnsi="Arial" w:cs="Arial"/>
              </w:rPr>
            </w:pPr>
            <w:r w:rsidRPr="002D524D">
              <w:rPr>
                <w:rFonts w:ascii="Arial" w:eastAsia="Times New Roman" w:hAnsi="Arial" w:cs="Arial"/>
              </w:rPr>
              <w:t>52.12</w:t>
            </w:r>
          </w:p>
        </w:tc>
        <w:tc>
          <w:tcPr>
            <w:tcW w:w="1047" w:type="dxa"/>
            <w:vAlign w:val="center"/>
          </w:tcPr>
          <w:p w14:paraId="64F8E4CC" w14:textId="21AD3079" w:rsidR="00DD6A29" w:rsidRPr="002D524D" w:rsidRDefault="00DD6A29" w:rsidP="00DD6A29">
            <w:pPr>
              <w:rPr>
                <w:rFonts w:ascii="Arial" w:hAnsi="Arial" w:cs="Arial"/>
              </w:rPr>
            </w:pPr>
            <w:r w:rsidRPr="002D524D">
              <w:rPr>
                <w:rFonts w:ascii="Arial" w:eastAsia="Times New Roman" w:hAnsi="Arial" w:cs="Arial"/>
              </w:rPr>
              <w:t>9910</w:t>
            </w:r>
          </w:p>
        </w:tc>
        <w:tc>
          <w:tcPr>
            <w:tcW w:w="1008" w:type="dxa"/>
            <w:vAlign w:val="center"/>
          </w:tcPr>
          <w:p w14:paraId="3B6E6198" w14:textId="0C2958C5" w:rsidR="00DD6A29" w:rsidRPr="002D524D" w:rsidRDefault="00DD6A29" w:rsidP="00DD6A29">
            <w:pPr>
              <w:rPr>
                <w:rFonts w:ascii="Arial" w:hAnsi="Arial" w:cs="Arial"/>
              </w:rPr>
            </w:pPr>
            <w:r w:rsidRPr="002D524D">
              <w:rPr>
                <w:rFonts w:ascii="Arial" w:eastAsia="Times New Roman" w:hAnsi="Arial" w:cs="Arial"/>
              </w:rPr>
              <w:t>49.30</w:t>
            </w:r>
          </w:p>
        </w:tc>
      </w:tr>
      <w:tr w:rsidR="00DC64C4" w:rsidRPr="002D524D" w14:paraId="6A22A8F6" w14:textId="77777777" w:rsidTr="00DC64C4">
        <w:tc>
          <w:tcPr>
            <w:tcW w:w="3011" w:type="dxa"/>
            <w:vAlign w:val="center"/>
          </w:tcPr>
          <w:p w14:paraId="26CF4BD6" w14:textId="7FB67780" w:rsidR="00DD6A29" w:rsidRPr="002D524D" w:rsidRDefault="00DD6A29" w:rsidP="00DD6A29">
            <w:pPr>
              <w:rPr>
                <w:rFonts w:ascii="Arial" w:hAnsi="Arial" w:cs="Arial"/>
              </w:rPr>
            </w:pPr>
            <w:r w:rsidRPr="002D524D">
              <w:rPr>
                <w:rFonts w:ascii="Arial" w:hAnsi="Arial" w:cs="Arial"/>
              </w:rPr>
              <w:t>Females</w:t>
            </w:r>
          </w:p>
        </w:tc>
        <w:tc>
          <w:tcPr>
            <w:tcW w:w="817" w:type="dxa"/>
            <w:vAlign w:val="center"/>
          </w:tcPr>
          <w:p w14:paraId="799D0E8E" w14:textId="3152CD16" w:rsidR="00DD6A29" w:rsidRPr="002D524D" w:rsidRDefault="00DD6A29" w:rsidP="00DD6A29">
            <w:pPr>
              <w:rPr>
                <w:rFonts w:ascii="Arial" w:hAnsi="Arial" w:cs="Arial"/>
              </w:rPr>
            </w:pPr>
            <w:r w:rsidRPr="002D524D">
              <w:rPr>
                <w:rFonts w:ascii="Arial" w:eastAsia="Times New Roman" w:hAnsi="Arial" w:cs="Arial"/>
              </w:rPr>
              <w:t>375</w:t>
            </w:r>
          </w:p>
        </w:tc>
        <w:tc>
          <w:tcPr>
            <w:tcW w:w="1100" w:type="dxa"/>
            <w:vAlign w:val="center"/>
          </w:tcPr>
          <w:p w14:paraId="1944582C" w14:textId="7ECDC1C2" w:rsidR="00DD6A29" w:rsidRPr="002D524D" w:rsidRDefault="00DD6A29" w:rsidP="00DD6A29">
            <w:pPr>
              <w:rPr>
                <w:rFonts w:ascii="Arial" w:hAnsi="Arial" w:cs="Arial"/>
              </w:rPr>
            </w:pPr>
            <w:r w:rsidRPr="002D524D">
              <w:rPr>
                <w:rFonts w:ascii="Arial" w:eastAsia="Times New Roman" w:hAnsi="Arial" w:cs="Arial"/>
              </w:rPr>
              <w:t>88.86</w:t>
            </w:r>
          </w:p>
        </w:tc>
        <w:tc>
          <w:tcPr>
            <w:tcW w:w="1039" w:type="dxa"/>
            <w:vAlign w:val="center"/>
          </w:tcPr>
          <w:p w14:paraId="6DF749C0" w14:textId="37E42F6E" w:rsidR="00DD6A29" w:rsidRPr="002D524D" w:rsidRDefault="00DD6A29" w:rsidP="00DD6A29">
            <w:pPr>
              <w:rPr>
                <w:rFonts w:ascii="Arial" w:hAnsi="Arial" w:cs="Arial"/>
              </w:rPr>
            </w:pPr>
            <w:r w:rsidRPr="002D524D">
              <w:rPr>
                <w:rFonts w:ascii="Arial" w:eastAsia="Times New Roman" w:hAnsi="Arial" w:cs="Arial"/>
              </w:rPr>
              <w:t>303</w:t>
            </w:r>
          </w:p>
        </w:tc>
        <w:tc>
          <w:tcPr>
            <w:tcW w:w="1229" w:type="dxa"/>
            <w:vAlign w:val="center"/>
          </w:tcPr>
          <w:p w14:paraId="42D54CAD" w14:textId="47FC5FE2" w:rsidR="00DD6A29" w:rsidRPr="002D524D" w:rsidRDefault="00DD6A29" w:rsidP="00DD6A29">
            <w:pPr>
              <w:rPr>
                <w:rFonts w:ascii="Arial" w:hAnsi="Arial" w:cs="Arial"/>
              </w:rPr>
            </w:pPr>
            <w:r w:rsidRPr="002D524D">
              <w:rPr>
                <w:rFonts w:ascii="Arial" w:eastAsia="Times New Roman" w:hAnsi="Arial" w:cs="Arial"/>
              </w:rPr>
              <w:t>73.54</w:t>
            </w:r>
          </w:p>
        </w:tc>
        <w:tc>
          <w:tcPr>
            <w:tcW w:w="1134" w:type="dxa"/>
            <w:vAlign w:val="center"/>
          </w:tcPr>
          <w:p w14:paraId="0BEB617E" w14:textId="62E0CA98" w:rsidR="00DD6A29" w:rsidRPr="002D524D" w:rsidRDefault="00DD6A29" w:rsidP="00DD6A29">
            <w:pPr>
              <w:rPr>
                <w:rFonts w:ascii="Arial" w:hAnsi="Arial" w:cs="Arial"/>
              </w:rPr>
            </w:pPr>
            <w:r w:rsidRPr="002D524D">
              <w:rPr>
                <w:rFonts w:ascii="Arial" w:eastAsia="Times New Roman" w:hAnsi="Arial" w:cs="Arial"/>
              </w:rPr>
              <w:t>642</w:t>
            </w:r>
          </w:p>
        </w:tc>
        <w:tc>
          <w:tcPr>
            <w:tcW w:w="992" w:type="dxa"/>
            <w:vAlign w:val="center"/>
          </w:tcPr>
          <w:p w14:paraId="6007CDAD" w14:textId="64C90468" w:rsidR="00DD6A29" w:rsidRPr="002D524D" w:rsidRDefault="00DD6A29" w:rsidP="00DD6A29">
            <w:pPr>
              <w:rPr>
                <w:rFonts w:ascii="Arial" w:hAnsi="Arial" w:cs="Arial"/>
              </w:rPr>
            </w:pPr>
            <w:r w:rsidRPr="002D524D">
              <w:rPr>
                <w:rFonts w:ascii="Arial" w:eastAsia="Times New Roman" w:hAnsi="Arial" w:cs="Arial"/>
              </w:rPr>
              <w:t>87.23</w:t>
            </w:r>
          </w:p>
        </w:tc>
        <w:tc>
          <w:tcPr>
            <w:tcW w:w="1701" w:type="dxa"/>
            <w:vAlign w:val="center"/>
          </w:tcPr>
          <w:p w14:paraId="266A5AD0" w14:textId="43BA412F" w:rsidR="00DD6A29" w:rsidRPr="002D524D" w:rsidRDefault="00DD6A29" w:rsidP="00DD6A29">
            <w:pPr>
              <w:rPr>
                <w:rFonts w:ascii="Arial" w:hAnsi="Arial" w:cs="Arial"/>
              </w:rPr>
            </w:pPr>
            <w:r w:rsidRPr="002D524D">
              <w:rPr>
                <w:rFonts w:ascii="Arial" w:eastAsia="Times New Roman" w:hAnsi="Arial" w:cs="Arial"/>
              </w:rPr>
              <w:t>8873</w:t>
            </w:r>
          </w:p>
        </w:tc>
        <w:tc>
          <w:tcPr>
            <w:tcW w:w="1134" w:type="dxa"/>
            <w:vAlign w:val="center"/>
          </w:tcPr>
          <w:p w14:paraId="592AA5CB" w14:textId="5B638BA7" w:rsidR="00DD6A29" w:rsidRPr="002D524D" w:rsidRDefault="00DD6A29" w:rsidP="00DD6A29">
            <w:pPr>
              <w:rPr>
                <w:rFonts w:ascii="Arial" w:hAnsi="Arial" w:cs="Arial"/>
              </w:rPr>
            </w:pPr>
            <w:r w:rsidRPr="002D524D">
              <w:rPr>
                <w:rFonts w:ascii="Arial" w:eastAsia="Times New Roman" w:hAnsi="Arial" w:cs="Arial"/>
              </w:rPr>
              <w:t>47.88</w:t>
            </w:r>
          </w:p>
        </w:tc>
        <w:tc>
          <w:tcPr>
            <w:tcW w:w="1047" w:type="dxa"/>
            <w:vAlign w:val="center"/>
          </w:tcPr>
          <w:p w14:paraId="54273A7B" w14:textId="293F3AA2" w:rsidR="00DD6A29" w:rsidRPr="002D524D" w:rsidRDefault="00DD6A29" w:rsidP="00DD6A29">
            <w:pPr>
              <w:rPr>
                <w:rFonts w:ascii="Arial" w:hAnsi="Arial" w:cs="Arial"/>
              </w:rPr>
            </w:pPr>
            <w:r w:rsidRPr="002D524D">
              <w:rPr>
                <w:rFonts w:ascii="Arial" w:eastAsia="Times New Roman" w:hAnsi="Arial" w:cs="Arial"/>
              </w:rPr>
              <w:t>10193</w:t>
            </w:r>
          </w:p>
        </w:tc>
        <w:tc>
          <w:tcPr>
            <w:tcW w:w="1008" w:type="dxa"/>
            <w:vAlign w:val="center"/>
          </w:tcPr>
          <w:p w14:paraId="7FFB636F" w14:textId="79B9341C" w:rsidR="00DD6A29" w:rsidRPr="002D524D" w:rsidRDefault="00DD6A29" w:rsidP="00DD6A29">
            <w:pPr>
              <w:rPr>
                <w:rFonts w:ascii="Arial" w:hAnsi="Arial" w:cs="Arial"/>
              </w:rPr>
            </w:pPr>
            <w:r w:rsidRPr="002D524D">
              <w:rPr>
                <w:rFonts w:ascii="Arial" w:eastAsia="Times New Roman" w:hAnsi="Arial" w:cs="Arial"/>
              </w:rPr>
              <w:t>50.70</w:t>
            </w:r>
          </w:p>
        </w:tc>
      </w:tr>
      <w:tr w:rsidR="00DC64C4" w:rsidRPr="002D524D" w14:paraId="0CC1BEB4" w14:textId="77777777" w:rsidTr="00DC64C4">
        <w:tc>
          <w:tcPr>
            <w:tcW w:w="3011" w:type="dxa"/>
            <w:vAlign w:val="center"/>
          </w:tcPr>
          <w:p w14:paraId="216B17AD" w14:textId="77777777" w:rsidR="00B8061B" w:rsidRPr="002D524D" w:rsidRDefault="00B8061B" w:rsidP="00DD6A29">
            <w:pPr>
              <w:rPr>
                <w:rFonts w:ascii="Arial" w:hAnsi="Arial" w:cs="Arial"/>
                <w:sz w:val="16"/>
                <w:szCs w:val="16"/>
              </w:rPr>
            </w:pPr>
          </w:p>
        </w:tc>
        <w:tc>
          <w:tcPr>
            <w:tcW w:w="817" w:type="dxa"/>
            <w:vAlign w:val="center"/>
          </w:tcPr>
          <w:p w14:paraId="24781DB8" w14:textId="77777777" w:rsidR="00B8061B" w:rsidRPr="002D524D" w:rsidRDefault="00B8061B" w:rsidP="00DD6A29">
            <w:pPr>
              <w:rPr>
                <w:rFonts w:ascii="Arial" w:hAnsi="Arial" w:cs="Arial"/>
                <w:sz w:val="16"/>
                <w:szCs w:val="16"/>
              </w:rPr>
            </w:pPr>
          </w:p>
        </w:tc>
        <w:tc>
          <w:tcPr>
            <w:tcW w:w="1100" w:type="dxa"/>
            <w:vAlign w:val="center"/>
          </w:tcPr>
          <w:p w14:paraId="2F18D577" w14:textId="77777777" w:rsidR="00B8061B" w:rsidRPr="002D524D" w:rsidRDefault="00B8061B" w:rsidP="00DD6A29">
            <w:pPr>
              <w:rPr>
                <w:rFonts w:ascii="Arial" w:hAnsi="Arial" w:cs="Arial"/>
                <w:sz w:val="16"/>
                <w:szCs w:val="16"/>
              </w:rPr>
            </w:pPr>
          </w:p>
        </w:tc>
        <w:tc>
          <w:tcPr>
            <w:tcW w:w="1039" w:type="dxa"/>
            <w:vAlign w:val="center"/>
          </w:tcPr>
          <w:p w14:paraId="66C203DB" w14:textId="77777777" w:rsidR="00B8061B" w:rsidRPr="002D524D" w:rsidRDefault="00B8061B" w:rsidP="00DD6A29">
            <w:pPr>
              <w:rPr>
                <w:rFonts w:ascii="Arial" w:hAnsi="Arial" w:cs="Arial"/>
                <w:sz w:val="16"/>
                <w:szCs w:val="16"/>
              </w:rPr>
            </w:pPr>
          </w:p>
        </w:tc>
        <w:tc>
          <w:tcPr>
            <w:tcW w:w="1229" w:type="dxa"/>
            <w:vAlign w:val="center"/>
          </w:tcPr>
          <w:p w14:paraId="3C1AC94B" w14:textId="77777777" w:rsidR="00B8061B" w:rsidRPr="002D524D" w:rsidRDefault="00B8061B" w:rsidP="00DD6A29">
            <w:pPr>
              <w:rPr>
                <w:rFonts w:ascii="Arial" w:hAnsi="Arial" w:cs="Arial"/>
                <w:sz w:val="16"/>
                <w:szCs w:val="16"/>
              </w:rPr>
            </w:pPr>
          </w:p>
        </w:tc>
        <w:tc>
          <w:tcPr>
            <w:tcW w:w="1134" w:type="dxa"/>
            <w:vAlign w:val="center"/>
          </w:tcPr>
          <w:p w14:paraId="6AA908D4" w14:textId="77777777" w:rsidR="00B8061B" w:rsidRPr="002D524D" w:rsidRDefault="00B8061B" w:rsidP="00DD6A29">
            <w:pPr>
              <w:rPr>
                <w:rFonts w:ascii="Arial" w:hAnsi="Arial" w:cs="Arial"/>
                <w:sz w:val="16"/>
                <w:szCs w:val="16"/>
              </w:rPr>
            </w:pPr>
          </w:p>
        </w:tc>
        <w:tc>
          <w:tcPr>
            <w:tcW w:w="992" w:type="dxa"/>
            <w:vAlign w:val="center"/>
          </w:tcPr>
          <w:p w14:paraId="71C48AE6" w14:textId="77777777" w:rsidR="00B8061B" w:rsidRPr="002D524D" w:rsidRDefault="00B8061B" w:rsidP="00DD6A29">
            <w:pPr>
              <w:rPr>
                <w:rFonts w:ascii="Arial" w:hAnsi="Arial" w:cs="Arial"/>
                <w:sz w:val="16"/>
                <w:szCs w:val="16"/>
              </w:rPr>
            </w:pPr>
          </w:p>
        </w:tc>
        <w:tc>
          <w:tcPr>
            <w:tcW w:w="1701" w:type="dxa"/>
            <w:vAlign w:val="center"/>
          </w:tcPr>
          <w:p w14:paraId="1C118A40" w14:textId="77777777" w:rsidR="00B8061B" w:rsidRPr="002D524D" w:rsidRDefault="00B8061B" w:rsidP="00DD6A29">
            <w:pPr>
              <w:rPr>
                <w:rFonts w:ascii="Arial" w:hAnsi="Arial" w:cs="Arial"/>
                <w:sz w:val="16"/>
                <w:szCs w:val="16"/>
              </w:rPr>
            </w:pPr>
          </w:p>
        </w:tc>
        <w:tc>
          <w:tcPr>
            <w:tcW w:w="1134" w:type="dxa"/>
            <w:vAlign w:val="center"/>
          </w:tcPr>
          <w:p w14:paraId="67F173EB" w14:textId="77777777" w:rsidR="00B8061B" w:rsidRPr="002D524D" w:rsidRDefault="00B8061B" w:rsidP="00DD6A29">
            <w:pPr>
              <w:rPr>
                <w:rFonts w:ascii="Arial" w:hAnsi="Arial" w:cs="Arial"/>
                <w:sz w:val="16"/>
                <w:szCs w:val="16"/>
              </w:rPr>
            </w:pPr>
          </w:p>
        </w:tc>
        <w:tc>
          <w:tcPr>
            <w:tcW w:w="1047" w:type="dxa"/>
            <w:vAlign w:val="center"/>
          </w:tcPr>
          <w:p w14:paraId="34F8E0D4" w14:textId="77777777" w:rsidR="00B8061B" w:rsidRPr="002D524D" w:rsidRDefault="00B8061B" w:rsidP="00DD6A29">
            <w:pPr>
              <w:rPr>
                <w:rFonts w:ascii="Arial" w:hAnsi="Arial" w:cs="Arial"/>
                <w:sz w:val="16"/>
                <w:szCs w:val="16"/>
              </w:rPr>
            </w:pPr>
          </w:p>
        </w:tc>
        <w:tc>
          <w:tcPr>
            <w:tcW w:w="1008" w:type="dxa"/>
            <w:vAlign w:val="center"/>
          </w:tcPr>
          <w:p w14:paraId="4AD5F26B" w14:textId="77777777" w:rsidR="00B8061B" w:rsidRPr="002D524D" w:rsidRDefault="00B8061B" w:rsidP="00DD6A29">
            <w:pPr>
              <w:rPr>
                <w:rFonts w:ascii="Arial" w:hAnsi="Arial" w:cs="Arial"/>
                <w:sz w:val="16"/>
                <w:szCs w:val="16"/>
              </w:rPr>
            </w:pPr>
          </w:p>
        </w:tc>
      </w:tr>
      <w:tr w:rsidR="00DC64C4" w:rsidRPr="002D524D" w14:paraId="3E971522" w14:textId="77777777" w:rsidTr="00DC64C4">
        <w:tc>
          <w:tcPr>
            <w:tcW w:w="3011" w:type="dxa"/>
            <w:vAlign w:val="center"/>
          </w:tcPr>
          <w:p w14:paraId="2C9ECEEE" w14:textId="16136B21" w:rsidR="00B8061B" w:rsidRPr="002D524D" w:rsidRDefault="00B8061B" w:rsidP="00DD6A29">
            <w:pPr>
              <w:rPr>
                <w:rFonts w:ascii="Arial" w:hAnsi="Arial" w:cs="Arial"/>
              </w:rPr>
            </w:pPr>
            <w:r w:rsidRPr="002D524D">
              <w:rPr>
                <w:rFonts w:ascii="Arial" w:hAnsi="Arial" w:cs="Arial"/>
              </w:rPr>
              <w:t>Age</w:t>
            </w:r>
          </w:p>
        </w:tc>
        <w:tc>
          <w:tcPr>
            <w:tcW w:w="817" w:type="dxa"/>
            <w:vAlign w:val="center"/>
          </w:tcPr>
          <w:p w14:paraId="63753E6D" w14:textId="77777777" w:rsidR="00B8061B" w:rsidRPr="002D524D" w:rsidRDefault="00B8061B" w:rsidP="00DD6A29">
            <w:pPr>
              <w:rPr>
                <w:rFonts w:ascii="Arial" w:hAnsi="Arial" w:cs="Arial"/>
              </w:rPr>
            </w:pPr>
          </w:p>
        </w:tc>
        <w:tc>
          <w:tcPr>
            <w:tcW w:w="1100" w:type="dxa"/>
            <w:vAlign w:val="center"/>
          </w:tcPr>
          <w:p w14:paraId="23E8BDC1" w14:textId="77777777" w:rsidR="00B8061B" w:rsidRPr="002D524D" w:rsidRDefault="00B8061B" w:rsidP="00DD6A29">
            <w:pPr>
              <w:rPr>
                <w:rFonts w:ascii="Arial" w:hAnsi="Arial" w:cs="Arial"/>
              </w:rPr>
            </w:pPr>
          </w:p>
        </w:tc>
        <w:tc>
          <w:tcPr>
            <w:tcW w:w="1039" w:type="dxa"/>
            <w:vAlign w:val="center"/>
          </w:tcPr>
          <w:p w14:paraId="32C46D01" w14:textId="77777777" w:rsidR="00B8061B" w:rsidRPr="002D524D" w:rsidRDefault="00B8061B" w:rsidP="00DD6A29">
            <w:pPr>
              <w:rPr>
                <w:rFonts w:ascii="Arial" w:hAnsi="Arial" w:cs="Arial"/>
              </w:rPr>
            </w:pPr>
          </w:p>
        </w:tc>
        <w:tc>
          <w:tcPr>
            <w:tcW w:w="1229" w:type="dxa"/>
            <w:vAlign w:val="center"/>
          </w:tcPr>
          <w:p w14:paraId="34969BAD" w14:textId="77777777" w:rsidR="00B8061B" w:rsidRPr="002D524D" w:rsidRDefault="00B8061B" w:rsidP="00DD6A29">
            <w:pPr>
              <w:rPr>
                <w:rFonts w:ascii="Arial" w:hAnsi="Arial" w:cs="Arial"/>
              </w:rPr>
            </w:pPr>
          </w:p>
        </w:tc>
        <w:tc>
          <w:tcPr>
            <w:tcW w:w="1134" w:type="dxa"/>
            <w:vAlign w:val="center"/>
          </w:tcPr>
          <w:p w14:paraId="10DF0D4C" w14:textId="77777777" w:rsidR="00B8061B" w:rsidRPr="002D524D" w:rsidRDefault="00B8061B" w:rsidP="00DD6A29">
            <w:pPr>
              <w:rPr>
                <w:rFonts w:ascii="Arial" w:hAnsi="Arial" w:cs="Arial"/>
              </w:rPr>
            </w:pPr>
          </w:p>
        </w:tc>
        <w:tc>
          <w:tcPr>
            <w:tcW w:w="992" w:type="dxa"/>
            <w:vAlign w:val="center"/>
          </w:tcPr>
          <w:p w14:paraId="580DE118" w14:textId="77777777" w:rsidR="00B8061B" w:rsidRPr="002D524D" w:rsidRDefault="00B8061B" w:rsidP="00DD6A29">
            <w:pPr>
              <w:rPr>
                <w:rFonts w:ascii="Arial" w:hAnsi="Arial" w:cs="Arial"/>
              </w:rPr>
            </w:pPr>
          </w:p>
        </w:tc>
        <w:tc>
          <w:tcPr>
            <w:tcW w:w="1701" w:type="dxa"/>
            <w:vAlign w:val="center"/>
          </w:tcPr>
          <w:p w14:paraId="2781304F" w14:textId="77777777" w:rsidR="00B8061B" w:rsidRPr="002D524D" w:rsidRDefault="00B8061B" w:rsidP="00DD6A29">
            <w:pPr>
              <w:rPr>
                <w:rFonts w:ascii="Arial" w:hAnsi="Arial" w:cs="Arial"/>
              </w:rPr>
            </w:pPr>
          </w:p>
        </w:tc>
        <w:tc>
          <w:tcPr>
            <w:tcW w:w="1134" w:type="dxa"/>
            <w:vAlign w:val="center"/>
          </w:tcPr>
          <w:p w14:paraId="22271154" w14:textId="77777777" w:rsidR="00B8061B" w:rsidRPr="002D524D" w:rsidRDefault="00B8061B" w:rsidP="00DD6A29">
            <w:pPr>
              <w:rPr>
                <w:rFonts w:ascii="Arial" w:hAnsi="Arial" w:cs="Arial"/>
              </w:rPr>
            </w:pPr>
          </w:p>
        </w:tc>
        <w:tc>
          <w:tcPr>
            <w:tcW w:w="1047" w:type="dxa"/>
            <w:vAlign w:val="center"/>
          </w:tcPr>
          <w:p w14:paraId="4FD09A0F" w14:textId="77777777" w:rsidR="00B8061B" w:rsidRPr="002D524D" w:rsidRDefault="00B8061B" w:rsidP="00DD6A29">
            <w:pPr>
              <w:rPr>
                <w:rFonts w:ascii="Arial" w:hAnsi="Arial" w:cs="Arial"/>
              </w:rPr>
            </w:pPr>
          </w:p>
        </w:tc>
        <w:tc>
          <w:tcPr>
            <w:tcW w:w="1008" w:type="dxa"/>
            <w:vAlign w:val="center"/>
          </w:tcPr>
          <w:p w14:paraId="10B3036D" w14:textId="77777777" w:rsidR="00B8061B" w:rsidRPr="002D524D" w:rsidRDefault="00B8061B" w:rsidP="00DD6A29">
            <w:pPr>
              <w:rPr>
                <w:rFonts w:ascii="Arial" w:hAnsi="Arial" w:cs="Arial"/>
              </w:rPr>
            </w:pPr>
          </w:p>
        </w:tc>
      </w:tr>
      <w:tr w:rsidR="00DC64C4" w:rsidRPr="002D524D" w14:paraId="778E8CB2" w14:textId="77777777" w:rsidTr="00DC64C4">
        <w:tc>
          <w:tcPr>
            <w:tcW w:w="3011" w:type="dxa"/>
            <w:vAlign w:val="center"/>
          </w:tcPr>
          <w:p w14:paraId="45129D75" w14:textId="10A80ADE" w:rsidR="00DC64C4" w:rsidRPr="002D524D" w:rsidRDefault="00DC64C4" w:rsidP="00DD6A29">
            <w:pPr>
              <w:rPr>
                <w:rFonts w:ascii="Arial" w:hAnsi="Arial" w:cs="Arial"/>
              </w:rPr>
            </w:pPr>
            <w:r w:rsidRPr="002D524D">
              <w:rPr>
                <w:rFonts w:ascii="Arial" w:hAnsi="Arial" w:cs="Arial"/>
              </w:rPr>
              <w:sym w:font="Symbol" w:char="F0A3"/>
            </w:r>
            <w:r w:rsidRPr="002D524D">
              <w:rPr>
                <w:rFonts w:ascii="Arial" w:hAnsi="Arial" w:cs="Arial"/>
              </w:rPr>
              <w:t>29</w:t>
            </w:r>
          </w:p>
        </w:tc>
        <w:tc>
          <w:tcPr>
            <w:tcW w:w="817" w:type="dxa"/>
            <w:shd w:val="clear" w:color="auto" w:fill="auto"/>
          </w:tcPr>
          <w:p w14:paraId="762F5EC1" w14:textId="54734153" w:rsidR="00DC64C4" w:rsidRPr="002D524D" w:rsidRDefault="00DC64C4" w:rsidP="00DD6A29">
            <w:pPr>
              <w:rPr>
                <w:rFonts w:ascii="Arial" w:hAnsi="Arial" w:cs="Arial"/>
              </w:rPr>
            </w:pPr>
            <w:r w:rsidRPr="002D524D">
              <w:rPr>
                <w:rFonts w:ascii="Arial" w:hAnsi="Arial" w:cs="Arial"/>
              </w:rPr>
              <w:t>46</w:t>
            </w:r>
          </w:p>
        </w:tc>
        <w:tc>
          <w:tcPr>
            <w:tcW w:w="1100" w:type="dxa"/>
            <w:shd w:val="clear" w:color="auto" w:fill="auto"/>
          </w:tcPr>
          <w:p w14:paraId="1252F65F" w14:textId="649DE065" w:rsidR="00DC64C4" w:rsidRPr="002D524D" w:rsidRDefault="00DC64C4" w:rsidP="00DD6A29">
            <w:pPr>
              <w:rPr>
                <w:rFonts w:ascii="Arial" w:hAnsi="Arial" w:cs="Arial"/>
              </w:rPr>
            </w:pPr>
            <w:r w:rsidRPr="002D524D">
              <w:rPr>
                <w:rFonts w:ascii="Arial" w:hAnsi="Arial" w:cs="Arial"/>
              </w:rPr>
              <w:t>10.9</w:t>
            </w:r>
          </w:p>
        </w:tc>
        <w:tc>
          <w:tcPr>
            <w:tcW w:w="1039" w:type="dxa"/>
            <w:shd w:val="clear" w:color="auto" w:fill="auto"/>
          </w:tcPr>
          <w:p w14:paraId="13C24F7D" w14:textId="4BFEC36C" w:rsidR="00DC64C4" w:rsidRPr="002D524D" w:rsidRDefault="00DC64C4" w:rsidP="00DD6A29">
            <w:pPr>
              <w:rPr>
                <w:rFonts w:ascii="Arial" w:hAnsi="Arial" w:cs="Arial"/>
              </w:rPr>
            </w:pPr>
            <w:r w:rsidRPr="002D524D">
              <w:rPr>
                <w:rFonts w:ascii="Arial" w:hAnsi="Arial" w:cs="Arial"/>
              </w:rPr>
              <w:t>71</w:t>
            </w:r>
          </w:p>
        </w:tc>
        <w:tc>
          <w:tcPr>
            <w:tcW w:w="1229" w:type="dxa"/>
            <w:shd w:val="clear" w:color="auto" w:fill="auto"/>
          </w:tcPr>
          <w:p w14:paraId="207031FF" w14:textId="079BD86F" w:rsidR="00DC64C4" w:rsidRPr="002D524D" w:rsidRDefault="00DC64C4" w:rsidP="00DD6A29">
            <w:pPr>
              <w:rPr>
                <w:rFonts w:ascii="Arial" w:hAnsi="Arial" w:cs="Arial"/>
              </w:rPr>
            </w:pPr>
            <w:r w:rsidRPr="002D524D">
              <w:rPr>
                <w:rFonts w:ascii="Arial" w:hAnsi="Arial" w:cs="Arial"/>
              </w:rPr>
              <w:t>17.23</w:t>
            </w:r>
          </w:p>
        </w:tc>
        <w:tc>
          <w:tcPr>
            <w:tcW w:w="1134" w:type="dxa"/>
            <w:shd w:val="clear" w:color="auto" w:fill="auto"/>
          </w:tcPr>
          <w:p w14:paraId="0B3AD756" w14:textId="07E8CC5D" w:rsidR="00DC64C4" w:rsidRPr="002D524D" w:rsidRDefault="00DC64C4" w:rsidP="00DD6A29">
            <w:pPr>
              <w:rPr>
                <w:rFonts w:ascii="Arial" w:hAnsi="Arial" w:cs="Arial"/>
              </w:rPr>
            </w:pPr>
            <w:r w:rsidRPr="002D524D">
              <w:rPr>
                <w:rFonts w:ascii="Arial" w:hAnsi="Arial" w:cs="Arial"/>
              </w:rPr>
              <w:t>128</w:t>
            </w:r>
          </w:p>
        </w:tc>
        <w:tc>
          <w:tcPr>
            <w:tcW w:w="992" w:type="dxa"/>
            <w:shd w:val="clear" w:color="auto" w:fill="auto"/>
          </w:tcPr>
          <w:p w14:paraId="6B63AD98" w14:textId="08F4BBE5" w:rsidR="00DC64C4" w:rsidRPr="002D524D" w:rsidRDefault="00DC64C4" w:rsidP="00DD6A29">
            <w:pPr>
              <w:rPr>
                <w:rFonts w:ascii="Arial" w:hAnsi="Arial" w:cs="Arial"/>
              </w:rPr>
            </w:pPr>
            <w:r w:rsidRPr="002D524D">
              <w:rPr>
                <w:rFonts w:ascii="Arial" w:hAnsi="Arial" w:cs="Arial"/>
              </w:rPr>
              <w:t>17.39</w:t>
            </w:r>
          </w:p>
        </w:tc>
        <w:tc>
          <w:tcPr>
            <w:tcW w:w="1701" w:type="dxa"/>
            <w:shd w:val="clear" w:color="auto" w:fill="auto"/>
          </w:tcPr>
          <w:p w14:paraId="6A0798A0" w14:textId="44DEB99B" w:rsidR="00DC64C4" w:rsidRPr="002D524D" w:rsidRDefault="00DC64C4" w:rsidP="00DD6A29">
            <w:pPr>
              <w:rPr>
                <w:rFonts w:ascii="Arial" w:hAnsi="Arial" w:cs="Arial"/>
              </w:rPr>
            </w:pPr>
            <w:r w:rsidRPr="002D524D">
              <w:rPr>
                <w:rFonts w:ascii="Arial" w:hAnsi="Arial" w:cs="Arial"/>
              </w:rPr>
              <w:t>3299</w:t>
            </w:r>
          </w:p>
        </w:tc>
        <w:tc>
          <w:tcPr>
            <w:tcW w:w="1134" w:type="dxa"/>
            <w:shd w:val="clear" w:color="auto" w:fill="auto"/>
          </w:tcPr>
          <w:p w14:paraId="40772E6E" w14:textId="2F83396A" w:rsidR="00DC64C4" w:rsidRPr="002D524D" w:rsidRDefault="00DC64C4" w:rsidP="00DD6A29">
            <w:pPr>
              <w:rPr>
                <w:rFonts w:ascii="Arial" w:hAnsi="Arial" w:cs="Arial"/>
              </w:rPr>
            </w:pPr>
            <w:r w:rsidRPr="002D524D">
              <w:rPr>
                <w:rFonts w:ascii="Arial" w:hAnsi="Arial" w:cs="Arial"/>
              </w:rPr>
              <w:t>17.8</w:t>
            </w:r>
          </w:p>
        </w:tc>
        <w:tc>
          <w:tcPr>
            <w:tcW w:w="1047" w:type="dxa"/>
            <w:shd w:val="clear" w:color="auto" w:fill="auto"/>
          </w:tcPr>
          <w:p w14:paraId="373D18EA" w14:textId="23446C53" w:rsidR="00DC64C4" w:rsidRPr="002D524D" w:rsidRDefault="00DC64C4" w:rsidP="00DD6A29">
            <w:pPr>
              <w:rPr>
                <w:rFonts w:ascii="Arial" w:hAnsi="Arial" w:cs="Arial"/>
              </w:rPr>
            </w:pPr>
            <w:r w:rsidRPr="002D524D">
              <w:rPr>
                <w:rFonts w:ascii="Arial" w:hAnsi="Arial" w:cs="Arial"/>
              </w:rPr>
              <w:t>3544</w:t>
            </w:r>
          </w:p>
        </w:tc>
        <w:tc>
          <w:tcPr>
            <w:tcW w:w="1008" w:type="dxa"/>
            <w:shd w:val="clear" w:color="auto" w:fill="auto"/>
          </w:tcPr>
          <w:p w14:paraId="3DF19283" w14:textId="12FC737D" w:rsidR="00DC64C4" w:rsidRPr="002D524D" w:rsidRDefault="00DC64C4" w:rsidP="00DD6A29">
            <w:pPr>
              <w:rPr>
                <w:rFonts w:ascii="Arial" w:hAnsi="Arial" w:cs="Arial"/>
              </w:rPr>
            </w:pPr>
            <w:r w:rsidRPr="002D524D">
              <w:rPr>
                <w:rFonts w:ascii="Arial" w:hAnsi="Arial" w:cs="Arial"/>
              </w:rPr>
              <w:t>17.63</w:t>
            </w:r>
          </w:p>
        </w:tc>
      </w:tr>
      <w:tr w:rsidR="00DC64C4" w:rsidRPr="002D524D" w14:paraId="7C33FE24" w14:textId="77777777" w:rsidTr="00DC64C4">
        <w:tc>
          <w:tcPr>
            <w:tcW w:w="3011" w:type="dxa"/>
            <w:vAlign w:val="center"/>
          </w:tcPr>
          <w:p w14:paraId="32B87217" w14:textId="19B5B3C1" w:rsidR="00DC64C4" w:rsidRPr="002D524D" w:rsidRDefault="00DC64C4" w:rsidP="00DD6A29">
            <w:pPr>
              <w:rPr>
                <w:rFonts w:ascii="Arial" w:hAnsi="Arial" w:cs="Arial"/>
              </w:rPr>
            </w:pPr>
            <w:r w:rsidRPr="002D524D">
              <w:rPr>
                <w:rFonts w:ascii="Arial" w:hAnsi="Arial" w:cs="Arial"/>
              </w:rPr>
              <w:t>30-34</w:t>
            </w:r>
          </w:p>
        </w:tc>
        <w:tc>
          <w:tcPr>
            <w:tcW w:w="817" w:type="dxa"/>
            <w:shd w:val="clear" w:color="auto" w:fill="auto"/>
          </w:tcPr>
          <w:p w14:paraId="68FDA5B5" w14:textId="17B67B54" w:rsidR="00DC64C4" w:rsidRPr="002D524D" w:rsidRDefault="00DC64C4" w:rsidP="00DD6A29">
            <w:pPr>
              <w:rPr>
                <w:rFonts w:ascii="Arial" w:hAnsi="Arial" w:cs="Arial"/>
              </w:rPr>
            </w:pPr>
            <w:r w:rsidRPr="002D524D">
              <w:rPr>
                <w:rFonts w:ascii="Arial" w:hAnsi="Arial" w:cs="Arial"/>
              </w:rPr>
              <w:t>38</w:t>
            </w:r>
          </w:p>
        </w:tc>
        <w:tc>
          <w:tcPr>
            <w:tcW w:w="1100" w:type="dxa"/>
            <w:shd w:val="clear" w:color="auto" w:fill="auto"/>
          </w:tcPr>
          <w:p w14:paraId="65CB0A49" w14:textId="4EA609ED" w:rsidR="00DC64C4" w:rsidRPr="002D524D" w:rsidRDefault="00DC64C4" w:rsidP="00DD6A29">
            <w:pPr>
              <w:rPr>
                <w:rFonts w:ascii="Arial" w:hAnsi="Arial" w:cs="Arial"/>
              </w:rPr>
            </w:pPr>
            <w:r w:rsidRPr="002D524D">
              <w:rPr>
                <w:rFonts w:ascii="Arial" w:hAnsi="Arial" w:cs="Arial"/>
              </w:rPr>
              <w:t>9</w:t>
            </w:r>
          </w:p>
        </w:tc>
        <w:tc>
          <w:tcPr>
            <w:tcW w:w="1039" w:type="dxa"/>
            <w:shd w:val="clear" w:color="auto" w:fill="auto"/>
          </w:tcPr>
          <w:p w14:paraId="39568430" w14:textId="00CAD7C5" w:rsidR="00DC64C4" w:rsidRPr="002D524D" w:rsidRDefault="00DC64C4" w:rsidP="00DD6A29">
            <w:pPr>
              <w:rPr>
                <w:rFonts w:ascii="Arial" w:hAnsi="Arial" w:cs="Arial"/>
              </w:rPr>
            </w:pPr>
            <w:r w:rsidRPr="002D524D">
              <w:rPr>
                <w:rFonts w:ascii="Arial" w:hAnsi="Arial" w:cs="Arial"/>
              </w:rPr>
              <w:t>54</w:t>
            </w:r>
          </w:p>
        </w:tc>
        <w:tc>
          <w:tcPr>
            <w:tcW w:w="1229" w:type="dxa"/>
            <w:shd w:val="clear" w:color="auto" w:fill="auto"/>
          </w:tcPr>
          <w:p w14:paraId="4719EDF8" w14:textId="00C451F3" w:rsidR="00DC64C4" w:rsidRPr="002D524D" w:rsidRDefault="00DC64C4" w:rsidP="00DD6A29">
            <w:pPr>
              <w:rPr>
                <w:rFonts w:ascii="Arial" w:hAnsi="Arial" w:cs="Arial"/>
              </w:rPr>
            </w:pPr>
            <w:r w:rsidRPr="002D524D">
              <w:rPr>
                <w:rFonts w:ascii="Arial" w:hAnsi="Arial" w:cs="Arial"/>
              </w:rPr>
              <w:t>13.11</w:t>
            </w:r>
          </w:p>
        </w:tc>
        <w:tc>
          <w:tcPr>
            <w:tcW w:w="1134" w:type="dxa"/>
            <w:shd w:val="clear" w:color="auto" w:fill="auto"/>
          </w:tcPr>
          <w:p w14:paraId="48CB1657" w14:textId="2FD8E4D5" w:rsidR="00DC64C4" w:rsidRPr="002D524D" w:rsidRDefault="00DC64C4" w:rsidP="00DD6A29">
            <w:pPr>
              <w:rPr>
                <w:rFonts w:ascii="Arial" w:hAnsi="Arial" w:cs="Arial"/>
              </w:rPr>
            </w:pPr>
            <w:r w:rsidRPr="002D524D">
              <w:rPr>
                <w:rFonts w:ascii="Arial" w:hAnsi="Arial" w:cs="Arial"/>
              </w:rPr>
              <w:t>78</w:t>
            </w:r>
          </w:p>
        </w:tc>
        <w:tc>
          <w:tcPr>
            <w:tcW w:w="992" w:type="dxa"/>
            <w:shd w:val="clear" w:color="auto" w:fill="auto"/>
          </w:tcPr>
          <w:p w14:paraId="3224D9E1" w14:textId="2ECF9267" w:rsidR="00DC64C4" w:rsidRPr="002D524D" w:rsidRDefault="00DC64C4" w:rsidP="00DD6A29">
            <w:pPr>
              <w:rPr>
                <w:rFonts w:ascii="Arial" w:hAnsi="Arial" w:cs="Arial"/>
              </w:rPr>
            </w:pPr>
            <w:r w:rsidRPr="002D524D">
              <w:rPr>
                <w:rFonts w:ascii="Arial" w:hAnsi="Arial" w:cs="Arial"/>
              </w:rPr>
              <w:t>10.6</w:t>
            </w:r>
          </w:p>
        </w:tc>
        <w:tc>
          <w:tcPr>
            <w:tcW w:w="1701" w:type="dxa"/>
            <w:shd w:val="clear" w:color="auto" w:fill="auto"/>
          </w:tcPr>
          <w:p w14:paraId="4AC75126" w14:textId="583E63A2" w:rsidR="00DC64C4" w:rsidRPr="002D524D" w:rsidRDefault="00DC64C4" w:rsidP="00DD6A29">
            <w:pPr>
              <w:rPr>
                <w:rFonts w:ascii="Arial" w:hAnsi="Arial" w:cs="Arial"/>
              </w:rPr>
            </w:pPr>
            <w:r w:rsidRPr="002D524D">
              <w:rPr>
                <w:rFonts w:ascii="Arial" w:hAnsi="Arial" w:cs="Arial"/>
              </w:rPr>
              <w:t>2056</w:t>
            </w:r>
          </w:p>
        </w:tc>
        <w:tc>
          <w:tcPr>
            <w:tcW w:w="1134" w:type="dxa"/>
            <w:shd w:val="clear" w:color="auto" w:fill="auto"/>
          </w:tcPr>
          <w:p w14:paraId="5B80F26C" w14:textId="6C812CAB" w:rsidR="00DC64C4" w:rsidRPr="002D524D" w:rsidRDefault="00DC64C4" w:rsidP="00DD6A29">
            <w:pPr>
              <w:rPr>
                <w:rFonts w:ascii="Arial" w:hAnsi="Arial" w:cs="Arial"/>
              </w:rPr>
            </w:pPr>
            <w:r w:rsidRPr="002D524D">
              <w:rPr>
                <w:rFonts w:ascii="Arial" w:hAnsi="Arial" w:cs="Arial"/>
              </w:rPr>
              <w:t>11.09</w:t>
            </w:r>
          </w:p>
        </w:tc>
        <w:tc>
          <w:tcPr>
            <w:tcW w:w="1047" w:type="dxa"/>
            <w:shd w:val="clear" w:color="auto" w:fill="auto"/>
          </w:tcPr>
          <w:p w14:paraId="7CE10E58" w14:textId="79E732E3" w:rsidR="00DC64C4" w:rsidRPr="002D524D" w:rsidRDefault="00DC64C4" w:rsidP="00DD6A29">
            <w:pPr>
              <w:rPr>
                <w:rFonts w:ascii="Arial" w:hAnsi="Arial" w:cs="Arial"/>
              </w:rPr>
            </w:pPr>
            <w:r w:rsidRPr="002D524D">
              <w:rPr>
                <w:rFonts w:ascii="Arial" w:hAnsi="Arial" w:cs="Arial"/>
              </w:rPr>
              <w:t>2226</w:t>
            </w:r>
          </w:p>
        </w:tc>
        <w:tc>
          <w:tcPr>
            <w:tcW w:w="1008" w:type="dxa"/>
            <w:shd w:val="clear" w:color="auto" w:fill="auto"/>
          </w:tcPr>
          <w:p w14:paraId="60F0427F" w14:textId="35981C50" w:rsidR="00DC64C4" w:rsidRPr="002D524D" w:rsidRDefault="00DC64C4" w:rsidP="00DD6A29">
            <w:pPr>
              <w:rPr>
                <w:rFonts w:ascii="Arial" w:hAnsi="Arial" w:cs="Arial"/>
              </w:rPr>
            </w:pPr>
            <w:r w:rsidRPr="002D524D">
              <w:rPr>
                <w:rFonts w:ascii="Arial" w:hAnsi="Arial" w:cs="Arial"/>
              </w:rPr>
              <w:t>11.07</w:t>
            </w:r>
          </w:p>
        </w:tc>
      </w:tr>
      <w:tr w:rsidR="00DC64C4" w:rsidRPr="002D524D" w14:paraId="28E8D7E6" w14:textId="77777777" w:rsidTr="00DC64C4">
        <w:tc>
          <w:tcPr>
            <w:tcW w:w="3011" w:type="dxa"/>
            <w:vAlign w:val="center"/>
          </w:tcPr>
          <w:p w14:paraId="71A99C84" w14:textId="6ABDBA11" w:rsidR="00DC64C4" w:rsidRPr="002D524D" w:rsidRDefault="00DC64C4" w:rsidP="00DD6A29">
            <w:pPr>
              <w:rPr>
                <w:rFonts w:ascii="Arial" w:hAnsi="Arial" w:cs="Arial"/>
              </w:rPr>
            </w:pPr>
            <w:r w:rsidRPr="002D524D">
              <w:rPr>
                <w:rFonts w:ascii="Arial" w:hAnsi="Arial" w:cs="Arial"/>
              </w:rPr>
              <w:t>35-39</w:t>
            </w:r>
          </w:p>
        </w:tc>
        <w:tc>
          <w:tcPr>
            <w:tcW w:w="817" w:type="dxa"/>
            <w:shd w:val="clear" w:color="auto" w:fill="auto"/>
          </w:tcPr>
          <w:p w14:paraId="12E67475" w14:textId="52D79CB8" w:rsidR="00DC64C4" w:rsidRPr="002D524D" w:rsidRDefault="00DC64C4" w:rsidP="00DD6A29">
            <w:pPr>
              <w:rPr>
                <w:rFonts w:ascii="Arial" w:hAnsi="Arial" w:cs="Arial"/>
              </w:rPr>
            </w:pPr>
            <w:r w:rsidRPr="002D524D">
              <w:rPr>
                <w:rFonts w:ascii="Arial" w:hAnsi="Arial" w:cs="Arial"/>
              </w:rPr>
              <w:t>56</w:t>
            </w:r>
          </w:p>
        </w:tc>
        <w:tc>
          <w:tcPr>
            <w:tcW w:w="1100" w:type="dxa"/>
            <w:shd w:val="clear" w:color="auto" w:fill="auto"/>
          </w:tcPr>
          <w:p w14:paraId="2E0E73C3" w14:textId="34A40D98" w:rsidR="00DC64C4" w:rsidRPr="002D524D" w:rsidRDefault="00DC64C4" w:rsidP="00DD6A29">
            <w:pPr>
              <w:rPr>
                <w:rFonts w:ascii="Arial" w:hAnsi="Arial" w:cs="Arial"/>
              </w:rPr>
            </w:pPr>
            <w:r w:rsidRPr="002D524D">
              <w:rPr>
                <w:rFonts w:ascii="Arial" w:hAnsi="Arial" w:cs="Arial"/>
              </w:rPr>
              <w:t>13.27</w:t>
            </w:r>
          </w:p>
        </w:tc>
        <w:tc>
          <w:tcPr>
            <w:tcW w:w="1039" w:type="dxa"/>
            <w:shd w:val="clear" w:color="auto" w:fill="auto"/>
          </w:tcPr>
          <w:p w14:paraId="7B7BCFB6" w14:textId="06887F4B" w:rsidR="00DC64C4" w:rsidRPr="002D524D" w:rsidRDefault="00DC64C4" w:rsidP="00DD6A29">
            <w:pPr>
              <w:rPr>
                <w:rFonts w:ascii="Arial" w:hAnsi="Arial" w:cs="Arial"/>
              </w:rPr>
            </w:pPr>
            <w:r w:rsidRPr="002D524D">
              <w:rPr>
                <w:rFonts w:ascii="Arial" w:hAnsi="Arial" w:cs="Arial"/>
              </w:rPr>
              <w:t>53</w:t>
            </w:r>
          </w:p>
        </w:tc>
        <w:tc>
          <w:tcPr>
            <w:tcW w:w="1229" w:type="dxa"/>
            <w:shd w:val="clear" w:color="auto" w:fill="auto"/>
          </w:tcPr>
          <w:p w14:paraId="57DC6B15" w14:textId="3D881F12" w:rsidR="00DC64C4" w:rsidRPr="002D524D" w:rsidRDefault="00DC64C4" w:rsidP="00DD6A29">
            <w:pPr>
              <w:rPr>
                <w:rFonts w:ascii="Arial" w:hAnsi="Arial" w:cs="Arial"/>
              </w:rPr>
            </w:pPr>
            <w:r w:rsidRPr="002D524D">
              <w:rPr>
                <w:rFonts w:ascii="Arial" w:hAnsi="Arial" w:cs="Arial"/>
              </w:rPr>
              <w:t>12.86</w:t>
            </w:r>
          </w:p>
        </w:tc>
        <w:tc>
          <w:tcPr>
            <w:tcW w:w="1134" w:type="dxa"/>
            <w:shd w:val="clear" w:color="auto" w:fill="auto"/>
          </w:tcPr>
          <w:p w14:paraId="3E04E91C" w14:textId="6C3036C8" w:rsidR="00DC64C4" w:rsidRPr="002D524D" w:rsidRDefault="00DC64C4" w:rsidP="00DD6A29">
            <w:pPr>
              <w:rPr>
                <w:rFonts w:ascii="Arial" w:hAnsi="Arial" w:cs="Arial"/>
              </w:rPr>
            </w:pPr>
            <w:r w:rsidRPr="002D524D">
              <w:rPr>
                <w:rFonts w:ascii="Arial" w:hAnsi="Arial" w:cs="Arial"/>
              </w:rPr>
              <w:t>74</w:t>
            </w:r>
          </w:p>
        </w:tc>
        <w:tc>
          <w:tcPr>
            <w:tcW w:w="992" w:type="dxa"/>
            <w:shd w:val="clear" w:color="auto" w:fill="auto"/>
          </w:tcPr>
          <w:p w14:paraId="5D6FA0E6" w14:textId="10B28DCC" w:rsidR="00DC64C4" w:rsidRPr="002D524D" w:rsidRDefault="00DC64C4" w:rsidP="00DD6A29">
            <w:pPr>
              <w:rPr>
                <w:rFonts w:ascii="Arial" w:hAnsi="Arial" w:cs="Arial"/>
              </w:rPr>
            </w:pPr>
            <w:r w:rsidRPr="002D524D">
              <w:rPr>
                <w:rFonts w:ascii="Arial" w:hAnsi="Arial" w:cs="Arial"/>
              </w:rPr>
              <w:t>10.05</w:t>
            </w:r>
          </w:p>
        </w:tc>
        <w:tc>
          <w:tcPr>
            <w:tcW w:w="1701" w:type="dxa"/>
            <w:shd w:val="clear" w:color="auto" w:fill="auto"/>
          </w:tcPr>
          <w:p w14:paraId="1E7C8D92" w14:textId="329B8EC3" w:rsidR="00DC64C4" w:rsidRPr="002D524D" w:rsidRDefault="00DC64C4" w:rsidP="00DD6A29">
            <w:pPr>
              <w:rPr>
                <w:rFonts w:ascii="Arial" w:hAnsi="Arial" w:cs="Arial"/>
              </w:rPr>
            </w:pPr>
            <w:r w:rsidRPr="002D524D">
              <w:rPr>
                <w:rFonts w:ascii="Arial" w:hAnsi="Arial" w:cs="Arial"/>
              </w:rPr>
              <w:t>2296</w:t>
            </w:r>
          </w:p>
        </w:tc>
        <w:tc>
          <w:tcPr>
            <w:tcW w:w="1134" w:type="dxa"/>
            <w:shd w:val="clear" w:color="auto" w:fill="auto"/>
          </w:tcPr>
          <w:p w14:paraId="2B4FD0BD" w14:textId="14C0A563" w:rsidR="00DC64C4" w:rsidRPr="002D524D" w:rsidRDefault="00DC64C4" w:rsidP="00DD6A29">
            <w:pPr>
              <w:rPr>
                <w:rFonts w:ascii="Arial" w:hAnsi="Arial" w:cs="Arial"/>
              </w:rPr>
            </w:pPr>
            <w:r w:rsidRPr="002D524D">
              <w:rPr>
                <w:rFonts w:ascii="Arial" w:hAnsi="Arial" w:cs="Arial"/>
              </w:rPr>
              <w:t>12.39</w:t>
            </w:r>
          </w:p>
        </w:tc>
        <w:tc>
          <w:tcPr>
            <w:tcW w:w="1047" w:type="dxa"/>
            <w:shd w:val="clear" w:color="auto" w:fill="auto"/>
          </w:tcPr>
          <w:p w14:paraId="3007AD11" w14:textId="2782E7A1" w:rsidR="00DC64C4" w:rsidRPr="002D524D" w:rsidRDefault="00DC64C4" w:rsidP="00DD6A29">
            <w:pPr>
              <w:rPr>
                <w:rFonts w:ascii="Arial" w:hAnsi="Arial" w:cs="Arial"/>
              </w:rPr>
            </w:pPr>
            <w:r w:rsidRPr="002D524D">
              <w:rPr>
                <w:rFonts w:ascii="Arial" w:hAnsi="Arial" w:cs="Arial"/>
              </w:rPr>
              <w:t>2479</w:t>
            </w:r>
          </w:p>
        </w:tc>
        <w:tc>
          <w:tcPr>
            <w:tcW w:w="1008" w:type="dxa"/>
            <w:shd w:val="clear" w:color="auto" w:fill="auto"/>
          </w:tcPr>
          <w:p w14:paraId="318726D0" w14:textId="63FCD8AA" w:rsidR="00DC64C4" w:rsidRPr="002D524D" w:rsidRDefault="00DC64C4" w:rsidP="00DD6A29">
            <w:pPr>
              <w:rPr>
                <w:rFonts w:ascii="Arial" w:hAnsi="Arial" w:cs="Arial"/>
              </w:rPr>
            </w:pPr>
            <w:r w:rsidRPr="002D524D">
              <w:rPr>
                <w:rFonts w:ascii="Arial" w:hAnsi="Arial" w:cs="Arial"/>
              </w:rPr>
              <w:t>12.33</w:t>
            </w:r>
          </w:p>
        </w:tc>
      </w:tr>
      <w:tr w:rsidR="00DC64C4" w:rsidRPr="002D524D" w14:paraId="5EFC48DE" w14:textId="77777777" w:rsidTr="00DC64C4">
        <w:tc>
          <w:tcPr>
            <w:tcW w:w="3011" w:type="dxa"/>
            <w:vAlign w:val="center"/>
          </w:tcPr>
          <w:p w14:paraId="07AF6056" w14:textId="0B981EE8" w:rsidR="00DC64C4" w:rsidRPr="002D524D" w:rsidRDefault="00DC64C4" w:rsidP="00DD6A29">
            <w:pPr>
              <w:rPr>
                <w:rFonts w:ascii="Arial" w:hAnsi="Arial" w:cs="Arial"/>
              </w:rPr>
            </w:pPr>
            <w:r w:rsidRPr="002D524D">
              <w:rPr>
                <w:rFonts w:ascii="Arial" w:hAnsi="Arial" w:cs="Arial"/>
              </w:rPr>
              <w:t>40-44</w:t>
            </w:r>
          </w:p>
        </w:tc>
        <w:tc>
          <w:tcPr>
            <w:tcW w:w="817" w:type="dxa"/>
            <w:shd w:val="clear" w:color="auto" w:fill="auto"/>
          </w:tcPr>
          <w:p w14:paraId="6E0F652F" w14:textId="14AA5664" w:rsidR="00DC64C4" w:rsidRPr="002D524D" w:rsidRDefault="00DC64C4" w:rsidP="00DD6A29">
            <w:pPr>
              <w:rPr>
                <w:rFonts w:ascii="Arial" w:hAnsi="Arial" w:cs="Arial"/>
              </w:rPr>
            </w:pPr>
            <w:r w:rsidRPr="002D524D">
              <w:rPr>
                <w:rFonts w:ascii="Arial" w:hAnsi="Arial" w:cs="Arial"/>
              </w:rPr>
              <w:t>72</w:t>
            </w:r>
          </w:p>
        </w:tc>
        <w:tc>
          <w:tcPr>
            <w:tcW w:w="1100" w:type="dxa"/>
            <w:shd w:val="clear" w:color="auto" w:fill="auto"/>
          </w:tcPr>
          <w:p w14:paraId="5FA9A0C7" w14:textId="65C0E975" w:rsidR="00DC64C4" w:rsidRPr="002D524D" w:rsidRDefault="00DC64C4" w:rsidP="00DD6A29">
            <w:pPr>
              <w:rPr>
                <w:rFonts w:ascii="Arial" w:hAnsi="Arial" w:cs="Arial"/>
              </w:rPr>
            </w:pPr>
            <w:r w:rsidRPr="002D524D">
              <w:rPr>
                <w:rFonts w:ascii="Arial" w:hAnsi="Arial" w:cs="Arial"/>
              </w:rPr>
              <w:t>17.06</w:t>
            </w:r>
          </w:p>
        </w:tc>
        <w:tc>
          <w:tcPr>
            <w:tcW w:w="1039" w:type="dxa"/>
            <w:shd w:val="clear" w:color="auto" w:fill="auto"/>
          </w:tcPr>
          <w:p w14:paraId="0989D0EE" w14:textId="2A1CD74B" w:rsidR="00DC64C4" w:rsidRPr="002D524D" w:rsidRDefault="00DC64C4" w:rsidP="00DD6A29">
            <w:pPr>
              <w:rPr>
                <w:rFonts w:ascii="Arial" w:hAnsi="Arial" w:cs="Arial"/>
              </w:rPr>
            </w:pPr>
            <w:r w:rsidRPr="002D524D">
              <w:rPr>
                <w:rFonts w:ascii="Arial" w:hAnsi="Arial" w:cs="Arial"/>
              </w:rPr>
              <w:t>62</w:t>
            </w:r>
          </w:p>
        </w:tc>
        <w:tc>
          <w:tcPr>
            <w:tcW w:w="1229" w:type="dxa"/>
            <w:shd w:val="clear" w:color="auto" w:fill="auto"/>
          </w:tcPr>
          <w:p w14:paraId="0720FDC0" w14:textId="2F7C2C3E" w:rsidR="00DC64C4" w:rsidRPr="002D524D" w:rsidRDefault="00DC64C4" w:rsidP="00DD6A29">
            <w:pPr>
              <w:rPr>
                <w:rFonts w:ascii="Arial" w:hAnsi="Arial" w:cs="Arial"/>
              </w:rPr>
            </w:pPr>
            <w:r w:rsidRPr="002D524D">
              <w:rPr>
                <w:rFonts w:ascii="Arial" w:hAnsi="Arial" w:cs="Arial"/>
              </w:rPr>
              <w:t>15.05</w:t>
            </w:r>
          </w:p>
        </w:tc>
        <w:tc>
          <w:tcPr>
            <w:tcW w:w="1134" w:type="dxa"/>
            <w:shd w:val="clear" w:color="auto" w:fill="auto"/>
          </w:tcPr>
          <w:p w14:paraId="17B36693" w14:textId="2CF67765" w:rsidR="00DC64C4" w:rsidRPr="002D524D" w:rsidRDefault="00DC64C4" w:rsidP="00DD6A29">
            <w:pPr>
              <w:rPr>
                <w:rFonts w:ascii="Arial" w:hAnsi="Arial" w:cs="Arial"/>
              </w:rPr>
            </w:pPr>
            <w:r w:rsidRPr="002D524D">
              <w:rPr>
                <w:rFonts w:ascii="Arial" w:hAnsi="Arial" w:cs="Arial"/>
              </w:rPr>
              <w:t>101</w:t>
            </w:r>
          </w:p>
        </w:tc>
        <w:tc>
          <w:tcPr>
            <w:tcW w:w="992" w:type="dxa"/>
            <w:shd w:val="clear" w:color="auto" w:fill="auto"/>
          </w:tcPr>
          <w:p w14:paraId="5872D53D" w14:textId="064F1E95" w:rsidR="00DC64C4" w:rsidRPr="002D524D" w:rsidRDefault="00DC64C4" w:rsidP="00DD6A29">
            <w:pPr>
              <w:rPr>
                <w:rFonts w:ascii="Arial" w:hAnsi="Arial" w:cs="Arial"/>
              </w:rPr>
            </w:pPr>
            <w:r w:rsidRPr="002D524D">
              <w:rPr>
                <w:rFonts w:ascii="Arial" w:hAnsi="Arial" w:cs="Arial"/>
              </w:rPr>
              <w:t>13.72</w:t>
            </w:r>
          </w:p>
        </w:tc>
        <w:tc>
          <w:tcPr>
            <w:tcW w:w="1701" w:type="dxa"/>
            <w:shd w:val="clear" w:color="auto" w:fill="auto"/>
          </w:tcPr>
          <w:p w14:paraId="486B7C12" w14:textId="3D957293" w:rsidR="00DC64C4" w:rsidRPr="002D524D" w:rsidRDefault="00DC64C4" w:rsidP="00DD6A29">
            <w:pPr>
              <w:rPr>
                <w:rFonts w:ascii="Arial" w:hAnsi="Arial" w:cs="Arial"/>
              </w:rPr>
            </w:pPr>
            <w:r w:rsidRPr="002D524D">
              <w:rPr>
                <w:rFonts w:ascii="Arial" w:hAnsi="Arial" w:cs="Arial"/>
              </w:rPr>
              <w:t>2727</w:t>
            </w:r>
          </w:p>
        </w:tc>
        <w:tc>
          <w:tcPr>
            <w:tcW w:w="1134" w:type="dxa"/>
            <w:shd w:val="clear" w:color="auto" w:fill="auto"/>
          </w:tcPr>
          <w:p w14:paraId="5E83A27E" w14:textId="2959404E" w:rsidR="00DC64C4" w:rsidRPr="002D524D" w:rsidRDefault="00DC64C4" w:rsidP="00DD6A29">
            <w:pPr>
              <w:rPr>
                <w:rFonts w:ascii="Arial" w:hAnsi="Arial" w:cs="Arial"/>
              </w:rPr>
            </w:pPr>
            <w:r w:rsidRPr="002D524D">
              <w:rPr>
                <w:rFonts w:ascii="Arial" w:hAnsi="Arial" w:cs="Arial"/>
              </w:rPr>
              <w:t>14.71</w:t>
            </w:r>
          </w:p>
        </w:tc>
        <w:tc>
          <w:tcPr>
            <w:tcW w:w="1047" w:type="dxa"/>
            <w:shd w:val="clear" w:color="auto" w:fill="auto"/>
          </w:tcPr>
          <w:p w14:paraId="7AFDA173" w14:textId="7610CF0A" w:rsidR="00DC64C4" w:rsidRPr="002D524D" w:rsidRDefault="00DC64C4" w:rsidP="00DD6A29">
            <w:pPr>
              <w:rPr>
                <w:rFonts w:ascii="Arial" w:hAnsi="Arial" w:cs="Arial"/>
              </w:rPr>
            </w:pPr>
            <w:r w:rsidRPr="002D524D">
              <w:rPr>
                <w:rFonts w:ascii="Arial" w:hAnsi="Arial" w:cs="Arial"/>
              </w:rPr>
              <w:t>2962</w:t>
            </w:r>
          </w:p>
        </w:tc>
        <w:tc>
          <w:tcPr>
            <w:tcW w:w="1008" w:type="dxa"/>
            <w:shd w:val="clear" w:color="auto" w:fill="auto"/>
          </w:tcPr>
          <w:p w14:paraId="6F27A545" w14:textId="7DE3B84D" w:rsidR="00DC64C4" w:rsidRPr="002D524D" w:rsidRDefault="00DC64C4" w:rsidP="00DD6A29">
            <w:pPr>
              <w:rPr>
                <w:rFonts w:ascii="Arial" w:hAnsi="Arial" w:cs="Arial"/>
              </w:rPr>
            </w:pPr>
            <w:r w:rsidRPr="002D524D">
              <w:rPr>
                <w:rFonts w:ascii="Arial" w:hAnsi="Arial" w:cs="Arial"/>
              </w:rPr>
              <w:t>14.73</w:t>
            </w:r>
          </w:p>
        </w:tc>
      </w:tr>
      <w:tr w:rsidR="00DC64C4" w:rsidRPr="002D524D" w14:paraId="321A158A" w14:textId="77777777" w:rsidTr="00DC64C4">
        <w:tc>
          <w:tcPr>
            <w:tcW w:w="3011" w:type="dxa"/>
            <w:vAlign w:val="center"/>
          </w:tcPr>
          <w:p w14:paraId="4EB8C726" w14:textId="65E66001" w:rsidR="00DC64C4" w:rsidRPr="002D524D" w:rsidRDefault="00DC64C4" w:rsidP="00DD6A29">
            <w:pPr>
              <w:rPr>
                <w:rFonts w:ascii="Arial" w:hAnsi="Arial" w:cs="Arial"/>
              </w:rPr>
            </w:pPr>
            <w:r w:rsidRPr="002D524D">
              <w:rPr>
                <w:rFonts w:ascii="Arial" w:hAnsi="Arial" w:cs="Arial"/>
              </w:rPr>
              <w:t>45-49</w:t>
            </w:r>
          </w:p>
        </w:tc>
        <w:tc>
          <w:tcPr>
            <w:tcW w:w="817" w:type="dxa"/>
            <w:shd w:val="clear" w:color="auto" w:fill="auto"/>
          </w:tcPr>
          <w:p w14:paraId="21BCD838" w14:textId="34C91102" w:rsidR="00DC64C4" w:rsidRPr="002D524D" w:rsidRDefault="00DC64C4" w:rsidP="00DD6A29">
            <w:pPr>
              <w:rPr>
                <w:rFonts w:ascii="Arial" w:hAnsi="Arial" w:cs="Arial"/>
              </w:rPr>
            </w:pPr>
            <w:r w:rsidRPr="002D524D">
              <w:rPr>
                <w:rFonts w:ascii="Arial" w:hAnsi="Arial" w:cs="Arial"/>
              </w:rPr>
              <w:t>90</w:t>
            </w:r>
          </w:p>
        </w:tc>
        <w:tc>
          <w:tcPr>
            <w:tcW w:w="1100" w:type="dxa"/>
            <w:shd w:val="clear" w:color="auto" w:fill="auto"/>
          </w:tcPr>
          <w:p w14:paraId="64BFA6E5" w14:textId="209E5BF6" w:rsidR="00DC64C4" w:rsidRPr="002D524D" w:rsidRDefault="00DC64C4" w:rsidP="00DD6A29">
            <w:pPr>
              <w:rPr>
                <w:rFonts w:ascii="Arial" w:hAnsi="Arial" w:cs="Arial"/>
              </w:rPr>
            </w:pPr>
            <w:r w:rsidRPr="002D524D">
              <w:rPr>
                <w:rFonts w:ascii="Arial" w:hAnsi="Arial" w:cs="Arial"/>
              </w:rPr>
              <w:t>21.33</w:t>
            </w:r>
          </w:p>
        </w:tc>
        <w:tc>
          <w:tcPr>
            <w:tcW w:w="1039" w:type="dxa"/>
            <w:shd w:val="clear" w:color="auto" w:fill="auto"/>
          </w:tcPr>
          <w:p w14:paraId="27729521" w14:textId="49BA11C0" w:rsidR="00DC64C4" w:rsidRPr="002D524D" w:rsidRDefault="00DC64C4" w:rsidP="00DD6A29">
            <w:pPr>
              <w:rPr>
                <w:rFonts w:ascii="Arial" w:hAnsi="Arial" w:cs="Arial"/>
              </w:rPr>
            </w:pPr>
            <w:r w:rsidRPr="002D524D">
              <w:rPr>
                <w:rFonts w:ascii="Arial" w:hAnsi="Arial" w:cs="Arial"/>
              </w:rPr>
              <w:t>64</w:t>
            </w:r>
          </w:p>
        </w:tc>
        <w:tc>
          <w:tcPr>
            <w:tcW w:w="1229" w:type="dxa"/>
            <w:shd w:val="clear" w:color="auto" w:fill="auto"/>
          </w:tcPr>
          <w:p w14:paraId="71CFE914" w14:textId="0247DAAE" w:rsidR="00DC64C4" w:rsidRPr="002D524D" w:rsidRDefault="00DC64C4" w:rsidP="00DD6A29">
            <w:pPr>
              <w:rPr>
                <w:rFonts w:ascii="Arial" w:hAnsi="Arial" w:cs="Arial"/>
              </w:rPr>
            </w:pPr>
            <w:r w:rsidRPr="002D524D">
              <w:rPr>
                <w:rFonts w:ascii="Arial" w:hAnsi="Arial" w:cs="Arial"/>
              </w:rPr>
              <w:t>15.53</w:t>
            </w:r>
          </w:p>
        </w:tc>
        <w:tc>
          <w:tcPr>
            <w:tcW w:w="1134" w:type="dxa"/>
            <w:shd w:val="clear" w:color="auto" w:fill="auto"/>
          </w:tcPr>
          <w:p w14:paraId="502D9927" w14:textId="2454F925" w:rsidR="00DC64C4" w:rsidRPr="002D524D" w:rsidRDefault="00DC64C4" w:rsidP="00DD6A29">
            <w:pPr>
              <w:rPr>
                <w:rFonts w:ascii="Arial" w:hAnsi="Arial" w:cs="Arial"/>
              </w:rPr>
            </w:pPr>
            <w:r w:rsidRPr="002D524D">
              <w:rPr>
                <w:rFonts w:ascii="Arial" w:hAnsi="Arial" w:cs="Arial"/>
              </w:rPr>
              <w:t>107</w:t>
            </w:r>
          </w:p>
        </w:tc>
        <w:tc>
          <w:tcPr>
            <w:tcW w:w="992" w:type="dxa"/>
            <w:shd w:val="clear" w:color="auto" w:fill="auto"/>
          </w:tcPr>
          <w:p w14:paraId="005954CC" w14:textId="6AE6D110" w:rsidR="00DC64C4" w:rsidRPr="002D524D" w:rsidRDefault="00DC64C4" w:rsidP="00DD6A29">
            <w:pPr>
              <w:rPr>
                <w:rFonts w:ascii="Arial" w:hAnsi="Arial" w:cs="Arial"/>
              </w:rPr>
            </w:pPr>
            <w:r w:rsidRPr="002D524D">
              <w:rPr>
                <w:rFonts w:ascii="Arial" w:hAnsi="Arial" w:cs="Arial"/>
              </w:rPr>
              <w:t>14.54</w:t>
            </w:r>
          </w:p>
        </w:tc>
        <w:tc>
          <w:tcPr>
            <w:tcW w:w="1701" w:type="dxa"/>
            <w:shd w:val="clear" w:color="auto" w:fill="auto"/>
          </w:tcPr>
          <w:p w14:paraId="7E16D199" w14:textId="6004AE13" w:rsidR="00DC64C4" w:rsidRPr="002D524D" w:rsidRDefault="00DC64C4" w:rsidP="00DD6A29">
            <w:pPr>
              <w:rPr>
                <w:rFonts w:ascii="Arial" w:hAnsi="Arial" w:cs="Arial"/>
              </w:rPr>
            </w:pPr>
            <w:r w:rsidRPr="002D524D">
              <w:rPr>
                <w:rFonts w:ascii="Arial" w:hAnsi="Arial" w:cs="Arial"/>
              </w:rPr>
              <w:t>2553</w:t>
            </w:r>
          </w:p>
        </w:tc>
        <w:tc>
          <w:tcPr>
            <w:tcW w:w="1134" w:type="dxa"/>
            <w:shd w:val="clear" w:color="auto" w:fill="auto"/>
          </w:tcPr>
          <w:p w14:paraId="4C73E354" w14:textId="2E970285" w:rsidR="00DC64C4" w:rsidRPr="002D524D" w:rsidRDefault="00DC64C4" w:rsidP="00DD6A29">
            <w:pPr>
              <w:rPr>
                <w:rFonts w:ascii="Arial" w:hAnsi="Arial" w:cs="Arial"/>
              </w:rPr>
            </w:pPr>
            <w:r w:rsidRPr="002D524D">
              <w:rPr>
                <w:rFonts w:ascii="Arial" w:hAnsi="Arial" w:cs="Arial"/>
              </w:rPr>
              <w:t>13.78</w:t>
            </w:r>
          </w:p>
        </w:tc>
        <w:tc>
          <w:tcPr>
            <w:tcW w:w="1047" w:type="dxa"/>
            <w:shd w:val="clear" w:color="auto" w:fill="auto"/>
          </w:tcPr>
          <w:p w14:paraId="14E4E26A" w14:textId="242263FA" w:rsidR="00DC64C4" w:rsidRPr="002D524D" w:rsidRDefault="00DC64C4" w:rsidP="00DD6A29">
            <w:pPr>
              <w:rPr>
                <w:rFonts w:ascii="Arial" w:hAnsi="Arial" w:cs="Arial"/>
              </w:rPr>
            </w:pPr>
            <w:r w:rsidRPr="002D524D">
              <w:rPr>
                <w:rFonts w:ascii="Arial" w:hAnsi="Arial" w:cs="Arial"/>
              </w:rPr>
              <w:t>2814</w:t>
            </w:r>
          </w:p>
        </w:tc>
        <w:tc>
          <w:tcPr>
            <w:tcW w:w="1008" w:type="dxa"/>
            <w:shd w:val="clear" w:color="auto" w:fill="auto"/>
          </w:tcPr>
          <w:p w14:paraId="2BCEA844" w14:textId="566226FD" w:rsidR="00DC64C4" w:rsidRPr="002D524D" w:rsidRDefault="00DC64C4" w:rsidP="00DD6A29">
            <w:pPr>
              <w:rPr>
                <w:rFonts w:ascii="Arial" w:hAnsi="Arial" w:cs="Arial"/>
              </w:rPr>
            </w:pPr>
            <w:r w:rsidRPr="002D524D">
              <w:rPr>
                <w:rFonts w:ascii="Arial" w:hAnsi="Arial" w:cs="Arial"/>
              </w:rPr>
              <w:t>14.00</w:t>
            </w:r>
          </w:p>
        </w:tc>
      </w:tr>
      <w:tr w:rsidR="00DC64C4" w:rsidRPr="002D524D" w14:paraId="1048AAE8" w14:textId="77777777" w:rsidTr="00DC64C4">
        <w:tc>
          <w:tcPr>
            <w:tcW w:w="3011" w:type="dxa"/>
            <w:vAlign w:val="center"/>
          </w:tcPr>
          <w:p w14:paraId="2DB92AFF" w14:textId="51FDE945" w:rsidR="00DC64C4" w:rsidRPr="002D524D" w:rsidRDefault="00DC64C4" w:rsidP="00DD6A29">
            <w:pPr>
              <w:rPr>
                <w:rFonts w:ascii="Arial" w:hAnsi="Arial" w:cs="Arial"/>
              </w:rPr>
            </w:pPr>
            <w:r w:rsidRPr="002D524D">
              <w:rPr>
                <w:rFonts w:ascii="Arial" w:hAnsi="Arial" w:cs="Arial"/>
              </w:rPr>
              <w:t>50-54</w:t>
            </w:r>
          </w:p>
        </w:tc>
        <w:tc>
          <w:tcPr>
            <w:tcW w:w="817" w:type="dxa"/>
            <w:shd w:val="clear" w:color="auto" w:fill="auto"/>
          </w:tcPr>
          <w:p w14:paraId="33B346A3" w14:textId="763AA4DC" w:rsidR="00DC64C4" w:rsidRPr="002D524D" w:rsidRDefault="00DC64C4" w:rsidP="00DD6A29">
            <w:pPr>
              <w:rPr>
                <w:rFonts w:ascii="Arial" w:hAnsi="Arial" w:cs="Arial"/>
              </w:rPr>
            </w:pPr>
            <w:r w:rsidRPr="002D524D">
              <w:rPr>
                <w:rFonts w:ascii="Arial" w:hAnsi="Arial" w:cs="Arial"/>
              </w:rPr>
              <w:t>55</w:t>
            </w:r>
          </w:p>
        </w:tc>
        <w:tc>
          <w:tcPr>
            <w:tcW w:w="1100" w:type="dxa"/>
            <w:shd w:val="clear" w:color="auto" w:fill="auto"/>
          </w:tcPr>
          <w:p w14:paraId="7FA9B86C" w14:textId="42D38A7A" w:rsidR="00DC64C4" w:rsidRPr="002D524D" w:rsidRDefault="00DC64C4" w:rsidP="00DD6A29">
            <w:pPr>
              <w:rPr>
                <w:rFonts w:ascii="Arial" w:hAnsi="Arial" w:cs="Arial"/>
              </w:rPr>
            </w:pPr>
            <w:r w:rsidRPr="002D524D">
              <w:rPr>
                <w:rFonts w:ascii="Arial" w:hAnsi="Arial" w:cs="Arial"/>
              </w:rPr>
              <w:t>13.03</w:t>
            </w:r>
          </w:p>
        </w:tc>
        <w:tc>
          <w:tcPr>
            <w:tcW w:w="1039" w:type="dxa"/>
            <w:shd w:val="clear" w:color="auto" w:fill="auto"/>
          </w:tcPr>
          <w:p w14:paraId="2D1505F1" w14:textId="199CF637" w:rsidR="00DC64C4" w:rsidRPr="002D524D" w:rsidRDefault="00DC64C4" w:rsidP="00DD6A29">
            <w:pPr>
              <w:rPr>
                <w:rFonts w:ascii="Arial" w:hAnsi="Arial" w:cs="Arial"/>
              </w:rPr>
            </w:pPr>
            <w:r w:rsidRPr="002D524D">
              <w:rPr>
                <w:rFonts w:ascii="Arial" w:hAnsi="Arial" w:cs="Arial"/>
              </w:rPr>
              <w:t>48</w:t>
            </w:r>
          </w:p>
        </w:tc>
        <w:tc>
          <w:tcPr>
            <w:tcW w:w="1229" w:type="dxa"/>
            <w:shd w:val="clear" w:color="auto" w:fill="auto"/>
          </w:tcPr>
          <w:p w14:paraId="1A91A806" w14:textId="359E6DE1" w:rsidR="00DC64C4" w:rsidRPr="002D524D" w:rsidRDefault="00DC64C4" w:rsidP="00DD6A29">
            <w:pPr>
              <w:rPr>
                <w:rFonts w:ascii="Arial" w:hAnsi="Arial" w:cs="Arial"/>
              </w:rPr>
            </w:pPr>
            <w:r w:rsidRPr="002D524D">
              <w:rPr>
                <w:rFonts w:ascii="Arial" w:hAnsi="Arial" w:cs="Arial"/>
              </w:rPr>
              <w:t>11.65</w:t>
            </w:r>
          </w:p>
        </w:tc>
        <w:tc>
          <w:tcPr>
            <w:tcW w:w="1134" w:type="dxa"/>
            <w:shd w:val="clear" w:color="auto" w:fill="auto"/>
          </w:tcPr>
          <w:p w14:paraId="60E7ADDE" w14:textId="33EF3DBC" w:rsidR="00DC64C4" w:rsidRPr="002D524D" w:rsidRDefault="00DC64C4" w:rsidP="00DD6A29">
            <w:pPr>
              <w:rPr>
                <w:rFonts w:ascii="Arial" w:hAnsi="Arial" w:cs="Arial"/>
              </w:rPr>
            </w:pPr>
            <w:r w:rsidRPr="002D524D">
              <w:rPr>
                <w:rFonts w:ascii="Arial" w:hAnsi="Arial" w:cs="Arial"/>
              </w:rPr>
              <w:t>96</w:t>
            </w:r>
          </w:p>
        </w:tc>
        <w:tc>
          <w:tcPr>
            <w:tcW w:w="992" w:type="dxa"/>
            <w:shd w:val="clear" w:color="auto" w:fill="auto"/>
          </w:tcPr>
          <w:p w14:paraId="330606A0" w14:textId="7C2036ED" w:rsidR="00DC64C4" w:rsidRPr="002D524D" w:rsidRDefault="00DC64C4" w:rsidP="00DD6A29">
            <w:pPr>
              <w:rPr>
                <w:rFonts w:ascii="Arial" w:hAnsi="Arial" w:cs="Arial"/>
              </w:rPr>
            </w:pPr>
            <w:r w:rsidRPr="002D524D">
              <w:rPr>
                <w:rFonts w:ascii="Arial" w:hAnsi="Arial" w:cs="Arial"/>
              </w:rPr>
              <w:t>13.04</w:t>
            </w:r>
          </w:p>
        </w:tc>
        <w:tc>
          <w:tcPr>
            <w:tcW w:w="1701" w:type="dxa"/>
            <w:shd w:val="clear" w:color="auto" w:fill="auto"/>
          </w:tcPr>
          <w:p w14:paraId="0938EDF6" w14:textId="72486634" w:rsidR="00DC64C4" w:rsidRPr="002D524D" w:rsidRDefault="00DC64C4" w:rsidP="00DD6A29">
            <w:pPr>
              <w:rPr>
                <w:rFonts w:ascii="Arial" w:hAnsi="Arial" w:cs="Arial"/>
              </w:rPr>
            </w:pPr>
            <w:r w:rsidRPr="002D524D">
              <w:rPr>
                <w:rFonts w:ascii="Arial" w:hAnsi="Arial" w:cs="Arial"/>
              </w:rPr>
              <w:t>2230</w:t>
            </w:r>
          </w:p>
        </w:tc>
        <w:tc>
          <w:tcPr>
            <w:tcW w:w="1134" w:type="dxa"/>
            <w:shd w:val="clear" w:color="auto" w:fill="auto"/>
          </w:tcPr>
          <w:p w14:paraId="680DB4EE" w14:textId="5E85DA71" w:rsidR="00DC64C4" w:rsidRPr="002D524D" w:rsidRDefault="00DC64C4" w:rsidP="00DD6A29">
            <w:pPr>
              <w:rPr>
                <w:rFonts w:ascii="Arial" w:hAnsi="Arial" w:cs="Arial"/>
              </w:rPr>
            </w:pPr>
            <w:r w:rsidRPr="002D524D">
              <w:rPr>
                <w:rFonts w:ascii="Arial" w:hAnsi="Arial" w:cs="Arial"/>
              </w:rPr>
              <w:t>12.03</w:t>
            </w:r>
          </w:p>
        </w:tc>
        <w:tc>
          <w:tcPr>
            <w:tcW w:w="1047" w:type="dxa"/>
            <w:shd w:val="clear" w:color="auto" w:fill="auto"/>
          </w:tcPr>
          <w:p w14:paraId="70E301FF" w14:textId="0E7EA875" w:rsidR="00DC64C4" w:rsidRPr="002D524D" w:rsidRDefault="00DC64C4" w:rsidP="00DD6A29">
            <w:pPr>
              <w:rPr>
                <w:rFonts w:ascii="Arial" w:hAnsi="Arial" w:cs="Arial"/>
              </w:rPr>
            </w:pPr>
            <w:r w:rsidRPr="002D524D">
              <w:rPr>
                <w:rFonts w:ascii="Arial" w:hAnsi="Arial" w:cs="Arial"/>
              </w:rPr>
              <w:t>2429</w:t>
            </w:r>
          </w:p>
        </w:tc>
        <w:tc>
          <w:tcPr>
            <w:tcW w:w="1008" w:type="dxa"/>
            <w:shd w:val="clear" w:color="auto" w:fill="auto"/>
          </w:tcPr>
          <w:p w14:paraId="4FD09749" w14:textId="2C113D3D" w:rsidR="00DC64C4" w:rsidRPr="002D524D" w:rsidRDefault="00DC64C4" w:rsidP="00DD6A29">
            <w:pPr>
              <w:rPr>
                <w:rFonts w:ascii="Arial" w:hAnsi="Arial" w:cs="Arial"/>
              </w:rPr>
            </w:pPr>
            <w:r w:rsidRPr="002D524D">
              <w:rPr>
                <w:rFonts w:ascii="Arial" w:hAnsi="Arial" w:cs="Arial"/>
              </w:rPr>
              <w:t>12.08</w:t>
            </w:r>
          </w:p>
        </w:tc>
      </w:tr>
      <w:tr w:rsidR="00DC64C4" w:rsidRPr="002D524D" w14:paraId="089C8970" w14:textId="77777777" w:rsidTr="00DC64C4">
        <w:tc>
          <w:tcPr>
            <w:tcW w:w="3011" w:type="dxa"/>
            <w:vAlign w:val="center"/>
          </w:tcPr>
          <w:p w14:paraId="4ED14286" w14:textId="14EACCEB" w:rsidR="00DC64C4" w:rsidRPr="002D524D" w:rsidRDefault="00DC64C4" w:rsidP="00DD6A29">
            <w:pPr>
              <w:rPr>
                <w:rFonts w:ascii="Arial" w:hAnsi="Arial" w:cs="Arial"/>
              </w:rPr>
            </w:pPr>
            <w:r w:rsidRPr="002D524D">
              <w:rPr>
                <w:rFonts w:ascii="Arial" w:hAnsi="Arial" w:cs="Arial"/>
              </w:rPr>
              <w:t>55-59</w:t>
            </w:r>
          </w:p>
        </w:tc>
        <w:tc>
          <w:tcPr>
            <w:tcW w:w="817" w:type="dxa"/>
            <w:shd w:val="clear" w:color="auto" w:fill="auto"/>
          </w:tcPr>
          <w:p w14:paraId="4CF1EA04" w14:textId="48743C37" w:rsidR="00DC64C4" w:rsidRPr="002D524D" w:rsidRDefault="00DC64C4" w:rsidP="00DD6A29">
            <w:pPr>
              <w:rPr>
                <w:rFonts w:ascii="Arial" w:hAnsi="Arial" w:cs="Arial"/>
              </w:rPr>
            </w:pPr>
            <w:r w:rsidRPr="002D524D">
              <w:rPr>
                <w:rFonts w:ascii="Arial" w:hAnsi="Arial" w:cs="Arial"/>
              </w:rPr>
              <w:t>47</w:t>
            </w:r>
          </w:p>
        </w:tc>
        <w:tc>
          <w:tcPr>
            <w:tcW w:w="1100" w:type="dxa"/>
            <w:shd w:val="clear" w:color="auto" w:fill="auto"/>
          </w:tcPr>
          <w:p w14:paraId="77AB8566" w14:textId="2E36F847" w:rsidR="00DC64C4" w:rsidRPr="002D524D" w:rsidRDefault="00DC64C4" w:rsidP="00DD6A29">
            <w:pPr>
              <w:rPr>
                <w:rFonts w:ascii="Arial" w:hAnsi="Arial" w:cs="Arial"/>
              </w:rPr>
            </w:pPr>
            <w:r w:rsidRPr="002D524D">
              <w:rPr>
                <w:rFonts w:ascii="Arial" w:hAnsi="Arial" w:cs="Arial"/>
              </w:rPr>
              <w:t>11.14</w:t>
            </w:r>
          </w:p>
        </w:tc>
        <w:tc>
          <w:tcPr>
            <w:tcW w:w="1039" w:type="dxa"/>
            <w:shd w:val="clear" w:color="auto" w:fill="auto"/>
          </w:tcPr>
          <w:p w14:paraId="0A29941E" w14:textId="19EA2FAD" w:rsidR="00DC64C4" w:rsidRPr="002D524D" w:rsidRDefault="00DC64C4" w:rsidP="00DD6A29">
            <w:pPr>
              <w:rPr>
                <w:rFonts w:ascii="Arial" w:hAnsi="Arial" w:cs="Arial"/>
              </w:rPr>
            </w:pPr>
            <w:r w:rsidRPr="002D524D">
              <w:rPr>
                <w:rFonts w:ascii="Arial" w:hAnsi="Arial" w:cs="Arial"/>
              </w:rPr>
              <w:t>41</w:t>
            </w:r>
          </w:p>
        </w:tc>
        <w:tc>
          <w:tcPr>
            <w:tcW w:w="1229" w:type="dxa"/>
            <w:shd w:val="clear" w:color="auto" w:fill="auto"/>
          </w:tcPr>
          <w:p w14:paraId="7823F253" w14:textId="4833B8A5" w:rsidR="00DC64C4" w:rsidRPr="002D524D" w:rsidRDefault="00DC64C4" w:rsidP="00DD6A29">
            <w:pPr>
              <w:rPr>
                <w:rFonts w:ascii="Arial" w:hAnsi="Arial" w:cs="Arial"/>
              </w:rPr>
            </w:pPr>
            <w:r w:rsidRPr="002D524D">
              <w:rPr>
                <w:rFonts w:ascii="Arial" w:hAnsi="Arial" w:cs="Arial"/>
              </w:rPr>
              <w:t>9.95</w:t>
            </w:r>
          </w:p>
        </w:tc>
        <w:tc>
          <w:tcPr>
            <w:tcW w:w="1134" w:type="dxa"/>
            <w:shd w:val="clear" w:color="auto" w:fill="auto"/>
          </w:tcPr>
          <w:p w14:paraId="16145989" w14:textId="7AE815EF" w:rsidR="00DC64C4" w:rsidRPr="002D524D" w:rsidRDefault="00DC64C4" w:rsidP="00DD6A29">
            <w:pPr>
              <w:rPr>
                <w:rFonts w:ascii="Arial" w:hAnsi="Arial" w:cs="Arial"/>
              </w:rPr>
            </w:pPr>
            <w:r w:rsidRPr="002D524D">
              <w:rPr>
                <w:rFonts w:ascii="Arial" w:hAnsi="Arial" w:cs="Arial"/>
              </w:rPr>
              <w:t>82</w:t>
            </w:r>
          </w:p>
        </w:tc>
        <w:tc>
          <w:tcPr>
            <w:tcW w:w="992" w:type="dxa"/>
            <w:shd w:val="clear" w:color="auto" w:fill="auto"/>
          </w:tcPr>
          <w:p w14:paraId="25BB8828" w14:textId="349E6B22" w:rsidR="00DC64C4" w:rsidRPr="002D524D" w:rsidRDefault="00DC64C4" w:rsidP="00DD6A29">
            <w:pPr>
              <w:rPr>
                <w:rFonts w:ascii="Arial" w:hAnsi="Arial" w:cs="Arial"/>
              </w:rPr>
            </w:pPr>
            <w:r w:rsidRPr="002D524D">
              <w:rPr>
                <w:rFonts w:ascii="Arial" w:hAnsi="Arial" w:cs="Arial"/>
              </w:rPr>
              <w:t>11.14</w:t>
            </w:r>
          </w:p>
        </w:tc>
        <w:tc>
          <w:tcPr>
            <w:tcW w:w="1701" w:type="dxa"/>
            <w:shd w:val="clear" w:color="auto" w:fill="auto"/>
          </w:tcPr>
          <w:p w14:paraId="26632087" w14:textId="5019FD23" w:rsidR="00DC64C4" w:rsidRPr="002D524D" w:rsidRDefault="00DC64C4" w:rsidP="00DD6A29">
            <w:pPr>
              <w:rPr>
                <w:rFonts w:ascii="Arial" w:hAnsi="Arial" w:cs="Arial"/>
              </w:rPr>
            </w:pPr>
            <w:r w:rsidRPr="002D524D">
              <w:rPr>
                <w:rFonts w:ascii="Arial" w:hAnsi="Arial" w:cs="Arial"/>
              </w:rPr>
              <w:t>1916</w:t>
            </w:r>
          </w:p>
        </w:tc>
        <w:tc>
          <w:tcPr>
            <w:tcW w:w="1134" w:type="dxa"/>
            <w:shd w:val="clear" w:color="auto" w:fill="auto"/>
          </w:tcPr>
          <w:p w14:paraId="43E3A526" w14:textId="10110AA0" w:rsidR="00DC64C4" w:rsidRPr="002D524D" w:rsidRDefault="00DC64C4" w:rsidP="00DD6A29">
            <w:pPr>
              <w:rPr>
                <w:rFonts w:ascii="Arial" w:hAnsi="Arial" w:cs="Arial"/>
              </w:rPr>
            </w:pPr>
            <w:r w:rsidRPr="002D524D">
              <w:rPr>
                <w:rFonts w:ascii="Arial" w:hAnsi="Arial" w:cs="Arial"/>
              </w:rPr>
              <w:t>10.34</w:t>
            </w:r>
          </w:p>
        </w:tc>
        <w:tc>
          <w:tcPr>
            <w:tcW w:w="1047" w:type="dxa"/>
            <w:shd w:val="clear" w:color="auto" w:fill="auto"/>
          </w:tcPr>
          <w:p w14:paraId="0F436EEF" w14:textId="2C67117F" w:rsidR="00DC64C4" w:rsidRPr="002D524D" w:rsidRDefault="00DC64C4" w:rsidP="00DD6A29">
            <w:pPr>
              <w:rPr>
                <w:rFonts w:ascii="Arial" w:hAnsi="Arial" w:cs="Arial"/>
              </w:rPr>
            </w:pPr>
            <w:r w:rsidRPr="002D524D">
              <w:rPr>
                <w:rFonts w:ascii="Arial" w:hAnsi="Arial" w:cs="Arial"/>
              </w:rPr>
              <w:t>2086</w:t>
            </w:r>
          </w:p>
        </w:tc>
        <w:tc>
          <w:tcPr>
            <w:tcW w:w="1008" w:type="dxa"/>
            <w:shd w:val="clear" w:color="auto" w:fill="auto"/>
          </w:tcPr>
          <w:p w14:paraId="29038F48" w14:textId="091701CB" w:rsidR="00DC64C4" w:rsidRPr="002D524D" w:rsidRDefault="00DC64C4" w:rsidP="00DD6A29">
            <w:pPr>
              <w:rPr>
                <w:rFonts w:ascii="Arial" w:hAnsi="Arial" w:cs="Arial"/>
              </w:rPr>
            </w:pPr>
            <w:r w:rsidRPr="002D524D">
              <w:rPr>
                <w:rFonts w:ascii="Arial" w:hAnsi="Arial" w:cs="Arial"/>
              </w:rPr>
              <w:t>10.38</w:t>
            </w:r>
          </w:p>
        </w:tc>
      </w:tr>
      <w:tr w:rsidR="00DC64C4" w:rsidRPr="002D524D" w14:paraId="05DBB1D4" w14:textId="77777777" w:rsidTr="00DC64C4">
        <w:tc>
          <w:tcPr>
            <w:tcW w:w="3011" w:type="dxa"/>
            <w:vAlign w:val="center"/>
          </w:tcPr>
          <w:p w14:paraId="32609FD4" w14:textId="11392527" w:rsidR="00DC64C4" w:rsidRPr="002D524D" w:rsidRDefault="00DC64C4" w:rsidP="00DD6A29">
            <w:pPr>
              <w:rPr>
                <w:rFonts w:ascii="Arial" w:hAnsi="Arial" w:cs="Arial"/>
              </w:rPr>
            </w:pPr>
            <w:r w:rsidRPr="002D524D">
              <w:rPr>
                <w:rFonts w:ascii="Arial" w:hAnsi="Arial" w:cs="Arial"/>
              </w:rPr>
              <w:sym w:font="Symbol" w:char="F0B3"/>
            </w:r>
            <w:r w:rsidRPr="002D524D">
              <w:rPr>
                <w:rFonts w:ascii="Arial" w:hAnsi="Arial" w:cs="Arial"/>
              </w:rPr>
              <w:t>60</w:t>
            </w:r>
          </w:p>
        </w:tc>
        <w:tc>
          <w:tcPr>
            <w:tcW w:w="817" w:type="dxa"/>
            <w:shd w:val="clear" w:color="auto" w:fill="auto"/>
          </w:tcPr>
          <w:p w14:paraId="3FE05352" w14:textId="0DDF7DA9" w:rsidR="00DC64C4" w:rsidRPr="002D524D" w:rsidRDefault="00DC64C4" w:rsidP="00DD6A29">
            <w:pPr>
              <w:rPr>
                <w:rFonts w:ascii="Arial" w:hAnsi="Arial" w:cs="Arial"/>
              </w:rPr>
            </w:pPr>
            <w:r w:rsidRPr="002D524D">
              <w:rPr>
                <w:rFonts w:ascii="Arial" w:hAnsi="Arial" w:cs="Arial"/>
              </w:rPr>
              <w:t>18</w:t>
            </w:r>
          </w:p>
        </w:tc>
        <w:tc>
          <w:tcPr>
            <w:tcW w:w="1100" w:type="dxa"/>
            <w:shd w:val="clear" w:color="auto" w:fill="auto"/>
          </w:tcPr>
          <w:p w14:paraId="1BE95053" w14:textId="51E462E8" w:rsidR="00DC64C4" w:rsidRPr="002D524D" w:rsidRDefault="00DC64C4" w:rsidP="00DD6A29">
            <w:pPr>
              <w:rPr>
                <w:rFonts w:ascii="Arial" w:hAnsi="Arial" w:cs="Arial"/>
              </w:rPr>
            </w:pPr>
            <w:r w:rsidRPr="002D524D">
              <w:rPr>
                <w:rFonts w:ascii="Arial" w:hAnsi="Arial" w:cs="Arial"/>
              </w:rPr>
              <w:t>4.27</w:t>
            </w:r>
          </w:p>
        </w:tc>
        <w:tc>
          <w:tcPr>
            <w:tcW w:w="1039" w:type="dxa"/>
            <w:shd w:val="clear" w:color="auto" w:fill="auto"/>
          </w:tcPr>
          <w:p w14:paraId="60BB4A54" w14:textId="033F5FA5" w:rsidR="00DC64C4" w:rsidRPr="002D524D" w:rsidRDefault="00DC64C4" w:rsidP="00DD6A29">
            <w:pPr>
              <w:rPr>
                <w:rFonts w:ascii="Arial" w:hAnsi="Arial" w:cs="Arial"/>
              </w:rPr>
            </w:pPr>
            <w:r w:rsidRPr="002D524D">
              <w:rPr>
                <w:rFonts w:ascii="Arial" w:hAnsi="Arial" w:cs="Arial"/>
              </w:rPr>
              <w:t>19</w:t>
            </w:r>
          </w:p>
        </w:tc>
        <w:tc>
          <w:tcPr>
            <w:tcW w:w="1229" w:type="dxa"/>
            <w:shd w:val="clear" w:color="auto" w:fill="auto"/>
          </w:tcPr>
          <w:p w14:paraId="0C1F71FA" w14:textId="3144FE48" w:rsidR="00DC64C4" w:rsidRPr="002D524D" w:rsidRDefault="00DC64C4" w:rsidP="00DD6A29">
            <w:pPr>
              <w:rPr>
                <w:rFonts w:ascii="Arial" w:hAnsi="Arial" w:cs="Arial"/>
              </w:rPr>
            </w:pPr>
            <w:r w:rsidRPr="002D524D">
              <w:rPr>
                <w:rFonts w:ascii="Arial" w:hAnsi="Arial" w:cs="Arial"/>
              </w:rPr>
              <w:t>4.61</w:t>
            </w:r>
          </w:p>
        </w:tc>
        <w:tc>
          <w:tcPr>
            <w:tcW w:w="1134" w:type="dxa"/>
            <w:shd w:val="clear" w:color="auto" w:fill="auto"/>
          </w:tcPr>
          <w:p w14:paraId="2D644828" w14:textId="3C80D430" w:rsidR="00DC64C4" w:rsidRPr="002D524D" w:rsidRDefault="00DC64C4" w:rsidP="00DD6A29">
            <w:pPr>
              <w:rPr>
                <w:rFonts w:ascii="Arial" w:hAnsi="Arial" w:cs="Arial"/>
              </w:rPr>
            </w:pPr>
            <w:r w:rsidRPr="002D524D">
              <w:rPr>
                <w:rFonts w:ascii="Arial" w:hAnsi="Arial" w:cs="Arial"/>
              </w:rPr>
              <w:t>70</w:t>
            </w:r>
          </w:p>
        </w:tc>
        <w:tc>
          <w:tcPr>
            <w:tcW w:w="992" w:type="dxa"/>
            <w:shd w:val="clear" w:color="auto" w:fill="auto"/>
          </w:tcPr>
          <w:p w14:paraId="7B30F32E" w14:textId="3559114D" w:rsidR="00DC64C4" w:rsidRPr="002D524D" w:rsidRDefault="00DC64C4" w:rsidP="00DD6A29">
            <w:pPr>
              <w:rPr>
                <w:rFonts w:ascii="Arial" w:hAnsi="Arial" w:cs="Arial"/>
              </w:rPr>
            </w:pPr>
            <w:r w:rsidRPr="002D524D">
              <w:rPr>
                <w:rFonts w:ascii="Arial" w:hAnsi="Arial" w:cs="Arial"/>
              </w:rPr>
              <w:t>9.51</w:t>
            </w:r>
          </w:p>
        </w:tc>
        <w:tc>
          <w:tcPr>
            <w:tcW w:w="1701" w:type="dxa"/>
            <w:shd w:val="clear" w:color="auto" w:fill="auto"/>
          </w:tcPr>
          <w:p w14:paraId="1FEE24F2" w14:textId="78D1469B" w:rsidR="00DC64C4" w:rsidRPr="002D524D" w:rsidRDefault="00DC64C4" w:rsidP="00DD6A29">
            <w:pPr>
              <w:rPr>
                <w:rFonts w:ascii="Arial" w:hAnsi="Arial" w:cs="Arial"/>
              </w:rPr>
            </w:pPr>
            <w:r w:rsidRPr="002D524D">
              <w:rPr>
                <w:rFonts w:ascii="Arial" w:hAnsi="Arial" w:cs="Arial"/>
              </w:rPr>
              <w:t>1456</w:t>
            </w:r>
          </w:p>
        </w:tc>
        <w:tc>
          <w:tcPr>
            <w:tcW w:w="1134" w:type="dxa"/>
            <w:shd w:val="clear" w:color="auto" w:fill="auto"/>
          </w:tcPr>
          <w:p w14:paraId="0E0C2DDC" w14:textId="0F8EA824" w:rsidR="00DC64C4" w:rsidRPr="002D524D" w:rsidRDefault="00DC64C4" w:rsidP="00DD6A29">
            <w:pPr>
              <w:rPr>
                <w:rFonts w:ascii="Arial" w:hAnsi="Arial" w:cs="Arial"/>
              </w:rPr>
            </w:pPr>
            <w:r w:rsidRPr="002D524D">
              <w:rPr>
                <w:rFonts w:ascii="Arial" w:hAnsi="Arial" w:cs="Arial"/>
              </w:rPr>
              <w:t>7.86</w:t>
            </w:r>
          </w:p>
        </w:tc>
        <w:tc>
          <w:tcPr>
            <w:tcW w:w="1047" w:type="dxa"/>
            <w:shd w:val="clear" w:color="auto" w:fill="auto"/>
          </w:tcPr>
          <w:p w14:paraId="04481184" w14:textId="52AC7541" w:rsidR="00DC64C4" w:rsidRPr="002D524D" w:rsidRDefault="00DC64C4" w:rsidP="00DD6A29">
            <w:pPr>
              <w:rPr>
                <w:rFonts w:ascii="Arial" w:hAnsi="Arial" w:cs="Arial"/>
              </w:rPr>
            </w:pPr>
            <w:r w:rsidRPr="002D524D">
              <w:rPr>
                <w:rFonts w:ascii="Arial" w:hAnsi="Arial" w:cs="Arial"/>
              </w:rPr>
              <w:t>1563</w:t>
            </w:r>
          </w:p>
        </w:tc>
        <w:tc>
          <w:tcPr>
            <w:tcW w:w="1008" w:type="dxa"/>
            <w:shd w:val="clear" w:color="auto" w:fill="auto"/>
          </w:tcPr>
          <w:p w14:paraId="5BD49818" w14:textId="3D1B1468" w:rsidR="00DC64C4" w:rsidRPr="002D524D" w:rsidRDefault="00DC64C4" w:rsidP="00DD6A29">
            <w:pPr>
              <w:rPr>
                <w:rFonts w:ascii="Arial" w:hAnsi="Arial" w:cs="Arial"/>
              </w:rPr>
            </w:pPr>
            <w:r w:rsidRPr="002D524D">
              <w:rPr>
                <w:rFonts w:ascii="Arial" w:hAnsi="Arial" w:cs="Arial"/>
              </w:rPr>
              <w:t>7.77</w:t>
            </w:r>
          </w:p>
        </w:tc>
      </w:tr>
      <w:tr w:rsidR="00DC64C4" w:rsidRPr="002D524D" w14:paraId="2FB2FDDB" w14:textId="77777777" w:rsidTr="00DC64C4">
        <w:tc>
          <w:tcPr>
            <w:tcW w:w="3011" w:type="dxa"/>
            <w:vAlign w:val="center"/>
          </w:tcPr>
          <w:p w14:paraId="5E50B17E" w14:textId="77777777" w:rsidR="00B8061B" w:rsidRPr="002D524D" w:rsidRDefault="00B8061B" w:rsidP="00DD6A29">
            <w:pPr>
              <w:rPr>
                <w:rFonts w:ascii="Arial" w:hAnsi="Arial" w:cs="Arial"/>
                <w:sz w:val="16"/>
                <w:szCs w:val="16"/>
              </w:rPr>
            </w:pPr>
          </w:p>
        </w:tc>
        <w:tc>
          <w:tcPr>
            <w:tcW w:w="817" w:type="dxa"/>
            <w:shd w:val="clear" w:color="auto" w:fill="auto"/>
            <w:vAlign w:val="center"/>
          </w:tcPr>
          <w:p w14:paraId="58B623A9" w14:textId="77777777" w:rsidR="00B8061B" w:rsidRPr="002D524D" w:rsidRDefault="00B8061B" w:rsidP="00DD6A29">
            <w:pPr>
              <w:rPr>
                <w:rFonts w:ascii="Arial" w:hAnsi="Arial" w:cs="Arial"/>
                <w:sz w:val="16"/>
                <w:szCs w:val="16"/>
              </w:rPr>
            </w:pPr>
          </w:p>
        </w:tc>
        <w:tc>
          <w:tcPr>
            <w:tcW w:w="1100" w:type="dxa"/>
            <w:shd w:val="clear" w:color="auto" w:fill="auto"/>
            <w:vAlign w:val="center"/>
          </w:tcPr>
          <w:p w14:paraId="5E82F205" w14:textId="77777777" w:rsidR="00B8061B" w:rsidRPr="002D524D" w:rsidRDefault="00B8061B" w:rsidP="00DD6A29">
            <w:pPr>
              <w:rPr>
                <w:rFonts w:ascii="Arial" w:hAnsi="Arial" w:cs="Arial"/>
                <w:sz w:val="16"/>
                <w:szCs w:val="16"/>
              </w:rPr>
            </w:pPr>
          </w:p>
        </w:tc>
        <w:tc>
          <w:tcPr>
            <w:tcW w:w="1039" w:type="dxa"/>
            <w:shd w:val="clear" w:color="auto" w:fill="auto"/>
            <w:vAlign w:val="center"/>
          </w:tcPr>
          <w:p w14:paraId="608B8BAC" w14:textId="77777777" w:rsidR="00B8061B" w:rsidRPr="002D524D" w:rsidRDefault="00B8061B" w:rsidP="00DD6A29">
            <w:pPr>
              <w:rPr>
                <w:rFonts w:ascii="Arial" w:hAnsi="Arial" w:cs="Arial"/>
                <w:sz w:val="16"/>
                <w:szCs w:val="16"/>
              </w:rPr>
            </w:pPr>
          </w:p>
        </w:tc>
        <w:tc>
          <w:tcPr>
            <w:tcW w:w="1229" w:type="dxa"/>
            <w:shd w:val="clear" w:color="auto" w:fill="auto"/>
            <w:vAlign w:val="center"/>
          </w:tcPr>
          <w:p w14:paraId="647A27DD" w14:textId="77777777" w:rsidR="00B8061B" w:rsidRPr="002D524D" w:rsidRDefault="00B8061B" w:rsidP="00DD6A29">
            <w:pPr>
              <w:rPr>
                <w:rFonts w:ascii="Arial" w:hAnsi="Arial" w:cs="Arial"/>
                <w:sz w:val="16"/>
                <w:szCs w:val="16"/>
              </w:rPr>
            </w:pPr>
          </w:p>
        </w:tc>
        <w:tc>
          <w:tcPr>
            <w:tcW w:w="1134" w:type="dxa"/>
            <w:shd w:val="clear" w:color="auto" w:fill="auto"/>
            <w:vAlign w:val="center"/>
          </w:tcPr>
          <w:p w14:paraId="3D583615" w14:textId="77777777" w:rsidR="00B8061B" w:rsidRPr="002D524D" w:rsidRDefault="00B8061B" w:rsidP="00DD6A29">
            <w:pPr>
              <w:rPr>
                <w:rFonts w:ascii="Arial" w:hAnsi="Arial" w:cs="Arial"/>
                <w:sz w:val="16"/>
                <w:szCs w:val="16"/>
              </w:rPr>
            </w:pPr>
          </w:p>
        </w:tc>
        <w:tc>
          <w:tcPr>
            <w:tcW w:w="992" w:type="dxa"/>
            <w:shd w:val="clear" w:color="auto" w:fill="auto"/>
            <w:vAlign w:val="center"/>
          </w:tcPr>
          <w:p w14:paraId="7C1F9393" w14:textId="77777777" w:rsidR="00B8061B" w:rsidRPr="002D524D" w:rsidRDefault="00B8061B" w:rsidP="00DD6A29">
            <w:pPr>
              <w:rPr>
                <w:rFonts w:ascii="Arial" w:hAnsi="Arial" w:cs="Arial"/>
                <w:sz w:val="16"/>
                <w:szCs w:val="16"/>
              </w:rPr>
            </w:pPr>
          </w:p>
        </w:tc>
        <w:tc>
          <w:tcPr>
            <w:tcW w:w="1701" w:type="dxa"/>
            <w:shd w:val="clear" w:color="auto" w:fill="auto"/>
            <w:vAlign w:val="center"/>
          </w:tcPr>
          <w:p w14:paraId="626D6756" w14:textId="77777777" w:rsidR="00B8061B" w:rsidRPr="002D524D" w:rsidRDefault="00B8061B" w:rsidP="00DD6A29">
            <w:pPr>
              <w:rPr>
                <w:rFonts w:ascii="Arial" w:hAnsi="Arial" w:cs="Arial"/>
                <w:sz w:val="16"/>
                <w:szCs w:val="16"/>
              </w:rPr>
            </w:pPr>
          </w:p>
        </w:tc>
        <w:tc>
          <w:tcPr>
            <w:tcW w:w="1134" w:type="dxa"/>
            <w:shd w:val="clear" w:color="auto" w:fill="auto"/>
            <w:vAlign w:val="center"/>
          </w:tcPr>
          <w:p w14:paraId="1A222EAD" w14:textId="77777777" w:rsidR="00B8061B" w:rsidRPr="002D524D" w:rsidRDefault="00B8061B" w:rsidP="00DD6A29">
            <w:pPr>
              <w:rPr>
                <w:rFonts w:ascii="Arial" w:hAnsi="Arial" w:cs="Arial"/>
                <w:sz w:val="16"/>
                <w:szCs w:val="16"/>
              </w:rPr>
            </w:pPr>
          </w:p>
        </w:tc>
        <w:tc>
          <w:tcPr>
            <w:tcW w:w="1047" w:type="dxa"/>
            <w:shd w:val="clear" w:color="auto" w:fill="auto"/>
            <w:vAlign w:val="center"/>
          </w:tcPr>
          <w:p w14:paraId="2C6573EC" w14:textId="77777777" w:rsidR="00B8061B" w:rsidRPr="002D524D" w:rsidRDefault="00B8061B" w:rsidP="00DD6A29">
            <w:pPr>
              <w:rPr>
                <w:rFonts w:ascii="Arial" w:hAnsi="Arial" w:cs="Arial"/>
                <w:sz w:val="16"/>
                <w:szCs w:val="16"/>
              </w:rPr>
            </w:pPr>
          </w:p>
        </w:tc>
        <w:tc>
          <w:tcPr>
            <w:tcW w:w="1008" w:type="dxa"/>
            <w:shd w:val="clear" w:color="auto" w:fill="auto"/>
            <w:vAlign w:val="center"/>
          </w:tcPr>
          <w:p w14:paraId="4B1CECBD" w14:textId="77777777" w:rsidR="00B8061B" w:rsidRPr="002D524D" w:rsidRDefault="00B8061B" w:rsidP="00DD6A29">
            <w:pPr>
              <w:rPr>
                <w:rFonts w:ascii="Arial" w:hAnsi="Arial" w:cs="Arial"/>
                <w:sz w:val="16"/>
                <w:szCs w:val="16"/>
              </w:rPr>
            </w:pPr>
          </w:p>
        </w:tc>
      </w:tr>
      <w:tr w:rsidR="00DC64C4" w:rsidRPr="002D524D" w14:paraId="184EB03A" w14:textId="77777777" w:rsidTr="00DC64C4">
        <w:tc>
          <w:tcPr>
            <w:tcW w:w="3011" w:type="dxa"/>
            <w:vAlign w:val="center"/>
          </w:tcPr>
          <w:p w14:paraId="5841D513" w14:textId="585310CC" w:rsidR="00B8061B" w:rsidRPr="002D524D" w:rsidRDefault="00B8061B" w:rsidP="00DD6A29">
            <w:pPr>
              <w:rPr>
                <w:rFonts w:ascii="Arial" w:hAnsi="Arial" w:cs="Arial"/>
              </w:rPr>
            </w:pPr>
            <w:r w:rsidRPr="002D524D">
              <w:rPr>
                <w:rFonts w:ascii="Arial" w:hAnsi="Arial" w:cs="Arial"/>
              </w:rPr>
              <w:t>BMI</w:t>
            </w:r>
          </w:p>
        </w:tc>
        <w:tc>
          <w:tcPr>
            <w:tcW w:w="817" w:type="dxa"/>
            <w:shd w:val="clear" w:color="auto" w:fill="auto"/>
            <w:vAlign w:val="center"/>
          </w:tcPr>
          <w:p w14:paraId="7098298B" w14:textId="77777777" w:rsidR="00B8061B" w:rsidRPr="002D524D" w:rsidRDefault="00B8061B" w:rsidP="00DD6A29">
            <w:pPr>
              <w:rPr>
                <w:rFonts w:ascii="Arial" w:hAnsi="Arial" w:cs="Arial"/>
              </w:rPr>
            </w:pPr>
          </w:p>
        </w:tc>
        <w:tc>
          <w:tcPr>
            <w:tcW w:w="1100" w:type="dxa"/>
            <w:shd w:val="clear" w:color="auto" w:fill="auto"/>
            <w:vAlign w:val="center"/>
          </w:tcPr>
          <w:p w14:paraId="187EAC10" w14:textId="77777777" w:rsidR="00B8061B" w:rsidRPr="002D524D" w:rsidRDefault="00B8061B" w:rsidP="00DD6A29">
            <w:pPr>
              <w:rPr>
                <w:rFonts w:ascii="Arial" w:hAnsi="Arial" w:cs="Arial"/>
              </w:rPr>
            </w:pPr>
          </w:p>
        </w:tc>
        <w:tc>
          <w:tcPr>
            <w:tcW w:w="1039" w:type="dxa"/>
            <w:shd w:val="clear" w:color="auto" w:fill="auto"/>
            <w:vAlign w:val="center"/>
          </w:tcPr>
          <w:p w14:paraId="4E9BB150" w14:textId="77777777" w:rsidR="00B8061B" w:rsidRPr="002D524D" w:rsidRDefault="00B8061B" w:rsidP="00DD6A29">
            <w:pPr>
              <w:rPr>
                <w:rFonts w:ascii="Arial" w:hAnsi="Arial" w:cs="Arial"/>
              </w:rPr>
            </w:pPr>
          </w:p>
        </w:tc>
        <w:tc>
          <w:tcPr>
            <w:tcW w:w="1229" w:type="dxa"/>
            <w:shd w:val="clear" w:color="auto" w:fill="auto"/>
            <w:vAlign w:val="center"/>
          </w:tcPr>
          <w:p w14:paraId="45EE1930" w14:textId="77777777" w:rsidR="00B8061B" w:rsidRPr="002D524D" w:rsidRDefault="00B8061B" w:rsidP="00DD6A29">
            <w:pPr>
              <w:rPr>
                <w:rFonts w:ascii="Arial" w:hAnsi="Arial" w:cs="Arial"/>
              </w:rPr>
            </w:pPr>
          </w:p>
        </w:tc>
        <w:tc>
          <w:tcPr>
            <w:tcW w:w="1134" w:type="dxa"/>
            <w:shd w:val="clear" w:color="auto" w:fill="auto"/>
            <w:vAlign w:val="center"/>
          </w:tcPr>
          <w:p w14:paraId="5A491915" w14:textId="77777777" w:rsidR="00B8061B" w:rsidRPr="002D524D" w:rsidRDefault="00B8061B" w:rsidP="00DD6A29">
            <w:pPr>
              <w:rPr>
                <w:rFonts w:ascii="Arial" w:hAnsi="Arial" w:cs="Arial"/>
              </w:rPr>
            </w:pPr>
          </w:p>
        </w:tc>
        <w:tc>
          <w:tcPr>
            <w:tcW w:w="992" w:type="dxa"/>
            <w:shd w:val="clear" w:color="auto" w:fill="auto"/>
            <w:vAlign w:val="center"/>
          </w:tcPr>
          <w:p w14:paraId="415421E1" w14:textId="77777777" w:rsidR="00B8061B" w:rsidRPr="002D524D" w:rsidRDefault="00B8061B" w:rsidP="00DD6A29">
            <w:pPr>
              <w:rPr>
                <w:rFonts w:ascii="Arial" w:hAnsi="Arial" w:cs="Arial"/>
              </w:rPr>
            </w:pPr>
          </w:p>
        </w:tc>
        <w:tc>
          <w:tcPr>
            <w:tcW w:w="1701" w:type="dxa"/>
            <w:shd w:val="clear" w:color="auto" w:fill="auto"/>
            <w:vAlign w:val="center"/>
          </w:tcPr>
          <w:p w14:paraId="53A49A1E" w14:textId="77777777" w:rsidR="00B8061B" w:rsidRPr="002D524D" w:rsidRDefault="00B8061B" w:rsidP="00DD6A29">
            <w:pPr>
              <w:rPr>
                <w:rFonts w:ascii="Arial" w:hAnsi="Arial" w:cs="Arial"/>
              </w:rPr>
            </w:pPr>
          </w:p>
        </w:tc>
        <w:tc>
          <w:tcPr>
            <w:tcW w:w="1134" w:type="dxa"/>
            <w:shd w:val="clear" w:color="auto" w:fill="auto"/>
            <w:vAlign w:val="center"/>
          </w:tcPr>
          <w:p w14:paraId="6CB94185" w14:textId="77777777" w:rsidR="00B8061B" w:rsidRPr="002D524D" w:rsidRDefault="00B8061B" w:rsidP="00DD6A29">
            <w:pPr>
              <w:rPr>
                <w:rFonts w:ascii="Arial" w:hAnsi="Arial" w:cs="Arial"/>
              </w:rPr>
            </w:pPr>
          </w:p>
        </w:tc>
        <w:tc>
          <w:tcPr>
            <w:tcW w:w="1047" w:type="dxa"/>
            <w:shd w:val="clear" w:color="auto" w:fill="auto"/>
            <w:vAlign w:val="center"/>
          </w:tcPr>
          <w:p w14:paraId="1A13763E" w14:textId="77777777" w:rsidR="00B8061B" w:rsidRPr="002D524D" w:rsidRDefault="00B8061B" w:rsidP="00DD6A29">
            <w:pPr>
              <w:rPr>
                <w:rFonts w:ascii="Arial" w:hAnsi="Arial" w:cs="Arial"/>
              </w:rPr>
            </w:pPr>
          </w:p>
        </w:tc>
        <w:tc>
          <w:tcPr>
            <w:tcW w:w="1008" w:type="dxa"/>
            <w:shd w:val="clear" w:color="auto" w:fill="auto"/>
            <w:vAlign w:val="center"/>
          </w:tcPr>
          <w:p w14:paraId="77ABE3CA" w14:textId="77777777" w:rsidR="00B8061B" w:rsidRPr="002D524D" w:rsidRDefault="00B8061B" w:rsidP="00DD6A29">
            <w:pPr>
              <w:rPr>
                <w:rFonts w:ascii="Arial" w:hAnsi="Arial" w:cs="Arial"/>
              </w:rPr>
            </w:pPr>
          </w:p>
        </w:tc>
      </w:tr>
      <w:tr w:rsidR="00DC64C4" w:rsidRPr="002D524D" w14:paraId="61937665" w14:textId="77777777" w:rsidTr="00DC64C4">
        <w:tc>
          <w:tcPr>
            <w:tcW w:w="3011" w:type="dxa"/>
            <w:vAlign w:val="center"/>
          </w:tcPr>
          <w:p w14:paraId="1DCB4DA8" w14:textId="05B854D4" w:rsidR="00B8061B" w:rsidRPr="002D524D" w:rsidRDefault="00B8061B" w:rsidP="00DD6A29">
            <w:pPr>
              <w:rPr>
                <w:rFonts w:ascii="Arial" w:hAnsi="Arial" w:cs="Arial"/>
              </w:rPr>
            </w:pPr>
            <w:r w:rsidRPr="002D524D">
              <w:rPr>
                <w:rFonts w:ascii="Arial" w:hAnsi="Arial" w:cs="Arial"/>
              </w:rPr>
              <w:t>Mean (standard deviation)</w:t>
            </w:r>
          </w:p>
        </w:tc>
        <w:tc>
          <w:tcPr>
            <w:tcW w:w="817" w:type="dxa"/>
            <w:shd w:val="clear" w:color="auto" w:fill="auto"/>
            <w:vAlign w:val="center"/>
          </w:tcPr>
          <w:p w14:paraId="1B6EDC6F" w14:textId="26A2269C" w:rsidR="00B8061B" w:rsidRPr="002D524D" w:rsidRDefault="00DC64C4" w:rsidP="00DC64C4">
            <w:pPr>
              <w:rPr>
                <w:rFonts w:ascii="Arial" w:hAnsi="Arial" w:cs="Arial"/>
              </w:rPr>
            </w:pPr>
            <w:r w:rsidRPr="002D524D">
              <w:rPr>
                <w:rFonts w:ascii="Arial" w:hAnsi="Arial" w:cs="Arial"/>
              </w:rPr>
              <w:t xml:space="preserve">27.26 </w:t>
            </w:r>
          </w:p>
        </w:tc>
        <w:tc>
          <w:tcPr>
            <w:tcW w:w="1100" w:type="dxa"/>
            <w:shd w:val="clear" w:color="auto" w:fill="auto"/>
            <w:vAlign w:val="center"/>
          </w:tcPr>
          <w:p w14:paraId="070B3CDC" w14:textId="35AFFBA0" w:rsidR="00B8061B" w:rsidRPr="002D524D" w:rsidRDefault="00DC64C4" w:rsidP="00DD6A29">
            <w:pPr>
              <w:rPr>
                <w:rFonts w:ascii="Arial" w:hAnsi="Arial" w:cs="Arial"/>
              </w:rPr>
            </w:pPr>
            <w:r w:rsidRPr="002D524D">
              <w:rPr>
                <w:rFonts w:ascii="Arial" w:hAnsi="Arial" w:cs="Arial"/>
              </w:rPr>
              <w:t>(5.20)</w:t>
            </w:r>
          </w:p>
        </w:tc>
        <w:tc>
          <w:tcPr>
            <w:tcW w:w="1039" w:type="dxa"/>
            <w:shd w:val="clear" w:color="auto" w:fill="auto"/>
            <w:vAlign w:val="center"/>
          </w:tcPr>
          <w:p w14:paraId="552A6FAE" w14:textId="7DCBDB87" w:rsidR="00B8061B" w:rsidRPr="002D524D" w:rsidRDefault="00DC64C4" w:rsidP="00DC64C4">
            <w:pPr>
              <w:rPr>
                <w:rFonts w:ascii="Arial" w:hAnsi="Arial" w:cs="Arial"/>
              </w:rPr>
            </w:pPr>
            <w:r w:rsidRPr="002D524D">
              <w:rPr>
                <w:rFonts w:ascii="Arial" w:hAnsi="Arial" w:cs="Arial"/>
              </w:rPr>
              <w:t xml:space="preserve">25.91 </w:t>
            </w:r>
          </w:p>
        </w:tc>
        <w:tc>
          <w:tcPr>
            <w:tcW w:w="1229" w:type="dxa"/>
            <w:shd w:val="clear" w:color="auto" w:fill="auto"/>
            <w:vAlign w:val="center"/>
          </w:tcPr>
          <w:p w14:paraId="580B430C" w14:textId="10B1B485" w:rsidR="00B8061B" w:rsidRPr="002D524D" w:rsidRDefault="00DC64C4" w:rsidP="00DD6A29">
            <w:pPr>
              <w:rPr>
                <w:rFonts w:ascii="Arial" w:hAnsi="Arial" w:cs="Arial"/>
              </w:rPr>
            </w:pPr>
            <w:r w:rsidRPr="002D524D">
              <w:rPr>
                <w:rFonts w:ascii="Arial" w:hAnsi="Arial" w:cs="Arial"/>
              </w:rPr>
              <w:t>(4.71)</w:t>
            </w:r>
          </w:p>
        </w:tc>
        <w:tc>
          <w:tcPr>
            <w:tcW w:w="1134" w:type="dxa"/>
            <w:shd w:val="clear" w:color="auto" w:fill="auto"/>
            <w:vAlign w:val="center"/>
          </w:tcPr>
          <w:p w14:paraId="4317FF39" w14:textId="2C22D029" w:rsidR="00B8061B" w:rsidRPr="002D524D" w:rsidRDefault="00DC64C4" w:rsidP="00DC64C4">
            <w:pPr>
              <w:rPr>
                <w:rFonts w:ascii="Arial" w:hAnsi="Arial" w:cs="Arial"/>
              </w:rPr>
            </w:pPr>
            <w:r w:rsidRPr="002D524D">
              <w:rPr>
                <w:rFonts w:ascii="Arial" w:hAnsi="Arial" w:cs="Arial"/>
              </w:rPr>
              <w:t xml:space="preserve">28.35 </w:t>
            </w:r>
          </w:p>
        </w:tc>
        <w:tc>
          <w:tcPr>
            <w:tcW w:w="992" w:type="dxa"/>
            <w:shd w:val="clear" w:color="auto" w:fill="auto"/>
            <w:vAlign w:val="center"/>
          </w:tcPr>
          <w:p w14:paraId="0AA6FBB6" w14:textId="4E986F57" w:rsidR="00B8061B" w:rsidRPr="002D524D" w:rsidRDefault="00DC64C4" w:rsidP="00DD6A29">
            <w:pPr>
              <w:rPr>
                <w:rFonts w:ascii="Arial" w:hAnsi="Arial" w:cs="Arial"/>
              </w:rPr>
            </w:pPr>
            <w:r w:rsidRPr="002D524D">
              <w:rPr>
                <w:rFonts w:ascii="Arial" w:hAnsi="Arial" w:cs="Arial"/>
              </w:rPr>
              <w:t>(6.23)</w:t>
            </w:r>
          </w:p>
        </w:tc>
        <w:tc>
          <w:tcPr>
            <w:tcW w:w="1701" w:type="dxa"/>
            <w:shd w:val="clear" w:color="auto" w:fill="auto"/>
            <w:vAlign w:val="center"/>
          </w:tcPr>
          <w:p w14:paraId="43132BF7" w14:textId="6310AFE1" w:rsidR="00B8061B" w:rsidRPr="002D524D" w:rsidRDefault="00DC64C4" w:rsidP="00DC64C4">
            <w:pPr>
              <w:rPr>
                <w:rFonts w:ascii="Arial" w:hAnsi="Arial" w:cs="Arial"/>
              </w:rPr>
            </w:pPr>
            <w:r w:rsidRPr="002D524D">
              <w:rPr>
                <w:rFonts w:ascii="Arial" w:hAnsi="Arial" w:cs="Arial"/>
              </w:rPr>
              <w:t xml:space="preserve">27.19 </w:t>
            </w:r>
          </w:p>
        </w:tc>
        <w:tc>
          <w:tcPr>
            <w:tcW w:w="1134" w:type="dxa"/>
            <w:shd w:val="clear" w:color="auto" w:fill="auto"/>
            <w:vAlign w:val="center"/>
          </w:tcPr>
          <w:p w14:paraId="518A7B12" w14:textId="0F97D453" w:rsidR="00B8061B" w:rsidRPr="002D524D" w:rsidRDefault="00DC64C4" w:rsidP="00DD6A29">
            <w:pPr>
              <w:rPr>
                <w:rFonts w:ascii="Arial" w:hAnsi="Arial" w:cs="Arial"/>
              </w:rPr>
            </w:pPr>
            <w:r w:rsidRPr="002D524D">
              <w:rPr>
                <w:rFonts w:ascii="Arial" w:hAnsi="Arial" w:cs="Arial"/>
              </w:rPr>
              <w:t>(5.03)</w:t>
            </w:r>
          </w:p>
        </w:tc>
        <w:tc>
          <w:tcPr>
            <w:tcW w:w="1047" w:type="dxa"/>
            <w:shd w:val="clear" w:color="auto" w:fill="auto"/>
            <w:vAlign w:val="center"/>
          </w:tcPr>
          <w:p w14:paraId="48A0414C" w14:textId="2FBC3BE8" w:rsidR="00B8061B" w:rsidRPr="002D524D" w:rsidRDefault="00DC64C4" w:rsidP="00DC64C4">
            <w:pPr>
              <w:rPr>
                <w:rFonts w:ascii="Arial" w:hAnsi="Arial" w:cs="Arial"/>
              </w:rPr>
            </w:pPr>
            <w:r w:rsidRPr="002D524D">
              <w:rPr>
                <w:rFonts w:ascii="Arial" w:hAnsi="Arial" w:cs="Arial"/>
              </w:rPr>
              <w:t xml:space="preserve">27.21 </w:t>
            </w:r>
          </w:p>
        </w:tc>
        <w:tc>
          <w:tcPr>
            <w:tcW w:w="1008" w:type="dxa"/>
            <w:shd w:val="clear" w:color="auto" w:fill="auto"/>
            <w:vAlign w:val="center"/>
          </w:tcPr>
          <w:p w14:paraId="46F5DFB1" w14:textId="6352F97D" w:rsidR="00B8061B" w:rsidRPr="002D524D" w:rsidRDefault="00DC64C4" w:rsidP="00DD6A29">
            <w:pPr>
              <w:rPr>
                <w:rFonts w:ascii="Arial" w:hAnsi="Arial" w:cs="Arial"/>
              </w:rPr>
            </w:pPr>
            <w:r w:rsidRPr="002D524D">
              <w:rPr>
                <w:rFonts w:ascii="Arial" w:hAnsi="Arial" w:cs="Arial"/>
              </w:rPr>
              <w:t>(5.08)</w:t>
            </w:r>
          </w:p>
        </w:tc>
      </w:tr>
      <w:tr w:rsidR="00DC64C4" w:rsidRPr="002D524D" w14:paraId="369F3C5F" w14:textId="77777777" w:rsidTr="00DC64C4">
        <w:tc>
          <w:tcPr>
            <w:tcW w:w="3011" w:type="dxa"/>
            <w:vAlign w:val="center"/>
          </w:tcPr>
          <w:p w14:paraId="6E689D04" w14:textId="4A3E0A18" w:rsidR="00DD6A29" w:rsidRPr="002D524D" w:rsidRDefault="00DD6A29" w:rsidP="00797418">
            <w:pPr>
              <w:rPr>
                <w:rFonts w:ascii="Arial" w:hAnsi="Arial" w:cs="Arial"/>
              </w:rPr>
            </w:pPr>
            <w:r w:rsidRPr="002D524D">
              <w:rPr>
                <w:rFonts w:ascii="Arial" w:hAnsi="Arial" w:cs="Arial"/>
              </w:rPr>
              <w:t>&lt;25.00</w:t>
            </w:r>
            <w:r w:rsidR="00797418" w:rsidRPr="002D524D">
              <w:rPr>
                <w:rFonts w:ascii="Arial" w:hAnsi="Arial" w:cs="Arial"/>
                <w:vertAlign w:val="superscript"/>
              </w:rPr>
              <w:t>1</w:t>
            </w:r>
          </w:p>
        </w:tc>
        <w:tc>
          <w:tcPr>
            <w:tcW w:w="817" w:type="dxa"/>
            <w:vAlign w:val="center"/>
          </w:tcPr>
          <w:p w14:paraId="3E5C87E8" w14:textId="1AF2CDC9" w:rsidR="00DD6A29" w:rsidRPr="002D524D" w:rsidRDefault="00DD6A29" w:rsidP="00DD6A29">
            <w:pPr>
              <w:rPr>
                <w:rFonts w:ascii="Arial" w:hAnsi="Arial" w:cs="Arial"/>
              </w:rPr>
            </w:pPr>
            <w:r w:rsidRPr="002D524D">
              <w:rPr>
                <w:rFonts w:ascii="Arial" w:eastAsia="Times New Roman" w:hAnsi="Arial" w:cs="Arial"/>
              </w:rPr>
              <w:t>163</w:t>
            </w:r>
          </w:p>
        </w:tc>
        <w:tc>
          <w:tcPr>
            <w:tcW w:w="1100" w:type="dxa"/>
            <w:vAlign w:val="center"/>
          </w:tcPr>
          <w:p w14:paraId="7ED6A705" w14:textId="041C736D" w:rsidR="00DD6A29" w:rsidRPr="002D524D" w:rsidRDefault="00DD6A29" w:rsidP="00DD6A29">
            <w:pPr>
              <w:rPr>
                <w:rFonts w:ascii="Arial" w:hAnsi="Arial" w:cs="Arial"/>
              </w:rPr>
            </w:pPr>
            <w:r w:rsidRPr="002D524D">
              <w:rPr>
                <w:rFonts w:ascii="Arial" w:eastAsia="Times New Roman" w:hAnsi="Arial" w:cs="Arial"/>
              </w:rPr>
              <w:t>38.63</w:t>
            </w:r>
          </w:p>
        </w:tc>
        <w:tc>
          <w:tcPr>
            <w:tcW w:w="1039" w:type="dxa"/>
            <w:vAlign w:val="center"/>
          </w:tcPr>
          <w:p w14:paraId="0BD25F8F" w14:textId="303F5BE3" w:rsidR="00DD6A29" w:rsidRPr="002D524D" w:rsidRDefault="00DD6A29" w:rsidP="00DD6A29">
            <w:pPr>
              <w:rPr>
                <w:rFonts w:ascii="Arial" w:hAnsi="Arial" w:cs="Arial"/>
              </w:rPr>
            </w:pPr>
            <w:r w:rsidRPr="002D524D">
              <w:rPr>
                <w:rFonts w:ascii="Arial" w:eastAsia="Times New Roman" w:hAnsi="Arial" w:cs="Arial"/>
              </w:rPr>
              <w:t>200</w:t>
            </w:r>
          </w:p>
        </w:tc>
        <w:tc>
          <w:tcPr>
            <w:tcW w:w="1229" w:type="dxa"/>
            <w:vAlign w:val="center"/>
          </w:tcPr>
          <w:p w14:paraId="20A8A46D" w14:textId="09B4E584" w:rsidR="00DD6A29" w:rsidRPr="002D524D" w:rsidRDefault="00DD6A29" w:rsidP="00DD6A29">
            <w:pPr>
              <w:rPr>
                <w:rFonts w:ascii="Arial" w:hAnsi="Arial" w:cs="Arial"/>
              </w:rPr>
            </w:pPr>
            <w:r w:rsidRPr="002D524D">
              <w:rPr>
                <w:rFonts w:ascii="Arial" w:eastAsia="Times New Roman" w:hAnsi="Arial" w:cs="Arial"/>
              </w:rPr>
              <w:t>48.54</w:t>
            </w:r>
          </w:p>
        </w:tc>
        <w:tc>
          <w:tcPr>
            <w:tcW w:w="1134" w:type="dxa"/>
            <w:vAlign w:val="center"/>
          </w:tcPr>
          <w:p w14:paraId="00B8BB46" w14:textId="527AB2FA" w:rsidR="00DD6A29" w:rsidRPr="002D524D" w:rsidRDefault="00DD6A29" w:rsidP="00DD6A29">
            <w:pPr>
              <w:rPr>
                <w:rFonts w:ascii="Arial" w:hAnsi="Arial" w:cs="Arial"/>
              </w:rPr>
            </w:pPr>
            <w:r w:rsidRPr="002D524D">
              <w:rPr>
                <w:rFonts w:ascii="Arial" w:eastAsia="Times New Roman" w:hAnsi="Arial" w:cs="Arial"/>
              </w:rPr>
              <w:t>239</w:t>
            </w:r>
          </w:p>
        </w:tc>
        <w:tc>
          <w:tcPr>
            <w:tcW w:w="992" w:type="dxa"/>
            <w:vAlign w:val="center"/>
          </w:tcPr>
          <w:p w14:paraId="49F51F75" w14:textId="4830FC9B" w:rsidR="00DD6A29" w:rsidRPr="002D524D" w:rsidRDefault="00DD6A29" w:rsidP="00DD6A29">
            <w:pPr>
              <w:rPr>
                <w:rFonts w:ascii="Arial" w:hAnsi="Arial" w:cs="Arial"/>
              </w:rPr>
            </w:pPr>
            <w:r w:rsidRPr="002D524D">
              <w:rPr>
                <w:rFonts w:ascii="Arial" w:eastAsia="Times New Roman" w:hAnsi="Arial" w:cs="Arial"/>
              </w:rPr>
              <w:t>32.47</w:t>
            </w:r>
          </w:p>
        </w:tc>
        <w:tc>
          <w:tcPr>
            <w:tcW w:w="1701" w:type="dxa"/>
            <w:vAlign w:val="center"/>
          </w:tcPr>
          <w:p w14:paraId="5BC499BB" w14:textId="00A298D3" w:rsidR="00DD6A29" w:rsidRPr="002D524D" w:rsidRDefault="00DD6A29" w:rsidP="00DD6A29">
            <w:pPr>
              <w:rPr>
                <w:rFonts w:ascii="Arial" w:hAnsi="Arial" w:cs="Arial"/>
              </w:rPr>
            </w:pPr>
            <w:r w:rsidRPr="002D524D">
              <w:rPr>
                <w:rFonts w:ascii="Arial" w:eastAsia="Times New Roman" w:hAnsi="Arial" w:cs="Arial"/>
              </w:rPr>
              <w:t>6801</w:t>
            </w:r>
          </w:p>
        </w:tc>
        <w:tc>
          <w:tcPr>
            <w:tcW w:w="1134" w:type="dxa"/>
            <w:vAlign w:val="center"/>
          </w:tcPr>
          <w:p w14:paraId="204A7227" w14:textId="78CD9238" w:rsidR="00DD6A29" w:rsidRPr="002D524D" w:rsidRDefault="00DD6A29" w:rsidP="00DD6A29">
            <w:pPr>
              <w:rPr>
                <w:rFonts w:ascii="Arial" w:hAnsi="Arial" w:cs="Arial"/>
              </w:rPr>
            </w:pPr>
            <w:r w:rsidRPr="002D524D">
              <w:rPr>
                <w:rFonts w:ascii="Arial" w:eastAsia="Times New Roman" w:hAnsi="Arial" w:cs="Arial"/>
              </w:rPr>
              <w:t>36.70</w:t>
            </w:r>
          </w:p>
        </w:tc>
        <w:tc>
          <w:tcPr>
            <w:tcW w:w="1047" w:type="dxa"/>
            <w:vAlign w:val="center"/>
          </w:tcPr>
          <w:p w14:paraId="630A0620" w14:textId="67FDEA47" w:rsidR="00DD6A29" w:rsidRPr="002D524D" w:rsidRDefault="00DD6A29" w:rsidP="00DD6A29">
            <w:pPr>
              <w:rPr>
                <w:rFonts w:ascii="Arial" w:hAnsi="Arial" w:cs="Arial"/>
              </w:rPr>
            </w:pPr>
            <w:r w:rsidRPr="002D524D">
              <w:rPr>
                <w:rFonts w:ascii="Arial" w:eastAsia="Times New Roman" w:hAnsi="Arial" w:cs="Arial"/>
              </w:rPr>
              <w:t>7403</w:t>
            </w:r>
          </w:p>
        </w:tc>
        <w:tc>
          <w:tcPr>
            <w:tcW w:w="1008" w:type="dxa"/>
            <w:vAlign w:val="center"/>
          </w:tcPr>
          <w:p w14:paraId="1299F02A" w14:textId="1311822F" w:rsidR="00DD6A29" w:rsidRPr="002D524D" w:rsidRDefault="00DD6A29" w:rsidP="00DD6A29">
            <w:pPr>
              <w:rPr>
                <w:rFonts w:ascii="Arial" w:hAnsi="Arial" w:cs="Arial"/>
              </w:rPr>
            </w:pPr>
            <w:r w:rsidRPr="002D524D">
              <w:rPr>
                <w:rFonts w:ascii="Arial" w:eastAsia="Times New Roman" w:hAnsi="Arial" w:cs="Arial"/>
              </w:rPr>
              <w:t>36.83</w:t>
            </w:r>
          </w:p>
        </w:tc>
      </w:tr>
      <w:tr w:rsidR="00DC64C4" w:rsidRPr="002D524D" w14:paraId="005B185F" w14:textId="77777777" w:rsidTr="00DC64C4">
        <w:tc>
          <w:tcPr>
            <w:tcW w:w="3011" w:type="dxa"/>
            <w:vAlign w:val="center"/>
          </w:tcPr>
          <w:p w14:paraId="15DBDC6F" w14:textId="0BB0DBC6" w:rsidR="00DD6A29" w:rsidRPr="002D524D" w:rsidRDefault="00DD6A29" w:rsidP="00DD6A29">
            <w:pPr>
              <w:rPr>
                <w:rFonts w:ascii="Arial" w:hAnsi="Arial" w:cs="Arial"/>
              </w:rPr>
            </w:pPr>
            <w:r w:rsidRPr="002D524D">
              <w:rPr>
                <w:rFonts w:ascii="Arial" w:hAnsi="Arial" w:cs="Arial"/>
              </w:rPr>
              <w:t>25.00-29.99</w:t>
            </w:r>
          </w:p>
        </w:tc>
        <w:tc>
          <w:tcPr>
            <w:tcW w:w="817" w:type="dxa"/>
            <w:vAlign w:val="center"/>
          </w:tcPr>
          <w:p w14:paraId="2EA45296" w14:textId="6FCD5948" w:rsidR="00DD6A29" w:rsidRPr="002D524D" w:rsidRDefault="00DD6A29" w:rsidP="00DD6A29">
            <w:pPr>
              <w:rPr>
                <w:rFonts w:ascii="Arial" w:hAnsi="Arial" w:cs="Arial"/>
              </w:rPr>
            </w:pPr>
            <w:r w:rsidRPr="002D524D">
              <w:rPr>
                <w:rFonts w:ascii="Arial" w:eastAsia="Times New Roman" w:hAnsi="Arial" w:cs="Arial"/>
              </w:rPr>
              <w:t>150</w:t>
            </w:r>
          </w:p>
        </w:tc>
        <w:tc>
          <w:tcPr>
            <w:tcW w:w="1100" w:type="dxa"/>
            <w:vAlign w:val="center"/>
          </w:tcPr>
          <w:p w14:paraId="71010A2C" w14:textId="5284CE0D" w:rsidR="00DD6A29" w:rsidRPr="002D524D" w:rsidRDefault="00DD6A29" w:rsidP="00DD6A29">
            <w:pPr>
              <w:rPr>
                <w:rFonts w:ascii="Arial" w:hAnsi="Arial" w:cs="Arial"/>
              </w:rPr>
            </w:pPr>
            <w:r w:rsidRPr="002D524D">
              <w:rPr>
                <w:rFonts w:ascii="Arial" w:eastAsia="Times New Roman" w:hAnsi="Arial" w:cs="Arial"/>
              </w:rPr>
              <w:t>35.55</w:t>
            </w:r>
          </w:p>
        </w:tc>
        <w:tc>
          <w:tcPr>
            <w:tcW w:w="1039" w:type="dxa"/>
            <w:vAlign w:val="center"/>
          </w:tcPr>
          <w:p w14:paraId="4FF03757" w14:textId="7BD5A874" w:rsidR="00DD6A29" w:rsidRPr="002D524D" w:rsidRDefault="00DD6A29" w:rsidP="00DD6A29">
            <w:pPr>
              <w:rPr>
                <w:rFonts w:ascii="Arial" w:hAnsi="Arial" w:cs="Arial"/>
              </w:rPr>
            </w:pPr>
            <w:r w:rsidRPr="002D524D">
              <w:rPr>
                <w:rFonts w:ascii="Arial" w:eastAsia="Times New Roman" w:hAnsi="Arial" w:cs="Arial"/>
              </w:rPr>
              <w:t>148</w:t>
            </w:r>
          </w:p>
        </w:tc>
        <w:tc>
          <w:tcPr>
            <w:tcW w:w="1229" w:type="dxa"/>
            <w:vAlign w:val="center"/>
          </w:tcPr>
          <w:p w14:paraId="4D87DA19" w14:textId="4EAC707D" w:rsidR="00DD6A29" w:rsidRPr="002D524D" w:rsidRDefault="00DD6A29" w:rsidP="00DD6A29">
            <w:pPr>
              <w:rPr>
                <w:rFonts w:ascii="Arial" w:hAnsi="Arial" w:cs="Arial"/>
              </w:rPr>
            </w:pPr>
            <w:r w:rsidRPr="002D524D">
              <w:rPr>
                <w:rFonts w:ascii="Arial" w:eastAsia="Times New Roman" w:hAnsi="Arial" w:cs="Arial"/>
              </w:rPr>
              <w:t>35.92</w:t>
            </w:r>
          </w:p>
        </w:tc>
        <w:tc>
          <w:tcPr>
            <w:tcW w:w="1134" w:type="dxa"/>
            <w:vAlign w:val="center"/>
          </w:tcPr>
          <w:p w14:paraId="6FC6D496" w14:textId="1A57B3B5" w:rsidR="00DD6A29" w:rsidRPr="002D524D" w:rsidRDefault="00DD6A29" w:rsidP="00DD6A29">
            <w:pPr>
              <w:rPr>
                <w:rFonts w:ascii="Arial" w:hAnsi="Arial" w:cs="Arial"/>
              </w:rPr>
            </w:pPr>
            <w:r w:rsidRPr="002D524D">
              <w:rPr>
                <w:rFonts w:ascii="Arial" w:eastAsia="Times New Roman" w:hAnsi="Arial" w:cs="Arial"/>
              </w:rPr>
              <w:t>263</w:t>
            </w:r>
          </w:p>
        </w:tc>
        <w:tc>
          <w:tcPr>
            <w:tcW w:w="992" w:type="dxa"/>
            <w:vAlign w:val="center"/>
          </w:tcPr>
          <w:p w14:paraId="39D660B9" w14:textId="3195E1B9" w:rsidR="00DD6A29" w:rsidRPr="002D524D" w:rsidRDefault="00DD6A29" w:rsidP="00DD6A29">
            <w:pPr>
              <w:rPr>
                <w:rFonts w:ascii="Arial" w:hAnsi="Arial" w:cs="Arial"/>
              </w:rPr>
            </w:pPr>
            <w:r w:rsidRPr="002D524D">
              <w:rPr>
                <w:rFonts w:ascii="Arial" w:eastAsia="Times New Roman" w:hAnsi="Arial" w:cs="Arial"/>
              </w:rPr>
              <w:t>35.73</w:t>
            </w:r>
          </w:p>
        </w:tc>
        <w:tc>
          <w:tcPr>
            <w:tcW w:w="1701" w:type="dxa"/>
            <w:vAlign w:val="center"/>
          </w:tcPr>
          <w:p w14:paraId="70497823" w14:textId="016F57B3" w:rsidR="00DD6A29" w:rsidRPr="002D524D" w:rsidRDefault="00DD6A29" w:rsidP="00DD6A29">
            <w:pPr>
              <w:rPr>
                <w:rFonts w:ascii="Arial" w:hAnsi="Arial" w:cs="Arial"/>
              </w:rPr>
            </w:pPr>
            <w:r w:rsidRPr="002D524D">
              <w:rPr>
                <w:rFonts w:ascii="Arial" w:eastAsia="Times New Roman" w:hAnsi="Arial" w:cs="Arial"/>
              </w:rPr>
              <w:t>7279</w:t>
            </w:r>
          </w:p>
        </w:tc>
        <w:tc>
          <w:tcPr>
            <w:tcW w:w="1134" w:type="dxa"/>
            <w:vAlign w:val="center"/>
          </w:tcPr>
          <w:p w14:paraId="4D92DC3D" w14:textId="27841584" w:rsidR="00DD6A29" w:rsidRPr="002D524D" w:rsidRDefault="00DD6A29" w:rsidP="00DD6A29">
            <w:pPr>
              <w:rPr>
                <w:rFonts w:ascii="Arial" w:hAnsi="Arial" w:cs="Arial"/>
              </w:rPr>
            </w:pPr>
            <w:r w:rsidRPr="002D524D">
              <w:rPr>
                <w:rFonts w:ascii="Arial" w:eastAsia="Times New Roman" w:hAnsi="Arial" w:cs="Arial"/>
              </w:rPr>
              <w:t>39.28</w:t>
            </w:r>
          </w:p>
        </w:tc>
        <w:tc>
          <w:tcPr>
            <w:tcW w:w="1047" w:type="dxa"/>
            <w:vAlign w:val="center"/>
          </w:tcPr>
          <w:p w14:paraId="1617DE03" w14:textId="21BBF721" w:rsidR="00DD6A29" w:rsidRPr="002D524D" w:rsidRDefault="00DD6A29" w:rsidP="00DD6A29">
            <w:pPr>
              <w:rPr>
                <w:rFonts w:ascii="Arial" w:hAnsi="Arial" w:cs="Arial"/>
              </w:rPr>
            </w:pPr>
            <w:r w:rsidRPr="002D524D">
              <w:rPr>
                <w:rFonts w:ascii="Arial" w:eastAsia="Times New Roman" w:hAnsi="Arial" w:cs="Arial"/>
              </w:rPr>
              <w:t>7840</w:t>
            </w:r>
          </w:p>
        </w:tc>
        <w:tc>
          <w:tcPr>
            <w:tcW w:w="1008" w:type="dxa"/>
            <w:vAlign w:val="center"/>
          </w:tcPr>
          <w:p w14:paraId="2CACE85E" w14:textId="43046D5A" w:rsidR="00DD6A29" w:rsidRPr="002D524D" w:rsidRDefault="00DD6A29" w:rsidP="00DD6A29">
            <w:pPr>
              <w:rPr>
                <w:rFonts w:ascii="Arial" w:hAnsi="Arial" w:cs="Arial"/>
              </w:rPr>
            </w:pPr>
            <w:r w:rsidRPr="002D524D">
              <w:rPr>
                <w:rFonts w:ascii="Arial" w:eastAsia="Times New Roman" w:hAnsi="Arial" w:cs="Arial"/>
              </w:rPr>
              <w:t>39.00</w:t>
            </w:r>
          </w:p>
        </w:tc>
      </w:tr>
      <w:tr w:rsidR="00DC64C4" w:rsidRPr="002D524D" w14:paraId="511377F5" w14:textId="77777777" w:rsidTr="00DC64C4">
        <w:tc>
          <w:tcPr>
            <w:tcW w:w="3011" w:type="dxa"/>
            <w:tcBorders>
              <w:bottom w:val="single" w:sz="4" w:space="0" w:color="auto"/>
            </w:tcBorders>
            <w:vAlign w:val="center"/>
          </w:tcPr>
          <w:p w14:paraId="41C2AD28" w14:textId="6BE659E1" w:rsidR="00DD6A29" w:rsidRPr="002D524D" w:rsidRDefault="00DD6A29" w:rsidP="00DD6A29">
            <w:pPr>
              <w:rPr>
                <w:rFonts w:ascii="Arial" w:hAnsi="Arial" w:cs="Arial"/>
              </w:rPr>
            </w:pPr>
            <w:r w:rsidRPr="002D524D">
              <w:rPr>
                <w:rFonts w:ascii="Arial" w:hAnsi="Arial" w:cs="Arial"/>
              </w:rPr>
              <w:sym w:font="Symbol" w:char="F0B3"/>
            </w:r>
            <w:r w:rsidRPr="002D524D">
              <w:rPr>
                <w:rFonts w:ascii="Arial" w:hAnsi="Arial" w:cs="Arial"/>
              </w:rPr>
              <w:t>30.00</w:t>
            </w:r>
          </w:p>
        </w:tc>
        <w:tc>
          <w:tcPr>
            <w:tcW w:w="817" w:type="dxa"/>
            <w:tcBorders>
              <w:bottom w:val="single" w:sz="4" w:space="0" w:color="auto"/>
            </w:tcBorders>
            <w:vAlign w:val="center"/>
          </w:tcPr>
          <w:p w14:paraId="6479BDA8" w14:textId="33E70104" w:rsidR="00DD6A29" w:rsidRPr="002D524D" w:rsidRDefault="00DD6A29" w:rsidP="00DD6A29">
            <w:pPr>
              <w:rPr>
                <w:rFonts w:ascii="Arial" w:hAnsi="Arial" w:cs="Arial"/>
              </w:rPr>
            </w:pPr>
            <w:r w:rsidRPr="002D524D">
              <w:rPr>
                <w:rFonts w:ascii="Arial" w:eastAsia="Times New Roman" w:hAnsi="Arial" w:cs="Arial"/>
              </w:rPr>
              <w:t>109</w:t>
            </w:r>
          </w:p>
        </w:tc>
        <w:tc>
          <w:tcPr>
            <w:tcW w:w="1100" w:type="dxa"/>
            <w:tcBorders>
              <w:bottom w:val="single" w:sz="4" w:space="0" w:color="auto"/>
            </w:tcBorders>
            <w:vAlign w:val="center"/>
          </w:tcPr>
          <w:p w14:paraId="2D6DD45D" w14:textId="4BE19E11" w:rsidR="00DD6A29" w:rsidRPr="002D524D" w:rsidRDefault="00DD6A29" w:rsidP="00DD6A29">
            <w:pPr>
              <w:rPr>
                <w:rFonts w:ascii="Arial" w:hAnsi="Arial" w:cs="Arial"/>
              </w:rPr>
            </w:pPr>
            <w:r w:rsidRPr="002D524D">
              <w:rPr>
                <w:rFonts w:ascii="Arial" w:eastAsia="Times New Roman" w:hAnsi="Arial" w:cs="Arial"/>
              </w:rPr>
              <w:t>25.83</w:t>
            </w:r>
          </w:p>
        </w:tc>
        <w:tc>
          <w:tcPr>
            <w:tcW w:w="1039" w:type="dxa"/>
            <w:tcBorders>
              <w:bottom w:val="single" w:sz="4" w:space="0" w:color="auto"/>
            </w:tcBorders>
            <w:vAlign w:val="center"/>
          </w:tcPr>
          <w:p w14:paraId="6978B0B3" w14:textId="4864391C" w:rsidR="00DD6A29" w:rsidRPr="002D524D" w:rsidRDefault="00DD6A29" w:rsidP="00DD6A29">
            <w:pPr>
              <w:rPr>
                <w:rFonts w:ascii="Arial" w:hAnsi="Arial" w:cs="Arial"/>
              </w:rPr>
            </w:pPr>
            <w:r w:rsidRPr="002D524D">
              <w:rPr>
                <w:rFonts w:ascii="Arial" w:eastAsia="Times New Roman" w:hAnsi="Arial" w:cs="Arial"/>
              </w:rPr>
              <w:t>64</w:t>
            </w:r>
          </w:p>
        </w:tc>
        <w:tc>
          <w:tcPr>
            <w:tcW w:w="1229" w:type="dxa"/>
            <w:tcBorders>
              <w:bottom w:val="single" w:sz="4" w:space="0" w:color="auto"/>
            </w:tcBorders>
            <w:vAlign w:val="center"/>
          </w:tcPr>
          <w:p w14:paraId="561FB6B7" w14:textId="47EFCEDF" w:rsidR="00DD6A29" w:rsidRPr="002D524D" w:rsidRDefault="00DD6A29" w:rsidP="00DD6A29">
            <w:pPr>
              <w:rPr>
                <w:rFonts w:ascii="Arial" w:hAnsi="Arial" w:cs="Arial"/>
              </w:rPr>
            </w:pPr>
            <w:r w:rsidRPr="002D524D">
              <w:rPr>
                <w:rFonts w:ascii="Arial" w:eastAsia="Times New Roman" w:hAnsi="Arial" w:cs="Arial"/>
              </w:rPr>
              <w:t>15.53</w:t>
            </w:r>
          </w:p>
        </w:tc>
        <w:tc>
          <w:tcPr>
            <w:tcW w:w="1134" w:type="dxa"/>
            <w:tcBorders>
              <w:bottom w:val="single" w:sz="4" w:space="0" w:color="auto"/>
            </w:tcBorders>
            <w:vAlign w:val="center"/>
          </w:tcPr>
          <w:p w14:paraId="19B175B5" w14:textId="5E014E2C" w:rsidR="00DD6A29" w:rsidRPr="002D524D" w:rsidRDefault="00DD6A29" w:rsidP="00DD6A29">
            <w:pPr>
              <w:rPr>
                <w:rFonts w:ascii="Arial" w:hAnsi="Arial" w:cs="Arial"/>
              </w:rPr>
            </w:pPr>
            <w:r w:rsidRPr="002D524D">
              <w:rPr>
                <w:rFonts w:ascii="Arial" w:eastAsia="Times New Roman" w:hAnsi="Arial" w:cs="Arial"/>
              </w:rPr>
              <w:t>234</w:t>
            </w:r>
          </w:p>
        </w:tc>
        <w:tc>
          <w:tcPr>
            <w:tcW w:w="992" w:type="dxa"/>
            <w:tcBorders>
              <w:bottom w:val="single" w:sz="4" w:space="0" w:color="auto"/>
            </w:tcBorders>
            <w:vAlign w:val="center"/>
          </w:tcPr>
          <w:p w14:paraId="47FD5175" w14:textId="7320D143" w:rsidR="00DD6A29" w:rsidRPr="002D524D" w:rsidRDefault="00DD6A29" w:rsidP="00DD6A29">
            <w:pPr>
              <w:rPr>
                <w:rFonts w:ascii="Arial" w:hAnsi="Arial" w:cs="Arial"/>
              </w:rPr>
            </w:pPr>
            <w:r w:rsidRPr="002D524D">
              <w:rPr>
                <w:rFonts w:ascii="Arial" w:eastAsia="Times New Roman" w:hAnsi="Arial" w:cs="Arial"/>
              </w:rPr>
              <w:t>31.79</w:t>
            </w:r>
          </w:p>
        </w:tc>
        <w:tc>
          <w:tcPr>
            <w:tcW w:w="1701" w:type="dxa"/>
            <w:tcBorders>
              <w:bottom w:val="single" w:sz="4" w:space="0" w:color="auto"/>
            </w:tcBorders>
            <w:vAlign w:val="center"/>
          </w:tcPr>
          <w:p w14:paraId="5C2AD1E4" w14:textId="113A383B" w:rsidR="00DD6A29" w:rsidRPr="002D524D" w:rsidRDefault="00DD6A29" w:rsidP="00DD6A29">
            <w:pPr>
              <w:rPr>
                <w:rFonts w:ascii="Arial" w:hAnsi="Arial" w:cs="Arial"/>
              </w:rPr>
            </w:pPr>
            <w:r w:rsidRPr="002D524D">
              <w:rPr>
                <w:rFonts w:ascii="Arial" w:eastAsia="Times New Roman" w:hAnsi="Arial" w:cs="Arial"/>
              </w:rPr>
              <w:t>4453</w:t>
            </w:r>
          </w:p>
        </w:tc>
        <w:tc>
          <w:tcPr>
            <w:tcW w:w="1134" w:type="dxa"/>
            <w:tcBorders>
              <w:bottom w:val="single" w:sz="4" w:space="0" w:color="auto"/>
            </w:tcBorders>
            <w:vAlign w:val="center"/>
          </w:tcPr>
          <w:p w14:paraId="71C2F03E" w14:textId="018BF529" w:rsidR="00DD6A29" w:rsidRPr="002D524D" w:rsidRDefault="00DD6A29" w:rsidP="00DD6A29">
            <w:pPr>
              <w:rPr>
                <w:rFonts w:ascii="Arial" w:hAnsi="Arial" w:cs="Arial"/>
              </w:rPr>
            </w:pPr>
            <w:r w:rsidRPr="002D524D">
              <w:rPr>
                <w:rFonts w:ascii="Arial" w:eastAsia="Times New Roman" w:hAnsi="Arial" w:cs="Arial"/>
              </w:rPr>
              <w:t>24.03</w:t>
            </w:r>
          </w:p>
        </w:tc>
        <w:tc>
          <w:tcPr>
            <w:tcW w:w="1047" w:type="dxa"/>
            <w:tcBorders>
              <w:bottom w:val="single" w:sz="4" w:space="0" w:color="auto"/>
            </w:tcBorders>
            <w:vAlign w:val="center"/>
          </w:tcPr>
          <w:p w14:paraId="5E876140" w14:textId="1BE3F0A9" w:rsidR="00DD6A29" w:rsidRPr="002D524D" w:rsidRDefault="00DD6A29" w:rsidP="00DD6A29">
            <w:pPr>
              <w:rPr>
                <w:rFonts w:ascii="Arial" w:hAnsi="Arial" w:cs="Arial"/>
              </w:rPr>
            </w:pPr>
            <w:r w:rsidRPr="002D524D">
              <w:rPr>
                <w:rFonts w:ascii="Arial" w:eastAsia="Times New Roman" w:hAnsi="Arial" w:cs="Arial"/>
              </w:rPr>
              <w:t>4860</w:t>
            </w:r>
          </w:p>
        </w:tc>
        <w:tc>
          <w:tcPr>
            <w:tcW w:w="1008" w:type="dxa"/>
            <w:tcBorders>
              <w:bottom w:val="single" w:sz="4" w:space="0" w:color="auto"/>
            </w:tcBorders>
            <w:vAlign w:val="center"/>
          </w:tcPr>
          <w:p w14:paraId="0AAAAF4B" w14:textId="12944A81" w:rsidR="00DD6A29" w:rsidRPr="002D524D" w:rsidRDefault="00DD6A29" w:rsidP="00DD6A29">
            <w:pPr>
              <w:rPr>
                <w:rFonts w:ascii="Arial" w:hAnsi="Arial" w:cs="Arial"/>
              </w:rPr>
            </w:pPr>
            <w:r w:rsidRPr="002D524D">
              <w:rPr>
                <w:rFonts w:ascii="Arial" w:eastAsia="Times New Roman" w:hAnsi="Arial" w:cs="Arial"/>
              </w:rPr>
              <w:t>24.18</w:t>
            </w:r>
          </w:p>
        </w:tc>
      </w:tr>
    </w:tbl>
    <w:p w14:paraId="4BE67187" w14:textId="10CB06CB" w:rsidR="00B8061B" w:rsidRPr="002D524D" w:rsidRDefault="00B8061B">
      <w:pPr>
        <w:rPr>
          <w:rFonts w:ascii="Arial" w:hAnsi="Arial" w:cs="Arial"/>
          <w:b/>
        </w:rPr>
      </w:pPr>
      <w:r w:rsidRPr="002D524D">
        <w:rPr>
          <w:rFonts w:ascii="Arial" w:hAnsi="Arial" w:cs="Arial"/>
          <w:b/>
        </w:rPr>
        <w:t>Note:</w:t>
      </w:r>
      <w:r w:rsidR="00797418" w:rsidRPr="002D524D">
        <w:rPr>
          <w:rFonts w:ascii="Arial" w:hAnsi="Arial" w:cs="Arial"/>
          <w:b/>
        </w:rPr>
        <w:t xml:space="preserve"> </w:t>
      </w:r>
      <w:r w:rsidR="00797418" w:rsidRPr="002D524D">
        <w:rPr>
          <w:rFonts w:ascii="Arial" w:hAnsi="Arial" w:cs="Arial"/>
          <w:vertAlign w:val="superscript"/>
        </w:rPr>
        <w:t>1</w:t>
      </w:r>
      <w:r w:rsidR="00797418" w:rsidRPr="002D524D">
        <w:rPr>
          <w:rFonts w:ascii="Arial" w:hAnsi="Arial" w:cs="Arial"/>
          <w:b/>
        </w:rPr>
        <w:t xml:space="preserve"> </w:t>
      </w:r>
      <w:r w:rsidR="00797418" w:rsidRPr="002D524D">
        <w:rPr>
          <w:rFonts w:ascii="Arial" w:hAnsi="Arial" w:cs="Arial"/>
        </w:rPr>
        <w:t>Underweight included with normal weight due to small numbers.</w:t>
      </w:r>
      <w:r w:rsidR="00972A17" w:rsidRPr="002D524D">
        <w:rPr>
          <w:rFonts w:ascii="Arial" w:hAnsi="Arial" w:cs="Arial"/>
          <w:b/>
        </w:rPr>
        <w:br w:type="page"/>
      </w:r>
    </w:p>
    <w:p w14:paraId="5CD315EA" w14:textId="75AF4152" w:rsidR="00D860A9" w:rsidRPr="002D524D" w:rsidRDefault="00D860A9">
      <w:pPr>
        <w:rPr>
          <w:rFonts w:ascii="Arial" w:hAnsi="Arial" w:cs="Arial"/>
        </w:rPr>
      </w:pPr>
      <w:r w:rsidRPr="002D524D">
        <w:rPr>
          <w:rFonts w:ascii="Arial" w:hAnsi="Arial" w:cs="Arial"/>
          <w:b/>
        </w:rPr>
        <w:lastRenderedPageBreak/>
        <w:t>Table 3</w:t>
      </w:r>
      <w:r w:rsidRPr="002D524D">
        <w:rPr>
          <w:rFonts w:ascii="Arial" w:hAnsi="Arial" w:cs="Arial"/>
        </w:rPr>
        <w:t xml:space="preserve">: </w:t>
      </w:r>
      <w:r w:rsidR="00657592" w:rsidRPr="002D524D">
        <w:rPr>
          <w:rFonts w:ascii="Arial" w:hAnsi="Arial" w:cs="Arial"/>
        </w:rPr>
        <w:t>Obesity</w:t>
      </w:r>
      <w:r w:rsidRPr="002D524D">
        <w:rPr>
          <w:rFonts w:ascii="Arial" w:hAnsi="Arial" w:cs="Arial"/>
        </w:rPr>
        <w:t xml:space="preserve"> </w:t>
      </w:r>
      <w:r w:rsidR="005903C6" w:rsidRPr="002D524D">
        <w:rPr>
          <w:rFonts w:ascii="Arial" w:hAnsi="Arial" w:cs="Arial"/>
        </w:rPr>
        <w:t xml:space="preserve">and overweight </w:t>
      </w:r>
      <w:r w:rsidRPr="002D524D">
        <w:rPr>
          <w:rFonts w:ascii="Arial" w:hAnsi="Arial" w:cs="Arial"/>
        </w:rPr>
        <w:t>by occupational group</w:t>
      </w:r>
    </w:p>
    <w:p w14:paraId="20117F73" w14:textId="77777777" w:rsidR="00D860A9" w:rsidRPr="002D524D" w:rsidRDefault="00D860A9">
      <w:pPr>
        <w:rPr>
          <w:rFonts w:ascii="Arial" w:hAnsi="Arial" w:cs="Arial"/>
          <w:b/>
        </w:rPr>
      </w:pPr>
    </w:p>
    <w:tbl>
      <w:tblPr>
        <w:tblStyle w:val="TableGrid"/>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710"/>
        <w:gridCol w:w="1530"/>
        <w:gridCol w:w="1440"/>
        <w:gridCol w:w="596"/>
        <w:gridCol w:w="1744"/>
        <w:gridCol w:w="1744"/>
        <w:gridCol w:w="1744"/>
      </w:tblGrid>
      <w:tr w:rsidR="00797418" w:rsidRPr="002D524D" w14:paraId="4D6D6CA1" w14:textId="77777777" w:rsidTr="00797418">
        <w:tc>
          <w:tcPr>
            <w:tcW w:w="3600" w:type="dxa"/>
            <w:tcBorders>
              <w:top w:val="single" w:sz="4" w:space="0" w:color="auto"/>
            </w:tcBorders>
          </w:tcPr>
          <w:p w14:paraId="649AFDEC" w14:textId="45731B19" w:rsidR="00797418" w:rsidRPr="002D524D" w:rsidRDefault="00797418">
            <w:pPr>
              <w:rPr>
                <w:rFonts w:ascii="Arial" w:hAnsi="Arial" w:cs="Arial"/>
              </w:rPr>
            </w:pPr>
            <w:r w:rsidRPr="002D524D">
              <w:rPr>
                <w:rFonts w:ascii="Arial" w:hAnsi="Arial" w:cs="Arial"/>
              </w:rPr>
              <w:t>Occupational group</w:t>
            </w:r>
          </w:p>
        </w:tc>
        <w:tc>
          <w:tcPr>
            <w:tcW w:w="4680" w:type="dxa"/>
            <w:gridSpan w:val="3"/>
            <w:tcBorders>
              <w:top w:val="single" w:sz="4" w:space="0" w:color="auto"/>
              <w:bottom w:val="single" w:sz="4" w:space="0" w:color="auto"/>
            </w:tcBorders>
          </w:tcPr>
          <w:p w14:paraId="3A19A72F" w14:textId="7B672F6B" w:rsidR="00797418" w:rsidRPr="002D524D" w:rsidRDefault="00797418">
            <w:pPr>
              <w:rPr>
                <w:rFonts w:ascii="Arial" w:hAnsi="Arial" w:cs="Arial"/>
              </w:rPr>
            </w:pPr>
            <w:r w:rsidRPr="002D524D">
              <w:rPr>
                <w:rFonts w:ascii="Arial" w:hAnsi="Arial" w:cs="Arial"/>
              </w:rPr>
              <w:t>Obese (BMI ≥ 30.00)</w:t>
            </w:r>
          </w:p>
        </w:tc>
        <w:tc>
          <w:tcPr>
            <w:tcW w:w="596" w:type="dxa"/>
            <w:tcBorders>
              <w:top w:val="single" w:sz="4" w:space="0" w:color="auto"/>
            </w:tcBorders>
          </w:tcPr>
          <w:p w14:paraId="052F8FB1" w14:textId="77777777" w:rsidR="00797418" w:rsidRPr="002D524D" w:rsidRDefault="00797418">
            <w:pPr>
              <w:rPr>
                <w:rFonts w:ascii="Arial" w:hAnsi="Arial" w:cs="Arial"/>
              </w:rPr>
            </w:pPr>
          </w:p>
        </w:tc>
        <w:tc>
          <w:tcPr>
            <w:tcW w:w="5232" w:type="dxa"/>
            <w:gridSpan w:val="3"/>
            <w:tcBorders>
              <w:top w:val="single" w:sz="4" w:space="0" w:color="auto"/>
              <w:bottom w:val="single" w:sz="4" w:space="0" w:color="auto"/>
            </w:tcBorders>
          </w:tcPr>
          <w:p w14:paraId="2482EA90" w14:textId="0B44624A" w:rsidR="00797418" w:rsidRPr="002D524D" w:rsidRDefault="00797418">
            <w:pPr>
              <w:rPr>
                <w:rFonts w:ascii="Arial" w:hAnsi="Arial" w:cs="Arial"/>
              </w:rPr>
            </w:pPr>
            <w:r w:rsidRPr="002D524D">
              <w:rPr>
                <w:rFonts w:ascii="Arial" w:hAnsi="Arial" w:cs="Arial"/>
              </w:rPr>
              <w:t>Overweight (BMI ≥ 25.00)</w:t>
            </w:r>
          </w:p>
        </w:tc>
      </w:tr>
      <w:tr w:rsidR="00797418" w:rsidRPr="002D524D" w14:paraId="6A6B23AC" w14:textId="77777777" w:rsidTr="00797418">
        <w:tc>
          <w:tcPr>
            <w:tcW w:w="3600" w:type="dxa"/>
          </w:tcPr>
          <w:p w14:paraId="79ED3FEA" w14:textId="77777777" w:rsidR="002442C7" w:rsidRPr="002D524D" w:rsidRDefault="002442C7">
            <w:pPr>
              <w:rPr>
                <w:rFonts w:ascii="Arial" w:hAnsi="Arial" w:cs="Arial"/>
              </w:rPr>
            </w:pPr>
          </w:p>
        </w:tc>
        <w:tc>
          <w:tcPr>
            <w:tcW w:w="1710" w:type="dxa"/>
            <w:tcBorders>
              <w:top w:val="single" w:sz="4" w:space="0" w:color="auto"/>
              <w:bottom w:val="single" w:sz="4" w:space="0" w:color="auto"/>
            </w:tcBorders>
          </w:tcPr>
          <w:p w14:paraId="1DB9F5A3" w14:textId="1067C4B3" w:rsidR="002442C7" w:rsidRPr="002D524D" w:rsidRDefault="00797418">
            <w:pPr>
              <w:rPr>
                <w:rFonts w:ascii="Arial" w:hAnsi="Arial" w:cs="Arial"/>
              </w:rPr>
            </w:pPr>
            <w:r w:rsidRPr="002D524D">
              <w:rPr>
                <w:rFonts w:ascii="Arial" w:hAnsi="Arial" w:cs="Arial"/>
              </w:rPr>
              <w:t>Weighted</w:t>
            </w:r>
          </w:p>
        </w:tc>
        <w:tc>
          <w:tcPr>
            <w:tcW w:w="1530" w:type="dxa"/>
            <w:tcBorders>
              <w:top w:val="single" w:sz="4" w:space="0" w:color="auto"/>
              <w:bottom w:val="single" w:sz="4" w:space="0" w:color="auto"/>
            </w:tcBorders>
          </w:tcPr>
          <w:p w14:paraId="02112AFC" w14:textId="77777777" w:rsidR="002442C7" w:rsidRPr="002D524D" w:rsidRDefault="002442C7">
            <w:pPr>
              <w:rPr>
                <w:rFonts w:ascii="Arial" w:hAnsi="Arial" w:cs="Arial"/>
              </w:rPr>
            </w:pPr>
          </w:p>
        </w:tc>
        <w:tc>
          <w:tcPr>
            <w:tcW w:w="1440" w:type="dxa"/>
            <w:tcBorders>
              <w:top w:val="single" w:sz="4" w:space="0" w:color="auto"/>
              <w:bottom w:val="single" w:sz="4" w:space="0" w:color="auto"/>
            </w:tcBorders>
          </w:tcPr>
          <w:p w14:paraId="67AAC4EF" w14:textId="77777777" w:rsidR="002442C7" w:rsidRPr="002D524D" w:rsidRDefault="002442C7">
            <w:pPr>
              <w:rPr>
                <w:rFonts w:ascii="Arial" w:hAnsi="Arial" w:cs="Arial"/>
              </w:rPr>
            </w:pPr>
          </w:p>
        </w:tc>
        <w:tc>
          <w:tcPr>
            <w:tcW w:w="596" w:type="dxa"/>
          </w:tcPr>
          <w:p w14:paraId="1D51F84B" w14:textId="77777777" w:rsidR="002442C7" w:rsidRPr="002D524D" w:rsidRDefault="002442C7">
            <w:pPr>
              <w:rPr>
                <w:rFonts w:ascii="Arial" w:hAnsi="Arial" w:cs="Arial"/>
              </w:rPr>
            </w:pPr>
          </w:p>
        </w:tc>
        <w:tc>
          <w:tcPr>
            <w:tcW w:w="1744" w:type="dxa"/>
            <w:tcBorders>
              <w:top w:val="single" w:sz="4" w:space="0" w:color="auto"/>
              <w:bottom w:val="single" w:sz="4" w:space="0" w:color="auto"/>
            </w:tcBorders>
          </w:tcPr>
          <w:p w14:paraId="6CAF1C33" w14:textId="06CF5E5E" w:rsidR="002442C7" w:rsidRPr="002D524D" w:rsidRDefault="00797418">
            <w:pPr>
              <w:rPr>
                <w:rFonts w:ascii="Arial" w:hAnsi="Arial" w:cs="Arial"/>
              </w:rPr>
            </w:pPr>
            <w:r w:rsidRPr="002D524D">
              <w:rPr>
                <w:rFonts w:ascii="Arial" w:hAnsi="Arial" w:cs="Arial"/>
              </w:rPr>
              <w:t>Weighted</w:t>
            </w:r>
          </w:p>
        </w:tc>
        <w:tc>
          <w:tcPr>
            <w:tcW w:w="1744" w:type="dxa"/>
            <w:tcBorders>
              <w:top w:val="single" w:sz="4" w:space="0" w:color="auto"/>
              <w:bottom w:val="single" w:sz="4" w:space="0" w:color="auto"/>
            </w:tcBorders>
          </w:tcPr>
          <w:p w14:paraId="14D9D142" w14:textId="77777777" w:rsidR="002442C7" w:rsidRPr="002D524D" w:rsidRDefault="002442C7">
            <w:pPr>
              <w:rPr>
                <w:rFonts w:ascii="Arial" w:hAnsi="Arial" w:cs="Arial"/>
              </w:rPr>
            </w:pPr>
          </w:p>
        </w:tc>
        <w:tc>
          <w:tcPr>
            <w:tcW w:w="1744" w:type="dxa"/>
            <w:tcBorders>
              <w:top w:val="single" w:sz="4" w:space="0" w:color="auto"/>
              <w:bottom w:val="single" w:sz="4" w:space="0" w:color="auto"/>
            </w:tcBorders>
          </w:tcPr>
          <w:p w14:paraId="033D86DB" w14:textId="77777777" w:rsidR="002442C7" w:rsidRPr="002D524D" w:rsidRDefault="002442C7">
            <w:pPr>
              <w:rPr>
                <w:rFonts w:ascii="Arial" w:hAnsi="Arial" w:cs="Arial"/>
              </w:rPr>
            </w:pPr>
          </w:p>
        </w:tc>
      </w:tr>
      <w:tr w:rsidR="00797418" w:rsidRPr="002D524D" w14:paraId="217CBFD2" w14:textId="77777777" w:rsidTr="00797418">
        <w:tc>
          <w:tcPr>
            <w:tcW w:w="3600" w:type="dxa"/>
          </w:tcPr>
          <w:p w14:paraId="2B446C75" w14:textId="77777777" w:rsidR="00797418" w:rsidRPr="002D524D" w:rsidRDefault="00797418">
            <w:pPr>
              <w:rPr>
                <w:rFonts w:ascii="Arial" w:hAnsi="Arial" w:cs="Arial"/>
              </w:rPr>
            </w:pPr>
          </w:p>
        </w:tc>
        <w:tc>
          <w:tcPr>
            <w:tcW w:w="1710" w:type="dxa"/>
            <w:tcBorders>
              <w:top w:val="single" w:sz="4" w:space="0" w:color="auto"/>
            </w:tcBorders>
          </w:tcPr>
          <w:p w14:paraId="7B018F5B" w14:textId="0E8D8A36" w:rsidR="00797418" w:rsidRPr="002D524D" w:rsidRDefault="00797418">
            <w:pPr>
              <w:rPr>
                <w:rFonts w:ascii="Arial" w:hAnsi="Arial" w:cs="Arial"/>
              </w:rPr>
            </w:pPr>
            <w:r w:rsidRPr="002D524D">
              <w:rPr>
                <w:rFonts w:ascii="Arial" w:hAnsi="Arial" w:cs="Arial"/>
              </w:rPr>
              <w:t>%</w:t>
            </w:r>
          </w:p>
        </w:tc>
        <w:tc>
          <w:tcPr>
            <w:tcW w:w="1530" w:type="dxa"/>
            <w:tcBorders>
              <w:top w:val="single" w:sz="4" w:space="0" w:color="auto"/>
              <w:bottom w:val="single" w:sz="4" w:space="0" w:color="auto"/>
            </w:tcBorders>
          </w:tcPr>
          <w:p w14:paraId="05E58182" w14:textId="1DB2714B" w:rsidR="00797418" w:rsidRPr="002D524D" w:rsidRDefault="00797418">
            <w:pPr>
              <w:rPr>
                <w:rFonts w:ascii="Arial" w:hAnsi="Arial" w:cs="Arial"/>
              </w:rPr>
            </w:pPr>
            <w:r w:rsidRPr="002D524D">
              <w:rPr>
                <w:rFonts w:ascii="Arial" w:hAnsi="Arial" w:cs="Arial"/>
              </w:rPr>
              <w:t>95% CI</w:t>
            </w:r>
          </w:p>
        </w:tc>
        <w:tc>
          <w:tcPr>
            <w:tcW w:w="1440" w:type="dxa"/>
            <w:tcBorders>
              <w:top w:val="single" w:sz="4" w:space="0" w:color="auto"/>
              <w:bottom w:val="single" w:sz="4" w:space="0" w:color="auto"/>
            </w:tcBorders>
          </w:tcPr>
          <w:p w14:paraId="50A61DFC" w14:textId="77777777" w:rsidR="00797418" w:rsidRPr="002D524D" w:rsidRDefault="00797418">
            <w:pPr>
              <w:rPr>
                <w:rFonts w:ascii="Arial" w:hAnsi="Arial" w:cs="Arial"/>
              </w:rPr>
            </w:pPr>
          </w:p>
        </w:tc>
        <w:tc>
          <w:tcPr>
            <w:tcW w:w="596" w:type="dxa"/>
          </w:tcPr>
          <w:p w14:paraId="0FD92A83" w14:textId="77777777" w:rsidR="00797418" w:rsidRPr="002D524D" w:rsidRDefault="00797418">
            <w:pPr>
              <w:rPr>
                <w:rFonts w:ascii="Arial" w:hAnsi="Arial" w:cs="Arial"/>
              </w:rPr>
            </w:pPr>
          </w:p>
        </w:tc>
        <w:tc>
          <w:tcPr>
            <w:tcW w:w="1744" w:type="dxa"/>
            <w:tcBorders>
              <w:top w:val="single" w:sz="4" w:space="0" w:color="auto"/>
            </w:tcBorders>
          </w:tcPr>
          <w:p w14:paraId="19408E87" w14:textId="202FD6D2" w:rsidR="00797418" w:rsidRPr="002D524D" w:rsidRDefault="00797418">
            <w:pPr>
              <w:rPr>
                <w:rFonts w:ascii="Arial" w:hAnsi="Arial" w:cs="Arial"/>
              </w:rPr>
            </w:pPr>
            <w:r w:rsidRPr="002D524D">
              <w:rPr>
                <w:rFonts w:ascii="Arial" w:hAnsi="Arial" w:cs="Arial"/>
              </w:rPr>
              <w:t>%</w:t>
            </w:r>
          </w:p>
        </w:tc>
        <w:tc>
          <w:tcPr>
            <w:tcW w:w="1744" w:type="dxa"/>
            <w:tcBorders>
              <w:top w:val="single" w:sz="4" w:space="0" w:color="auto"/>
              <w:bottom w:val="single" w:sz="4" w:space="0" w:color="auto"/>
            </w:tcBorders>
          </w:tcPr>
          <w:p w14:paraId="5CA88797" w14:textId="66510603" w:rsidR="00797418" w:rsidRPr="002D524D" w:rsidRDefault="00797418">
            <w:pPr>
              <w:rPr>
                <w:rFonts w:ascii="Arial" w:hAnsi="Arial" w:cs="Arial"/>
              </w:rPr>
            </w:pPr>
            <w:r w:rsidRPr="002D524D">
              <w:rPr>
                <w:rFonts w:ascii="Arial" w:hAnsi="Arial" w:cs="Arial"/>
              </w:rPr>
              <w:t>95% CI</w:t>
            </w:r>
          </w:p>
        </w:tc>
        <w:tc>
          <w:tcPr>
            <w:tcW w:w="1744" w:type="dxa"/>
            <w:tcBorders>
              <w:top w:val="single" w:sz="4" w:space="0" w:color="auto"/>
              <w:bottom w:val="single" w:sz="4" w:space="0" w:color="auto"/>
            </w:tcBorders>
          </w:tcPr>
          <w:p w14:paraId="48668EB0" w14:textId="77777777" w:rsidR="00797418" w:rsidRPr="002D524D" w:rsidRDefault="00797418">
            <w:pPr>
              <w:rPr>
                <w:rFonts w:ascii="Arial" w:hAnsi="Arial" w:cs="Arial"/>
              </w:rPr>
            </w:pPr>
          </w:p>
        </w:tc>
      </w:tr>
      <w:tr w:rsidR="00797418" w:rsidRPr="002D524D" w14:paraId="27C01291" w14:textId="77777777" w:rsidTr="00797418">
        <w:tc>
          <w:tcPr>
            <w:tcW w:w="3600" w:type="dxa"/>
            <w:tcBorders>
              <w:bottom w:val="single" w:sz="4" w:space="0" w:color="auto"/>
            </w:tcBorders>
          </w:tcPr>
          <w:p w14:paraId="49D79283" w14:textId="77777777" w:rsidR="00797418" w:rsidRPr="002D524D" w:rsidRDefault="00797418">
            <w:pPr>
              <w:rPr>
                <w:rFonts w:ascii="Arial" w:hAnsi="Arial" w:cs="Arial"/>
              </w:rPr>
            </w:pPr>
          </w:p>
        </w:tc>
        <w:tc>
          <w:tcPr>
            <w:tcW w:w="1710" w:type="dxa"/>
            <w:tcBorders>
              <w:bottom w:val="single" w:sz="4" w:space="0" w:color="auto"/>
            </w:tcBorders>
          </w:tcPr>
          <w:p w14:paraId="6E1C8068" w14:textId="77777777" w:rsidR="00797418" w:rsidRPr="002D524D" w:rsidRDefault="00797418">
            <w:pPr>
              <w:rPr>
                <w:rFonts w:ascii="Arial" w:hAnsi="Arial" w:cs="Arial"/>
              </w:rPr>
            </w:pPr>
          </w:p>
        </w:tc>
        <w:tc>
          <w:tcPr>
            <w:tcW w:w="1530" w:type="dxa"/>
            <w:tcBorders>
              <w:top w:val="single" w:sz="4" w:space="0" w:color="auto"/>
              <w:bottom w:val="single" w:sz="4" w:space="0" w:color="auto"/>
            </w:tcBorders>
          </w:tcPr>
          <w:p w14:paraId="5677074C" w14:textId="04B72BCE" w:rsidR="00797418" w:rsidRPr="002D524D" w:rsidRDefault="00797418">
            <w:pPr>
              <w:rPr>
                <w:rFonts w:ascii="Arial" w:hAnsi="Arial" w:cs="Arial"/>
              </w:rPr>
            </w:pPr>
            <w:r w:rsidRPr="002D524D">
              <w:rPr>
                <w:rFonts w:ascii="Arial" w:hAnsi="Arial" w:cs="Arial"/>
              </w:rPr>
              <w:t>Lower</w:t>
            </w:r>
          </w:p>
        </w:tc>
        <w:tc>
          <w:tcPr>
            <w:tcW w:w="1440" w:type="dxa"/>
            <w:tcBorders>
              <w:top w:val="single" w:sz="4" w:space="0" w:color="auto"/>
              <w:bottom w:val="single" w:sz="4" w:space="0" w:color="auto"/>
            </w:tcBorders>
          </w:tcPr>
          <w:p w14:paraId="2F5FCFA5" w14:textId="35D839ED" w:rsidR="00797418" w:rsidRPr="002D524D" w:rsidRDefault="00797418">
            <w:pPr>
              <w:rPr>
                <w:rFonts w:ascii="Arial" w:hAnsi="Arial" w:cs="Arial"/>
              </w:rPr>
            </w:pPr>
            <w:r w:rsidRPr="002D524D">
              <w:rPr>
                <w:rFonts w:ascii="Arial" w:hAnsi="Arial" w:cs="Arial"/>
              </w:rPr>
              <w:t>Upper</w:t>
            </w:r>
          </w:p>
        </w:tc>
        <w:tc>
          <w:tcPr>
            <w:tcW w:w="596" w:type="dxa"/>
            <w:tcBorders>
              <w:bottom w:val="single" w:sz="4" w:space="0" w:color="auto"/>
            </w:tcBorders>
          </w:tcPr>
          <w:p w14:paraId="09ADA90A" w14:textId="77777777" w:rsidR="00797418" w:rsidRPr="002D524D" w:rsidRDefault="00797418">
            <w:pPr>
              <w:rPr>
                <w:rFonts w:ascii="Arial" w:hAnsi="Arial" w:cs="Arial"/>
              </w:rPr>
            </w:pPr>
          </w:p>
        </w:tc>
        <w:tc>
          <w:tcPr>
            <w:tcW w:w="1744" w:type="dxa"/>
            <w:tcBorders>
              <w:bottom w:val="single" w:sz="4" w:space="0" w:color="auto"/>
            </w:tcBorders>
          </w:tcPr>
          <w:p w14:paraId="663A8BAB" w14:textId="77777777" w:rsidR="00797418" w:rsidRPr="002D524D" w:rsidRDefault="00797418">
            <w:pPr>
              <w:rPr>
                <w:rFonts w:ascii="Arial" w:hAnsi="Arial" w:cs="Arial"/>
              </w:rPr>
            </w:pPr>
          </w:p>
        </w:tc>
        <w:tc>
          <w:tcPr>
            <w:tcW w:w="1744" w:type="dxa"/>
            <w:tcBorders>
              <w:top w:val="single" w:sz="4" w:space="0" w:color="auto"/>
              <w:bottom w:val="single" w:sz="4" w:space="0" w:color="auto"/>
            </w:tcBorders>
          </w:tcPr>
          <w:p w14:paraId="6F0D114F" w14:textId="4D60851E" w:rsidR="00797418" w:rsidRPr="002D524D" w:rsidRDefault="00797418">
            <w:pPr>
              <w:rPr>
                <w:rFonts w:ascii="Arial" w:hAnsi="Arial" w:cs="Arial"/>
              </w:rPr>
            </w:pPr>
            <w:r w:rsidRPr="002D524D">
              <w:rPr>
                <w:rFonts w:ascii="Arial" w:hAnsi="Arial" w:cs="Arial"/>
              </w:rPr>
              <w:t>Lower</w:t>
            </w:r>
          </w:p>
        </w:tc>
        <w:tc>
          <w:tcPr>
            <w:tcW w:w="1744" w:type="dxa"/>
            <w:tcBorders>
              <w:top w:val="single" w:sz="4" w:space="0" w:color="auto"/>
              <w:bottom w:val="single" w:sz="4" w:space="0" w:color="auto"/>
            </w:tcBorders>
          </w:tcPr>
          <w:p w14:paraId="635DFD02" w14:textId="0ADFBC8C" w:rsidR="00797418" w:rsidRPr="002D524D" w:rsidRDefault="00797418">
            <w:pPr>
              <w:rPr>
                <w:rFonts w:ascii="Arial" w:hAnsi="Arial" w:cs="Arial"/>
              </w:rPr>
            </w:pPr>
            <w:r w:rsidRPr="002D524D">
              <w:rPr>
                <w:rFonts w:ascii="Arial" w:hAnsi="Arial" w:cs="Arial"/>
              </w:rPr>
              <w:t>Upper</w:t>
            </w:r>
          </w:p>
        </w:tc>
      </w:tr>
      <w:tr w:rsidR="00EE29F5" w:rsidRPr="002D524D" w14:paraId="49C04341" w14:textId="77777777" w:rsidTr="00FC76AF">
        <w:tc>
          <w:tcPr>
            <w:tcW w:w="3600" w:type="dxa"/>
            <w:tcBorders>
              <w:top w:val="single" w:sz="4" w:space="0" w:color="auto"/>
            </w:tcBorders>
          </w:tcPr>
          <w:p w14:paraId="0E94FA2E" w14:textId="11798FC7" w:rsidR="00EE29F5" w:rsidRPr="002D524D" w:rsidRDefault="00EE29F5">
            <w:pPr>
              <w:rPr>
                <w:rFonts w:ascii="Arial" w:hAnsi="Arial" w:cs="Arial"/>
              </w:rPr>
            </w:pPr>
            <w:r w:rsidRPr="002D524D">
              <w:rPr>
                <w:rFonts w:ascii="Arial" w:hAnsi="Arial" w:cs="Arial"/>
              </w:rPr>
              <w:t>Nurses</w:t>
            </w:r>
          </w:p>
        </w:tc>
        <w:tc>
          <w:tcPr>
            <w:tcW w:w="1710" w:type="dxa"/>
            <w:tcBorders>
              <w:top w:val="single" w:sz="4" w:space="0" w:color="auto"/>
            </w:tcBorders>
          </w:tcPr>
          <w:p w14:paraId="044E5E5A" w14:textId="28C4C9EB" w:rsidR="00EE29F5" w:rsidRPr="002D524D" w:rsidRDefault="00EE29F5">
            <w:pPr>
              <w:rPr>
                <w:rFonts w:ascii="Arial" w:hAnsi="Arial" w:cs="Arial"/>
              </w:rPr>
            </w:pPr>
            <w:r w:rsidRPr="002D524D">
              <w:rPr>
                <w:rFonts w:ascii="Arial" w:hAnsi="Arial" w:cs="Arial"/>
              </w:rPr>
              <w:t>25.12</w:t>
            </w:r>
          </w:p>
        </w:tc>
        <w:tc>
          <w:tcPr>
            <w:tcW w:w="1530" w:type="dxa"/>
            <w:tcBorders>
              <w:top w:val="single" w:sz="4" w:space="0" w:color="auto"/>
            </w:tcBorders>
            <w:vAlign w:val="bottom"/>
          </w:tcPr>
          <w:p w14:paraId="4D86598B" w14:textId="7E04AB1C" w:rsidR="00EE29F5" w:rsidRPr="002D524D" w:rsidRDefault="00EE29F5">
            <w:pPr>
              <w:rPr>
                <w:rFonts w:ascii="Arial" w:hAnsi="Arial" w:cs="Arial"/>
              </w:rPr>
            </w:pPr>
            <w:r w:rsidRPr="002D524D">
              <w:rPr>
                <w:rFonts w:ascii="Arial" w:eastAsia="Times New Roman" w:hAnsi="Arial" w:cs="Arial"/>
              </w:rPr>
              <w:t>20.88</w:t>
            </w:r>
          </w:p>
        </w:tc>
        <w:tc>
          <w:tcPr>
            <w:tcW w:w="1440" w:type="dxa"/>
            <w:tcBorders>
              <w:top w:val="single" w:sz="4" w:space="0" w:color="auto"/>
            </w:tcBorders>
            <w:vAlign w:val="bottom"/>
          </w:tcPr>
          <w:p w14:paraId="362601D6" w14:textId="215F23DE" w:rsidR="00EE29F5" w:rsidRPr="002D524D" w:rsidRDefault="00EE29F5">
            <w:pPr>
              <w:rPr>
                <w:rFonts w:ascii="Arial" w:hAnsi="Arial" w:cs="Arial"/>
              </w:rPr>
            </w:pPr>
            <w:r w:rsidRPr="002D524D">
              <w:rPr>
                <w:rFonts w:ascii="Arial" w:eastAsia="Times New Roman" w:hAnsi="Arial" w:cs="Arial"/>
              </w:rPr>
              <w:t>29.37</w:t>
            </w:r>
          </w:p>
        </w:tc>
        <w:tc>
          <w:tcPr>
            <w:tcW w:w="596" w:type="dxa"/>
            <w:tcBorders>
              <w:top w:val="single" w:sz="4" w:space="0" w:color="auto"/>
            </w:tcBorders>
          </w:tcPr>
          <w:p w14:paraId="6B214E80" w14:textId="77777777" w:rsidR="00EE29F5" w:rsidRPr="002D524D" w:rsidRDefault="00EE29F5">
            <w:pPr>
              <w:rPr>
                <w:rFonts w:ascii="Arial" w:hAnsi="Arial" w:cs="Arial"/>
              </w:rPr>
            </w:pPr>
          </w:p>
        </w:tc>
        <w:tc>
          <w:tcPr>
            <w:tcW w:w="1744" w:type="dxa"/>
            <w:tcBorders>
              <w:top w:val="single" w:sz="4" w:space="0" w:color="auto"/>
            </w:tcBorders>
            <w:vAlign w:val="bottom"/>
          </w:tcPr>
          <w:p w14:paraId="77CD6395" w14:textId="045148BD" w:rsidR="00EE29F5" w:rsidRPr="002D524D" w:rsidRDefault="00EE29F5">
            <w:pPr>
              <w:rPr>
                <w:rFonts w:ascii="Arial" w:hAnsi="Arial" w:cs="Arial"/>
              </w:rPr>
            </w:pPr>
            <w:r w:rsidRPr="002D524D">
              <w:rPr>
                <w:rFonts w:ascii="Arial" w:eastAsia="Times New Roman" w:hAnsi="Arial" w:cs="Arial"/>
              </w:rPr>
              <w:t>60.79</w:t>
            </w:r>
          </w:p>
        </w:tc>
        <w:tc>
          <w:tcPr>
            <w:tcW w:w="1744" w:type="dxa"/>
            <w:tcBorders>
              <w:top w:val="single" w:sz="4" w:space="0" w:color="auto"/>
            </w:tcBorders>
            <w:vAlign w:val="bottom"/>
          </w:tcPr>
          <w:p w14:paraId="1D72384D" w14:textId="55732558" w:rsidR="00EE29F5" w:rsidRPr="002D524D" w:rsidRDefault="00EE29F5">
            <w:pPr>
              <w:rPr>
                <w:rFonts w:ascii="Arial" w:hAnsi="Arial" w:cs="Arial"/>
              </w:rPr>
            </w:pPr>
            <w:r w:rsidRPr="002D524D">
              <w:rPr>
                <w:rFonts w:ascii="Arial" w:eastAsia="Times New Roman" w:hAnsi="Arial" w:cs="Arial"/>
              </w:rPr>
              <w:t>56.02</w:t>
            </w:r>
          </w:p>
        </w:tc>
        <w:tc>
          <w:tcPr>
            <w:tcW w:w="1744" w:type="dxa"/>
            <w:tcBorders>
              <w:top w:val="single" w:sz="4" w:space="0" w:color="auto"/>
            </w:tcBorders>
            <w:vAlign w:val="bottom"/>
          </w:tcPr>
          <w:p w14:paraId="41E6AE7A" w14:textId="5B92E087" w:rsidR="00EE29F5" w:rsidRPr="002D524D" w:rsidRDefault="00EE29F5">
            <w:pPr>
              <w:rPr>
                <w:rFonts w:ascii="Arial" w:hAnsi="Arial" w:cs="Arial"/>
              </w:rPr>
            </w:pPr>
            <w:r w:rsidRPr="002D524D">
              <w:rPr>
                <w:rFonts w:ascii="Arial" w:eastAsia="Times New Roman" w:hAnsi="Arial" w:cs="Arial"/>
              </w:rPr>
              <w:t>65.57</w:t>
            </w:r>
          </w:p>
        </w:tc>
      </w:tr>
      <w:tr w:rsidR="00EE29F5" w:rsidRPr="002D524D" w14:paraId="53CEB091" w14:textId="77777777" w:rsidTr="00FC76AF">
        <w:tc>
          <w:tcPr>
            <w:tcW w:w="3600" w:type="dxa"/>
          </w:tcPr>
          <w:p w14:paraId="6FE0F2A5" w14:textId="1A16F475" w:rsidR="00EE29F5" w:rsidRPr="002D524D" w:rsidRDefault="00EE29F5">
            <w:pPr>
              <w:rPr>
                <w:rFonts w:ascii="Arial" w:hAnsi="Arial" w:cs="Arial"/>
              </w:rPr>
            </w:pPr>
            <w:r w:rsidRPr="002D524D">
              <w:rPr>
                <w:rFonts w:ascii="Arial" w:hAnsi="Arial" w:cs="Arial"/>
              </w:rPr>
              <w:t>Other healthcare professionals</w:t>
            </w:r>
          </w:p>
        </w:tc>
        <w:tc>
          <w:tcPr>
            <w:tcW w:w="1710" w:type="dxa"/>
          </w:tcPr>
          <w:p w14:paraId="23C9A293" w14:textId="20830BA6" w:rsidR="00EE29F5" w:rsidRPr="002D524D" w:rsidRDefault="00EE29F5">
            <w:pPr>
              <w:rPr>
                <w:rFonts w:ascii="Arial" w:hAnsi="Arial" w:cs="Arial"/>
              </w:rPr>
            </w:pPr>
            <w:r w:rsidRPr="002D524D">
              <w:rPr>
                <w:rFonts w:ascii="Arial" w:hAnsi="Arial" w:cs="Arial"/>
              </w:rPr>
              <w:t>14.39</w:t>
            </w:r>
          </w:p>
        </w:tc>
        <w:tc>
          <w:tcPr>
            <w:tcW w:w="1530" w:type="dxa"/>
            <w:vAlign w:val="bottom"/>
          </w:tcPr>
          <w:p w14:paraId="096E93FC" w14:textId="14255799" w:rsidR="00EE29F5" w:rsidRPr="002D524D" w:rsidRDefault="00EE29F5">
            <w:pPr>
              <w:rPr>
                <w:rFonts w:ascii="Arial" w:hAnsi="Arial" w:cs="Arial"/>
              </w:rPr>
            </w:pPr>
            <w:r w:rsidRPr="002D524D">
              <w:rPr>
                <w:rFonts w:ascii="Arial" w:eastAsia="Times New Roman" w:hAnsi="Arial" w:cs="Arial"/>
              </w:rPr>
              <w:t>11.00</w:t>
            </w:r>
          </w:p>
        </w:tc>
        <w:tc>
          <w:tcPr>
            <w:tcW w:w="1440" w:type="dxa"/>
            <w:vAlign w:val="bottom"/>
          </w:tcPr>
          <w:p w14:paraId="722FCEF6" w14:textId="59EFB69E" w:rsidR="00EE29F5" w:rsidRPr="002D524D" w:rsidRDefault="00EE29F5">
            <w:pPr>
              <w:rPr>
                <w:rFonts w:ascii="Arial" w:hAnsi="Arial" w:cs="Arial"/>
              </w:rPr>
            </w:pPr>
            <w:r w:rsidRPr="002D524D">
              <w:rPr>
                <w:rFonts w:ascii="Arial" w:eastAsia="Times New Roman" w:hAnsi="Arial" w:cs="Arial"/>
              </w:rPr>
              <w:t>17.77</w:t>
            </w:r>
          </w:p>
        </w:tc>
        <w:tc>
          <w:tcPr>
            <w:tcW w:w="596" w:type="dxa"/>
          </w:tcPr>
          <w:p w14:paraId="2F2397D9" w14:textId="77777777" w:rsidR="00EE29F5" w:rsidRPr="002D524D" w:rsidRDefault="00EE29F5">
            <w:pPr>
              <w:rPr>
                <w:rFonts w:ascii="Arial" w:hAnsi="Arial" w:cs="Arial"/>
              </w:rPr>
            </w:pPr>
          </w:p>
        </w:tc>
        <w:tc>
          <w:tcPr>
            <w:tcW w:w="1744" w:type="dxa"/>
            <w:vAlign w:val="bottom"/>
          </w:tcPr>
          <w:p w14:paraId="038529A4" w14:textId="3D603E19" w:rsidR="00EE29F5" w:rsidRPr="002D524D" w:rsidRDefault="00EE29F5">
            <w:pPr>
              <w:rPr>
                <w:rFonts w:ascii="Arial" w:hAnsi="Arial" w:cs="Arial"/>
              </w:rPr>
            </w:pPr>
            <w:r w:rsidRPr="002D524D">
              <w:rPr>
                <w:rFonts w:ascii="Arial" w:eastAsia="Times New Roman" w:hAnsi="Arial" w:cs="Arial"/>
              </w:rPr>
              <w:t>49.00</w:t>
            </w:r>
          </w:p>
        </w:tc>
        <w:tc>
          <w:tcPr>
            <w:tcW w:w="1744" w:type="dxa"/>
            <w:vAlign w:val="bottom"/>
          </w:tcPr>
          <w:p w14:paraId="269B28D5" w14:textId="3D6C952F" w:rsidR="00EE29F5" w:rsidRPr="002D524D" w:rsidRDefault="00EE29F5">
            <w:pPr>
              <w:rPr>
                <w:rFonts w:ascii="Arial" w:hAnsi="Arial" w:cs="Arial"/>
              </w:rPr>
            </w:pPr>
            <w:r w:rsidRPr="002D524D">
              <w:rPr>
                <w:rFonts w:ascii="Arial" w:eastAsia="Times New Roman" w:hAnsi="Arial" w:cs="Arial"/>
              </w:rPr>
              <w:t>44.18</w:t>
            </w:r>
          </w:p>
        </w:tc>
        <w:tc>
          <w:tcPr>
            <w:tcW w:w="1744" w:type="dxa"/>
            <w:vAlign w:val="bottom"/>
          </w:tcPr>
          <w:p w14:paraId="297A4C52" w14:textId="2CBC6F6A" w:rsidR="00EE29F5" w:rsidRPr="002D524D" w:rsidRDefault="00EE29F5">
            <w:pPr>
              <w:rPr>
                <w:rFonts w:ascii="Arial" w:hAnsi="Arial" w:cs="Arial"/>
              </w:rPr>
            </w:pPr>
            <w:r w:rsidRPr="002D524D">
              <w:rPr>
                <w:rFonts w:ascii="Arial" w:eastAsia="Times New Roman" w:hAnsi="Arial" w:cs="Arial"/>
              </w:rPr>
              <w:t>53.82</w:t>
            </w:r>
          </w:p>
        </w:tc>
      </w:tr>
      <w:tr w:rsidR="00EE29F5" w:rsidRPr="002D524D" w14:paraId="01F0F2BC" w14:textId="77777777" w:rsidTr="00FC76AF">
        <w:tc>
          <w:tcPr>
            <w:tcW w:w="3600" w:type="dxa"/>
          </w:tcPr>
          <w:p w14:paraId="3B588F28" w14:textId="43B98157" w:rsidR="00EE29F5" w:rsidRPr="002D524D" w:rsidRDefault="00EE29F5">
            <w:pPr>
              <w:rPr>
                <w:rFonts w:ascii="Arial" w:hAnsi="Arial" w:cs="Arial"/>
              </w:rPr>
            </w:pPr>
            <w:r w:rsidRPr="002D524D">
              <w:rPr>
                <w:rFonts w:ascii="Arial" w:hAnsi="Arial" w:cs="Arial"/>
              </w:rPr>
              <w:t>Unregistered care staff</w:t>
            </w:r>
          </w:p>
        </w:tc>
        <w:tc>
          <w:tcPr>
            <w:tcW w:w="1710" w:type="dxa"/>
          </w:tcPr>
          <w:p w14:paraId="4F78BB43" w14:textId="5E629986" w:rsidR="00EE29F5" w:rsidRPr="002D524D" w:rsidRDefault="00EE29F5">
            <w:pPr>
              <w:rPr>
                <w:rFonts w:ascii="Arial" w:hAnsi="Arial" w:cs="Arial"/>
              </w:rPr>
            </w:pPr>
            <w:r w:rsidRPr="002D524D">
              <w:rPr>
                <w:rFonts w:ascii="Arial" w:hAnsi="Arial" w:cs="Arial"/>
              </w:rPr>
              <w:t>31.88</w:t>
            </w:r>
          </w:p>
        </w:tc>
        <w:tc>
          <w:tcPr>
            <w:tcW w:w="1530" w:type="dxa"/>
            <w:vAlign w:val="bottom"/>
          </w:tcPr>
          <w:p w14:paraId="65B4C8FD" w14:textId="779E36F6" w:rsidR="00EE29F5" w:rsidRPr="002D524D" w:rsidRDefault="00EE29F5">
            <w:pPr>
              <w:rPr>
                <w:rFonts w:ascii="Arial" w:hAnsi="Arial" w:cs="Arial"/>
              </w:rPr>
            </w:pPr>
            <w:r w:rsidRPr="002D524D">
              <w:rPr>
                <w:rFonts w:ascii="Arial" w:eastAsia="Times New Roman" w:hAnsi="Arial" w:cs="Arial"/>
              </w:rPr>
              <w:t>28.44</w:t>
            </w:r>
          </w:p>
        </w:tc>
        <w:tc>
          <w:tcPr>
            <w:tcW w:w="1440" w:type="dxa"/>
            <w:vAlign w:val="bottom"/>
          </w:tcPr>
          <w:p w14:paraId="638F6EF8" w14:textId="5C3DA35D" w:rsidR="00EE29F5" w:rsidRPr="002D524D" w:rsidRDefault="00EE29F5">
            <w:pPr>
              <w:rPr>
                <w:rFonts w:ascii="Arial" w:hAnsi="Arial" w:cs="Arial"/>
              </w:rPr>
            </w:pPr>
            <w:r w:rsidRPr="002D524D">
              <w:rPr>
                <w:rFonts w:ascii="Arial" w:eastAsia="Times New Roman" w:hAnsi="Arial" w:cs="Arial"/>
              </w:rPr>
              <w:t>35.32</w:t>
            </w:r>
          </w:p>
        </w:tc>
        <w:tc>
          <w:tcPr>
            <w:tcW w:w="596" w:type="dxa"/>
          </w:tcPr>
          <w:p w14:paraId="10A110DD" w14:textId="77777777" w:rsidR="00EE29F5" w:rsidRPr="002D524D" w:rsidRDefault="00EE29F5">
            <w:pPr>
              <w:rPr>
                <w:rFonts w:ascii="Arial" w:hAnsi="Arial" w:cs="Arial"/>
              </w:rPr>
            </w:pPr>
          </w:p>
        </w:tc>
        <w:tc>
          <w:tcPr>
            <w:tcW w:w="1744" w:type="dxa"/>
            <w:vAlign w:val="bottom"/>
          </w:tcPr>
          <w:p w14:paraId="0E10AFED" w14:textId="303B0AD7" w:rsidR="00EE29F5" w:rsidRPr="002D524D" w:rsidRDefault="00EE29F5">
            <w:pPr>
              <w:rPr>
                <w:rFonts w:ascii="Arial" w:hAnsi="Arial" w:cs="Arial"/>
              </w:rPr>
            </w:pPr>
            <w:r w:rsidRPr="002D524D">
              <w:rPr>
                <w:rFonts w:ascii="Arial" w:eastAsia="Times New Roman" w:hAnsi="Arial" w:cs="Arial"/>
              </w:rPr>
              <w:t>68.12</w:t>
            </w:r>
          </w:p>
        </w:tc>
        <w:tc>
          <w:tcPr>
            <w:tcW w:w="1744" w:type="dxa"/>
            <w:vAlign w:val="bottom"/>
          </w:tcPr>
          <w:p w14:paraId="3139CF12" w14:textId="09A3FB5A" w:rsidR="00EE29F5" w:rsidRPr="002D524D" w:rsidRDefault="00EE29F5">
            <w:pPr>
              <w:rPr>
                <w:rFonts w:ascii="Arial" w:hAnsi="Arial" w:cs="Arial"/>
              </w:rPr>
            </w:pPr>
            <w:r w:rsidRPr="002D524D">
              <w:rPr>
                <w:rFonts w:ascii="Arial" w:eastAsia="Times New Roman" w:hAnsi="Arial" w:cs="Arial"/>
              </w:rPr>
              <w:t>64.67</w:t>
            </w:r>
          </w:p>
        </w:tc>
        <w:tc>
          <w:tcPr>
            <w:tcW w:w="1744" w:type="dxa"/>
            <w:vAlign w:val="bottom"/>
          </w:tcPr>
          <w:p w14:paraId="11C9B351" w14:textId="540AFD37" w:rsidR="00EE29F5" w:rsidRPr="002D524D" w:rsidRDefault="00EE29F5">
            <w:pPr>
              <w:rPr>
                <w:rFonts w:ascii="Arial" w:hAnsi="Arial" w:cs="Arial"/>
              </w:rPr>
            </w:pPr>
            <w:r w:rsidRPr="002D524D">
              <w:rPr>
                <w:rFonts w:ascii="Arial" w:eastAsia="Times New Roman" w:hAnsi="Arial" w:cs="Arial"/>
              </w:rPr>
              <w:t>71.56</w:t>
            </w:r>
          </w:p>
        </w:tc>
      </w:tr>
      <w:tr w:rsidR="00EE29F5" w:rsidRPr="002D524D" w14:paraId="071D9869" w14:textId="77777777" w:rsidTr="00FC76AF">
        <w:tc>
          <w:tcPr>
            <w:tcW w:w="3600" w:type="dxa"/>
            <w:tcBorders>
              <w:bottom w:val="single" w:sz="4" w:space="0" w:color="auto"/>
            </w:tcBorders>
          </w:tcPr>
          <w:p w14:paraId="139CD4A4" w14:textId="6F5A8FDA" w:rsidR="00EE29F5" w:rsidRPr="002D524D" w:rsidRDefault="00EE29F5">
            <w:pPr>
              <w:rPr>
                <w:rFonts w:ascii="Arial" w:hAnsi="Arial" w:cs="Arial"/>
              </w:rPr>
            </w:pPr>
            <w:r w:rsidRPr="002D524D">
              <w:rPr>
                <w:rFonts w:ascii="Arial" w:hAnsi="Arial" w:cs="Arial"/>
              </w:rPr>
              <w:t>Non-health related occupations</w:t>
            </w:r>
          </w:p>
        </w:tc>
        <w:tc>
          <w:tcPr>
            <w:tcW w:w="1710" w:type="dxa"/>
            <w:tcBorders>
              <w:bottom w:val="single" w:sz="4" w:space="0" w:color="auto"/>
            </w:tcBorders>
          </w:tcPr>
          <w:p w14:paraId="02964FDB" w14:textId="07A888B1" w:rsidR="00EE29F5" w:rsidRPr="002D524D" w:rsidRDefault="00EE29F5">
            <w:pPr>
              <w:rPr>
                <w:rFonts w:ascii="Arial" w:hAnsi="Arial" w:cs="Arial"/>
              </w:rPr>
            </w:pPr>
            <w:r w:rsidRPr="002D524D">
              <w:rPr>
                <w:rFonts w:ascii="Arial" w:hAnsi="Arial" w:cs="Arial"/>
              </w:rPr>
              <w:t>23.51</w:t>
            </w:r>
          </w:p>
        </w:tc>
        <w:tc>
          <w:tcPr>
            <w:tcW w:w="1530" w:type="dxa"/>
            <w:tcBorders>
              <w:bottom w:val="single" w:sz="4" w:space="0" w:color="auto"/>
            </w:tcBorders>
            <w:vAlign w:val="bottom"/>
          </w:tcPr>
          <w:p w14:paraId="5B82387C" w14:textId="0BAF65EB" w:rsidR="00EE29F5" w:rsidRPr="002D524D" w:rsidRDefault="00EE29F5">
            <w:pPr>
              <w:rPr>
                <w:rFonts w:ascii="Arial" w:hAnsi="Arial" w:cs="Arial"/>
              </w:rPr>
            </w:pPr>
            <w:r w:rsidRPr="002D524D">
              <w:rPr>
                <w:rFonts w:ascii="Arial" w:eastAsia="Times New Roman" w:hAnsi="Arial" w:cs="Arial"/>
              </w:rPr>
              <w:t>22.92</w:t>
            </w:r>
          </w:p>
        </w:tc>
        <w:tc>
          <w:tcPr>
            <w:tcW w:w="1440" w:type="dxa"/>
            <w:tcBorders>
              <w:bottom w:val="single" w:sz="4" w:space="0" w:color="auto"/>
            </w:tcBorders>
            <w:vAlign w:val="bottom"/>
          </w:tcPr>
          <w:p w14:paraId="2DBDC22B" w14:textId="43B10A11" w:rsidR="00EE29F5" w:rsidRPr="002D524D" w:rsidRDefault="00EE29F5">
            <w:pPr>
              <w:rPr>
                <w:rFonts w:ascii="Arial" w:hAnsi="Arial" w:cs="Arial"/>
              </w:rPr>
            </w:pPr>
            <w:r w:rsidRPr="002D524D">
              <w:rPr>
                <w:rFonts w:ascii="Arial" w:eastAsia="Times New Roman" w:hAnsi="Arial" w:cs="Arial"/>
              </w:rPr>
              <w:t>24.10</w:t>
            </w:r>
          </w:p>
        </w:tc>
        <w:tc>
          <w:tcPr>
            <w:tcW w:w="596" w:type="dxa"/>
            <w:tcBorders>
              <w:bottom w:val="single" w:sz="4" w:space="0" w:color="auto"/>
            </w:tcBorders>
          </w:tcPr>
          <w:p w14:paraId="63CEC349" w14:textId="77777777" w:rsidR="00EE29F5" w:rsidRPr="002D524D" w:rsidRDefault="00EE29F5">
            <w:pPr>
              <w:rPr>
                <w:rFonts w:ascii="Arial" w:hAnsi="Arial" w:cs="Arial"/>
              </w:rPr>
            </w:pPr>
          </w:p>
        </w:tc>
        <w:tc>
          <w:tcPr>
            <w:tcW w:w="1744" w:type="dxa"/>
            <w:tcBorders>
              <w:bottom w:val="single" w:sz="4" w:space="0" w:color="auto"/>
            </w:tcBorders>
            <w:vAlign w:val="bottom"/>
          </w:tcPr>
          <w:p w14:paraId="0E26B54B" w14:textId="641BB810" w:rsidR="00EE29F5" w:rsidRPr="002D524D" w:rsidRDefault="00EE29F5">
            <w:pPr>
              <w:rPr>
                <w:rFonts w:ascii="Arial" w:hAnsi="Arial" w:cs="Arial"/>
              </w:rPr>
            </w:pPr>
            <w:r w:rsidRPr="002D524D">
              <w:rPr>
                <w:rFonts w:ascii="Arial" w:eastAsia="Times New Roman" w:hAnsi="Arial" w:cs="Arial"/>
              </w:rPr>
              <w:t>62.54</w:t>
            </w:r>
          </w:p>
        </w:tc>
        <w:tc>
          <w:tcPr>
            <w:tcW w:w="1744" w:type="dxa"/>
            <w:tcBorders>
              <w:bottom w:val="single" w:sz="4" w:space="0" w:color="auto"/>
            </w:tcBorders>
            <w:vAlign w:val="bottom"/>
          </w:tcPr>
          <w:p w14:paraId="7E05B5B1" w14:textId="72EE65E9" w:rsidR="00EE29F5" w:rsidRPr="002D524D" w:rsidRDefault="00EE29F5">
            <w:pPr>
              <w:rPr>
                <w:rFonts w:ascii="Arial" w:hAnsi="Arial" w:cs="Arial"/>
              </w:rPr>
            </w:pPr>
            <w:r w:rsidRPr="002D524D">
              <w:rPr>
                <w:rFonts w:ascii="Arial" w:eastAsia="Times New Roman" w:hAnsi="Arial" w:cs="Arial"/>
              </w:rPr>
              <w:t>61.86</w:t>
            </w:r>
          </w:p>
        </w:tc>
        <w:tc>
          <w:tcPr>
            <w:tcW w:w="1744" w:type="dxa"/>
            <w:tcBorders>
              <w:bottom w:val="single" w:sz="4" w:space="0" w:color="auto"/>
            </w:tcBorders>
            <w:vAlign w:val="bottom"/>
          </w:tcPr>
          <w:p w14:paraId="3C183106" w14:textId="44A0FA4D" w:rsidR="00EE29F5" w:rsidRPr="002D524D" w:rsidRDefault="00EE29F5">
            <w:pPr>
              <w:rPr>
                <w:rFonts w:ascii="Arial" w:hAnsi="Arial" w:cs="Arial"/>
              </w:rPr>
            </w:pPr>
            <w:r w:rsidRPr="002D524D">
              <w:rPr>
                <w:rFonts w:ascii="Arial" w:eastAsia="Times New Roman" w:hAnsi="Arial" w:cs="Arial"/>
              </w:rPr>
              <w:t>63.21</w:t>
            </w:r>
          </w:p>
        </w:tc>
      </w:tr>
    </w:tbl>
    <w:p w14:paraId="1EBEFD48" w14:textId="77777777" w:rsidR="00D860A9" w:rsidRPr="002D524D" w:rsidRDefault="00D860A9">
      <w:pPr>
        <w:rPr>
          <w:rFonts w:ascii="Arial" w:hAnsi="Arial" w:cs="Arial"/>
          <w:b/>
        </w:rPr>
      </w:pPr>
    </w:p>
    <w:p w14:paraId="7D425C67" w14:textId="77777777" w:rsidR="00D860A9" w:rsidRPr="002D524D" w:rsidRDefault="00D860A9">
      <w:pPr>
        <w:rPr>
          <w:rFonts w:ascii="Arial" w:hAnsi="Arial" w:cs="Arial"/>
          <w:b/>
        </w:rPr>
      </w:pPr>
      <w:r w:rsidRPr="002D524D">
        <w:rPr>
          <w:rFonts w:ascii="Arial" w:hAnsi="Arial" w:cs="Arial"/>
          <w:b/>
        </w:rPr>
        <w:br w:type="page"/>
      </w:r>
    </w:p>
    <w:p w14:paraId="178C422A" w14:textId="59D458CC" w:rsidR="00972A17" w:rsidRPr="002D524D" w:rsidRDefault="00D860A9" w:rsidP="005A1C8F">
      <w:pPr>
        <w:rPr>
          <w:rFonts w:ascii="Arial" w:hAnsi="Arial" w:cs="Arial"/>
        </w:rPr>
      </w:pPr>
      <w:r w:rsidRPr="002D524D">
        <w:rPr>
          <w:rFonts w:ascii="Arial" w:hAnsi="Arial" w:cs="Arial"/>
          <w:b/>
        </w:rPr>
        <w:lastRenderedPageBreak/>
        <w:t>Table 4</w:t>
      </w:r>
      <w:r w:rsidRPr="002D524D">
        <w:rPr>
          <w:rFonts w:ascii="Arial" w:hAnsi="Arial" w:cs="Arial"/>
        </w:rPr>
        <w:t>: Binary logistic regression models</w:t>
      </w:r>
    </w:p>
    <w:p w14:paraId="4AD12FF4" w14:textId="77777777" w:rsidR="005A1C8F" w:rsidRPr="002D524D" w:rsidRDefault="005A1C8F" w:rsidP="005A1C8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365"/>
        <w:gridCol w:w="2420"/>
        <w:gridCol w:w="477"/>
        <w:gridCol w:w="2160"/>
        <w:gridCol w:w="2430"/>
      </w:tblGrid>
      <w:tr w:rsidR="00596A6B" w:rsidRPr="002D524D" w14:paraId="3481EC58" w14:textId="7D66BF21" w:rsidTr="00204763">
        <w:tc>
          <w:tcPr>
            <w:tcW w:w="3828" w:type="dxa"/>
            <w:tcBorders>
              <w:top w:val="single" w:sz="4" w:space="0" w:color="auto"/>
            </w:tcBorders>
            <w:vAlign w:val="center"/>
          </w:tcPr>
          <w:p w14:paraId="0F169A53" w14:textId="77777777" w:rsidR="00596A6B" w:rsidRPr="002D524D" w:rsidRDefault="00596A6B" w:rsidP="00156AB3">
            <w:pPr>
              <w:rPr>
                <w:rFonts w:ascii="Arial" w:hAnsi="Arial" w:cs="Arial"/>
              </w:rPr>
            </w:pPr>
          </w:p>
        </w:tc>
        <w:tc>
          <w:tcPr>
            <w:tcW w:w="4785" w:type="dxa"/>
            <w:gridSpan w:val="2"/>
            <w:tcBorders>
              <w:top w:val="single" w:sz="4" w:space="0" w:color="auto"/>
            </w:tcBorders>
            <w:vAlign w:val="center"/>
          </w:tcPr>
          <w:p w14:paraId="2005CF57" w14:textId="76B1A511" w:rsidR="00596A6B" w:rsidRPr="002D524D" w:rsidRDefault="00596A6B" w:rsidP="00156AB3">
            <w:pPr>
              <w:rPr>
                <w:rFonts w:ascii="Arial" w:hAnsi="Arial" w:cs="Arial"/>
              </w:rPr>
            </w:pPr>
            <w:r w:rsidRPr="002D524D">
              <w:rPr>
                <w:rFonts w:ascii="Arial" w:hAnsi="Arial" w:cs="Arial"/>
              </w:rPr>
              <w:t>Obese (BMI ≥ 30.00)</w:t>
            </w:r>
          </w:p>
        </w:tc>
        <w:tc>
          <w:tcPr>
            <w:tcW w:w="477" w:type="dxa"/>
            <w:tcBorders>
              <w:top w:val="single" w:sz="4" w:space="0" w:color="auto"/>
            </w:tcBorders>
            <w:vAlign w:val="center"/>
          </w:tcPr>
          <w:p w14:paraId="19EFF913" w14:textId="77777777" w:rsidR="00596A6B" w:rsidRPr="002D524D" w:rsidRDefault="00596A6B" w:rsidP="00156AB3">
            <w:pPr>
              <w:rPr>
                <w:rFonts w:ascii="Arial" w:hAnsi="Arial" w:cs="Arial"/>
              </w:rPr>
            </w:pPr>
          </w:p>
        </w:tc>
        <w:tc>
          <w:tcPr>
            <w:tcW w:w="2160" w:type="dxa"/>
            <w:tcBorders>
              <w:top w:val="single" w:sz="4" w:space="0" w:color="auto"/>
            </w:tcBorders>
            <w:vAlign w:val="center"/>
          </w:tcPr>
          <w:p w14:paraId="263317C9" w14:textId="77777777" w:rsidR="00596A6B" w:rsidRPr="002D524D" w:rsidRDefault="00596A6B" w:rsidP="00156AB3">
            <w:pPr>
              <w:rPr>
                <w:rFonts w:ascii="Arial" w:hAnsi="Arial" w:cs="Arial"/>
              </w:rPr>
            </w:pPr>
          </w:p>
        </w:tc>
        <w:tc>
          <w:tcPr>
            <w:tcW w:w="2430" w:type="dxa"/>
            <w:tcBorders>
              <w:top w:val="single" w:sz="4" w:space="0" w:color="auto"/>
            </w:tcBorders>
            <w:vAlign w:val="center"/>
          </w:tcPr>
          <w:p w14:paraId="1124313F" w14:textId="77777777" w:rsidR="00596A6B" w:rsidRPr="002D524D" w:rsidRDefault="00596A6B" w:rsidP="00156AB3">
            <w:pPr>
              <w:rPr>
                <w:rFonts w:ascii="Arial" w:hAnsi="Arial" w:cs="Arial"/>
              </w:rPr>
            </w:pPr>
          </w:p>
        </w:tc>
      </w:tr>
      <w:tr w:rsidR="001113EE" w:rsidRPr="002D524D" w14:paraId="3DBC19ED" w14:textId="69206DFB" w:rsidTr="00596A6B">
        <w:tc>
          <w:tcPr>
            <w:tcW w:w="3828" w:type="dxa"/>
            <w:vAlign w:val="center"/>
          </w:tcPr>
          <w:p w14:paraId="7754B71E" w14:textId="77777777" w:rsidR="001113EE" w:rsidRPr="002D524D" w:rsidRDefault="001113EE" w:rsidP="00156AB3">
            <w:pPr>
              <w:rPr>
                <w:rFonts w:ascii="Arial" w:hAnsi="Arial" w:cs="Arial"/>
              </w:rPr>
            </w:pPr>
          </w:p>
        </w:tc>
        <w:tc>
          <w:tcPr>
            <w:tcW w:w="2365" w:type="dxa"/>
            <w:tcBorders>
              <w:bottom w:val="single" w:sz="4" w:space="0" w:color="auto"/>
            </w:tcBorders>
            <w:vAlign w:val="center"/>
          </w:tcPr>
          <w:p w14:paraId="08020139" w14:textId="5F06F167" w:rsidR="001113EE" w:rsidRPr="002D524D" w:rsidRDefault="001113EE" w:rsidP="00156AB3">
            <w:pPr>
              <w:rPr>
                <w:rFonts w:ascii="Arial" w:hAnsi="Arial" w:cs="Arial"/>
              </w:rPr>
            </w:pPr>
            <w:r w:rsidRPr="002D524D">
              <w:rPr>
                <w:rFonts w:ascii="Arial" w:hAnsi="Arial" w:cs="Arial"/>
              </w:rPr>
              <w:t>Unweighted</w:t>
            </w:r>
          </w:p>
        </w:tc>
        <w:tc>
          <w:tcPr>
            <w:tcW w:w="2420" w:type="dxa"/>
            <w:tcBorders>
              <w:bottom w:val="single" w:sz="4" w:space="0" w:color="auto"/>
            </w:tcBorders>
            <w:vAlign w:val="center"/>
          </w:tcPr>
          <w:p w14:paraId="4FF59CFB" w14:textId="77777777" w:rsidR="001113EE" w:rsidRPr="002D524D" w:rsidRDefault="001113EE" w:rsidP="00156AB3">
            <w:pPr>
              <w:rPr>
                <w:rFonts w:ascii="Arial" w:hAnsi="Arial" w:cs="Arial"/>
              </w:rPr>
            </w:pPr>
          </w:p>
        </w:tc>
        <w:tc>
          <w:tcPr>
            <w:tcW w:w="477" w:type="dxa"/>
            <w:vAlign w:val="center"/>
          </w:tcPr>
          <w:p w14:paraId="1C9428A5" w14:textId="77777777" w:rsidR="001113EE" w:rsidRPr="002D524D" w:rsidRDefault="001113EE" w:rsidP="00156AB3">
            <w:pPr>
              <w:rPr>
                <w:rFonts w:ascii="Arial" w:hAnsi="Arial" w:cs="Arial"/>
              </w:rPr>
            </w:pPr>
          </w:p>
        </w:tc>
        <w:tc>
          <w:tcPr>
            <w:tcW w:w="2160" w:type="dxa"/>
            <w:tcBorders>
              <w:bottom w:val="single" w:sz="4" w:space="0" w:color="auto"/>
            </w:tcBorders>
            <w:vAlign w:val="center"/>
          </w:tcPr>
          <w:p w14:paraId="7AE80526" w14:textId="557241CC" w:rsidR="001113EE" w:rsidRPr="002D524D" w:rsidRDefault="001113EE" w:rsidP="00156AB3">
            <w:pPr>
              <w:rPr>
                <w:rFonts w:ascii="Arial" w:hAnsi="Arial" w:cs="Arial"/>
              </w:rPr>
            </w:pPr>
            <w:r w:rsidRPr="002D524D">
              <w:rPr>
                <w:rFonts w:ascii="Arial" w:hAnsi="Arial" w:cs="Arial"/>
              </w:rPr>
              <w:t>Weighted</w:t>
            </w:r>
          </w:p>
        </w:tc>
        <w:tc>
          <w:tcPr>
            <w:tcW w:w="2430" w:type="dxa"/>
            <w:tcBorders>
              <w:bottom w:val="single" w:sz="4" w:space="0" w:color="auto"/>
            </w:tcBorders>
            <w:vAlign w:val="center"/>
          </w:tcPr>
          <w:p w14:paraId="321A8063" w14:textId="77777777" w:rsidR="001113EE" w:rsidRPr="002D524D" w:rsidRDefault="001113EE" w:rsidP="00156AB3">
            <w:pPr>
              <w:rPr>
                <w:rFonts w:ascii="Arial" w:hAnsi="Arial" w:cs="Arial"/>
              </w:rPr>
            </w:pPr>
          </w:p>
        </w:tc>
      </w:tr>
      <w:tr w:rsidR="001113EE" w:rsidRPr="002D524D" w14:paraId="4AE04520" w14:textId="4B73BFE4" w:rsidTr="00596A6B">
        <w:tc>
          <w:tcPr>
            <w:tcW w:w="3828" w:type="dxa"/>
            <w:tcBorders>
              <w:bottom w:val="single" w:sz="4" w:space="0" w:color="auto"/>
            </w:tcBorders>
            <w:vAlign w:val="center"/>
          </w:tcPr>
          <w:p w14:paraId="743B6945" w14:textId="77777777" w:rsidR="001113EE" w:rsidRPr="002D524D" w:rsidRDefault="001113EE" w:rsidP="00156AB3">
            <w:pPr>
              <w:rPr>
                <w:rFonts w:ascii="Arial" w:hAnsi="Arial" w:cs="Arial"/>
              </w:rPr>
            </w:pPr>
          </w:p>
        </w:tc>
        <w:tc>
          <w:tcPr>
            <w:tcW w:w="2365" w:type="dxa"/>
            <w:tcBorders>
              <w:top w:val="single" w:sz="4" w:space="0" w:color="auto"/>
              <w:bottom w:val="single" w:sz="4" w:space="0" w:color="auto"/>
            </w:tcBorders>
            <w:vAlign w:val="center"/>
          </w:tcPr>
          <w:p w14:paraId="2642638B" w14:textId="09A349FB" w:rsidR="001113EE" w:rsidRPr="002D524D" w:rsidRDefault="001113EE" w:rsidP="00156AB3">
            <w:pPr>
              <w:rPr>
                <w:rFonts w:ascii="Arial" w:hAnsi="Arial" w:cs="Arial"/>
              </w:rPr>
            </w:pPr>
            <w:r w:rsidRPr="002D524D">
              <w:rPr>
                <w:rFonts w:ascii="Arial" w:hAnsi="Arial" w:cs="Arial"/>
              </w:rPr>
              <w:t>Unadjusted</w:t>
            </w:r>
          </w:p>
        </w:tc>
        <w:tc>
          <w:tcPr>
            <w:tcW w:w="2420" w:type="dxa"/>
            <w:tcBorders>
              <w:top w:val="single" w:sz="4" w:space="0" w:color="auto"/>
              <w:bottom w:val="single" w:sz="4" w:space="0" w:color="auto"/>
            </w:tcBorders>
            <w:vAlign w:val="center"/>
          </w:tcPr>
          <w:p w14:paraId="5BF19F7D" w14:textId="136EA9A0" w:rsidR="001113EE" w:rsidRPr="002D524D" w:rsidRDefault="001113EE" w:rsidP="00156AB3">
            <w:pPr>
              <w:rPr>
                <w:rFonts w:ascii="Arial" w:hAnsi="Arial" w:cs="Arial"/>
              </w:rPr>
            </w:pPr>
            <w:r w:rsidRPr="002D524D">
              <w:rPr>
                <w:rFonts w:ascii="Arial" w:hAnsi="Arial" w:cs="Arial"/>
              </w:rPr>
              <w:t>Adjusted</w:t>
            </w:r>
          </w:p>
        </w:tc>
        <w:tc>
          <w:tcPr>
            <w:tcW w:w="477" w:type="dxa"/>
            <w:tcBorders>
              <w:bottom w:val="single" w:sz="4" w:space="0" w:color="auto"/>
            </w:tcBorders>
            <w:vAlign w:val="center"/>
          </w:tcPr>
          <w:p w14:paraId="5F807000" w14:textId="77777777" w:rsidR="001113EE" w:rsidRPr="002D524D" w:rsidRDefault="001113EE" w:rsidP="00156AB3">
            <w:pPr>
              <w:rPr>
                <w:rFonts w:ascii="Arial" w:hAnsi="Arial" w:cs="Arial"/>
              </w:rPr>
            </w:pPr>
          </w:p>
        </w:tc>
        <w:tc>
          <w:tcPr>
            <w:tcW w:w="2160" w:type="dxa"/>
            <w:tcBorders>
              <w:top w:val="single" w:sz="4" w:space="0" w:color="auto"/>
              <w:bottom w:val="single" w:sz="4" w:space="0" w:color="auto"/>
            </w:tcBorders>
            <w:vAlign w:val="center"/>
          </w:tcPr>
          <w:p w14:paraId="5D5597ED" w14:textId="32C81AF9" w:rsidR="001113EE" w:rsidRPr="002D524D" w:rsidRDefault="001113EE" w:rsidP="00156AB3">
            <w:pPr>
              <w:rPr>
                <w:rFonts w:ascii="Arial" w:hAnsi="Arial" w:cs="Arial"/>
              </w:rPr>
            </w:pPr>
            <w:r w:rsidRPr="002D524D">
              <w:rPr>
                <w:rFonts w:ascii="Arial" w:hAnsi="Arial" w:cs="Arial"/>
              </w:rPr>
              <w:t>Unadjusted</w:t>
            </w:r>
          </w:p>
        </w:tc>
        <w:tc>
          <w:tcPr>
            <w:tcW w:w="2430" w:type="dxa"/>
            <w:tcBorders>
              <w:top w:val="single" w:sz="4" w:space="0" w:color="auto"/>
              <w:bottom w:val="single" w:sz="4" w:space="0" w:color="auto"/>
            </w:tcBorders>
            <w:vAlign w:val="center"/>
          </w:tcPr>
          <w:p w14:paraId="37B23677" w14:textId="41BF97A7" w:rsidR="001113EE" w:rsidRPr="002D524D" w:rsidRDefault="001113EE" w:rsidP="00156AB3">
            <w:pPr>
              <w:rPr>
                <w:rFonts w:ascii="Arial" w:hAnsi="Arial" w:cs="Arial"/>
              </w:rPr>
            </w:pPr>
            <w:r w:rsidRPr="002D524D">
              <w:rPr>
                <w:rFonts w:ascii="Arial" w:hAnsi="Arial" w:cs="Arial"/>
              </w:rPr>
              <w:t>Adjusted</w:t>
            </w:r>
          </w:p>
        </w:tc>
      </w:tr>
      <w:tr w:rsidR="001113EE" w:rsidRPr="002D524D" w14:paraId="0CA17409" w14:textId="27890A60" w:rsidTr="00596A6B">
        <w:tc>
          <w:tcPr>
            <w:tcW w:w="3828" w:type="dxa"/>
            <w:tcBorders>
              <w:top w:val="single" w:sz="4" w:space="0" w:color="auto"/>
            </w:tcBorders>
            <w:vAlign w:val="center"/>
          </w:tcPr>
          <w:p w14:paraId="18C8CAEC" w14:textId="5FBECBA9" w:rsidR="001113EE" w:rsidRPr="002D524D" w:rsidRDefault="001113EE" w:rsidP="00156AB3">
            <w:pPr>
              <w:rPr>
                <w:rFonts w:ascii="Arial" w:hAnsi="Arial" w:cs="Arial"/>
                <w:b/>
              </w:rPr>
            </w:pPr>
            <w:r w:rsidRPr="002D524D">
              <w:rPr>
                <w:rFonts w:ascii="Arial" w:hAnsi="Arial" w:cs="Arial"/>
                <w:b/>
              </w:rPr>
              <w:t>Occupational groups</w:t>
            </w:r>
          </w:p>
        </w:tc>
        <w:tc>
          <w:tcPr>
            <w:tcW w:w="2365" w:type="dxa"/>
            <w:tcBorders>
              <w:top w:val="single" w:sz="4" w:space="0" w:color="auto"/>
            </w:tcBorders>
            <w:vAlign w:val="center"/>
          </w:tcPr>
          <w:p w14:paraId="6A1D8198" w14:textId="77777777" w:rsidR="001113EE" w:rsidRPr="002D524D" w:rsidRDefault="001113EE" w:rsidP="00156AB3">
            <w:pPr>
              <w:rPr>
                <w:rFonts w:ascii="Arial" w:hAnsi="Arial" w:cs="Arial"/>
              </w:rPr>
            </w:pPr>
          </w:p>
        </w:tc>
        <w:tc>
          <w:tcPr>
            <w:tcW w:w="2420" w:type="dxa"/>
            <w:tcBorders>
              <w:top w:val="single" w:sz="4" w:space="0" w:color="auto"/>
            </w:tcBorders>
            <w:vAlign w:val="center"/>
          </w:tcPr>
          <w:p w14:paraId="09019776" w14:textId="77777777" w:rsidR="001113EE" w:rsidRPr="002D524D" w:rsidRDefault="001113EE" w:rsidP="00156AB3">
            <w:pPr>
              <w:rPr>
                <w:rFonts w:ascii="Arial" w:hAnsi="Arial" w:cs="Arial"/>
              </w:rPr>
            </w:pPr>
          </w:p>
        </w:tc>
        <w:tc>
          <w:tcPr>
            <w:tcW w:w="477" w:type="dxa"/>
            <w:tcBorders>
              <w:top w:val="single" w:sz="4" w:space="0" w:color="auto"/>
            </w:tcBorders>
            <w:vAlign w:val="center"/>
          </w:tcPr>
          <w:p w14:paraId="1D1C4B48" w14:textId="77777777" w:rsidR="001113EE" w:rsidRPr="002D524D" w:rsidRDefault="001113EE" w:rsidP="00156AB3">
            <w:pPr>
              <w:rPr>
                <w:rFonts w:ascii="Arial" w:hAnsi="Arial" w:cs="Arial"/>
              </w:rPr>
            </w:pPr>
          </w:p>
        </w:tc>
        <w:tc>
          <w:tcPr>
            <w:tcW w:w="2160" w:type="dxa"/>
            <w:tcBorders>
              <w:top w:val="single" w:sz="4" w:space="0" w:color="auto"/>
            </w:tcBorders>
            <w:vAlign w:val="center"/>
          </w:tcPr>
          <w:p w14:paraId="6180D296" w14:textId="77777777" w:rsidR="001113EE" w:rsidRPr="002D524D" w:rsidRDefault="001113EE" w:rsidP="00156AB3">
            <w:pPr>
              <w:rPr>
                <w:rFonts w:ascii="Arial" w:hAnsi="Arial" w:cs="Arial"/>
              </w:rPr>
            </w:pPr>
          </w:p>
        </w:tc>
        <w:tc>
          <w:tcPr>
            <w:tcW w:w="2430" w:type="dxa"/>
            <w:tcBorders>
              <w:top w:val="single" w:sz="4" w:space="0" w:color="auto"/>
            </w:tcBorders>
            <w:vAlign w:val="center"/>
          </w:tcPr>
          <w:p w14:paraId="261B9EA2" w14:textId="77777777" w:rsidR="001113EE" w:rsidRPr="002D524D" w:rsidRDefault="001113EE" w:rsidP="00156AB3">
            <w:pPr>
              <w:rPr>
                <w:rFonts w:ascii="Arial" w:hAnsi="Arial" w:cs="Arial"/>
              </w:rPr>
            </w:pPr>
          </w:p>
        </w:tc>
      </w:tr>
      <w:tr w:rsidR="001113EE" w:rsidRPr="002D524D" w14:paraId="6B01A712" w14:textId="27B9F4A7" w:rsidTr="00596A6B">
        <w:tc>
          <w:tcPr>
            <w:tcW w:w="3828" w:type="dxa"/>
            <w:vAlign w:val="center"/>
          </w:tcPr>
          <w:p w14:paraId="28ED462D" w14:textId="1E6C245E" w:rsidR="001113EE" w:rsidRPr="002D524D" w:rsidRDefault="001113EE" w:rsidP="00156AB3">
            <w:pPr>
              <w:rPr>
                <w:rFonts w:ascii="Arial" w:hAnsi="Arial" w:cs="Arial"/>
              </w:rPr>
            </w:pPr>
            <w:r w:rsidRPr="002D524D">
              <w:rPr>
                <w:rFonts w:ascii="Arial" w:hAnsi="Arial" w:cs="Arial"/>
              </w:rPr>
              <w:t xml:space="preserve">   Nurse</w:t>
            </w:r>
          </w:p>
        </w:tc>
        <w:tc>
          <w:tcPr>
            <w:tcW w:w="2365" w:type="dxa"/>
            <w:vAlign w:val="center"/>
          </w:tcPr>
          <w:p w14:paraId="31A9FC13" w14:textId="6E714BA2" w:rsidR="001113EE" w:rsidRPr="002D524D" w:rsidRDefault="001113EE" w:rsidP="00156AB3">
            <w:pPr>
              <w:rPr>
                <w:rFonts w:ascii="Arial" w:hAnsi="Arial" w:cs="Arial"/>
              </w:rPr>
            </w:pPr>
            <w:r w:rsidRPr="002D524D">
              <w:rPr>
                <w:rFonts w:ascii="Arial" w:hAnsi="Arial" w:cs="Arial"/>
              </w:rPr>
              <w:t>Comparison</w:t>
            </w:r>
          </w:p>
        </w:tc>
        <w:tc>
          <w:tcPr>
            <w:tcW w:w="2420" w:type="dxa"/>
            <w:vAlign w:val="center"/>
          </w:tcPr>
          <w:p w14:paraId="61382291" w14:textId="323C81C1" w:rsidR="001113EE" w:rsidRPr="002D524D" w:rsidRDefault="001113EE" w:rsidP="00156AB3">
            <w:pPr>
              <w:rPr>
                <w:rFonts w:ascii="Arial" w:hAnsi="Arial" w:cs="Arial"/>
              </w:rPr>
            </w:pPr>
            <w:r w:rsidRPr="002D524D">
              <w:rPr>
                <w:rFonts w:ascii="Arial" w:hAnsi="Arial" w:cs="Arial"/>
              </w:rPr>
              <w:t>Comparison</w:t>
            </w:r>
          </w:p>
        </w:tc>
        <w:tc>
          <w:tcPr>
            <w:tcW w:w="477" w:type="dxa"/>
            <w:vAlign w:val="center"/>
          </w:tcPr>
          <w:p w14:paraId="41930152" w14:textId="77777777" w:rsidR="001113EE" w:rsidRPr="002D524D" w:rsidRDefault="001113EE" w:rsidP="00156AB3">
            <w:pPr>
              <w:rPr>
                <w:rFonts w:ascii="Arial" w:hAnsi="Arial" w:cs="Arial"/>
              </w:rPr>
            </w:pPr>
          </w:p>
        </w:tc>
        <w:tc>
          <w:tcPr>
            <w:tcW w:w="2160" w:type="dxa"/>
            <w:vAlign w:val="center"/>
          </w:tcPr>
          <w:p w14:paraId="3FA68F2A" w14:textId="564AA81F" w:rsidR="001113EE" w:rsidRPr="002D524D" w:rsidRDefault="001113EE" w:rsidP="00156AB3">
            <w:pPr>
              <w:rPr>
                <w:rFonts w:ascii="Arial" w:hAnsi="Arial" w:cs="Arial"/>
              </w:rPr>
            </w:pPr>
            <w:r w:rsidRPr="002D524D">
              <w:rPr>
                <w:rFonts w:ascii="Arial" w:hAnsi="Arial" w:cs="Arial"/>
              </w:rPr>
              <w:t>Comparison</w:t>
            </w:r>
          </w:p>
        </w:tc>
        <w:tc>
          <w:tcPr>
            <w:tcW w:w="2430" w:type="dxa"/>
            <w:vAlign w:val="center"/>
          </w:tcPr>
          <w:p w14:paraId="73CF1911" w14:textId="09209365" w:rsidR="001113EE" w:rsidRPr="002D524D" w:rsidRDefault="001113EE" w:rsidP="00156AB3">
            <w:pPr>
              <w:rPr>
                <w:rFonts w:ascii="Arial" w:hAnsi="Arial" w:cs="Arial"/>
              </w:rPr>
            </w:pPr>
            <w:r w:rsidRPr="002D524D">
              <w:rPr>
                <w:rFonts w:ascii="Arial" w:hAnsi="Arial" w:cs="Arial"/>
              </w:rPr>
              <w:t>Comparison</w:t>
            </w:r>
          </w:p>
        </w:tc>
      </w:tr>
      <w:tr w:rsidR="001113EE" w:rsidRPr="002D524D" w14:paraId="6781C995" w14:textId="19171124" w:rsidTr="00596A6B">
        <w:tc>
          <w:tcPr>
            <w:tcW w:w="3828" w:type="dxa"/>
            <w:vAlign w:val="center"/>
          </w:tcPr>
          <w:p w14:paraId="39734E28" w14:textId="196FB974" w:rsidR="001113EE" w:rsidRPr="002D524D" w:rsidRDefault="001113EE" w:rsidP="00156AB3">
            <w:pPr>
              <w:rPr>
                <w:rFonts w:ascii="Arial" w:hAnsi="Arial" w:cs="Arial"/>
              </w:rPr>
            </w:pPr>
            <w:r w:rsidRPr="002D524D">
              <w:rPr>
                <w:rFonts w:ascii="Arial" w:hAnsi="Arial" w:cs="Arial"/>
              </w:rPr>
              <w:t xml:space="preserve">   Other health care professionals</w:t>
            </w:r>
          </w:p>
        </w:tc>
        <w:tc>
          <w:tcPr>
            <w:tcW w:w="2365" w:type="dxa"/>
            <w:vAlign w:val="bottom"/>
          </w:tcPr>
          <w:p w14:paraId="178A2EAC" w14:textId="29FBBA01" w:rsidR="001113EE" w:rsidRPr="002D524D" w:rsidRDefault="001113EE" w:rsidP="00156AB3">
            <w:pPr>
              <w:rPr>
                <w:rFonts w:ascii="Arial" w:hAnsi="Arial" w:cs="Arial"/>
              </w:rPr>
            </w:pPr>
            <w:r w:rsidRPr="002D524D">
              <w:rPr>
                <w:rFonts w:ascii="Arial" w:eastAsia="Times New Roman" w:hAnsi="Arial" w:cs="Arial"/>
              </w:rPr>
              <w:t>0.53 (0.37-0.75)</w:t>
            </w:r>
            <w:r w:rsidR="00355E30" w:rsidRPr="002D524D">
              <w:rPr>
                <w:rFonts w:ascii="Arial" w:eastAsia="Times New Roman" w:hAnsi="Arial" w:cs="Arial"/>
              </w:rPr>
              <w:t>*</w:t>
            </w:r>
          </w:p>
        </w:tc>
        <w:tc>
          <w:tcPr>
            <w:tcW w:w="2420" w:type="dxa"/>
            <w:vAlign w:val="bottom"/>
          </w:tcPr>
          <w:p w14:paraId="2B2D43AB" w14:textId="22E75010" w:rsidR="001113EE" w:rsidRPr="002D524D" w:rsidRDefault="001113EE" w:rsidP="00156AB3">
            <w:pPr>
              <w:rPr>
                <w:rFonts w:ascii="Arial" w:hAnsi="Arial" w:cs="Arial"/>
              </w:rPr>
            </w:pPr>
            <w:r w:rsidRPr="002D524D">
              <w:rPr>
                <w:rFonts w:ascii="Arial" w:eastAsia="Times New Roman" w:hAnsi="Arial" w:cs="Arial"/>
              </w:rPr>
              <w:t>0.55 (0.39-0.77</w:t>
            </w:r>
            <w:r w:rsidR="00355E30" w:rsidRPr="002D524D">
              <w:rPr>
                <w:rFonts w:ascii="Arial" w:eastAsia="Times New Roman" w:hAnsi="Arial" w:cs="Arial"/>
              </w:rPr>
              <w:t>)*</w:t>
            </w:r>
          </w:p>
        </w:tc>
        <w:tc>
          <w:tcPr>
            <w:tcW w:w="477" w:type="dxa"/>
            <w:vAlign w:val="center"/>
          </w:tcPr>
          <w:p w14:paraId="0289C008" w14:textId="77777777" w:rsidR="001113EE" w:rsidRPr="002D524D" w:rsidRDefault="001113EE" w:rsidP="00156AB3">
            <w:pPr>
              <w:rPr>
                <w:rFonts w:ascii="Arial" w:hAnsi="Arial" w:cs="Arial"/>
              </w:rPr>
            </w:pPr>
          </w:p>
        </w:tc>
        <w:tc>
          <w:tcPr>
            <w:tcW w:w="2160" w:type="dxa"/>
            <w:vAlign w:val="bottom"/>
          </w:tcPr>
          <w:p w14:paraId="79989C43" w14:textId="769E912D" w:rsidR="001113EE" w:rsidRPr="002D524D" w:rsidRDefault="001113EE" w:rsidP="00156AB3">
            <w:pPr>
              <w:rPr>
                <w:rFonts w:ascii="Arial" w:hAnsi="Arial" w:cs="Arial"/>
              </w:rPr>
            </w:pPr>
            <w:r w:rsidRPr="002D524D">
              <w:rPr>
                <w:rFonts w:ascii="Arial" w:eastAsia="Times New Roman" w:hAnsi="Arial" w:cs="Arial"/>
              </w:rPr>
              <w:t>0.50 (0.35-0.72)</w:t>
            </w:r>
            <w:r w:rsidR="00355E30" w:rsidRPr="002D524D">
              <w:rPr>
                <w:rFonts w:ascii="Arial" w:eastAsia="Times New Roman" w:hAnsi="Arial" w:cs="Arial"/>
              </w:rPr>
              <w:t>*</w:t>
            </w:r>
          </w:p>
        </w:tc>
        <w:tc>
          <w:tcPr>
            <w:tcW w:w="2430" w:type="dxa"/>
            <w:vAlign w:val="bottom"/>
          </w:tcPr>
          <w:p w14:paraId="6EAFC0BB" w14:textId="7CE0EC94" w:rsidR="001113EE" w:rsidRPr="002D524D" w:rsidRDefault="001113EE" w:rsidP="00156AB3">
            <w:pPr>
              <w:rPr>
                <w:rFonts w:ascii="Arial" w:hAnsi="Arial" w:cs="Arial"/>
              </w:rPr>
            </w:pPr>
            <w:r w:rsidRPr="002D524D">
              <w:rPr>
                <w:rFonts w:ascii="Arial" w:eastAsia="Times New Roman" w:hAnsi="Arial" w:cs="Arial"/>
              </w:rPr>
              <w:t>0.52 (0.37-0.75)</w:t>
            </w:r>
            <w:r w:rsidR="00355E30" w:rsidRPr="002D524D">
              <w:rPr>
                <w:rFonts w:ascii="Arial" w:eastAsia="Times New Roman" w:hAnsi="Arial" w:cs="Arial"/>
              </w:rPr>
              <w:t>*</w:t>
            </w:r>
          </w:p>
        </w:tc>
      </w:tr>
      <w:tr w:rsidR="001113EE" w:rsidRPr="002D524D" w14:paraId="08200DE6" w14:textId="0A418683" w:rsidTr="00596A6B">
        <w:tc>
          <w:tcPr>
            <w:tcW w:w="3828" w:type="dxa"/>
            <w:vAlign w:val="center"/>
          </w:tcPr>
          <w:p w14:paraId="791F3882" w14:textId="38FFB288" w:rsidR="001113EE" w:rsidRPr="002D524D" w:rsidRDefault="001113EE" w:rsidP="00875F74">
            <w:pPr>
              <w:rPr>
                <w:rFonts w:ascii="Arial" w:hAnsi="Arial" w:cs="Arial"/>
              </w:rPr>
            </w:pPr>
            <w:r w:rsidRPr="002D524D">
              <w:rPr>
                <w:rFonts w:ascii="Arial" w:hAnsi="Arial" w:cs="Arial"/>
              </w:rPr>
              <w:t xml:space="preserve">   </w:t>
            </w:r>
            <w:r w:rsidR="00875F74" w:rsidRPr="002D524D">
              <w:rPr>
                <w:rFonts w:ascii="Arial" w:hAnsi="Arial" w:cs="Arial"/>
              </w:rPr>
              <w:t xml:space="preserve">Unregistered </w:t>
            </w:r>
            <w:r w:rsidRPr="002D524D">
              <w:rPr>
                <w:rFonts w:ascii="Arial" w:hAnsi="Arial" w:cs="Arial"/>
              </w:rPr>
              <w:t xml:space="preserve">care </w:t>
            </w:r>
            <w:r w:rsidR="00875F74" w:rsidRPr="002D524D">
              <w:rPr>
                <w:rFonts w:ascii="Arial" w:hAnsi="Arial" w:cs="Arial"/>
              </w:rPr>
              <w:t xml:space="preserve">staff </w:t>
            </w:r>
          </w:p>
        </w:tc>
        <w:tc>
          <w:tcPr>
            <w:tcW w:w="2365" w:type="dxa"/>
            <w:vAlign w:val="bottom"/>
          </w:tcPr>
          <w:p w14:paraId="3DC7DC32" w14:textId="17BBAB9F" w:rsidR="001113EE" w:rsidRPr="002D524D" w:rsidRDefault="001113EE" w:rsidP="00156AB3">
            <w:pPr>
              <w:rPr>
                <w:rFonts w:ascii="Arial" w:hAnsi="Arial" w:cs="Arial"/>
              </w:rPr>
            </w:pPr>
            <w:r w:rsidRPr="002D524D">
              <w:rPr>
                <w:rFonts w:ascii="Arial" w:eastAsia="Times New Roman" w:hAnsi="Arial" w:cs="Arial"/>
              </w:rPr>
              <w:t>1.34 (1.02-1.75)</w:t>
            </w:r>
            <w:r w:rsidR="00355E30" w:rsidRPr="002D524D">
              <w:rPr>
                <w:rFonts w:ascii="Arial" w:eastAsia="Times New Roman" w:hAnsi="Arial" w:cs="Arial"/>
              </w:rPr>
              <w:t>*</w:t>
            </w:r>
          </w:p>
        </w:tc>
        <w:tc>
          <w:tcPr>
            <w:tcW w:w="2420" w:type="dxa"/>
            <w:vAlign w:val="bottom"/>
          </w:tcPr>
          <w:p w14:paraId="37574581" w14:textId="7C7A4E40" w:rsidR="001113EE" w:rsidRPr="002D524D" w:rsidRDefault="001113EE" w:rsidP="00156AB3">
            <w:pPr>
              <w:rPr>
                <w:rFonts w:ascii="Arial" w:hAnsi="Arial" w:cs="Arial"/>
              </w:rPr>
            </w:pPr>
            <w:r w:rsidRPr="002D524D">
              <w:rPr>
                <w:rFonts w:ascii="Arial" w:eastAsia="Times New Roman" w:hAnsi="Arial" w:cs="Arial"/>
              </w:rPr>
              <w:t>1.40 (1.07-1.83</w:t>
            </w:r>
            <w:r w:rsidR="00355E30" w:rsidRPr="002D524D">
              <w:rPr>
                <w:rFonts w:ascii="Arial" w:eastAsia="Times New Roman" w:hAnsi="Arial" w:cs="Arial"/>
              </w:rPr>
              <w:t>)*</w:t>
            </w:r>
          </w:p>
        </w:tc>
        <w:tc>
          <w:tcPr>
            <w:tcW w:w="477" w:type="dxa"/>
            <w:vAlign w:val="center"/>
          </w:tcPr>
          <w:p w14:paraId="2A122973" w14:textId="77777777" w:rsidR="001113EE" w:rsidRPr="002D524D" w:rsidRDefault="001113EE" w:rsidP="00156AB3">
            <w:pPr>
              <w:rPr>
                <w:rFonts w:ascii="Arial" w:hAnsi="Arial" w:cs="Arial"/>
              </w:rPr>
            </w:pPr>
          </w:p>
        </w:tc>
        <w:tc>
          <w:tcPr>
            <w:tcW w:w="2160" w:type="dxa"/>
            <w:vAlign w:val="bottom"/>
          </w:tcPr>
          <w:p w14:paraId="15CCF47A" w14:textId="222B03CA" w:rsidR="001113EE" w:rsidRPr="002D524D" w:rsidRDefault="001113EE" w:rsidP="00156AB3">
            <w:pPr>
              <w:rPr>
                <w:rFonts w:ascii="Arial" w:hAnsi="Arial" w:cs="Arial"/>
              </w:rPr>
            </w:pPr>
            <w:r w:rsidRPr="002D524D">
              <w:rPr>
                <w:rFonts w:ascii="Arial" w:eastAsia="Times New Roman" w:hAnsi="Arial" w:cs="Arial"/>
              </w:rPr>
              <w:t>1.40 (1.06-1.84)</w:t>
            </w:r>
            <w:r w:rsidR="00355E30" w:rsidRPr="002D524D">
              <w:rPr>
                <w:rFonts w:ascii="Arial" w:eastAsia="Times New Roman" w:hAnsi="Arial" w:cs="Arial"/>
              </w:rPr>
              <w:t>*</w:t>
            </w:r>
          </w:p>
        </w:tc>
        <w:tc>
          <w:tcPr>
            <w:tcW w:w="2430" w:type="dxa"/>
            <w:vAlign w:val="bottom"/>
          </w:tcPr>
          <w:p w14:paraId="72CB9BAC" w14:textId="1B2C4C67" w:rsidR="001113EE" w:rsidRPr="002D524D" w:rsidRDefault="001113EE" w:rsidP="00156AB3">
            <w:pPr>
              <w:rPr>
                <w:rFonts w:ascii="Arial" w:hAnsi="Arial" w:cs="Arial"/>
              </w:rPr>
            </w:pPr>
            <w:r w:rsidRPr="002D524D">
              <w:rPr>
                <w:rFonts w:ascii="Arial" w:eastAsia="Times New Roman" w:hAnsi="Arial" w:cs="Arial"/>
              </w:rPr>
              <w:t>1.46 (1.11-1.93)</w:t>
            </w:r>
            <w:r w:rsidR="00355E30" w:rsidRPr="002D524D">
              <w:rPr>
                <w:rFonts w:ascii="Arial" w:eastAsia="Times New Roman" w:hAnsi="Arial" w:cs="Arial"/>
              </w:rPr>
              <w:t>*</w:t>
            </w:r>
          </w:p>
        </w:tc>
      </w:tr>
      <w:tr w:rsidR="001113EE" w:rsidRPr="002D524D" w14:paraId="6FF9C524" w14:textId="29119D41" w:rsidTr="00596A6B">
        <w:tc>
          <w:tcPr>
            <w:tcW w:w="3828" w:type="dxa"/>
            <w:vAlign w:val="center"/>
          </w:tcPr>
          <w:p w14:paraId="50C1E022" w14:textId="03DE8D0B" w:rsidR="001113EE" w:rsidRPr="002D524D" w:rsidRDefault="001113EE" w:rsidP="00156AB3">
            <w:pPr>
              <w:rPr>
                <w:rFonts w:ascii="Arial" w:hAnsi="Arial" w:cs="Arial"/>
              </w:rPr>
            </w:pPr>
            <w:r w:rsidRPr="002D524D">
              <w:rPr>
                <w:rFonts w:ascii="Arial" w:hAnsi="Arial" w:cs="Arial"/>
              </w:rPr>
              <w:t xml:space="preserve">   Non-health occupations </w:t>
            </w:r>
          </w:p>
        </w:tc>
        <w:tc>
          <w:tcPr>
            <w:tcW w:w="2365" w:type="dxa"/>
            <w:vAlign w:val="bottom"/>
          </w:tcPr>
          <w:p w14:paraId="38C05F4E" w14:textId="3EA8CAE2" w:rsidR="001113EE" w:rsidRPr="002D524D" w:rsidRDefault="001113EE" w:rsidP="00156AB3">
            <w:pPr>
              <w:rPr>
                <w:rFonts w:ascii="Arial" w:hAnsi="Arial" w:cs="Arial"/>
              </w:rPr>
            </w:pPr>
            <w:r w:rsidRPr="002D524D">
              <w:rPr>
                <w:rFonts w:ascii="Arial" w:eastAsia="Times New Roman" w:hAnsi="Arial" w:cs="Arial"/>
              </w:rPr>
              <w:t>0.91 (0.73-1.13)</w:t>
            </w:r>
          </w:p>
        </w:tc>
        <w:tc>
          <w:tcPr>
            <w:tcW w:w="2420" w:type="dxa"/>
            <w:vAlign w:val="bottom"/>
          </w:tcPr>
          <w:p w14:paraId="4714FCD7" w14:textId="4DE804CC" w:rsidR="001113EE" w:rsidRPr="002D524D" w:rsidRDefault="001113EE" w:rsidP="00156AB3">
            <w:pPr>
              <w:rPr>
                <w:rFonts w:ascii="Arial" w:hAnsi="Arial" w:cs="Arial"/>
              </w:rPr>
            </w:pPr>
            <w:r w:rsidRPr="002D524D">
              <w:rPr>
                <w:rFonts w:ascii="Arial" w:eastAsia="Times New Roman" w:hAnsi="Arial" w:cs="Arial"/>
              </w:rPr>
              <w:t>0.92 (0.73-1.15</w:t>
            </w:r>
            <w:r w:rsidR="00355E30" w:rsidRPr="002D524D">
              <w:rPr>
                <w:rFonts w:ascii="Arial" w:eastAsia="Times New Roman" w:hAnsi="Arial" w:cs="Arial"/>
              </w:rPr>
              <w:t>)</w:t>
            </w:r>
          </w:p>
        </w:tc>
        <w:tc>
          <w:tcPr>
            <w:tcW w:w="477" w:type="dxa"/>
            <w:vAlign w:val="center"/>
          </w:tcPr>
          <w:p w14:paraId="0B34A537" w14:textId="77777777" w:rsidR="001113EE" w:rsidRPr="002D524D" w:rsidRDefault="001113EE" w:rsidP="00156AB3">
            <w:pPr>
              <w:rPr>
                <w:rFonts w:ascii="Arial" w:hAnsi="Arial" w:cs="Arial"/>
              </w:rPr>
            </w:pPr>
          </w:p>
        </w:tc>
        <w:tc>
          <w:tcPr>
            <w:tcW w:w="2160" w:type="dxa"/>
            <w:vAlign w:val="bottom"/>
          </w:tcPr>
          <w:p w14:paraId="7DB2F20A" w14:textId="1CB7DA01" w:rsidR="001113EE" w:rsidRPr="002D524D" w:rsidRDefault="001113EE" w:rsidP="00156AB3">
            <w:pPr>
              <w:rPr>
                <w:rFonts w:ascii="Arial" w:hAnsi="Arial" w:cs="Arial"/>
              </w:rPr>
            </w:pPr>
            <w:r w:rsidRPr="002D524D">
              <w:rPr>
                <w:rFonts w:ascii="Arial" w:eastAsia="Times New Roman" w:hAnsi="Arial" w:cs="Arial"/>
              </w:rPr>
              <w:t>0.92 (0.73-1.15)</w:t>
            </w:r>
          </w:p>
        </w:tc>
        <w:tc>
          <w:tcPr>
            <w:tcW w:w="2430" w:type="dxa"/>
            <w:vAlign w:val="bottom"/>
          </w:tcPr>
          <w:p w14:paraId="54FC5946" w14:textId="48A34CA1" w:rsidR="001113EE" w:rsidRPr="002D524D" w:rsidRDefault="001113EE" w:rsidP="00156AB3">
            <w:pPr>
              <w:rPr>
                <w:rFonts w:ascii="Arial" w:hAnsi="Arial" w:cs="Arial"/>
              </w:rPr>
            </w:pPr>
            <w:r w:rsidRPr="002D524D">
              <w:rPr>
                <w:rFonts w:ascii="Arial" w:eastAsia="Times New Roman" w:hAnsi="Arial" w:cs="Arial"/>
              </w:rPr>
              <w:t>0.94 (0.74-1.18)</w:t>
            </w:r>
          </w:p>
        </w:tc>
      </w:tr>
      <w:tr w:rsidR="001113EE" w:rsidRPr="002D524D" w14:paraId="34CE02C1" w14:textId="2F4F35C1" w:rsidTr="00596A6B">
        <w:tc>
          <w:tcPr>
            <w:tcW w:w="3828" w:type="dxa"/>
            <w:vAlign w:val="center"/>
          </w:tcPr>
          <w:p w14:paraId="5C0CF9CD" w14:textId="6C35BAA9" w:rsidR="001113EE" w:rsidRPr="002D524D" w:rsidRDefault="001113EE" w:rsidP="00156AB3">
            <w:pPr>
              <w:rPr>
                <w:rFonts w:ascii="Arial" w:hAnsi="Arial" w:cs="Arial"/>
                <w:b/>
              </w:rPr>
            </w:pPr>
            <w:r w:rsidRPr="002D524D">
              <w:rPr>
                <w:rFonts w:ascii="Arial" w:hAnsi="Arial" w:cs="Arial"/>
                <w:b/>
              </w:rPr>
              <w:t>Survey year</w:t>
            </w:r>
          </w:p>
        </w:tc>
        <w:tc>
          <w:tcPr>
            <w:tcW w:w="2365" w:type="dxa"/>
            <w:vAlign w:val="center"/>
          </w:tcPr>
          <w:p w14:paraId="78D813E6" w14:textId="36928026" w:rsidR="001113EE" w:rsidRPr="002D524D" w:rsidRDefault="001113EE" w:rsidP="00156AB3">
            <w:pPr>
              <w:rPr>
                <w:rFonts w:ascii="Arial" w:hAnsi="Arial" w:cs="Arial"/>
                <w:b/>
              </w:rPr>
            </w:pPr>
          </w:p>
        </w:tc>
        <w:tc>
          <w:tcPr>
            <w:tcW w:w="2420" w:type="dxa"/>
            <w:vAlign w:val="center"/>
          </w:tcPr>
          <w:p w14:paraId="14804403" w14:textId="77777777" w:rsidR="001113EE" w:rsidRPr="002D524D" w:rsidRDefault="001113EE" w:rsidP="00156AB3">
            <w:pPr>
              <w:rPr>
                <w:rFonts w:ascii="Arial" w:hAnsi="Arial" w:cs="Arial"/>
                <w:b/>
              </w:rPr>
            </w:pPr>
          </w:p>
        </w:tc>
        <w:tc>
          <w:tcPr>
            <w:tcW w:w="477" w:type="dxa"/>
            <w:vAlign w:val="center"/>
          </w:tcPr>
          <w:p w14:paraId="17BDD878" w14:textId="77777777" w:rsidR="001113EE" w:rsidRPr="002D524D" w:rsidRDefault="001113EE" w:rsidP="00156AB3">
            <w:pPr>
              <w:rPr>
                <w:rFonts w:ascii="Arial" w:hAnsi="Arial" w:cs="Arial"/>
                <w:b/>
              </w:rPr>
            </w:pPr>
          </w:p>
        </w:tc>
        <w:tc>
          <w:tcPr>
            <w:tcW w:w="2160" w:type="dxa"/>
            <w:vAlign w:val="center"/>
          </w:tcPr>
          <w:p w14:paraId="692641F7" w14:textId="77777777" w:rsidR="001113EE" w:rsidRPr="002D524D" w:rsidRDefault="001113EE" w:rsidP="00156AB3">
            <w:pPr>
              <w:rPr>
                <w:rFonts w:ascii="Arial" w:hAnsi="Arial" w:cs="Arial"/>
                <w:b/>
              </w:rPr>
            </w:pPr>
          </w:p>
        </w:tc>
        <w:tc>
          <w:tcPr>
            <w:tcW w:w="2430" w:type="dxa"/>
            <w:vAlign w:val="center"/>
          </w:tcPr>
          <w:p w14:paraId="7BBDA0C8" w14:textId="77777777" w:rsidR="001113EE" w:rsidRPr="002D524D" w:rsidRDefault="001113EE" w:rsidP="00156AB3">
            <w:pPr>
              <w:rPr>
                <w:rFonts w:ascii="Arial" w:hAnsi="Arial" w:cs="Arial"/>
                <w:b/>
              </w:rPr>
            </w:pPr>
          </w:p>
        </w:tc>
      </w:tr>
      <w:tr w:rsidR="001113EE" w:rsidRPr="002D524D" w14:paraId="7373D749" w14:textId="54A04AD3" w:rsidTr="00596A6B">
        <w:tc>
          <w:tcPr>
            <w:tcW w:w="3828" w:type="dxa"/>
            <w:vAlign w:val="center"/>
          </w:tcPr>
          <w:p w14:paraId="5E4C87BE" w14:textId="0BD580F1" w:rsidR="001113EE" w:rsidRPr="002D524D" w:rsidRDefault="001113EE" w:rsidP="00156AB3">
            <w:pPr>
              <w:rPr>
                <w:rFonts w:ascii="Arial" w:hAnsi="Arial" w:cs="Arial"/>
              </w:rPr>
            </w:pPr>
            <w:r w:rsidRPr="002D524D">
              <w:rPr>
                <w:rFonts w:ascii="Arial" w:hAnsi="Arial" w:cs="Arial"/>
              </w:rPr>
              <w:t xml:space="preserve">   2008</w:t>
            </w:r>
          </w:p>
        </w:tc>
        <w:tc>
          <w:tcPr>
            <w:tcW w:w="2365" w:type="dxa"/>
            <w:vAlign w:val="center"/>
          </w:tcPr>
          <w:p w14:paraId="390077DD" w14:textId="2AEC0CF0" w:rsidR="001113EE" w:rsidRPr="002D524D" w:rsidRDefault="001113EE" w:rsidP="00156AB3">
            <w:pPr>
              <w:rPr>
                <w:rFonts w:ascii="Arial" w:hAnsi="Arial" w:cs="Arial"/>
              </w:rPr>
            </w:pPr>
            <w:r w:rsidRPr="002D524D">
              <w:rPr>
                <w:rFonts w:ascii="Arial" w:hAnsi="Arial" w:cs="Arial"/>
              </w:rPr>
              <w:t>Comparison</w:t>
            </w:r>
          </w:p>
        </w:tc>
        <w:tc>
          <w:tcPr>
            <w:tcW w:w="2420" w:type="dxa"/>
            <w:vAlign w:val="center"/>
          </w:tcPr>
          <w:p w14:paraId="62032C14" w14:textId="1CAD905D" w:rsidR="001113EE" w:rsidRPr="002D524D" w:rsidRDefault="001113EE" w:rsidP="00156AB3">
            <w:pPr>
              <w:rPr>
                <w:rFonts w:ascii="Arial" w:hAnsi="Arial" w:cs="Arial"/>
              </w:rPr>
            </w:pPr>
            <w:r w:rsidRPr="002D524D">
              <w:rPr>
                <w:rFonts w:ascii="Arial" w:hAnsi="Arial" w:cs="Arial"/>
              </w:rPr>
              <w:t>Comparison</w:t>
            </w:r>
          </w:p>
        </w:tc>
        <w:tc>
          <w:tcPr>
            <w:tcW w:w="477" w:type="dxa"/>
            <w:vAlign w:val="center"/>
          </w:tcPr>
          <w:p w14:paraId="2EBEF074" w14:textId="77777777" w:rsidR="001113EE" w:rsidRPr="002D524D" w:rsidRDefault="001113EE" w:rsidP="00156AB3">
            <w:pPr>
              <w:rPr>
                <w:rFonts w:ascii="Arial" w:hAnsi="Arial" w:cs="Arial"/>
              </w:rPr>
            </w:pPr>
          </w:p>
        </w:tc>
        <w:tc>
          <w:tcPr>
            <w:tcW w:w="2160" w:type="dxa"/>
            <w:vAlign w:val="center"/>
          </w:tcPr>
          <w:p w14:paraId="6E1B6F46" w14:textId="49880970" w:rsidR="001113EE" w:rsidRPr="002D524D" w:rsidRDefault="001113EE" w:rsidP="00156AB3">
            <w:pPr>
              <w:rPr>
                <w:rFonts w:ascii="Arial" w:hAnsi="Arial" w:cs="Arial"/>
              </w:rPr>
            </w:pPr>
            <w:r w:rsidRPr="002D524D">
              <w:rPr>
                <w:rFonts w:ascii="Arial" w:hAnsi="Arial" w:cs="Arial"/>
              </w:rPr>
              <w:t>Comparison</w:t>
            </w:r>
          </w:p>
        </w:tc>
        <w:tc>
          <w:tcPr>
            <w:tcW w:w="2430" w:type="dxa"/>
            <w:vAlign w:val="center"/>
          </w:tcPr>
          <w:p w14:paraId="2D88C82B" w14:textId="75193C20" w:rsidR="001113EE" w:rsidRPr="002D524D" w:rsidRDefault="001113EE" w:rsidP="00156AB3">
            <w:pPr>
              <w:rPr>
                <w:rFonts w:ascii="Arial" w:hAnsi="Arial" w:cs="Arial"/>
              </w:rPr>
            </w:pPr>
            <w:r w:rsidRPr="002D524D">
              <w:rPr>
                <w:rFonts w:ascii="Arial" w:hAnsi="Arial" w:cs="Arial"/>
              </w:rPr>
              <w:t>Comparison</w:t>
            </w:r>
          </w:p>
        </w:tc>
      </w:tr>
      <w:tr w:rsidR="001113EE" w:rsidRPr="002D524D" w14:paraId="0D5B1AD1" w14:textId="12A1C4CD" w:rsidTr="00596A6B">
        <w:tc>
          <w:tcPr>
            <w:tcW w:w="3828" w:type="dxa"/>
            <w:vAlign w:val="center"/>
          </w:tcPr>
          <w:p w14:paraId="3E16F82A" w14:textId="18C05BE5" w:rsidR="001113EE" w:rsidRPr="002D524D" w:rsidRDefault="001113EE" w:rsidP="00156AB3">
            <w:pPr>
              <w:rPr>
                <w:rFonts w:ascii="Arial" w:hAnsi="Arial" w:cs="Arial"/>
              </w:rPr>
            </w:pPr>
            <w:r w:rsidRPr="002D524D">
              <w:rPr>
                <w:rFonts w:ascii="Arial" w:hAnsi="Arial" w:cs="Arial"/>
              </w:rPr>
              <w:t xml:space="preserve">   2009</w:t>
            </w:r>
          </w:p>
        </w:tc>
        <w:tc>
          <w:tcPr>
            <w:tcW w:w="2365" w:type="dxa"/>
            <w:vAlign w:val="bottom"/>
          </w:tcPr>
          <w:p w14:paraId="123B4BC9" w14:textId="734D674F" w:rsidR="001113EE" w:rsidRPr="002D524D" w:rsidRDefault="001113EE" w:rsidP="00156AB3">
            <w:pPr>
              <w:rPr>
                <w:rFonts w:ascii="Arial" w:hAnsi="Arial" w:cs="Arial"/>
              </w:rPr>
            </w:pPr>
            <w:r w:rsidRPr="002D524D">
              <w:rPr>
                <w:rFonts w:ascii="Arial" w:eastAsia="Times New Roman" w:hAnsi="Arial" w:cs="Arial"/>
              </w:rPr>
              <w:t>0.96 (0.85-1.07)</w:t>
            </w:r>
          </w:p>
        </w:tc>
        <w:tc>
          <w:tcPr>
            <w:tcW w:w="2420" w:type="dxa"/>
            <w:vAlign w:val="bottom"/>
          </w:tcPr>
          <w:p w14:paraId="07D72069" w14:textId="590CE08C" w:rsidR="001113EE" w:rsidRPr="002D524D" w:rsidRDefault="001113EE" w:rsidP="00156AB3">
            <w:pPr>
              <w:rPr>
                <w:rFonts w:ascii="Arial" w:hAnsi="Arial" w:cs="Arial"/>
              </w:rPr>
            </w:pPr>
            <w:r w:rsidRPr="002D524D">
              <w:rPr>
                <w:rFonts w:ascii="Arial" w:eastAsia="Times New Roman" w:hAnsi="Arial" w:cs="Arial"/>
              </w:rPr>
              <w:t>0.95 (0.85-1.07</w:t>
            </w:r>
            <w:r w:rsidR="00355E30" w:rsidRPr="002D524D">
              <w:rPr>
                <w:rFonts w:ascii="Arial" w:eastAsia="Times New Roman" w:hAnsi="Arial" w:cs="Arial"/>
              </w:rPr>
              <w:t>)</w:t>
            </w:r>
          </w:p>
        </w:tc>
        <w:tc>
          <w:tcPr>
            <w:tcW w:w="477" w:type="dxa"/>
            <w:vAlign w:val="center"/>
          </w:tcPr>
          <w:p w14:paraId="63030D12" w14:textId="77777777" w:rsidR="001113EE" w:rsidRPr="002D524D" w:rsidRDefault="001113EE" w:rsidP="00156AB3">
            <w:pPr>
              <w:rPr>
                <w:rFonts w:ascii="Arial" w:hAnsi="Arial" w:cs="Arial"/>
              </w:rPr>
            </w:pPr>
          </w:p>
        </w:tc>
        <w:tc>
          <w:tcPr>
            <w:tcW w:w="2160" w:type="dxa"/>
            <w:vAlign w:val="bottom"/>
          </w:tcPr>
          <w:p w14:paraId="07195CD6" w14:textId="54331235" w:rsidR="001113EE" w:rsidRPr="002D524D" w:rsidRDefault="001113EE" w:rsidP="00156AB3">
            <w:pPr>
              <w:rPr>
                <w:rFonts w:ascii="Arial" w:hAnsi="Arial" w:cs="Arial"/>
              </w:rPr>
            </w:pPr>
            <w:r w:rsidRPr="002D524D">
              <w:rPr>
                <w:rFonts w:ascii="Arial" w:eastAsia="Times New Roman" w:hAnsi="Arial" w:cs="Arial"/>
              </w:rPr>
              <w:t>0.91 (0.81-1.02)</w:t>
            </w:r>
          </w:p>
        </w:tc>
        <w:tc>
          <w:tcPr>
            <w:tcW w:w="2430" w:type="dxa"/>
            <w:vAlign w:val="bottom"/>
          </w:tcPr>
          <w:p w14:paraId="730B236E" w14:textId="3BBF9D85" w:rsidR="001113EE" w:rsidRPr="002D524D" w:rsidRDefault="001113EE" w:rsidP="00156AB3">
            <w:pPr>
              <w:rPr>
                <w:rFonts w:ascii="Arial" w:hAnsi="Arial" w:cs="Arial"/>
              </w:rPr>
            </w:pPr>
            <w:r w:rsidRPr="002D524D">
              <w:rPr>
                <w:rFonts w:ascii="Arial" w:eastAsia="Times New Roman" w:hAnsi="Arial" w:cs="Arial"/>
              </w:rPr>
              <w:t>0.91 (0.81-1.02)</w:t>
            </w:r>
          </w:p>
        </w:tc>
      </w:tr>
      <w:tr w:rsidR="001113EE" w:rsidRPr="002D524D" w14:paraId="1EB9FCE4" w14:textId="39280113" w:rsidTr="00596A6B">
        <w:tc>
          <w:tcPr>
            <w:tcW w:w="3828" w:type="dxa"/>
            <w:vAlign w:val="center"/>
          </w:tcPr>
          <w:p w14:paraId="7B206E1B" w14:textId="4DC15084" w:rsidR="001113EE" w:rsidRPr="002D524D" w:rsidRDefault="001113EE" w:rsidP="00156AB3">
            <w:pPr>
              <w:rPr>
                <w:rFonts w:ascii="Arial" w:hAnsi="Arial" w:cs="Arial"/>
              </w:rPr>
            </w:pPr>
            <w:r w:rsidRPr="002D524D">
              <w:rPr>
                <w:rFonts w:ascii="Arial" w:hAnsi="Arial" w:cs="Arial"/>
              </w:rPr>
              <w:t xml:space="preserve">   2010</w:t>
            </w:r>
          </w:p>
        </w:tc>
        <w:tc>
          <w:tcPr>
            <w:tcW w:w="2365" w:type="dxa"/>
            <w:vAlign w:val="bottom"/>
          </w:tcPr>
          <w:p w14:paraId="262D0C21" w14:textId="22C92ABF" w:rsidR="001113EE" w:rsidRPr="002D524D" w:rsidRDefault="001113EE" w:rsidP="00156AB3">
            <w:pPr>
              <w:rPr>
                <w:rFonts w:ascii="Arial" w:hAnsi="Arial" w:cs="Arial"/>
              </w:rPr>
            </w:pPr>
            <w:r w:rsidRPr="002D524D">
              <w:rPr>
                <w:rFonts w:ascii="Arial" w:eastAsia="Times New Roman" w:hAnsi="Arial" w:cs="Arial"/>
              </w:rPr>
              <w:t>1.11 (1.01-1.22)</w:t>
            </w:r>
            <w:r w:rsidR="00355E30" w:rsidRPr="002D524D">
              <w:rPr>
                <w:rFonts w:ascii="Arial" w:eastAsia="Times New Roman" w:hAnsi="Arial" w:cs="Arial"/>
              </w:rPr>
              <w:t>*</w:t>
            </w:r>
          </w:p>
        </w:tc>
        <w:tc>
          <w:tcPr>
            <w:tcW w:w="2420" w:type="dxa"/>
            <w:vAlign w:val="bottom"/>
          </w:tcPr>
          <w:p w14:paraId="29370D74" w14:textId="5E0F3DEA" w:rsidR="001113EE" w:rsidRPr="002D524D" w:rsidRDefault="001113EE" w:rsidP="00156AB3">
            <w:pPr>
              <w:rPr>
                <w:rFonts w:ascii="Arial" w:hAnsi="Arial" w:cs="Arial"/>
              </w:rPr>
            </w:pPr>
            <w:r w:rsidRPr="002D524D">
              <w:rPr>
                <w:rFonts w:ascii="Arial" w:eastAsia="Times New Roman" w:hAnsi="Arial" w:cs="Arial"/>
              </w:rPr>
              <w:t>1.10 (1.00-1.20</w:t>
            </w:r>
            <w:r w:rsidR="00355E30" w:rsidRPr="002D524D">
              <w:rPr>
                <w:rFonts w:ascii="Arial" w:eastAsia="Times New Roman" w:hAnsi="Arial" w:cs="Arial"/>
              </w:rPr>
              <w:t>)</w:t>
            </w:r>
          </w:p>
        </w:tc>
        <w:tc>
          <w:tcPr>
            <w:tcW w:w="477" w:type="dxa"/>
            <w:vAlign w:val="center"/>
          </w:tcPr>
          <w:p w14:paraId="400BEF36" w14:textId="77777777" w:rsidR="001113EE" w:rsidRPr="002D524D" w:rsidRDefault="001113EE" w:rsidP="00156AB3">
            <w:pPr>
              <w:rPr>
                <w:rFonts w:ascii="Arial" w:hAnsi="Arial" w:cs="Arial"/>
              </w:rPr>
            </w:pPr>
          </w:p>
        </w:tc>
        <w:tc>
          <w:tcPr>
            <w:tcW w:w="2160" w:type="dxa"/>
            <w:vAlign w:val="bottom"/>
          </w:tcPr>
          <w:p w14:paraId="24E4BCD1" w14:textId="63FAEAC1" w:rsidR="001113EE" w:rsidRPr="002D524D" w:rsidRDefault="001113EE" w:rsidP="00156AB3">
            <w:pPr>
              <w:rPr>
                <w:rFonts w:ascii="Arial" w:hAnsi="Arial" w:cs="Arial"/>
              </w:rPr>
            </w:pPr>
            <w:r w:rsidRPr="002D524D">
              <w:rPr>
                <w:rFonts w:ascii="Arial" w:eastAsia="Times New Roman" w:hAnsi="Arial" w:cs="Arial"/>
              </w:rPr>
              <w:t>1.11 (1.02-1.21)</w:t>
            </w:r>
            <w:r w:rsidR="00355E30" w:rsidRPr="002D524D">
              <w:rPr>
                <w:rFonts w:ascii="Arial" w:eastAsia="Times New Roman" w:hAnsi="Arial" w:cs="Arial"/>
              </w:rPr>
              <w:t>*</w:t>
            </w:r>
          </w:p>
        </w:tc>
        <w:tc>
          <w:tcPr>
            <w:tcW w:w="2430" w:type="dxa"/>
            <w:vAlign w:val="bottom"/>
          </w:tcPr>
          <w:p w14:paraId="762C5B5D" w14:textId="6842871D" w:rsidR="001113EE" w:rsidRPr="002D524D" w:rsidRDefault="001113EE" w:rsidP="00156AB3">
            <w:pPr>
              <w:rPr>
                <w:rFonts w:ascii="Arial" w:hAnsi="Arial" w:cs="Arial"/>
              </w:rPr>
            </w:pPr>
            <w:r w:rsidRPr="002D524D">
              <w:rPr>
                <w:rFonts w:ascii="Arial" w:eastAsia="Times New Roman" w:hAnsi="Arial" w:cs="Arial"/>
              </w:rPr>
              <w:t>1.10 (1.01-1.21)</w:t>
            </w:r>
            <w:r w:rsidR="00355E30" w:rsidRPr="002D524D">
              <w:rPr>
                <w:rFonts w:ascii="Arial" w:eastAsia="Times New Roman" w:hAnsi="Arial" w:cs="Arial"/>
              </w:rPr>
              <w:t>*</w:t>
            </w:r>
          </w:p>
        </w:tc>
      </w:tr>
      <w:tr w:rsidR="001113EE" w:rsidRPr="002D524D" w14:paraId="0DC2E157" w14:textId="6D6E922F" w:rsidTr="00596A6B">
        <w:tc>
          <w:tcPr>
            <w:tcW w:w="3828" w:type="dxa"/>
            <w:vAlign w:val="center"/>
          </w:tcPr>
          <w:p w14:paraId="60278547" w14:textId="0C3AB624" w:rsidR="001113EE" w:rsidRPr="002D524D" w:rsidRDefault="001113EE" w:rsidP="00156AB3">
            <w:pPr>
              <w:rPr>
                <w:rFonts w:ascii="Arial" w:hAnsi="Arial" w:cs="Arial"/>
              </w:rPr>
            </w:pPr>
            <w:r w:rsidRPr="002D524D">
              <w:rPr>
                <w:rFonts w:ascii="Arial" w:hAnsi="Arial" w:cs="Arial"/>
              </w:rPr>
              <w:t xml:space="preserve">   2011</w:t>
            </w:r>
          </w:p>
        </w:tc>
        <w:tc>
          <w:tcPr>
            <w:tcW w:w="2365" w:type="dxa"/>
            <w:vAlign w:val="bottom"/>
          </w:tcPr>
          <w:p w14:paraId="6730D573" w14:textId="257732F2" w:rsidR="001113EE" w:rsidRPr="002D524D" w:rsidRDefault="001113EE" w:rsidP="00156AB3">
            <w:pPr>
              <w:rPr>
                <w:rFonts w:ascii="Arial" w:hAnsi="Arial" w:cs="Arial"/>
              </w:rPr>
            </w:pPr>
            <w:r w:rsidRPr="002D524D">
              <w:rPr>
                <w:rFonts w:ascii="Arial" w:eastAsia="Times New Roman" w:hAnsi="Arial" w:cs="Arial"/>
              </w:rPr>
              <w:t>0.97 (0.88-1.07)</w:t>
            </w:r>
          </w:p>
        </w:tc>
        <w:tc>
          <w:tcPr>
            <w:tcW w:w="2420" w:type="dxa"/>
            <w:vAlign w:val="bottom"/>
          </w:tcPr>
          <w:p w14:paraId="577982C1" w14:textId="09C718CC" w:rsidR="001113EE" w:rsidRPr="002D524D" w:rsidRDefault="001113EE" w:rsidP="00156AB3">
            <w:pPr>
              <w:rPr>
                <w:rFonts w:ascii="Arial" w:hAnsi="Arial" w:cs="Arial"/>
              </w:rPr>
            </w:pPr>
            <w:r w:rsidRPr="002D524D">
              <w:rPr>
                <w:rFonts w:ascii="Arial" w:eastAsia="Times New Roman" w:hAnsi="Arial" w:cs="Arial"/>
              </w:rPr>
              <w:t>0.96 (0.88-1.06</w:t>
            </w:r>
            <w:r w:rsidR="00355E30" w:rsidRPr="002D524D">
              <w:rPr>
                <w:rFonts w:ascii="Arial" w:eastAsia="Times New Roman" w:hAnsi="Arial" w:cs="Arial"/>
              </w:rPr>
              <w:t>)</w:t>
            </w:r>
          </w:p>
        </w:tc>
        <w:tc>
          <w:tcPr>
            <w:tcW w:w="477" w:type="dxa"/>
            <w:vAlign w:val="center"/>
          </w:tcPr>
          <w:p w14:paraId="6B9A081E" w14:textId="77777777" w:rsidR="001113EE" w:rsidRPr="002D524D" w:rsidRDefault="001113EE" w:rsidP="00156AB3">
            <w:pPr>
              <w:rPr>
                <w:rFonts w:ascii="Arial" w:hAnsi="Arial" w:cs="Arial"/>
              </w:rPr>
            </w:pPr>
          </w:p>
        </w:tc>
        <w:tc>
          <w:tcPr>
            <w:tcW w:w="2160" w:type="dxa"/>
            <w:vAlign w:val="bottom"/>
          </w:tcPr>
          <w:p w14:paraId="0F365738" w14:textId="4770BC63" w:rsidR="001113EE" w:rsidRPr="002D524D" w:rsidRDefault="001113EE" w:rsidP="00156AB3">
            <w:pPr>
              <w:rPr>
                <w:rFonts w:ascii="Arial" w:hAnsi="Arial" w:cs="Arial"/>
              </w:rPr>
            </w:pPr>
            <w:r w:rsidRPr="002D524D">
              <w:rPr>
                <w:rFonts w:ascii="Arial" w:eastAsia="Times New Roman" w:hAnsi="Arial" w:cs="Arial"/>
              </w:rPr>
              <w:t>0.95 (0.86-1.04)</w:t>
            </w:r>
          </w:p>
        </w:tc>
        <w:tc>
          <w:tcPr>
            <w:tcW w:w="2430" w:type="dxa"/>
            <w:vAlign w:val="bottom"/>
          </w:tcPr>
          <w:p w14:paraId="32BCBD9C" w14:textId="58514E54" w:rsidR="001113EE" w:rsidRPr="002D524D" w:rsidRDefault="001113EE" w:rsidP="00156AB3">
            <w:pPr>
              <w:rPr>
                <w:rFonts w:ascii="Arial" w:hAnsi="Arial" w:cs="Arial"/>
              </w:rPr>
            </w:pPr>
            <w:r w:rsidRPr="002D524D">
              <w:rPr>
                <w:rFonts w:ascii="Arial" w:eastAsia="Times New Roman" w:hAnsi="Arial" w:cs="Arial"/>
              </w:rPr>
              <w:t>0.93 (0.85-1.02)</w:t>
            </w:r>
          </w:p>
        </w:tc>
      </w:tr>
      <w:tr w:rsidR="001113EE" w:rsidRPr="002D524D" w14:paraId="5ADE8D54" w14:textId="6351DC81" w:rsidTr="00596A6B">
        <w:tc>
          <w:tcPr>
            <w:tcW w:w="3828" w:type="dxa"/>
            <w:vAlign w:val="center"/>
          </w:tcPr>
          <w:p w14:paraId="084B8E04" w14:textId="436A42EB" w:rsidR="001113EE" w:rsidRPr="002D524D" w:rsidRDefault="001113EE" w:rsidP="00156AB3">
            <w:pPr>
              <w:rPr>
                <w:rFonts w:ascii="Arial" w:hAnsi="Arial" w:cs="Arial"/>
              </w:rPr>
            </w:pPr>
            <w:r w:rsidRPr="002D524D">
              <w:rPr>
                <w:rFonts w:ascii="Arial" w:hAnsi="Arial" w:cs="Arial"/>
              </w:rPr>
              <w:t xml:space="preserve">   2012</w:t>
            </w:r>
          </w:p>
        </w:tc>
        <w:tc>
          <w:tcPr>
            <w:tcW w:w="2365" w:type="dxa"/>
            <w:vAlign w:val="bottom"/>
          </w:tcPr>
          <w:p w14:paraId="5593E6E6" w14:textId="68EA468D" w:rsidR="001113EE" w:rsidRPr="002D524D" w:rsidRDefault="001113EE" w:rsidP="00156AB3">
            <w:pPr>
              <w:rPr>
                <w:rFonts w:ascii="Arial" w:hAnsi="Arial" w:cs="Arial"/>
              </w:rPr>
            </w:pPr>
            <w:r w:rsidRPr="002D524D">
              <w:rPr>
                <w:rFonts w:ascii="Arial" w:eastAsia="Times New Roman" w:hAnsi="Arial" w:cs="Arial"/>
              </w:rPr>
              <w:t>0.95 (0.87-1.05)</w:t>
            </w:r>
          </w:p>
        </w:tc>
        <w:tc>
          <w:tcPr>
            <w:tcW w:w="2420" w:type="dxa"/>
            <w:vAlign w:val="bottom"/>
          </w:tcPr>
          <w:p w14:paraId="260DEF48" w14:textId="360EF4F8" w:rsidR="001113EE" w:rsidRPr="002D524D" w:rsidRDefault="001113EE" w:rsidP="00156AB3">
            <w:pPr>
              <w:rPr>
                <w:rFonts w:ascii="Arial" w:hAnsi="Arial" w:cs="Arial"/>
              </w:rPr>
            </w:pPr>
            <w:r w:rsidRPr="002D524D">
              <w:rPr>
                <w:rFonts w:ascii="Arial" w:eastAsia="Times New Roman" w:hAnsi="Arial" w:cs="Arial"/>
              </w:rPr>
              <w:t>0.94 (0.85-1.03</w:t>
            </w:r>
            <w:r w:rsidR="00355E30" w:rsidRPr="002D524D">
              <w:rPr>
                <w:rFonts w:ascii="Arial" w:eastAsia="Times New Roman" w:hAnsi="Arial" w:cs="Arial"/>
              </w:rPr>
              <w:t>)</w:t>
            </w:r>
          </w:p>
        </w:tc>
        <w:tc>
          <w:tcPr>
            <w:tcW w:w="477" w:type="dxa"/>
            <w:vAlign w:val="center"/>
          </w:tcPr>
          <w:p w14:paraId="7FA15BF1" w14:textId="77777777" w:rsidR="001113EE" w:rsidRPr="002D524D" w:rsidRDefault="001113EE" w:rsidP="00156AB3">
            <w:pPr>
              <w:rPr>
                <w:rFonts w:ascii="Arial" w:hAnsi="Arial" w:cs="Arial"/>
              </w:rPr>
            </w:pPr>
          </w:p>
        </w:tc>
        <w:tc>
          <w:tcPr>
            <w:tcW w:w="2160" w:type="dxa"/>
            <w:vAlign w:val="bottom"/>
          </w:tcPr>
          <w:p w14:paraId="6C5134FE" w14:textId="4AF81009" w:rsidR="001113EE" w:rsidRPr="002D524D" w:rsidRDefault="001113EE" w:rsidP="00156AB3">
            <w:pPr>
              <w:rPr>
                <w:rFonts w:ascii="Arial" w:hAnsi="Arial" w:cs="Arial"/>
              </w:rPr>
            </w:pPr>
            <w:r w:rsidRPr="002D524D">
              <w:rPr>
                <w:rFonts w:ascii="Arial" w:eastAsia="Times New Roman" w:hAnsi="Arial" w:cs="Arial"/>
              </w:rPr>
              <w:t>0.96 (0.87-1.05)</w:t>
            </w:r>
          </w:p>
        </w:tc>
        <w:tc>
          <w:tcPr>
            <w:tcW w:w="2430" w:type="dxa"/>
            <w:vAlign w:val="bottom"/>
          </w:tcPr>
          <w:p w14:paraId="026AEBA3" w14:textId="4236DEB5" w:rsidR="001113EE" w:rsidRPr="002D524D" w:rsidRDefault="001113EE" w:rsidP="00156AB3">
            <w:pPr>
              <w:rPr>
                <w:rFonts w:ascii="Arial" w:hAnsi="Arial" w:cs="Arial"/>
              </w:rPr>
            </w:pPr>
            <w:r w:rsidRPr="002D524D">
              <w:rPr>
                <w:rFonts w:ascii="Arial" w:eastAsia="Times New Roman" w:hAnsi="Arial" w:cs="Arial"/>
              </w:rPr>
              <w:t>0.94 (0.86-1.03)</w:t>
            </w:r>
          </w:p>
        </w:tc>
      </w:tr>
      <w:tr w:rsidR="001113EE" w:rsidRPr="002D524D" w14:paraId="58DF7235" w14:textId="501E265B" w:rsidTr="00596A6B">
        <w:tc>
          <w:tcPr>
            <w:tcW w:w="3828" w:type="dxa"/>
            <w:vAlign w:val="center"/>
          </w:tcPr>
          <w:p w14:paraId="26E0A371" w14:textId="082E5FC0" w:rsidR="001113EE" w:rsidRPr="002D524D" w:rsidRDefault="001113EE" w:rsidP="00156AB3">
            <w:pPr>
              <w:rPr>
                <w:rFonts w:ascii="Arial" w:hAnsi="Arial" w:cs="Arial"/>
                <w:b/>
              </w:rPr>
            </w:pPr>
            <w:r w:rsidRPr="002D524D">
              <w:rPr>
                <w:rFonts w:ascii="Arial" w:hAnsi="Arial" w:cs="Arial"/>
                <w:b/>
              </w:rPr>
              <w:t>Gender</w:t>
            </w:r>
          </w:p>
        </w:tc>
        <w:tc>
          <w:tcPr>
            <w:tcW w:w="2365" w:type="dxa"/>
            <w:vAlign w:val="center"/>
          </w:tcPr>
          <w:p w14:paraId="12EADAF4" w14:textId="77777777" w:rsidR="001113EE" w:rsidRPr="002D524D" w:rsidRDefault="001113EE" w:rsidP="00156AB3">
            <w:pPr>
              <w:rPr>
                <w:rFonts w:ascii="Arial" w:hAnsi="Arial" w:cs="Arial"/>
                <w:b/>
              </w:rPr>
            </w:pPr>
          </w:p>
        </w:tc>
        <w:tc>
          <w:tcPr>
            <w:tcW w:w="2420" w:type="dxa"/>
            <w:vAlign w:val="center"/>
          </w:tcPr>
          <w:p w14:paraId="56DE7F42" w14:textId="77777777" w:rsidR="001113EE" w:rsidRPr="002D524D" w:rsidRDefault="001113EE" w:rsidP="00156AB3">
            <w:pPr>
              <w:rPr>
                <w:rFonts w:ascii="Arial" w:hAnsi="Arial" w:cs="Arial"/>
                <w:b/>
              </w:rPr>
            </w:pPr>
          </w:p>
        </w:tc>
        <w:tc>
          <w:tcPr>
            <w:tcW w:w="477" w:type="dxa"/>
            <w:vAlign w:val="center"/>
          </w:tcPr>
          <w:p w14:paraId="30C4DECB" w14:textId="77777777" w:rsidR="001113EE" w:rsidRPr="002D524D" w:rsidRDefault="001113EE" w:rsidP="00156AB3">
            <w:pPr>
              <w:rPr>
                <w:rFonts w:ascii="Arial" w:hAnsi="Arial" w:cs="Arial"/>
                <w:b/>
              </w:rPr>
            </w:pPr>
          </w:p>
        </w:tc>
        <w:tc>
          <w:tcPr>
            <w:tcW w:w="2160" w:type="dxa"/>
            <w:vAlign w:val="center"/>
          </w:tcPr>
          <w:p w14:paraId="0BA3E718" w14:textId="77777777" w:rsidR="001113EE" w:rsidRPr="002D524D" w:rsidRDefault="001113EE" w:rsidP="00156AB3">
            <w:pPr>
              <w:rPr>
                <w:rFonts w:ascii="Arial" w:hAnsi="Arial" w:cs="Arial"/>
                <w:b/>
              </w:rPr>
            </w:pPr>
          </w:p>
        </w:tc>
        <w:tc>
          <w:tcPr>
            <w:tcW w:w="2430" w:type="dxa"/>
            <w:vAlign w:val="center"/>
          </w:tcPr>
          <w:p w14:paraId="29E532ED" w14:textId="77777777" w:rsidR="001113EE" w:rsidRPr="002D524D" w:rsidRDefault="001113EE" w:rsidP="00156AB3">
            <w:pPr>
              <w:rPr>
                <w:rFonts w:ascii="Arial" w:hAnsi="Arial" w:cs="Arial"/>
                <w:b/>
              </w:rPr>
            </w:pPr>
          </w:p>
        </w:tc>
      </w:tr>
      <w:tr w:rsidR="001113EE" w:rsidRPr="002D524D" w14:paraId="7F778064" w14:textId="6917E6E2" w:rsidTr="00596A6B">
        <w:tc>
          <w:tcPr>
            <w:tcW w:w="3828" w:type="dxa"/>
            <w:vAlign w:val="center"/>
          </w:tcPr>
          <w:p w14:paraId="0F2D395E" w14:textId="5E9601EB" w:rsidR="001113EE" w:rsidRPr="002D524D" w:rsidRDefault="001113EE" w:rsidP="00156AB3">
            <w:pPr>
              <w:rPr>
                <w:rFonts w:ascii="Arial" w:hAnsi="Arial" w:cs="Arial"/>
              </w:rPr>
            </w:pPr>
            <w:r w:rsidRPr="002D524D">
              <w:rPr>
                <w:rFonts w:ascii="Arial" w:hAnsi="Arial" w:cs="Arial"/>
              </w:rPr>
              <w:t xml:space="preserve">   Male</w:t>
            </w:r>
          </w:p>
        </w:tc>
        <w:tc>
          <w:tcPr>
            <w:tcW w:w="2365" w:type="dxa"/>
            <w:vAlign w:val="center"/>
          </w:tcPr>
          <w:p w14:paraId="54FE8405" w14:textId="56B6B9EE" w:rsidR="001113EE" w:rsidRPr="002D524D" w:rsidRDefault="001113EE" w:rsidP="00156AB3">
            <w:pPr>
              <w:rPr>
                <w:rFonts w:ascii="Arial" w:hAnsi="Arial" w:cs="Arial"/>
              </w:rPr>
            </w:pPr>
            <w:r w:rsidRPr="002D524D">
              <w:rPr>
                <w:rFonts w:ascii="Arial" w:hAnsi="Arial" w:cs="Arial"/>
              </w:rPr>
              <w:t>Comparison</w:t>
            </w:r>
          </w:p>
        </w:tc>
        <w:tc>
          <w:tcPr>
            <w:tcW w:w="2420" w:type="dxa"/>
            <w:vAlign w:val="center"/>
          </w:tcPr>
          <w:p w14:paraId="431B887C" w14:textId="42C3312C" w:rsidR="001113EE" w:rsidRPr="002D524D" w:rsidRDefault="001113EE" w:rsidP="00156AB3">
            <w:pPr>
              <w:rPr>
                <w:rFonts w:ascii="Arial" w:hAnsi="Arial" w:cs="Arial"/>
              </w:rPr>
            </w:pPr>
            <w:r w:rsidRPr="002D524D">
              <w:rPr>
                <w:rFonts w:ascii="Arial" w:hAnsi="Arial" w:cs="Arial"/>
              </w:rPr>
              <w:t>Comparison</w:t>
            </w:r>
          </w:p>
        </w:tc>
        <w:tc>
          <w:tcPr>
            <w:tcW w:w="477" w:type="dxa"/>
            <w:vAlign w:val="center"/>
          </w:tcPr>
          <w:p w14:paraId="124FE0A1" w14:textId="77777777" w:rsidR="001113EE" w:rsidRPr="002D524D" w:rsidRDefault="001113EE" w:rsidP="00156AB3">
            <w:pPr>
              <w:rPr>
                <w:rFonts w:ascii="Arial" w:hAnsi="Arial" w:cs="Arial"/>
              </w:rPr>
            </w:pPr>
          </w:p>
        </w:tc>
        <w:tc>
          <w:tcPr>
            <w:tcW w:w="2160" w:type="dxa"/>
            <w:vAlign w:val="center"/>
          </w:tcPr>
          <w:p w14:paraId="1D694354" w14:textId="55422F63" w:rsidR="001113EE" w:rsidRPr="002D524D" w:rsidRDefault="001113EE" w:rsidP="00156AB3">
            <w:pPr>
              <w:rPr>
                <w:rFonts w:ascii="Arial" w:hAnsi="Arial" w:cs="Arial"/>
              </w:rPr>
            </w:pPr>
            <w:r w:rsidRPr="002D524D">
              <w:rPr>
                <w:rFonts w:ascii="Arial" w:hAnsi="Arial" w:cs="Arial"/>
              </w:rPr>
              <w:t>Comparison</w:t>
            </w:r>
          </w:p>
        </w:tc>
        <w:tc>
          <w:tcPr>
            <w:tcW w:w="2430" w:type="dxa"/>
            <w:vAlign w:val="center"/>
          </w:tcPr>
          <w:p w14:paraId="6A48A1E3" w14:textId="6720D0F7" w:rsidR="001113EE" w:rsidRPr="002D524D" w:rsidRDefault="001113EE" w:rsidP="00156AB3">
            <w:pPr>
              <w:rPr>
                <w:rFonts w:ascii="Arial" w:hAnsi="Arial" w:cs="Arial"/>
              </w:rPr>
            </w:pPr>
            <w:r w:rsidRPr="002D524D">
              <w:rPr>
                <w:rFonts w:ascii="Arial" w:hAnsi="Arial" w:cs="Arial"/>
              </w:rPr>
              <w:t>Comparison</w:t>
            </w:r>
          </w:p>
        </w:tc>
      </w:tr>
      <w:tr w:rsidR="001113EE" w:rsidRPr="002D524D" w14:paraId="349D5CA6" w14:textId="31826B12" w:rsidTr="00596A6B">
        <w:tc>
          <w:tcPr>
            <w:tcW w:w="3828" w:type="dxa"/>
            <w:vAlign w:val="center"/>
          </w:tcPr>
          <w:p w14:paraId="268570FE" w14:textId="3BD47853" w:rsidR="001113EE" w:rsidRPr="002D524D" w:rsidRDefault="001113EE" w:rsidP="00156AB3">
            <w:pPr>
              <w:rPr>
                <w:rFonts w:ascii="Arial" w:hAnsi="Arial" w:cs="Arial"/>
              </w:rPr>
            </w:pPr>
            <w:r w:rsidRPr="002D524D">
              <w:rPr>
                <w:rFonts w:ascii="Arial" w:hAnsi="Arial" w:cs="Arial"/>
              </w:rPr>
              <w:t xml:space="preserve">   Female</w:t>
            </w:r>
          </w:p>
        </w:tc>
        <w:tc>
          <w:tcPr>
            <w:tcW w:w="2365" w:type="dxa"/>
            <w:vAlign w:val="center"/>
          </w:tcPr>
          <w:p w14:paraId="684C9311" w14:textId="1778F5E2" w:rsidR="001113EE" w:rsidRPr="002D524D" w:rsidRDefault="001113EE" w:rsidP="00156AB3">
            <w:pPr>
              <w:rPr>
                <w:rFonts w:ascii="Arial" w:hAnsi="Arial" w:cs="Arial"/>
              </w:rPr>
            </w:pPr>
            <w:r w:rsidRPr="002D524D">
              <w:rPr>
                <w:rFonts w:ascii="Arial" w:hAnsi="Arial" w:cs="Arial"/>
              </w:rPr>
              <w:t>0.92 (0.86-0.98)</w:t>
            </w:r>
            <w:r w:rsidR="00355E30" w:rsidRPr="002D524D">
              <w:rPr>
                <w:rFonts w:ascii="Arial" w:hAnsi="Arial" w:cs="Arial"/>
              </w:rPr>
              <w:t>*</w:t>
            </w:r>
          </w:p>
        </w:tc>
        <w:tc>
          <w:tcPr>
            <w:tcW w:w="2420" w:type="dxa"/>
            <w:vAlign w:val="center"/>
          </w:tcPr>
          <w:p w14:paraId="5CB2E85D" w14:textId="01189302" w:rsidR="001113EE" w:rsidRPr="002D524D" w:rsidRDefault="001113EE" w:rsidP="00156AB3">
            <w:pPr>
              <w:rPr>
                <w:rFonts w:ascii="Arial" w:hAnsi="Arial" w:cs="Arial"/>
              </w:rPr>
            </w:pPr>
            <w:r w:rsidRPr="002D524D">
              <w:rPr>
                <w:rFonts w:ascii="Arial" w:hAnsi="Arial" w:cs="Arial"/>
              </w:rPr>
              <w:t>1.21 (1.05-1.39)</w:t>
            </w:r>
            <w:r w:rsidR="00355E30" w:rsidRPr="002D524D">
              <w:rPr>
                <w:rFonts w:ascii="Arial" w:hAnsi="Arial" w:cs="Arial"/>
              </w:rPr>
              <w:t>*</w:t>
            </w:r>
          </w:p>
        </w:tc>
        <w:tc>
          <w:tcPr>
            <w:tcW w:w="477" w:type="dxa"/>
            <w:vAlign w:val="center"/>
          </w:tcPr>
          <w:p w14:paraId="568914EC" w14:textId="77777777" w:rsidR="001113EE" w:rsidRPr="002D524D" w:rsidRDefault="001113EE" w:rsidP="00156AB3">
            <w:pPr>
              <w:rPr>
                <w:rFonts w:ascii="Arial" w:hAnsi="Arial" w:cs="Arial"/>
              </w:rPr>
            </w:pPr>
          </w:p>
        </w:tc>
        <w:tc>
          <w:tcPr>
            <w:tcW w:w="2160" w:type="dxa"/>
            <w:vAlign w:val="center"/>
          </w:tcPr>
          <w:p w14:paraId="63F4731B" w14:textId="015153A6" w:rsidR="001113EE" w:rsidRPr="002D524D" w:rsidRDefault="001113EE" w:rsidP="00156AB3">
            <w:pPr>
              <w:rPr>
                <w:rFonts w:ascii="Arial" w:hAnsi="Arial" w:cs="Arial"/>
              </w:rPr>
            </w:pPr>
            <w:r w:rsidRPr="002D524D">
              <w:rPr>
                <w:rFonts w:ascii="Arial" w:hAnsi="Arial" w:cs="Arial"/>
              </w:rPr>
              <w:t>0.93 (0.87-0.99)</w:t>
            </w:r>
            <w:r w:rsidR="00355E30" w:rsidRPr="002D524D">
              <w:rPr>
                <w:rFonts w:ascii="Arial" w:hAnsi="Arial" w:cs="Arial"/>
              </w:rPr>
              <w:t>*</w:t>
            </w:r>
          </w:p>
        </w:tc>
        <w:tc>
          <w:tcPr>
            <w:tcW w:w="2430" w:type="dxa"/>
            <w:vAlign w:val="center"/>
          </w:tcPr>
          <w:p w14:paraId="33F0B6B0" w14:textId="52697587" w:rsidR="001113EE" w:rsidRPr="002D524D" w:rsidRDefault="001113EE" w:rsidP="00156AB3">
            <w:pPr>
              <w:rPr>
                <w:rFonts w:ascii="Arial" w:hAnsi="Arial" w:cs="Arial"/>
              </w:rPr>
            </w:pPr>
            <w:r w:rsidRPr="002D524D">
              <w:rPr>
                <w:rFonts w:ascii="Arial" w:hAnsi="Arial" w:cs="Arial"/>
              </w:rPr>
              <w:t>0.90 (0.84-0.96)</w:t>
            </w:r>
            <w:r w:rsidR="00355E30" w:rsidRPr="002D524D">
              <w:rPr>
                <w:rFonts w:ascii="Arial" w:hAnsi="Arial" w:cs="Arial"/>
              </w:rPr>
              <w:t>*</w:t>
            </w:r>
          </w:p>
        </w:tc>
      </w:tr>
      <w:tr w:rsidR="001113EE" w:rsidRPr="002D524D" w14:paraId="0A69B1BC" w14:textId="3AFFA4A5" w:rsidTr="00596A6B">
        <w:tc>
          <w:tcPr>
            <w:tcW w:w="3828" w:type="dxa"/>
            <w:vAlign w:val="center"/>
          </w:tcPr>
          <w:p w14:paraId="13F81690" w14:textId="231AEA62" w:rsidR="001113EE" w:rsidRPr="002D524D" w:rsidRDefault="001113EE" w:rsidP="00156AB3">
            <w:pPr>
              <w:rPr>
                <w:rFonts w:ascii="Arial" w:hAnsi="Arial" w:cs="Arial"/>
                <w:b/>
              </w:rPr>
            </w:pPr>
            <w:r w:rsidRPr="002D524D">
              <w:rPr>
                <w:rFonts w:ascii="Arial" w:hAnsi="Arial" w:cs="Arial"/>
                <w:b/>
              </w:rPr>
              <w:t>Age</w:t>
            </w:r>
          </w:p>
        </w:tc>
        <w:tc>
          <w:tcPr>
            <w:tcW w:w="2365" w:type="dxa"/>
            <w:vAlign w:val="center"/>
          </w:tcPr>
          <w:p w14:paraId="2F864604" w14:textId="77777777" w:rsidR="001113EE" w:rsidRPr="002D524D" w:rsidRDefault="001113EE" w:rsidP="00156AB3">
            <w:pPr>
              <w:rPr>
                <w:rFonts w:ascii="Arial" w:hAnsi="Arial" w:cs="Arial"/>
                <w:b/>
              </w:rPr>
            </w:pPr>
          </w:p>
        </w:tc>
        <w:tc>
          <w:tcPr>
            <w:tcW w:w="2420" w:type="dxa"/>
            <w:vAlign w:val="center"/>
          </w:tcPr>
          <w:p w14:paraId="4D38C7AB" w14:textId="77777777" w:rsidR="001113EE" w:rsidRPr="002D524D" w:rsidRDefault="001113EE" w:rsidP="00156AB3">
            <w:pPr>
              <w:rPr>
                <w:rFonts w:ascii="Arial" w:hAnsi="Arial" w:cs="Arial"/>
                <w:b/>
              </w:rPr>
            </w:pPr>
          </w:p>
        </w:tc>
        <w:tc>
          <w:tcPr>
            <w:tcW w:w="477" w:type="dxa"/>
            <w:vAlign w:val="center"/>
          </w:tcPr>
          <w:p w14:paraId="1650B826" w14:textId="77777777" w:rsidR="001113EE" w:rsidRPr="002D524D" w:rsidRDefault="001113EE" w:rsidP="00156AB3">
            <w:pPr>
              <w:rPr>
                <w:rFonts w:ascii="Arial" w:hAnsi="Arial" w:cs="Arial"/>
                <w:b/>
              </w:rPr>
            </w:pPr>
          </w:p>
        </w:tc>
        <w:tc>
          <w:tcPr>
            <w:tcW w:w="2160" w:type="dxa"/>
            <w:vAlign w:val="center"/>
          </w:tcPr>
          <w:p w14:paraId="31B55928" w14:textId="77777777" w:rsidR="001113EE" w:rsidRPr="002D524D" w:rsidRDefault="001113EE" w:rsidP="00156AB3">
            <w:pPr>
              <w:rPr>
                <w:rFonts w:ascii="Arial" w:hAnsi="Arial" w:cs="Arial"/>
                <w:b/>
              </w:rPr>
            </w:pPr>
          </w:p>
        </w:tc>
        <w:tc>
          <w:tcPr>
            <w:tcW w:w="2430" w:type="dxa"/>
            <w:vAlign w:val="center"/>
          </w:tcPr>
          <w:p w14:paraId="152A14B9" w14:textId="77777777" w:rsidR="001113EE" w:rsidRPr="002D524D" w:rsidRDefault="001113EE" w:rsidP="00156AB3">
            <w:pPr>
              <w:rPr>
                <w:rFonts w:ascii="Arial" w:hAnsi="Arial" w:cs="Arial"/>
                <w:b/>
              </w:rPr>
            </w:pPr>
          </w:p>
        </w:tc>
      </w:tr>
      <w:tr w:rsidR="001113EE" w:rsidRPr="002D524D" w14:paraId="4B7D21AF" w14:textId="75E4FB88" w:rsidTr="00596A6B">
        <w:tc>
          <w:tcPr>
            <w:tcW w:w="3828" w:type="dxa"/>
            <w:vAlign w:val="center"/>
          </w:tcPr>
          <w:p w14:paraId="13D43970" w14:textId="6118EDD4" w:rsidR="001113EE" w:rsidRPr="002D524D" w:rsidRDefault="001113EE" w:rsidP="00156AB3">
            <w:pPr>
              <w:rPr>
                <w:rFonts w:ascii="Arial" w:hAnsi="Arial" w:cs="Arial"/>
              </w:rPr>
            </w:pPr>
            <w:r w:rsidRPr="002D524D">
              <w:rPr>
                <w:rFonts w:ascii="Arial" w:hAnsi="Arial" w:cs="Arial"/>
              </w:rPr>
              <w:t xml:space="preserve">   </w:t>
            </w:r>
            <w:r w:rsidRPr="002D524D">
              <w:rPr>
                <w:rFonts w:ascii="Arial" w:hAnsi="Arial" w:cs="Arial"/>
              </w:rPr>
              <w:sym w:font="Symbol" w:char="F0A3"/>
            </w:r>
            <w:r w:rsidRPr="002D524D">
              <w:rPr>
                <w:rFonts w:ascii="Arial" w:hAnsi="Arial" w:cs="Arial"/>
              </w:rPr>
              <w:t>29</w:t>
            </w:r>
          </w:p>
        </w:tc>
        <w:tc>
          <w:tcPr>
            <w:tcW w:w="2365" w:type="dxa"/>
            <w:vAlign w:val="center"/>
          </w:tcPr>
          <w:p w14:paraId="4FAC43BF" w14:textId="033771E4" w:rsidR="001113EE" w:rsidRPr="002D524D" w:rsidRDefault="001113EE" w:rsidP="00156AB3">
            <w:pPr>
              <w:rPr>
                <w:rFonts w:ascii="Arial" w:hAnsi="Arial" w:cs="Arial"/>
              </w:rPr>
            </w:pPr>
            <w:r w:rsidRPr="002D524D">
              <w:rPr>
                <w:rFonts w:ascii="Arial" w:hAnsi="Arial" w:cs="Arial"/>
              </w:rPr>
              <w:t>Comparison</w:t>
            </w:r>
          </w:p>
        </w:tc>
        <w:tc>
          <w:tcPr>
            <w:tcW w:w="2420" w:type="dxa"/>
            <w:vAlign w:val="center"/>
          </w:tcPr>
          <w:p w14:paraId="1EAFC9DC" w14:textId="70FD7210" w:rsidR="001113EE" w:rsidRPr="002D524D" w:rsidRDefault="001113EE" w:rsidP="00156AB3">
            <w:pPr>
              <w:rPr>
                <w:rFonts w:ascii="Arial" w:hAnsi="Arial" w:cs="Arial"/>
              </w:rPr>
            </w:pPr>
            <w:r w:rsidRPr="002D524D">
              <w:rPr>
                <w:rFonts w:ascii="Arial" w:hAnsi="Arial" w:cs="Arial"/>
              </w:rPr>
              <w:t>Comparison</w:t>
            </w:r>
          </w:p>
        </w:tc>
        <w:tc>
          <w:tcPr>
            <w:tcW w:w="477" w:type="dxa"/>
            <w:vAlign w:val="center"/>
          </w:tcPr>
          <w:p w14:paraId="58DFBDBC" w14:textId="77777777" w:rsidR="001113EE" w:rsidRPr="002D524D" w:rsidRDefault="001113EE" w:rsidP="00156AB3">
            <w:pPr>
              <w:rPr>
                <w:rFonts w:ascii="Arial" w:hAnsi="Arial" w:cs="Arial"/>
              </w:rPr>
            </w:pPr>
          </w:p>
        </w:tc>
        <w:tc>
          <w:tcPr>
            <w:tcW w:w="2160" w:type="dxa"/>
            <w:vAlign w:val="center"/>
          </w:tcPr>
          <w:p w14:paraId="1A7EB3B6" w14:textId="460DC3F4" w:rsidR="001113EE" w:rsidRPr="002D524D" w:rsidRDefault="001113EE" w:rsidP="00156AB3">
            <w:pPr>
              <w:rPr>
                <w:rFonts w:ascii="Arial" w:hAnsi="Arial" w:cs="Arial"/>
              </w:rPr>
            </w:pPr>
            <w:r w:rsidRPr="002D524D">
              <w:rPr>
                <w:rFonts w:ascii="Arial" w:hAnsi="Arial" w:cs="Arial"/>
              </w:rPr>
              <w:t>Comparison</w:t>
            </w:r>
          </w:p>
        </w:tc>
        <w:tc>
          <w:tcPr>
            <w:tcW w:w="2430" w:type="dxa"/>
            <w:vAlign w:val="center"/>
          </w:tcPr>
          <w:p w14:paraId="09C0FB80" w14:textId="19233019" w:rsidR="001113EE" w:rsidRPr="002D524D" w:rsidRDefault="001113EE" w:rsidP="00156AB3">
            <w:pPr>
              <w:rPr>
                <w:rFonts w:ascii="Arial" w:hAnsi="Arial" w:cs="Arial"/>
              </w:rPr>
            </w:pPr>
            <w:r w:rsidRPr="002D524D">
              <w:rPr>
                <w:rFonts w:ascii="Arial" w:hAnsi="Arial" w:cs="Arial"/>
              </w:rPr>
              <w:t>Comparison</w:t>
            </w:r>
          </w:p>
        </w:tc>
      </w:tr>
      <w:tr w:rsidR="001113EE" w:rsidRPr="002D524D" w14:paraId="0D1759C5" w14:textId="4E9CF897" w:rsidTr="00596A6B">
        <w:tc>
          <w:tcPr>
            <w:tcW w:w="3828" w:type="dxa"/>
            <w:vAlign w:val="center"/>
          </w:tcPr>
          <w:p w14:paraId="1A821BA8" w14:textId="1468CA84" w:rsidR="001113EE" w:rsidRPr="002D524D" w:rsidRDefault="001113EE" w:rsidP="00156AB3">
            <w:pPr>
              <w:rPr>
                <w:rFonts w:ascii="Arial" w:hAnsi="Arial" w:cs="Arial"/>
              </w:rPr>
            </w:pPr>
            <w:r w:rsidRPr="002D524D">
              <w:rPr>
                <w:rFonts w:ascii="Arial" w:hAnsi="Arial" w:cs="Arial"/>
              </w:rPr>
              <w:t xml:space="preserve">   30-34</w:t>
            </w:r>
          </w:p>
        </w:tc>
        <w:tc>
          <w:tcPr>
            <w:tcW w:w="2365" w:type="dxa"/>
            <w:vAlign w:val="bottom"/>
          </w:tcPr>
          <w:p w14:paraId="0C6BB0C9" w14:textId="7803D8C3" w:rsidR="001113EE" w:rsidRPr="002D524D" w:rsidRDefault="001113EE" w:rsidP="00156AB3">
            <w:pPr>
              <w:rPr>
                <w:rFonts w:ascii="Arial" w:hAnsi="Arial" w:cs="Arial"/>
              </w:rPr>
            </w:pPr>
            <w:r w:rsidRPr="002D524D">
              <w:rPr>
                <w:rFonts w:ascii="Arial" w:eastAsia="Times New Roman" w:hAnsi="Arial" w:cs="Arial"/>
              </w:rPr>
              <w:t>1.21 (1.05-1.39)</w:t>
            </w:r>
            <w:r w:rsidR="00355E30" w:rsidRPr="002D524D">
              <w:rPr>
                <w:rFonts w:ascii="Arial" w:eastAsia="Times New Roman" w:hAnsi="Arial" w:cs="Arial"/>
              </w:rPr>
              <w:t>*</w:t>
            </w:r>
          </w:p>
        </w:tc>
        <w:tc>
          <w:tcPr>
            <w:tcW w:w="2420" w:type="dxa"/>
            <w:vAlign w:val="bottom"/>
          </w:tcPr>
          <w:p w14:paraId="1A69BDB4" w14:textId="61E79ABA" w:rsidR="001113EE" w:rsidRPr="002D524D" w:rsidRDefault="001113EE" w:rsidP="00156AB3">
            <w:pPr>
              <w:rPr>
                <w:rFonts w:ascii="Arial" w:hAnsi="Arial" w:cs="Arial"/>
              </w:rPr>
            </w:pPr>
            <w:r w:rsidRPr="002D524D">
              <w:rPr>
                <w:rFonts w:ascii="Arial" w:eastAsia="Times New Roman" w:hAnsi="Arial" w:cs="Arial"/>
              </w:rPr>
              <w:t>1.21 (1.05-1.39</w:t>
            </w:r>
            <w:r w:rsidR="00355E30" w:rsidRPr="002D524D">
              <w:rPr>
                <w:rFonts w:ascii="Arial" w:eastAsia="Times New Roman" w:hAnsi="Arial" w:cs="Arial"/>
              </w:rPr>
              <w:t>)*</w:t>
            </w:r>
          </w:p>
        </w:tc>
        <w:tc>
          <w:tcPr>
            <w:tcW w:w="477" w:type="dxa"/>
            <w:vAlign w:val="center"/>
          </w:tcPr>
          <w:p w14:paraId="659F5C15" w14:textId="77777777" w:rsidR="001113EE" w:rsidRPr="002D524D" w:rsidRDefault="001113EE" w:rsidP="00156AB3">
            <w:pPr>
              <w:rPr>
                <w:rFonts w:ascii="Arial" w:hAnsi="Arial" w:cs="Arial"/>
              </w:rPr>
            </w:pPr>
          </w:p>
        </w:tc>
        <w:tc>
          <w:tcPr>
            <w:tcW w:w="2160" w:type="dxa"/>
            <w:vAlign w:val="bottom"/>
          </w:tcPr>
          <w:p w14:paraId="2D9C8C96" w14:textId="5F0EF821" w:rsidR="001113EE" w:rsidRPr="002D524D" w:rsidRDefault="001113EE" w:rsidP="00156AB3">
            <w:pPr>
              <w:rPr>
                <w:rFonts w:ascii="Arial" w:hAnsi="Arial" w:cs="Arial"/>
              </w:rPr>
            </w:pPr>
            <w:r w:rsidRPr="002D524D">
              <w:rPr>
                <w:rFonts w:ascii="Arial" w:eastAsia="Times New Roman" w:hAnsi="Arial" w:cs="Arial"/>
              </w:rPr>
              <w:t>1.26 (1.10-1.43)</w:t>
            </w:r>
            <w:r w:rsidR="00355E30" w:rsidRPr="002D524D">
              <w:rPr>
                <w:rFonts w:ascii="Arial" w:eastAsia="Times New Roman" w:hAnsi="Arial" w:cs="Arial"/>
              </w:rPr>
              <w:t>*</w:t>
            </w:r>
          </w:p>
        </w:tc>
        <w:tc>
          <w:tcPr>
            <w:tcW w:w="2430" w:type="dxa"/>
            <w:vAlign w:val="bottom"/>
          </w:tcPr>
          <w:p w14:paraId="69CA331A" w14:textId="57768DE5" w:rsidR="001113EE" w:rsidRPr="002D524D" w:rsidRDefault="001113EE" w:rsidP="00156AB3">
            <w:pPr>
              <w:rPr>
                <w:rFonts w:ascii="Arial" w:hAnsi="Arial" w:cs="Arial"/>
              </w:rPr>
            </w:pPr>
            <w:r w:rsidRPr="002D524D">
              <w:rPr>
                <w:rFonts w:ascii="Arial" w:eastAsia="Times New Roman" w:hAnsi="Arial" w:cs="Arial"/>
              </w:rPr>
              <w:t>1.26 (1.10-1.43)</w:t>
            </w:r>
            <w:r w:rsidR="00355E30" w:rsidRPr="002D524D">
              <w:rPr>
                <w:rFonts w:ascii="Arial" w:eastAsia="Times New Roman" w:hAnsi="Arial" w:cs="Arial"/>
              </w:rPr>
              <w:t>*</w:t>
            </w:r>
          </w:p>
        </w:tc>
      </w:tr>
      <w:tr w:rsidR="001113EE" w:rsidRPr="002D524D" w14:paraId="1B3B824B" w14:textId="5F8907D1" w:rsidTr="00596A6B">
        <w:tc>
          <w:tcPr>
            <w:tcW w:w="3828" w:type="dxa"/>
            <w:vAlign w:val="center"/>
          </w:tcPr>
          <w:p w14:paraId="53DB8E91" w14:textId="132DDE08" w:rsidR="001113EE" w:rsidRPr="002D524D" w:rsidRDefault="001113EE" w:rsidP="00156AB3">
            <w:pPr>
              <w:rPr>
                <w:rFonts w:ascii="Arial" w:hAnsi="Arial" w:cs="Arial"/>
              </w:rPr>
            </w:pPr>
            <w:r w:rsidRPr="002D524D">
              <w:rPr>
                <w:rFonts w:ascii="Arial" w:hAnsi="Arial" w:cs="Arial"/>
              </w:rPr>
              <w:t xml:space="preserve">   35-39</w:t>
            </w:r>
          </w:p>
        </w:tc>
        <w:tc>
          <w:tcPr>
            <w:tcW w:w="2365" w:type="dxa"/>
            <w:vAlign w:val="bottom"/>
          </w:tcPr>
          <w:p w14:paraId="28F92CC4" w14:textId="469F9F22" w:rsidR="001113EE" w:rsidRPr="002D524D" w:rsidRDefault="001113EE" w:rsidP="00156AB3">
            <w:pPr>
              <w:rPr>
                <w:rFonts w:ascii="Arial" w:hAnsi="Arial" w:cs="Arial"/>
              </w:rPr>
            </w:pPr>
            <w:r w:rsidRPr="002D524D">
              <w:rPr>
                <w:rFonts w:ascii="Arial" w:eastAsia="Times New Roman" w:hAnsi="Arial" w:cs="Arial"/>
              </w:rPr>
              <w:t>1.65 (1.45-1.88)</w:t>
            </w:r>
            <w:r w:rsidR="00355E30" w:rsidRPr="002D524D">
              <w:rPr>
                <w:rFonts w:ascii="Arial" w:eastAsia="Times New Roman" w:hAnsi="Arial" w:cs="Arial"/>
              </w:rPr>
              <w:t>*</w:t>
            </w:r>
          </w:p>
        </w:tc>
        <w:tc>
          <w:tcPr>
            <w:tcW w:w="2420" w:type="dxa"/>
            <w:vAlign w:val="bottom"/>
          </w:tcPr>
          <w:p w14:paraId="7A3717BE" w14:textId="0D27ABB6" w:rsidR="001113EE" w:rsidRPr="002D524D" w:rsidRDefault="001113EE" w:rsidP="00156AB3">
            <w:pPr>
              <w:rPr>
                <w:rFonts w:ascii="Arial" w:hAnsi="Arial" w:cs="Arial"/>
              </w:rPr>
            </w:pPr>
            <w:r w:rsidRPr="002D524D">
              <w:rPr>
                <w:rFonts w:ascii="Arial" w:eastAsia="Times New Roman" w:hAnsi="Arial" w:cs="Arial"/>
              </w:rPr>
              <w:t>1.66 (1.45-1.89</w:t>
            </w:r>
            <w:r w:rsidR="00355E30" w:rsidRPr="002D524D">
              <w:rPr>
                <w:rFonts w:ascii="Arial" w:eastAsia="Times New Roman" w:hAnsi="Arial" w:cs="Arial"/>
              </w:rPr>
              <w:t>)*</w:t>
            </w:r>
          </w:p>
        </w:tc>
        <w:tc>
          <w:tcPr>
            <w:tcW w:w="477" w:type="dxa"/>
            <w:vAlign w:val="center"/>
          </w:tcPr>
          <w:p w14:paraId="2E96CB3C" w14:textId="77777777" w:rsidR="001113EE" w:rsidRPr="002D524D" w:rsidRDefault="001113EE" w:rsidP="00156AB3">
            <w:pPr>
              <w:rPr>
                <w:rFonts w:ascii="Arial" w:hAnsi="Arial" w:cs="Arial"/>
              </w:rPr>
            </w:pPr>
          </w:p>
        </w:tc>
        <w:tc>
          <w:tcPr>
            <w:tcW w:w="2160" w:type="dxa"/>
            <w:vAlign w:val="bottom"/>
          </w:tcPr>
          <w:p w14:paraId="69FF9655" w14:textId="5C51F150" w:rsidR="001113EE" w:rsidRPr="002D524D" w:rsidRDefault="001113EE" w:rsidP="00156AB3">
            <w:pPr>
              <w:rPr>
                <w:rFonts w:ascii="Arial" w:hAnsi="Arial" w:cs="Arial"/>
              </w:rPr>
            </w:pPr>
            <w:r w:rsidRPr="002D524D">
              <w:rPr>
                <w:rFonts w:ascii="Arial" w:eastAsia="Times New Roman" w:hAnsi="Arial" w:cs="Arial"/>
              </w:rPr>
              <w:t>1.78 (1.57-2.01)</w:t>
            </w:r>
            <w:r w:rsidR="00355E30" w:rsidRPr="002D524D">
              <w:rPr>
                <w:rFonts w:ascii="Arial" w:eastAsia="Times New Roman" w:hAnsi="Arial" w:cs="Arial"/>
              </w:rPr>
              <w:t>*</w:t>
            </w:r>
          </w:p>
        </w:tc>
        <w:tc>
          <w:tcPr>
            <w:tcW w:w="2430" w:type="dxa"/>
            <w:vAlign w:val="bottom"/>
          </w:tcPr>
          <w:p w14:paraId="0D373D68" w14:textId="7A2E6A2C" w:rsidR="001113EE" w:rsidRPr="002D524D" w:rsidRDefault="001113EE" w:rsidP="00156AB3">
            <w:pPr>
              <w:rPr>
                <w:rFonts w:ascii="Arial" w:hAnsi="Arial" w:cs="Arial"/>
              </w:rPr>
            </w:pPr>
            <w:r w:rsidRPr="002D524D">
              <w:rPr>
                <w:rFonts w:ascii="Arial" w:eastAsia="Times New Roman" w:hAnsi="Arial" w:cs="Arial"/>
              </w:rPr>
              <w:t>1.78 (1.58-2.02)</w:t>
            </w:r>
            <w:r w:rsidR="00355E30" w:rsidRPr="002D524D">
              <w:rPr>
                <w:rFonts w:ascii="Arial" w:eastAsia="Times New Roman" w:hAnsi="Arial" w:cs="Arial"/>
              </w:rPr>
              <w:t>*</w:t>
            </w:r>
          </w:p>
        </w:tc>
      </w:tr>
      <w:tr w:rsidR="001113EE" w:rsidRPr="002D524D" w14:paraId="602D785D" w14:textId="719529A0" w:rsidTr="00596A6B">
        <w:tc>
          <w:tcPr>
            <w:tcW w:w="3828" w:type="dxa"/>
            <w:vAlign w:val="center"/>
          </w:tcPr>
          <w:p w14:paraId="550243F9" w14:textId="61AB9599" w:rsidR="001113EE" w:rsidRPr="002D524D" w:rsidRDefault="001113EE" w:rsidP="00156AB3">
            <w:pPr>
              <w:rPr>
                <w:rFonts w:ascii="Arial" w:hAnsi="Arial" w:cs="Arial"/>
              </w:rPr>
            </w:pPr>
            <w:r w:rsidRPr="002D524D">
              <w:rPr>
                <w:rFonts w:ascii="Arial" w:hAnsi="Arial" w:cs="Arial"/>
              </w:rPr>
              <w:t xml:space="preserve">   40-44</w:t>
            </w:r>
          </w:p>
        </w:tc>
        <w:tc>
          <w:tcPr>
            <w:tcW w:w="2365" w:type="dxa"/>
            <w:vAlign w:val="bottom"/>
          </w:tcPr>
          <w:p w14:paraId="52F6814C" w14:textId="74A8C393" w:rsidR="001113EE" w:rsidRPr="002D524D" w:rsidRDefault="001113EE" w:rsidP="00156AB3">
            <w:pPr>
              <w:rPr>
                <w:rFonts w:ascii="Arial" w:hAnsi="Arial" w:cs="Arial"/>
              </w:rPr>
            </w:pPr>
            <w:r w:rsidRPr="002D524D">
              <w:rPr>
                <w:rFonts w:ascii="Arial" w:eastAsia="Times New Roman" w:hAnsi="Arial" w:cs="Arial"/>
              </w:rPr>
              <w:t>1.74 (1.54-1.97)</w:t>
            </w:r>
            <w:r w:rsidR="00355E30" w:rsidRPr="002D524D">
              <w:rPr>
                <w:rFonts w:ascii="Arial" w:eastAsia="Times New Roman" w:hAnsi="Arial" w:cs="Arial"/>
              </w:rPr>
              <w:t>*</w:t>
            </w:r>
          </w:p>
        </w:tc>
        <w:tc>
          <w:tcPr>
            <w:tcW w:w="2420" w:type="dxa"/>
            <w:vAlign w:val="bottom"/>
          </w:tcPr>
          <w:p w14:paraId="55CB1248" w14:textId="45F32C4D" w:rsidR="001113EE" w:rsidRPr="002D524D" w:rsidRDefault="001113EE" w:rsidP="00156AB3">
            <w:pPr>
              <w:rPr>
                <w:rFonts w:ascii="Arial" w:hAnsi="Arial" w:cs="Arial"/>
              </w:rPr>
            </w:pPr>
            <w:r w:rsidRPr="002D524D">
              <w:rPr>
                <w:rFonts w:ascii="Arial" w:eastAsia="Times New Roman" w:hAnsi="Arial" w:cs="Arial"/>
              </w:rPr>
              <w:t>1.74 (1.54-1.97</w:t>
            </w:r>
            <w:r w:rsidR="00355E30" w:rsidRPr="002D524D">
              <w:rPr>
                <w:rFonts w:ascii="Arial" w:eastAsia="Times New Roman" w:hAnsi="Arial" w:cs="Arial"/>
              </w:rPr>
              <w:t>)*</w:t>
            </w:r>
          </w:p>
        </w:tc>
        <w:tc>
          <w:tcPr>
            <w:tcW w:w="477" w:type="dxa"/>
            <w:vAlign w:val="center"/>
          </w:tcPr>
          <w:p w14:paraId="6A892D8B" w14:textId="77777777" w:rsidR="001113EE" w:rsidRPr="002D524D" w:rsidRDefault="001113EE" w:rsidP="00156AB3">
            <w:pPr>
              <w:rPr>
                <w:rFonts w:ascii="Arial" w:hAnsi="Arial" w:cs="Arial"/>
              </w:rPr>
            </w:pPr>
          </w:p>
        </w:tc>
        <w:tc>
          <w:tcPr>
            <w:tcW w:w="2160" w:type="dxa"/>
            <w:vAlign w:val="bottom"/>
          </w:tcPr>
          <w:p w14:paraId="2BA52216" w14:textId="4EA37669" w:rsidR="001113EE" w:rsidRPr="002D524D" w:rsidRDefault="001113EE" w:rsidP="00156AB3">
            <w:pPr>
              <w:rPr>
                <w:rFonts w:ascii="Arial" w:hAnsi="Arial" w:cs="Arial"/>
              </w:rPr>
            </w:pPr>
            <w:r w:rsidRPr="002D524D">
              <w:rPr>
                <w:rFonts w:ascii="Arial" w:eastAsia="Times New Roman" w:hAnsi="Arial" w:cs="Arial"/>
              </w:rPr>
              <w:t>1.83 (1.63-2.05)</w:t>
            </w:r>
            <w:r w:rsidR="00355E30" w:rsidRPr="002D524D">
              <w:rPr>
                <w:rFonts w:ascii="Arial" w:eastAsia="Times New Roman" w:hAnsi="Arial" w:cs="Arial"/>
              </w:rPr>
              <w:t>*</w:t>
            </w:r>
          </w:p>
        </w:tc>
        <w:tc>
          <w:tcPr>
            <w:tcW w:w="2430" w:type="dxa"/>
            <w:vAlign w:val="bottom"/>
          </w:tcPr>
          <w:p w14:paraId="791971BE" w14:textId="61AC0DF9" w:rsidR="001113EE" w:rsidRPr="002D524D" w:rsidRDefault="001113EE" w:rsidP="00156AB3">
            <w:pPr>
              <w:rPr>
                <w:rFonts w:ascii="Arial" w:hAnsi="Arial" w:cs="Arial"/>
              </w:rPr>
            </w:pPr>
            <w:r w:rsidRPr="002D524D">
              <w:rPr>
                <w:rFonts w:ascii="Arial" w:eastAsia="Times New Roman" w:hAnsi="Arial" w:cs="Arial"/>
              </w:rPr>
              <w:t>1.83 (1.63-2.05)</w:t>
            </w:r>
            <w:r w:rsidR="00355E30" w:rsidRPr="002D524D">
              <w:rPr>
                <w:rFonts w:ascii="Arial" w:eastAsia="Times New Roman" w:hAnsi="Arial" w:cs="Arial"/>
              </w:rPr>
              <w:t>*</w:t>
            </w:r>
          </w:p>
        </w:tc>
      </w:tr>
      <w:tr w:rsidR="001113EE" w:rsidRPr="002D524D" w14:paraId="68ED9FB2" w14:textId="595127E6" w:rsidTr="00596A6B">
        <w:tc>
          <w:tcPr>
            <w:tcW w:w="3828" w:type="dxa"/>
            <w:vAlign w:val="center"/>
          </w:tcPr>
          <w:p w14:paraId="4B6F68D1" w14:textId="0E96ED5F" w:rsidR="001113EE" w:rsidRPr="002D524D" w:rsidRDefault="001113EE" w:rsidP="00156AB3">
            <w:pPr>
              <w:rPr>
                <w:rFonts w:ascii="Arial" w:hAnsi="Arial" w:cs="Arial"/>
              </w:rPr>
            </w:pPr>
            <w:r w:rsidRPr="002D524D">
              <w:rPr>
                <w:rFonts w:ascii="Arial" w:hAnsi="Arial" w:cs="Arial"/>
              </w:rPr>
              <w:t xml:space="preserve">   45-49</w:t>
            </w:r>
          </w:p>
        </w:tc>
        <w:tc>
          <w:tcPr>
            <w:tcW w:w="2365" w:type="dxa"/>
            <w:vAlign w:val="bottom"/>
          </w:tcPr>
          <w:p w14:paraId="0C14FC63" w14:textId="0963D1A5" w:rsidR="001113EE" w:rsidRPr="002D524D" w:rsidRDefault="001113EE" w:rsidP="00156AB3">
            <w:pPr>
              <w:rPr>
                <w:rFonts w:ascii="Arial" w:hAnsi="Arial" w:cs="Arial"/>
              </w:rPr>
            </w:pPr>
            <w:r w:rsidRPr="002D524D">
              <w:rPr>
                <w:rFonts w:ascii="Arial" w:eastAsia="Times New Roman" w:hAnsi="Arial" w:cs="Arial"/>
              </w:rPr>
              <w:t>2.10 (1.86-2.38)</w:t>
            </w:r>
            <w:r w:rsidR="00355E30" w:rsidRPr="002D524D">
              <w:rPr>
                <w:rFonts w:ascii="Arial" w:eastAsia="Times New Roman" w:hAnsi="Arial" w:cs="Arial"/>
              </w:rPr>
              <w:t>*</w:t>
            </w:r>
          </w:p>
        </w:tc>
        <w:tc>
          <w:tcPr>
            <w:tcW w:w="2420" w:type="dxa"/>
            <w:vAlign w:val="bottom"/>
          </w:tcPr>
          <w:p w14:paraId="1C230901" w14:textId="1CF74EE1" w:rsidR="001113EE" w:rsidRPr="002D524D" w:rsidRDefault="001113EE" w:rsidP="00156AB3">
            <w:pPr>
              <w:rPr>
                <w:rFonts w:ascii="Arial" w:hAnsi="Arial" w:cs="Arial"/>
              </w:rPr>
            </w:pPr>
            <w:r w:rsidRPr="002D524D">
              <w:rPr>
                <w:rFonts w:ascii="Arial" w:eastAsia="Times New Roman" w:hAnsi="Arial" w:cs="Arial"/>
              </w:rPr>
              <w:t>2.11 (1.87-2.39</w:t>
            </w:r>
            <w:r w:rsidR="00355E30" w:rsidRPr="002D524D">
              <w:rPr>
                <w:rFonts w:ascii="Arial" w:eastAsia="Times New Roman" w:hAnsi="Arial" w:cs="Arial"/>
              </w:rPr>
              <w:t>)*</w:t>
            </w:r>
          </w:p>
        </w:tc>
        <w:tc>
          <w:tcPr>
            <w:tcW w:w="477" w:type="dxa"/>
            <w:vAlign w:val="center"/>
          </w:tcPr>
          <w:p w14:paraId="071D3732" w14:textId="77777777" w:rsidR="001113EE" w:rsidRPr="002D524D" w:rsidRDefault="001113EE" w:rsidP="00156AB3">
            <w:pPr>
              <w:rPr>
                <w:rFonts w:ascii="Arial" w:hAnsi="Arial" w:cs="Arial"/>
              </w:rPr>
            </w:pPr>
          </w:p>
        </w:tc>
        <w:tc>
          <w:tcPr>
            <w:tcW w:w="2160" w:type="dxa"/>
            <w:vAlign w:val="bottom"/>
          </w:tcPr>
          <w:p w14:paraId="06DB25C0" w14:textId="700266A5" w:rsidR="001113EE" w:rsidRPr="002D524D" w:rsidRDefault="001113EE" w:rsidP="00156AB3">
            <w:pPr>
              <w:rPr>
                <w:rFonts w:ascii="Arial" w:hAnsi="Arial" w:cs="Arial"/>
              </w:rPr>
            </w:pPr>
            <w:r w:rsidRPr="002D524D">
              <w:rPr>
                <w:rFonts w:ascii="Arial" w:eastAsia="Times New Roman" w:hAnsi="Arial" w:cs="Arial"/>
              </w:rPr>
              <w:t>2.30 (2.04-2.58)</w:t>
            </w:r>
            <w:r w:rsidR="00355E30" w:rsidRPr="002D524D">
              <w:rPr>
                <w:rFonts w:ascii="Arial" w:eastAsia="Times New Roman" w:hAnsi="Arial" w:cs="Arial"/>
              </w:rPr>
              <w:t>*</w:t>
            </w:r>
          </w:p>
        </w:tc>
        <w:tc>
          <w:tcPr>
            <w:tcW w:w="2430" w:type="dxa"/>
            <w:vAlign w:val="bottom"/>
          </w:tcPr>
          <w:p w14:paraId="2043ED26" w14:textId="20A0EA31" w:rsidR="001113EE" w:rsidRPr="002D524D" w:rsidRDefault="001113EE" w:rsidP="00156AB3">
            <w:pPr>
              <w:rPr>
                <w:rFonts w:ascii="Arial" w:hAnsi="Arial" w:cs="Arial"/>
              </w:rPr>
            </w:pPr>
            <w:r w:rsidRPr="002D524D">
              <w:rPr>
                <w:rFonts w:ascii="Arial" w:eastAsia="Times New Roman" w:hAnsi="Arial" w:cs="Arial"/>
              </w:rPr>
              <w:t>2.30 (2.05-2.59)</w:t>
            </w:r>
            <w:r w:rsidR="00355E30" w:rsidRPr="002D524D">
              <w:rPr>
                <w:rFonts w:ascii="Arial" w:eastAsia="Times New Roman" w:hAnsi="Arial" w:cs="Arial"/>
              </w:rPr>
              <w:t>*</w:t>
            </w:r>
          </w:p>
        </w:tc>
      </w:tr>
      <w:tr w:rsidR="001113EE" w:rsidRPr="002D524D" w14:paraId="3753DC63" w14:textId="26FFDE68" w:rsidTr="00596A6B">
        <w:tc>
          <w:tcPr>
            <w:tcW w:w="3828" w:type="dxa"/>
            <w:vAlign w:val="center"/>
          </w:tcPr>
          <w:p w14:paraId="7F146825" w14:textId="4F1D005F" w:rsidR="001113EE" w:rsidRPr="002D524D" w:rsidRDefault="001113EE" w:rsidP="00156AB3">
            <w:pPr>
              <w:rPr>
                <w:rFonts w:ascii="Arial" w:hAnsi="Arial" w:cs="Arial"/>
              </w:rPr>
            </w:pPr>
            <w:r w:rsidRPr="002D524D">
              <w:rPr>
                <w:rFonts w:ascii="Arial" w:hAnsi="Arial" w:cs="Arial"/>
              </w:rPr>
              <w:t xml:space="preserve">   50-54</w:t>
            </w:r>
          </w:p>
        </w:tc>
        <w:tc>
          <w:tcPr>
            <w:tcW w:w="2365" w:type="dxa"/>
            <w:vAlign w:val="bottom"/>
          </w:tcPr>
          <w:p w14:paraId="4CEC56A4" w14:textId="556E6881" w:rsidR="001113EE" w:rsidRPr="002D524D" w:rsidRDefault="001113EE" w:rsidP="00156AB3">
            <w:pPr>
              <w:rPr>
                <w:rFonts w:ascii="Arial" w:hAnsi="Arial" w:cs="Arial"/>
              </w:rPr>
            </w:pPr>
            <w:r w:rsidRPr="002D524D">
              <w:rPr>
                <w:rFonts w:ascii="Arial" w:eastAsia="Times New Roman" w:hAnsi="Arial" w:cs="Arial"/>
              </w:rPr>
              <w:t>2.32 (2.04-2.63)</w:t>
            </w:r>
            <w:r w:rsidR="00355E30" w:rsidRPr="002D524D">
              <w:rPr>
                <w:rFonts w:ascii="Arial" w:eastAsia="Times New Roman" w:hAnsi="Arial" w:cs="Arial"/>
              </w:rPr>
              <w:t>*</w:t>
            </w:r>
          </w:p>
        </w:tc>
        <w:tc>
          <w:tcPr>
            <w:tcW w:w="2420" w:type="dxa"/>
            <w:vAlign w:val="bottom"/>
          </w:tcPr>
          <w:p w14:paraId="21C4AD84" w14:textId="5699DD76" w:rsidR="001113EE" w:rsidRPr="002D524D" w:rsidRDefault="001113EE" w:rsidP="00156AB3">
            <w:pPr>
              <w:rPr>
                <w:rFonts w:ascii="Arial" w:hAnsi="Arial" w:cs="Arial"/>
              </w:rPr>
            </w:pPr>
            <w:r w:rsidRPr="002D524D">
              <w:rPr>
                <w:rFonts w:ascii="Arial" w:eastAsia="Times New Roman" w:hAnsi="Arial" w:cs="Arial"/>
              </w:rPr>
              <w:t>2.32 (2.04-2.63</w:t>
            </w:r>
            <w:r w:rsidR="00355E30" w:rsidRPr="002D524D">
              <w:rPr>
                <w:rFonts w:ascii="Arial" w:eastAsia="Times New Roman" w:hAnsi="Arial" w:cs="Arial"/>
              </w:rPr>
              <w:t>)*</w:t>
            </w:r>
          </w:p>
        </w:tc>
        <w:tc>
          <w:tcPr>
            <w:tcW w:w="477" w:type="dxa"/>
            <w:vAlign w:val="center"/>
          </w:tcPr>
          <w:p w14:paraId="114175ED" w14:textId="77777777" w:rsidR="001113EE" w:rsidRPr="002D524D" w:rsidRDefault="001113EE" w:rsidP="00156AB3">
            <w:pPr>
              <w:rPr>
                <w:rFonts w:ascii="Arial" w:hAnsi="Arial" w:cs="Arial"/>
              </w:rPr>
            </w:pPr>
          </w:p>
        </w:tc>
        <w:tc>
          <w:tcPr>
            <w:tcW w:w="2160" w:type="dxa"/>
            <w:vAlign w:val="bottom"/>
          </w:tcPr>
          <w:p w14:paraId="1755B7D4" w14:textId="2728B33E" w:rsidR="001113EE" w:rsidRPr="002D524D" w:rsidRDefault="001113EE" w:rsidP="00156AB3">
            <w:pPr>
              <w:rPr>
                <w:rFonts w:ascii="Arial" w:hAnsi="Arial" w:cs="Arial"/>
              </w:rPr>
            </w:pPr>
            <w:r w:rsidRPr="002D524D">
              <w:rPr>
                <w:rFonts w:ascii="Arial" w:eastAsia="Times New Roman" w:hAnsi="Arial" w:cs="Arial"/>
              </w:rPr>
              <w:t>2.54 (2.26-2.86)</w:t>
            </w:r>
            <w:r w:rsidR="00355E30" w:rsidRPr="002D524D">
              <w:rPr>
                <w:rFonts w:ascii="Arial" w:eastAsia="Times New Roman" w:hAnsi="Arial" w:cs="Arial"/>
              </w:rPr>
              <w:t>*</w:t>
            </w:r>
          </w:p>
        </w:tc>
        <w:tc>
          <w:tcPr>
            <w:tcW w:w="2430" w:type="dxa"/>
            <w:vAlign w:val="bottom"/>
          </w:tcPr>
          <w:p w14:paraId="4E79F25E" w14:textId="58452062" w:rsidR="001113EE" w:rsidRPr="002D524D" w:rsidRDefault="001113EE" w:rsidP="00156AB3">
            <w:pPr>
              <w:rPr>
                <w:rFonts w:ascii="Arial" w:hAnsi="Arial" w:cs="Arial"/>
              </w:rPr>
            </w:pPr>
            <w:r w:rsidRPr="002D524D">
              <w:rPr>
                <w:rFonts w:ascii="Arial" w:eastAsia="Times New Roman" w:hAnsi="Arial" w:cs="Arial"/>
              </w:rPr>
              <w:t>2.54 (2.25-2.86)</w:t>
            </w:r>
            <w:r w:rsidR="00355E30" w:rsidRPr="002D524D">
              <w:rPr>
                <w:rFonts w:ascii="Arial" w:eastAsia="Times New Roman" w:hAnsi="Arial" w:cs="Arial"/>
              </w:rPr>
              <w:t>*</w:t>
            </w:r>
          </w:p>
        </w:tc>
      </w:tr>
      <w:tr w:rsidR="001113EE" w:rsidRPr="002D524D" w14:paraId="298BBFB3" w14:textId="54DB0524" w:rsidTr="00596A6B">
        <w:tc>
          <w:tcPr>
            <w:tcW w:w="3828" w:type="dxa"/>
            <w:vAlign w:val="center"/>
          </w:tcPr>
          <w:p w14:paraId="273A8C72" w14:textId="26A41275" w:rsidR="001113EE" w:rsidRPr="002D524D" w:rsidRDefault="001113EE" w:rsidP="00156AB3">
            <w:pPr>
              <w:rPr>
                <w:rFonts w:ascii="Arial" w:hAnsi="Arial" w:cs="Arial"/>
              </w:rPr>
            </w:pPr>
            <w:r w:rsidRPr="002D524D">
              <w:rPr>
                <w:rFonts w:ascii="Arial" w:hAnsi="Arial" w:cs="Arial"/>
              </w:rPr>
              <w:t xml:space="preserve">   55-59</w:t>
            </w:r>
          </w:p>
        </w:tc>
        <w:tc>
          <w:tcPr>
            <w:tcW w:w="2365" w:type="dxa"/>
            <w:vAlign w:val="bottom"/>
          </w:tcPr>
          <w:p w14:paraId="0C2ABA06" w14:textId="07ABF43C" w:rsidR="001113EE" w:rsidRPr="002D524D" w:rsidRDefault="001113EE" w:rsidP="00156AB3">
            <w:pPr>
              <w:rPr>
                <w:rFonts w:ascii="Arial" w:hAnsi="Arial" w:cs="Arial"/>
              </w:rPr>
            </w:pPr>
            <w:r w:rsidRPr="002D524D">
              <w:rPr>
                <w:rFonts w:ascii="Arial" w:eastAsia="Times New Roman" w:hAnsi="Arial" w:cs="Arial"/>
              </w:rPr>
              <w:t>2.43 (2.14-2.77)</w:t>
            </w:r>
            <w:r w:rsidR="00355E30" w:rsidRPr="002D524D">
              <w:rPr>
                <w:rFonts w:ascii="Arial" w:eastAsia="Times New Roman" w:hAnsi="Arial" w:cs="Arial"/>
              </w:rPr>
              <w:t>*</w:t>
            </w:r>
          </w:p>
        </w:tc>
        <w:tc>
          <w:tcPr>
            <w:tcW w:w="2420" w:type="dxa"/>
            <w:vAlign w:val="bottom"/>
          </w:tcPr>
          <w:p w14:paraId="5E2F2C07" w14:textId="67D1DBE5" w:rsidR="001113EE" w:rsidRPr="002D524D" w:rsidRDefault="001113EE" w:rsidP="00156AB3">
            <w:pPr>
              <w:rPr>
                <w:rFonts w:ascii="Arial" w:hAnsi="Arial" w:cs="Arial"/>
              </w:rPr>
            </w:pPr>
            <w:r w:rsidRPr="002D524D">
              <w:rPr>
                <w:rFonts w:ascii="Arial" w:eastAsia="Times New Roman" w:hAnsi="Arial" w:cs="Arial"/>
              </w:rPr>
              <w:t>2.43 (2.13-2.77</w:t>
            </w:r>
            <w:r w:rsidR="00355E30" w:rsidRPr="002D524D">
              <w:rPr>
                <w:rFonts w:ascii="Arial" w:eastAsia="Times New Roman" w:hAnsi="Arial" w:cs="Arial"/>
              </w:rPr>
              <w:t>)*</w:t>
            </w:r>
          </w:p>
        </w:tc>
        <w:tc>
          <w:tcPr>
            <w:tcW w:w="477" w:type="dxa"/>
            <w:vAlign w:val="center"/>
          </w:tcPr>
          <w:p w14:paraId="52B8FD0E" w14:textId="77777777" w:rsidR="001113EE" w:rsidRPr="002D524D" w:rsidRDefault="001113EE" w:rsidP="00156AB3">
            <w:pPr>
              <w:rPr>
                <w:rFonts w:ascii="Arial" w:hAnsi="Arial" w:cs="Arial"/>
              </w:rPr>
            </w:pPr>
          </w:p>
        </w:tc>
        <w:tc>
          <w:tcPr>
            <w:tcW w:w="2160" w:type="dxa"/>
            <w:vAlign w:val="bottom"/>
          </w:tcPr>
          <w:p w14:paraId="1DD0ED3C" w14:textId="5F710932" w:rsidR="001113EE" w:rsidRPr="002D524D" w:rsidRDefault="001113EE" w:rsidP="00156AB3">
            <w:pPr>
              <w:rPr>
                <w:rFonts w:ascii="Arial" w:hAnsi="Arial" w:cs="Arial"/>
              </w:rPr>
            </w:pPr>
            <w:r w:rsidRPr="002D524D">
              <w:rPr>
                <w:rFonts w:ascii="Arial" w:eastAsia="Times New Roman" w:hAnsi="Arial" w:cs="Arial"/>
              </w:rPr>
              <w:t>2.55 (2.24-2.89)</w:t>
            </w:r>
            <w:r w:rsidR="00355E30" w:rsidRPr="002D524D">
              <w:rPr>
                <w:rFonts w:ascii="Arial" w:eastAsia="Times New Roman" w:hAnsi="Arial" w:cs="Arial"/>
              </w:rPr>
              <w:t>*</w:t>
            </w:r>
          </w:p>
        </w:tc>
        <w:tc>
          <w:tcPr>
            <w:tcW w:w="2430" w:type="dxa"/>
            <w:vAlign w:val="bottom"/>
          </w:tcPr>
          <w:p w14:paraId="7329E6E4" w14:textId="6EF82D7C" w:rsidR="001113EE" w:rsidRPr="002D524D" w:rsidRDefault="001113EE" w:rsidP="00156AB3">
            <w:pPr>
              <w:rPr>
                <w:rFonts w:ascii="Arial" w:hAnsi="Arial" w:cs="Arial"/>
              </w:rPr>
            </w:pPr>
            <w:r w:rsidRPr="002D524D">
              <w:rPr>
                <w:rFonts w:ascii="Arial" w:eastAsia="Times New Roman" w:hAnsi="Arial" w:cs="Arial"/>
              </w:rPr>
              <w:t>2.55 (2.25-2.90)</w:t>
            </w:r>
            <w:r w:rsidR="00355E30" w:rsidRPr="002D524D">
              <w:rPr>
                <w:rFonts w:ascii="Arial" w:eastAsia="Times New Roman" w:hAnsi="Arial" w:cs="Arial"/>
              </w:rPr>
              <w:t>*</w:t>
            </w:r>
          </w:p>
        </w:tc>
      </w:tr>
      <w:tr w:rsidR="001113EE" w:rsidRPr="002D524D" w14:paraId="52377FD3" w14:textId="332E01BC" w:rsidTr="00596A6B">
        <w:tc>
          <w:tcPr>
            <w:tcW w:w="3828" w:type="dxa"/>
            <w:vAlign w:val="center"/>
          </w:tcPr>
          <w:p w14:paraId="71460E11" w14:textId="4185B0E4" w:rsidR="001113EE" w:rsidRPr="002D524D" w:rsidRDefault="001113EE" w:rsidP="00156AB3">
            <w:pPr>
              <w:rPr>
                <w:rFonts w:ascii="Arial" w:hAnsi="Arial" w:cs="Arial"/>
              </w:rPr>
            </w:pPr>
            <w:r w:rsidRPr="002D524D">
              <w:rPr>
                <w:rFonts w:ascii="Arial" w:hAnsi="Arial" w:cs="Arial"/>
              </w:rPr>
              <w:t xml:space="preserve">   </w:t>
            </w:r>
            <w:r w:rsidRPr="002D524D">
              <w:rPr>
                <w:rFonts w:ascii="Arial" w:hAnsi="Arial" w:cs="Arial"/>
              </w:rPr>
              <w:sym w:font="Symbol" w:char="F0B3"/>
            </w:r>
            <w:r w:rsidRPr="002D524D">
              <w:rPr>
                <w:rFonts w:ascii="Arial" w:hAnsi="Arial" w:cs="Arial"/>
              </w:rPr>
              <w:t>60</w:t>
            </w:r>
          </w:p>
        </w:tc>
        <w:tc>
          <w:tcPr>
            <w:tcW w:w="2365" w:type="dxa"/>
            <w:vAlign w:val="bottom"/>
          </w:tcPr>
          <w:p w14:paraId="27968C6D" w14:textId="2ECB566D" w:rsidR="001113EE" w:rsidRPr="002D524D" w:rsidRDefault="001113EE" w:rsidP="00156AB3">
            <w:pPr>
              <w:rPr>
                <w:rFonts w:ascii="Arial" w:hAnsi="Arial" w:cs="Arial"/>
              </w:rPr>
            </w:pPr>
            <w:r w:rsidRPr="002D524D">
              <w:rPr>
                <w:rFonts w:ascii="Arial" w:eastAsia="Times New Roman" w:hAnsi="Arial" w:cs="Arial"/>
              </w:rPr>
              <w:t>2.21 (1.92-2.55)</w:t>
            </w:r>
            <w:r w:rsidR="00355E30" w:rsidRPr="002D524D">
              <w:rPr>
                <w:rFonts w:ascii="Arial" w:eastAsia="Times New Roman" w:hAnsi="Arial" w:cs="Arial"/>
              </w:rPr>
              <w:t>*</w:t>
            </w:r>
          </w:p>
        </w:tc>
        <w:tc>
          <w:tcPr>
            <w:tcW w:w="2420" w:type="dxa"/>
            <w:vAlign w:val="bottom"/>
          </w:tcPr>
          <w:p w14:paraId="5595FAF4" w14:textId="5DD557C9" w:rsidR="001113EE" w:rsidRPr="002D524D" w:rsidRDefault="001113EE" w:rsidP="00156AB3">
            <w:pPr>
              <w:rPr>
                <w:rFonts w:ascii="Arial" w:hAnsi="Arial" w:cs="Arial"/>
              </w:rPr>
            </w:pPr>
            <w:r w:rsidRPr="002D524D">
              <w:rPr>
                <w:rFonts w:ascii="Arial" w:eastAsia="Times New Roman" w:hAnsi="Arial" w:cs="Arial"/>
              </w:rPr>
              <w:t>2.18 (1.89-2.51</w:t>
            </w:r>
            <w:r w:rsidR="00355E30" w:rsidRPr="002D524D">
              <w:rPr>
                <w:rFonts w:ascii="Arial" w:eastAsia="Times New Roman" w:hAnsi="Arial" w:cs="Arial"/>
              </w:rPr>
              <w:t>)*</w:t>
            </w:r>
          </w:p>
        </w:tc>
        <w:tc>
          <w:tcPr>
            <w:tcW w:w="477" w:type="dxa"/>
            <w:vAlign w:val="center"/>
          </w:tcPr>
          <w:p w14:paraId="75C935CF" w14:textId="77777777" w:rsidR="001113EE" w:rsidRPr="002D524D" w:rsidRDefault="001113EE" w:rsidP="00156AB3">
            <w:pPr>
              <w:rPr>
                <w:rFonts w:ascii="Arial" w:hAnsi="Arial" w:cs="Arial"/>
              </w:rPr>
            </w:pPr>
          </w:p>
        </w:tc>
        <w:tc>
          <w:tcPr>
            <w:tcW w:w="2160" w:type="dxa"/>
            <w:vAlign w:val="bottom"/>
          </w:tcPr>
          <w:p w14:paraId="432237DE" w14:textId="56FBDFF4" w:rsidR="001113EE" w:rsidRPr="002D524D" w:rsidRDefault="001113EE" w:rsidP="00156AB3">
            <w:pPr>
              <w:rPr>
                <w:rFonts w:ascii="Arial" w:hAnsi="Arial" w:cs="Arial"/>
              </w:rPr>
            </w:pPr>
            <w:r w:rsidRPr="002D524D">
              <w:rPr>
                <w:rFonts w:ascii="Arial" w:eastAsia="Times New Roman" w:hAnsi="Arial" w:cs="Arial"/>
              </w:rPr>
              <w:t>2.33 (2.02-2.68)</w:t>
            </w:r>
            <w:r w:rsidR="00355E30" w:rsidRPr="002D524D">
              <w:rPr>
                <w:rFonts w:ascii="Arial" w:eastAsia="Times New Roman" w:hAnsi="Arial" w:cs="Arial"/>
              </w:rPr>
              <w:t>*</w:t>
            </w:r>
          </w:p>
        </w:tc>
        <w:tc>
          <w:tcPr>
            <w:tcW w:w="2430" w:type="dxa"/>
            <w:vAlign w:val="bottom"/>
          </w:tcPr>
          <w:p w14:paraId="12C60842" w14:textId="07A23DC3" w:rsidR="001113EE" w:rsidRPr="002D524D" w:rsidRDefault="001113EE" w:rsidP="00156AB3">
            <w:pPr>
              <w:rPr>
                <w:rFonts w:ascii="Arial" w:hAnsi="Arial" w:cs="Arial"/>
              </w:rPr>
            </w:pPr>
            <w:r w:rsidRPr="002D524D">
              <w:rPr>
                <w:rFonts w:ascii="Arial" w:eastAsia="Times New Roman" w:hAnsi="Arial" w:cs="Arial"/>
              </w:rPr>
              <w:t>2.31 (2.00-2.66)</w:t>
            </w:r>
            <w:r w:rsidR="00355E30" w:rsidRPr="002D524D">
              <w:rPr>
                <w:rFonts w:ascii="Arial" w:eastAsia="Times New Roman" w:hAnsi="Arial" w:cs="Arial"/>
              </w:rPr>
              <w:t>*</w:t>
            </w:r>
          </w:p>
        </w:tc>
      </w:tr>
      <w:tr w:rsidR="001113EE" w:rsidRPr="002D524D" w14:paraId="7E20CE89" w14:textId="731B1A02" w:rsidTr="00596A6B">
        <w:tc>
          <w:tcPr>
            <w:tcW w:w="3828" w:type="dxa"/>
            <w:tcBorders>
              <w:bottom w:val="single" w:sz="4" w:space="0" w:color="auto"/>
            </w:tcBorders>
            <w:vAlign w:val="center"/>
          </w:tcPr>
          <w:p w14:paraId="362FB62B" w14:textId="77777777" w:rsidR="001113EE" w:rsidRPr="002D524D" w:rsidRDefault="001113EE" w:rsidP="00156AB3">
            <w:pPr>
              <w:rPr>
                <w:rFonts w:ascii="Arial" w:hAnsi="Arial" w:cs="Arial"/>
              </w:rPr>
            </w:pPr>
          </w:p>
        </w:tc>
        <w:tc>
          <w:tcPr>
            <w:tcW w:w="2365" w:type="dxa"/>
            <w:tcBorders>
              <w:bottom w:val="single" w:sz="4" w:space="0" w:color="auto"/>
            </w:tcBorders>
            <w:vAlign w:val="center"/>
          </w:tcPr>
          <w:p w14:paraId="5F6C5467" w14:textId="77777777" w:rsidR="001113EE" w:rsidRPr="002D524D" w:rsidRDefault="001113EE" w:rsidP="00156AB3">
            <w:pPr>
              <w:rPr>
                <w:rFonts w:ascii="Arial" w:hAnsi="Arial" w:cs="Arial"/>
              </w:rPr>
            </w:pPr>
          </w:p>
        </w:tc>
        <w:tc>
          <w:tcPr>
            <w:tcW w:w="2420" w:type="dxa"/>
            <w:tcBorders>
              <w:bottom w:val="single" w:sz="4" w:space="0" w:color="auto"/>
            </w:tcBorders>
            <w:vAlign w:val="center"/>
          </w:tcPr>
          <w:p w14:paraId="59EEE9E1" w14:textId="77777777" w:rsidR="001113EE" w:rsidRPr="002D524D" w:rsidRDefault="001113EE" w:rsidP="00156AB3">
            <w:pPr>
              <w:rPr>
                <w:rFonts w:ascii="Arial" w:hAnsi="Arial" w:cs="Arial"/>
              </w:rPr>
            </w:pPr>
          </w:p>
        </w:tc>
        <w:tc>
          <w:tcPr>
            <w:tcW w:w="477" w:type="dxa"/>
            <w:tcBorders>
              <w:bottom w:val="single" w:sz="4" w:space="0" w:color="auto"/>
            </w:tcBorders>
            <w:vAlign w:val="center"/>
          </w:tcPr>
          <w:p w14:paraId="3D8F3D3F" w14:textId="77777777" w:rsidR="001113EE" w:rsidRPr="002D524D" w:rsidRDefault="001113EE" w:rsidP="00156AB3">
            <w:pPr>
              <w:rPr>
                <w:rFonts w:ascii="Arial" w:hAnsi="Arial" w:cs="Arial"/>
              </w:rPr>
            </w:pPr>
          </w:p>
        </w:tc>
        <w:tc>
          <w:tcPr>
            <w:tcW w:w="2160" w:type="dxa"/>
            <w:tcBorders>
              <w:bottom w:val="single" w:sz="4" w:space="0" w:color="auto"/>
            </w:tcBorders>
            <w:vAlign w:val="center"/>
          </w:tcPr>
          <w:p w14:paraId="3B2D71EE" w14:textId="77777777" w:rsidR="001113EE" w:rsidRPr="002D524D" w:rsidRDefault="001113EE" w:rsidP="00156AB3">
            <w:pPr>
              <w:rPr>
                <w:rFonts w:ascii="Arial" w:hAnsi="Arial" w:cs="Arial"/>
              </w:rPr>
            </w:pPr>
          </w:p>
        </w:tc>
        <w:tc>
          <w:tcPr>
            <w:tcW w:w="2430" w:type="dxa"/>
            <w:tcBorders>
              <w:bottom w:val="single" w:sz="4" w:space="0" w:color="auto"/>
            </w:tcBorders>
            <w:vAlign w:val="center"/>
          </w:tcPr>
          <w:p w14:paraId="59787B58" w14:textId="77777777" w:rsidR="001113EE" w:rsidRPr="002D524D" w:rsidRDefault="001113EE" w:rsidP="00156AB3">
            <w:pPr>
              <w:rPr>
                <w:rFonts w:ascii="Arial" w:hAnsi="Arial" w:cs="Arial"/>
              </w:rPr>
            </w:pPr>
          </w:p>
        </w:tc>
      </w:tr>
    </w:tbl>
    <w:p w14:paraId="4C5C9F69" w14:textId="44B883DC" w:rsidR="005A1C8F" w:rsidRPr="00FB25E9" w:rsidRDefault="00156AB3" w:rsidP="005A1C8F">
      <w:pPr>
        <w:rPr>
          <w:rFonts w:ascii="Arial" w:hAnsi="Arial" w:cs="Arial"/>
        </w:rPr>
      </w:pPr>
      <w:r w:rsidRPr="002D524D">
        <w:rPr>
          <w:rFonts w:ascii="Arial" w:hAnsi="Arial" w:cs="Arial"/>
          <w:b/>
        </w:rPr>
        <w:t>Note</w:t>
      </w:r>
      <w:r w:rsidRPr="002D524D">
        <w:rPr>
          <w:rFonts w:ascii="Arial" w:hAnsi="Arial" w:cs="Arial"/>
        </w:rPr>
        <w:t>: * p&lt;0.05</w:t>
      </w:r>
    </w:p>
    <w:sectPr w:rsidR="005A1C8F" w:rsidRPr="00FB25E9" w:rsidSect="005A1C8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34E1D" w14:textId="77777777" w:rsidR="00B43FFD" w:rsidRDefault="00B43FFD" w:rsidP="00DA449E">
      <w:r>
        <w:separator/>
      </w:r>
    </w:p>
  </w:endnote>
  <w:endnote w:type="continuationSeparator" w:id="0">
    <w:p w14:paraId="578A247A" w14:textId="77777777" w:rsidR="00B43FFD" w:rsidRDefault="00B43FFD" w:rsidP="00DA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tillium Thin">
    <w:charset w:val="00"/>
    <w:family w:val="auto"/>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2EC8" w14:textId="77777777" w:rsidR="008331F3" w:rsidRDefault="008331F3" w:rsidP="00AD1F4F">
    <w:pPr>
      <w:pStyle w:val="Footer"/>
      <w:framePr w:wrap="none" w:vAnchor="text" w:hAnchor="margin" w:xAlign="right" w:y="1"/>
      <w:rPr>
        <w:ins w:id="1" w:author="Richard Kyle" w:date="2016-12-16T12:09:00Z"/>
        <w:rStyle w:val="PageNumber"/>
      </w:rPr>
    </w:pPr>
    <w:ins w:id="2" w:author="Richard Kyle" w:date="2016-12-16T12:09:00Z">
      <w:r>
        <w:rPr>
          <w:rStyle w:val="PageNumber"/>
        </w:rPr>
        <w:fldChar w:fldCharType="begin"/>
      </w:r>
      <w:r>
        <w:rPr>
          <w:rStyle w:val="PageNumber"/>
        </w:rPr>
        <w:instrText xml:space="preserve">PAGE  </w:instrText>
      </w:r>
      <w:r>
        <w:rPr>
          <w:rStyle w:val="PageNumber"/>
        </w:rPr>
        <w:fldChar w:fldCharType="end"/>
      </w:r>
    </w:ins>
  </w:p>
  <w:p w14:paraId="1B15ED0B" w14:textId="77777777" w:rsidR="008331F3" w:rsidRDefault="008331F3">
    <w:pPr>
      <w:pStyle w:val="Footer"/>
      <w:ind w:right="360"/>
      <w:pPrChange w:id="3" w:author="Richard Kyle" w:date="2016-12-16T12:09: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73AB" w14:textId="2FA669CC" w:rsidR="008331F3" w:rsidRPr="00054975" w:rsidRDefault="008331F3" w:rsidP="00AD1F4F">
    <w:pPr>
      <w:pStyle w:val="Footer"/>
      <w:framePr w:wrap="none" w:vAnchor="text" w:hAnchor="margin" w:xAlign="right" w:y="1"/>
      <w:rPr>
        <w:rStyle w:val="PageNumber"/>
        <w:rFonts w:ascii="Arial" w:hAnsi="Arial" w:cs="Arial"/>
        <w:sz w:val="20"/>
        <w:szCs w:val="20"/>
      </w:rPr>
    </w:pPr>
    <w:r w:rsidRPr="00054975">
      <w:rPr>
        <w:rStyle w:val="PageNumber"/>
        <w:rFonts w:ascii="Arial" w:hAnsi="Arial" w:cs="Arial"/>
        <w:sz w:val="20"/>
        <w:szCs w:val="20"/>
      </w:rPr>
      <w:fldChar w:fldCharType="begin"/>
    </w:r>
    <w:r w:rsidRPr="00054975">
      <w:rPr>
        <w:rStyle w:val="PageNumber"/>
        <w:rFonts w:ascii="Arial" w:hAnsi="Arial" w:cs="Arial"/>
        <w:sz w:val="20"/>
        <w:szCs w:val="20"/>
      </w:rPr>
      <w:instrText xml:space="preserve">PAGE  </w:instrText>
    </w:r>
    <w:r w:rsidRPr="00054975">
      <w:rPr>
        <w:rStyle w:val="PageNumber"/>
        <w:rFonts w:ascii="Arial" w:hAnsi="Arial" w:cs="Arial"/>
        <w:sz w:val="20"/>
        <w:szCs w:val="20"/>
      </w:rPr>
      <w:fldChar w:fldCharType="separate"/>
    </w:r>
    <w:r w:rsidR="003706E9">
      <w:rPr>
        <w:rStyle w:val="PageNumber"/>
        <w:rFonts w:ascii="Arial" w:hAnsi="Arial" w:cs="Arial"/>
        <w:noProof/>
        <w:sz w:val="20"/>
        <w:szCs w:val="20"/>
      </w:rPr>
      <w:t>1</w:t>
    </w:r>
    <w:r w:rsidRPr="00054975">
      <w:rPr>
        <w:rStyle w:val="PageNumber"/>
        <w:rFonts w:ascii="Arial" w:hAnsi="Arial" w:cs="Arial"/>
        <w:sz w:val="20"/>
        <w:szCs w:val="20"/>
      </w:rPr>
      <w:fldChar w:fldCharType="end"/>
    </w:r>
  </w:p>
  <w:p w14:paraId="5A422087" w14:textId="77777777" w:rsidR="008331F3" w:rsidRDefault="008331F3" w:rsidP="004845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4099E" w14:textId="77777777" w:rsidR="00B43FFD" w:rsidRDefault="00B43FFD" w:rsidP="00DA449E">
      <w:r>
        <w:separator/>
      </w:r>
    </w:p>
  </w:footnote>
  <w:footnote w:type="continuationSeparator" w:id="0">
    <w:p w14:paraId="447987F2" w14:textId="77777777" w:rsidR="00B43FFD" w:rsidRDefault="00B43FFD" w:rsidP="00DA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D45"/>
    <w:multiLevelType w:val="hybridMultilevel"/>
    <w:tmpl w:val="1ABC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D4699"/>
    <w:multiLevelType w:val="hybridMultilevel"/>
    <w:tmpl w:val="3A1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7E69"/>
    <w:multiLevelType w:val="multilevel"/>
    <w:tmpl w:val="8C1C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893938"/>
    <w:multiLevelType w:val="hybridMultilevel"/>
    <w:tmpl w:val="CA24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861CB"/>
    <w:multiLevelType w:val="multilevel"/>
    <w:tmpl w:val="E14A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A50ED"/>
    <w:multiLevelType w:val="hybridMultilevel"/>
    <w:tmpl w:val="9D9CF1AC"/>
    <w:lvl w:ilvl="0" w:tplc="83C243D4">
      <w:start w:val="2"/>
      <w:numFmt w:val="bullet"/>
      <w:lvlText w:val="-"/>
      <w:lvlJc w:val="left"/>
      <w:pPr>
        <w:ind w:left="720" w:hanging="360"/>
      </w:pPr>
      <w:rPr>
        <w:rFonts w:ascii="Helvetica Light" w:eastAsiaTheme="minorHAnsi" w:hAnsi="Helvet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1E62BC"/>
    <w:multiLevelType w:val="multilevel"/>
    <w:tmpl w:val="45BA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522E83"/>
    <w:multiLevelType w:val="hybridMultilevel"/>
    <w:tmpl w:val="0A1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B027EF"/>
    <w:multiLevelType w:val="hybridMultilevel"/>
    <w:tmpl w:val="60482E9E"/>
    <w:lvl w:ilvl="0" w:tplc="490A55B0">
      <w:numFmt w:val="bullet"/>
      <w:lvlText w:val="•"/>
      <w:lvlJc w:val="left"/>
      <w:pPr>
        <w:ind w:left="1080" w:hanging="720"/>
      </w:pPr>
      <w:rPr>
        <w:rFonts w:ascii="Titillium Thin" w:hAnsi="Titillium Thin" w:cstheme="minorBidi" w:hint="default"/>
        <w:color w:val="9C0F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num>
  <w:num w:numId="6">
    <w:abstractNumId w:val="6"/>
  </w:num>
  <w:num w:numId="7">
    <w:abstractNumId w:val="2"/>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Kyle">
    <w15:presenceInfo w15:providerId="Windows Live" w15:userId="bc5cc77e03183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01"/>
    <w:rsid w:val="00004846"/>
    <w:rsid w:val="0001032E"/>
    <w:rsid w:val="00012165"/>
    <w:rsid w:val="00021C15"/>
    <w:rsid w:val="00025032"/>
    <w:rsid w:val="00026D64"/>
    <w:rsid w:val="00027274"/>
    <w:rsid w:val="000276A5"/>
    <w:rsid w:val="0004118B"/>
    <w:rsid w:val="00044CEE"/>
    <w:rsid w:val="000451D7"/>
    <w:rsid w:val="00053F46"/>
    <w:rsid w:val="00054975"/>
    <w:rsid w:val="00056EF7"/>
    <w:rsid w:val="00070353"/>
    <w:rsid w:val="00070452"/>
    <w:rsid w:val="00073961"/>
    <w:rsid w:val="00073D10"/>
    <w:rsid w:val="00074BC3"/>
    <w:rsid w:val="000777D6"/>
    <w:rsid w:val="0008264C"/>
    <w:rsid w:val="00083298"/>
    <w:rsid w:val="00094C57"/>
    <w:rsid w:val="00097B83"/>
    <w:rsid w:val="000A1C85"/>
    <w:rsid w:val="000A1E6E"/>
    <w:rsid w:val="000A5B89"/>
    <w:rsid w:val="000A5C26"/>
    <w:rsid w:val="000A6219"/>
    <w:rsid w:val="000D0E67"/>
    <w:rsid w:val="000E3D34"/>
    <w:rsid w:val="000E7261"/>
    <w:rsid w:val="000F1FE6"/>
    <w:rsid w:val="000F2E43"/>
    <w:rsid w:val="000F5D68"/>
    <w:rsid w:val="00107F77"/>
    <w:rsid w:val="001113EE"/>
    <w:rsid w:val="00113D9F"/>
    <w:rsid w:val="00126ADC"/>
    <w:rsid w:val="001308BF"/>
    <w:rsid w:val="0013469D"/>
    <w:rsid w:val="001374B2"/>
    <w:rsid w:val="001426DE"/>
    <w:rsid w:val="00145065"/>
    <w:rsid w:val="001462A5"/>
    <w:rsid w:val="00147474"/>
    <w:rsid w:val="00151C51"/>
    <w:rsid w:val="0015601D"/>
    <w:rsid w:val="00156AB3"/>
    <w:rsid w:val="00157528"/>
    <w:rsid w:val="00160E8A"/>
    <w:rsid w:val="0016217C"/>
    <w:rsid w:val="00165C34"/>
    <w:rsid w:val="0017136F"/>
    <w:rsid w:val="00172195"/>
    <w:rsid w:val="001859C9"/>
    <w:rsid w:val="001901B2"/>
    <w:rsid w:val="00192BAC"/>
    <w:rsid w:val="00196176"/>
    <w:rsid w:val="00196394"/>
    <w:rsid w:val="001A06B3"/>
    <w:rsid w:val="001A1F5E"/>
    <w:rsid w:val="001A7804"/>
    <w:rsid w:val="001B17FC"/>
    <w:rsid w:val="001B4AF4"/>
    <w:rsid w:val="001C7E63"/>
    <w:rsid w:val="001D1DE1"/>
    <w:rsid w:val="001D25B5"/>
    <w:rsid w:val="001D42D8"/>
    <w:rsid w:val="001D60C1"/>
    <w:rsid w:val="00201C4C"/>
    <w:rsid w:val="00204763"/>
    <w:rsid w:val="00210CE3"/>
    <w:rsid w:val="0021751F"/>
    <w:rsid w:val="00222441"/>
    <w:rsid w:val="00231D74"/>
    <w:rsid w:val="00233503"/>
    <w:rsid w:val="00241CFB"/>
    <w:rsid w:val="002442C7"/>
    <w:rsid w:val="00245C2C"/>
    <w:rsid w:val="00260391"/>
    <w:rsid w:val="002817EA"/>
    <w:rsid w:val="00283428"/>
    <w:rsid w:val="002908F7"/>
    <w:rsid w:val="002A0ECE"/>
    <w:rsid w:val="002A4D7F"/>
    <w:rsid w:val="002B21A4"/>
    <w:rsid w:val="002B461E"/>
    <w:rsid w:val="002B4912"/>
    <w:rsid w:val="002B714E"/>
    <w:rsid w:val="002B767C"/>
    <w:rsid w:val="002C7A59"/>
    <w:rsid w:val="002D524D"/>
    <w:rsid w:val="002E2309"/>
    <w:rsid w:val="002E42F8"/>
    <w:rsid w:val="002F05A1"/>
    <w:rsid w:val="00305C5D"/>
    <w:rsid w:val="00316E4B"/>
    <w:rsid w:val="003221A2"/>
    <w:rsid w:val="00324031"/>
    <w:rsid w:val="003244E5"/>
    <w:rsid w:val="00325927"/>
    <w:rsid w:val="003260A4"/>
    <w:rsid w:val="00327E0D"/>
    <w:rsid w:val="00344C1D"/>
    <w:rsid w:val="00351645"/>
    <w:rsid w:val="00352CDB"/>
    <w:rsid w:val="00355E30"/>
    <w:rsid w:val="00360309"/>
    <w:rsid w:val="00361B9D"/>
    <w:rsid w:val="00364301"/>
    <w:rsid w:val="00364543"/>
    <w:rsid w:val="003706E9"/>
    <w:rsid w:val="003808DF"/>
    <w:rsid w:val="003841A0"/>
    <w:rsid w:val="00385953"/>
    <w:rsid w:val="0038627E"/>
    <w:rsid w:val="00386D4E"/>
    <w:rsid w:val="00392692"/>
    <w:rsid w:val="00393E63"/>
    <w:rsid w:val="00395AB1"/>
    <w:rsid w:val="003A2919"/>
    <w:rsid w:val="003A4261"/>
    <w:rsid w:val="003A78A1"/>
    <w:rsid w:val="003B17C3"/>
    <w:rsid w:val="003B7108"/>
    <w:rsid w:val="003C0F3F"/>
    <w:rsid w:val="003D69A7"/>
    <w:rsid w:val="003E0330"/>
    <w:rsid w:val="003F31BE"/>
    <w:rsid w:val="003F550D"/>
    <w:rsid w:val="003F5EDE"/>
    <w:rsid w:val="00402B6E"/>
    <w:rsid w:val="00406D29"/>
    <w:rsid w:val="00414DBD"/>
    <w:rsid w:val="0041582B"/>
    <w:rsid w:val="00422B23"/>
    <w:rsid w:val="004256EE"/>
    <w:rsid w:val="00430AB1"/>
    <w:rsid w:val="00430DBD"/>
    <w:rsid w:val="00433517"/>
    <w:rsid w:val="00445E97"/>
    <w:rsid w:val="0044673F"/>
    <w:rsid w:val="00463B2B"/>
    <w:rsid w:val="004643C2"/>
    <w:rsid w:val="00467BF2"/>
    <w:rsid w:val="00472562"/>
    <w:rsid w:val="00477DE0"/>
    <w:rsid w:val="004800F8"/>
    <w:rsid w:val="0048081A"/>
    <w:rsid w:val="00484559"/>
    <w:rsid w:val="004849C1"/>
    <w:rsid w:val="00486A69"/>
    <w:rsid w:val="00490897"/>
    <w:rsid w:val="00492A52"/>
    <w:rsid w:val="004951B8"/>
    <w:rsid w:val="00497C3B"/>
    <w:rsid w:val="004A2003"/>
    <w:rsid w:val="004A50D9"/>
    <w:rsid w:val="004A5C8F"/>
    <w:rsid w:val="004C43A7"/>
    <w:rsid w:val="004C43CE"/>
    <w:rsid w:val="004D3D42"/>
    <w:rsid w:val="004D3FD3"/>
    <w:rsid w:val="004E63F8"/>
    <w:rsid w:val="004F0C1D"/>
    <w:rsid w:val="004F4350"/>
    <w:rsid w:val="005029E9"/>
    <w:rsid w:val="00503E62"/>
    <w:rsid w:val="0050432B"/>
    <w:rsid w:val="00520918"/>
    <w:rsid w:val="00522946"/>
    <w:rsid w:val="00523E11"/>
    <w:rsid w:val="005268ED"/>
    <w:rsid w:val="00542490"/>
    <w:rsid w:val="00545AE5"/>
    <w:rsid w:val="00546202"/>
    <w:rsid w:val="00552313"/>
    <w:rsid w:val="0057174A"/>
    <w:rsid w:val="0057195E"/>
    <w:rsid w:val="005768FB"/>
    <w:rsid w:val="00581EA8"/>
    <w:rsid w:val="0058450C"/>
    <w:rsid w:val="00585774"/>
    <w:rsid w:val="005903C6"/>
    <w:rsid w:val="00595C92"/>
    <w:rsid w:val="00596546"/>
    <w:rsid w:val="00596A6B"/>
    <w:rsid w:val="005A03CC"/>
    <w:rsid w:val="005A05CE"/>
    <w:rsid w:val="005A07C2"/>
    <w:rsid w:val="005A1C8F"/>
    <w:rsid w:val="005A6672"/>
    <w:rsid w:val="005B02C3"/>
    <w:rsid w:val="005B7E97"/>
    <w:rsid w:val="005C0BBF"/>
    <w:rsid w:val="005C589E"/>
    <w:rsid w:val="005C65A5"/>
    <w:rsid w:val="005D3767"/>
    <w:rsid w:val="005D4402"/>
    <w:rsid w:val="005D4B6F"/>
    <w:rsid w:val="005D6512"/>
    <w:rsid w:val="005E1514"/>
    <w:rsid w:val="005E273A"/>
    <w:rsid w:val="005E4560"/>
    <w:rsid w:val="005F34E1"/>
    <w:rsid w:val="00607238"/>
    <w:rsid w:val="006144C5"/>
    <w:rsid w:val="006151D7"/>
    <w:rsid w:val="00616B78"/>
    <w:rsid w:val="006225E1"/>
    <w:rsid w:val="00624150"/>
    <w:rsid w:val="00627508"/>
    <w:rsid w:val="006279C4"/>
    <w:rsid w:val="00631190"/>
    <w:rsid w:val="006470A8"/>
    <w:rsid w:val="00656AB6"/>
    <w:rsid w:val="00657592"/>
    <w:rsid w:val="006578EE"/>
    <w:rsid w:val="00661B1B"/>
    <w:rsid w:val="0066244C"/>
    <w:rsid w:val="0066713F"/>
    <w:rsid w:val="0066786E"/>
    <w:rsid w:val="00672015"/>
    <w:rsid w:val="006747AC"/>
    <w:rsid w:val="0067608F"/>
    <w:rsid w:val="006856CC"/>
    <w:rsid w:val="00691703"/>
    <w:rsid w:val="00693E4E"/>
    <w:rsid w:val="00693F01"/>
    <w:rsid w:val="006979D3"/>
    <w:rsid w:val="006A3800"/>
    <w:rsid w:val="006A4AFA"/>
    <w:rsid w:val="006B0820"/>
    <w:rsid w:val="006B1D14"/>
    <w:rsid w:val="006C1775"/>
    <w:rsid w:val="006D4433"/>
    <w:rsid w:val="006D4B7B"/>
    <w:rsid w:val="006E193E"/>
    <w:rsid w:val="006E2DFB"/>
    <w:rsid w:val="006E396E"/>
    <w:rsid w:val="006E571F"/>
    <w:rsid w:val="006E6637"/>
    <w:rsid w:val="006F2ABF"/>
    <w:rsid w:val="006F4985"/>
    <w:rsid w:val="006F565A"/>
    <w:rsid w:val="006F6AA8"/>
    <w:rsid w:val="006F746C"/>
    <w:rsid w:val="00701B1E"/>
    <w:rsid w:val="00702988"/>
    <w:rsid w:val="00703ADC"/>
    <w:rsid w:val="007078D2"/>
    <w:rsid w:val="007101FF"/>
    <w:rsid w:val="007158A0"/>
    <w:rsid w:val="00715C65"/>
    <w:rsid w:val="00716276"/>
    <w:rsid w:val="00717201"/>
    <w:rsid w:val="007227CF"/>
    <w:rsid w:val="0072289A"/>
    <w:rsid w:val="00731090"/>
    <w:rsid w:val="007334C3"/>
    <w:rsid w:val="00736D07"/>
    <w:rsid w:val="007436BE"/>
    <w:rsid w:val="00743EFF"/>
    <w:rsid w:val="00746DE3"/>
    <w:rsid w:val="00751998"/>
    <w:rsid w:val="00752CD1"/>
    <w:rsid w:val="00753085"/>
    <w:rsid w:val="007648D0"/>
    <w:rsid w:val="00765C9D"/>
    <w:rsid w:val="007662A2"/>
    <w:rsid w:val="0076678C"/>
    <w:rsid w:val="00767D5E"/>
    <w:rsid w:val="00774589"/>
    <w:rsid w:val="0077580A"/>
    <w:rsid w:val="00777BA2"/>
    <w:rsid w:val="0078599B"/>
    <w:rsid w:val="0079129C"/>
    <w:rsid w:val="00796EC1"/>
    <w:rsid w:val="00797418"/>
    <w:rsid w:val="007A365F"/>
    <w:rsid w:val="007A7A07"/>
    <w:rsid w:val="007B08F7"/>
    <w:rsid w:val="007C1860"/>
    <w:rsid w:val="007C1A81"/>
    <w:rsid w:val="007C366E"/>
    <w:rsid w:val="007C3AC4"/>
    <w:rsid w:val="007C4CBB"/>
    <w:rsid w:val="007D0BC3"/>
    <w:rsid w:val="007D0DE3"/>
    <w:rsid w:val="007E4A82"/>
    <w:rsid w:val="007F5A7C"/>
    <w:rsid w:val="0080031C"/>
    <w:rsid w:val="00800F6D"/>
    <w:rsid w:val="00802691"/>
    <w:rsid w:val="008159EA"/>
    <w:rsid w:val="00816F8F"/>
    <w:rsid w:val="008203A1"/>
    <w:rsid w:val="008233ED"/>
    <w:rsid w:val="008331F3"/>
    <w:rsid w:val="008356F9"/>
    <w:rsid w:val="00843436"/>
    <w:rsid w:val="008470D2"/>
    <w:rsid w:val="008537B6"/>
    <w:rsid w:val="0085479D"/>
    <w:rsid w:val="00864A45"/>
    <w:rsid w:val="00874D06"/>
    <w:rsid w:val="00875F74"/>
    <w:rsid w:val="008825C1"/>
    <w:rsid w:val="00883D1C"/>
    <w:rsid w:val="00892648"/>
    <w:rsid w:val="0089277E"/>
    <w:rsid w:val="008939D2"/>
    <w:rsid w:val="00894D0F"/>
    <w:rsid w:val="00895F9C"/>
    <w:rsid w:val="0089773A"/>
    <w:rsid w:val="008A3760"/>
    <w:rsid w:val="008A5C8A"/>
    <w:rsid w:val="008B468D"/>
    <w:rsid w:val="008C472B"/>
    <w:rsid w:val="008C4E74"/>
    <w:rsid w:val="008C6A18"/>
    <w:rsid w:val="008C73A8"/>
    <w:rsid w:val="008D2B44"/>
    <w:rsid w:val="008D5A62"/>
    <w:rsid w:val="008E2C29"/>
    <w:rsid w:val="008E3938"/>
    <w:rsid w:val="00904FE9"/>
    <w:rsid w:val="0091759E"/>
    <w:rsid w:val="0093177E"/>
    <w:rsid w:val="00940767"/>
    <w:rsid w:val="00943C92"/>
    <w:rsid w:val="009541AF"/>
    <w:rsid w:val="00957017"/>
    <w:rsid w:val="009574F3"/>
    <w:rsid w:val="00964753"/>
    <w:rsid w:val="009653BA"/>
    <w:rsid w:val="00966A59"/>
    <w:rsid w:val="00972A17"/>
    <w:rsid w:val="009745BC"/>
    <w:rsid w:val="009751C5"/>
    <w:rsid w:val="00986D30"/>
    <w:rsid w:val="00993325"/>
    <w:rsid w:val="00993C8D"/>
    <w:rsid w:val="009A55E0"/>
    <w:rsid w:val="009C4E9E"/>
    <w:rsid w:val="009D2BEC"/>
    <w:rsid w:val="009D765D"/>
    <w:rsid w:val="009E10D4"/>
    <w:rsid w:val="009E2164"/>
    <w:rsid w:val="009E4139"/>
    <w:rsid w:val="009E55E8"/>
    <w:rsid w:val="009F0D25"/>
    <w:rsid w:val="009F3D34"/>
    <w:rsid w:val="009F427E"/>
    <w:rsid w:val="009F4559"/>
    <w:rsid w:val="009F4D30"/>
    <w:rsid w:val="009F75A9"/>
    <w:rsid w:val="00A00D3A"/>
    <w:rsid w:val="00A01F39"/>
    <w:rsid w:val="00A0262C"/>
    <w:rsid w:val="00A04F40"/>
    <w:rsid w:val="00A10533"/>
    <w:rsid w:val="00A12BBE"/>
    <w:rsid w:val="00A13F4D"/>
    <w:rsid w:val="00A145EB"/>
    <w:rsid w:val="00A14821"/>
    <w:rsid w:val="00A21EF3"/>
    <w:rsid w:val="00A320D5"/>
    <w:rsid w:val="00A33BA5"/>
    <w:rsid w:val="00A342B2"/>
    <w:rsid w:val="00A3681B"/>
    <w:rsid w:val="00A4616C"/>
    <w:rsid w:val="00A477BD"/>
    <w:rsid w:val="00A51919"/>
    <w:rsid w:val="00A56ADE"/>
    <w:rsid w:val="00A60996"/>
    <w:rsid w:val="00A62230"/>
    <w:rsid w:val="00A64B6A"/>
    <w:rsid w:val="00A666BB"/>
    <w:rsid w:val="00A70338"/>
    <w:rsid w:val="00A70778"/>
    <w:rsid w:val="00A71176"/>
    <w:rsid w:val="00A724F1"/>
    <w:rsid w:val="00A80E80"/>
    <w:rsid w:val="00A8395B"/>
    <w:rsid w:val="00A8527D"/>
    <w:rsid w:val="00A960ED"/>
    <w:rsid w:val="00A97FF5"/>
    <w:rsid w:val="00AB02DF"/>
    <w:rsid w:val="00AB23B9"/>
    <w:rsid w:val="00AB5439"/>
    <w:rsid w:val="00AC2AAA"/>
    <w:rsid w:val="00AD1F4F"/>
    <w:rsid w:val="00AD4EE0"/>
    <w:rsid w:val="00AD5B18"/>
    <w:rsid w:val="00AD6876"/>
    <w:rsid w:val="00AD79D6"/>
    <w:rsid w:val="00AE184D"/>
    <w:rsid w:val="00AE21C7"/>
    <w:rsid w:val="00AF17DC"/>
    <w:rsid w:val="00AF24D1"/>
    <w:rsid w:val="00AF4D64"/>
    <w:rsid w:val="00AF55D6"/>
    <w:rsid w:val="00AF7680"/>
    <w:rsid w:val="00B0052E"/>
    <w:rsid w:val="00B01632"/>
    <w:rsid w:val="00B01EC8"/>
    <w:rsid w:val="00B041D4"/>
    <w:rsid w:val="00B05A4B"/>
    <w:rsid w:val="00B12710"/>
    <w:rsid w:val="00B144F2"/>
    <w:rsid w:val="00B32003"/>
    <w:rsid w:val="00B43FFD"/>
    <w:rsid w:val="00B52A82"/>
    <w:rsid w:val="00B62088"/>
    <w:rsid w:val="00B642CB"/>
    <w:rsid w:val="00B73B01"/>
    <w:rsid w:val="00B747CA"/>
    <w:rsid w:val="00B77791"/>
    <w:rsid w:val="00B8061B"/>
    <w:rsid w:val="00B814BA"/>
    <w:rsid w:val="00B84DFD"/>
    <w:rsid w:val="00B85C11"/>
    <w:rsid w:val="00B86D94"/>
    <w:rsid w:val="00B95136"/>
    <w:rsid w:val="00B95472"/>
    <w:rsid w:val="00B95E1D"/>
    <w:rsid w:val="00BA3B4A"/>
    <w:rsid w:val="00BA4297"/>
    <w:rsid w:val="00BA4465"/>
    <w:rsid w:val="00BB07C9"/>
    <w:rsid w:val="00BB46C3"/>
    <w:rsid w:val="00BC274F"/>
    <w:rsid w:val="00BC2A5C"/>
    <w:rsid w:val="00BC5BB1"/>
    <w:rsid w:val="00BC6EE4"/>
    <w:rsid w:val="00BD0307"/>
    <w:rsid w:val="00BD281E"/>
    <w:rsid w:val="00BD4BD5"/>
    <w:rsid w:val="00BD5121"/>
    <w:rsid w:val="00BD56EA"/>
    <w:rsid w:val="00BE2BDC"/>
    <w:rsid w:val="00BE3634"/>
    <w:rsid w:val="00BE6F9B"/>
    <w:rsid w:val="00BE6FC7"/>
    <w:rsid w:val="00BF14B7"/>
    <w:rsid w:val="00BF75F5"/>
    <w:rsid w:val="00C00E6C"/>
    <w:rsid w:val="00C1086C"/>
    <w:rsid w:val="00C11794"/>
    <w:rsid w:val="00C12CCF"/>
    <w:rsid w:val="00C133ED"/>
    <w:rsid w:val="00C152BA"/>
    <w:rsid w:val="00C175CA"/>
    <w:rsid w:val="00C20E48"/>
    <w:rsid w:val="00C23841"/>
    <w:rsid w:val="00C401DD"/>
    <w:rsid w:val="00C43283"/>
    <w:rsid w:val="00C50B40"/>
    <w:rsid w:val="00C51EBE"/>
    <w:rsid w:val="00C54EBE"/>
    <w:rsid w:val="00C63EF5"/>
    <w:rsid w:val="00C70C76"/>
    <w:rsid w:val="00C74682"/>
    <w:rsid w:val="00C80949"/>
    <w:rsid w:val="00C913F2"/>
    <w:rsid w:val="00C96877"/>
    <w:rsid w:val="00CA11B4"/>
    <w:rsid w:val="00CA3325"/>
    <w:rsid w:val="00CA465F"/>
    <w:rsid w:val="00CB549B"/>
    <w:rsid w:val="00CC0B24"/>
    <w:rsid w:val="00CD0DCE"/>
    <w:rsid w:val="00CD0F7A"/>
    <w:rsid w:val="00CD1113"/>
    <w:rsid w:val="00CD5441"/>
    <w:rsid w:val="00CE3F16"/>
    <w:rsid w:val="00CE7C52"/>
    <w:rsid w:val="00CF0649"/>
    <w:rsid w:val="00CF29D0"/>
    <w:rsid w:val="00CF3C7D"/>
    <w:rsid w:val="00CF6807"/>
    <w:rsid w:val="00D0642E"/>
    <w:rsid w:val="00D11B48"/>
    <w:rsid w:val="00D13246"/>
    <w:rsid w:val="00D138D9"/>
    <w:rsid w:val="00D2192E"/>
    <w:rsid w:val="00D2218B"/>
    <w:rsid w:val="00D2428E"/>
    <w:rsid w:val="00D258A9"/>
    <w:rsid w:val="00D26063"/>
    <w:rsid w:val="00D2745C"/>
    <w:rsid w:val="00D34640"/>
    <w:rsid w:val="00D40FE8"/>
    <w:rsid w:val="00D428C2"/>
    <w:rsid w:val="00D43F64"/>
    <w:rsid w:val="00D44DC9"/>
    <w:rsid w:val="00D45796"/>
    <w:rsid w:val="00D51E0E"/>
    <w:rsid w:val="00D52AFE"/>
    <w:rsid w:val="00D7088B"/>
    <w:rsid w:val="00D7602C"/>
    <w:rsid w:val="00D860A9"/>
    <w:rsid w:val="00D87976"/>
    <w:rsid w:val="00D92175"/>
    <w:rsid w:val="00DA1442"/>
    <w:rsid w:val="00DA449E"/>
    <w:rsid w:val="00DA61C7"/>
    <w:rsid w:val="00DA64AA"/>
    <w:rsid w:val="00DC223B"/>
    <w:rsid w:val="00DC64C4"/>
    <w:rsid w:val="00DD1608"/>
    <w:rsid w:val="00DD2AB5"/>
    <w:rsid w:val="00DD58D1"/>
    <w:rsid w:val="00DD6A29"/>
    <w:rsid w:val="00DE49CE"/>
    <w:rsid w:val="00DE66CA"/>
    <w:rsid w:val="00DF14CF"/>
    <w:rsid w:val="00DF1FB5"/>
    <w:rsid w:val="00DF4D69"/>
    <w:rsid w:val="00DF5584"/>
    <w:rsid w:val="00DF56BE"/>
    <w:rsid w:val="00DF6B42"/>
    <w:rsid w:val="00E038AC"/>
    <w:rsid w:val="00E03947"/>
    <w:rsid w:val="00E11781"/>
    <w:rsid w:val="00E1295C"/>
    <w:rsid w:val="00E15AD9"/>
    <w:rsid w:val="00E34411"/>
    <w:rsid w:val="00E34759"/>
    <w:rsid w:val="00E34949"/>
    <w:rsid w:val="00E45A15"/>
    <w:rsid w:val="00E45D2C"/>
    <w:rsid w:val="00E46947"/>
    <w:rsid w:val="00E52BFF"/>
    <w:rsid w:val="00E52F2C"/>
    <w:rsid w:val="00E531EE"/>
    <w:rsid w:val="00E53975"/>
    <w:rsid w:val="00E60DAF"/>
    <w:rsid w:val="00E62159"/>
    <w:rsid w:val="00E67100"/>
    <w:rsid w:val="00E71F0A"/>
    <w:rsid w:val="00E731B5"/>
    <w:rsid w:val="00E75238"/>
    <w:rsid w:val="00E811C1"/>
    <w:rsid w:val="00E8593A"/>
    <w:rsid w:val="00E862F5"/>
    <w:rsid w:val="00E953F0"/>
    <w:rsid w:val="00EA1EBA"/>
    <w:rsid w:val="00EB2E19"/>
    <w:rsid w:val="00EB3A0C"/>
    <w:rsid w:val="00EB580D"/>
    <w:rsid w:val="00EB7A8D"/>
    <w:rsid w:val="00ED0AFD"/>
    <w:rsid w:val="00EE29F5"/>
    <w:rsid w:val="00EE3F52"/>
    <w:rsid w:val="00EE6717"/>
    <w:rsid w:val="00EF196C"/>
    <w:rsid w:val="00F05CB1"/>
    <w:rsid w:val="00F10727"/>
    <w:rsid w:val="00F1104B"/>
    <w:rsid w:val="00F118C2"/>
    <w:rsid w:val="00F14158"/>
    <w:rsid w:val="00F2633E"/>
    <w:rsid w:val="00F274DF"/>
    <w:rsid w:val="00F27DB3"/>
    <w:rsid w:val="00F3329A"/>
    <w:rsid w:val="00F37041"/>
    <w:rsid w:val="00F41BAC"/>
    <w:rsid w:val="00F52D01"/>
    <w:rsid w:val="00F56826"/>
    <w:rsid w:val="00F5782E"/>
    <w:rsid w:val="00F602C1"/>
    <w:rsid w:val="00F61536"/>
    <w:rsid w:val="00F6300B"/>
    <w:rsid w:val="00F6452B"/>
    <w:rsid w:val="00F6474F"/>
    <w:rsid w:val="00F77017"/>
    <w:rsid w:val="00F77172"/>
    <w:rsid w:val="00F828DB"/>
    <w:rsid w:val="00F82ABA"/>
    <w:rsid w:val="00F841E4"/>
    <w:rsid w:val="00F84C22"/>
    <w:rsid w:val="00F90B5E"/>
    <w:rsid w:val="00F960A4"/>
    <w:rsid w:val="00F96436"/>
    <w:rsid w:val="00FA0831"/>
    <w:rsid w:val="00FA7ADC"/>
    <w:rsid w:val="00FB25E9"/>
    <w:rsid w:val="00FC2400"/>
    <w:rsid w:val="00FC76AF"/>
    <w:rsid w:val="00FD1366"/>
    <w:rsid w:val="00FD6652"/>
    <w:rsid w:val="00FE08AA"/>
    <w:rsid w:val="00FF375F"/>
    <w:rsid w:val="00FF6B20"/>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0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2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DBD"/>
    <w:rPr>
      <w:sz w:val="18"/>
      <w:szCs w:val="18"/>
    </w:rPr>
  </w:style>
  <w:style w:type="paragraph" w:styleId="CommentText">
    <w:name w:val="annotation text"/>
    <w:basedOn w:val="Normal"/>
    <w:link w:val="CommentTextChar"/>
    <w:uiPriority w:val="99"/>
    <w:semiHidden/>
    <w:unhideWhenUsed/>
    <w:rsid w:val="00414DBD"/>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4DBD"/>
  </w:style>
  <w:style w:type="paragraph" w:styleId="CommentSubject">
    <w:name w:val="annotation subject"/>
    <w:basedOn w:val="CommentText"/>
    <w:next w:val="CommentText"/>
    <w:link w:val="CommentSubjectChar"/>
    <w:uiPriority w:val="99"/>
    <w:semiHidden/>
    <w:unhideWhenUsed/>
    <w:rsid w:val="00414DBD"/>
    <w:rPr>
      <w:b/>
      <w:bCs/>
      <w:sz w:val="20"/>
      <w:szCs w:val="20"/>
    </w:rPr>
  </w:style>
  <w:style w:type="character" w:customStyle="1" w:styleId="CommentSubjectChar">
    <w:name w:val="Comment Subject Char"/>
    <w:basedOn w:val="CommentTextChar"/>
    <w:link w:val="CommentSubject"/>
    <w:uiPriority w:val="99"/>
    <w:semiHidden/>
    <w:rsid w:val="00414DBD"/>
    <w:rPr>
      <w:b/>
      <w:bCs/>
      <w:sz w:val="20"/>
      <w:szCs w:val="20"/>
    </w:rPr>
  </w:style>
  <w:style w:type="paragraph" w:styleId="BalloonText">
    <w:name w:val="Balloon Text"/>
    <w:basedOn w:val="Normal"/>
    <w:link w:val="BalloonTextChar"/>
    <w:uiPriority w:val="99"/>
    <w:semiHidden/>
    <w:unhideWhenUsed/>
    <w:rsid w:val="00414DBD"/>
    <w:rPr>
      <w:sz w:val="18"/>
      <w:szCs w:val="18"/>
      <w:lang w:val="en-US" w:eastAsia="en-US"/>
    </w:rPr>
  </w:style>
  <w:style w:type="character" w:customStyle="1" w:styleId="BalloonTextChar">
    <w:name w:val="Balloon Text Char"/>
    <w:basedOn w:val="DefaultParagraphFont"/>
    <w:link w:val="BalloonText"/>
    <w:uiPriority w:val="99"/>
    <w:semiHidden/>
    <w:rsid w:val="00414DBD"/>
    <w:rPr>
      <w:rFonts w:ascii="Times New Roman" w:hAnsi="Times New Roman" w:cs="Times New Roman"/>
      <w:sz w:val="18"/>
      <w:szCs w:val="18"/>
    </w:rPr>
  </w:style>
  <w:style w:type="paragraph" w:styleId="ListParagraph">
    <w:name w:val="List Paragraph"/>
    <w:basedOn w:val="Normal"/>
    <w:uiPriority w:val="34"/>
    <w:qFormat/>
    <w:rsid w:val="00414DBD"/>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993325"/>
    <w:rPr>
      <w:color w:val="0563C1" w:themeColor="hyperlink"/>
      <w:u w:val="single"/>
    </w:rPr>
  </w:style>
  <w:style w:type="table" w:styleId="TableGrid">
    <w:name w:val="Table Grid"/>
    <w:basedOn w:val="TableNormal"/>
    <w:uiPriority w:val="39"/>
    <w:rsid w:val="007D0DE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A4261"/>
    <w:rPr>
      <w:rFonts w:ascii="Helvetica" w:hAnsi="Helvetica"/>
      <w:sz w:val="12"/>
      <w:szCs w:val="12"/>
    </w:rPr>
  </w:style>
  <w:style w:type="paragraph" w:styleId="Header">
    <w:name w:val="header"/>
    <w:basedOn w:val="Normal"/>
    <w:link w:val="HeaderChar"/>
    <w:uiPriority w:val="99"/>
    <w:unhideWhenUsed/>
    <w:rsid w:val="00DA449E"/>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A449E"/>
  </w:style>
  <w:style w:type="paragraph" w:styleId="Footer">
    <w:name w:val="footer"/>
    <w:basedOn w:val="Normal"/>
    <w:link w:val="FooterChar"/>
    <w:uiPriority w:val="99"/>
    <w:unhideWhenUsed/>
    <w:rsid w:val="00DA449E"/>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A449E"/>
  </w:style>
  <w:style w:type="character" w:styleId="PageNumber">
    <w:name w:val="page number"/>
    <w:basedOn w:val="DefaultParagraphFont"/>
    <w:uiPriority w:val="99"/>
    <w:semiHidden/>
    <w:unhideWhenUsed/>
    <w:rsid w:val="00DA449E"/>
  </w:style>
  <w:style w:type="paragraph" w:customStyle="1" w:styleId="p2">
    <w:name w:val="p2"/>
    <w:basedOn w:val="Normal"/>
    <w:rsid w:val="00004846"/>
    <w:rPr>
      <w:rFonts w:ascii="Arial" w:hAnsi="Arial" w:cs="Arial"/>
      <w:sz w:val="20"/>
      <w:szCs w:val="20"/>
    </w:rPr>
  </w:style>
  <w:style w:type="character" w:customStyle="1" w:styleId="s1">
    <w:name w:val="s1"/>
    <w:basedOn w:val="DefaultParagraphFont"/>
    <w:rsid w:val="00004846"/>
  </w:style>
  <w:style w:type="paragraph" w:styleId="Revision">
    <w:name w:val="Revision"/>
    <w:hidden/>
    <w:uiPriority w:val="99"/>
    <w:semiHidden/>
    <w:rsid w:val="00B86D94"/>
  </w:style>
  <w:style w:type="paragraph" w:styleId="NormalWeb">
    <w:name w:val="Normal (Web)"/>
    <w:basedOn w:val="Normal"/>
    <w:uiPriority w:val="99"/>
    <w:semiHidden/>
    <w:unhideWhenUsed/>
    <w:rsid w:val="00523E11"/>
    <w:pPr>
      <w:spacing w:before="100" w:beforeAutospacing="1" w:after="100" w:afterAutospacing="1"/>
    </w:pPr>
  </w:style>
  <w:style w:type="character" w:customStyle="1" w:styleId="apple-converted-space">
    <w:name w:val="apple-converted-space"/>
    <w:basedOn w:val="DefaultParagraphFont"/>
    <w:rsid w:val="00523E11"/>
  </w:style>
  <w:style w:type="paragraph" w:customStyle="1" w:styleId="Default">
    <w:name w:val="Default"/>
    <w:rsid w:val="00463B2B"/>
    <w:pPr>
      <w:autoSpaceDE w:val="0"/>
      <w:autoSpaceDN w:val="0"/>
      <w:adjustRightInd w:val="0"/>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2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DBD"/>
    <w:rPr>
      <w:sz w:val="18"/>
      <w:szCs w:val="18"/>
    </w:rPr>
  </w:style>
  <w:style w:type="paragraph" w:styleId="CommentText">
    <w:name w:val="annotation text"/>
    <w:basedOn w:val="Normal"/>
    <w:link w:val="CommentTextChar"/>
    <w:uiPriority w:val="99"/>
    <w:semiHidden/>
    <w:unhideWhenUsed/>
    <w:rsid w:val="00414DBD"/>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4DBD"/>
  </w:style>
  <w:style w:type="paragraph" w:styleId="CommentSubject">
    <w:name w:val="annotation subject"/>
    <w:basedOn w:val="CommentText"/>
    <w:next w:val="CommentText"/>
    <w:link w:val="CommentSubjectChar"/>
    <w:uiPriority w:val="99"/>
    <w:semiHidden/>
    <w:unhideWhenUsed/>
    <w:rsid w:val="00414DBD"/>
    <w:rPr>
      <w:b/>
      <w:bCs/>
      <w:sz w:val="20"/>
      <w:szCs w:val="20"/>
    </w:rPr>
  </w:style>
  <w:style w:type="character" w:customStyle="1" w:styleId="CommentSubjectChar">
    <w:name w:val="Comment Subject Char"/>
    <w:basedOn w:val="CommentTextChar"/>
    <w:link w:val="CommentSubject"/>
    <w:uiPriority w:val="99"/>
    <w:semiHidden/>
    <w:rsid w:val="00414DBD"/>
    <w:rPr>
      <w:b/>
      <w:bCs/>
      <w:sz w:val="20"/>
      <w:szCs w:val="20"/>
    </w:rPr>
  </w:style>
  <w:style w:type="paragraph" w:styleId="BalloonText">
    <w:name w:val="Balloon Text"/>
    <w:basedOn w:val="Normal"/>
    <w:link w:val="BalloonTextChar"/>
    <w:uiPriority w:val="99"/>
    <w:semiHidden/>
    <w:unhideWhenUsed/>
    <w:rsid w:val="00414DBD"/>
    <w:rPr>
      <w:sz w:val="18"/>
      <w:szCs w:val="18"/>
      <w:lang w:val="en-US" w:eastAsia="en-US"/>
    </w:rPr>
  </w:style>
  <w:style w:type="character" w:customStyle="1" w:styleId="BalloonTextChar">
    <w:name w:val="Balloon Text Char"/>
    <w:basedOn w:val="DefaultParagraphFont"/>
    <w:link w:val="BalloonText"/>
    <w:uiPriority w:val="99"/>
    <w:semiHidden/>
    <w:rsid w:val="00414DBD"/>
    <w:rPr>
      <w:rFonts w:ascii="Times New Roman" w:hAnsi="Times New Roman" w:cs="Times New Roman"/>
      <w:sz w:val="18"/>
      <w:szCs w:val="18"/>
    </w:rPr>
  </w:style>
  <w:style w:type="paragraph" w:styleId="ListParagraph">
    <w:name w:val="List Paragraph"/>
    <w:basedOn w:val="Normal"/>
    <w:uiPriority w:val="34"/>
    <w:qFormat/>
    <w:rsid w:val="00414DBD"/>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993325"/>
    <w:rPr>
      <w:color w:val="0563C1" w:themeColor="hyperlink"/>
      <w:u w:val="single"/>
    </w:rPr>
  </w:style>
  <w:style w:type="table" w:styleId="TableGrid">
    <w:name w:val="Table Grid"/>
    <w:basedOn w:val="TableNormal"/>
    <w:uiPriority w:val="39"/>
    <w:rsid w:val="007D0DE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A4261"/>
    <w:rPr>
      <w:rFonts w:ascii="Helvetica" w:hAnsi="Helvetica"/>
      <w:sz w:val="12"/>
      <w:szCs w:val="12"/>
    </w:rPr>
  </w:style>
  <w:style w:type="paragraph" w:styleId="Header">
    <w:name w:val="header"/>
    <w:basedOn w:val="Normal"/>
    <w:link w:val="HeaderChar"/>
    <w:uiPriority w:val="99"/>
    <w:unhideWhenUsed/>
    <w:rsid w:val="00DA449E"/>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A449E"/>
  </w:style>
  <w:style w:type="paragraph" w:styleId="Footer">
    <w:name w:val="footer"/>
    <w:basedOn w:val="Normal"/>
    <w:link w:val="FooterChar"/>
    <w:uiPriority w:val="99"/>
    <w:unhideWhenUsed/>
    <w:rsid w:val="00DA449E"/>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A449E"/>
  </w:style>
  <w:style w:type="character" w:styleId="PageNumber">
    <w:name w:val="page number"/>
    <w:basedOn w:val="DefaultParagraphFont"/>
    <w:uiPriority w:val="99"/>
    <w:semiHidden/>
    <w:unhideWhenUsed/>
    <w:rsid w:val="00DA449E"/>
  </w:style>
  <w:style w:type="paragraph" w:customStyle="1" w:styleId="p2">
    <w:name w:val="p2"/>
    <w:basedOn w:val="Normal"/>
    <w:rsid w:val="00004846"/>
    <w:rPr>
      <w:rFonts w:ascii="Arial" w:hAnsi="Arial" w:cs="Arial"/>
      <w:sz w:val="20"/>
      <w:szCs w:val="20"/>
    </w:rPr>
  </w:style>
  <w:style w:type="character" w:customStyle="1" w:styleId="s1">
    <w:name w:val="s1"/>
    <w:basedOn w:val="DefaultParagraphFont"/>
    <w:rsid w:val="00004846"/>
  </w:style>
  <w:style w:type="paragraph" w:styleId="Revision">
    <w:name w:val="Revision"/>
    <w:hidden/>
    <w:uiPriority w:val="99"/>
    <w:semiHidden/>
    <w:rsid w:val="00B86D94"/>
  </w:style>
  <w:style w:type="paragraph" w:styleId="NormalWeb">
    <w:name w:val="Normal (Web)"/>
    <w:basedOn w:val="Normal"/>
    <w:uiPriority w:val="99"/>
    <w:semiHidden/>
    <w:unhideWhenUsed/>
    <w:rsid w:val="00523E11"/>
    <w:pPr>
      <w:spacing w:before="100" w:beforeAutospacing="1" w:after="100" w:afterAutospacing="1"/>
    </w:pPr>
  </w:style>
  <w:style w:type="character" w:customStyle="1" w:styleId="apple-converted-space">
    <w:name w:val="apple-converted-space"/>
    <w:basedOn w:val="DefaultParagraphFont"/>
    <w:rsid w:val="00523E11"/>
  </w:style>
  <w:style w:type="paragraph" w:customStyle="1" w:styleId="Default">
    <w:name w:val="Default"/>
    <w:rsid w:val="00463B2B"/>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687">
      <w:bodyDiv w:val="1"/>
      <w:marLeft w:val="0"/>
      <w:marRight w:val="0"/>
      <w:marTop w:val="0"/>
      <w:marBottom w:val="0"/>
      <w:divBdr>
        <w:top w:val="none" w:sz="0" w:space="0" w:color="auto"/>
        <w:left w:val="none" w:sz="0" w:space="0" w:color="auto"/>
        <w:bottom w:val="none" w:sz="0" w:space="0" w:color="auto"/>
        <w:right w:val="none" w:sz="0" w:space="0" w:color="auto"/>
      </w:divBdr>
    </w:div>
    <w:div w:id="428552735">
      <w:bodyDiv w:val="1"/>
      <w:marLeft w:val="0"/>
      <w:marRight w:val="0"/>
      <w:marTop w:val="0"/>
      <w:marBottom w:val="0"/>
      <w:divBdr>
        <w:top w:val="none" w:sz="0" w:space="0" w:color="auto"/>
        <w:left w:val="none" w:sz="0" w:space="0" w:color="auto"/>
        <w:bottom w:val="none" w:sz="0" w:space="0" w:color="auto"/>
        <w:right w:val="none" w:sz="0" w:space="0" w:color="auto"/>
      </w:divBdr>
    </w:div>
    <w:div w:id="456532077">
      <w:bodyDiv w:val="1"/>
      <w:marLeft w:val="0"/>
      <w:marRight w:val="0"/>
      <w:marTop w:val="0"/>
      <w:marBottom w:val="0"/>
      <w:divBdr>
        <w:top w:val="none" w:sz="0" w:space="0" w:color="auto"/>
        <w:left w:val="none" w:sz="0" w:space="0" w:color="auto"/>
        <w:bottom w:val="none" w:sz="0" w:space="0" w:color="auto"/>
        <w:right w:val="none" w:sz="0" w:space="0" w:color="auto"/>
      </w:divBdr>
    </w:div>
    <w:div w:id="628438008">
      <w:bodyDiv w:val="1"/>
      <w:marLeft w:val="0"/>
      <w:marRight w:val="0"/>
      <w:marTop w:val="0"/>
      <w:marBottom w:val="0"/>
      <w:divBdr>
        <w:top w:val="none" w:sz="0" w:space="0" w:color="auto"/>
        <w:left w:val="none" w:sz="0" w:space="0" w:color="auto"/>
        <w:bottom w:val="none" w:sz="0" w:space="0" w:color="auto"/>
        <w:right w:val="none" w:sz="0" w:space="0" w:color="auto"/>
      </w:divBdr>
    </w:div>
    <w:div w:id="855582474">
      <w:bodyDiv w:val="1"/>
      <w:marLeft w:val="0"/>
      <w:marRight w:val="0"/>
      <w:marTop w:val="0"/>
      <w:marBottom w:val="0"/>
      <w:divBdr>
        <w:top w:val="none" w:sz="0" w:space="0" w:color="auto"/>
        <w:left w:val="none" w:sz="0" w:space="0" w:color="auto"/>
        <w:bottom w:val="none" w:sz="0" w:space="0" w:color="auto"/>
        <w:right w:val="none" w:sz="0" w:space="0" w:color="auto"/>
      </w:divBdr>
    </w:div>
    <w:div w:id="1191994997">
      <w:bodyDiv w:val="1"/>
      <w:marLeft w:val="0"/>
      <w:marRight w:val="0"/>
      <w:marTop w:val="0"/>
      <w:marBottom w:val="0"/>
      <w:divBdr>
        <w:top w:val="none" w:sz="0" w:space="0" w:color="auto"/>
        <w:left w:val="none" w:sz="0" w:space="0" w:color="auto"/>
        <w:bottom w:val="none" w:sz="0" w:space="0" w:color="auto"/>
        <w:right w:val="none" w:sz="0" w:space="0" w:color="auto"/>
      </w:divBdr>
    </w:div>
    <w:div w:id="1242370981">
      <w:bodyDiv w:val="1"/>
      <w:marLeft w:val="0"/>
      <w:marRight w:val="0"/>
      <w:marTop w:val="0"/>
      <w:marBottom w:val="0"/>
      <w:divBdr>
        <w:top w:val="none" w:sz="0" w:space="0" w:color="auto"/>
        <w:left w:val="none" w:sz="0" w:space="0" w:color="auto"/>
        <w:bottom w:val="none" w:sz="0" w:space="0" w:color="auto"/>
        <w:right w:val="none" w:sz="0" w:space="0" w:color="auto"/>
      </w:divBdr>
      <w:divsChild>
        <w:div w:id="178274604">
          <w:marLeft w:val="0"/>
          <w:marRight w:val="0"/>
          <w:marTop w:val="0"/>
          <w:marBottom w:val="0"/>
          <w:divBdr>
            <w:top w:val="none" w:sz="0" w:space="0" w:color="auto"/>
            <w:left w:val="none" w:sz="0" w:space="0" w:color="auto"/>
            <w:bottom w:val="none" w:sz="0" w:space="0" w:color="auto"/>
            <w:right w:val="none" w:sz="0" w:space="0" w:color="auto"/>
          </w:divBdr>
          <w:divsChild>
            <w:div w:id="404307572">
              <w:marLeft w:val="0"/>
              <w:marRight w:val="0"/>
              <w:marTop w:val="0"/>
              <w:marBottom w:val="0"/>
              <w:divBdr>
                <w:top w:val="none" w:sz="0" w:space="0" w:color="auto"/>
                <w:left w:val="none" w:sz="0" w:space="0" w:color="auto"/>
                <w:bottom w:val="none" w:sz="0" w:space="0" w:color="auto"/>
                <w:right w:val="none" w:sz="0" w:space="0" w:color="auto"/>
              </w:divBdr>
              <w:divsChild>
                <w:div w:id="2017265128">
                  <w:marLeft w:val="0"/>
                  <w:marRight w:val="0"/>
                  <w:marTop w:val="0"/>
                  <w:marBottom w:val="0"/>
                  <w:divBdr>
                    <w:top w:val="none" w:sz="0" w:space="0" w:color="auto"/>
                    <w:left w:val="none" w:sz="0" w:space="0" w:color="auto"/>
                    <w:bottom w:val="none" w:sz="0" w:space="0" w:color="auto"/>
                    <w:right w:val="none" w:sz="0" w:space="0" w:color="auto"/>
                  </w:divBdr>
                  <w:divsChild>
                    <w:div w:id="1339691436">
                      <w:marLeft w:val="0"/>
                      <w:marRight w:val="0"/>
                      <w:marTop w:val="0"/>
                      <w:marBottom w:val="0"/>
                      <w:divBdr>
                        <w:top w:val="none" w:sz="0" w:space="0" w:color="auto"/>
                        <w:left w:val="none" w:sz="0" w:space="0" w:color="auto"/>
                        <w:bottom w:val="none" w:sz="0" w:space="0" w:color="auto"/>
                        <w:right w:val="none" w:sz="0" w:space="0" w:color="auto"/>
                      </w:divBdr>
                      <w:divsChild>
                        <w:div w:id="560017517">
                          <w:marLeft w:val="0"/>
                          <w:marRight w:val="0"/>
                          <w:marTop w:val="0"/>
                          <w:marBottom w:val="0"/>
                          <w:divBdr>
                            <w:top w:val="none" w:sz="0" w:space="0" w:color="auto"/>
                            <w:left w:val="none" w:sz="0" w:space="0" w:color="auto"/>
                            <w:bottom w:val="none" w:sz="0" w:space="0" w:color="auto"/>
                            <w:right w:val="none" w:sz="0" w:space="0" w:color="auto"/>
                          </w:divBdr>
                          <w:divsChild>
                            <w:div w:id="10987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46775">
      <w:bodyDiv w:val="1"/>
      <w:marLeft w:val="0"/>
      <w:marRight w:val="0"/>
      <w:marTop w:val="0"/>
      <w:marBottom w:val="0"/>
      <w:divBdr>
        <w:top w:val="none" w:sz="0" w:space="0" w:color="auto"/>
        <w:left w:val="none" w:sz="0" w:space="0" w:color="auto"/>
        <w:bottom w:val="none" w:sz="0" w:space="0" w:color="auto"/>
        <w:right w:val="none" w:sz="0" w:space="0" w:color="auto"/>
      </w:divBdr>
    </w:div>
    <w:div w:id="1668628110">
      <w:bodyDiv w:val="1"/>
      <w:marLeft w:val="0"/>
      <w:marRight w:val="0"/>
      <w:marTop w:val="0"/>
      <w:marBottom w:val="0"/>
      <w:divBdr>
        <w:top w:val="none" w:sz="0" w:space="0" w:color="auto"/>
        <w:left w:val="none" w:sz="0" w:space="0" w:color="auto"/>
        <w:bottom w:val="none" w:sz="0" w:space="0" w:color="auto"/>
        <w:right w:val="none" w:sz="0" w:space="0" w:color="auto"/>
      </w:divBdr>
    </w:div>
    <w:div w:id="1676302010">
      <w:bodyDiv w:val="1"/>
      <w:marLeft w:val="0"/>
      <w:marRight w:val="0"/>
      <w:marTop w:val="0"/>
      <w:marBottom w:val="0"/>
      <w:divBdr>
        <w:top w:val="none" w:sz="0" w:space="0" w:color="auto"/>
        <w:left w:val="none" w:sz="0" w:space="0" w:color="auto"/>
        <w:bottom w:val="none" w:sz="0" w:space="0" w:color="auto"/>
        <w:right w:val="none" w:sz="0" w:space="0" w:color="auto"/>
      </w:divBdr>
    </w:div>
    <w:div w:id="1801999919">
      <w:bodyDiv w:val="1"/>
      <w:marLeft w:val="0"/>
      <w:marRight w:val="0"/>
      <w:marTop w:val="0"/>
      <w:marBottom w:val="0"/>
      <w:divBdr>
        <w:top w:val="none" w:sz="0" w:space="0" w:color="auto"/>
        <w:left w:val="none" w:sz="0" w:space="0" w:color="auto"/>
        <w:bottom w:val="none" w:sz="0" w:space="0" w:color="auto"/>
        <w:right w:val="none" w:sz="0" w:space="0" w:color="auto"/>
      </w:divBdr>
    </w:div>
    <w:div w:id="1900633552">
      <w:bodyDiv w:val="1"/>
      <w:marLeft w:val="0"/>
      <w:marRight w:val="0"/>
      <w:marTop w:val="0"/>
      <w:marBottom w:val="0"/>
      <w:divBdr>
        <w:top w:val="none" w:sz="0" w:space="0" w:color="auto"/>
        <w:left w:val="none" w:sz="0" w:space="0" w:color="auto"/>
        <w:bottom w:val="none" w:sz="0" w:space="0" w:color="auto"/>
        <w:right w:val="none" w:sz="0" w:space="0" w:color="auto"/>
      </w:divBdr>
    </w:div>
    <w:div w:id="1933663580">
      <w:bodyDiv w:val="1"/>
      <w:marLeft w:val="0"/>
      <w:marRight w:val="0"/>
      <w:marTop w:val="0"/>
      <w:marBottom w:val="0"/>
      <w:divBdr>
        <w:top w:val="none" w:sz="0" w:space="0" w:color="auto"/>
        <w:left w:val="none" w:sz="0" w:space="0" w:color="auto"/>
        <w:bottom w:val="none" w:sz="0" w:space="0" w:color="auto"/>
        <w:right w:val="none" w:sz="0" w:space="0" w:color="auto"/>
      </w:divBdr>
      <w:divsChild>
        <w:div w:id="1487162586">
          <w:marLeft w:val="0"/>
          <w:marRight w:val="0"/>
          <w:marTop w:val="0"/>
          <w:marBottom w:val="0"/>
          <w:divBdr>
            <w:top w:val="none" w:sz="0" w:space="0" w:color="auto"/>
            <w:left w:val="none" w:sz="0" w:space="0" w:color="auto"/>
            <w:bottom w:val="none" w:sz="0" w:space="0" w:color="auto"/>
            <w:right w:val="none" w:sz="0" w:space="0" w:color="auto"/>
          </w:divBdr>
          <w:divsChild>
            <w:div w:id="1485203232">
              <w:marLeft w:val="0"/>
              <w:marRight w:val="0"/>
              <w:marTop w:val="0"/>
              <w:marBottom w:val="0"/>
              <w:divBdr>
                <w:top w:val="none" w:sz="0" w:space="0" w:color="auto"/>
                <w:left w:val="none" w:sz="0" w:space="0" w:color="auto"/>
                <w:bottom w:val="none" w:sz="0" w:space="0" w:color="auto"/>
                <w:right w:val="none" w:sz="0" w:space="0" w:color="auto"/>
              </w:divBdr>
              <w:divsChild>
                <w:div w:id="1735935043">
                  <w:marLeft w:val="0"/>
                  <w:marRight w:val="0"/>
                  <w:marTop w:val="0"/>
                  <w:marBottom w:val="0"/>
                  <w:divBdr>
                    <w:top w:val="none" w:sz="0" w:space="0" w:color="auto"/>
                    <w:left w:val="none" w:sz="0" w:space="0" w:color="auto"/>
                    <w:bottom w:val="none" w:sz="0" w:space="0" w:color="auto"/>
                    <w:right w:val="none" w:sz="0" w:space="0" w:color="auto"/>
                  </w:divBdr>
                  <w:divsChild>
                    <w:div w:id="256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5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kyle@napier.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013A139-7EB8-4501-A050-03EF2B7C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22958</Words>
  <Characters>130866</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Kyle</dc:creator>
  <cp:lastModifiedBy>Kurkiewicz, Barbara</cp:lastModifiedBy>
  <cp:revision>3</cp:revision>
  <cp:lastPrinted>2017-06-21T11:08:00Z</cp:lastPrinted>
  <dcterms:created xsi:type="dcterms:W3CDTF">2017-09-04T12:19:00Z</dcterms:created>
  <dcterms:modified xsi:type="dcterms:W3CDTF">2017-11-07T15:19:00Z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16th edition (note)</vt:lpwstr>
  </property>
  <property fmtid="{D5CDD505-2E9C-101B-9397-08002B2CF9AE}" pid="8" name="Mendeley Recent Style Id 3_1">
    <vt:lpwstr>http://www.zotero.org/styles/chicago-annotated-bibliography</vt:lpwstr>
  </property>
  <property fmtid="{D5CDD505-2E9C-101B-9397-08002B2CF9AE}" pid="9" name="Mendeley Recent Style Name 3_1">
    <vt:lpwstr>Chicago Manual of Style 16th edition (note, annotated bibliography)</vt:lpwstr>
  </property>
  <property fmtid="{D5CDD505-2E9C-101B-9397-08002B2CF9AE}" pid="10" name="Mendeley Recent Style Id 4_1">
    <vt:lpwstr>http://www.zotero.org/styles/harvard-london-south-bank-university</vt:lpwstr>
  </property>
  <property fmtid="{D5CDD505-2E9C-101B-9397-08002B2CF9AE}" pid="11" name="Mendeley Recent Style Name 4_1">
    <vt:lpwstr>Harvard - London South Bank University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http://www.zotero.org/styles/turabian-fullnote-bibliography</vt:lpwstr>
  </property>
  <property fmtid="{D5CDD505-2E9C-101B-9397-08002B2CF9AE}" pid="17" name="Mendeley Recent Style Name 7_1">
    <vt:lpwstr>Turabian 8th edition (full note)</vt:lpwstr>
  </property>
  <property fmtid="{D5CDD505-2E9C-101B-9397-08002B2CF9AE}" pid="18" name="Mendeley Recent Style Id 8_1">
    <vt:lpwstr>http://www.zotero.org/styles/turabian-author-date</vt:lpwstr>
  </property>
  <property fmtid="{D5CDD505-2E9C-101B-9397-08002B2CF9AE}" pid="19" name="Mendeley Recent Style Name 8_1">
    <vt:lpwstr>Turabian Style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6e8c55ac-11b2-37e5-9f52-e480a4fe6dfd</vt:lpwstr>
  </property>
  <property fmtid="{D5CDD505-2E9C-101B-9397-08002B2CF9AE}" pid="24" name="Mendeley Citation Style_1">
    <vt:lpwstr>http://www.zotero.org/styles/vancouver</vt:lpwstr>
  </property>
</Properties>
</file>