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58301" w14:textId="77777777" w:rsidR="00BA53E7" w:rsidRPr="00A640C9" w:rsidRDefault="00BA53E7" w:rsidP="00CD4A4E">
      <w:pPr>
        <w:shd w:val="clear" w:color="auto" w:fill="FFFFFF"/>
        <w:spacing w:after="0" w:line="240" w:lineRule="auto"/>
        <w:jc w:val="center"/>
        <w:rPr>
          <w:rFonts w:ascii="Times New Roman" w:eastAsia="Times New Roman" w:hAnsi="Times New Roman" w:cs="Times New Roman"/>
          <w:color w:val="000000" w:themeColor="text1"/>
          <w:sz w:val="24"/>
          <w:szCs w:val="24"/>
          <w:lang w:eastAsia="en-GB"/>
        </w:rPr>
      </w:pPr>
      <w:bookmarkStart w:id="0" w:name="_GoBack"/>
      <w:bookmarkEnd w:id="0"/>
    </w:p>
    <w:p w14:paraId="3ABD4AD9" w14:textId="4BCE0D09" w:rsidR="00BA53E7" w:rsidRPr="00A640C9" w:rsidRDefault="00BA53E7" w:rsidP="00CD4A4E">
      <w:pPr>
        <w:shd w:val="clear" w:color="auto" w:fill="FFFFFF"/>
        <w:spacing w:after="0" w:line="240" w:lineRule="auto"/>
        <w:jc w:val="center"/>
        <w:rPr>
          <w:rFonts w:ascii="Times New Roman" w:hAnsi="Times New Roman" w:cs="Times New Roman"/>
          <w:color w:val="000000" w:themeColor="text1"/>
          <w:sz w:val="24"/>
        </w:rPr>
      </w:pPr>
      <w:r w:rsidRPr="00A640C9">
        <w:rPr>
          <w:rFonts w:ascii="Times New Roman" w:hAnsi="Times New Roman" w:cs="Times New Roman"/>
          <w:color w:val="000000" w:themeColor="text1"/>
          <w:sz w:val="24"/>
        </w:rPr>
        <w:t>Acrylamide in West African Foods; an awareness and consumption survey.</w:t>
      </w:r>
    </w:p>
    <w:p w14:paraId="3AD6E285" w14:textId="77777777" w:rsidR="00BA53E7" w:rsidRDefault="00BA53E7" w:rsidP="00CD4A4E">
      <w:pPr>
        <w:shd w:val="clear" w:color="auto" w:fill="FFFFFF"/>
        <w:spacing w:after="0" w:line="240" w:lineRule="auto"/>
        <w:jc w:val="center"/>
        <w:rPr>
          <w:rFonts w:ascii="Times New Roman" w:eastAsia="Times New Roman" w:hAnsi="Times New Roman" w:cs="Times New Roman"/>
          <w:sz w:val="24"/>
          <w:szCs w:val="24"/>
          <w:lang w:eastAsia="en-GB"/>
        </w:rPr>
      </w:pPr>
    </w:p>
    <w:p w14:paraId="32206231" w14:textId="671F66F2" w:rsidR="00281E72" w:rsidRPr="00DD761E" w:rsidRDefault="00281E72" w:rsidP="00CD4A4E">
      <w:pPr>
        <w:shd w:val="clear" w:color="auto" w:fill="FFFFFF"/>
        <w:spacing w:after="0" w:line="240" w:lineRule="auto"/>
        <w:jc w:val="center"/>
        <w:rPr>
          <w:rFonts w:ascii="Times New Roman" w:eastAsia="Times New Roman" w:hAnsi="Times New Roman" w:cs="Times New Roman"/>
          <w:sz w:val="24"/>
          <w:szCs w:val="24"/>
          <w:lang w:eastAsia="en-GB"/>
        </w:rPr>
      </w:pPr>
      <w:r w:rsidRPr="00DD761E">
        <w:rPr>
          <w:rFonts w:ascii="Times New Roman" w:eastAsia="Times New Roman" w:hAnsi="Times New Roman" w:cs="Times New Roman"/>
          <w:sz w:val="24"/>
          <w:szCs w:val="24"/>
          <w:lang w:eastAsia="en-GB"/>
        </w:rPr>
        <w:t xml:space="preserve">Timothy O. Akinosun, </w:t>
      </w:r>
      <w:r w:rsidR="00387F26">
        <w:rPr>
          <w:rFonts w:ascii="Times New Roman" w:eastAsia="Times New Roman" w:hAnsi="Times New Roman" w:cs="Times New Roman"/>
          <w:sz w:val="24"/>
          <w:szCs w:val="24"/>
          <w:lang w:eastAsia="en-GB"/>
        </w:rPr>
        <w:t>*</w:t>
      </w:r>
      <w:r w:rsidRPr="00DD761E">
        <w:rPr>
          <w:rFonts w:ascii="Times New Roman" w:eastAsia="Times New Roman" w:hAnsi="Times New Roman" w:cs="Times New Roman"/>
          <w:sz w:val="24"/>
          <w:szCs w:val="24"/>
          <w:lang w:eastAsia="en-GB"/>
        </w:rPr>
        <w:t>Delia Ojinnaka, Amar Aouzelleg</w:t>
      </w:r>
    </w:p>
    <w:p w14:paraId="1F63C50C" w14:textId="77777777" w:rsidR="00941617" w:rsidRPr="00DD761E" w:rsidRDefault="00941617" w:rsidP="00CD4A4E">
      <w:pPr>
        <w:jc w:val="center"/>
        <w:rPr>
          <w:rFonts w:ascii="Times New Roman" w:hAnsi="Times New Roman" w:cs="Times New Roman"/>
          <w:i/>
          <w:sz w:val="24"/>
          <w:szCs w:val="24"/>
        </w:rPr>
      </w:pPr>
    </w:p>
    <w:p w14:paraId="63AF1E42" w14:textId="68C0965D" w:rsidR="00AD2427" w:rsidRPr="00AD2427" w:rsidRDefault="00AD2427" w:rsidP="00CD4A4E">
      <w:pPr>
        <w:autoSpaceDE w:val="0"/>
        <w:autoSpaceDN w:val="0"/>
        <w:adjustRightInd w:val="0"/>
        <w:spacing w:after="0" w:line="240" w:lineRule="auto"/>
        <w:jc w:val="center"/>
        <w:rPr>
          <w:rFonts w:ascii="Times New Roman" w:hAnsi="Times New Roman" w:cs="Times New Roman"/>
          <w:b/>
          <w:bCs/>
          <w:sz w:val="24"/>
          <w:szCs w:val="24"/>
        </w:rPr>
      </w:pPr>
      <w:r w:rsidRPr="00AD2427">
        <w:rPr>
          <w:rFonts w:ascii="Times New Roman" w:hAnsi="Times New Roman" w:cs="Times New Roman"/>
          <w:bCs/>
          <w:i/>
          <w:sz w:val="24"/>
          <w:szCs w:val="24"/>
        </w:rPr>
        <w:t>School of Applied Sciences</w:t>
      </w:r>
      <w:r>
        <w:rPr>
          <w:rFonts w:ascii="Times New Roman" w:hAnsi="Times New Roman" w:cs="Times New Roman"/>
          <w:bCs/>
          <w:i/>
          <w:sz w:val="24"/>
          <w:szCs w:val="24"/>
        </w:rPr>
        <w:t xml:space="preserve">, </w:t>
      </w:r>
      <w:r w:rsidR="004268F8" w:rsidRPr="00AD2427">
        <w:rPr>
          <w:rFonts w:ascii="Times New Roman" w:hAnsi="Times New Roman" w:cs="Times New Roman"/>
          <w:bCs/>
          <w:i/>
          <w:sz w:val="24"/>
          <w:szCs w:val="24"/>
        </w:rPr>
        <w:t>London South Bank University</w:t>
      </w:r>
      <w:r>
        <w:rPr>
          <w:rFonts w:ascii="Times New Roman" w:hAnsi="Times New Roman" w:cs="Times New Roman"/>
          <w:bCs/>
          <w:i/>
          <w:sz w:val="24"/>
          <w:szCs w:val="24"/>
        </w:rPr>
        <w:t>,</w:t>
      </w:r>
      <w:r w:rsidR="004268F8" w:rsidRPr="00AD2427">
        <w:rPr>
          <w:rFonts w:ascii="Times New Roman" w:hAnsi="Times New Roman" w:cs="Times New Roman"/>
          <w:bCs/>
          <w:i/>
          <w:sz w:val="24"/>
          <w:szCs w:val="24"/>
        </w:rPr>
        <w:t xml:space="preserve"> </w:t>
      </w:r>
      <w:r w:rsidR="00941617" w:rsidRPr="00AD2427">
        <w:rPr>
          <w:rFonts w:ascii="Times New Roman" w:hAnsi="Times New Roman" w:cs="Times New Roman"/>
          <w:bCs/>
          <w:i/>
          <w:sz w:val="24"/>
          <w:szCs w:val="24"/>
        </w:rPr>
        <w:t xml:space="preserve">Borough Road, London </w:t>
      </w:r>
      <w:r w:rsidR="004268F8" w:rsidRPr="00AD2427">
        <w:rPr>
          <w:rFonts w:ascii="Times New Roman" w:hAnsi="Times New Roman" w:cs="Times New Roman"/>
          <w:bCs/>
          <w:i/>
          <w:sz w:val="24"/>
          <w:szCs w:val="24"/>
        </w:rPr>
        <w:t>UK, SE1 0AA.</w:t>
      </w:r>
      <w:r w:rsidR="00256AAB" w:rsidRPr="00AD2427">
        <w:rPr>
          <w:rFonts w:ascii="Times New Roman" w:hAnsi="Times New Roman" w:cs="Times New Roman"/>
          <w:b/>
          <w:bCs/>
          <w:sz w:val="24"/>
          <w:szCs w:val="24"/>
        </w:rPr>
        <w:t xml:space="preserve"> </w:t>
      </w:r>
    </w:p>
    <w:p w14:paraId="46F2831E" w14:textId="4BB13159" w:rsidR="00462F5F" w:rsidRPr="009D0888" w:rsidRDefault="00462F5F" w:rsidP="00CD4A4E">
      <w:pPr>
        <w:rPr>
          <w:rFonts w:ascii="Times New Roman" w:eastAsia="Arial" w:hAnsi="Times New Roman" w:cs="Times New Roman"/>
          <w:bCs/>
          <w:sz w:val="24"/>
          <w:szCs w:val="24"/>
        </w:rPr>
      </w:pPr>
    </w:p>
    <w:p w14:paraId="609CEC10" w14:textId="77777777" w:rsidR="009D0888" w:rsidRPr="00387F26" w:rsidRDefault="007E76FF" w:rsidP="00CD4A4E">
      <w:pPr>
        <w:rPr>
          <w:rFonts w:ascii="Times New Roman" w:hAnsi="Times New Roman" w:cs="Times New Roman"/>
          <w:b/>
          <w:sz w:val="24"/>
          <w:szCs w:val="24"/>
        </w:rPr>
      </w:pPr>
      <w:r w:rsidRPr="00387F26">
        <w:rPr>
          <w:rFonts w:ascii="Times New Roman" w:hAnsi="Times New Roman" w:cs="Times New Roman"/>
          <w:b/>
          <w:sz w:val="24"/>
          <w:szCs w:val="24"/>
        </w:rPr>
        <w:t>ABSTRACT</w:t>
      </w:r>
    </w:p>
    <w:p w14:paraId="7943B828" w14:textId="6F2ACE55" w:rsidR="00E35458" w:rsidRPr="00EA57F5" w:rsidRDefault="00E35458" w:rsidP="00CD4A4E">
      <w:pPr>
        <w:pStyle w:val="Default"/>
        <w:spacing w:line="360" w:lineRule="auto"/>
        <w:jc w:val="both"/>
        <w:rPr>
          <w:color w:val="auto"/>
        </w:rPr>
      </w:pPr>
      <w:r>
        <w:rPr>
          <w:color w:val="auto"/>
        </w:rPr>
        <w:t xml:space="preserve">Acrylamide is a probable carcinogen, thus a food safety hazard. Following its discovery in foods in 2002 </w:t>
      </w:r>
      <w:r w:rsidR="00BC61E6">
        <w:rPr>
          <w:color w:val="auto"/>
        </w:rPr>
        <w:t>by the Swedish National Food Administration</w:t>
      </w:r>
      <w:r>
        <w:rPr>
          <w:color w:val="auto"/>
        </w:rPr>
        <w:t xml:space="preserve"> (SNFA), research on dietary acrylamide has increased exponentially but with little focus on heat-processed carbohydrate-rich West African (WA) foods. Thus this research aimed to investigate the </w:t>
      </w:r>
      <w:r w:rsidRPr="005B1058">
        <w:rPr>
          <w:color w:val="auto"/>
        </w:rPr>
        <w:t xml:space="preserve">extent of </w:t>
      </w:r>
      <w:r>
        <w:rPr>
          <w:color w:val="auto"/>
        </w:rPr>
        <w:t>awareness of the acrylamide and the degree of consumption of these foods by West Africans through, an online survey. There were</w:t>
      </w:r>
      <w:r w:rsidRPr="001225EB">
        <w:rPr>
          <w:color w:val="auto"/>
        </w:rPr>
        <w:t xml:space="preserve"> 1103</w:t>
      </w:r>
      <w:r>
        <w:rPr>
          <w:color w:val="auto"/>
        </w:rPr>
        <w:t xml:space="preserve"> responses, </w:t>
      </w:r>
      <w:r w:rsidRPr="001225EB">
        <w:rPr>
          <w:color w:val="auto"/>
        </w:rPr>
        <w:t xml:space="preserve">89.5% and 10.5% </w:t>
      </w:r>
      <w:r>
        <w:rPr>
          <w:color w:val="auto"/>
        </w:rPr>
        <w:t xml:space="preserve">from seven </w:t>
      </w:r>
      <w:r w:rsidRPr="001225EB">
        <w:rPr>
          <w:color w:val="auto"/>
        </w:rPr>
        <w:t>West African countries and the United Kingdom (UK), respectively.</w:t>
      </w:r>
      <w:r>
        <w:rPr>
          <w:color w:val="auto"/>
        </w:rPr>
        <w:t xml:space="preserve"> </w:t>
      </w:r>
      <w:r w:rsidRPr="001225EB">
        <w:rPr>
          <w:color w:val="auto"/>
        </w:rPr>
        <w:t xml:space="preserve">98.0% of the respondents were </w:t>
      </w:r>
      <w:r>
        <w:rPr>
          <w:color w:val="auto"/>
        </w:rPr>
        <w:t>un</w:t>
      </w:r>
      <w:r w:rsidRPr="001225EB">
        <w:rPr>
          <w:color w:val="auto"/>
        </w:rPr>
        <w:t xml:space="preserve">aware of the occurrence of </w:t>
      </w:r>
      <w:r>
        <w:rPr>
          <w:color w:val="auto"/>
        </w:rPr>
        <w:t>acrylamide</w:t>
      </w:r>
      <w:r w:rsidRPr="001225EB">
        <w:rPr>
          <w:color w:val="auto"/>
        </w:rPr>
        <w:t xml:space="preserve"> and 99.6% were unaware of </w:t>
      </w:r>
      <w:r>
        <w:rPr>
          <w:color w:val="auto"/>
        </w:rPr>
        <w:t>its toxicity</w:t>
      </w:r>
      <w:r w:rsidRPr="001225EB">
        <w:rPr>
          <w:color w:val="auto"/>
        </w:rPr>
        <w:t>.</w:t>
      </w:r>
      <w:r>
        <w:rPr>
          <w:rFonts w:eastAsia="Calibri"/>
          <w:color w:val="auto"/>
        </w:rPr>
        <w:t xml:space="preserve"> </w:t>
      </w:r>
      <w:r w:rsidRPr="001225EB">
        <w:rPr>
          <w:color w:val="auto"/>
        </w:rPr>
        <w:t xml:space="preserve">81.0% of </w:t>
      </w:r>
      <w:r>
        <w:rPr>
          <w:color w:val="auto"/>
        </w:rPr>
        <w:t xml:space="preserve">all </w:t>
      </w:r>
      <w:r w:rsidRPr="001225EB">
        <w:rPr>
          <w:color w:val="auto"/>
          <w:lang w:val="en-US"/>
        </w:rPr>
        <w:t>the participants consume baked</w:t>
      </w:r>
      <w:r>
        <w:rPr>
          <w:color w:val="auto"/>
          <w:lang w:val="en-US"/>
        </w:rPr>
        <w:t xml:space="preserve"> and fried</w:t>
      </w:r>
      <w:r w:rsidRPr="001225EB">
        <w:rPr>
          <w:color w:val="auto"/>
          <w:lang w:val="en-US"/>
        </w:rPr>
        <w:t xml:space="preserve"> </w:t>
      </w:r>
      <w:r>
        <w:rPr>
          <w:color w:val="auto"/>
          <w:lang w:val="en-US"/>
        </w:rPr>
        <w:t xml:space="preserve">carbohydrate-rich </w:t>
      </w:r>
      <w:r w:rsidRPr="001225EB">
        <w:rPr>
          <w:color w:val="auto"/>
          <w:lang w:val="en-US"/>
        </w:rPr>
        <w:t>WA foods weekly</w:t>
      </w:r>
      <w:r>
        <w:rPr>
          <w:color w:val="auto"/>
          <w:lang w:val="en-US"/>
        </w:rPr>
        <w:t>.</w:t>
      </w:r>
      <w:r w:rsidRPr="001225EB">
        <w:rPr>
          <w:color w:val="auto"/>
          <w:lang w:val="en-US"/>
        </w:rPr>
        <w:t xml:space="preserve"> </w:t>
      </w:r>
      <w:r w:rsidRPr="001225EB">
        <w:rPr>
          <w:bCs/>
          <w:color w:val="auto"/>
          <w:shd w:val="clear" w:color="auto" w:fill="FFFFFF"/>
        </w:rPr>
        <w:t>Chi square test showed </w:t>
      </w:r>
      <w:r w:rsidRPr="001225EB">
        <w:rPr>
          <w:color w:val="auto"/>
        </w:rPr>
        <w:t xml:space="preserve">no significant difference </w:t>
      </w:r>
      <w:r>
        <w:rPr>
          <w:color w:val="auto"/>
        </w:rPr>
        <w:t xml:space="preserve">between the awareness </w:t>
      </w:r>
      <w:r w:rsidRPr="001225EB">
        <w:rPr>
          <w:color w:val="auto"/>
        </w:rPr>
        <w:t xml:space="preserve">of </w:t>
      </w:r>
      <w:r>
        <w:rPr>
          <w:color w:val="auto"/>
        </w:rPr>
        <w:t xml:space="preserve">acrylamide and its toxicity, </w:t>
      </w:r>
      <w:r>
        <w:rPr>
          <w:bCs/>
          <w:color w:val="auto"/>
          <w:shd w:val="clear" w:color="auto" w:fill="FFFFFF"/>
        </w:rPr>
        <w:t xml:space="preserve">with </w:t>
      </w:r>
      <w:r w:rsidRPr="00A640C9">
        <w:rPr>
          <w:bCs/>
          <w:color w:val="auto"/>
          <w:shd w:val="clear" w:color="auto" w:fill="FFFFFF"/>
        </w:rPr>
        <w:t>p-value (0.108) ˃0.05.</w:t>
      </w:r>
      <w:r>
        <w:rPr>
          <w:color w:val="auto"/>
        </w:rPr>
        <w:t xml:space="preserve"> </w:t>
      </w:r>
    </w:p>
    <w:p w14:paraId="27B5385C" w14:textId="77777777" w:rsidR="007E76FF" w:rsidRDefault="007E76FF" w:rsidP="00CD4A4E">
      <w:pPr>
        <w:rPr>
          <w:rFonts w:ascii="Times New Roman" w:eastAsia="Times New Roman" w:hAnsi="Times New Roman" w:cs="Times New Roman"/>
          <w:sz w:val="24"/>
          <w:szCs w:val="24"/>
          <w:lang w:eastAsia="en-GB"/>
        </w:rPr>
      </w:pPr>
    </w:p>
    <w:p w14:paraId="14B30420" w14:textId="55A1B160" w:rsidR="0059036C" w:rsidRDefault="007E76FF" w:rsidP="00CD4A4E">
      <w:pPr>
        <w:spacing w:before="22"/>
      </w:pPr>
      <w:r w:rsidRPr="006100F3">
        <w:rPr>
          <w:rFonts w:ascii="Times New Roman" w:eastAsia="Calibri" w:hAnsi="Times New Roman" w:cs="Times New Roman"/>
          <w:b/>
          <w:sz w:val="24"/>
          <w:szCs w:val="24"/>
        </w:rPr>
        <w:t>Keywords:</w:t>
      </w:r>
      <w:r w:rsidRPr="00DD761E">
        <w:rPr>
          <w:rFonts w:ascii="Times New Roman" w:eastAsia="Calibri" w:hAnsi="Times New Roman" w:cs="Times New Roman"/>
          <w:sz w:val="24"/>
          <w:szCs w:val="24"/>
        </w:rPr>
        <w:t xml:space="preserve"> </w:t>
      </w:r>
      <w:r w:rsidRPr="00DD761E">
        <w:rPr>
          <w:rFonts w:ascii="Times New Roman" w:eastAsia="Calibri" w:hAnsi="Times New Roman" w:cs="Times New Roman"/>
          <w:i/>
          <w:sz w:val="24"/>
          <w:szCs w:val="24"/>
        </w:rPr>
        <w:t xml:space="preserve">Acrylamide, </w:t>
      </w:r>
      <w:r w:rsidR="006100F3">
        <w:rPr>
          <w:rFonts w:ascii="Times New Roman" w:eastAsia="Calibri" w:hAnsi="Times New Roman" w:cs="Times New Roman"/>
          <w:i/>
          <w:sz w:val="24"/>
          <w:szCs w:val="24"/>
        </w:rPr>
        <w:t>heat-</w:t>
      </w:r>
      <w:r w:rsidR="00997074">
        <w:rPr>
          <w:rFonts w:ascii="Times New Roman" w:eastAsia="Calibri" w:hAnsi="Times New Roman" w:cs="Times New Roman"/>
          <w:i/>
          <w:sz w:val="24"/>
          <w:szCs w:val="24"/>
        </w:rPr>
        <w:t xml:space="preserve">processed </w:t>
      </w:r>
      <w:r w:rsidRPr="00DD761E">
        <w:rPr>
          <w:rFonts w:ascii="Times New Roman" w:eastAsia="Calibri" w:hAnsi="Times New Roman" w:cs="Times New Roman"/>
          <w:i/>
          <w:sz w:val="24"/>
          <w:szCs w:val="24"/>
        </w:rPr>
        <w:t>Wes</w:t>
      </w:r>
      <w:r w:rsidR="00E94B42" w:rsidRPr="00DD761E">
        <w:rPr>
          <w:rFonts w:ascii="Times New Roman" w:eastAsia="Calibri" w:hAnsi="Times New Roman" w:cs="Times New Roman"/>
          <w:i/>
          <w:sz w:val="24"/>
          <w:szCs w:val="24"/>
        </w:rPr>
        <w:t>t African (WA) foods,</w:t>
      </w:r>
      <w:r w:rsidR="00B90A56">
        <w:rPr>
          <w:rFonts w:ascii="Times New Roman" w:eastAsia="Calibri" w:hAnsi="Times New Roman" w:cs="Times New Roman"/>
          <w:i/>
          <w:sz w:val="24"/>
          <w:szCs w:val="24"/>
        </w:rPr>
        <w:t xml:space="preserve"> food safety, </w:t>
      </w:r>
      <w:r w:rsidR="00E43CC8">
        <w:rPr>
          <w:rFonts w:ascii="Times New Roman" w:eastAsia="Calibri" w:hAnsi="Times New Roman" w:cs="Times New Roman"/>
          <w:i/>
          <w:sz w:val="24"/>
          <w:szCs w:val="24"/>
        </w:rPr>
        <w:t>process contaminants,</w:t>
      </w:r>
      <w:r w:rsidR="00B71B2C">
        <w:rPr>
          <w:rFonts w:ascii="Times New Roman" w:eastAsia="Calibri" w:hAnsi="Times New Roman" w:cs="Times New Roman"/>
          <w:i/>
          <w:sz w:val="24"/>
          <w:szCs w:val="24"/>
        </w:rPr>
        <w:t xml:space="preserve"> consumption</w:t>
      </w:r>
      <w:r w:rsidR="00F026ED">
        <w:rPr>
          <w:rFonts w:ascii="Times New Roman" w:eastAsia="Calibri" w:hAnsi="Times New Roman" w:cs="Times New Roman"/>
          <w:i/>
          <w:sz w:val="24"/>
          <w:szCs w:val="24"/>
        </w:rPr>
        <w:t xml:space="preserve"> trend, </w:t>
      </w:r>
      <w:r w:rsidR="006100F3" w:rsidRPr="00F026ED">
        <w:rPr>
          <w:rFonts w:ascii="Times New Roman" w:eastAsia="Calibri" w:hAnsi="Times New Roman" w:cs="Times New Roman"/>
          <w:i/>
          <w:sz w:val="24"/>
          <w:szCs w:val="24"/>
        </w:rPr>
        <w:t>online survey.</w:t>
      </w:r>
      <w:r w:rsidR="0059036C" w:rsidRPr="0059036C">
        <w:t xml:space="preserve"> </w:t>
      </w:r>
    </w:p>
    <w:p w14:paraId="567627D8" w14:textId="0DE37764" w:rsidR="00627EA2" w:rsidRDefault="00627EA2" w:rsidP="00CD4A4E">
      <w:pPr>
        <w:pBdr>
          <w:bottom w:val="single" w:sz="6" w:space="1" w:color="auto"/>
        </w:pBdr>
        <w:spacing w:before="22"/>
      </w:pPr>
    </w:p>
    <w:p w14:paraId="5BEE7F10" w14:textId="77777777" w:rsidR="00627EA2" w:rsidRPr="00C2356E" w:rsidRDefault="00627EA2" w:rsidP="00CD4A4E">
      <w:pPr>
        <w:spacing w:before="22"/>
        <w:rPr>
          <w:rFonts w:ascii="Times New Roman" w:eastAsia="Calibri" w:hAnsi="Times New Roman" w:cs="Times New Roman"/>
          <w:sz w:val="24"/>
          <w:szCs w:val="24"/>
        </w:rPr>
      </w:pPr>
      <w:r w:rsidRPr="00DE6B37">
        <w:rPr>
          <w:rFonts w:ascii="Tahoma" w:hAnsi="Tahoma" w:cs="Tahoma"/>
        </w:rPr>
        <w:t>⁎</w:t>
      </w:r>
      <w:r w:rsidRPr="00DE6B37">
        <w:t xml:space="preserve"> Corresponding author. E-mail address: ojinnad@lsbu.ac.uk (D. Ojinnaka).</w:t>
      </w:r>
    </w:p>
    <w:p w14:paraId="3E2CE8DF" w14:textId="77777777" w:rsidR="00627EA2" w:rsidRDefault="00627EA2" w:rsidP="00CD4A4E">
      <w:pPr>
        <w:spacing w:before="22"/>
      </w:pPr>
    </w:p>
    <w:p w14:paraId="39E17665" w14:textId="77777777" w:rsidR="006448DF" w:rsidRPr="00197FA5" w:rsidRDefault="006448DF" w:rsidP="00CD4A4E">
      <w:pPr>
        <w:autoSpaceDE w:val="0"/>
        <w:autoSpaceDN w:val="0"/>
        <w:adjustRightInd w:val="0"/>
        <w:spacing w:after="0" w:line="240" w:lineRule="auto"/>
        <w:jc w:val="both"/>
        <w:rPr>
          <w:rFonts w:ascii="Times New Roman" w:hAnsi="Times New Roman" w:cs="Times New Roman"/>
          <w:b/>
          <w:sz w:val="24"/>
          <w:szCs w:val="24"/>
          <w:lang w:val="en-US"/>
        </w:rPr>
      </w:pPr>
      <w:r w:rsidRPr="00197FA5">
        <w:rPr>
          <w:rFonts w:ascii="Times New Roman" w:hAnsi="Times New Roman" w:cs="Times New Roman"/>
          <w:b/>
          <w:bCs/>
          <w:sz w:val="24"/>
          <w:szCs w:val="24"/>
          <w:lang w:val="en-US"/>
        </w:rPr>
        <w:t xml:space="preserve">1. INTRODUCTION </w:t>
      </w:r>
    </w:p>
    <w:p w14:paraId="1987DFB4" w14:textId="14CCB807" w:rsidR="0094151A" w:rsidRPr="00325B8D" w:rsidRDefault="00C82189" w:rsidP="00CD4A4E">
      <w:pPr>
        <w:autoSpaceDE w:val="0"/>
        <w:autoSpaceDN w:val="0"/>
        <w:adjustRightInd w:val="0"/>
        <w:spacing w:after="0" w:line="240" w:lineRule="auto"/>
        <w:jc w:val="both"/>
        <w:rPr>
          <w:rFonts w:ascii="Times New Roman" w:hAnsi="Times New Roman" w:cs="Times New Roman"/>
          <w:sz w:val="24"/>
          <w:szCs w:val="24"/>
          <w:lang w:val="en-US"/>
        </w:rPr>
      </w:pPr>
      <w:r w:rsidRPr="00DD761E">
        <w:rPr>
          <w:rFonts w:ascii="Times New Roman" w:hAnsi="Times New Roman" w:cs="Times New Roman"/>
          <w:sz w:val="24"/>
          <w:szCs w:val="24"/>
          <w:lang w:val="en-US"/>
        </w:rPr>
        <w:t>T</w:t>
      </w:r>
      <w:r w:rsidR="007D673C" w:rsidRPr="00DD761E">
        <w:rPr>
          <w:rFonts w:ascii="Times New Roman" w:hAnsi="Times New Roman" w:cs="Times New Roman"/>
          <w:sz w:val="24"/>
          <w:szCs w:val="24"/>
          <w:lang w:val="en-US"/>
        </w:rPr>
        <w:t>he nutritiona</w:t>
      </w:r>
      <w:r w:rsidRPr="00DD761E">
        <w:rPr>
          <w:rFonts w:ascii="Times New Roman" w:hAnsi="Times New Roman" w:cs="Times New Roman"/>
          <w:sz w:val="24"/>
          <w:szCs w:val="24"/>
          <w:lang w:val="en-US"/>
        </w:rPr>
        <w:t xml:space="preserve">l composition of a diet is an </w:t>
      </w:r>
      <w:r w:rsidR="007D673C" w:rsidRPr="00DD761E">
        <w:rPr>
          <w:rFonts w:ascii="Times New Roman" w:hAnsi="Times New Roman" w:cs="Times New Roman"/>
          <w:sz w:val="24"/>
          <w:szCs w:val="24"/>
          <w:lang w:val="en-US"/>
        </w:rPr>
        <w:t xml:space="preserve">essential </w:t>
      </w:r>
      <w:r w:rsidRPr="00DD761E">
        <w:rPr>
          <w:rFonts w:ascii="Times New Roman" w:hAnsi="Times New Roman" w:cs="Times New Roman"/>
          <w:sz w:val="24"/>
          <w:szCs w:val="24"/>
          <w:lang w:val="en-US"/>
        </w:rPr>
        <w:t xml:space="preserve">factor, which determines the </w:t>
      </w:r>
      <w:r w:rsidR="007D673C" w:rsidRPr="00DD761E">
        <w:rPr>
          <w:rFonts w:ascii="Times New Roman" w:hAnsi="Times New Roman" w:cs="Times New Roman"/>
          <w:sz w:val="24"/>
          <w:szCs w:val="24"/>
          <w:lang w:val="en-US"/>
        </w:rPr>
        <w:t>health</w:t>
      </w:r>
      <w:r w:rsidRPr="00DD761E">
        <w:rPr>
          <w:rFonts w:ascii="Times New Roman" w:hAnsi="Times New Roman" w:cs="Times New Roman"/>
          <w:sz w:val="24"/>
          <w:szCs w:val="24"/>
          <w:lang w:val="en-US"/>
        </w:rPr>
        <w:t xml:space="preserve"> status of an individual</w:t>
      </w:r>
      <w:r w:rsidR="007D673C" w:rsidRPr="00DD761E">
        <w:rPr>
          <w:rFonts w:ascii="Times New Roman" w:hAnsi="Times New Roman" w:cs="Times New Roman"/>
          <w:sz w:val="24"/>
          <w:szCs w:val="24"/>
          <w:lang w:val="en-US"/>
        </w:rPr>
        <w:t xml:space="preserve">. </w:t>
      </w:r>
      <w:r w:rsidR="0094151A" w:rsidRPr="00325B8D">
        <w:rPr>
          <w:rFonts w:ascii="Times New Roman" w:hAnsi="Times New Roman" w:cs="Times New Roman"/>
          <w:sz w:val="24"/>
          <w:szCs w:val="24"/>
          <w:lang w:val="en-US"/>
        </w:rPr>
        <w:t xml:space="preserve">In addition to the nutrients, other chemical components </w:t>
      </w:r>
      <w:r w:rsidR="0094151A" w:rsidRPr="00535D3B">
        <w:rPr>
          <w:rFonts w:ascii="Times New Roman" w:hAnsi="Times New Roman" w:cs="Times New Roman"/>
          <w:sz w:val="24"/>
          <w:szCs w:val="24"/>
          <w:lang w:val="en-US"/>
        </w:rPr>
        <w:t>of the food may</w:t>
      </w:r>
      <w:r w:rsidR="00E42495" w:rsidRPr="00535D3B">
        <w:rPr>
          <w:rFonts w:ascii="Times New Roman" w:hAnsi="Times New Roman" w:cs="Times New Roman"/>
          <w:sz w:val="24"/>
          <w:szCs w:val="24"/>
          <w:lang w:val="en-US"/>
        </w:rPr>
        <w:t xml:space="preserve"> also be important</w:t>
      </w:r>
      <w:r w:rsidR="009D0888" w:rsidRPr="00535D3B">
        <w:rPr>
          <w:rFonts w:ascii="Times New Roman" w:hAnsi="Times New Roman" w:cs="Times New Roman"/>
          <w:sz w:val="24"/>
          <w:szCs w:val="24"/>
          <w:lang w:val="en-US"/>
        </w:rPr>
        <w:t xml:space="preserve"> </w:t>
      </w:r>
      <w:r w:rsidR="0094151A" w:rsidRPr="00535D3B">
        <w:rPr>
          <w:rFonts w:ascii="Times New Roman" w:hAnsi="Times New Roman" w:cs="Times New Roman"/>
          <w:sz w:val="24"/>
          <w:szCs w:val="24"/>
          <w:lang w:val="en-US"/>
        </w:rPr>
        <w:t xml:space="preserve">in the onset </w:t>
      </w:r>
      <w:r w:rsidR="009D0888" w:rsidRPr="00535D3B">
        <w:rPr>
          <w:rFonts w:ascii="Times New Roman" w:hAnsi="Times New Roman" w:cs="Times New Roman"/>
          <w:sz w:val="24"/>
          <w:szCs w:val="24"/>
          <w:lang w:val="en-US"/>
        </w:rPr>
        <w:t>of neurodegenerative</w:t>
      </w:r>
      <w:r w:rsidR="00F700E0" w:rsidRPr="00535D3B">
        <w:rPr>
          <w:rFonts w:ascii="Times New Roman" w:hAnsi="Times New Roman" w:cs="Times New Roman"/>
          <w:sz w:val="24"/>
          <w:szCs w:val="24"/>
          <w:lang w:val="en-US"/>
        </w:rPr>
        <w:t xml:space="preserve"> diseases and</w:t>
      </w:r>
      <w:r w:rsidR="0094151A" w:rsidRPr="00535D3B">
        <w:rPr>
          <w:rFonts w:ascii="Times New Roman" w:hAnsi="Times New Roman" w:cs="Times New Roman"/>
          <w:sz w:val="24"/>
          <w:szCs w:val="24"/>
          <w:lang w:val="en-US"/>
        </w:rPr>
        <w:t xml:space="preserve"> cancers</w:t>
      </w:r>
      <w:r w:rsidR="000A6F46" w:rsidRPr="00535D3B">
        <w:rPr>
          <w:rFonts w:ascii="Times New Roman" w:hAnsi="Times New Roman" w:cs="Times New Roman"/>
          <w:sz w:val="24"/>
          <w:szCs w:val="24"/>
          <w:lang w:val="en-US"/>
        </w:rPr>
        <w:t xml:space="preserve"> </w:t>
      </w:r>
      <w:r w:rsidR="00D352E8" w:rsidRPr="0042288F">
        <w:rPr>
          <w:rFonts w:ascii="Times New Roman" w:hAnsi="Times New Roman" w:cs="Times New Roman"/>
          <w:sz w:val="24"/>
          <w:szCs w:val="24"/>
          <w:lang w:val="en-US"/>
        </w:rPr>
        <w:t>(</w:t>
      </w:r>
      <w:r w:rsidR="00D352E8" w:rsidRPr="004B202F">
        <w:rPr>
          <w:rFonts w:ascii="Times New Roman" w:hAnsi="Times New Roman" w:cs="Times New Roman"/>
          <w:color w:val="0070C0"/>
          <w:sz w:val="24"/>
          <w:szCs w:val="24"/>
          <w:lang w:val="en-US"/>
        </w:rPr>
        <w:t xml:space="preserve">Amrein et al., 2003; </w:t>
      </w:r>
      <w:r w:rsidR="0032398F" w:rsidRPr="004B202F">
        <w:rPr>
          <w:rFonts w:ascii="Times New Roman" w:hAnsi="Times New Roman" w:cs="Times New Roman"/>
          <w:color w:val="0070C0"/>
          <w:sz w:val="24"/>
          <w:szCs w:val="24"/>
          <w:lang w:val="en-US"/>
        </w:rPr>
        <w:t xml:space="preserve">Bent et al., 2012; </w:t>
      </w:r>
      <w:r w:rsidR="00D352E8" w:rsidRPr="004B202F">
        <w:rPr>
          <w:rFonts w:ascii="Times New Roman" w:hAnsi="Times New Roman" w:cs="Times New Roman"/>
          <w:color w:val="0070C0"/>
          <w:sz w:val="24"/>
          <w:szCs w:val="24"/>
          <w:lang w:val="en-US"/>
        </w:rPr>
        <w:t>Halford et al., 2012</w:t>
      </w:r>
      <w:r w:rsidR="00F056EA" w:rsidRPr="004B202F">
        <w:rPr>
          <w:rFonts w:ascii="Times New Roman" w:hAnsi="Times New Roman" w:cs="Times New Roman"/>
          <w:color w:val="0070C0"/>
          <w:sz w:val="24"/>
          <w:szCs w:val="24"/>
          <w:lang w:val="en-US"/>
        </w:rPr>
        <w:t>; Vivanti et al., 2006</w:t>
      </w:r>
      <w:r w:rsidR="000A6F46" w:rsidRPr="0042288F">
        <w:rPr>
          <w:rFonts w:ascii="Times New Roman" w:hAnsi="Times New Roman" w:cs="Times New Roman"/>
          <w:sz w:val="24"/>
          <w:szCs w:val="24"/>
          <w:lang w:val="en-US"/>
        </w:rPr>
        <w:t>)</w:t>
      </w:r>
      <w:r w:rsidR="00F700E0" w:rsidRPr="0042288F">
        <w:rPr>
          <w:rFonts w:ascii="Times New Roman" w:hAnsi="Times New Roman" w:cs="Times New Roman"/>
          <w:sz w:val="24"/>
          <w:szCs w:val="24"/>
          <w:lang w:val="en-US"/>
        </w:rPr>
        <w:t>.</w:t>
      </w:r>
      <w:r w:rsidR="00F700E0" w:rsidRPr="004B202F">
        <w:rPr>
          <w:rFonts w:ascii="Times New Roman" w:hAnsi="Times New Roman" w:cs="Times New Roman"/>
          <w:color w:val="0070C0"/>
          <w:sz w:val="24"/>
          <w:szCs w:val="24"/>
          <w:lang w:val="en-US"/>
        </w:rPr>
        <w:t xml:space="preserve"> </w:t>
      </w:r>
      <w:r w:rsidR="00D352E8" w:rsidRPr="004B202F">
        <w:rPr>
          <w:rFonts w:ascii="Times New Roman" w:hAnsi="Times New Roman" w:cs="Times New Roman"/>
          <w:sz w:val="24"/>
          <w:szCs w:val="24"/>
          <w:lang w:val="en-US"/>
        </w:rPr>
        <w:t>Such non-</w:t>
      </w:r>
      <w:r w:rsidR="009A6129" w:rsidRPr="00535D3B">
        <w:rPr>
          <w:rFonts w:ascii="Times New Roman" w:hAnsi="Times New Roman" w:cs="Times New Roman"/>
          <w:sz w:val="24"/>
          <w:szCs w:val="24"/>
          <w:lang w:val="en-US"/>
        </w:rPr>
        <w:t>nutrient</w:t>
      </w:r>
      <w:r w:rsidR="00F700E0" w:rsidRPr="00535D3B">
        <w:rPr>
          <w:rFonts w:ascii="Times New Roman" w:hAnsi="Times New Roman" w:cs="Times New Roman"/>
          <w:sz w:val="24"/>
          <w:szCs w:val="24"/>
          <w:lang w:val="en-US"/>
        </w:rPr>
        <w:t xml:space="preserve"> compounds include the so-</w:t>
      </w:r>
      <w:r w:rsidR="009A6129" w:rsidRPr="00535D3B">
        <w:rPr>
          <w:rFonts w:ascii="Times New Roman" w:hAnsi="Times New Roman" w:cs="Times New Roman"/>
          <w:sz w:val="24"/>
          <w:szCs w:val="24"/>
          <w:lang w:val="en-US"/>
        </w:rPr>
        <w:t>called process contaminants; acrylamide in heat-processed foods, nitrosamines in cured fish and meats, furans in baked, fried and caramelized foods, and polycyclic aromatic hydrocarbons (PAH) in smoked and roasted meats</w:t>
      </w:r>
      <w:r w:rsidR="00D15EAA" w:rsidRPr="00535D3B">
        <w:rPr>
          <w:rFonts w:ascii="Times New Roman" w:hAnsi="Times New Roman" w:cs="Times New Roman"/>
          <w:sz w:val="24"/>
          <w:szCs w:val="24"/>
          <w:lang w:val="en-US"/>
        </w:rPr>
        <w:t xml:space="preserve"> </w:t>
      </w:r>
      <w:r w:rsidR="00D15EAA" w:rsidRPr="0042288F">
        <w:rPr>
          <w:rFonts w:ascii="Times New Roman" w:hAnsi="Times New Roman" w:cs="Times New Roman"/>
          <w:sz w:val="24"/>
          <w:szCs w:val="24"/>
          <w:lang w:val="en-US"/>
        </w:rPr>
        <w:t>(</w:t>
      </w:r>
      <w:r w:rsidR="00D15EAA" w:rsidRPr="004B202F">
        <w:rPr>
          <w:rFonts w:ascii="Times New Roman" w:hAnsi="Times New Roman" w:cs="Times New Roman"/>
          <w:color w:val="0070C0"/>
          <w:sz w:val="24"/>
          <w:szCs w:val="24"/>
          <w:lang w:val="en-US"/>
        </w:rPr>
        <w:t>Anese et al., 2013</w:t>
      </w:r>
      <w:r w:rsidR="001172E3" w:rsidRPr="004B202F">
        <w:rPr>
          <w:rFonts w:ascii="Times New Roman" w:hAnsi="Times New Roman" w:cs="Times New Roman"/>
          <w:color w:val="0070C0"/>
          <w:sz w:val="24"/>
          <w:szCs w:val="24"/>
          <w:lang w:val="en-US"/>
        </w:rPr>
        <w:t>; Singh et al., 2016</w:t>
      </w:r>
      <w:r w:rsidR="00D15EAA" w:rsidRPr="0042288F">
        <w:rPr>
          <w:rFonts w:ascii="Times New Roman" w:hAnsi="Times New Roman" w:cs="Times New Roman"/>
          <w:sz w:val="24"/>
          <w:szCs w:val="24"/>
          <w:lang w:val="en-US"/>
        </w:rPr>
        <w:t>)</w:t>
      </w:r>
      <w:r w:rsidR="009A6129" w:rsidRPr="0042288F">
        <w:rPr>
          <w:rFonts w:ascii="Times New Roman" w:hAnsi="Times New Roman" w:cs="Times New Roman"/>
          <w:sz w:val="24"/>
          <w:szCs w:val="24"/>
          <w:lang w:val="en-US"/>
        </w:rPr>
        <w:t>.</w:t>
      </w:r>
      <w:r w:rsidR="009A6129" w:rsidRPr="00535D3B">
        <w:rPr>
          <w:rFonts w:ascii="Times New Roman" w:hAnsi="Times New Roman" w:cs="Times New Roman"/>
          <w:sz w:val="24"/>
          <w:szCs w:val="24"/>
          <w:lang w:val="en-US"/>
        </w:rPr>
        <w:t xml:space="preserve"> Recent studies </w:t>
      </w:r>
      <w:r w:rsidR="00D15EAA" w:rsidRPr="00535D3B">
        <w:rPr>
          <w:rFonts w:ascii="Times New Roman" w:hAnsi="Times New Roman" w:cs="Times New Roman"/>
          <w:sz w:val="24"/>
          <w:szCs w:val="24"/>
          <w:lang w:val="en-US"/>
        </w:rPr>
        <w:t>(</w:t>
      </w:r>
      <w:r w:rsidR="00D15EAA" w:rsidRPr="004B202F">
        <w:rPr>
          <w:rFonts w:ascii="Times New Roman" w:hAnsi="Times New Roman" w:cs="Times New Roman"/>
          <w:color w:val="0070C0"/>
          <w:sz w:val="24"/>
          <w:szCs w:val="24"/>
          <w:lang w:val="en-US"/>
        </w:rPr>
        <w:t>Burch</w:t>
      </w:r>
      <w:r w:rsidR="00E139EA">
        <w:rPr>
          <w:rFonts w:ascii="Times New Roman" w:hAnsi="Times New Roman" w:cs="Times New Roman"/>
          <w:color w:val="0070C0"/>
          <w:sz w:val="24"/>
          <w:szCs w:val="24"/>
          <w:lang w:val="en-US"/>
        </w:rPr>
        <w:t>,</w:t>
      </w:r>
      <w:r w:rsidR="00D15EAA" w:rsidRPr="004B202F">
        <w:rPr>
          <w:rFonts w:ascii="Times New Roman" w:hAnsi="Times New Roman" w:cs="Times New Roman"/>
          <w:color w:val="0070C0"/>
          <w:sz w:val="24"/>
          <w:szCs w:val="24"/>
          <w:lang w:val="en-US"/>
        </w:rPr>
        <w:t xml:space="preserve"> 2007; Capuano et al., 2011</w:t>
      </w:r>
      <w:r w:rsidR="000A6F46" w:rsidRPr="00535D3B">
        <w:rPr>
          <w:rFonts w:ascii="Times New Roman" w:hAnsi="Times New Roman" w:cs="Times New Roman"/>
          <w:sz w:val="24"/>
          <w:szCs w:val="24"/>
          <w:lang w:val="en-US"/>
        </w:rPr>
        <w:t xml:space="preserve">) </w:t>
      </w:r>
      <w:r w:rsidR="009A6129" w:rsidRPr="00325B8D">
        <w:rPr>
          <w:rFonts w:ascii="Times New Roman" w:hAnsi="Times New Roman" w:cs="Times New Roman"/>
          <w:sz w:val="24"/>
          <w:szCs w:val="24"/>
          <w:lang w:val="en-US"/>
        </w:rPr>
        <w:t>have indicated that the correct application of food processing methods may also determine a healthy diet and aid in disease prevention.</w:t>
      </w:r>
    </w:p>
    <w:p w14:paraId="0C9DBC28" w14:textId="67610670" w:rsidR="006A2925" w:rsidRPr="000A6F46" w:rsidRDefault="00C266CF" w:rsidP="00CD4A4E">
      <w:pPr>
        <w:spacing w:before="22"/>
        <w:jc w:val="both"/>
        <w:rPr>
          <w:rFonts w:ascii="Times New Roman" w:hAnsi="Times New Roman" w:cs="Times New Roman"/>
          <w:color w:val="FF0000"/>
          <w:sz w:val="24"/>
          <w:szCs w:val="24"/>
          <w:lang w:val="en-US"/>
        </w:rPr>
      </w:pPr>
      <w:r w:rsidRPr="00C266CF">
        <w:rPr>
          <w:rFonts w:ascii="Times New Roman" w:hAnsi="Times New Roman" w:cs="Times New Roman"/>
          <w:sz w:val="24"/>
          <w:szCs w:val="24"/>
          <w:lang w:val="en-US"/>
        </w:rPr>
        <w:lastRenderedPageBreak/>
        <w:t>The presence of acrylamide in heat-processed carbohydrate rich foods has been a subject of interest since 2002</w:t>
      </w:r>
      <w:r w:rsidRPr="00DE6B37">
        <w:rPr>
          <w:rFonts w:ascii="Times New Roman" w:hAnsi="Times New Roman" w:cs="Times New Roman"/>
          <w:sz w:val="24"/>
          <w:szCs w:val="24"/>
          <w:lang w:val="en-US"/>
        </w:rPr>
        <w:t xml:space="preserve">, </w:t>
      </w:r>
      <w:r w:rsidRPr="00157E4C">
        <w:rPr>
          <w:rFonts w:ascii="Times New Roman" w:hAnsi="Times New Roman" w:cs="Times New Roman"/>
          <w:sz w:val="24"/>
          <w:szCs w:val="24"/>
          <w:lang w:val="en-US"/>
        </w:rPr>
        <w:t xml:space="preserve">when </w:t>
      </w:r>
      <w:r w:rsidR="006464FD" w:rsidRPr="00157E4C">
        <w:rPr>
          <w:rFonts w:ascii="Times New Roman" w:hAnsi="Times New Roman" w:cs="Times New Roman"/>
          <w:sz w:val="24"/>
          <w:szCs w:val="24"/>
          <w:lang w:val="en-US"/>
        </w:rPr>
        <w:t>it</w:t>
      </w:r>
      <w:r w:rsidRPr="00157E4C">
        <w:rPr>
          <w:rFonts w:ascii="Times New Roman" w:hAnsi="Times New Roman" w:cs="Times New Roman"/>
          <w:sz w:val="24"/>
          <w:szCs w:val="24"/>
          <w:lang w:val="en-US"/>
        </w:rPr>
        <w:t xml:space="preserve"> was incidentally found in potat</w:t>
      </w:r>
      <w:r w:rsidR="006464FD" w:rsidRPr="00157E4C">
        <w:rPr>
          <w:rFonts w:ascii="Times New Roman" w:hAnsi="Times New Roman" w:cs="Times New Roman"/>
          <w:sz w:val="24"/>
          <w:szCs w:val="24"/>
          <w:lang w:val="en-US"/>
        </w:rPr>
        <w:t xml:space="preserve">o fries by </w:t>
      </w:r>
      <w:r w:rsidR="006464FD" w:rsidRPr="00157E4C">
        <w:rPr>
          <w:rFonts w:ascii="Times New Roman" w:hAnsi="Times New Roman" w:cs="Times New Roman"/>
          <w:sz w:val="24"/>
          <w:szCs w:val="24"/>
        </w:rPr>
        <w:t xml:space="preserve">Swedish National Food </w:t>
      </w:r>
      <w:r w:rsidR="00157E4C">
        <w:rPr>
          <w:rFonts w:ascii="Times New Roman" w:hAnsi="Times New Roman" w:cs="Times New Roman"/>
          <w:sz w:val="24"/>
          <w:szCs w:val="24"/>
        </w:rPr>
        <w:t>Administration</w:t>
      </w:r>
      <w:r w:rsidR="006464FD" w:rsidRPr="00157E4C">
        <w:rPr>
          <w:rFonts w:ascii="Times New Roman" w:hAnsi="Times New Roman" w:cs="Times New Roman"/>
          <w:sz w:val="24"/>
          <w:szCs w:val="24"/>
        </w:rPr>
        <w:t xml:space="preserve"> (SNFA).</w:t>
      </w:r>
      <w:r w:rsidR="006464FD" w:rsidRPr="00157E4C">
        <w:t xml:space="preserve"> </w:t>
      </w:r>
      <w:r w:rsidR="003F4CD8" w:rsidRPr="00DD761E">
        <w:rPr>
          <w:rFonts w:ascii="Times New Roman" w:hAnsi="Times New Roman" w:cs="Times New Roman"/>
          <w:sz w:val="24"/>
          <w:szCs w:val="24"/>
          <w:lang w:val="en-US"/>
        </w:rPr>
        <w:t>Studies conducted before and after 2002 confirmed the adverse</w:t>
      </w:r>
      <w:r w:rsidR="007D673C" w:rsidRPr="00DD761E">
        <w:rPr>
          <w:rFonts w:ascii="Times New Roman" w:hAnsi="Times New Roman" w:cs="Times New Roman"/>
          <w:sz w:val="24"/>
          <w:szCs w:val="24"/>
          <w:lang w:val="en-US"/>
        </w:rPr>
        <w:t xml:space="preserve"> health effects </w:t>
      </w:r>
      <w:r w:rsidR="003F4CD8" w:rsidRPr="00DD761E">
        <w:rPr>
          <w:rFonts w:ascii="Times New Roman" w:hAnsi="Times New Roman" w:cs="Times New Roman"/>
          <w:sz w:val="24"/>
          <w:szCs w:val="24"/>
          <w:lang w:val="en-US"/>
        </w:rPr>
        <w:t xml:space="preserve">of the compound </w:t>
      </w:r>
      <w:r w:rsidR="007D673C" w:rsidRPr="00DD761E">
        <w:rPr>
          <w:rFonts w:ascii="Times New Roman" w:hAnsi="Times New Roman" w:cs="Times New Roman"/>
          <w:sz w:val="24"/>
          <w:szCs w:val="24"/>
          <w:lang w:val="en-US"/>
        </w:rPr>
        <w:t xml:space="preserve">which include </w:t>
      </w:r>
      <w:r w:rsidR="007D673C" w:rsidRPr="00DD761E">
        <w:rPr>
          <w:rFonts w:ascii="Times New Roman" w:hAnsi="Times New Roman" w:cs="Times New Roman"/>
          <w:sz w:val="24"/>
          <w:szCs w:val="24"/>
        </w:rPr>
        <w:t>carcinogenicity,</w:t>
      </w:r>
      <w:r w:rsidR="007D673C" w:rsidRPr="00DD761E">
        <w:rPr>
          <w:rFonts w:ascii="Times New Roman" w:hAnsi="Times New Roman" w:cs="Times New Roman"/>
          <w:sz w:val="24"/>
          <w:szCs w:val="24"/>
          <w:lang w:val="en-US"/>
        </w:rPr>
        <w:t xml:space="preserve"> </w:t>
      </w:r>
      <w:r w:rsidR="007D673C" w:rsidRPr="00DD761E">
        <w:rPr>
          <w:rFonts w:ascii="Times New Roman" w:hAnsi="Times New Roman" w:cs="Times New Roman"/>
          <w:spacing w:val="-1"/>
          <w:sz w:val="24"/>
          <w:szCs w:val="24"/>
        </w:rPr>
        <w:t xml:space="preserve">neurotoxicity, </w:t>
      </w:r>
      <w:r w:rsidR="007D673C" w:rsidRPr="00DD761E">
        <w:rPr>
          <w:rFonts w:ascii="Times New Roman" w:hAnsi="Times New Roman" w:cs="Times New Roman"/>
          <w:sz w:val="24"/>
          <w:szCs w:val="24"/>
        </w:rPr>
        <w:t>mutagenicity and genotoxicity (</w:t>
      </w:r>
      <w:r w:rsidR="007D673C" w:rsidRPr="004B202F">
        <w:rPr>
          <w:rFonts w:ascii="Times New Roman" w:eastAsia="Times New Roman" w:hAnsi="Times New Roman" w:cs="Times New Roman"/>
          <w:color w:val="0070C0"/>
          <w:sz w:val="24"/>
          <w:szCs w:val="24"/>
          <w:lang w:eastAsia="en-GB"/>
        </w:rPr>
        <w:t xml:space="preserve">Beland et al., 2012; </w:t>
      </w:r>
      <w:r w:rsidR="007D673C" w:rsidRPr="004B202F">
        <w:rPr>
          <w:rFonts w:ascii="Times New Roman" w:hAnsi="Times New Roman" w:cs="Times New Roman"/>
          <w:color w:val="0070C0"/>
          <w:sz w:val="24"/>
          <w:szCs w:val="24"/>
        </w:rPr>
        <w:t>ECHA, 2010; IARC, 1994; Lyon, 1994;</w:t>
      </w:r>
      <w:r w:rsidR="007D673C" w:rsidRPr="004B202F">
        <w:rPr>
          <w:rFonts w:ascii="Times New Roman" w:hAnsi="Times New Roman" w:cs="Times New Roman"/>
          <w:color w:val="0070C0"/>
          <w:spacing w:val="-1"/>
          <w:sz w:val="24"/>
        </w:rPr>
        <w:t xml:space="preserve"> Maronpot et al., 2015</w:t>
      </w:r>
      <w:r w:rsidR="007D673C" w:rsidRPr="00DD761E">
        <w:rPr>
          <w:rFonts w:ascii="Times New Roman" w:hAnsi="Times New Roman" w:cs="Times New Roman"/>
          <w:spacing w:val="-1"/>
          <w:sz w:val="24"/>
        </w:rPr>
        <w:t>)</w:t>
      </w:r>
      <w:r w:rsidR="009A6129">
        <w:rPr>
          <w:rFonts w:ascii="Times New Roman" w:hAnsi="Times New Roman" w:cs="Times New Roman"/>
          <w:spacing w:val="-1"/>
          <w:sz w:val="24"/>
        </w:rPr>
        <w:t>.</w:t>
      </w:r>
      <w:r w:rsidR="009A6129">
        <w:rPr>
          <w:rFonts w:ascii="Times New Roman" w:hAnsi="Times New Roman" w:cs="Times New Roman"/>
          <w:sz w:val="24"/>
          <w:szCs w:val="24"/>
          <w:lang w:val="en-US"/>
        </w:rPr>
        <w:t xml:space="preserve"> </w:t>
      </w:r>
      <w:r w:rsidR="00AF3925" w:rsidRPr="00DD761E">
        <w:rPr>
          <w:rFonts w:ascii="Times New Roman" w:hAnsi="Times New Roman" w:cs="Times New Roman"/>
          <w:sz w:val="24"/>
          <w:szCs w:val="24"/>
          <w:lang w:val="en-US"/>
        </w:rPr>
        <w:t>Several surveys on the presence and level of the compound in different groups of heat-treated foods were conducted b</w:t>
      </w:r>
      <w:r w:rsidR="007D673C" w:rsidRPr="00DD761E">
        <w:rPr>
          <w:rFonts w:ascii="Times New Roman" w:hAnsi="Times New Roman" w:cs="Times New Roman"/>
          <w:sz w:val="24"/>
          <w:szCs w:val="24"/>
          <w:lang w:val="en-US"/>
        </w:rPr>
        <w:t>etween the year 2002 and 2017</w:t>
      </w:r>
      <w:r w:rsidR="00AF3925" w:rsidRPr="00DD761E">
        <w:rPr>
          <w:rFonts w:ascii="Times New Roman" w:hAnsi="Times New Roman" w:cs="Times New Roman"/>
          <w:sz w:val="24"/>
          <w:szCs w:val="24"/>
          <w:lang w:val="en-US"/>
        </w:rPr>
        <w:t>.</w:t>
      </w:r>
      <w:r w:rsidR="009A6129">
        <w:rPr>
          <w:rFonts w:ascii="Times New Roman" w:hAnsi="Times New Roman" w:cs="Times New Roman"/>
          <w:sz w:val="24"/>
          <w:szCs w:val="24"/>
          <w:lang w:val="en-US"/>
        </w:rPr>
        <w:t xml:space="preserve"> </w:t>
      </w:r>
      <w:r w:rsidR="00FB7AE2" w:rsidRPr="00DD761E">
        <w:rPr>
          <w:rFonts w:ascii="Times New Roman" w:hAnsi="Times New Roman" w:cs="Times New Roman"/>
          <w:sz w:val="24"/>
          <w:szCs w:val="24"/>
          <w:lang w:val="en-US"/>
        </w:rPr>
        <w:t>I</w:t>
      </w:r>
      <w:r w:rsidR="007D673C" w:rsidRPr="00DD761E">
        <w:rPr>
          <w:rFonts w:ascii="Times New Roman" w:hAnsi="Times New Roman" w:cs="Times New Roman"/>
          <w:sz w:val="24"/>
          <w:szCs w:val="24"/>
          <w:lang w:val="en-US"/>
        </w:rPr>
        <w:t>ndigenous carbohydrate-rich foods of regions of the world including Austria, Caribbean, China, Colombia, India, Iran, Italy, Saudi-Arabia, Turkey, United States, Poland and several other Europea</w:t>
      </w:r>
      <w:r w:rsidR="00FB7AE2" w:rsidRPr="00DD761E">
        <w:rPr>
          <w:rFonts w:ascii="Times New Roman" w:hAnsi="Times New Roman" w:cs="Times New Roman"/>
          <w:sz w:val="24"/>
          <w:szCs w:val="24"/>
          <w:lang w:val="en-US"/>
        </w:rPr>
        <w:t xml:space="preserve">n countries have been tested </w:t>
      </w:r>
      <w:r w:rsidR="007D673C" w:rsidRPr="00DD761E">
        <w:rPr>
          <w:rFonts w:ascii="Times New Roman" w:hAnsi="Times New Roman" w:cs="Times New Roman"/>
          <w:sz w:val="24"/>
          <w:szCs w:val="24"/>
          <w:lang w:val="en-US"/>
        </w:rPr>
        <w:t xml:space="preserve"> through survey exercises (</w:t>
      </w:r>
      <w:r w:rsidR="007D673C" w:rsidRPr="004B202F">
        <w:rPr>
          <w:rFonts w:ascii="Times New Roman" w:hAnsi="Times New Roman" w:cs="Times New Roman"/>
          <w:noProof/>
          <w:color w:val="0070C0"/>
          <w:sz w:val="24"/>
          <w:szCs w:val="24"/>
        </w:rPr>
        <w:t>Bent, et al., 2012; Boroushaki et al., 2010; Can &amp; Arli, 2014; El-Ziney et al., 2009; Murkovic, 2004; Pacetti et al., 2015; Shamla &amp; Nisha, 2014; Vesper et al., 2010; Vivanti et al., 2006; Wang et al., 2013; Wang et al., 2008; Wyka et al., 2015; Zhang et al., 2007; Ziney, 2008</w:t>
      </w:r>
      <w:r w:rsidR="007D673C" w:rsidRPr="005E7FD5">
        <w:rPr>
          <w:rFonts w:ascii="Times New Roman" w:hAnsi="Times New Roman" w:cs="Times New Roman"/>
          <w:sz w:val="24"/>
          <w:szCs w:val="24"/>
          <w:lang w:val="en-US"/>
        </w:rPr>
        <w:t>)</w:t>
      </w:r>
      <w:r w:rsidR="006A2925" w:rsidRPr="005E7FD5">
        <w:rPr>
          <w:rFonts w:ascii="Times New Roman" w:hAnsi="Times New Roman" w:cs="Times New Roman"/>
          <w:sz w:val="24"/>
          <w:szCs w:val="24"/>
          <w:lang w:val="en-US"/>
        </w:rPr>
        <w:t>.</w:t>
      </w:r>
      <w:r w:rsidR="005E7FD5" w:rsidRPr="005E7FD5">
        <w:rPr>
          <w:rFonts w:ascii="Times New Roman" w:hAnsi="Times New Roman" w:cs="Times New Roman"/>
          <w:sz w:val="24"/>
          <w:szCs w:val="24"/>
          <w:lang w:val="en-US"/>
        </w:rPr>
        <w:t xml:space="preserve"> These studies found varying amounts of acrylamide in the different foods examined.</w:t>
      </w:r>
    </w:p>
    <w:p w14:paraId="1A48141D" w14:textId="49256AB1" w:rsidR="007D673C" w:rsidRPr="00A24D0D" w:rsidRDefault="0059455B" w:rsidP="00CD4A4E">
      <w:pPr>
        <w:spacing w:before="22"/>
        <w:jc w:val="both"/>
        <w:rPr>
          <w:rFonts w:ascii="Times New Roman" w:hAnsi="Times New Roman" w:cs="Times New Roman"/>
          <w:sz w:val="24"/>
          <w:szCs w:val="24"/>
          <w:lang w:val="en-US"/>
        </w:rPr>
      </w:pPr>
      <w:r>
        <w:rPr>
          <w:rFonts w:ascii="Times New Roman" w:hAnsi="Times New Roman" w:cs="Times New Roman"/>
          <w:sz w:val="23"/>
          <w:szCs w:val="23"/>
          <w:lang w:val="en-US"/>
        </w:rPr>
        <w:t>In 2011</w:t>
      </w:r>
      <w:r w:rsidR="007D673C" w:rsidRPr="00DD761E">
        <w:rPr>
          <w:rFonts w:ascii="Times New Roman" w:hAnsi="Times New Roman" w:cs="Times New Roman"/>
          <w:sz w:val="23"/>
          <w:szCs w:val="23"/>
          <w:lang w:val="en-US"/>
        </w:rPr>
        <w:t xml:space="preserve">, the </w:t>
      </w:r>
      <w:r w:rsidR="007D673C" w:rsidRPr="00DD761E">
        <w:rPr>
          <w:rFonts w:ascii="Times New Roman" w:hAnsi="Times New Roman" w:cs="Times New Roman"/>
          <w:sz w:val="24"/>
          <w:szCs w:val="24"/>
        </w:rPr>
        <w:t xml:space="preserve">European Commission (EC) adopted a recommendation which pertains to the official survey of foodstuffs with the potential to contribute appreciably to the dietary acrylamide </w:t>
      </w:r>
      <w:r w:rsidR="007D673C" w:rsidRPr="00535D3B">
        <w:rPr>
          <w:rFonts w:ascii="Times New Roman" w:hAnsi="Times New Roman" w:cs="Times New Roman"/>
          <w:sz w:val="24"/>
          <w:szCs w:val="24"/>
        </w:rPr>
        <w:t>intake</w:t>
      </w:r>
      <w:r w:rsidR="000A6F46" w:rsidRPr="00535D3B">
        <w:rPr>
          <w:rFonts w:ascii="Times New Roman" w:hAnsi="Times New Roman" w:cs="Times New Roman"/>
          <w:sz w:val="24"/>
          <w:szCs w:val="24"/>
        </w:rPr>
        <w:t xml:space="preserve"> </w:t>
      </w:r>
      <w:r w:rsidRPr="00535D3B">
        <w:rPr>
          <w:rFonts w:ascii="Times New Roman" w:hAnsi="Times New Roman" w:cs="Times New Roman"/>
          <w:sz w:val="24"/>
          <w:szCs w:val="24"/>
        </w:rPr>
        <w:t>(</w:t>
      </w:r>
      <w:r w:rsidRPr="0042288F">
        <w:rPr>
          <w:rFonts w:ascii="Times New Roman" w:hAnsi="Times New Roman" w:cs="Times New Roman"/>
          <w:color w:val="0070C0"/>
          <w:sz w:val="24"/>
          <w:szCs w:val="24"/>
        </w:rPr>
        <w:t>EC, 2011</w:t>
      </w:r>
      <w:r w:rsidR="000A6F46" w:rsidRPr="00535D3B">
        <w:rPr>
          <w:rFonts w:ascii="Times New Roman" w:hAnsi="Times New Roman" w:cs="Times New Roman"/>
          <w:sz w:val="24"/>
          <w:szCs w:val="24"/>
        </w:rPr>
        <w:t>)</w:t>
      </w:r>
      <w:r w:rsidR="004F0A7E">
        <w:rPr>
          <w:rFonts w:ascii="Times New Roman" w:hAnsi="Times New Roman" w:cs="Times New Roman"/>
          <w:sz w:val="24"/>
          <w:szCs w:val="24"/>
        </w:rPr>
        <w:t xml:space="preserve">. </w:t>
      </w:r>
      <w:r w:rsidR="00B97A93" w:rsidRPr="00DD761E">
        <w:rPr>
          <w:rFonts w:ascii="Times New Roman" w:hAnsi="Times New Roman" w:cs="Times New Roman"/>
          <w:sz w:val="24"/>
          <w:szCs w:val="24"/>
        </w:rPr>
        <w:t xml:space="preserve">The </w:t>
      </w:r>
      <w:r w:rsidR="00B97A93" w:rsidRPr="00DD761E">
        <w:rPr>
          <w:rFonts w:ascii="Times New Roman" w:eastAsia="Times New Roman" w:hAnsi="Times New Roman" w:cs="Times New Roman"/>
          <w:sz w:val="24"/>
          <w:szCs w:val="24"/>
          <w:lang w:eastAsia="en-GB"/>
        </w:rPr>
        <w:t>U</w:t>
      </w:r>
      <w:r w:rsidR="00613315" w:rsidRPr="00DD761E">
        <w:rPr>
          <w:rFonts w:ascii="Times New Roman" w:eastAsia="Times New Roman" w:hAnsi="Times New Roman" w:cs="Times New Roman"/>
          <w:sz w:val="24"/>
          <w:szCs w:val="24"/>
          <w:lang w:eastAsia="en-GB"/>
        </w:rPr>
        <w:t xml:space="preserve">nited </w:t>
      </w:r>
      <w:r w:rsidR="00B97A93" w:rsidRPr="00DD761E">
        <w:rPr>
          <w:rFonts w:ascii="Times New Roman" w:eastAsia="Times New Roman" w:hAnsi="Times New Roman" w:cs="Times New Roman"/>
          <w:sz w:val="24"/>
          <w:szCs w:val="24"/>
          <w:lang w:eastAsia="en-GB"/>
        </w:rPr>
        <w:t>S</w:t>
      </w:r>
      <w:r w:rsidR="00613315" w:rsidRPr="00DD761E">
        <w:rPr>
          <w:rFonts w:ascii="Times New Roman" w:eastAsia="Times New Roman" w:hAnsi="Times New Roman" w:cs="Times New Roman"/>
          <w:sz w:val="24"/>
          <w:szCs w:val="24"/>
          <w:lang w:eastAsia="en-GB"/>
        </w:rPr>
        <w:t>tates</w:t>
      </w:r>
      <w:r w:rsidR="00B97A93" w:rsidRPr="00DD761E">
        <w:rPr>
          <w:rFonts w:ascii="Times New Roman" w:eastAsia="Times New Roman" w:hAnsi="Times New Roman" w:cs="Times New Roman"/>
          <w:sz w:val="24"/>
          <w:szCs w:val="24"/>
          <w:lang w:eastAsia="en-GB"/>
        </w:rPr>
        <w:t xml:space="preserve"> Food and Drug Administration (</w:t>
      </w:r>
      <w:r w:rsidR="00B97A93" w:rsidRPr="00DD761E">
        <w:rPr>
          <w:rFonts w:ascii="Times New Roman" w:hAnsi="Times New Roman" w:cs="Times New Roman"/>
          <w:sz w:val="24"/>
          <w:szCs w:val="24"/>
        </w:rPr>
        <w:t>USFDA) also published a guidance document in 2016, which contains non-binding recommendations for food industries (</w:t>
      </w:r>
      <w:r w:rsidR="00B97A93" w:rsidRPr="00F557C9">
        <w:rPr>
          <w:rFonts w:ascii="Times New Roman" w:hAnsi="Times New Roman" w:cs="Times New Roman"/>
          <w:color w:val="0070C0"/>
          <w:sz w:val="24"/>
          <w:szCs w:val="24"/>
        </w:rPr>
        <w:t>FDA, 2016</w:t>
      </w:r>
      <w:r w:rsidR="00B97A93" w:rsidRPr="00DD761E">
        <w:rPr>
          <w:rFonts w:ascii="Times New Roman" w:hAnsi="Times New Roman" w:cs="Times New Roman"/>
          <w:sz w:val="24"/>
          <w:szCs w:val="24"/>
        </w:rPr>
        <w:t>)</w:t>
      </w:r>
      <w:r w:rsidR="003C5412">
        <w:rPr>
          <w:rFonts w:ascii="Times New Roman" w:hAnsi="Times New Roman" w:cs="Times New Roman"/>
          <w:sz w:val="24"/>
          <w:szCs w:val="24"/>
        </w:rPr>
        <w:t>.</w:t>
      </w:r>
      <w:r w:rsidR="006A2925">
        <w:rPr>
          <w:rFonts w:ascii="Times New Roman" w:hAnsi="Times New Roman" w:cs="Times New Roman"/>
          <w:sz w:val="24"/>
          <w:szCs w:val="24"/>
        </w:rPr>
        <w:t xml:space="preserve"> </w:t>
      </w:r>
      <w:r w:rsidR="003C5412">
        <w:rPr>
          <w:rFonts w:ascii="Times New Roman" w:hAnsi="Times New Roman" w:cs="Times New Roman"/>
          <w:sz w:val="24"/>
          <w:szCs w:val="24"/>
        </w:rPr>
        <w:t xml:space="preserve"> </w:t>
      </w:r>
      <w:r w:rsidR="007D673C" w:rsidRPr="00DD761E">
        <w:rPr>
          <w:rFonts w:ascii="Times New Roman" w:eastAsia="Times New Roman" w:hAnsi="Times New Roman" w:cs="Times New Roman"/>
          <w:sz w:val="24"/>
          <w:szCs w:val="24"/>
          <w:lang w:eastAsia="en-GB"/>
        </w:rPr>
        <w:t xml:space="preserve">In addition, the European Commission (EC) and the </w:t>
      </w:r>
      <w:r w:rsidR="00BD4FAD" w:rsidRPr="00DD761E">
        <w:rPr>
          <w:rFonts w:ascii="Times New Roman" w:eastAsia="Times New Roman" w:hAnsi="Times New Roman" w:cs="Times New Roman"/>
          <w:sz w:val="24"/>
          <w:szCs w:val="24"/>
          <w:lang w:eastAsia="en-GB"/>
        </w:rPr>
        <w:t xml:space="preserve">USFDA </w:t>
      </w:r>
      <w:r w:rsidR="007D673C" w:rsidRPr="00DD761E">
        <w:rPr>
          <w:rFonts w:ascii="Times New Roman" w:eastAsia="Times New Roman" w:hAnsi="Times New Roman" w:cs="Times New Roman"/>
          <w:sz w:val="24"/>
          <w:szCs w:val="24"/>
          <w:lang w:eastAsia="en-GB"/>
        </w:rPr>
        <w:t xml:space="preserve">manage a large </w:t>
      </w:r>
      <w:r w:rsidR="00BD4FAD" w:rsidRPr="00DD761E">
        <w:rPr>
          <w:rFonts w:ascii="Times New Roman" w:eastAsia="Times New Roman" w:hAnsi="Times New Roman" w:cs="Times New Roman"/>
          <w:sz w:val="24"/>
          <w:szCs w:val="24"/>
          <w:lang w:eastAsia="en-GB"/>
        </w:rPr>
        <w:t>database</w:t>
      </w:r>
      <w:r w:rsidR="007D673C" w:rsidRPr="00DD761E">
        <w:rPr>
          <w:rFonts w:ascii="Times New Roman" w:eastAsia="Times New Roman" w:hAnsi="Times New Roman" w:cs="Times New Roman"/>
          <w:sz w:val="24"/>
          <w:szCs w:val="24"/>
          <w:lang w:eastAsia="en-GB"/>
        </w:rPr>
        <w:t xml:space="preserve"> on the occurrence of acrylamide in foods (</w:t>
      </w:r>
      <w:r w:rsidR="00BD4FAD" w:rsidRPr="00BA0443">
        <w:rPr>
          <w:rFonts w:ascii="Times New Roman" w:eastAsia="Times New Roman" w:hAnsi="Times New Roman" w:cs="Times New Roman"/>
          <w:color w:val="0070C0"/>
          <w:sz w:val="24"/>
          <w:szCs w:val="24"/>
          <w:lang w:eastAsia="en-GB"/>
        </w:rPr>
        <w:t xml:space="preserve">European Commission, 2006; </w:t>
      </w:r>
      <w:r w:rsidR="007D673C" w:rsidRPr="00BA0443">
        <w:rPr>
          <w:rFonts w:ascii="Times New Roman" w:eastAsia="Times New Roman" w:hAnsi="Times New Roman" w:cs="Times New Roman"/>
          <w:color w:val="0070C0"/>
          <w:sz w:val="24"/>
          <w:szCs w:val="24"/>
          <w:lang w:eastAsia="en-GB"/>
        </w:rPr>
        <w:t>IFST, 2017</w:t>
      </w:r>
      <w:r w:rsidR="00BD4FAD" w:rsidRPr="00BA0443">
        <w:rPr>
          <w:rFonts w:ascii="Times New Roman" w:eastAsia="Times New Roman" w:hAnsi="Times New Roman" w:cs="Times New Roman"/>
          <w:color w:val="0070C0"/>
          <w:sz w:val="24"/>
          <w:szCs w:val="24"/>
          <w:lang w:eastAsia="en-GB"/>
        </w:rPr>
        <w:t>; USFDA, 2006</w:t>
      </w:r>
      <w:r w:rsidR="007D673C" w:rsidRPr="00DD761E">
        <w:rPr>
          <w:rFonts w:ascii="Times New Roman" w:eastAsia="Times New Roman" w:hAnsi="Times New Roman" w:cs="Times New Roman"/>
          <w:sz w:val="24"/>
          <w:szCs w:val="24"/>
          <w:lang w:eastAsia="en-GB"/>
        </w:rPr>
        <w:t xml:space="preserve">). </w:t>
      </w:r>
    </w:p>
    <w:p w14:paraId="5A385E3F" w14:textId="77777777" w:rsidR="006448DF" w:rsidRDefault="007D673C" w:rsidP="00CD4A4E">
      <w:pPr>
        <w:pStyle w:val="BodyText"/>
        <w:spacing w:before="55"/>
        <w:ind w:left="0" w:right="107"/>
        <w:jc w:val="both"/>
        <w:rPr>
          <w:rFonts w:ascii="Times New Roman" w:hAnsi="Times New Roman" w:cs="Times New Roman"/>
          <w:spacing w:val="-1"/>
          <w:sz w:val="24"/>
          <w:szCs w:val="24"/>
        </w:rPr>
      </w:pPr>
      <w:r w:rsidRPr="00DD761E">
        <w:rPr>
          <w:rFonts w:ascii="Times New Roman" w:hAnsi="Times New Roman" w:cs="Times New Roman"/>
          <w:sz w:val="24"/>
          <w:szCs w:val="24"/>
        </w:rPr>
        <w:t>The dissimilar food consumption patterns prevalent in different countries and continents are important determinants of the</w:t>
      </w:r>
      <w:r w:rsidRPr="00DD761E">
        <w:rPr>
          <w:rFonts w:ascii="Times New Roman" w:hAnsi="Times New Roman" w:cs="Times New Roman"/>
          <w:spacing w:val="20"/>
          <w:sz w:val="24"/>
          <w:szCs w:val="24"/>
        </w:rPr>
        <w:t xml:space="preserve"> </w:t>
      </w:r>
      <w:r w:rsidRPr="00DD761E">
        <w:rPr>
          <w:rFonts w:ascii="Times New Roman" w:hAnsi="Times New Roman" w:cs="Times New Roman"/>
          <w:sz w:val="24"/>
          <w:szCs w:val="24"/>
        </w:rPr>
        <w:t xml:space="preserve">contribution </w:t>
      </w:r>
      <w:r w:rsidRPr="00DD761E">
        <w:rPr>
          <w:rFonts w:ascii="Times New Roman" w:hAnsi="Times New Roman" w:cs="Times New Roman"/>
          <w:spacing w:val="21"/>
          <w:sz w:val="24"/>
          <w:szCs w:val="24"/>
        </w:rPr>
        <w:t>of</w:t>
      </w:r>
      <w:r w:rsidRPr="00DD761E">
        <w:rPr>
          <w:rFonts w:ascii="Times New Roman" w:hAnsi="Times New Roman" w:cs="Times New Roman"/>
          <w:spacing w:val="22"/>
          <w:sz w:val="24"/>
          <w:szCs w:val="24"/>
        </w:rPr>
        <w:t xml:space="preserve"> </w:t>
      </w:r>
      <w:r w:rsidRPr="00DD761E">
        <w:rPr>
          <w:rFonts w:ascii="Times New Roman" w:hAnsi="Times New Roman" w:cs="Times New Roman"/>
          <w:sz w:val="24"/>
          <w:szCs w:val="24"/>
        </w:rPr>
        <w:t>a</w:t>
      </w:r>
      <w:r w:rsidRPr="00DD761E">
        <w:rPr>
          <w:rFonts w:ascii="Times New Roman" w:hAnsi="Times New Roman" w:cs="Times New Roman"/>
          <w:spacing w:val="22"/>
          <w:sz w:val="24"/>
          <w:szCs w:val="24"/>
        </w:rPr>
        <w:t xml:space="preserve"> </w:t>
      </w:r>
      <w:r w:rsidRPr="00DD761E">
        <w:rPr>
          <w:rFonts w:ascii="Times New Roman" w:hAnsi="Times New Roman" w:cs="Times New Roman"/>
          <w:spacing w:val="-1"/>
          <w:sz w:val="24"/>
          <w:szCs w:val="24"/>
        </w:rPr>
        <w:t>particular food</w:t>
      </w:r>
      <w:r w:rsidRPr="00DD761E">
        <w:rPr>
          <w:rFonts w:ascii="Times New Roman" w:hAnsi="Times New Roman" w:cs="Times New Roman"/>
          <w:spacing w:val="22"/>
          <w:sz w:val="24"/>
          <w:szCs w:val="24"/>
        </w:rPr>
        <w:t xml:space="preserve"> </w:t>
      </w:r>
      <w:r w:rsidRPr="00DD761E">
        <w:rPr>
          <w:rFonts w:ascii="Times New Roman" w:hAnsi="Times New Roman" w:cs="Times New Roman"/>
          <w:spacing w:val="-1"/>
          <w:sz w:val="24"/>
          <w:szCs w:val="24"/>
        </w:rPr>
        <w:t>product</w:t>
      </w:r>
      <w:r w:rsidRPr="00DD761E">
        <w:rPr>
          <w:rFonts w:ascii="Times New Roman" w:hAnsi="Times New Roman" w:cs="Times New Roman"/>
          <w:spacing w:val="22"/>
          <w:sz w:val="24"/>
          <w:szCs w:val="24"/>
        </w:rPr>
        <w:t xml:space="preserve"> </w:t>
      </w:r>
      <w:r w:rsidRPr="00DD761E">
        <w:rPr>
          <w:rFonts w:ascii="Times New Roman" w:hAnsi="Times New Roman" w:cs="Times New Roman"/>
          <w:sz w:val="24"/>
          <w:szCs w:val="24"/>
        </w:rPr>
        <w:t>to</w:t>
      </w:r>
      <w:r w:rsidRPr="00DD761E">
        <w:rPr>
          <w:rFonts w:ascii="Times New Roman" w:hAnsi="Times New Roman" w:cs="Times New Roman"/>
          <w:spacing w:val="21"/>
          <w:sz w:val="24"/>
          <w:szCs w:val="24"/>
        </w:rPr>
        <w:t xml:space="preserve"> </w:t>
      </w:r>
      <w:r w:rsidRPr="00DD761E">
        <w:rPr>
          <w:rFonts w:ascii="Times New Roman" w:hAnsi="Times New Roman" w:cs="Times New Roman"/>
          <w:sz w:val="24"/>
          <w:szCs w:val="24"/>
        </w:rPr>
        <w:t>the</w:t>
      </w:r>
      <w:r w:rsidRPr="00DD761E">
        <w:rPr>
          <w:rFonts w:ascii="Times New Roman" w:hAnsi="Times New Roman" w:cs="Times New Roman"/>
          <w:spacing w:val="21"/>
          <w:sz w:val="24"/>
          <w:szCs w:val="24"/>
        </w:rPr>
        <w:t xml:space="preserve"> </w:t>
      </w:r>
      <w:r w:rsidRPr="00DD761E">
        <w:rPr>
          <w:rFonts w:ascii="Times New Roman" w:hAnsi="Times New Roman" w:cs="Times New Roman"/>
          <w:sz w:val="24"/>
          <w:szCs w:val="24"/>
        </w:rPr>
        <w:t>total</w:t>
      </w:r>
      <w:r w:rsidRPr="00DD761E">
        <w:rPr>
          <w:rFonts w:ascii="Times New Roman" w:hAnsi="Times New Roman" w:cs="Times New Roman"/>
          <w:spacing w:val="21"/>
          <w:sz w:val="24"/>
          <w:szCs w:val="24"/>
        </w:rPr>
        <w:t xml:space="preserve"> </w:t>
      </w:r>
      <w:r w:rsidRPr="00DD761E">
        <w:rPr>
          <w:rFonts w:ascii="Times New Roman" w:hAnsi="Times New Roman" w:cs="Times New Roman"/>
          <w:spacing w:val="-1"/>
          <w:sz w:val="24"/>
          <w:szCs w:val="24"/>
        </w:rPr>
        <w:t>amount of acrylamide consumed</w:t>
      </w:r>
      <w:r w:rsidRPr="00DD761E">
        <w:rPr>
          <w:rFonts w:ascii="Times New Roman" w:hAnsi="Times New Roman" w:cs="Times New Roman"/>
          <w:spacing w:val="21"/>
          <w:sz w:val="24"/>
          <w:szCs w:val="24"/>
        </w:rPr>
        <w:t xml:space="preserve"> </w:t>
      </w:r>
      <w:r w:rsidR="009D5524">
        <w:rPr>
          <w:rFonts w:ascii="Times New Roman" w:hAnsi="Times New Roman" w:cs="Times New Roman"/>
          <w:spacing w:val="48"/>
          <w:sz w:val="24"/>
          <w:szCs w:val="24"/>
        </w:rPr>
        <w:t>(</w:t>
      </w:r>
      <w:r w:rsidRPr="004B202F">
        <w:rPr>
          <w:rFonts w:ascii="Times New Roman" w:hAnsi="Times New Roman" w:cs="Times New Roman"/>
          <w:color w:val="0070C0"/>
          <w:spacing w:val="-1"/>
          <w:sz w:val="24"/>
          <w:szCs w:val="24"/>
        </w:rPr>
        <w:t>Dybing et al., 2005</w:t>
      </w:r>
      <w:r w:rsidRPr="00DD761E">
        <w:rPr>
          <w:rFonts w:ascii="Times New Roman" w:hAnsi="Times New Roman" w:cs="Times New Roman"/>
          <w:spacing w:val="-1"/>
          <w:sz w:val="24"/>
          <w:szCs w:val="24"/>
        </w:rPr>
        <w:t>)</w:t>
      </w:r>
      <w:r w:rsidRPr="00DD761E">
        <w:rPr>
          <w:rFonts w:ascii="Times New Roman" w:hAnsi="Times New Roman" w:cs="Times New Roman"/>
          <w:sz w:val="24"/>
          <w:szCs w:val="24"/>
        </w:rPr>
        <w:t>.</w:t>
      </w:r>
      <w:r w:rsidRPr="00DD761E">
        <w:rPr>
          <w:rFonts w:ascii="Times New Roman" w:hAnsi="Times New Roman" w:cs="Times New Roman"/>
          <w:spacing w:val="50"/>
          <w:sz w:val="24"/>
          <w:szCs w:val="24"/>
        </w:rPr>
        <w:t xml:space="preserve"> </w:t>
      </w:r>
      <w:r w:rsidRPr="00DD761E">
        <w:rPr>
          <w:rFonts w:ascii="Times New Roman" w:hAnsi="Times New Roman" w:cs="Times New Roman"/>
          <w:sz w:val="24"/>
          <w:szCs w:val="24"/>
        </w:rPr>
        <w:t>For</w:t>
      </w:r>
      <w:r w:rsidRPr="00DD761E">
        <w:rPr>
          <w:rFonts w:ascii="Times New Roman" w:hAnsi="Times New Roman" w:cs="Times New Roman"/>
          <w:spacing w:val="49"/>
          <w:sz w:val="24"/>
          <w:szCs w:val="24"/>
        </w:rPr>
        <w:t xml:space="preserve"> </w:t>
      </w:r>
      <w:r w:rsidRPr="00DD761E">
        <w:rPr>
          <w:rFonts w:ascii="Times New Roman" w:hAnsi="Times New Roman" w:cs="Times New Roman"/>
          <w:spacing w:val="-1"/>
          <w:sz w:val="24"/>
          <w:szCs w:val="24"/>
        </w:rPr>
        <w:t xml:space="preserve">instance, the exposure assessment for the US indicates 35% contribution from </w:t>
      </w:r>
      <w:r w:rsidRPr="00DD761E">
        <w:rPr>
          <w:rFonts w:ascii="Times New Roman" w:hAnsi="Times New Roman" w:cs="Times New Roman"/>
          <w:sz w:val="24"/>
          <w:szCs w:val="24"/>
        </w:rPr>
        <w:t>fried</w:t>
      </w:r>
      <w:r w:rsidRPr="00DD761E">
        <w:rPr>
          <w:rFonts w:ascii="Times New Roman" w:hAnsi="Times New Roman" w:cs="Times New Roman"/>
          <w:spacing w:val="-2"/>
          <w:sz w:val="24"/>
          <w:szCs w:val="24"/>
        </w:rPr>
        <w:t xml:space="preserve"> </w:t>
      </w:r>
      <w:r w:rsidRPr="00DD761E">
        <w:rPr>
          <w:rFonts w:ascii="Times New Roman" w:hAnsi="Times New Roman" w:cs="Times New Roman"/>
          <w:spacing w:val="-1"/>
          <w:sz w:val="24"/>
          <w:szCs w:val="24"/>
        </w:rPr>
        <w:t>potato products and</w:t>
      </w:r>
      <w:r w:rsidRPr="00DD761E">
        <w:rPr>
          <w:rFonts w:ascii="Times New Roman" w:hAnsi="Times New Roman" w:cs="Times New Roman"/>
          <w:sz w:val="24"/>
          <w:szCs w:val="24"/>
        </w:rPr>
        <w:t xml:space="preserve"> </w:t>
      </w:r>
      <w:r w:rsidRPr="00DD761E">
        <w:rPr>
          <w:rFonts w:ascii="Times New Roman" w:hAnsi="Times New Roman" w:cs="Times New Roman"/>
          <w:spacing w:val="-1"/>
          <w:sz w:val="24"/>
          <w:szCs w:val="24"/>
        </w:rPr>
        <w:t>only</w:t>
      </w:r>
      <w:r w:rsidRPr="00DD761E">
        <w:rPr>
          <w:rFonts w:ascii="Times New Roman" w:hAnsi="Times New Roman" w:cs="Times New Roman"/>
          <w:sz w:val="24"/>
          <w:szCs w:val="24"/>
        </w:rPr>
        <w:t xml:space="preserve"> </w:t>
      </w:r>
      <w:r w:rsidRPr="00DD761E">
        <w:rPr>
          <w:rFonts w:ascii="Times New Roman" w:hAnsi="Times New Roman" w:cs="Times New Roman"/>
          <w:spacing w:val="-1"/>
          <w:sz w:val="24"/>
          <w:szCs w:val="24"/>
        </w:rPr>
        <w:t xml:space="preserve">7% </w:t>
      </w:r>
      <w:r w:rsidRPr="00DD761E">
        <w:rPr>
          <w:rFonts w:ascii="Times New Roman" w:hAnsi="Times New Roman" w:cs="Times New Roman"/>
          <w:sz w:val="24"/>
          <w:szCs w:val="24"/>
        </w:rPr>
        <w:t xml:space="preserve">contribution from </w:t>
      </w:r>
      <w:r w:rsidRPr="00DD761E">
        <w:rPr>
          <w:rFonts w:ascii="Times New Roman" w:hAnsi="Times New Roman" w:cs="Times New Roman"/>
          <w:spacing w:val="-1"/>
          <w:sz w:val="24"/>
          <w:szCs w:val="24"/>
        </w:rPr>
        <w:t xml:space="preserve">coffee </w:t>
      </w:r>
      <w:r w:rsidRPr="00DD761E">
        <w:rPr>
          <w:rFonts w:ascii="Times New Roman" w:hAnsi="Times New Roman" w:cs="Times New Roman"/>
          <w:spacing w:val="48"/>
          <w:sz w:val="24"/>
          <w:szCs w:val="24"/>
        </w:rPr>
        <w:t>(</w:t>
      </w:r>
      <w:r w:rsidRPr="004B202F">
        <w:rPr>
          <w:rFonts w:ascii="Times New Roman" w:hAnsi="Times New Roman" w:cs="Times New Roman"/>
          <w:color w:val="0070C0"/>
          <w:spacing w:val="-1"/>
          <w:sz w:val="24"/>
          <w:szCs w:val="24"/>
        </w:rPr>
        <w:t>Dybing et al., 2005</w:t>
      </w:r>
      <w:r w:rsidRPr="00DD761E">
        <w:rPr>
          <w:rFonts w:ascii="Times New Roman" w:hAnsi="Times New Roman" w:cs="Times New Roman"/>
          <w:spacing w:val="-1"/>
          <w:sz w:val="24"/>
          <w:szCs w:val="24"/>
        </w:rPr>
        <w:t>)</w:t>
      </w:r>
      <w:r w:rsidRPr="00DD761E">
        <w:rPr>
          <w:rFonts w:ascii="Times New Roman" w:hAnsi="Times New Roman" w:cs="Times New Roman"/>
          <w:sz w:val="24"/>
          <w:szCs w:val="24"/>
        </w:rPr>
        <w:t>. On the other hand, the acrylamide exposure assessments for the Swedish (</w:t>
      </w:r>
      <w:r w:rsidRPr="00BA0443">
        <w:rPr>
          <w:rFonts w:ascii="Times New Roman" w:hAnsi="Times New Roman" w:cs="Times New Roman"/>
          <w:color w:val="0070C0"/>
          <w:spacing w:val="-1"/>
          <w:sz w:val="24"/>
          <w:szCs w:val="24"/>
        </w:rPr>
        <w:t>Svensson et al., 2003)</w:t>
      </w:r>
      <w:r w:rsidRPr="00BA0443">
        <w:rPr>
          <w:rFonts w:ascii="Times New Roman" w:hAnsi="Times New Roman" w:cs="Times New Roman"/>
          <w:color w:val="0070C0"/>
          <w:sz w:val="24"/>
          <w:szCs w:val="24"/>
        </w:rPr>
        <w:t xml:space="preserve"> </w:t>
      </w:r>
      <w:r w:rsidRPr="00DD761E">
        <w:rPr>
          <w:rFonts w:ascii="Times New Roman" w:hAnsi="Times New Roman" w:cs="Times New Roman"/>
          <w:sz w:val="24"/>
          <w:szCs w:val="24"/>
        </w:rPr>
        <w:t xml:space="preserve">and </w:t>
      </w:r>
      <w:r w:rsidRPr="00DD761E">
        <w:rPr>
          <w:rFonts w:ascii="Times New Roman" w:hAnsi="Times New Roman" w:cs="Times New Roman"/>
          <w:spacing w:val="-1"/>
          <w:sz w:val="24"/>
          <w:szCs w:val="24"/>
        </w:rPr>
        <w:t>Dutch</w:t>
      </w:r>
      <w:r w:rsidRPr="00DD761E">
        <w:rPr>
          <w:rFonts w:ascii="Times New Roman" w:hAnsi="Times New Roman" w:cs="Times New Roman"/>
          <w:spacing w:val="18"/>
          <w:sz w:val="24"/>
          <w:szCs w:val="24"/>
        </w:rPr>
        <w:t xml:space="preserve"> </w:t>
      </w:r>
      <w:r w:rsidRPr="00DD761E">
        <w:rPr>
          <w:rFonts w:ascii="Times New Roman" w:hAnsi="Times New Roman" w:cs="Times New Roman"/>
          <w:spacing w:val="-1"/>
          <w:sz w:val="24"/>
          <w:szCs w:val="24"/>
        </w:rPr>
        <w:t>population</w:t>
      </w:r>
      <w:r w:rsidRPr="00DD761E">
        <w:rPr>
          <w:rFonts w:ascii="Times New Roman" w:hAnsi="Times New Roman" w:cs="Times New Roman"/>
          <w:spacing w:val="19"/>
          <w:sz w:val="24"/>
          <w:szCs w:val="24"/>
        </w:rPr>
        <w:t xml:space="preserve"> (</w:t>
      </w:r>
      <w:r w:rsidRPr="00BA0443">
        <w:rPr>
          <w:rFonts w:ascii="Times New Roman" w:hAnsi="Times New Roman" w:cs="Times New Roman"/>
          <w:color w:val="0070C0"/>
          <w:sz w:val="24"/>
          <w:szCs w:val="24"/>
        </w:rPr>
        <w:t>Konings et al., 2003</w:t>
      </w:r>
      <w:r w:rsidRPr="00DD761E">
        <w:rPr>
          <w:rFonts w:ascii="Times New Roman" w:hAnsi="Times New Roman" w:cs="Times New Roman"/>
          <w:sz w:val="24"/>
          <w:szCs w:val="24"/>
        </w:rPr>
        <w:t xml:space="preserve">) show that coffee consumption contributes </w:t>
      </w:r>
      <w:r w:rsidRPr="00DD761E">
        <w:rPr>
          <w:rFonts w:ascii="Times New Roman" w:hAnsi="Times New Roman" w:cs="Times New Roman"/>
          <w:spacing w:val="-1"/>
          <w:sz w:val="24"/>
          <w:szCs w:val="24"/>
        </w:rPr>
        <w:t>39% and 13% respectively.</w:t>
      </w:r>
    </w:p>
    <w:p w14:paraId="3F847C31" w14:textId="77777777" w:rsidR="00A24D0D" w:rsidRPr="00A24D0D" w:rsidRDefault="00A24D0D" w:rsidP="00CD4A4E">
      <w:pPr>
        <w:pStyle w:val="BodyText"/>
        <w:spacing w:before="55"/>
        <w:ind w:left="0" w:right="107"/>
        <w:jc w:val="both"/>
        <w:rPr>
          <w:rFonts w:ascii="Times New Roman" w:hAnsi="Times New Roman" w:cs="Times New Roman"/>
          <w:spacing w:val="50"/>
          <w:sz w:val="24"/>
          <w:szCs w:val="24"/>
        </w:rPr>
      </w:pPr>
    </w:p>
    <w:p w14:paraId="20E5AA30" w14:textId="0A129A65" w:rsidR="006448DF" w:rsidRPr="00DD761E" w:rsidRDefault="006448DF" w:rsidP="00CD4A4E">
      <w:pPr>
        <w:autoSpaceDE w:val="0"/>
        <w:autoSpaceDN w:val="0"/>
        <w:adjustRightInd w:val="0"/>
        <w:spacing w:after="0" w:line="240" w:lineRule="auto"/>
        <w:jc w:val="both"/>
        <w:rPr>
          <w:rFonts w:ascii="Times New Roman" w:hAnsi="Times New Roman" w:cs="Times New Roman"/>
          <w:sz w:val="24"/>
          <w:szCs w:val="24"/>
        </w:rPr>
      </w:pPr>
      <w:r w:rsidRPr="00DD761E">
        <w:rPr>
          <w:rFonts w:ascii="Times New Roman" w:hAnsi="Times New Roman" w:cs="Times New Roman"/>
          <w:sz w:val="24"/>
          <w:szCs w:val="24"/>
        </w:rPr>
        <w:t xml:space="preserve">Although, the level of acrylamide in traditional foods of several countries have been determined, there is still paucity of information on the acrylamide content of popular </w:t>
      </w:r>
      <w:r w:rsidR="00BF6C0C" w:rsidRPr="00DD761E">
        <w:rPr>
          <w:rFonts w:ascii="Times New Roman" w:hAnsi="Times New Roman" w:cs="Times New Roman"/>
          <w:sz w:val="24"/>
          <w:szCs w:val="24"/>
        </w:rPr>
        <w:t>West Africans (</w:t>
      </w:r>
      <w:r w:rsidRPr="00DD761E">
        <w:rPr>
          <w:rFonts w:ascii="Times New Roman" w:hAnsi="Times New Roman" w:cs="Times New Roman"/>
          <w:sz w:val="24"/>
          <w:szCs w:val="24"/>
        </w:rPr>
        <w:t>WA</w:t>
      </w:r>
      <w:r w:rsidR="00BF6C0C" w:rsidRPr="00DD761E">
        <w:rPr>
          <w:rFonts w:ascii="Times New Roman" w:hAnsi="Times New Roman" w:cs="Times New Roman"/>
          <w:sz w:val="24"/>
          <w:szCs w:val="24"/>
        </w:rPr>
        <w:t>)</w:t>
      </w:r>
      <w:r w:rsidRPr="00DD761E">
        <w:rPr>
          <w:rFonts w:ascii="Times New Roman" w:hAnsi="Times New Roman" w:cs="Times New Roman"/>
          <w:sz w:val="24"/>
          <w:szCs w:val="24"/>
        </w:rPr>
        <w:t xml:space="preserve"> heat-processed foods. </w:t>
      </w:r>
      <w:r w:rsidR="00767B30" w:rsidRPr="00DD761E">
        <w:rPr>
          <w:rFonts w:ascii="Times New Roman" w:hAnsi="Times New Roman" w:cs="Times New Roman"/>
          <w:sz w:val="24"/>
          <w:szCs w:val="24"/>
        </w:rPr>
        <w:t xml:space="preserve">In addition, there is </w:t>
      </w:r>
      <w:r w:rsidRPr="00DD761E">
        <w:rPr>
          <w:rFonts w:ascii="Times New Roman" w:hAnsi="Times New Roman" w:cs="Times New Roman"/>
          <w:sz w:val="24"/>
          <w:szCs w:val="24"/>
        </w:rPr>
        <w:t xml:space="preserve">a gap to be filled with regards to the </w:t>
      </w:r>
      <w:r w:rsidR="00BF6C0C" w:rsidRPr="00DD761E">
        <w:rPr>
          <w:rFonts w:ascii="Times New Roman" w:hAnsi="Times New Roman" w:cs="Times New Roman"/>
          <w:sz w:val="24"/>
          <w:szCs w:val="24"/>
        </w:rPr>
        <w:t xml:space="preserve">knowledge of the </w:t>
      </w:r>
      <w:r w:rsidRPr="00DD761E">
        <w:rPr>
          <w:rFonts w:ascii="Times New Roman" w:hAnsi="Times New Roman" w:cs="Times New Roman"/>
          <w:sz w:val="24"/>
          <w:szCs w:val="24"/>
        </w:rPr>
        <w:t>level of awareness of West Africans on the presence and</w:t>
      </w:r>
      <w:r w:rsidR="004B202F">
        <w:rPr>
          <w:rFonts w:ascii="Times New Roman" w:hAnsi="Times New Roman" w:cs="Times New Roman"/>
          <w:sz w:val="24"/>
          <w:szCs w:val="24"/>
        </w:rPr>
        <w:t xml:space="preserve"> </w:t>
      </w:r>
      <w:r w:rsidR="004B202F" w:rsidRPr="006F1FA0">
        <w:rPr>
          <w:rFonts w:ascii="Times New Roman" w:hAnsi="Times New Roman" w:cs="Times New Roman"/>
          <w:sz w:val="24"/>
          <w:szCs w:val="24"/>
        </w:rPr>
        <w:t>the</w:t>
      </w:r>
      <w:r w:rsidRPr="00DD761E">
        <w:rPr>
          <w:rFonts w:ascii="Times New Roman" w:hAnsi="Times New Roman" w:cs="Times New Roman"/>
          <w:sz w:val="24"/>
          <w:szCs w:val="24"/>
        </w:rPr>
        <w:t xml:space="preserve"> health implicat</w:t>
      </w:r>
      <w:r w:rsidR="00E94B42" w:rsidRPr="00DD761E">
        <w:rPr>
          <w:rFonts w:ascii="Times New Roman" w:hAnsi="Times New Roman" w:cs="Times New Roman"/>
          <w:sz w:val="24"/>
          <w:szCs w:val="24"/>
        </w:rPr>
        <w:t>ions of process</w:t>
      </w:r>
      <w:r w:rsidR="00767B30" w:rsidRPr="00DD761E">
        <w:rPr>
          <w:rFonts w:ascii="Times New Roman" w:hAnsi="Times New Roman" w:cs="Times New Roman"/>
          <w:sz w:val="24"/>
          <w:szCs w:val="24"/>
        </w:rPr>
        <w:t xml:space="preserve"> contaminants including </w:t>
      </w:r>
      <w:r w:rsidRPr="00DD761E">
        <w:rPr>
          <w:rFonts w:ascii="Times New Roman" w:hAnsi="Times New Roman" w:cs="Times New Roman"/>
          <w:sz w:val="24"/>
          <w:szCs w:val="24"/>
        </w:rPr>
        <w:t>acrylamide.</w:t>
      </w:r>
    </w:p>
    <w:p w14:paraId="25BEAE42" w14:textId="48982524" w:rsidR="00767B30" w:rsidRPr="00DD761E" w:rsidRDefault="00EC4E7D" w:rsidP="00CD4A4E">
      <w:pPr>
        <w:spacing w:before="22"/>
        <w:jc w:val="both"/>
        <w:rPr>
          <w:rFonts w:ascii="Times New Roman" w:eastAsia="Calibri" w:hAnsi="Times New Roman" w:cs="Times New Roman"/>
          <w:sz w:val="24"/>
          <w:szCs w:val="24"/>
        </w:rPr>
      </w:pPr>
      <w:r w:rsidRPr="00DD761E">
        <w:rPr>
          <w:rFonts w:ascii="Times New Roman" w:eastAsia="Calibri" w:hAnsi="Times New Roman" w:cs="Times New Roman"/>
          <w:sz w:val="24"/>
          <w:szCs w:val="24"/>
        </w:rPr>
        <w:t xml:space="preserve">For West Africans, an awareness of the existence of these process contaminants and the mitigating strategies required to reduce them would lead </w:t>
      </w:r>
      <w:r w:rsidR="00BF6C0C" w:rsidRPr="00DD761E">
        <w:rPr>
          <w:rFonts w:ascii="Times New Roman" w:eastAsia="Calibri" w:hAnsi="Times New Roman" w:cs="Times New Roman"/>
          <w:sz w:val="24"/>
          <w:szCs w:val="24"/>
        </w:rPr>
        <w:t>to improvements in</w:t>
      </w:r>
      <w:r w:rsidR="006448DF" w:rsidRPr="00DD761E">
        <w:rPr>
          <w:rFonts w:ascii="Times New Roman" w:eastAsia="Calibri" w:hAnsi="Times New Roman" w:cs="Times New Roman"/>
          <w:sz w:val="24"/>
          <w:szCs w:val="24"/>
        </w:rPr>
        <w:t xml:space="preserve"> </w:t>
      </w:r>
      <w:r w:rsidR="00A7237D" w:rsidRPr="00DD761E">
        <w:rPr>
          <w:rFonts w:ascii="Times New Roman" w:eastAsia="Calibri" w:hAnsi="Times New Roman" w:cs="Times New Roman"/>
          <w:sz w:val="24"/>
          <w:szCs w:val="24"/>
        </w:rPr>
        <w:t xml:space="preserve">the making of </w:t>
      </w:r>
      <w:r w:rsidR="00FD6B53">
        <w:rPr>
          <w:rFonts w:ascii="Times New Roman" w:eastAsia="Calibri" w:hAnsi="Times New Roman" w:cs="Times New Roman"/>
          <w:sz w:val="24"/>
          <w:szCs w:val="24"/>
        </w:rPr>
        <w:t xml:space="preserve"> </w:t>
      </w:r>
    </w:p>
    <w:p w14:paraId="49DD0D74" w14:textId="0FD0A79E" w:rsidR="00E139EA" w:rsidRDefault="008D0F9E" w:rsidP="00CD4A4E">
      <w:pPr>
        <w:jc w:val="both"/>
        <w:rPr>
          <w:rFonts w:ascii="Times New Roman" w:eastAsia="Calibri" w:hAnsi="Times New Roman" w:cs="Times New Roman"/>
          <w:sz w:val="24"/>
          <w:szCs w:val="24"/>
        </w:rPr>
      </w:pPr>
      <w:r w:rsidRPr="00DD761E">
        <w:rPr>
          <w:rFonts w:ascii="Times New Roman" w:hAnsi="Times New Roman" w:cs="Times New Roman"/>
          <w:sz w:val="24"/>
          <w:szCs w:val="24"/>
        </w:rPr>
        <w:t xml:space="preserve">For </w:t>
      </w:r>
      <w:ins w:id="1" w:author="Aouzelleg, Amar" w:date="2020-07-29T09:55:00Z">
        <w:r w:rsidR="00E139EA">
          <w:rPr>
            <w:rFonts w:ascii="Times New Roman" w:hAnsi="Times New Roman" w:cs="Times New Roman"/>
            <w:sz w:val="24"/>
            <w:szCs w:val="24"/>
          </w:rPr>
          <w:t xml:space="preserve">the </w:t>
        </w:r>
      </w:ins>
      <w:r w:rsidRPr="00DD761E">
        <w:rPr>
          <w:rFonts w:ascii="Times New Roman" w:hAnsi="Times New Roman" w:cs="Times New Roman"/>
          <w:sz w:val="24"/>
          <w:szCs w:val="24"/>
        </w:rPr>
        <w:t>United Kingdom (UK) and Europe, the Food Standard</w:t>
      </w:r>
      <w:r w:rsidR="00AF271B">
        <w:rPr>
          <w:rFonts w:ascii="Times New Roman" w:hAnsi="Times New Roman" w:cs="Times New Roman"/>
          <w:sz w:val="24"/>
          <w:szCs w:val="24"/>
        </w:rPr>
        <w:t>s</w:t>
      </w:r>
      <w:r w:rsidRPr="00DD761E">
        <w:rPr>
          <w:rFonts w:ascii="Times New Roman" w:hAnsi="Times New Roman" w:cs="Times New Roman"/>
          <w:sz w:val="24"/>
          <w:szCs w:val="24"/>
        </w:rPr>
        <w:t xml:space="preserve"> Age</w:t>
      </w:r>
      <w:r w:rsidR="0064562B" w:rsidRPr="00DD761E">
        <w:rPr>
          <w:rFonts w:ascii="Times New Roman" w:hAnsi="Times New Roman" w:cs="Times New Roman"/>
          <w:sz w:val="24"/>
          <w:szCs w:val="24"/>
        </w:rPr>
        <w:t xml:space="preserve">ncy (FSA) and Food Drink Europe </w:t>
      </w:r>
      <w:r w:rsidR="006A2925">
        <w:rPr>
          <w:rFonts w:ascii="Times New Roman" w:hAnsi="Times New Roman" w:cs="Times New Roman"/>
          <w:sz w:val="24"/>
          <w:szCs w:val="24"/>
        </w:rPr>
        <w:t>(FDE) are</w:t>
      </w:r>
      <w:del w:id="2" w:author="Aouzelleg, Amar" w:date="2020-07-29T09:55:00Z">
        <w:r w:rsidR="006A2925" w:rsidDel="00E139EA">
          <w:rPr>
            <w:rFonts w:ascii="Times New Roman" w:hAnsi="Times New Roman" w:cs="Times New Roman"/>
            <w:sz w:val="24"/>
            <w:szCs w:val="24"/>
          </w:rPr>
          <w:delText xml:space="preserve">  </w:delText>
        </w:r>
      </w:del>
      <w:r w:rsidR="006A2925">
        <w:rPr>
          <w:rFonts w:ascii="Times New Roman" w:hAnsi="Times New Roman" w:cs="Times New Roman"/>
          <w:sz w:val="24"/>
          <w:szCs w:val="24"/>
        </w:rPr>
        <w:t xml:space="preserve"> two important</w:t>
      </w:r>
      <w:r w:rsidR="00AF271B">
        <w:rPr>
          <w:rFonts w:ascii="Times New Roman" w:hAnsi="Times New Roman" w:cs="Times New Roman"/>
          <w:sz w:val="24"/>
          <w:szCs w:val="24"/>
        </w:rPr>
        <w:t xml:space="preserve"> </w:t>
      </w:r>
      <w:r w:rsidRPr="00DD761E">
        <w:rPr>
          <w:rFonts w:ascii="Times New Roman" w:hAnsi="Times New Roman" w:cs="Times New Roman"/>
          <w:sz w:val="24"/>
          <w:szCs w:val="24"/>
        </w:rPr>
        <w:t xml:space="preserve">organizations that have undertaken the role of </w:t>
      </w:r>
      <w:r w:rsidR="0064562B" w:rsidRPr="00DD761E">
        <w:rPr>
          <w:rFonts w:ascii="Times New Roman" w:hAnsi="Times New Roman" w:cs="Times New Roman"/>
          <w:sz w:val="24"/>
          <w:szCs w:val="24"/>
        </w:rPr>
        <w:t xml:space="preserve">creating awareness and </w:t>
      </w:r>
      <w:r w:rsidRPr="00DD761E">
        <w:rPr>
          <w:rFonts w:ascii="Times New Roman" w:hAnsi="Times New Roman" w:cs="Times New Roman"/>
          <w:sz w:val="24"/>
          <w:szCs w:val="24"/>
        </w:rPr>
        <w:t>advising individuals and food business operators on best ways to reduce the amount of acrylamide in heat-processed foods. Such advice</w:t>
      </w:r>
      <w:r w:rsidR="00FD6B53">
        <w:rPr>
          <w:rFonts w:ascii="Times New Roman" w:hAnsi="Times New Roman" w:cs="Times New Roman"/>
          <w:sz w:val="24"/>
          <w:szCs w:val="24"/>
        </w:rPr>
        <w:t xml:space="preserve"> include avoidance of excessive </w:t>
      </w:r>
      <w:r w:rsidRPr="00DD761E">
        <w:rPr>
          <w:rFonts w:ascii="Times New Roman" w:hAnsi="Times New Roman" w:cs="Times New Roman"/>
          <w:sz w:val="24"/>
          <w:szCs w:val="24"/>
        </w:rPr>
        <w:t>browning during home or industrial cooking of foods and selection of ingredients and materials with low asparagine content for cooking (</w:t>
      </w:r>
      <w:r w:rsidRPr="00BA0443">
        <w:rPr>
          <w:rFonts w:ascii="Times New Roman" w:hAnsi="Times New Roman" w:cs="Times New Roman"/>
          <w:color w:val="0070C0"/>
          <w:sz w:val="24"/>
          <w:szCs w:val="24"/>
        </w:rPr>
        <w:t>FDE, 2016; FSA, 2014</w:t>
      </w:r>
      <w:r w:rsidRPr="00DD761E">
        <w:rPr>
          <w:rFonts w:ascii="Times New Roman" w:hAnsi="Times New Roman" w:cs="Times New Roman"/>
          <w:sz w:val="24"/>
          <w:szCs w:val="24"/>
        </w:rPr>
        <w:t>).</w:t>
      </w:r>
      <w:r w:rsidR="00040AE8">
        <w:rPr>
          <w:rFonts w:ascii="Times New Roman" w:hAnsi="Times New Roman" w:cs="Times New Roman"/>
          <w:sz w:val="24"/>
          <w:szCs w:val="24"/>
        </w:rPr>
        <w:t xml:space="preserve"> </w:t>
      </w:r>
      <w:r w:rsidR="0064562B" w:rsidRPr="00DD761E">
        <w:rPr>
          <w:rFonts w:ascii="Times New Roman" w:eastAsia="Calibri" w:hAnsi="Times New Roman" w:cs="Times New Roman"/>
          <w:sz w:val="24"/>
          <w:szCs w:val="24"/>
        </w:rPr>
        <w:t xml:space="preserve">However, in the case </w:t>
      </w:r>
      <w:r w:rsidR="00D53090" w:rsidRPr="00DD761E">
        <w:rPr>
          <w:rFonts w:ascii="Times New Roman" w:eastAsia="Calibri" w:hAnsi="Times New Roman" w:cs="Times New Roman"/>
          <w:sz w:val="24"/>
          <w:szCs w:val="24"/>
        </w:rPr>
        <w:t xml:space="preserve">of </w:t>
      </w:r>
      <w:r w:rsidR="00D53090" w:rsidRPr="00DD761E">
        <w:rPr>
          <w:rFonts w:ascii="Times New Roman" w:eastAsia="Calibri" w:hAnsi="Times New Roman" w:cs="Times New Roman"/>
          <w:sz w:val="24"/>
          <w:szCs w:val="24"/>
        </w:rPr>
        <w:lastRenderedPageBreak/>
        <w:t>West</w:t>
      </w:r>
      <w:r w:rsidRPr="00DD761E">
        <w:rPr>
          <w:rFonts w:ascii="Times New Roman" w:eastAsia="Calibri" w:hAnsi="Times New Roman" w:cs="Times New Roman"/>
          <w:sz w:val="24"/>
          <w:szCs w:val="24"/>
        </w:rPr>
        <w:t xml:space="preserve"> African countries</w:t>
      </w:r>
      <w:r w:rsidR="0057162E" w:rsidRPr="00DD761E">
        <w:rPr>
          <w:rFonts w:ascii="Times New Roman" w:eastAsia="Calibri" w:hAnsi="Times New Roman" w:cs="Times New Roman"/>
          <w:sz w:val="24"/>
          <w:szCs w:val="24"/>
        </w:rPr>
        <w:t xml:space="preserve">, no organization is </w:t>
      </w:r>
      <w:r w:rsidRPr="00DD761E">
        <w:rPr>
          <w:rFonts w:ascii="Times New Roman" w:eastAsia="Calibri" w:hAnsi="Times New Roman" w:cs="Times New Roman"/>
          <w:sz w:val="24"/>
          <w:szCs w:val="24"/>
        </w:rPr>
        <w:t xml:space="preserve">yet </w:t>
      </w:r>
      <w:r w:rsidR="0057162E" w:rsidRPr="00DD761E">
        <w:rPr>
          <w:rFonts w:ascii="Times New Roman" w:eastAsia="Calibri" w:hAnsi="Times New Roman" w:cs="Times New Roman"/>
          <w:sz w:val="24"/>
          <w:szCs w:val="24"/>
        </w:rPr>
        <w:t xml:space="preserve">responsible for </w:t>
      </w:r>
      <w:r w:rsidR="00E453E3" w:rsidRPr="00DD761E">
        <w:rPr>
          <w:rFonts w:ascii="Times New Roman" w:eastAsia="Calibri" w:hAnsi="Times New Roman" w:cs="Times New Roman"/>
          <w:sz w:val="24"/>
          <w:szCs w:val="24"/>
        </w:rPr>
        <w:t>cr</w:t>
      </w:r>
      <w:r w:rsidR="00613315" w:rsidRPr="00DD761E">
        <w:rPr>
          <w:rFonts w:ascii="Times New Roman" w:eastAsia="Calibri" w:hAnsi="Times New Roman" w:cs="Times New Roman"/>
          <w:sz w:val="24"/>
          <w:szCs w:val="24"/>
        </w:rPr>
        <w:t>eating</w:t>
      </w:r>
      <w:r w:rsidRPr="00DD761E">
        <w:rPr>
          <w:rFonts w:ascii="Times New Roman" w:eastAsia="Calibri" w:hAnsi="Times New Roman" w:cs="Times New Roman"/>
          <w:sz w:val="24"/>
          <w:szCs w:val="24"/>
        </w:rPr>
        <w:t xml:space="preserve"> </w:t>
      </w:r>
      <w:r w:rsidR="00E453E3" w:rsidRPr="00DD761E">
        <w:rPr>
          <w:rFonts w:ascii="Times New Roman" w:eastAsia="Calibri" w:hAnsi="Times New Roman" w:cs="Times New Roman"/>
          <w:sz w:val="24"/>
          <w:szCs w:val="24"/>
        </w:rPr>
        <w:t xml:space="preserve">awareness on the occurrence and </w:t>
      </w:r>
      <w:r w:rsidR="00613315" w:rsidRPr="00DD761E">
        <w:rPr>
          <w:rFonts w:ascii="Times New Roman" w:eastAsia="Calibri" w:hAnsi="Times New Roman" w:cs="Times New Roman"/>
          <w:sz w:val="24"/>
          <w:szCs w:val="24"/>
        </w:rPr>
        <w:t>ill effects</w:t>
      </w:r>
      <w:r w:rsidR="00E453E3" w:rsidRPr="00DD761E">
        <w:rPr>
          <w:rFonts w:ascii="Times New Roman" w:eastAsia="Calibri" w:hAnsi="Times New Roman" w:cs="Times New Roman"/>
          <w:sz w:val="24"/>
          <w:szCs w:val="24"/>
        </w:rPr>
        <w:t xml:space="preserve"> of process</w:t>
      </w:r>
      <w:r w:rsidRPr="00DD761E">
        <w:rPr>
          <w:rFonts w:ascii="Times New Roman" w:eastAsia="Calibri" w:hAnsi="Times New Roman" w:cs="Times New Roman"/>
          <w:sz w:val="24"/>
          <w:szCs w:val="24"/>
        </w:rPr>
        <w:t xml:space="preserve"> contaminants such as</w:t>
      </w:r>
      <w:r w:rsidR="00E453E3" w:rsidRPr="00DD761E">
        <w:rPr>
          <w:rFonts w:ascii="Times New Roman" w:eastAsia="Calibri" w:hAnsi="Times New Roman" w:cs="Times New Roman"/>
          <w:sz w:val="24"/>
          <w:szCs w:val="24"/>
        </w:rPr>
        <w:t xml:space="preserve"> acrylamide.</w:t>
      </w:r>
    </w:p>
    <w:p w14:paraId="1F2FE402" w14:textId="1255C3D9" w:rsidR="00AF271B" w:rsidRDefault="00E139EA" w:rsidP="00CD4A4E">
      <w:pPr>
        <w:jc w:val="both"/>
        <w:rPr>
          <w:rFonts w:ascii="Times New Roman" w:eastAsia="Calibri" w:hAnsi="Times New Roman" w:cs="Times New Roman"/>
          <w:sz w:val="24"/>
          <w:szCs w:val="24"/>
        </w:rPr>
      </w:pPr>
      <w:r w:rsidRPr="009032EB">
        <w:rPr>
          <w:rFonts w:ascii="Times New Roman" w:hAnsi="Times New Roman" w:cs="Times New Roman"/>
          <w:sz w:val="24"/>
          <w:szCs w:val="24"/>
        </w:rPr>
        <w:t>Several studies on baked products such as gingerbreads, crackers and biscuits indicated that the ingredients; flours, baking agents, honey, inverted sugar and sucrose could affect the acrylamide concentration. These ingredients are often used in the production of the West African foods mentioned above.</w:t>
      </w:r>
      <w:r w:rsidR="00FD6B53">
        <w:rPr>
          <w:rFonts w:ascii="Times New Roman" w:hAnsi="Times New Roman" w:cs="Times New Roman"/>
          <w:sz w:val="24"/>
          <w:szCs w:val="24"/>
        </w:rPr>
        <w:t xml:space="preserve"> </w:t>
      </w:r>
      <w:r w:rsidR="007B4780" w:rsidRPr="00DD761E">
        <w:rPr>
          <w:rFonts w:ascii="Times New Roman" w:eastAsia="Calibri" w:hAnsi="Times New Roman" w:cs="Times New Roman"/>
          <w:sz w:val="24"/>
          <w:szCs w:val="24"/>
        </w:rPr>
        <w:t>This</w:t>
      </w:r>
      <w:r w:rsidR="00E453E3" w:rsidRPr="00DD761E">
        <w:rPr>
          <w:rFonts w:ascii="Times New Roman" w:eastAsia="Calibri" w:hAnsi="Times New Roman" w:cs="Times New Roman"/>
          <w:sz w:val="24"/>
          <w:szCs w:val="24"/>
        </w:rPr>
        <w:t xml:space="preserve"> </w:t>
      </w:r>
      <w:r w:rsidR="0095460A" w:rsidRPr="00DD761E">
        <w:rPr>
          <w:rFonts w:ascii="Times New Roman" w:eastAsia="Calibri" w:hAnsi="Times New Roman" w:cs="Times New Roman"/>
          <w:sz w:val="24"/>
          <w:szCs w:val="24"/>
        </w:rPr>
        <w:t>s</w:t>
      </w:r>
      <w:r w:rsidR="00E453E3" w:rsidRPr="00DD761E">
        <w:rPr>
          <w:rFonts w:ascii="Times New Roman" w:eastAsia="Calibri" w:hAnsi="Times New Roman" w:cs="Times New Roman"/>
          <w:sz w:val="24"/>
          <w:szCs w:val="24"/>
        </w:rPr>
        <w:t>tudy focuses</w:t>
      </w:r>
      <w:r w:rsidR="0095460A" w:rsidRPr="00DD761E">
        <w:rPr>
          <w:rFonts w:ascii="Times New Roman" w:eastAsia="Calibri" w:hAnsi="Times New Roman" w:cs="Times New Roman"/>
          <w:sz w:val="24"/>
          <w:szCs w:val="24"/>
        </w:rPr>
        <w:t xml:space="preserve"> on the </w:t>
      </w:r>
      <w:r w:rsidR="007B4780" w:rsidRPr="00DD761E">
        <w:rPr>
          <w:rFonts w:ascii="Times New Roman" w:eastAsia="Calibri" w:hAnsi="Times New Roman" w:cs="Times New Roman"/>
          <w:sz w:val="24"/>
          <w:szCs w:val="24"/>
        </w:rPr>
        <w:t xml:space="preserve">assessment of the </w:t>
      </w:r>
      <w:r w:rsidR="0064562B" w:rsidRPr="00DD761E">
        <w:rPr>
          <w:rFonts w:ascii="Times New Roman" w:eastAsia="Calibri" w:hAnsi="Times New Roman" w:cs="Times New Roman"/>
          <w:sz w:val="24"/>
          <w:szCs w:val="24"/>
        </w:rPr>
        <w:t xml:space="preserve">current </w:t>
      </w:r>
      <w:r w:rsidR="0095460A" w:rsidRPr="00DD761E">
        <w:rPr>
          <w:rFonts w:ascii="Times New Roman" w:eastAsia="Calibri" w:hAnsi="Times New Roman" w:cs="Times New Roman"/>
          <w:sz w:val="24"/>
          <w:szCs w:val="24"/>
        </w:rPr>
        <w:t xml:space="preserve">awareness level </w:t>
      </w:r>
      <w:r w:rsidR="007B4780" w:rsidRPr="00DD761E">
        <w:rPr>
          <w:rFonts w:ascii="Times New Roman" w:eastAsia="Calibri" w:hAnsi="Times New Roman" w:cs="Times New Roman"/>
          <w:sz w:val="24"/>
          <w:szCs w:val="24"/>
        </w:rPr>
        <w:t xml:space="preserve">of different groups of </w:t>
      </w:r>
      <w:r w:rsidR="0095460A" w:rsidRPr="00DD761E">
        <w:rPr>
          <w:rFonts w:ascii="Times New Roman" w:eastAsia="Calibri" w:hAnsi="Times New Roman" w:cs="Times New Roman"/>
          <w:sz w:val="24"/>
          <w:szCs w:val="24"/>
        </w:rPr>
        <w:t>West Africans</w:t>
      </w:r>
      <w:r w:rsidR="007B4780" w:rsidRPr="00DD761E">
        <w:rPr>
          <w:rFonts w:ascii="Times New Roman" w:eastAsia="Calibri" w:hAnsi="Times New Roman" w:cs="Times New Roman"/>
          <w:sz w:val="24"/>
          <w:szCs w:val="24"/>
        </w:rPr>
        <w:t xml:space="preserve"> </w:t>
      </w:r>
      <w:r w:rsidR="0095460A" w:rsidRPr="00DD761E">
        <w:rPr>
          <w:rFonts w:ascii="Times New Roman" w:eastAsia="Calibri" w:hAnsi="Times New Roman" w:cs="Times New Roman"/>
          <w:sz w:val="24"/>
          <w:szCs w:val="24"/>
        </w:rPr>
        <w:t>on the presence and health implications</w:t>
      </w:r>
      <w:r w:rsidR="007B4780" w:rsidRPr="00DD761E">
        <w:rPr>
          <w:rFonts w:ascii="Times New Roman" w:eastAsia="Calibri" w:hAnsi="Times New Roman" w:cs="Times New Roman"/>
          <w:sz w:val="24"/>
          <w:szCs w:val="24"/>
        </w:rPr>
        <w:t xml:space="preserve"> of food processing co</w:t>
      </w:r>
      <w:r w:rsidR="00AF271B">
        <w:rPr>
          <w:rFonts w:ascii="Times New Roman" w:eastAsia="Calibri" w:hAnsi="Times New Roman" w:cs="Times New Roman"/>
          <w:sz w:val="24"/>
          <w:szCs w:val="24"/>
        </w:rPr>
        <w:t>ntaminants including acrylamide and the consumption pattern of heat-processed foods of West African origin.</w:t>
      </w:r>
    </w:p>
    <w:p w14:paraId="0B4AE5E4" w14:textId="56B86ACA" w:rsidR="008154F7" w:rsidRPr="00F128B0" w:rsidRDefault="00554343" w:rsidP="00CD4A4E">
      <w:pPr>
        <w:jc w:val="both"/>
        <w:rPr>
          <w:highlight w:val="yellow"/>
        </w:rPr>
      </w:pPr>
      <w:r w:rsidRPr="00554343">
        <w:rPr>
          <w:rFonts w:ascii="Times New Roman" w:hAnsi="Times New Roman" w:cs="Times New Roman"/>
          <w:sz w:val="24"/>
          <w:szCs w:val="24"/>
        </w:rPr>
        <w:t xml:space="preserve">The West African </w:t>
      </w:r>
      <w:r w:rsidR="00AF271B" w:rsidRPr="00554343">
        <w:rPr>
          <w:rFonts w:ascii="Times New Roman" w:hAnsi="Times New Roman" w:cs="Times New Roman"/>
          <w:sz w:val="24"/>
          <w:szCs w:val="24"/>
        </w:rPr>
        <w:t>foods selected are bread, chin-chin, kokoro</w:t>
      </w:r>
      <w:r w:rsidR="004E67A4" w:rsidRPr="00554343">
        <w:rPr>
          <w:rFonts w:ascii="Times New Roman" w:hAnsi="Times New Roman" w:cs="Times New Roman"/>
          <w:sz w:val="24"/>
          <w:szCs w:val="24"/>
        </w:rPr>
        <w:t xml:space="preserve">, </w:t>
      </w:r>
      <w:r w:rsidR="004E67A4">
        <w:rPr>
          <w:rFonts w:ascii="Times New Roman" w:hAnsi="Times New Roman" w:cs="Times New Roman"/>
          <w:sz w:val="24"/>
          <w:szCs w:val="24"/>
        </w:rPr>
        <w:t>puff</w:t>
      </w:r>
      <w:r w:rsidR="00C30EC7">
        <w:rPr>
          <w:rFonts w:ascii="Times New Roman" w:hAnsi="Times New Roman" w:cs="Times New Roman"/>
          <w:sz w:val="24"/>
          <w:szCs w:val="24"/>
        </w:rPr>
        <w:t>-puff (</w:t>
      </w:r>
      <w:r w:rsidR="00AF271B" w:rsidRPr="00554343">
        <w:rPr>
          <w:rFonts w:ascii="Times New Roman" w:hAnsi="Times New Roman" w:cs="Times New Roman"/>
          <w:sz w:val="24"/>
          <w:szCs w:val="24"/>
        </w:rPr>
        <w:t>doughnut</w:t>
      </w:r>
      <w:r w:rsidR="00C30EC7">
        <w:rPr>
          <w:rFonts w:ascii="Times New Roman" w:hAnsi="Times New Roman" w:cs="Times New Roman"/>
          <w:sz w:val="24"/>
          <w:szCs w:val="24"/>
        </w:rPr>
        <w:t>)</w:t>
      </w:r>
      <w:r w:rsidR="00AF271B" w:rsidRPr="00554343">
        <w:rPr>
          <w:rFonts w:ascii="Times New Roman" w:hAnsi="Times New Roman" w:cs="Times New Roman"/>
          <w:sz w:val="24"/>
          <w:szCs w:val="24"/>
        </w:rPr>
        <w:t xml:space="preserve">, pancake, </w:t>
      </w:r>
      <w:r w:rsidR="004E67A4" w:rsidRPr="00554343">
        <w:rPr>
          <w:rFonts w:ascii="Times New Roman" w:hAnsi="Times New Roman" w:cs="Times New Roman"/>
          <w:sz w:val="24"/>
          <w:szCs w:val="24"/>
        </w:rPr>
        <w:t>and fish</w:t>
      </w:r>
      <w:r w:rsidR="00AF271B" w:rsidRPr="00554343">
        <w:rPr>
          <w:rFonts w:ascii="Times New Roman" w:hAnsi="Times New Roman" w:cs="Times New Roman"/>
          <w:sz w:val="24"/>
          <w:szCs w:val="24"/>
        </w:rPr>
        <w:t xml:space="preserve"> roll and meat pie. These food are heat processed, </w:t>
      </w:r>
      <w:r w:rsidR="00C30EC7">
        <w:rPr>
          <w:rFonts w:ascii="Times New Roman" w:hAnsi="Times New Roman" w:cs="Times New Roman"/>
          <w:sz w:val="24"/>
          <w:szCs w:val="24"/>
        </w:rPr>
        <w:t>carbohydrate</w:t>
      </w:r>
      <w:r w:rsidR="001B17F0" w:rsidRPr="00554343">
        <w:rPr>
          <w:rFonts w:ascii="Times New Roman" w:hAnsi="Times New Roman" w:cs="Times New Roman"/>
          <w:sz w:val="24"/>
          <w:szCs w:val="24"/>
        </w:rPr>
        <w:t>-rich and may contain asparagine, thus there is the prop</w:t>
      </w:r>
      <w:r w:rsidR="00215E74" w:rsidRPr="00554343">
        <w:rPr>
          <w:rFonts w:ascii="Times New Roman" w:hAnsi="Times New Roman" w:cs="Times New Roman"/>
          <w:sz w:val="24"/>
          <w:szCs w:val="24"/>
        </w:rPr>
        <w:t xml:space="preserve">ensity </w:t>
      </w:r>
      <w:r w:rsidR="00040AE8" w:rsidRPr="00554343">
        <w:rPr>
          <w:rFonts w:ascii="Times New Roman" w:hAnsi="Times New Roman" w:cs="Times New Roman"/>
          <w:sz w:val="24"/>
          <w:szCs w:val="24"/>
        </w:rPr>
        <w:t>for development of acrylamide.</w:t>
      </w:r>
      <w:r w:rsidR="00040AE8" w:rsidRPr="00554343">
        <w:t xml:space="preserve"> </w:t>
      </w:r>
      <w:r w:rsidR="00215E74" w:rsidRPr="00554343">
        <w:rPr>
          <w:rFonts w:ascii="Times New Roman" w:hAnsi="Times New Roman" w:cs="Times New Roman"/>
          <w:sz w:val="24"/>
          <w:szCs w:val="24"/>
        </w:rPr>
        <w:t>Asparagine and reducing sugars such as fructose and glucose are important precursors for acrylamide formation (</w:t>
      </w:r>
      <w:r w:rsidR="00215E74" w:rsidRPr="00BA0443">
        <w:rPr>
          <w:rFonts w:ascii="Times New Roman" w:hAnsi="Times New Roman" w:cs="Times New Roman"/>
          <w:color w:val="0070C0"/>
          <w:sz w:val="24"/>
          <w:szCs w:val="24"/>
        </w:rPr>
        <w:t xml:space="preserve">Amrein et al., 2004; Bråthen and Knutsen 2005; Surdyk et al., 2004, </w:t>
      </w:r>
      <w:r w:rsidR="00215E74" w:rsidRPr="00BA0443">
        <w:rPr>
          <w:rFonts w:ascii="Times New Roman" w:hAnsi="Times New Roman" w:cs="Times New Roman"/>
          <w:color w:val="0070C0"/>
          <w:spacing w:val="-1"/>
          <w:sz w:val="24"/>
          <w:szCs w:val="24"/>
        </w:rPr>
        <w:t>Vass et al., 2004</w:t>
      </w:r>
      <w:r w:rsidR="00215E74" w:rsidRPr="00456AE2">
        <w:rPr>
          <w:rFonts w:ascii="Times New Roman" w:hAnsi="Times New Roman" w:cs="Times New Roman"/>
          <w:sz w:val="24"/>
          <w:szCs w:val="24"/>
        </w:rPr>
        <w:t>)</w:t>
      </w:r>
      <w:r w:rsidR="00215E74" w:rsidRPr="00456AE2">
        <w:rPr>
          <w:rFonts w:ascii="Times New Roman" w:hAnsi="Times New Roman" w:cs="Times New Roman"/>
          <w:spacing w:val="-1"/>
          <w:sz w:val="24"/>
          <w:szCs w:val="24"/>
        </w:rPr>
        <w:t>,</w:t>
      </w:r>
      <w:r w:rsidR="00215E74" w:rsidRPr="00751E02">
        <w:rPr>
          <w:color w:val="FF0000"/>
        </w:rPr>
        <w:t xml:space="preserve"> </w:t>
      </w:r>
      <w:r w:rsidR="00215E74" w:rsidRPr="00456E3A">
        <w:t>(</w:t>
      </w:r>
      <w:r w:rsidR="00456E3A" w:rsidRPr="00456E3A">
        <w:rPr>
          <w:rFonts w:ascii="Times New Roman" w:eastAsia="Calibri" w:hAnsi="Times New Roman" w:cs="Times New Roman"/>
          <w:sz w:val="24"/>
          <w:szCs w:val="24"/>
        </w:rPr>
        <w:t>f</w:t>
      </w:r>
      <w:r w:rsidR="00751E02" w:rsidRPr="00456E3A">
        <w:rPr>
          <w:rFonts w:ascii="Times New Roman" w:eastAsia="Calibri" w:hAnsi="Times New Roman" w:cs="Times New Roman"/>
          <w:sz w:val="24"/>
          <w:szCs w:val="24"/>
        </w:rPr>
        <w:t>igure</w:t>
      </w:r>
      <w:r w:rsidR="00764751" w:rsidRPr="00456E3A">
        <w:rPr>
          <w:rFonts w:ascii="Times New Roman" w:eastAsia="Calibri" w:hAnsi="Times New Roman" w:cs="Times New Roman"/>
          <w:sz w:val="24"/>
          <w:szCs w:val="24"/>
        </w:rPr>
        <w:t xml:space="preserve"> 1</w:t>
      </w:r>
      <w:r w:rsidR="00215E74" w:rsidRPr="00456E3A">
        <w:t>).</w:t>
      </w:r>
    </w:p>
    <w:p w14:paraId="5362020A" w14:textId="77777777" w:rsidR="008154F7" w:rsidRDefault="008154F7" w:rsidP="00CD4A4E">
      <w:pPr>
        <w:pStyle w:val="NoSpacing"/>
        <w:jc w:val="both"/>
        <w:rPr>
          <w:rFonts w:ascii="Times New Roman" w:hAnsi="Times New Roman" w:cs="Times New Roman"/>
          <w:sz w:val="24"/>
          <w:szCs w:val="24"/>
          <w:highlight w:val="cyan"/>
        </w:rPr>
      </w:pPr>
    </w:p>
    <w:p w14:paraId="71F52BE5" w14:textId="77777777" w:rsidR="008154F7" w:rsidRDefault="008154F7" w:rsidP="00CD4A4E">
      <w:pPr>
        <w:pStyle w:val="NoSpacing"/>
        <w:jc w:val="center"/>
        <w:rPr>
          <w:rFonts w:ascii="Times New Roman" w:hAnsi="Times New Roman" w:cs="Times New Roman"/>
          <w:sz w:val="24"/>
          <w:szCs w:val="24"/>
          <w:highlight w:val="cyan"/>
        </w:rPr>
      </w:pPr>
      <w:r w:rsidRPr="008154F7">
        <w:rPr>
          <w:rFonts w:ascii="Times New Roman" w:hAnsi="Times New Roman" w:cs="Times New Roman"/>
          <w:noProof/>
          <w:sz w:val="24"/>
          <w:szCs w:val="24"/>
          <w:highlight w:val="cyan"/>
          <w:lang w:eastAsia="en-GB"/>
        </w:rPr>
        <w:drawing>
          <wp:inline distT="0" distB="0" distL="0" distR="0" wp14:anchorId="3D11FDA8" wp14:editId="763CE275">
            <wp:extent cx="5754313" cy="3211433"/>
            <wp:effectExtent l="19050" t="19050" r="18415" b="2730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BEBA8EAE-BF5A-486C-A8C5-ECC9F3942E4B}">
                          <a14:imgProps xmlns:a14="http://schemas.microsoft.com/office/drawing/2010/main">
                            <a14:imgLayer r:embed="rId9">
                              <a14:imgEffect>
                                <a14:sharpenSoften amount="37000"/>
                              </a14:imgEffect>
                            </a14:imgLayer>
                          </a14:imgProps>
                        </a:ext>
                        <a:ext uri="{28A0092B-C50C-407E-A947-70E740481C1C}">
                          <a14:useLocalDpi xmlns:a14="http://schemas.microsoft.com/office/drawing/2010/main" val="0"/>
                        </a:ext>
                      </a:extLst>
                    </a:blip>
                    <a:stretch>
                      <a:fillRect/>
                    </a:stretch>
                  </pic:blipFill>
                  <pic:spPr>
                    <a:xfrm>
                      <a:off x="0" y="0"/>
                      <a:ext cx="5830939" cy="3254197"/>
                    </a:xfrm>
                    <a:prstGeom prst="rect">
                      <a:avLst/>
                    </a:prstGeom>
                    <a:ln>
                      <a:solidFill>
                        <a:schemeClr val="accent1"/>
                      </a:solidFill>
                    </a:ln>
                  </pic:spPr>
                </pic:pic>
              </a:graphicData>
            </a:graphic>
          </wp:inline>
        </w:drawing>
      </w:r>
    </w:p>
    <w:p w14:paraId="65A1F077" w14:textId="77777777" w:rsidR="008154F7" w:rsidRPr="00554343" w:rsidRDefault="008154F7">
      <w:pPr>
        <w:pStyle w:val="NoSpacing"/>
        <w:jc w:val="center"/>
        <w:rPr>
          <w:rFonts w:ascii="Times New Roman" w:hAnsi="Times New Roman" w:cs="Times New Roman"/>
          <w:sz w:val="20"/>
          <w:szCs w:val="20"/>
          <w:highlight w:val="cyan"/>
        </w:rPr>
      </w:pPr>
    </w:p>
    <w:p w14:paraId="32E0D149" w14:textId="5AABCDC0" w:rsidR="00215E74" w:rsidRDefault="00B03954">
      <w:pPr>
        <w:pStyle w:val="NoSpacing"/>
        <w:jc w:val="center"/>
        <w:rPr>
          <w:rFonts w:ascii="Times New Roman" w:hAnsi="Times New Roman" w:cs="Times New Roman"/>
          <w:sz w:val="20"/>
          <w:szCs w:val="20"/>
        </w:rPr>
      </w:pPr>
      <w:r>
        <w:rPr>
          <w:rFonts w:ascii="Times New Roman" w:eastAsia="Calibri" w:hAnsi="Times New Roman" w:cs="Times New Roman"/>
          <w:sz w:val="20"/>
          <w:szCs w:val="20"/>
        </w:rPr>
        <w:t xml:space="preserve">Figure </w:t>
      </w:r>
      <w:r w:rsidR="00764751" w:rsidRPr="00456AE2">
        <w:rPr>
          <w:rFonts w:ascii="Times New Roman" w:eastAsia="Calibri" w:hAnsi="Times New Roman" w:cs="Times New Roman"/>
          <w:sz w:val="20"/>
          <w:szCs w:val="20"/>
        </w:rPr>
        <w:t>1.</w:t>
      </w:r>
      <w:r w:rsidR="00764751" w:rsidRPr="009032EB">
        <w:rPr>
          <w:rFonts w:ascii="Times New Roman" w:eastAsia="Calibri" w:hAnsi="Times New Roman" w:cs="Times New Roman"/>
          <w:sz w:val="20"/>
          <w:szCs w:val="20"/>
        </w:rPr>
        <w:t xml:space="preserve"> </w:t>
      </w:r>
      <w:r w:rsidR="008154F7" w:rsidRPr="009032EB">
        <w:rPr>
          <w:rFonts w:ascii="Times New Roman" w:hAnsi="Times New Roman" w:cs="Times New Roman"/>
          <w:i/>
          <w:sz w:val="20"/>
          <w:szCs w:val="20"/>
        </w:rPr>
        <w:t>Pathways for the developmen</w:t>
      </w:r>
      <w:r w:rsidR="000824B6" w:rsidRPr="009032EB">
        <w:rPr>
          <w:rFonts w:ascii="Times New Roman" w:hAnsi="Times New Roman" w:cs="Times New Roman"/>
          <w:i/>
          <w:sz w:val="20"/>
          <w:szCs w:val="20"/>
        </w:rPr>
        <w:t xml:space="preserve">t of </w:t>
      </w:r>
      <w:r w:rsidR="00554343" w:rsidRPr="009032EB">
        <w:rPr>
          <w:rFonts w:ascii="Times New Roman" w:hAnsi="Times New Roman" w:cs="Times New Roman"/>
          <w:i/>
          <w:sz w:val="20"/>
          <w:szCs w:val="20"/>
        </w:rPr>
        <w:t>acrylamide in</w:t>
      </w:r>
      <w:r w:rsidR="000824B6" w:rsidRPr="009032EB">
        <w:rPr>
          <w:rFonts w:ascii="Times New Roman" w:hAnsi="Times New Roman" w:cs="Times New Roman"/>
          <w:i/>
          <w:sz w:val="20"/>
          <w:szCs w:val="20"/>
        </w:rPr>
        <w:t xml:space="preserve"> foods (</w:t>
      </w:r>
      <w:r w:rsidR="000824B6" w:rsidRPr="009032EB">
        <w:rPr>
          <w:rStyle w:val="element-citation"/>
          <w:rFonts w:ascii="Times New Roman" w:hAnsi="Times New Roman" w:cs="Times New Roman"/>
          <w:i/>
          <w:sz w:val="20"/>
          <w:szCs w:val="20"/>
        </w:rPr>
        <w:t>Cheng et al., 2013</w:t>
      </w:r>
      <w:r w:rsidR="008154F7" w:rsidRPr="009032EB">
        <w:rPr>
          <w:rFonts w:ascii="Times New Roman" w:hAnsi="Times New Roman" w:cs="Times New Roman"/>
          <w:sz w:val="20"/>
          <w:szCs w:val="20"/>
        </w:rPr>
        <w:t>)</w:t>
      </w:r>
    </w:p>
    <w:p w14:paraId="0C013657" w14:textId="77777777" w:rsidR="00FD6B53" w:rsidRPr="00FD6B53" w:rsidRDefault="00FD6B53">
      <w:pPr>
        <w:pStyle w:val="NoSpacing"/>
        <w:jc w:val="center"/>
        <w:rPr>
          <w:rFonts w:ascii="Times New Roman" w:hAnsi="Times New Roman" w:cs="Times New Roman"/>
          <w:sz w:val="20"/>
          <w:szCs w:val="20"/>
          <w:highlight w:val="yellow"/>
        </w:rPr>
      </w:pPr>
    </w:p>
    <w:p w14:paraId="75C9BC27" w14:textId="2209BBF3" w:rsidR="00C2356E" w:rsidRPr="00A34CF6" w:rsidRDefault="00C2356E">
      <w:pPr>
        <w:autoSpaceDE w:val="0"/>
        <w:autoSpaceDN w:val="0"/>
        <w:adjustRightInd w:val="0"/>
        <w:spacing w:after="0" w:line="240" w:lineRule="auto"/>
        <w:rPr>
          <w:rFonts w:ascii="Times New Roman" w:eastAsia="Calibri" w:hAnsi="Times New Roman" w:cs="Times New Roman"/>
          <w:b/>
          <w:sz w:val="24"/>
          <w:szCs w:val="24"/>
        </w:rPr>
      </w:pPr>
      <w:r w:rsidRPr="00A34CF6">
        <w:rPr>
          <w:rFonts w:ascii="Times New Roman" w:eastAsia="Calibri" w:hAnsi="Times New Roman" w:cs="Times New Roman"/>
          <w:b/>
          <w:sz w:val="24"/>
          <w:szCs w:val="24"/>
        </w:rPr>
        <w:t xml:space="preserve">2. </w:t>
      </w:r>
      <w:r w:rsidR="00661860" w:rsidRPr="008C1A35">
        <w:rPr>
          <w:rFonts w:ascii="Times New Roman" w:eastAsia="Calibri" w:hAnsi="Times New Roman" w:cs="Times New Roman"/>
          <w:b/>
          <w:sz w:val="24"/>
          <w:szCs w:val="24"/>
        </w:rPr>
        <w:t>METHODOLOGY</w:t>
      </w:r>
    </w:p>
    <w:p w14:paraId="57440DD1" w14:textId="77777777" w:rsidR="00C2356E" w:rsidRPr="00A34CF6" w:rsidRDefault="00C2356E">
      <w:pPr>
        <w:autoSpaceDE w:val="0"/>
        <w:autoSpaceDN w:val="0"/>
        <w:adjustRightInd w:val="0"/>
        <w:spacing w:after="0" w:line="240" w:lineRule="auto"/>
        <w:rPr>
          <w:rFonts w:ascii="Times New Roman" w:eastAsia="Calibri" w:hAnsi="Times New Roman" w:cs="Times New Roman"/>
          <w:b/>
          <w:sz w:val="24"/>
          <w:szCs w:val="24"/>
        </w:rPr>
      </w:pPr>
    </w:p>
    <w:p w14:paraId="68D2E942" w14:textId="77777777" w:rsidR="00C2356E" w:rsidRPr="00A34CF6" w:rsidRDefault="00C2356E">
      <w:pPr>
        <w:autoSpaceDE w:val="0"/>
        <w:autoSpaceDN w:val="0"/>
        <w:adjustRightInd w:val="0"/>
        <w:rPr>
          <w:rFonts w:ascii="Times New Roman" w:hAnsi="Times New Roman" w:cs="Times New Roman"/>
          <w:b/>
          <w:sz w:val="24"/>
          <w:szCs w:val="24"/>
        </w:rPr>
      </w:pPr>
      <w:r w:rsidRPr="00A34CF6">
        <w:rPr>
          <w:rFonts w:ascii="Times New Roman" w:hAnsi="Times New Roman" w:cs="Times New Roman"/>
          <w:b/>
          <w:sz w:val="24"/>
          <w:szCs w:val="24"/>
        </w:rPr>
        <w:t>2.1 Background</w:t>
      </w:r>
    </w:p>
    <w:p w14:paraId="656B9D6E" w14:textId="77777777" w:rsidR="008C1A35" w:rsidRDefault="00C235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investigation was conducted </w:t>
      </w:r>
      <w:r w:rsidRPr="00DD761E">
        <w:rPr>
          <w:rFonts w:ascii="Times New Roman" w:hAnsi="Times New Roman" w:cs="Times New Roman"/>
          <w:sz w:val="24"/>
          <w:szCs w:val="24"/>
        </w:rPr>
        <w:t xml:space="preserve">using Bristol Online Survey website. </w:t>
      </w:r>
      <w:r>
        <w:rPr>
          <w:rFonts w:ascii="Times New Roman" w:hAnsi="Times New Roman" w:cs="Times New Roman"/>
          <w:sz w:val="24"/>
          <w:szCs w:val="24"/>
        </w:rPr>
        <w:t xml:space="preserve">The focus was on the </w:t>
      </w:r>
      <w:r w:rsidRPr="00DD761E">
        <w:rPr>
          <w:rFonts w:ascii="Times New Roman" w:hAnsi="Times New Roman" w:cs="Times New Roman"/>
          <w:sz w:val="24"/>
          <w:szCs w:val="24"/>
        </w:rPr>
        <w:t xml:space="preserve">awareness </w:t>
      </w:r>
      <w:r>
        <w:rPr>
          <w:rFonts w:ascii="Times New Roman" w:hAnsi="Times New Roman" w:cs="Times New Roman"/>
          <w:sz w:val="24"/>
          <w:szCs w:val="24"/>
        </w:rPr>
        <w:t xml:space="preserve">of the </w:t>
      </w:r>
      <w:r w:rsidRPr="00DD761E">
        <w:rPr>
          <w:rFonts w:ascii="Times New Roman" w:hAnsi="Times New Roman" w:cs="Times New Roman"/>
          <w:sz w:val="24"/>
          <w:szCs w:val="24"/>
        </w:rPr>
        <w:t xml:space="preserve">presence and health implications of dietary acrylamide. </w:t>
      </w:r>
      <w:r w:rsidRPr="00DD761E">
        <w:rPr>
          <w:rFonts w:ascii="Times New Roman" w:hAnsi="Times New Roman" w:cs="Times New Roman"/>
          <w:bCs/>
          <w:sz w:val="24"/>
          <w:szCs w:val="24"/>
        </w:rPr>
        <w:t xml:space="preserve">The survey covered </w:t>
      </w:r>
      <w:r w:rsidRPr="00DD761E">
        <w:rPr>
          <w:rFonts w:ascii="Times New Roman" w:hAnsi="Times New Roman" w:cs="Times New Roman"/>
          <w:bCs/>
          <w:sz w:val="24"/>
          <w:szCs w:val="24"/>
        </w:rPr>
        <w:lastRenderedPageBreak/>
        <w:t>aspects such as the participant’s country of residence, knowledge of the occurrence</w:t>
      </w:r>
      <w:r w:rsidRPr="00DD761E">
        <w:rPr>
          <w:rFonts w:ascii="Times New Roman" w:hAnsi="Times New Roman" w:cs="Times New Roman"/>
          <w:sz w:val="24"/>
          <w:szCs w:val="24"/>
        </w:rPr>
        <w:t xml:space="preserve"> and health imp</w:t>
      </w:r>
      <w:r w:rsidR="008C1A35">
        <w:rPr>
          <w:rFonts w:ascii="Times New Roman" w:hAnsi="Times New Roman" w:cs="Times New Roman"/>
          <w:sz w:val="24"/>
          <w:szCs w:val="24"/>
        </w:rPr>
        <w:t>lications of dietary acrylamide.</w:t>
      </w:r>
    </w:p>
    <w:p w14:paraId="7E4B7D1D" w14:textId="6FC14B1D" w:rsidR="00C2356E" w:rsidRPr="00C30EC7" w:rsidRDefault="00C2356E">
      <w:pPr>
        <w:autoSpaceDE w:val="0"/>
        <w:autoSpaceDN w:val="0"/>
        <w:adjustRightInd w:val="0"/>
        <w:rPr>
          <w:rFonts w:ascii="Times New Roman" w:hAnsi="Times New Roman" w:cs="Times New Roman"/>
          <w:strike/>
          <w:sz w:val="24"/>
          <w:szCs w:val="24"/>
        </w:rPr>
      </w:pPr>
      <w:r w:rsidRPr="00C30EC7">
        <w:rPr>
          <w:rFonts w:ascii="Times New Roman" w:hAnsi="Times New Roman" w:cs="Times New Roman"/>
          <w:strike/>
          <w:sz w:val="24"/>
          <w:szCs w:val="24"/>
        </w:rPr>
        <w:t xml:space="preserve"> </w:t>
      </w:r>
    </w:p>
    <w:p w14:paraId="310BB035" w14:textId="77777777" w:rsidR="00C2356E" w:rsidRPr="00DD761E" w:rsidRDefault="00C2356E">
      <w:pPr>
        <w:spacing w:before="22"/>
        <w:jc w:val="center"/>
        <w:rPr>
          <w:rFonts w:ascii="Times New Roman" w:eastAsia="Calibri" w:hAnsi="Times New Roman" w:cs="Times New Roman"/>
          <w:b/>
          <w:sz w:val="24"/>
          <w:szCs w:val="24"/>
        </w:rPr>
      </w:pPr>
      <w:r w:rsidRPr="00DD761E">
        <w:rPr>
          <w:rFonts w:ascii="Times New Roman" w:eastAsia="Calibri" w:hAnsi="Times New Roman" w:cs="Times New Roman"/>
          <w:b/>
          <w:noProof/>
          <w:sz w:val="24"/>
          <w:szCs w:val="24"/>
          <w:lang w:eastAsia="en-GB"/>
        </w:rPr>
        <w:drawing>
          <wp:inline distT="0" distB="0" distL="0" distR="0" wp14:anchorId="18C886D6" wp14:editId="5FE97B9C">
            <wp:extent cx="4771000" cy="2609850"/>
            <wp:effectExtent l="0" t="0" r="0" b="0"/>
            <wp:docPr id="977" name="Picture 977" descr="C:\Users\User\Downloads\MAP OF 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C:\Users\User\Downloads\MAP OF W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1663" cy="2610213"/>
                    </a:xfrm>
                    <a:prstGeom prst="rect">
                      <a:avLst/>
                    </a:prstGeom>
                    <a:noFill/>
                    <a:ln>
                      <a:noFill/>
                    </a:ln>
                  </pic:spPr>
                </pic:pic>
              </a:graphicData>
            </a:graphic>
          </wp:inline>
        </w:drawing>
      </w:r>
    </w:p>
    <w:p w14:paraId="28739FAC" w14:textId="77777777" w:rsidR="00C2356E" w:rsidRPr="00456AE2" w:rsidRDefault="00B03954">
      <w:pPr>
        <w:spacing w:before="22"/>
        <w:jc w:val="center"/>
        <w:rPr>
          <w:rFonts w:ascii="Times New Roman" w:hAnsi="Times New Roman" w:cs="Times New Roman"/>
          <w:sz w:val="20"/>
          <w:szCs w:val="20"/>
        </w:rPr>
      </w:pPr>
      <w:r>
        <w:rPr>
          <w:rFonts w:ascii="Times New Roman" w:eastAsia="Calibri" w:hAnsi="Times New Roman" w:cs="Times New Roman"/>
          <w:sz w:val="20"/>
          <w:szCs w:val="20"/>
        </w:rPr>
        <w:t xml:space="preserve">Figure </w:t>
      </w:r>
      <w:r w:rsidR="00C2356E" w:rsidRPr="00456AE2">
        <w:rPr>
          <w:rFonts w:ascii="Times New Roman" w:eastAsia="Calibri" w:hAnsi="Times New Roman" w:cs="Times New Roman"/>
          <w:sz w:val="20"/>
          <w:szCs w:val="20"/>
        </w:rPr>
        <w:t>2</w:t>
      </w:r>
      <w:r w:rsidR="00C2356E" w:rsidRPr="00456AE2">
        <w:rPr>
          <w:rFonts w:ascii="Times New Roman" w:hAnsi="Times New Roman" w:cs="Times New Roman"/>
          <w:sz w:val="20"/>
          <w:szCs w:val="20"/>
        </w:rPr>
        <w:t xml:space="preserve">. </w:t>
      </w:r>
      <w:r w:rsidR="00C2356E" w:rsidRPr="00456AE2">
        <w:rPr>
          <w:rFonts w:ascii="Times New Roman" w:hAnsi="Times New Roman" w:cs="Times New Roman"/>
          <w:i/>
          <w:sz w:val="20"/>
          <w:szCs w:val="20"/>
        </w:rPr>
        <w:t>Map of West Africa (Encyclopaedia Britannica, Inc.)</w:t>
      </w:r>
    </w:p>
    <w:p w14:paraId="76C148B9" w14:textId="77777777" w:rsidR="00C2356E" w:rsidRPr="00456AE2" w:rsidRDefault="00C2356E">
      <w:pPr>
        <w:spacing w:before="22"/>
        <w:rPr>
          <w:rFonts w:ascii="Times New Roman" w:hAnsi="Times New Roman" w:cs="Times New Roman"/>
          <w:sz w:val="20"/>
          <w:szCs w:val="20"/>
        </w:rPr>
      </w:pPr>
    </w:p>
    <w:p w14:paraId="700FC6BB" w14:textId="4665C304" w:rsidR="00C2356E" w:rsidRPr="008C1A35" w:rsidRDefault="00C2356E">
      <w:pPr>
        <w:autoSpaceDE w:val="0"/>
        <w:autoSpaceDN w:val="0"/>
        <w:adjustRightInd w:val="0"/>
        <w:spacing w:after="0" w:line="240" w:lineRule="auto"/>
        <w:rPr>
          <w:rFonts w:ascii="Times New Roman" w:hAnsi="Times New Roman" w:cs="Times New Roman"/>
          <w:sz w:val="24"/>
          <w:szCs w:val="24"/>
          <w:lang w:val="en-US"/>
        </w:rPr>
      </w:pPr>
      <w:r w:rsidRPr="00456AE2">
        <w:rPr>
          <w:rFonts w:ascii="Times New Roman" w:hAnsi="Times New Roman" w:cs="Times New Roman"/>
          <w:sz w:val="24"/>
          <w:szCs w:val="24"/>
          <w:lang w:val="en-US"/>
        </w:rPr>
        <w:t>The West Afric</w:t>
      </w:r>
      <w:r w:rsidR="008512FA">
        <w:rPr>
          <w:rFonts w:ascii="Times New Roman" w:hAnsi="Times New Roman" w:cs="Times New Roman"/>
          <w:sz w:val="24"/>
          <w:szCs w:val="24"/>
          <w:lang w:val="en-US"/>
        </w:rPr>
        <w:t xml:space="preserve">an countries covered are </w:t>
      </w:r>
      <w:r w:rsidR="004415AC">
        <w:rPr>
          <w:rFonts w:ascii="Times New Roman" w:hAnsi="Times New Roman" w:cs="Times New Roman"/>
          <w:sz w:val="24"/>
          <w:szCs w:val="24"/>
          <w:lang w:val="en-US"/>
        </w:rPr>
        <w:t xml:space="preserve">shown </w:t>
      </w:r>
      <w:r w:rsidR="004415AC" w:rsidRPr="00456E3A">
        <w:rPr>
          <w:rFonts w:ascii="Times New Roman" w:hAnsi="Times New Roman" w:cs="Times New Roman"/>
          <w:sz w:val="24"/>
          <w:szCs w:val="24"/>
          <w:lang w:val="en-US"/>
        </w:rPr>
        <w:t>in</w:t>
      </w:r>
      <w:r w:rsidR="0059455B" w:rsidRPr="00456E3A">
        <w:rPr>
          <w:rFonts w:ascii="Times New Roman" w:hAnsi="Times New Roman" w:cs="Times New Roman"/>
          <w:sz w:val="24"/>
          <w:szCs w:val="24"/>
          <w:lang w:val="en-US"/>
        </w:rPr>
        <w:t xml:space="preserve"> f</w:t>
      </w:r>
      <w:r w:rsidR="008512FA" w:rsidRPr="00456E3A">
        <w:rPr>
          <w:rFonts w:ascii="Times New Roman" w:hAnsi="Times New Roman" w:cs="Times New Roman"/>
          <w:sz w:val="24"/>
          <w:szCs w:val="24"/>
          <w:lang w:val="en-US"/>
        </w:rPr>
        <w:t>igure</w:t>
      </w:r>
      <w:r w:rsidRPr="00456E3A">
        <w:rPr>
          <w:rFonts w:ascii="Times New Roman" w:eastAsia="Calibri" w:hAnsi="Times New Roman" w:cs="Times New Roman"/>
          <w:sz w:val="24"/>
          <w:szCs w:val="24"/>
        </w:rPr>
        <w:t xml:space="preserve"> 2</w:t>
      </w:r>
      <w:r w:rsidRPr="00456E3A">
        <w:rPr>
          <w:rFonts w:ascii="Times New Roman" w:hAnsi="Times New Roman" w:cs="Times New Roman"/>
          <w:sz w:val="24"/>
          <w:szCs w:val="24"/>
          <w:lang w:val="en-US"/>
        </w:rPr>
        <w:t xml:space="preserve">. </w:t>
      </w:r>
      <w:r w:rsidRPr="00456AE2">
        <w:rPr>
          <w:rFonts w:ascii="Times New Roman" w:hAnsi="Times New Roman" w:cs="Times New Roman"/>
          <w:sz w:val="24"/>
          <w:szCs w:val="24"/>
          <w:lang w:val="en-US"/>
        </w:rPr>
        <w:t xml:space="preserve">The United Kingdom (UK) was also included in the survey as there are many British nationals </w:t>
      </w:r>
      <w:r w:rsidR="00C30EC7">
        <w:rPr>
          <w:rFonts w:ascii="Times New Roman" w:hAnsi="Times New Roman" w:cs="Times New Roman"/>
          <w:sz w:val="24"/>
          <w:szCs w:val="24"/>
          <w:lang w:val="en-US"/>
        </w:rPr>
        <w:t xml:space="preserve">of </w:t>
      </w:r>
      <w:r w:rsidRPr="008C1A35">
        <w:rPr>
          <w:rFonts w:ascii="Times New Roman" w:hAnsi="Times New Roman" w:cs="Times New Roman"/>
          <w:sz w:val="24"/>
          <w:szCs w:val="24"/>
          <w:lang w:val="en-US"/>
        </w:rPr>
        <w:t xml:space="preserve">West Africans </w:t>
      </w:r>
      <w:r w:rsidR="00C30EC7" w:rsidRPr="008C1A35">
        <w:rPr>
          <w:rFonts w:ascii="Times New Roman" w:hAnsi="Times New Roman" w:cs="Times New Roman"/>
          <w:sz w:val="24"/>
          <w:szCs w:val="24"/>
          <w:lang w:val="en-US"/>
        </w:rPr>
        <w:t>origin</w:t>
      </w:r>
      <w:r w:rsidRPr="008C1A35">
        <w:rPr>
          <w:rFonts w:ascii="Times New Roman" w:hAnsi="Times New Roman" w:cs="Times New Roman"/>
          <w:sz w:val="24"/>
          <w:szCs w:val="24"/>
          <w:lang w:val="en-US"/>
        </w:rPr>
        <w:t xml:space="preserve">. </w:t>
      </w:r>
    </w:p>
    <w:p w14:paraId="2847F8EF" w14:textId="77777777" w:rsidR="00C2356E" w:rsidRDefault="00C2356E">
      <w:pPr>
        <w:autoSpaceDE w:val="0"/>
        <w:autoSpaceDN w:val="0"/>
        <w:adjustRightInd w:val="0"/>
        <w:rPr>
          <w:rFonts w:ascii="Times New Roman" w:hAnsi="Times New Roman" w:cs="Times New Roman"/>
          <w:sz w:val="24"/>
          <w:szCs w:val="24"/>
        </w:rPr>
      </w:pPr>
    </w:p>
    <w:p w14:paraId="6C25AC2F" w14:textId="77777777" w:rsidR="00AF271B" w:rsidRPr="003C5412" w:rsidRDefault="00AF271B">
      <w:pPr>
        <w:jc w:val="both"/>
        <w:rPr>
          <w:rFonts w:ascii="Times New Roman" w:hAnsi="Times New Roman" w:cs="Times New Roman"/>
          <w:sz w:val="24"/>
          <w:szCs w:val="24"/>
        </w:rPr>
      </w:pPr>
    </w:p>
    <w:p w14:paraId="7C4B6C39" w14:textId="77777777" w:rsidR="00343645" w:rsidRPr="00DD761E" w:rsidRDefault="00343645">
      <w:pPr>
        <w:spacing w:before="22"/>
        <w:jc w:val="both"/>
        <w:rPr>
          <w:rFonts w:ascii="Times New Roman" w:eastAsia="Calibri" w:hAnsi="Times New Roman" w:cs="Times New Roman"/>
          <w:sz w:val="24"/>
          <w:szCs w:val="24"/>
        </w:rPr>
      </w:pPr>
    </w:p>
    <w:p w14:paraId="7483CF4C" w14:textId="77777777" w:rsidR="00343645" w:rsidRPr="00DD761E" w:rsidRDefault="00343645">
      <w:pPr>
        <w:spacing w:before="22"/>
        <w:jc w:val="both"/>
        <w:rPr>
          <w:rFonts w:ascii="Times New Roman" w:eastAsia="Calibri" w:hAnsi="Times New Roman" w:cs="Times New Roman"/>
          <w:sz w:val="24"/>
          <w:szCs w:val="24"/>
        </w:rPr>
        <w:sectPr w:rsidR="00343645" w:rsidRPr="00DD761E" w:rsidSect="00CD4A4E">
          <w:type w:val="nextColumn"/>
          <w:pgSz w:w="11910" w:h="15880"/>
          <w:pgMar w:top="1440" w:right="1440" w:bottom="1440" w:left="1440" w:header="720" w:footer="720" w:gutter="0"/>
          <w:lnNumType w:countBy="1" w:restart="continuous"/>
          <w:cols w:space="720"/>
          <w:docGrid w:linePitch="299"/>
        </w:sectPr>
      </w:pPr>
    </w:p>
    <w:p w14:paraId="7FB49BE7" w14:textId="77777777" w:rsidR="002C4B59" w:rsidRPr="00DD761E" w:rsidRDefault="002C4B59">
      <w:pPr>
        <w:autoSpaceDE w:val="0"/>
        <w:autoSpaceDN w:val="0"/>
        <w:adjustRightInd w:val="0"/>
        <w:rPr>
          <w:rFonts w:ascii="Times New Roman" w:hAnsi="Times New Roman" w:cs="Times New Roman"/>
          <w:sz w:val="24"/>
          <w:szCs w:val="24"/>
        </w:rPr>
      </w:pPr>
    </w:p>
    <w:p w14:paraId="4ECDF284" w14:textId="77777777" w:rsidR="002B315F" w:rsidRPr="00A34CF6" w:rsidRDefault="002B315F">
      <w:pPr>
        <w:rPr>
          <w:rFonts w:ascii="Times New Roman" w:hAnsi="Times New Roman" w:cs="Times New Roman"/>
          <w:b/>
          <w:sz w:val="24"/>
          <w:szCs w:val="24"/>
        </w:rPr>
      </w:pPr>
      <w:r w:rsidRPr="00A34CF6">
        <w:rPr>
          <w:rFonts w:ascii="Times New Roman" w:hAnsi="Times New Roman" w:cs="Times New Roman"/>
          <w:b/>
          <w:sz w:val="24"/>
          <w:szCs w:val="24"/>
        </w:rPr>
        <w:t>2.</w:t>
      </w:r>
      <w:r w:rsidR="003543D6" w:rsidRPr="00A34CF6">
        <w:rPr>
          <w:rFonts w:ascii="Times New Roman" w:hAnsi="Times New Roman" w:cs="Times New Roman"/>
          <w:b/>
          <w:sz w:val="24"/>
          <w:szCs w:val="24"/>
        </w:rPr>
        <w:t>2</w:t>
      </w:r>
      <w:r w:rsidRPr="00A34CF6">
        <w:rPr>
          <w:rFonts w:ascii="Times New Roman" w:hAnsi="Times New Roman" w:cs="Times New Roman"/>
          <w:b/>
          <w:sz w:val="24"/>
          <w:szCs w:val="24"/>
        </w:rPr>
        <w:t xml:space="preserve"> </w:t>
      </w:r>
      <w:r w:rsidR="00271B98" w:rsidRPr="00A34CF6">
        <w:rPr>
          <w:rFonts w:ascii="Times New Roman" w:hAnsi="Times New Roman" w:cs="Times New Roman"/>
          <w:b/>
          <w:sz w:val="24"/>
          <w:szCs w:val="24"/>
          <w:lang w:val="en-US"/>
        </w:rPr>
        <w:t>Design of the survey</w:t>
      </w:r>
      <w:r w:rsidR="00271B98" w:rsidRPr="00A34CF6">
        <w:rPr>
          <w:rFonts w:ascii="Times New Roman" w:hAnsi="Times New Roman" w:cs="Times New Roman"/>
          <w:b/>
          <w:sz w:val="24"/>
          <w:szCs w:val="24"/>
        </w:rPr>
        <w:t xml:space="preserve"> </w:t>
      </w:r>
    </w:p>
    <w:p w14:paraId="4DDD86B2" w14:textId="4ACE7369" w:rsidR="00271B98" w:rsidRPr="00FE59D7" w:rsidRDefault="00271B98">
      <w:pPr>
        <w:autoSpaceDE w:val="0"/>
        <w:autoSpaceDN w:val="0"/>
        <w:adjustRightInd w:val="0"/>
        <w:spacing w:after="0" w:line="240" w:lineRule="auto"/>
        <w:rPr>
          <w:rFonts w:ascii="Times New Roman" w:hAnsi="Times New Roman" w:cs="Times New Roman"/>
          <w:sz w:val="24"/>
          <w:szCs w:val="24"/>
          <w:lang w:val="en-US"/>
        </w:rPr>
      </w:pPr>
      <w:r w:rsidRPr="00DD761E">
        <w:rPr>
          <w:rFonts w:ascii="Times New Roman" w:hAnsi="Times New Roman" w:cs="Times New Roman"/>
          <w:sz w:val="24"/>
          <w:szCs w:val="24"/>
        </w:rPr>
        <w:t xml:space="preserve">The survey was designed </w:t>
      </w:r>
      <w:r w:rsidR="004E67A4" w:rsidRPr="00DD761E">
        <w:rPr>
          <w:rFonts w:ascii="Times New Roman" w:hAnsi="Times New Roman" w:cs="Times New Roman"/>
          <w:sz w:val="24"/>
          <w:szCs w:val="24"/>
        </w:rPr>
        <w:t xml:space="preserve">with </w:t>
      </w:r>
      <w:r w:rsidR="004E67A4">
        <w:rPr>
          <w:rFonts w:ascii="Times New Roman" w:hAnsi="Times New Roman" w:cs="Times New Roman"/>
          <w:sz w:val="24"/>
          <w:szCs w:val="24"/>
        </w:rPr>
        <w:t>an</w:t>
      </w:r>
      <w:r w:rsidR="00440834">
        <w:rPr>
          <w:rFonts w:ascii="Times New Roman" w:hAnsi="Times New Roman" w:cs="Times New Roman"/>
          <w:sz w:val="24"/>
          <w:szCs w:val="24"/>
        </w:rPr>
        <w:t xml:space="preserve"> </w:t>
      </w:r>
      <w:r w:rsidRPr="00DD761E">
        <w:rPr>
          <w:rFonts w:ascii="Times New Roman" w:hAnsi="Times New Roman" w:cs="Times New Roman"/>
          <w:sz w:val="24"/>
          <w:szCs w:val="24"/>
        </w:rPr>
        <w:t xml:space="preserve">easy-to-complete multiple-choice questions (MCQs) and polar (yes-no) questions. The number of answer alternatives for each multiple-choice question (MCQ) also varied depending on the purpose of the question. For </w:t>
      </w:r>
      <w:r w:rsidRPr="00456AE2">
        <w:rPr>
          <w:rFonts w:ascii="Times New Roman" w:hAnsi="Times New Roman" w:cs="Times New Roman"/>
          <w:sz w:val="24"/>
          <w:szCs w:val="24"/>
        </w:rPr>
        <w:t xml:space="preserve">instance, the MCQ for the country of residence allowed up to 21 answer options. Polar questions were used for aspects such as the respondent’s knowledge of the existence and health effects of process contaminants. </w:t>
      </w:r>
      <w:r w:rsidR="00E3581C" w:rsidRPr="00456AE2">
        <w:rPr>
          <w:rFonts w:ascii="Times New Roman" w:hAnsi="Times New Roman" w:cs="Times New Roman"/>
          <w:sz w:val="24"/>
          <w:szCs w:val="24"/>
        </w:rPr>
        <w:t>In addition, the MCQ on the pattern of consumption of baked WA foods contained scaled answer options such as ‘weekly’ and ‘once in a while’.</w:t>
      </w:r>
      <w:r w:rsidR="00E3581C" w:rsidRPr="00456AE2">
        <w:rPr>
          <w:sz w:val="23"/>
          <w:szCs w:val="23"/>
        </w:rPr>
        <w:t xml:space="preserve"> </w:t>
      </w:r>
      <w:r w:rsidRPr="00456AE2">
        <w:rPr>
          <w:rFonts w:ascii="Times New Roman" w:hAnsi="Times New Roman" w:cs="Times New Roman"/>
          <w:sz w:val="24"/>
          <w:szCs w:val="24"/>
        </w:rPr>
        <w:t xml:space="preserve">A web link for the survey was created and sent to </w:t>
      </w:r>
      <w:r w:rsidR="00440834" w:rsidRPr="00356438">
        <w:rPr>
          <w:rFonts w:ascii="Times New Roman" w:hAnsi="Times New Roman" w:cs="Times New Roman"/>
          <w:sz w:val="24"/>
          <w:szCs w:val="24"/>
        </w:rPr>
        <w:t>participants</w:t>
      </w:r>
      <w:r w:rsidRPr="00456AE2">
        <w:rPr>
          <w:rFonts w:ascii="Times New Roman" w:hAnsi="Times New Roman" w:cs="Times New Roman"/>
          <w:sz w:val="24"/>
          <w:szCs w:val="24"/>
        </w:rPr>
        <w:t xml:space="preserve"> via email, Facebook and WhatsApp. The account was protected by password to ensure the </w:t>
      </w:r>
      <w:r w:rsidRPr="00456AE2">
        <w:rPr>
          <w:rFonts w:ascii="Times New Roman" w:hAnsi="Times New Roman" w:cs="Times New Roman"/>
          <w:sz w:val="24"/>
          <w:szCs w:val="24"/>
          <w:lang w:val="en-US"/>
        </w:rPr>
        <w:t xml:space="preserve">confidentiality and protection of the collected responses. Further protection </w:t>
      </w:r>
      <w:r>
        <w:rPr>
          <w:rFonts w:ascii="Times New Roman" w:hAnsi="Times New Roman" w:cs="Times New Roman"/>
          <w:sz w:val="24"/>
          <w:szCs w:val="24"/>
          <w:lang w:val="en-US"/>
        </w:rPr>
        <w:t>of the data subjects (</w:t>
      </w:r>
      <w:r>
        <w:rPr>
          <w:rFonts w:ascii="Times New Roman" w:hAnsi="Times New Roman" w:cs="Times New Roman"/>
          <w:sz w:val="24"/>
          <w:szCs w:val="24"/>
        </w:rPr>
        <w:t xml:space="preserve">respondents) was provided by complying with the </w:t>
      </w:r>
      <w:r w:rsidR="002C4B59">
        <w:rPr>
          <w:rFonts w:ascii="Times New Roman" w:hAnsi="Times New Roman" w:cs="Times New Roman"/>
          <w:sz w:val="24"/>
          <w:szCs w:val="24"/>
        </w:rPr>
        <w:t>institution’s</w:t>
      </w:r>
      <w:r w:rsidR="002C4B59" w:rsidRPr="00FE59D7">
        <w:rPr>
          <w:rFonts w:ascii="Times New Roman" w:hAnsi="Times New Roman" w:cs="Times New Roman"/>
          <w:sz w:val="24"/>
          <w:szCs w:val="24"/>
        </w:rPr>
        <w:t xml:space="preserve"> </w:t>
      </w:r>
      <w:r w:rsidR="002C4B59">
        <w:rPr>
          <w:rFonts w:ascii="Times New Roman" w:hAnsi="Times New Roman" w:cs="Times New Roman"/>
          <w:sz w:val="24"/>
          <w:szCs w:val="24"/>
        </w:rPr>
        <w:t>ethics</w:t>
      </w:r>
      <w:r>
        <w:rPr>
          <w:rFonts w:ascii="Times New Roman" w:hAnsi="Times New Roman" w:cs="Times New Roman"/>
          <w:sz w:val="24"/>
          <w:szCs w:val="24"/>
        </w:rPr>
        <w:t xml:space="preserve"> and data protection </w:t>
      </w:r>
      <w:r w:rsidR="00A64E31">
        <w:rPr>
          <w:rFonts w:ascii="Times New Roman" w:hAnsi="Times New Roman" w:cs="Times New Roman"/>
          <w:sz w:val="24"/>
          <w:szCs w:val="24"/>
        </w:rPr>
        <w:t>policies.</w:t>
      </w:r>
      <w:r w:rsidR="00A64E31" w:rsidRPr="00DD761E">
        <w:rPr>
          <w:rFonts w:ascii="Times New Roman" w:hAnsi="Times New Roman" w:cs="Times New Roman"/>
          <w:sz w:val="24"/>
          <w:szCs w:val="24"/>
        </w:rPr>
        <w:t xml:space="preserve"> </w:t>
      </w:r>
      <w:r w:rsidR="00A64E31">
        <w:rPr>
          <w:rFonts w:ascii="Times New Roman" w:hAnsi="Times New Roman" w:cs="Times New Roman"/>
          <w:sz w:val="24"/>
          <w:szCs w:val="24"/>
        </w:rPr>
        <w:t xml:space="preserve"> The results were analysed and validated using appropriate statistical method</w:t>
      </w:r>
      <w:r w:rsidR="001C0206">
        <w:rPr>
          <w:rFonts w:ascii="Times New Roman" w:hAnsi="Times New Roman" w:cs="Times New Roman"/>
          <w:sz w:val="24"/>
          <w:szCs w:val="24"/>
        </w:rPr>
        <w:t>s</w:t>
      </w:r>
      <w:r w:rsidR="00440834">
        <w:rPr>
          <w:rFonts w:ascii="Times New Roman" w:hAnsi="Times New Roman" w:cs="Times New Roman"/>
          <w:sz w:val="24"/>
          <w:szCs w:val="24"/>
        </w:rPr>
        <w:t>.</w:t>
      </w:r>
    </w:p>
    <w:p w14:paraId="46854536" w14:textId="77777777" w:rsidR="002B315F" w:rsidRDefault="002B315F">
      <w:pPr>
        <w:autoSpaceDE w:val="0"/>
        <w:autoSpaceDN w:val="0"/>
        <w:adjustRightInd w:val="0"/>
        <w:spacing w:after="0" w:line="240" w:lineRule="auto"/>
        <w:rPr>
          <w:rFonts w:ascii="Times New Roman" w:hAnsi="Times New Roman" w:cs="Times New Roman"/>
          <w:sz w:val="24"/>
          <w:szCs w:val="24"/>
        </w:rPr>
      </w:pPr>
    </w:p>
    <w:p w14:paraId="01BD0DB3" w14:textId="77777777" w:rsidR="002B315F" w:rsidRPr="00A34CF6" w:rsidRDefault="002B315F">
      <w:pPr>
        <w:autoSpaceDE w:val="0"/>
        <w:autoSpaceDN w:val="0"/>
        <w:adjustRightInd w:val="0"/>
        <w:spacing w:after="0" w:line="240" w:lineRule="auto"/>
        <w:rPr>
          <w:rFonts w:ascii="Times New Roman" w:hAnsi="Times New Roman" w:cs="Times New Roman"/>
          <w:b/>
          <w:sz w:val="24"/>
          <w:szCs w:val="24"/>
          <w:lang w:val="en-US"/>
        </w:rPr>
      </w:pPr>
    </w:p>
    <w:p w14:paraId="4CC340C7" w14:textId="77777777" w:rsidR="001F1849" w:rsidRPr="00A34CF6" w:rsidRDefault="001F1849">
      <w:pPr>
        <w:spacing w:before="22"/>
        <w:rPr>
          <w:rFonts w:ascii="Times New Roman" w:eastAsia="Calibri" w:hAnsi="Times New Roman" w:cs="Times New Roman"/>
          <w:b/>
          <w:sz w:val="24"/>
          <w:szCs w:val="24"/>
        </w:rPr>
      </w:pPr>
      <w:r w:rsidRPr="00A34CF6">
        <w:rPr>
          <w:rFonts w:ascii="Times New Roman" w:eastAsia="Calibri" w:hAnsi="Times New Roman" w:cs="Times New Roman"/>
          <w:b/>
          <w:sz w:val="24"/>
          <w:szCs w:val="24"/>
        </w:rPr>
        <w:t>3. RESULTS</w:t>
      </w:r>
    </w:p>
    <w:p w14:paraId="7998E756" w14:textId="2F017365" w:rsidR="001F1849" w:rsidRPr="00A34CF6" w:rsidRDefault="001F1849">
      <w:pPr>
        <w:autoSpaceDE w:val="0"/>
        <w:autoSpaceDN w:val="0"/>
        <w:adjustRightInd w:val="0"/>
        <w:rPr>
          <w:rFonts w:ascii="Times New Roman" w:hAnsi="Times New Roman" w:cs="Times New Roman"/>
          <w:b/>
          <w:sz w:val="24"/>
          <w:szCs w:val="24"/>
        </w:rPr>
      </w:pPr>
      <w:r w:rsidRPr="00A34CF6">
        <w:rPr>
          <w:rFonts w:ascii="Times New Roman" w:hAnsi="Times New Roman" w:cs="Times New Roman"/>
          <w:b/>
          <w:bCs/>
          <w:sz w:val="24"/>
          <w:szCs w:val="24"/>
        </w:rPr>
        <w:t>3.1 Country of residence.</w:t>
      </w:r>
    </w:p>
    <w:p w14:paraId="79EFC54D" w14:textId="77777777" w:rsidR="001F1849" w:rsidRDefault="0099630B">
      <w:pPr>
        <w:autoSpaceDE w:val="0"/>
        <w:autoSpaceDN w:val="0"/>
        <w:adjustRightInd w:val="0"/>
        <w:spacing w:after="0" w:line="240" w:lineRule="auto"/>
        <w:rPr>
          <w:rFonts w:ascii="Times New Roman" w:eastAsia="Times New Roman" w:hAnsi="Times New Roman" w:cs="Times New Roman"/>
          <w:sz w:val="24"/>
          <w:szCs w:val="24"/>
          <w:lang w:val="en-US"/>
        </w:rPr>
      </w:pPr>
      <w:r w:rsidRPr="00456AE2">
        <w:rPr>
          <w:rFonts w:ascii="Times New Roman" w:hAnsi="Times New Roman" w:cs="Times New Roman"/>
          <w:sz w:val="24"/>
          <w:szCs w:val="24"/>
          <w:lang w:val="en-US"/>
        </w:rPr>
        <w:t xml:space="preserve">West African respondents from eight major national groups completed the survey </w:t>
      </w:r>
      <w:r w:rsidR="00456E3A" w:rsidRPr="00456E3A">
        <w:rPr>
          <w:rFonts w:ascii="Times New Roman" w:hAnsi="Times New Roman" w:cs="Times New Roman"/>
          <w:sz w:val="24"/>
          <w:szCs w:val="24"/>
          <w:lang w:val="en-US"/>
        </w:rPr>
        <w:t>(f</w:t>
      </w:r>
      <w:r w:rsidR="00751E02" w:rsidRPr="00456E3A">
        <w:rPr>
          <w:rFonts w:ascii="Times New Roman" w:hAnsi="Times New Roman" w:cs="Times New Roman"/>
          <w:sz w:val="24"/>
          <w:szCs w:val="24"/>
          <w:lang w:val="en-US"/>
        </w:rPr>
        <w:t>igure</w:t>
      </w:r>
      <w:r w:rsidR="002E5BEE" w:rsidRPr="00456E3A">
        <w:rPr>
          <w:rFonts w:ascii="Times New Roman" w:hAnsi="Times New Roman" w:cs="Times New Roman"/>
          <w:sz w:val="24"/>
          <w:szCs w:val="24"/>
          <w:lang w:val="en-US"/>
        </w:rPr>
        <w:t xml:space="preserve"> 3</w:t>
      </w:r>
      <w:r w:rsidRPr="00456E3A">
        <w:rPr>
          <w:rFonts w:ascii="Times New Roman" w:hAnsi="Times New Roman" w:cs="Times New Roman"/>
          <w:sz w:val="24"/>
          <w:szCs w:val="24"/>
          <w:lang w:val="en-US"/>
        </w:rPr>
        <w:t xml:space="preserve">). </w:t>
      </w:r>
      <w:r w:rsidR="001F1849" w:rsidRPr="00456AE2">
        <w:rPr>
          <w:rFonts w:ascii="Times New Roman" w:hAnsi="Times New Roman" w:cs="Times New Roman"/>
          <w:sz w:val="24"/>
          <w:szCs w:val="24"/>
          <w:lang w:val="en-US"/>
        </w:rPr>
        <w:t xml:space="preserve">Out of the 1103 total survey responses, 116 (10.5%) responses came from </w:t>
      </w:r>
      <w:r w:rsidRPr="00456AE2">
        <w:rPr>
          <w:rFonts w:ascii="Times New Roman" w:hAnsi="Times New Roman" w:cs="Times New Roman"/>
          <w:sz w:val="24"/>
          <w:szCs w:val="24"/>
          <w:lang w:val="en-US"/>
        </w:rPr>
        <w:t>participants</w:t>
      </w:r>
      <w:r w:rsidR="001F1849" w:rsidRPr="00456AE2">
        <w:rPr>
          <w:rFonts w:ascii="Times New Roman" w:hAnsi="Times New Roman" w:cs="Times New Roman"/>
          <w:sz w:val="24"/>
          <w:szCs w:val="24"/>
          <w:lang w:val="en-US"/>
        </w:rPr>
        <w:t xml:space="preserve"> residing in UK. The 346 responses from participants dwelling in Nigeria represent the highest percentage of the total responses (31.4%), while the 235 responses from Ghanaian respondents represent the second highest percentage of the total responses (</w:t>
      </w:r>
      <w:r w:rsidR="001F1849" w:rsidRPr="00456AE2">
        <w:rPr>
          <w:rFonts w:ascii="Times New Roman" w:eastAsia="Times New Roman" w:hAnsi="Times New Roman" w:cs="Times New Roman"/>
          <w:sz w:val="24"/>
          <w:szCs w:val="24"/>
          <w:lang w:val="en-US"/>
        </w:rPr>
        <w:t>21.3%).The responses collected from respondents dwelling in Ivory Coast represent the third highest percentage of the total responses (15.7% of total responses). Benin, Gambi</w:t>
      </w:r>
      <w:r w:rsidR="0093648A" w:rsidRPr="00456AE2">
        <w:rPr>
          <w:rFonts w:ascii="Times New Roman" w:eastAsia="Times New Roman" w:hAnsi="Times New Roman" w:cs="Times New Roman"/>
          <w:sz w:val="24"/>
          <w:szCs w:val="24"/>
          <w:lang w:val="en-US"/>
        </w:rPr>
        <w:t xml:space="preserve">a, Liberia and Sierra Leone contributed 7.9, 0.6, 11.1, and 1.5% </w:t>
      </w:r>
      <w:r w:rsidR="001F1849" w:rsidRPr="00456AE2">
        <w:rPr>
          <w:rFonts w:ascii="Times New Roman" w:eastAsia="Times New Roman" w:hAnsi="Times New Roman" w:cs="Times New Roman"/>
          <w:sz w:val="24"/>
          <w:szCs w:val="24"/>
          <w:lang w:val="en-US"/>
        </w:rPr>
        <w:t xml:space="preserve">respectively </w:t>
      </w:r>
      <w:r w:rsidR="0093648A" w:rsidRPr="00456AE2">
        <w:rPr>
          <w:rFonts w:ascii="Times New Roman" w:eastAsia="Times New Roman" w:hAnsi="Times New Roman" w:cs="Times New Roman"/>
          <w:sz w:val="24"/>
          <w:szCs w:val="24"/>
          <w:lang w:val="en-US"/>
        </w:rPr>
        <w:t>to the total responses collected</w:t>
      </w:r>
      <w:r w:rsidR="0093648A" w:rsidRPr="00456E3A">
        <w:rPr>
          <w:rFonts w:ascii="Times New Roman" w:eastAsia="Times New Roman" w:hAnsi="Times New Roman" w:cs="Times New Roman"/>
          <w:sz w:val="24"/>
          <w:szCs w:val="24"/>
          <w:lang w:val="en-US"/>
        </w:rPr>
        <w:t xml:space="preserve"> </w:t>
      </w:r>
      <w:r w:rsidR="00456E3A" w:rsidRPr="00456E3A">
        <w:rPr>
          <w:rFonts w:ascii="Times New Roman" w:eastAsia="Times New Roman" w:hAnsi="Times New Roman" w:cs="Times New Roman"/>
          <w:sz w:val="24"/>
          <w:szCs w:val="24"/>
          <w:lang w:val="en-US"/>
        </w:rPr>
        <w:t>(f</w:t>
      </w:r>
      <w:r w:rsidR="00751E02" w:rsidRPr="00456E3A">
        <w:rPr>
          <w:rFonts w:ascii="Times New Roman" w:eastAsia="Times New Roman" w:hAnsi="Times New Roman" w:cs="Times New Roman"/>
          <w:sz w:val="24"/>
          <w:szCs w:val="24"/>
          <w:lang w:val="en-US"/>
        </w:rPr>
        <w:t>igure</w:t>
      </w:r>
      <w:r w:rsidR="001C2EEC" w:rsidRPr="00456E3A">
        <w:rPr>
          <w:rFonts w:ascii="Times New Roman" w:eastAsia="Times New Roman" w:hAnsi="Times New Roman" w:cs="Times New Roman"/>
          <w:sz w:val="24"/>
          <w:szCs w:val="24"/>
          <w:lang w:val="en-US"/>
        </w:rPr>
        <w:t xml:space="preserve"> 3</w:t>
      </w:r>
      <w:r w:rsidR="001F1849" w:rsidRPr="00456E3A">
        <w:rPr>
          <w:rFonts w:ascii="Times New Roman" w:eastAsia="Times New Roman" w:hAnsi="Times New Roman" w:cs="Times New Roman"/>
          <w:sz w:val="24"/>
          <w:szCs w:val="24"/>
          <w:lang w:val="en-US"/>
        </w:rPr>
        <w:t>).</w:t>
      </w:r>
    </w:p>
    <w:p w14:paraId="7E710CEF" w14:textId="77777777" w:rsidR="001F1849" w:rsidRPr="00DD761E" w:rsidRDefault="001F1849">
      <w:pPr>
        <w:autoSpaceDE w:val="0"/>
        <w:autoSpaceDN w:val="0"/>
        <w:adjustRightInd w:val="0"/>
        <w:spacing w:after="0" w:line="240" w:lineRule="auto"/>
        <w:rPr>
          <w:rFonts w:ascii="Times New Roman" w:eastAsia="Times New Roman" w:hAnsi="Times New Roman" w:cs="Times New Roman"/>
          <w:sz w:val="24"/>
          <w:szCs w:val="24"/>
          <w:lang w:val="en-US"/>
        </w:rPr>
      </w:pPr>
    </w:p>
    <w:p w14:paraId="520A37AA" w14:textId="77777777" w:rsidR="001F1849" w:rsidRPr="00DD761E" w:rsidRDefault="001F1849">
      <w:pPr>
        <w:autoSpaceDE w:val="0"/>
        <w:autoSpaceDN w:val="0"/>
        <w:adjustRightInd w:val="0"/>
        <w:spacing w:after="0" w:line="240" w:lineRule="auto"/>
        <w:rPr>
          <w:rFonts w:ascii="Times New Roman" w:eastAsia="Times New Roman" w:hAnsi="Times New Roman" w:cs="Times New Roman"/>
          <w:sz w:val="24"/>
          <w:szCs w:val="24"/>
          <w:lang w:val="en-US"/>
        </w:rPr>
      </w:pPr>
    </w:p>
    <w:p w14:paraId="6D0664EC" w14:textId="77777777" w:rsidR="00D71165" w:rsidRPr="00DD761E" w:rsidRDefault="009D0888">
      <w:pPr>
        <w:spacing w:before="22"/>
        <w:rPr>
          <w:rFonts w:ascii="Times New Roman" w:eastAsia="Calibri" w:hAnsi="Times New Roman" w:cs="Times New Roman"/>
          <w:bCs/>
          <w:sz w:val="20"/>
          <w:szCs w:val="20"/>
        </w:rPr>
      </w:pPr>
      <w:r w:rsidRPr="001225EB">
        <w:rPr>
          <w:noProof/>
          <w:lang w:eastAsia="en-GB"/>
        </w:rPr>
        <w:drawing>
          <wp:inline distT="0" distB="0" distL="0" distR="0" wp14:anchorId="1B37EE89" wp14:editId="4BC6AF99">
            <wp:extent cx="4833257" cy="2691882"/>
            <wp:effectExtent l="0" t="0" r="5715" b="13335"/>
            <wp:docPr id="1013" name="Chart 1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5AAEB7" w14:textId="77777777" w:rsidR="001F1849" w:rsidRPr="00DD761E" w:rsidRDefault="00B03954">
      <w:pPr>
        <w:spacing w:before="22"/>
        <w:rPr>
          <w:rFonts w:ascii="Times New Roman" w:eastAsia="Calibri" w:hAnsi="Times New Roman" w:cs="Times New Roman"/>
          <w:b/>
          <w:sz w:val="24"/>
          <w:szCs w:val="24"/>
        </w:rPr>
      </w:pPr>
      <w:r>
        <w:rPr>
          <w:rFonts w:ascii="Times New Roman" w:eastAsia="Calibri" w:hAnsi="Times New Roman" w:cs="Times New Roman"/>
          <w:sz w:val="24"/>
          <w:szCs w:val="24"/>
        </w:rPr>
        <w:t xml:space="preserve">Figure </w:t>
      </w:r>
      <w:r w:rsidR="008C7C2C" w:rsidRPr="00456AE2">
        <w:rPr>
          <w:rFonts w:ascii="Times New Roman" w:eastAsia="Calibri" w:hAnsi="Times New Roman" w:cs="Times New Roman"/>
          <w:sz w:val="24"/>
          <w:szCs w:val="24"/>
        </w:rPr>
        <w:t>3</w:t>
      </w:r>
      <w:r w:rsidR="001F1849" w:rsidRPr="00456AE2">
        <w:rPr>
          <w:rFonts w:ascii="Times New Roman" w:eastAsia="Calibri" w:hAnsi="Times New Roman" w:cs="Times New Roman"/>
          <w:bCs/>
          <w:sz w:val="20"/>
          <w:szCs w:val="20"/>
        </w:rPr>
        <w:t xml:space="preserve">.  </w:t>
      </w:r>
      <w:r w:rsidR="003543D6" w:rsidRPr="00456AE2">
        <w:rPr>
          <w:rFonts w:ascii="Times New Roman" w:eastAsia="Calibri" w:hAnsi="Times New Roman" w:cs="Times New Roman"/>
          <w:bCs/>
          <w:i/>
          <w:sz w:val="20"/>
          <w:szCs w:val="20"/>
        </w:rPr>
        <w:t>Country of residence, and response percentage</w:t>
      </w:r>
    </w:p>
    <w:p w14:paraId="16ED7B6C" w14:textId="77777777" w:rsidR="00084FB5" w:rsidRPr="00466CE8" w:rsidRDefault="00084FB5">
      <w:pPr>
        <w:autoSpaceDE w:val="0"/>
        <w:autoSpaceDN w:val="0"/>
        <w:adjustRightInd w:val="0"/>
        <w:spacing w:after="0" w:line="240" w:lineRule="auto"/>
        <w:rPr>
          <w:rFonts w:ascii="Times New Roman" w:hAnsi="Times New Roman" w:cs="Times New Roman"/>
          <w:sz w:val="24"/>
          <w:szCs w:val="24"/>
          <w:lang w:val="en-US"/>
        </w:rPr>
      </w:pPr>
    </w:p>
    <w:p w14:paraId="0D2A72BA" w14:textId="25BD3EDA" w:rsidR="00466CE8" w:rsidRPr="00466CE8" w:rsidRDefault="00C05F4F">
      <w:pPr>
        <w:spacing w:before="22"/>
        <w:rPr>
          <w:rFonts w:ascii="Times New Roman" w:eastAsia="Calibri" w:hAnsi="Times New Roman" w:cs="Times New Roman"/>
          <w:bCs/>
          <w:i/>
          <w:sz w:val="24"/>
          <w:szCs w:val="24"/>
        </w:rPr>
      </w:pPr>
      <w:r w:rsidRPr="00466CE8">
        <w:rPr>
          <w:rFonts w:ascii="Times New Roman" w:hAnsi="Times New Roman" w:cs="Times New Roman"/>
          <w:sz w:val="24"/>
          <w:szCs w:val="24"/>
          <w:lang w:val="en-US"/>
        </w:rPr>
        <w:t>3.2</w:t>
      </w:r>
      <w:r w:rsidR="00570821" w:rsidRPr="00466CE8">
        <w:rPr>
          <w:rFonts w:ascii="Times New Roman" w:hAnsi="Times New Roman" w:cs="Times New Roman"/>
          <w:sz w:val="24"/>
          <w:szCs w:val="24"/>
          <w:lang w:val="en-US"/>
        </w:rPr>
        <w:t xml:space="preserve"> </w:t>
      </w:r>
      <w:r w:rsidR="00466CE8">
        <w:rPr>
          <w:rFonts w:ascii="Times New Roman" w:hAnsi="Times New Roman" w:cs="Times New Roman"/>
          <w:sz w:val="24"/>
          <w:szCs w:val="24"/>
        </w:rPr>
        <w:t>T</w:t>
      </w:r>
      <w:r w:rsidR="00E23535" w:rsidRPr="00466CE8">
        <w:rPr>
          <w:rFonts w:ascii="Times New Roman" w:hAnsi="Times New Roman" w:cs="Times New Roman"/>
          <w:sz w:val="24"/>
          <w:szCs w:val="24"/>
        </w:rPr>
        <w:t xml:space="preserve">he participants </w:t>
      </w:r>
      <w:r w:rsidR="00466CE8" w:rsidRPr="00466CE8">
        <w:rPr>
          <w:rFonts w:ascii="Times New Roman" w:eastAsia="Calibri" w:hAnsi="Times New Roman" w:cs="Times New Roman"/>
          <w:i/>
          <w:sz w:val="24"/>
          <w:szCs w:val="24"/>
        </w:rPr>
        <w:t>knowledge</w:t>
      </w:r>
      <w:r w:rsidR="00466CE8" w:rsidRPr="00466CE8">
        <w:rPr>
          <w:rFonts w:ascii="Times New Roman" w:eastAsia="Calibri" w:hAnsi="Times New Roman" w:cs="Times New Roman"/>
          <w:bCs/>
          <w:i/>
          <w:sz w:val="24"/>
          <w:szCs w:val="24"/>
        </w:rPr>
        <w:t xml:space="preserve"> of  the chemical hazards associated with heat-processed foods</w:t>
      </w:r>
    </w:p>
    <w:p w14:paraId="2FA4A904" w14:textId="013FF1C3" w:rsidR="00E23535" w:rsidRPr="001C2EEC" w:rsidRDefault="00E23535">
      <w:pPr>
        <w:spacing w:before="22"/>
        <w:rPr>
          <w:rFonts w:ascii="Times New Roman" w:hAnsi="Times New Roman" w:cs="Times New Roman"/>
          <w:sz w:val="24"/>
          <w:szCs w:val="24"/>
        </w:rPr>
      </w:pPr>
    </w:p>
    <w:p w14:paraId="5AF4BC91" w14:textId="688FC36A" w:rsidR="000321D4" w:rsidRPr="00DD761E" w:rsidRDefault="00CC34FA">
      <w:pPr>
        <w:spacing w:before="22"/>
        <w:rPr>
          <w:rFonts w:ascii="Times New Roman" w:eastAsia="Calibri" w:hAnsi="Times New Roman" w:cs="Times New Roman"/>
          <w:sz w:val="24"/>
          <w:szCs w:val="24"/>
        </w:rPr>
      </w:pPr>
      <w:r>
        <w:rPr>
          <w:rFonts w:ascii="Times New Roman" w:eastAsia="Calibri" w:hAnsi="Times New Roman" w:cs="Times New Roman"/>
          <w:sz w:val="24"/>
          <w:szCs w:val="24"/>
        </w:rPr>
        <w:t xml:space="preserve">As depicted </w:t>
      </w:r>
      <w:r w:rsidRPr="00456E3A">
        <w:rPr>
          <w:rFonts w:ascii="Times New Roman" w:eastAsia="Calibri" w:hAnsi="Times New Roman" w:cs="Times New Roman"/>
          <w:sz w:val="24"/>
          <w:szCs w:val="24"/>
        </w:rPr>
        <w:t xml:space="preserve">in </w:t>
      </w:r>
      <w:r w:rsidR="00456E3A" w:rsidRPr="00456E3A">
        <w:rPr>
          <w:rFonts w:ascii="Times New Roman" w:eastAsia="Calibri" w:hAnsi="Times New Roman" w:cs="Times New Roman"/>
          <w:sz w:val="24"/>
          <w:szCs w:val="24"/>
        </w:rPr>
        <w:t>f</w:t>
      </w:r>
      <w:r w:rsidRPr="00456E3A">
        <w:rPr>
          <w:rFonts w:ascii="Times New Roman" w:eastAsia="Calibri" w:hAnsi="Times New Roman" w:cs="Times New Roman"/>
          <w:sz w:val="24"/>
          <w:szCs w:val="24"/>
        </w:rPr>
        <w:t>igure 4</w:t>
      </w:r>
      <w:r w:rsidR="00456E3A" w:rsidRPr="00456E3A">
        <w:rPr>
          <w:rFonts w:ascii="Times New Roman" w:eastAsia="Calibri" w:hAnsi="Times New Roman" w:cs="Times New Roman"/>
          <w:sz w:val="24"/>
          <w:szCs w:val="24"/>
        </w:rPr>
        <w:t>,</w:t>
      </w:r>
      <w:r w:rsidR="00084FB5" w:rsidRPr="00456E3A">
        <w:rPr>
          <w:rFonts w:ascii="Times New Roman" w:eastAsia="Calibri" w:hAnsi="Times New Roman" w:cs="Times New Roman"/>
          <w:sz w:val="24"/>
          <w:szCs w:val="24"/>
        </w:rPr>
        <w:t xml:space="preserve"> </w:t>
      </w:r>
      <w:r w:rsidR="00084FB5" w:rsidRPr="00DD761E">
        <w:rPr>
          <w:rFonts w:ascii="Times New Roman" w:eastAsia="Calibri" w:hAnsi="Times New Roman" w:cs="Times New Roman"/>
          <w:sz w:val="24"/>
          <w:szCs w:val="24"/>
        </w:rPr>
        <w:t>only 5.1% of the</w:t>
      </w:r>
      <w:r w:rsidR="00CE0CBD" w:rsidRPr="00DD761E">
        <w:rPr>
          <w:rFonts w:ascii="Times New Roman" w:eastAsia="Calibri" w:hAnsi="Times New Roman" w:cs="Times New Roman"/>
          <w:sz w:val="24"/>
          <w:szCs w:val="24"/>
        </w:rPr>
        <w:t xml:space="preserve"> 1103 participants were </w:t>
      </w:r>
      <w:r w:rsidR="00440834">
        <w:rPr>
          <w:rFonts w:ascii="Times New Roman" w:eastAsia="Calibri" w:hAnsi="Times New Roman" w:cs="Times New Roman"/>
          <w:sz w:val="24"/>
          <w:szCs w:val="24"/>
        </w:rPr>
        <w:t>aware</w:t>
      </w:r>
      <w:r w:rsidR="00084FB5" w:rsidRPr="00DD761E">
        <w:rPr>
          <w:rFonts w:ascii="Times New Roman" w:eastAsia="Calibri" w:hAnsi="Times New Roman" w:cs="Times New Roman"/>
          <w:sz w:val="24"/>
          <w:szCs w:val="24"/>
        </w:rPr>
        <w:t xml:space="preserve"> of the association between heat-processing of foods and </w:t>
      </w:r>
      <w:r w:rsidR="00440834" w:rsidRPr="00356438">
        <w:rPr>
          <w:rFonts w:ascii="Times New Roman" w:eastAsia="Calibri" w:hAnsi="Times New Roman" w:cs="Times New Roman"/>
          <w:sz w:val="24"/>
          <w:szCs w:val="24"/>
        </w:rPr>
        <w:t>development</w:t>
      </w:r>
      <w:r w:rsidR="00440834">
        <w:rPr>
          <w:rFonts w:ascii="Times New Roman" w:eastAsia="Calibri" w:hAnsi="Times New Roman" w:cs="Times New Roman"/>
          <w:sz w:val="24"/>
          <w:szCs w:val="24"/>
        </w:rPr>
        <w:t xml:space="preserve"> </w:t>
      </w:r>
      <w:r w:rsidR="00084FB5" w:rsidRPr="00DD761E">
        <w:rPr>
          <w:rFonts w:ascii="Times New Roman" w:eastAsia="Calibri" w:hAnsi="Times New Roman" w:cs="Times New Roman"/>
          <w:sz w:val="24"/>
          <w:szCs w:val="24"/>
        </w:rPr>
        <w:t>of toxic chemicals.</w:t>
      </w:r>
    </w:p>
    <w:p w14:paraId="79F2F6C4" w14:textId="77777777" w:rsidR="007E7ACC" w:rsidRPr="00DD761E" w:rsidRDefault="007E7ACC">
      <w:pPr>
        <w:spacing w:before="22"/>
        <w:rPr>
          <w:rFonts w:ascii="Times New Roman" w:eastAsia="Calibri" w:hAnsi="Times New Roman" w:cs="Times New Roman"/>
          <w:b/>
          <w:bCs/>
          <w:sz w:val="20"/>
          <w:szCs w:val="20"/>
        </w:rPr>
      </w:pPr>
    </w:p>
    <w:p w14:paraId="78F1B336" w14:textId="77777777" w:rsidR="007E7ACC" w:rsidRPr="001C2EEC" w:rsidRDefault="009D0888">
      <w:pPr>
        <w:spacing w:before="22"/>
        <w:rPr>
          <w:rFonts w:ascii="Times New Roman" w:eastAsia="Calibri" w:hAnsi="Times New Roman" w:cs="Times New Roman"/>
          <w:b/>
          <w:color w:val="B4C6E7" w:themeColor="accent5" w:themeTint="66"/>
          <w:sz w:val="24"/>
          <w:szCs w:val="24"/>
        </w:rPr>
      </w:pPr>
      <w:r w:rsidRPr="001225EB">
        <w:rPr>
          <w:noProof/>
          <w:lang w:eastAsia="en-GB"/>
        </w:rPr>
        <w:lastRenderedPageBreak/>
        <w:drawing>
          <wp:inline distT="0" distB="0" distL="0" distR="0" wp14:anchorId="204B5268" wp14:editId="04A520BF">
            <wp:extent cx="4059470" cy="1583690"/>
            <wp:effectExtent l="0" t="0" r="17780" b="16510"/>
            <wp:docPr id="1009" name="Chart 10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75221D" w14:textId="77777777" w:rsidR="00EB6A19" w:rsidRPr="00187533" w:rsidRDefault="00B03954">
      <w:pPr>
        <w:spacing w:before="22"/>
        <w:rPr>
          <w:rFonts w:ascii="Times New Roman" w:eastAsia="Calibri" w:hAnsi="Times New Roman" w:cs="Times New Roman"/>
          <w:bCs/>
          <w:i/>
          <w:sz w:val="20"/>
          <w:szCs w:val="20"/>
        </w:rPr>
      </w:pPr>
      <w:r>
        <w:rPr>
          <w:rFonts w:ascii="Times New Roman" w:eastAsia="Calibri" w:hAnsi="Times New Roman" w:cs="Times New Roman"/>
          <w:sz w:val="24"/>
          <w:szCs w:val="24"/>
        </w:rPr>
        <w:t xml:space="preserve">Figure </w:t>
      </w:r>
      <w:r w:rsidR="00187533" w:rsidRPr="00456AE2">
        <w:rPr>
          <w:rFonts w:ascii="Times New Roman" w:eastAsia="Calibri" w:hAnsi="Times New Roman" w:cs="Times New Roman"/>
          <w:sz w:val="24"/>
          <w:szCs w:val="24"/>
        </w:rPr>
        <w:t>4.</w:t>
      </w:r>
      <w:r w:rsidR="00187533" w:rsidRPr="00456AE2">
        <w:rPr>
          <w:rFonts w:ascii="Times New Roman" w:eastAsia="Calibri" w:hAnsi="Times New Roman" w:cs="Times New Roman"/>
          <w:sz w:val="20"/>
          <w:szCs w:val="20"/>
        </w:rPr>
        <w:t xml:space="preserve"> </w:t>
      </w:r>
      <w:r w:rsidR="00187533" w:rsidRPr="00456AE2">
        <w:rPr>
          <w:rFonts w:ascii="Times New Roman" w:eastAsia="Calibri" w:hAnsi="Times New Roman" w:cs="Times New Roman"/>
          <w:i/>
          <w:sz w:val="20"/>
          <w:szCs w:val="20"/>
        </w:rPr>
        <w:t>Knowledge</w:t>
      </w:r>
      <w:r w:rsidR="00057A90" w:rsidRPr="00187533">
        <w:rPr>
          <w:rFonts w:ascii="Times New Roman" w:eastAsia="Calibri" w:hAnsi="Times New Roman" w:cs="Times New Roman"/>
          <w:bCs/>
          <w:i/>
          <w:sz w:val="20"/>
          <w:szCs w:val="20"/>
        </w:rPr>
        <w:t xml:space="preserve"> of chemical hazards associated with heat-processed foods</w:t>
      </w:r>
    </w:p>
    <w:p w14:paraId="07AAAA59" w14:textId="77777777" w:rsidR="00904E32" w:rsidRPr="00DD761E" w:rsidRDefault="00904E32">
      <w:pPr>
        <w:spacing w:before="22"/>
        <w:rPr>
          <w:rFonts w:ascii="Times New Roman" w:eastAsia="Calibri" w:hAnsi="Times New Roman" w:cs="Times New Roman"/>
          <w:sz w:val="20"/>
          <w:szCs w:val="20"/>
        </w:rPr>
      </w:pPr>
    </w:p>
    <w:p w14:paraId="3955DCE4" w14:textId="77777777" w:rsidR="00DD3C4B" w:rsidRPr="00DD761E" w:rsidRDefault="009D0888">
      <w:pPr>
        <w:spacing w:before="22"/>
        <w:rPr>
          <w:rFonts w:ascii="Times New Roman" w:eastAsia="Calibri" w:hAnsi="Times New Roman" w:cs="Times New Roman"/>
          <w:b/>
          <w:sz w:val="24"/>
          <w:szCs w:val="24"/>
        </w:rPr>
      </w:pPr>
      <w:r w:rsidRPr="001225EB">
        <w:rPr>
          <w:noProof/>
          <w:lang w:eastAsia="en-GB"/>
        </w:rPr>
        <w:drawing>
          <wp:inline distT="0" distB="0" distL="0" distR="0" wp14:anchorId="4DE6055F" wp14:editId="0C68DA04">
            <wp:extent cx="4199251" cy="2440341"/>
            <wp:effectExtent l="0" t="0" r="11430" b="17145"/>
            <wp:docPr id="1006" name="Chart 10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07F863" w14:textId="5D4AB08A" w:rsidR="00C2356E" w:rsidRDefault="00B03954">
      <w:pPr>
        <w:spacing w:before="22"/>
        <w:rPr>
          <w:rFonts w:ascii="Times New Roman" w:eastAsia="Calibri" w:hAnsi="Times New Roman" w:cs="Times New Roman"/>
          <w:i/>
          <w:sz w:val="20"/>
          <w:szCs w:val="20"/>
        </w:rPr>
      </w:pPr>
      <w:r>
        <w:rPr>
          <w:rFonts w:ascii="Times New Roman" w:eastAsia="Calibri" w:hAnsi="Times New Roman" w:cs="Times New Roman"/>
          <w:sz w:val="20"/>
          <w:szCs w:val="20"/>
        </w:rPr>
        <w:t xml:space="preserve">Figure </w:t>
      </w:r>
      <w:r w:rsidR="008C7C2C" w:rsidRPr="00456AE2">
        <w:rPr>
          <w:rFonts w:ascii="Times New Roman" w:eastAsia="Calibri" w:hAnsi="Times New Roman" w:cs="Times New Roman"/>
          <w:sz w:val="20"/>
          <w:szCs w:val="20"/>
        </w:rPr>
        <w:t>5</w:t>
      </w:r>
      <w:r>
        <w:rPr>
          <w:rFonts w:ascii="Times New Roman" w:eastAsia="Calibri" w:hAnsi="Times New Roman" w:cs="Times New Roman"/>
          <w:sz w:val="20"/>
          <w:szCs w:val="20"/>
        </w:rPr>
        <w:t>.</w:t>
      </w:r>
      <w:r w:rsidR="008C7C2C" w:rsidRPr="00456AE2">
        <w:rPr>
          <w:rFonts w:ascii="Times New Roman" w:eastAsia="Calibri" w:hAnsi="Times New Roman" w:cs="Times New Roman"/>
          <w:sz w:val="20"/>
          <w:szCs w:val="20"/>
        </w:rPr>
        <w:t xml:space="preserve"> </w:t>
      </w:r>
      <w:r w:rsidR="0043471E" w:rsidRPr="00456AE2">
        <w:rPr>
          <w:rFonts w:ascii="Times New Roman" w:eastAsia="Calibri" w:hAnsi="Times New Roman" w:cs="Times New Roman"/>
          <w:i/>
          <w:sz w:val="20"/>
          <w:szCs w:val="20"/>
        </w:rPr>
        <w:t>Comparison</w:t>
      </w:r>
      <w:r w:rsidR="0043471E" w:rsidRPr="002D72F1">
        <w:rPr>
          <w:rFonts w:ascii="Times New Roman" w:eastAsia="Calibri" w:hAnsi="Times New Roman" w:cs="Times New Roman"/>
          <w:i/>
          <w:sz w:val="20"/>
          <w:szCs w:val="20"/>
        </w:rPr>
        <w:t xml:space="preserve"> of </w:t>
      </w:r>
      <w:r w:rsidR="0043471E" w:rsidRPr="00466CE8">
        <w:rPr>
          <w:rFonts w:ascii="Times New Roman" w:eastAsia="Calibri" w:hAnsi="Times New Roman" w:cs="Times New Roman"/>
          <w:i/>
          <w:sz w:val="20"/>
          <w:szCs w:val="20"/>
        </w:rPr>
        <w:t xml:space="preserve">the knowledge of </w:t>
      </w:r>
      <w:r w:rsidR="00440834" w:rsidRPr="00466CE8">
        <w:rPr>
          <w:rFonts w:ascii="Times New Roman" w:eastAsia="Calibri" w:hAnsi="Times New Roman" w:cs="Times New Roman"/>
          <w:i/>
          <w:sz w:val="20"/>
          <w:szCs w:val="20"/>
        </w:rPr>
        <w:t xml:space="preserve">respondents from Ghana, </w:t>
      </w:r>
      <w:r w:rsidR="004E67A4" w:rsidRPr="00466CE8">
        <w:rPr>
          <w:rFonts w:ascii="Times New Roman" w:eastAsia="Calibri" w:hAnsi="Times New Roman" w:cs="Times New Roman"/>
          <w:i/>
          <w:sz w:val="20"/>
          <w:szCs w:val="20"/>
        </w:rPr>
        <w:t>Nigeria</w:t>
      </w:r>
      <w:r w:rsidR="004E67A4">
        <w:rPr>
          <w:rFonts w:ascii="Times New Roman" w:eastAsia="Calibri" w:hAnsi="Times New Roman" w:cs="Times New Roman"/>
          <w:i/>
          <w:sz w:val="20"/>
          <w:szCs w:val="20"/>
        </w:rPr>
        <w:t xml:space="preserve"> </w:t>
      </w:r>
      <w:r w:rsidR="004E67A4" w:rsidRPr="002D72F1">
        <w:rPr>
          <w:rFonts w:ascii="Times New Roman" w:eastAsia="Calibri" w:hAnsi="Times New Roman" w:cs="Times New Roman"/>
          <w:i/>
          <w:sz w:val="20"/>
          <w:szCs w:val="20"/>
        </w:rPr>
        <w:t>and</w:t>
      </w:r>
      <w:r w:rsidR="0043471E" w:rsidRPr="002D72F1">
        <w:rPr>
          <w:rFonts w:ascii="Times New Roman" w:eastAsia="Calibri" w:hAnsi="Times New Roman" w:cs="Times New Roman"/>
          <w:i/>
          <w:sz w:val="20"/>
          <w:szCs w:val="20"/>
        </w:rPr>
        <w:t xml:space="preserve"> </w:t>
      </w:r>
      <w:r w:rsidR="00440834">
        <w:rPr>
          <w:rFonts w:ascii="Times New Roman" w:eastAsia="Calibri" w:hAnsi="Times New Roman" w:cs="Times New Roman"/>
          <w:i/>
          <w:sz w:val="20"/>
          <w:szCs w:val="20"/>
        </w:rPr>
        <w:t xml:space="preserve">the </w:t>
      </w:r>
      <w:r w:rsidR="00592126" w:rsidRPr="002D72F1">
        <w:rPr>
          <w:rFonts w:ascii="Times New Roman" w:eastAsia="Calibri" w:hAnsi="Times New Roman" w:cs="Times New Roman"/>
          <w:i/>
          <w:sz w:val="20"/>
          <w:szCs w:val="20"/>
        </w:rPr>
        <w:t xml:space="preserve">UK </w:t>
      </w:r>
      <w:r w:rsidR="0043471E" w:rsidRPr="002D72F1">
        <w:rPr>
          <w:rFonts w:ascii="Times New Roman" w:eastAsia="Calibri" w:hAnsi="Times New Roman" w:cs="Times New Roman"/>
          <w:i/>
          <w:sz w:val="20"/>
          <w:szCs w:val="20"/>
        </w:rPr>
        <w:t>on the</w:t>
      </w:r>
    </w:p>
    <w:p w14:paraId="02D0B47A" w14:textId="77777777" w:rsidR="00B87FE7" w:rsidRDefault="0043471E">
      <w:pPr>
        <w:spacing w:before="22"/>
        <w:rPr>
          <w:rFonts w:ascii="Times New Roman" w:eastAsia="Calibri" w:hAnsi="Times New Roman" w:cs="Times New Roman"/>
          <w:i/>
          <w:sz w:val="20"/>
          <w:szCs w:val="20"/>
        </w:rPr>
      </w:pPr>
      <w:r w:rsidRPr="002D72F1">
        <w:rPr>
          <w:rFonts w:ascii="Times New Roman" w:eastAsia="Calibri" w:hAnsi="Times New Roman" w:cs="Times New Roman"/>
          <w:i/>
          <w:sz w:val="20"/>
          <w:szCs w:val="20"/>
        </w:rPr>
        <w:t>c</w:t>
      </w:r>
      <w:r w:rsidR="00A3611E" w:rsidRPr="002D72F1">
        <w:rPr>
          <w:rFonts w:ascii="Times New Roman" w:eastAsia="Calibri" w:hAnsi="Times New Roman" w:cs="Times New Roman"/>
          <w:i/>
          <w:sz w:val="20"/>
          <w:szCs w:val="20"/>
        </w:rPr>
        <w:t xml:space="preserve">hemical hazards associated </w:t>
      </w:r>
      <w:r w:rsidRPr="002D72F1">
        <w:rPr>
          <w:rFonts w:ascii="Times New Roman" w:eastAsia="Calibri" w:hAnsi="Times New Roman" w:cs="Times New Roman"/>
          <w:i/>
          <w:sz w:val="20"/>
          <w:szCs w:val="20"/>
        </w:rPr>
        <w:t>with heat-processed foods</w:t>
      </w:r>
    </w:p>
    <w:p w14:paraId="1BA85CE0" w14:textId="77777777" w:rsidR="002D72F1" w:rsidRPr="002D72F1" w:rsidRDefault="002D72F1">
      <w:pPr>
        <w:spacing w:before="22"/>
        <w:rPr>
          <w:rFonts w:ascii="Times New Roman" w:eastAsia="Calibri" w:hAnsi="Times New Roman" w:cs="Times New Roman"/>
          <w:i/>
          <w:sz w:val="20"/>
          <w:szCs w:val="20"/>
        </w:rPr>
      </w:pPr>
    </w:p>
    <w:p w14:paraId="24FFCBD4" w14:textId="0C67E046" w:rsidR="002D72F1" w:rsidRPr="006F222F" w:rsidRDefault="007073D8">
      <w:pPr>
        <w:rPr>
          <w:rFonts w:ascii="Times New Roman" w:eastAsia="Calibri" w:hAnsi="Times New Roman" w:cs="Times New Roman"/>
          <w:sz w:val="24"/>
          <w:szCs w:val="24"/>
        </w:rPr>
      </w:pPr>
      <w:r w:rsidRPr="00DD761E">
        <w:rPr>
          <w:rFonts w:ascii="Times New Roman" w:eastAsia="Calibri" w:hAnsi="Times New Roman" w:cs="Times New Roman"/>
          <w:sz w:val="24"/>
          <w:szCs w:val="24"/>
        </w:rPr>
        <w:t xml:space="preserve">Responses </w:t>
      </w:r>
      <w:r w:rsidR="008B4C58" w:rsidRPr="00DD761E">
        <w:rPr>
          <w:rFonts w:ascii="Times New Roman" w:eastAsia="Calibri" w:hAnsi="Times New Roman" w:cs="Times New Roman"/>
          <w:sz w:val="24"/>
          <w:szCs w:val="24"/>
        </w:rPr>
        <w:t>received from</w:t>
      </w:r>
      <w:r w:rsidRPr="00DD761E">
        <w:rPr>
          <w:rFonts w:ascii="Times New Roman" w:eastAsia="Calibri" w:hAnsi="Times New Roman" w:cs="Times New Roman"/>
          <w:sz w:val="24"/>
          <w:szCs w:val="24"/>
        </w:rPr>
        <w:t xml:space="preserve"> </w:t>
      </w:r>
      <w:r w:rsidR="00440834" w:rsidRPr="00466CE8">
        <w:rPr>
          <w:rFonts w:ascii="Times New Roman" w:eastAsia="Calibri" w:hAnsi="Times New Roman" w:cs="Times New Roman"/>
          <w:sz w:val="20"/>
          <w:szCs w:val="20"/>
        </w:rPr>
        <w:t>Ghana, Nigeria  and the UK</w:t>
      </w:r>
      <w:r w:rsidR="00440834" w:rsidRPr="002D72F1">
        <w:rPr>
          <w:rFonts w:ascii="Times New Roman" w:eastAsia="Calibri" w:hAnsi="Times New Roman" w:cs="Times New Roman"/>
          <w:i/>
          <w:sz w:val="20"/>
          <w:szCs w:val="20"/>
        </w:rPr>
        <w:t xml:space="preserve"> </w:t>
      </w:r>
      <w:r w:rsidRPr="00DD761E">
        <w:rPr>
          <w:rFonts w:ascii="Times New Roman" w:eastAsia="Times New Roman" w:hAnsi="Times New Roman" w:cs="Times New Roman"/>
          <w:sz w:val="24"/>
          <w:szCs w:val="24"/>
          <w:lang w:eastAsia="en-GB"/>
        </w:rPr>
        <w:t>participa</w:t>
      </w:r>
      <w:r w:rsidR="00EB3F7B" w:rsidRPr="00DD761E">
        <w:rPr>
          <w:rFonts w:ascii="Times New Roman" w:eastAsia="Times New Roman" w:hAnsi="Times New Roman" w:cs="Times New Roman"/>
          <w:sz w:val="24"/>
          <w:szCs w:val="24"/>
          <w:lang w:eastAsia="en-GB"/>
        </w:rPr>
        <w:t xml:space="preserve">nts for </w:t>
      </w:r>
      <w:r w:rsidR="00A249FB" w:rsidRPr="00DD761E">
        <w:rPr>
          <w:rFonts w:ascii="Times New Roman" w:eastAsia="Calibri" w:hAnsi="Times New Roman" w:cs="Times New Roman"/>
          <w:sz w:val="24"/>
          <w:szCs w:val="24"/>
        </w:rPr>
        <w:t xml:space="preserve">the question on the </w:t>
      </w:r>
      <w:r w:rsidR="00A249FB" w:rsidRPr="00DD761E">
        <w:rPr>
          <w:rFonts w:ascii="Times New Roman" w:eastAsia="Times New Roman" w:hAnsi="Times New Roman" w:cs="Times New Roman"/>
          <w:sz w:val="24"/>
          <w:szCs w:val="24"/>
        </w:rPr>
        <w:t xml:space="preserve">knowledge of the link between </w:t>
      </w:r>
      <w:r w:rsidR="00A249FB" w:rsidRPr="00456AE2">
        <w:rPr>
          <w:rFonts w:ascii="Times New Roman" w:eastAsia="Times New Roman" w:hAnsi="Times New Roman" w:cs="Times New Roman"/>
          <w:sz w:val="24"/>
          <w:szCs w:val="24"/>
        </w:rPr>
        <w:t>chemical hazards a</w:t>
      </w:r>
      <w:r w:rsidRPr="00456AE2">
        <w:rPr>
          <w:rFonts w:ascii="Times New Roman" w:eastAsia="Times New Roman" w:hAnsi="Times New Roman" w:cs="Times New Roman"/>
          <w:sz w:val="24"/>
          <w:szCs w:val="24"/>
        </w:rPr>
        <w:t>nd heat processing of</w:t>
      </w:r>
      <w:r w:rsidR="00EB3F7B" w:rsidRPr="00456AE2">
        <w:rPr>
          <w:rFonts w:ascii="Times New Roman" w:eastAsia="Times New Roman" w:hAnsi="Times New Roman" w:cs="Times New Roman"/>
          <w:sz w:val="24"/>
          <w:szCs w:val="24"/>
        </w:rPr>
        <w:t xml:space="preserve"> food </w:t>
      </w:r>
      <w:r w:rsidR="008B4C58" w:rsidRPr="00456AE2">
        <w:rPr>
          <w:rFonts w:ascii="Times New Roman" w:eastAsia="Times New Roman" w:hAnsi="Times New Roman" w:cs="Times New Roman"/>
          <w:sz w:val="24"/>
          <w:szCs w:val="24"/>
        </w:rPr>
        <w:t>show</w:t>
      </w:r>
      <w:r w:rsidR="00CC34FA" w:rsidRPr="00456AE2">
        <w:rPr>
          <w:rFonts w:ascii="Times New Roman" w:eastAsia="Times New Roman" w:hAnsi="Times New Roman" w:cs="Times New Roman"/>
          <w:sz w:val="24"/>
          <w:szCs w:val="24"/>
        </w:rPr>
        <w:t>ed</w:t>
      </w:r>
      <w:r w:rsidR="00EB3F7B" w:rsidRPr="00456AE2">
        <w:rPr>
          <w:rFonts w:ascii="Times New Roman" w:eastAsia="Times New Roman" w:hAnsi="Times New Roman" w:cs="Times New Roman"/>
          <w:sz w:val="24"/>
          <w:szCs w:val="24"/>
        </w:rPr>
        <w:t xml:space="preserve"> </w:t>
      </w:r>
      <w:r w:rsidR="00EB3F7B" w:rsidRPr="00456AE2">
        <w:rPr>
          <w:rFonts w:ascii="Times New Roman" w:eastAsia="Times New Roman" w:hAnsi="Times New Roman" w:cs="Times New Roman"/>
          <w:sz w:val="24"/>
          <w:szCs w:val="24"/>
          <w:lang w:eastAsia="en-GB"/>
        </w:rPr>
        <w:t>2.1, 7.8, and 5.2 % respectively</w:t>
      </w:r>
      <w:r w:rsidR="00E469E1" w:rsidRPr="00456AE2">
        <w:rPr>
          <w:rFonts w:ascii="Times New Roman" w:eastAsia="Times New Roman" w:hAnsi="Times New Roman" w:cs="Times New Roman"/>
          <w:sz w:val="24"/>
          <w:szCs w:val="24"/>
          <w:lang w:eastAsia="en-GB"/>
        </w:rPr>
        <w:t xml:space="preserve"> were</w:t>
      </w:r>
      <w:r w:rsidR="00A41EC9" w:rsidRPr="00456AE2">
        <w:rPr>
          <w:rFonts w:ascii="Times New Roman" w:eastAsia="Times New Roman" w:hAnsi="Times New Roman" w:cs="Times New Roman"/>
          <w:sz w:val="24"/>
          <w:szCs w:val="24"/>
          <w:lang w:eastAsia="en-GB"/>
        </w:rPr>
        <w:t xml:space="preserve"> informed</w:t>
      </w:r>
      <w:r w:rsidR="00A249FB" w:rsidRPr="00456AE2">
        <w:rPr>
          <w:rFonts w:ascii="Times New Roman" w:eastAsia="Times New Roman" w:hAnsi="Times New Roman" w:cs="Times New Roman"/>
          <w:sz w:val="24"/>
          <w:szCs w:val="24"/>
          <w:lang w:eastAsia="en-GB"/>
        </w:rPr>
        <w:t>.</w:t>
      </w:r>
      <w:r w:rsidR="002D72F1" w:rsidRPr="00456AE2">
        <w:rPr>
          <w:rFonts w:ascii="Times New Roman" w:eastAsia="Times New Roman" w:hAnsi="Times New Roman" w:cs="Times New Roman"/>
          <w:sz w:val="24"/>
          <w:szCs w:val="24"/>
          <w:lang w:eastAsia="en-GB"/>
        </w:rPr>
        <w:t xml:space="preserve"> </w:t>
      </w:r>
      <w:r w:rsidR="00DE0382" w:rsidRPr="006F222F">
        <w:rPr>
          <w:rFonts w:ascii="Times New Roman" w:eastAsia="Calibri" w:hAnsi="Times New Roman" w:cs="Times New Roman"/>
          <w:sz w:val="24"/>
          <w:szCs w:val="24"/>
        </w:rPr>
        <w:t xml:space="preserve">Altogether, </w:t>
      </w:r>
      <w:r w:rsidR="000321D4" w:rsidRPr="006F222F">
        <w:rPr>
          <w:rFonts w:ascii="Times New Roman" w:eastAsia="Calibri" w:hAnsi="Times New Roman" w:cs="Times New Roman"/>
          <w:sz w:val="24"/>
          <w:szCs w:val="24"/>
        </w:rPr>
        <w:t xml:space="preserve">2% of </w:t>
      </w:r>
      <w:r w:rsidR="00DE0382" w:rsidRPr="006F222F">
        <w:rPr>
          <w:rFonts w:ascii="Times New Roman" w:eastAsia="Calibri" w:hAnsi="Times New Roman" w:cs="Times New Roman"/>
          <w:sz w:val="24"/>
          <w:szCs w:val="24"/>
        </w:rPr>
        <w:t xml:space="preserve">all </w:t>
      </w:r>
      <w:r w:rsidR="007674DC" w:rsidRPr="006F222F">
        <w:rPr>
          <w:rFonts w:ascii="Times New Roman" w:eastAsia="Calibri" w:hAnsi="Times New Roman" w:cs="Times New Roman"/>
          <w:sz w:val="24"/>
          <w:szCs w:val="24"/>
        </w:rPr>
        <w:t>the participants had</w:t>
      </w:r>
      <w:r w:rsidR="000321D4" w:rsidRPr="006F222F">
        <w:rPr>
          <w:rFonts w:ascii="Times New Roman" w:eastAsia="Calibri" w:hAnsi="Times New Roman" w:cs="Times New Roman"/>
          <w:sz w:val="24"/>
          <w:szCs w:val="24"/>
        </w:rPr>
        <w:t xml:space="preserve"> knowledge of the presence and</w:t>
      </w:r>
      <w:r w:rsidR="00B56B81" w:rsidRPr="006F222F">
        <w:rPr>
          <w:rFonts w:ascii="Times New Roman" w:eastAsia="Calibri" w:hAnsi="Times New Roman" w:cs="Times New Roman"/>
          <w:sz w:val="24"/>
          <w:szCs w:val="24"/>
        </w:rPr>
        <w:t xml:space="preserve"> adverse</w:t>
      </w:r>
      <w:r w:rsidR="000321D4" w:rsidRPr="006F222F">
        <w:rPr>
          <w:rFonts w:ascii="Times New Roman" w:eastAsia="Calibri" w:hAnsi="Times New Roman" w:cs="Times New Roman"/>
          <w:sz w:val="24"/>
          <w:szCs w:val="24"/>
        </w:rPr>
        <w:t xml:space="preserve"> effects of these process contaminants </w:t>
      </w:r>
      <w:r w:rsidR="001C54FB" w:rsidRPr="006F222F">
        <w:rPr>
          <w:rFonts w:ascii="Times New Roman" w:eastAsia="Calibri" w:hAnsi="Times New Roman" w:cs="Times New Roman"/>
          <w:sz w:val="24"/>
          <w:szCs w:val="24"/>
        </w:rPr>
        <w:t>(</w:t>
      </w:r>
      <w:r w:rsidR="00535D3B" w:rsidRPr="006F222F">
        <w:rPr>
          <w:rFonts w:ascii="Times New Roman" w:eastAsia="Calibri" w:hAnsi="Times New Roman" w:cs="Times New Roman"/>
          <w:sz w:val="24"/>
          <w:szCs w:val="24"/>
        </w:rPr>
        <w:t>t</w:t>
      </w:r>
      <w:r w:rsidR="002D72F1" w:rsidRPr="006F222F">
        <w:rPr>
          <w:rFonts w:ascii="Times New Roman" w:eastAsia="Calibri" w:hAnsi="Times New Roman" w:cs="Times New Roman"/>
          <w:sz w:val="24"/>
          <w:szCs w:val="24"/>
        </w:rPr>
        <w:t>able 1</w:t>
      </w:r>
      <w:r w:rsidR="000321D4" w:rsidRPr="006F222F">
        <w:rPr>
          <w:rFonts w:ascii="Times New Roman" w:eastAsia="Calibri" w:hAnsi="Times New Roman" w:cs="Times New Roman"/>
          <w:sz w:val="24"/>
          <w:szCs w:val="24"/>
        </w:rPr>
        <w:t>)</w:t>
      </w:r>
      <w:r w:rsidR="0043471E" w:rsidRPr="006F222F">
        <w:rPr>
          <w:rFonts w:ascii="Times New Roman" w:eastAsia="Calibri" w:hAnsi="Times New Roman" w:cs="Times New Roman"/>
          <w:sz w:val="24"/>
          <w:szCs w:val="24"/>
        </w:rPr>
        <w:t>.</w:t>
      </w:r>
    </w:p>
    <w:p w14:paraId="043B5551" w14:textId="77777777" w:rsidR="002D72F1" w:rsidRPr="006F222F" w:rsidRDefault="002D72F1">
      <w:pPr>
        <w:rPr>
          <w:rFonts w:ascii="Times New Roman" w:eastAsia="Calibri" w:hAnsi="Times New Roman" w:cs="Times New Roman"/>
          <w:sz w:val="24"/>
          <w:szCs w:val="24"/>
        </w:rPr>
      </w:pPr>
    </w:p>
    <w:p w14:paraId="69CC4974" w14:textId="458A5A85" w:rsidR="006F222F" w:rsidRDefault="006F222F">
      <w:pPr>
        <w:spacing w:before="22"/>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2D72F1" w:rsidRPr="006F222F">
        <w:rPr>
          <w:rFonts w:ascii="Times New Roman" w:eastAsia="Calibri" w:hAnsi="Times New Roman" w:cs="Times New Roman"/>
          <w:bCs/>
          <w:sz w:val="20"/>
          <w:szCs w:val="20"/>
        </w:rPr>
        <w:t>Table 1</w:t>
      </w:r>
      <w:r w:rsidR="00187533" w:rsidRPr="006F222F">
        <w:rPr>
          <w:rFonts w:ascii="Times New Roman" w:eastAsia="Calibri" w:hAnsi="Times New Roman" w:cs="Times New Roman"/>
          <w:bCs/>
          <w:sz w:val="20"/>
          <w:szCs w:val="20"/>
        </w:rPr>
        <w:t>.</w:t>
      </w:r>
    </w:p>
    <w:p w14:paraId="7344BAF9" w14:textId="18894822" w:rsidR="00537C22" w:rsidRPr="006F222F" w:rsidRDefault="00187533">
      <w:pPr>
        <w:spacing w:before="22"/>
        <w:rPr>
          <w:rFonts w:ascii="Times New Roman" w:eastAsia="Calibri" w:hAnsi="Times New Roman" w:cs="Times New Roman"/>
          <w:bCs/>
          <w:sz w:val="20"/>
          <w:szCs w:val="20"/>
        </w:rPr>
      </w:pPr>
      <w:r w:rsidRPr="006F222F">
        <w:rPr>
          <w:rFonts w:ascii="Times New Roman" w:eastAsia="Calibri" w:hAnsi="Times New Roman" w:cs="Times New Roman"/>
          <w:bCs/>
          <w:sz w:val="20"/>
          <w:szCs w:val="20"/>
        </w:rPr>
        <w:t xml:space="preserve"> </w:t>
      </w:r>
      <w:r w:rsidR="006F222F">
        <w:rPr>
          <w:rFonts w:ascii="Times New Roman" w:eastAsia="Calibri" w:hAnsi="Times New Roman" w:cs="Times New Roman"/>
          <w:bCs/>
          <w:sz w:val="20"/>
          <w:szCs w:val="20"/>
        </w:rPr>
        <w:t xml:space="preserve">             </w:t>
      </w:r>
      <w:r w:rsidR="0043471E" w:rsidRPr="006F222F">
        <w:rPr>
          <w:rFonts w:ascii="Times New Roman" w:eastAsia="Times New Roman" w:hAnsi="Times New Roman" w:cs="Times New Roman"/>
          <w:bCs/>
          <w:i/>
          <w:sz w:val="20"/>
          <w:szCs w:val="20"/>
          <w:lang w:val="en-US"/>
        </w:rPr>
        <w:t xml:space="preserve">Knowledge </w:t>
      </w:r>
      <w:r w:rsidRPr="006F222F">
        <w:rPr>
          <w:rFonts w:ascii="Times New Roman" w:eastAsia="Times New Roman" w:hAnsi="Times New Roman" w:cs="Times New Roman"/>
          <w:bCs/>
          <w:i/>
          <w:sz w:val="20"/>
          <w:szCs w:val="20"/>
          <w:lang w:val="en-US"/>
        </w:rPr>
        <w:t xml:space="preserve">of Furans, Nitrosamines, and </w:t>
      </w:r>
      <w:r w:rsidR="0043471E" w:rsidRPr="006F222F">
        <w:rPr>
          <w:rFonts w:ascii="Times New Roman" w:eastAsia="Times New Roman" w:hAnsi="Times New Roman" w:cs="Times New Roman"/>
          <w:bCs/>
          <w:i/>
          <w:sz w:val="20"/>
          <w:szCs w:val="20"/>
          <w:lang w:val="en-US"/>
        </w:rPr>
        <w:t>PAHs</w:t>
      </w:r>
    </w:p>
    <w:tbl>
      <w:tblPr>
        <w:tblW w:w="9035" w:type="dxa"/>
        <w:jc w:val="center"/>
        <w:tblLook w:val="04A0" w:firstRow="1" w:lastRow="0" w:firstColumn="1" w:lastColumn="0" w:noHBand="0" w:noVBand="1"/>
      </w:tblPr>
      <w:tblGrid>
        <w:gridCol w:w="6695"/>
        <w:gridCol w:w="1171"/>
        <w:gridCol w:w="1169"/>
      </w:tblGrid>
      <w:tr w:rsidR="006F222F" w:rsidRPr="006F222F" w14:paraId="77D54B74" w14:textId="77777777" w:rsidTr="006F222F">
        <w:trPr>
          <w:trHeight w:val="441"/>
          <w:jc w:val="center"/>
        </w:trPr>
        <w:tc>
          <w:tcPr>
            <w:tcW w:w="6695" w:type="dxa"/>
            <w:tcBorders>
              <w:top w:val="single" w:sz="2" w:space="0" w:color="auto"/>
              <w:left w:val="single" w:sz="4" w:space="0" w:color="auto"/>
              <w:bottom w:val="single" w:sz="4" w:space="0" w:color="auto"/>
              <w:right w:val="single" w:sz="4" w:space="0" w:color="auto"/>
            </w:tcBorders>
            <w:shd w:val="clear" w:color="000000" w:fill="DEE9F7"/>
            <w:vAlign w:val="center"/>
            <w:hideMark/>
          </w:tcPr>
          <w:p w14:paraId="2EC5C54A" w14:textId="77777777" w:rsidR="00286D0F" w:rsidRPr="006F222F" w:rsidRDefault="00286D0F">
            <w:pPr>
              <w:spacing w:after="0" w:line="240" w:lineRule="auto"/>
              <w:rPr>
                <w:rFonts w:ascii="Times New Roman" w:eastAsia="Times New Roman" w:hAnsi="Times New Roman" w:cs="Times New Roman"/>
                <w:bCs/>
                <w:i/>
                <w:sz w:val="20"/>
                <w:szCs w:val="20"/>
                <w:lang w:val="en-US"/>
              </w:rPr>
            </w:pPr>
            <w:r w:rsidRPr="006F222F">
              <w:rPr>
                <w:rFonts w:ascii="Times New Roman" w:eastAsia="Times New Roman" w:hAnsi="Times New Roman" w:cs="Times New Roman"/>
                <w:bCs/>
                <w:i/>
                <w:sz w:val="20"/>
                <w:szCs w:val="20"/>
                <w:lang w:val="en-US"/>
              </w:rPr>
              <w:t>Knowledge of Process Contaminants e.g. Nitrosamines, Furans, PAHs</w:t>
            </w:r>
          </w:p>
        </w:tc>
        <w:tc>
          <w:tcPr>
            <w:tcW w:w="1171" w:type="dxa"/>
            <w:tcBorders>
              <w:top w:val="single" w:sz="2" w:space="0" w:color="auto"/>
              <w:left w:val="single" w:sz="4" w:space="0" w:color="auto"/>
              <w:bottom w:val="single" w:sz="4" w:space="0" w:color="auto"/>
              <w:right w:val="single" w:sz="4" w:space="0" w:color="auto"/>
            </w:tcBorders>
            <w:shd w:val="clear" w:color="000000" w:fill="CDD8E6"/>
            <w:vAlign w:val="center"/>
            <w:hideMark/>
          </w:tcPr>
          <w:p w14:paraId="742E71D6" w14:textId="77777777" w:rsidR="00286D0F" w:rsidRPr="006F222F" w:rsidRDefault="00286D0F">
            <w:pPr>
              <w:spacing w:after="0" w:line="240" w:lineRule="auto"/>
              <w:rPr>
                <w:rFonts w:ascii="Times New Roman" w:eastAsia="Times New Roman" w:hAnsi="Times New Roman" w:cs="Times New Roman"/>
                <w:bCs/>
                <w:sz w:val="20"/>
                <w:szCs w:val="20"/>
                <w:lang w:val="en-US"/>
              </w:rPr>
            </w:pPr>
            <w:r w:rsidRPr="006F222F">
              <w:rPr>
                <w:rFonts w:ascii="Times New Roman" w:eastAsia="Times New Roman" w:hAnsi="Times New Roman" w:cs="Times New Roman"/>
                <w:bCs/>
                <w:sz w:val="20"/>
                <w:szCs w:val="20"/>
                <w:lang w:val="en-US"/>
              </w:rPr>
              <w:t>Response Percent</w:t>
            </w:r>
          </w:p>
        </w:tc>
        <w:tc>
          <w:tcPr>
            <w:tcW w:w="1169" w:type="dxa"/>
            <w:tcBorders>
              <w:top w:val="single" w:sz="2" w:space="0" w:color="auto"/>
              <w:left w:val="single" w:sz="4" w:space="0" w:color="auto"/>
              <w:bottom w:val="single" w:sz="4" w:space="0" w:color="auto"/>
              <w:right w:val="single" w:sz="4" w:space="0" w:color="auto"/>
            </w:tcBorders>
            <w:shd w:val="clear" w:color="000000" w:fill="CDD8E6"/>
            <w:vAlign w:val="center"/>
            <w:hideMark/>
          </w:tcPr>
          <w:p w14:paraId="34D2034C" w14:textId="77777777" w:rsidR="00286D0F" w:rsidRPr="006F222F" w:rsidRDefault="00286D0F">
            <w:pPr>
              <w:spacing w:after="0" w:line="240" w:lineRule="auto"/>
              <w:rPr>
                <w:rFonts w:ascii="Times New Roman" w:eastAsia="Times New Roman" w:hAnsi="Times New Roman" w:cs="Times New Roman"/>
                <w:bCs/>
                <w:sz w:val="20"/>
                <w:szCs w:val="20"/>
                <w:lang w:val="en-US"/>
              </w:rPr>
            </w:pPr>
            <w:r w:rsidRPr="006F222F">
              <w:rPr>
                <w:rFonts w:ascii="Times New Roman" w:eastAsia="Times New Roman" w:hAnsi="Times New Roman" w:cs="Times New Roman"/>
                <w:bCs/>
                <w:sz w:val="20"/>
                <w:szCs w:val="20"/>
                <w:lang w:val="en-US"/>
              </w:rPr>
              <w:t>Response Count</w:t>
            </w:r>
          </w:p>
        </w:tc>
      </w:tr>
      <w:tr w:rsidR="006F222F" w:rsidRPr="006F222F" w14:paraId="1B80653D" w14:textId="77777777" w:rsidTr="006F222F">
        <w:trPr>
          <w:trHeight w:val="187"/>
          <w:jc w:val="center"/>
        </w:trPr>
        <w:tc>
          <w:tcPr>
            <w:tcW w:w="6695" w:type="dxa"/>
            <w:tcBorders>
              <w:top w:val="single" w:sz="4" w:space="0" w:color="auto"/>
              <w:left w:val="single" w:sz="4" w:space="0" w:color="auto"/>
              <w:bottom w:val="single" w:sz="4" w:space="0" w:color="auto"/>
              <w:right w:val="single" w:sz="4" w:space="0" w:color="auto"/>
            </w:tcBorders>
            <w:shd w:val="clear" w:color="000000" w:fill="EEEEEE"/>
            <w:vAlign w:val="bottom"/>
            <w:hideMark/>
          </w:tcPr>
          <w:p w14:paraId="4CBCA0F8" w14:textId="77777777" w:rsidR="00286D0F" w:rsidRPr="006F222F" w:rsidRDefault="00286D0F" w:rsidP="00CD4A4E">
            <w:pPr>
              <w:spacing w:after="0" w:line="240" w:lineRule="auto"/>
              <w:rPr>
                <w:rFonts w:ascii="Times New Roman" w:eastAsia="Times New Roman" w:hAnsi="Times New Roman" w:cs="Times New Roman"/>
                <w:sz w:val="20"/>
                <w:szCs w:val="20"/>
                <w:lang w:val="en-US"/>
              </w:rPr>
            </w:pPr>
            <w:r w:rsidRPr="006F222F">
              <w:rPr>
                <w:rFonts w:ascii="Times New Roman" w:eastAsia="Times New Roman" w:hAnsi="Times New Roman" w:cs="Times New Roman"/>
                <w:sz w:val="20"/>
                <w:szCs w:val="20"/>
                <w:lang w:val="en-US"/>
              </w:rPr>
              <w:t>Yes</w:t>
            </w:r>
          </w:p>
        </w:tc>
        <w:tc>
          <w:tcPr>
            <w:tcW w:w="1171"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14:paraId="7B781F6F" w14:textId="77777777" w:rsidR="00286D0F" w:rsidRPr="006F222F" w:rsidRDefault="00286D0F" w:rsidP="00CD4A4E">
            <w:pPr>
              <w:spacing w:after="0" w:line="240" w:lineRule="auto"/>
              <w:rPr>
                <w:rFonts w:ascii="Times New Roman" w:eastAsia="Times New Roman" w:hAnsi="Times New Roman" w:cs="Times New Roman"/>
                <w:sz w:val="20"/>
                <w:szCs w:val="20"/>
                <w:lang w:val="en-US"/>
              </w:rPr>
            </w:pPr>
            <w:r w:rsidRPr="006F222F">
              <w:rPr>
                <w:rFonts w:ascii="Times New Roman" w:eastAsia="Times New Roman" w:hAnsi="Times New Roman" w:cs="Times New Roman"/>
                <w:sz w:val="20"/>
                <w:szCs w:val="20"/>
                <w:lang w:val="en-US"/>
              </w:rPr>
              <w:t>2.0%</w:t>
            </w:r>
          </w:p>
        </w:tc>
        <w:tc>
          <w:tcPr>
            <w:tcW w:w="1169"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14:paraId="4A5AE141" w14:textId="77777777" w:rsidR="00286D0F" w:rsidRPr="006F222F" w:rsidRDefault="00286D0F" w:rsidP="00CD4A4E">
            <w:pPr>
              <w:spacing w:after="0" w:line="240" w:lineRule="auto"/>
              <w:rPr>
                <w:rFonts w:ascii="Times New Roman" w:eastAsia="Times New Roman" w:hAnsi="Times New Roman" w:cs="Times New Roman"/>
                <w:sz w:val="20"/>
                <w:szCs w:val="20"/>
                <w:lang w:val="en-US"/>
              </w:rPr>
            </w:pPr>
            <w:r w:rsidRPr="006F222F">
              <w:rPr>
                <w:rFonts w:ascii="Times New Roman" w:eastAsia="Times New Roman" w:hAnsi="Times New Roman" w:cs="Times New Roman"/>
                <w:sz w:val="20"/>
                <w:szCs w:val="20"/>
                <w:lang w:val="en-US"/>
              </w:rPr>
              <w:t>22</w:t>
            </w:r>
          </w:p>
        </w:tc>
      </w:tr>
      <w:tr w:rsidR="006F222F" w:rsidRPr="006F222F" w14:paraId="2B50600F" w14:textId="77777777" w:rsidTr="006F222F">
        <w:trPr>
          <w:trHeight w:val="187"/>
          <w:jc w:val="center"/>
        </w:trPr>
        <w:tc>
          <w:tcPr>
            <w:tcW w:w="6695" w:type="dxa"/>
            <w:tcBorders>
              <w:top w:val="single" w:sz="4" w:space="0" w:color="auto"/>
              <w:left w:val="single" w:sz="4" w:space="0" w:color="auto"/>
              <w:bottom w:val="single" w:sz="4" w:space="0" w:color="auto"/>
              <w:right w:val="single" w:sz="4" w:space="0" w:color="auto"/>
            </w:tcBorders>
            <w:shd w:val="clear" w:color="000000" w:fill="EEEEEE"/>
            <w:vAlign w:val="bottom"/>
            <w:hideMark/>
          </w:tcPr>
          <w:p w14:paraId="27B89AD8" w14:textId="77777777" w:rsidR="00286D0F" w:rsidRPr="006F222F" w:rsidRDefault="00286D0F" w:rsidP="00CD4A4E">
            <w:pPr>
              <w:spacing w:after="0" w:line="240" w:lineRule="auto"/>
              <w:rPr>
                <w:rFonts w:ascii="Times New Roman" w:eastAsia="Times New Roman" w:hAnsi="Times New Roman" w:cs="Times New Roman"/>
                <w:sz w:val="20"/>
                <w:szCs w:val="20"/>
                <w:lang w:val="en-US"/>
              </w:rPr>
            </w:pPr>
            <w:r w:rsidRPr="006F222F">
              <w:rPr>
                <w:rFonts w:ascii="Times New Roman" w:eastAsia="Times New Roman" w:hAnsi="Times New Roman" w:cs="Times New Roman"/>
                <w:sz w:val="20"/>
                <w:szCs w:val="20"/>
                <w:lang w:val="en-US"/>
              </w:rPr>
              <w:t>No</w:t>
            </w:r>
          </w:p>
        </w:tc>
        <w:tc>
          <w:tcPr>
            <w:tcW w:w="1171"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14:paraId="70192775" w14:textId="77777777" w:rsidR="00286D0F" w:rsidRPr="006F222F" w:rsidRDefault="00286D0F" w:rsidP="00CD4A4E">
            <w:pPr>
              <w:spacing w:after="0" w:line="240" w:lineRule="auto"/>
              <w:rPr>
                <w:rFonts w:ascii="Times New Roman" w:eastAsia="Times New Roman" w:hAnsi="Times New Roman" w:cs="Times New Roman"/>
                <w:sz w:val="20"/>
                <w:szCs w:val="20"/>
                <w:lang w:val="en-US"/>
              </w:rPr>
            </w:pPr>
            <w:r w:rsidRPr="006F222F">
              <w:rPr>
                <w:rFonts w:ascii="Times New Roman" w:eastAsia="Times New Roman" w:hAnsi="Times New Roman" w:cs="Times New Roman"/>
                <w:sz w:val="20"/>
                <w:szCs w:val="20"/>
                <w:lang w:val="en-US"/>
              </w:rPr>
              <w:t>98.0%</w:t>
            </w:r>
          </w:p>
        </w:tc>
        <w:tc>
          <w:tcPr>
            <w:tcW w:w="1169"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14:paraId="100BAF4A" w14:textId="77777777" w:rsidR="00286D0F" w:rsidRPr="006F222F" w:rsidRDefault="00286D0F" w:rsidP="00CD4A4E">
            <w:pPr>
              <w:spacing w:after="0" w:line="240" w:lineRule="auto"/>
              <w:rPr>
                <w:rFonts w:ascii="Times New Roman" w:eastAsia="Times New Roman" w:hAnsi="Times New Roman" w:cs="Times New Roman"/>
                <w:sz w:val="20"/>
                <w:szCs w:val="20"/>
                <w:lang w:val="en-US"/>
              </w:rPr>
            </w:pPr>
            <w:r w:rsidRPr="006F222F">
              <w:rPr>
                <w:rFonts w:ascii="Times New Roman" w:eastAsia="Times New Roman" w:hAnsi="Times New Roman" w:cs="Times New Roman"/>
                <w:sz w:val="20"/>
                <w:szCs w:val="20"/>
                <w:lang w:val="en-US"/>
              </w:rPr>
              <w:t>1081</w:t>
            </w:r>
          </w:p>
        </w:tc>
      </w:tr>
      <w:tr w:rsidR="006F222F" w:rsidRPr="006F222F" w14:paraId="3A9ED417" w14:textId="77777777" w:rsidTr="006F222F">
        <w:trPr>
          <w:trHeight w:val="187"/>
          <w:jc w:val="center"/>
        </w:trPr>
        <w:tc>
          <w:tcPr>
            <w:tcW w:w="6695" w:type="dxa"/>
            <w:tcBorders>
              <w:top w:val="single" w:sz="4" w:space="0" w:color="auto"/>
              <w:left w:val="single" w:sz="4" w:space="0" w:color="auto"/>
              <w:bottom w:val="single" w:sz="4" w:space="0" w:color="auto"/>
            </w:tcBorders>
            <w:shd w:val="clear" w:color="000000" w:fill="CDD8E6"/>
            <w:noWrap/>
            <w:vAlign w:val="bottom"/>
            <w:hideMark/>
          </w:tcPr>
          <w:p w14:paraId="4581DF70" w14:textId="77777777" w:rsidR="008734C4" w:rsidRPr="006F222F" w:rsidRDefault="008734C4" w:rsidP="00CD4A4E">
            <w:pPr>
              <w:spacing w:after="0" w:line="240" w:lineRule="auto"/>
              <w:rPr>
                <w:rFonts w:ascii="Times New Roman" w:eastAsia="Times New Roman" w:hAnsi="Times New Roman" w:cs="Times New Roman"/>
                <w:bCs/>
                <w:i/>
                <w:iCs/>
                <w:sz w:val="20"/>
                <w:szCs w:val="20"/>
                <w:lang w:val="en-US"/>
              </w:rPr>
            </w:pPr>
            <w:r w:rsidRPr="006F222F">
              <w:rPr>
                <w:rFonts w:ascii="Times New Roman" w:eastAsia="Times New Roman" w:hAnsi="Times New Roman" w:cs="Times New Roman"/>
                <w:bCs/>
                <w:i/>
                <w:iCs/>
                <w:sz w:val="20"/>
                <w:szCs w:val="20"/>
                <w:lang w:val="en-US"/>
              </w:rPr>
              <w:t>Sample size (N)</w:t>
            </w:r>
          </w:p>
        </w:tc>
        <w:tc>
          <w:tcPr>
            <w:tcW w:w="1171" w:type="dxa"/>
            <w:tcBorders>
              <w:top w:val="single" w:sz="4" w:space="0" w:color="auto"/>
              <w:left w:val="single" w:sz="4" w:space="0" w:color="auto"/>
              <w:bottom w:val="single" w:sz="4" w:space="0" w:color="auto"/>
              <w:right w:val="single" w:sz="4" w:space="0" w:color="auto"/>
            </w:tcBorders>
            <w:shd w:val="clear" w:color="000000" w:fill="CDD8E6"/>
            <w:vAlign w:val="bottom"/>
          </w:tcPr>
          <w:p w14:paraId="2265AA2D" w14:textId="77777777" w:rsidR="008734C4" w:rsidRPr="006F222F" w:rsidRDefault="008734C4" w:rsidP="00CD4A4E">
            <w:pPr>
              <w:spacing w:after="0" w:line="240" w:lineRule="auto"/>
              <w:rPr>
                <w:rFonts w:ascii="Times New Roman" w:eastAsia="Times New Roman" w:hAnsi="Times New Roman" w:cs="Times New Roman"/>
                <w:bCs/>
                <w:i/>
                <w:iCs/>
                <w:sz w:val="20"/>
                <w:szCs w:val="20"/>
                <w:lang w:val="en-US"/>
              </w:rPr>
            </w:pPr>
          </w:p>
        </w:tc>
        <w:tc>
          <w:tcPr>
            <w:tcW w:w="1169"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14:paraId="313E35B3" w14:textId="77777777" w:rsidR="008734C4" w:rsidRPr="006F222F" w:rsidRDefault="008734C4" w:rsidP="00CD4A4E">
            <w:pPr>
              <w:spacing w:after="0" w:line="240" w:lineRule="auto"/>
              <w:rPr>
                <w:rFonts w:ascii="Times New Roman" w:eastAsia="Times New Roman" w:hAnsi="Times New Roman" w:cs="Times New Roman"/>
                <w:bCs/>
                <w:sz w:val="20"/>
                <w:szCs w:val="20"/>
                <w:lang w:val="en-US"/>
              </w:rPr>
            </w:pPr>
            <w:r w:rsidRPr="006F222F">
              <w:rPr>
                <w:rFonts w:ascii="Times New Roman" w:eastAsia="Times New Roman" w:hAnsi="Times New Roman" w:cs="Times New Roman"/>
                <w:bCs/>
                <w:sz w:val="20"/>
                <w:szCs w:val="20"/>
                <w:lang w:val="en-US"/>
              </w:rPr>
              <w:t>1103</w:t>
            </w:r>
          </w:p>
        </w:tc>
      </w:tr>
    </w:tbl>
    <w:p w14:paraId="7A3B5BCE" w14:textId="77777777" w:rsidR="00D71165" w:rsidRPr="00466CE8" w:rsidRDefault="00D71165" w:rsidP="00CD4A4E">
      <w:pPr>
        <w:tabs>
          <w:tab w:val="left" w:pos="1716"/>
        </w:tabs>
        <w:rPr>
          <w:rFonts w:ascii="Times New Roman" w:eastAsia="Calibri" w:hAnsi="Times New Roman" w:cs="Times New Roman"/>
          <w:sz w:val="24"/>
          <w:szCs w:val="24"/>
        </w:rPr>
      </w:pPr>
    </w:p>
    <w:p w14:paraId="523DEBCA" w14:textId="77777777" w:rsidR="002D72F1" w:rsidRPr="00DD761E" w:rsidRDefault="002D72F1" w:rsidP="00CD4A4E">
      <w:pPr>
        <w:tabs>
          <w:tab w:val="left" w:pos="1716"/>
        </w:tabs>
        <w:rPr>
          <w:rFonts w:ascii="Times New Roman" w:eastAsia="Calibri" w:hAnsi="Times New Roman" w:cs="Times New Roman"/>
          <w:sz w:val="24"/>
          <w:szCs w:val="24"/>
        </w:rPr>
      </w:pPr>
    </w:p>
    <w:p w14:paraId="2C8B8B43" w14:textId="77777777" w:rsidR="00670135" w:rsidRPr="00DD761E" w:rsidRDefault="009D0888" w:rsidP="00CD4A4E">
      <w:pPr>
        <w:spacing w:before="22"/>
        <w:rPr>
          <w:rFonts w:ascii="Times New Roman" w:eastAsia="Calibri" w:hAnsi="Times New Roman" w:cs="Times New Roman"/>
          <w:b/>
          <w:sz w:val="24"/>
          <w:szCs w:val="24"/>
        </w:rPr>
      </w:pPr>
      <w:r w:rsidRPr="001225EB">
        <w:rPr>
          <w:rFonts w:ascii="Times New Roman" w:hAnsi="Times New Roman" w:cs="Times New Roman"/>
          <w:noProof/>
          <w:lang w:eastAsia="en-GB"/>
        </w:rPr>
        <w:lastRenderedPageBreak/>
        <w:drawing>
          <wp:inline distT="0" distB="0" distL="0" distR="0" wp14:anchorId="2D809063" wp14:editId="38300400">
            <wp:extent cx="4560351" cy="2469462"/>
            <wp:effectExtent l="0" t="0" r="12065" b="7620"/>
            <wp:docPr id="1007" name="Chart 10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6A4BE1" w14:textId="46A3478A" w:rsidR="009D0888" w:rsidRDefault="00B03954" w:rsidP="00CD4A4E">
      <w:pPr>
        <w:spacing w:before="22"/>
        <w:rPr>
          <w:rFonts w:ascii="Times New Roman" w:eastAsia="Calibri" w:hAnsi="Times New Roman" w:cs="Times New Roman"/>
          <w:i/>
          <w:sz w:val="20"/>
          <w:szCs w:val="20"/>
        </w:rPr>
      </w:pPr>
      <w:r>
        <w:rPr>
          <w:rFonts w:ascii="Times New Roman" w:eastAsia="Calibri" w:hAnsi="Times New Roman" w:cs="Times New Roman"/>
          <w:sz w:val="20"/>
          <w:szCs w:val="20"/>
        </w:rPr>
        <w:t xml:space="preserve">Figure </w:t>
      </w:r>
      <w:r w:rsidR="00DD6A3C" w:rsidRPr="00456AE2">
        <w:rPr>
          <w:rFonts w:ascii="Times New Roman" w:eastAsia="Calibri" w:hAnsi="Times New Roman" w:cs="Times New Roman"/>
          <w:sz w:val="20"/>
          <w:szCs w:val="20"/>
        </w:rPr>
        <w:t>6</w:t>
      </w:r>
      <w:r>
        <w:rPr>
          <w:rFonts w:ascii="Times New Roman" w:eastAsia="Calibri" w:hAnsi="Times New Roman" w:cs="Times New Roman"/>
          <w:sz w:val="20"/>
          <w:szCs w:val="20"/>
        </w:rPr>
        <w:t>.</w:t>
      </w:r>
      <w:r w:rsidR="00F9134E" w:rsidRPr="00456AE2">
        <w:rPr>
          <w:rFonts w:ascii="Times New Roman" w:eastAsia="Calibri" w:hAnsi="Times New Roman" w:cs="Times New Roman"/>
          <w:sz w:val="20"/>
          <w:szCs w:val="20"/>
        </w:rPr>
        <w:t xml:space="preserve"> </w:t>
      </w:r>
      <w:r w:rsidR="0043471E" w:rsidRPr="00456AE2">
        <w:rPr>
          <w:rFonts w:ascii="Times New Roman" w:eastAsia="Calibri" w:hAnsi="Times New Roman" w:cs="Times New Roman"/>
          <w:i/>
          <w:sz w:val="20"/>
          <w:szCs w:val="20"/>
        </w:rPr>
        <w:t xml:space="preserve">Comparison </w:t>
      </w:r>
      <w:r w:rsidR="00E2160B" w:rsidRPr="00456AE2">
        <w:rPr>
          <w:rFonts w:ascii="Times New Roman" w:eastAsia="Calibri" w:hAnsi="Times New Roman" w:cs="Times New Roman"/>
          <w:i/>
          <w:sz w:val="20"/>
          <w:szCs w:val="20"/>
        </w:rPr>
        <w:t>of the</w:t>
      </w:r>
      <w:r w:rsidR="0043471E" w:rsidRPr="00456AE2">
        <w:rPr>
          <w:rFonts w:ascii="Times New Roman" w:eastAsia="Calibri" w:hAnsi="Times New Roman" w:cs="Times New Roman"/>
          <w:i/>
          <w:sz w:val="20"/>
          <w:szCs w:val="20"/>
        </w:rPr>
        <w:t xml:space="preserve"> knowle</w:t>
      </w:r>
      <w:r w:rsidR="00592126" w:rsidRPr="00456AE2">
        <w:rPr>
          <w:rFonts w:ascii="Times New Roman" w:eastAsia="Calibri" w:hAnsi="Times New Roman" w:cs="Times New Roman"/>
          <w:i/>
          <w:sz w:val="20"/>
          <w:szCs w:val="20"/>
        </w:rPr>
        <w:t xml:space="preserve">dge of </w:t>
      </w:r>
      <w:r w:rsidR="00B56B81" w:rsidRPr="006F222F">
        <w:rPr>
          <w:rFonts w:ascii="Times New Roman" w:eastAsia="Calibri" w:hAnsi="Times New Roman" w:cs="Times New Roman"/>
          <w:i/>
          <w:sz w:val="20"/>
          <w:szCs w:val="20"/>
        </w:rPr>
        <w:t xml:space="preserve">Ghana, </w:t>
      </w:r>
      <w:r w:rsidR="004E67A4" w:rsidRPr="006F222F">
        <w:rPr>
          <w:rFonts w:ascii="Times New Roman" w:eastAsia="Calibri" w:hAnsi="Times New Roman" w:cs="Times New Roman"/>
          <w:i/>
          <w:sz w:val="20"/>
          <w:szCs w:val="20"/>
        </w:rPr>
        <w:t>Nigeria and</w:t>
      </w:r>
      <w:r w:rsidR="00B56B81" w:rsidRPr="006F222F">
        <w:rPr>
          <w:rFonts w:ascii="Times New Roman" w:eastAsia="Calibri" w:hAnsi="Times New Roman" w:cs="Times New Roman"/>
          <w:i/>
          <w:sz w:val="20"/>
          <w:szCs w:val="20"/>
        </w:rPr>
        <w:t xml:space="preserve"> the UK</w:t>
      </w:r>
      <w:r w:rsidR="00B56B81" w:rsidRPr="002D72F1">
        <w:rPr>
          <w:rFonts w:ascii="Times New Roman" w:eastAsia="Calibri" w:hAnsi="Times New Roman" w:cs="Times New Roman"/>
          <w:i/>
          <w:sz w:val="20"/>
          <w:szCs w:val="20"/>
        </w:rPr>
        <w:t xml:space="preserve"> </w:t>
      </w:r>
      <w:r w:rsidR="00592126" w:rsidRPr="00456AE2">
        <w:rPr>
          <w:rFonts w:ascii="Times New Roman" w:eastAsia="Calibri" w:hAnsi="Times New Roman" w:cs="Times New Roman"/>
          <w:i/>
          <w:sz w:val="20"/>
          <w:szCs w:val="20"/>
        </w:rPr>
        <w:t>respondents</w:t>
      </w:r>
      <w:r w:rsidR="0043471E" w:rsidRPr="00456AE2">
        <w:rPr>
          <w:rFonts w:ascii="Times New Roman" w:eastAsia="Calibri" w:hAnsi="Times New Roman" w:cs="Times New Roman"/>
          <w:i/>
          <w:sz w:val="20"/>
          <w:szCs w:val="20"/>
        </w:rPr>
        <w:t xml:space="preserve"> on the presence</w:t>
      </w:r>
    </w:p>
    <w:p w14:paraId="08EDB59B" w14:textId="77777777" w:rsidR="0043471E" w:rsidRPr="00456AE2" w:rsidRDefault="0043471E">
      <w:pPr>
        <w:spacing w:before="22"/>
        <w:rPr>
          <w:rFonts w:ascii="Times New Roman" w:eastAsia="Calibri" w:hAnsi="Times New Roman" w:cs="Times New Roman"/>
          <w:sz w:val="20"/>
          <w:szCs w:val="20"/>
        </w:rPr>
      </w:pPr>
      <w:r w:rsidRPr="00456AE2">
        <w:rPr>
          <w:rFonts w:ascii="Times New Roman" w:eastAsia="Calibri" w:hAnsi="Times New Roman" w:cs="Times New Roman"/>
          <w:i/>
          <w:sz w:val="20"/>
          <w:szCs w:val="20"/>
        </w:rPr>
        <w:t>and health implications of food-borne furans, N-nitrosamines, and PAHs.</w:t>
      </w:r>
    </w:p>
    <w:p w14:paraId="225CBE00" w14:textId="77777777" w:rsidR="0043471E" w:rsidRPr="00456AE2" w:rsidRDefault="0043471E">
      <w:pPr>
        <w:spacing w:before="22"/>
        <w:rPr>
          <w:rFonts w:ascii="Times New Roman" w:eastAsia="Calibri" w:hAnsi="Times New Roman" w:cs="Times New Roman"/>
          <w:sz w:val="20"/>
          <w:szCs w:val="20"/>
        </w:rPr>
      </w:pPr>
    </w:p>
    <w:p w14:paraId="062A61A6" w14:textId="76D1D592" w:rsidR="00C971BD" w:rsidRPr="006F222F" w:rsidRDefault="00E97F13">
      <w:pPr>
        <w:spacing w:before="22"/>
        <w:rPr>
          <w:rFonts w:ascii="Times New Roman" w:eastAsia="Calibri" w:hAnsi="Times New Roman" w:cs="Times New Roman"/>
          <w:sz w:val="24"/>
          <w:szCs w:val="24"/>
        </w:rPr>
      </w:pPr>
      <w:r w:rsidRPr="006F222F">
        <w:rPr>
          <w:rFonts w:ascii="Times New Roman" w:eastAsia="Times New Roman" w:hAnsi="Times New Roman" w:cs="Times New Roman"/>
          <w:sz w:val="24"/>
          <w:szCs w:val="24"/>
          <w:lang w:eastAsia="en-GB"/>
        </w:rPr>
        <w:t>The percentage of participants</w:t>
      </w:r>
      <w:r w:rsidRPr="006F222F">
        <w:rPr>
          <w:rFonts w:ascii="Times New Roman" w:eastAsia="Calibri" w:hAnsi="Times New Roman" w:cs="Times New Roman"/>
          <w:sz w:val="24"/>
          <w:szCs w:val="24"/>
        </w:rPr>
        <w:t xml:space="preserve"> informed on the presence and deleterious effects of N-nitrosamines, furans and PAH for </w:t>
      </w:r>
      <w:r w:rsidR="00B56B81" w:rsidRPr="006F222F">
        <w:rPr>
          <w:rFonts w:ascii="Times New Roman" w:eastAsia="Calibri" w:hAnsi="Times New Roman" w:cs="Times New Roman"/>
          <w:sz w:val="24"/>
          <w:szCs w:val="20"/>
        </w:rPr>
        <w:t xml:space="preserve">Ghana, </w:t>
      </w:r>
      <w:r w:rsidR="004E67A4" w:rsidRPr="006F222F">
        <w:rPr>
          <w:rFonts w:ascii="Times New Roman" w:eastAsia="Calibri" w:hAnsi="Times New Roman" w:cs="Times New Roman"/>
          <w:sz w:val="24"/>
          <w:szCs w:val="20"/>
        </w:rPr>
        <w:t>Nigeria and</w:t>
      </w:r>
      <w:r w:rsidR="00B56B81" w:rsidRPr="006F222F">
        <w:rPr>
          <w:rFonts w:ascii="Times New Roman" w:eastAsia="Calibri" w:hAnsi="Times New Roman" w:cs="Times New Roman"/>
          <w:sz w:val="24"/>
          <w:szCs w:val="20"/>
        </w:rPr>
        <w:t xml:space="preserve"> the</w:t>
      </w:r>
      <w:r w:rsidR="00B56B81" w:rsidRPr="006F222F">
        <w:rPr>
          <w:rFonts w:ascii="Times New Roman" w:eastAsia="Calibri" w:hAnsi="Times New Roman" w:cs="Times New Roman"/>
          <w:i/>
          <w:sz w:val="24"/>
          <w:szCs w:val="20"/>
        </w:rPr>
        <w:t xml:space="preserve"> </w:t>
      </w:r>
      <w:r w:rsidR="00B56B81" w:rsidRPr="006F222F">
        <w:rPr>
          <w:rFonts w:ascii="Times New Roman" w:eastAsia="Calibri" w:hAnsi="Times New Roman" w:cs="Times New Roman"/>
          <w:i/>
          <w:sz w:val="20"/>
          <w:szCs w:val="20"/>
        </w:rPr>
        <w:t xml:space="preserve">UK </w:t>
      </w:r>
      <w:r w:rsidRPr="006F222F">
        <w:rPr>
          <w:rFonts w:ascii="Times New Roman" w:eastAsia="Calibri" w:hAnsi="Times New Roman" w:cs="Times New Roman"/>
          <w:sz w:val="24"/>
          <w:szCs w:val="24"/>
        </w:rPr>
        <w:t>were 1.3, 2.9 and 1.7% respectively</w:t>
      </w:r>
      <w:r w:rsidR="00B56B81" w:rsidRPr="006F222F">
        <w:rPr>
          <w:rFonts w:ascii="Times New Roman" w:eastAsia="Calibri" w:hAnsi="Times New Roman" w:cs="Times New Roman"/>
          <w:sz w:val="24"/>
          <w:szCs w:val="24"/>
        </w:rPr>
        <w:t>.</w:t>
      </w:r>
      <w:r w:rsidR="006F222F" w:rsidRPr="006F222F">
        <w:rPr>
          <w:rFonts w:ascii="Times New Roman" w:eastAsia="Calibri" w:hAnsi="Times New Roman" w:cs="Times New Roman"/>
          <w:sz w:val="24"/>
          <w:szCs w:val="24"/>
        </w:rPr>
        <w:t xml:space="preserve"> </w:t>
      </w:r>
      <w:r w:rsidR="005D2E1A" w:rsidRPr="006F222F">
        <w:rPr>
          <w:rFonts w:ascii="Times New Roman" w:eastAsia="Calibri" w:hAnsi="Times New Roman" w:cs="Times New Roman"/>
          <w:sz w:val="24"/>
          <w:szCs w:val="24"/>
        </w:rPr>
        <w:t xml:space="preserve">Only 0.4% of the </w:t>
      </w:r>
      <w:r w:rsidR="00987C85" w:rsidRPr="006F222F">
        <w:rPr>
          <w:rFonts w:ascii="Times New Roman" w:eastAsia="Calibri" w:hAnsi="Times New Roman" w:cs="Times New Roman"/>
          <w:sz w:val="24"/>
          <w:szCs w:val="24"/>
        </w:rPr>
        <w:t xml:space="preserve">1103 respondents </w:t>
      </w:r>
      <w:r w:rsidR="00535D3B" w:rsidRPr="006F222F">
        <w:rPr>
          <w:rFonts w:ascii="Times New Roman" w:eastAsia="Calibri" w:hAnsi="Times New Roman" w:cs="Times New Roman"/>
          <w:sz w:val="24"/>
          <w:szCs w:val="24"/>
        </w:rPr>
        <w:t>(t</w:t>
      </w:r>
      <w:r w:rsidR="00676803" w:rsidRPr="006F222F">
        <w:rPr>
          <w:rFonts w:ascii="Times New Roman" w:eastAsia="Calibri" w:hAnsi="Times New Roman" w:cs="Times New Roman"/>
          <w:sz w:val="24"/>
          <w:szCs w:val="24"/>
        </w:rPr>
        <w:t>able 2</w:t>
      </w:r>
      <w:r w:rsidR="007434A1" w:rsidRPr="006F222F">
        <w:rPr>
          <w:rFonts w:ascii="Times New Roman" w:eastAsia="Calibri" w:hAnsi="Times New Roman" w:cs="Times New Roman"/>
          <w:sz w:val="24"/>
          <w:szCs w:val="24"/>
        </w:rPr>
        <w:t>) were informed on the deleterious effect of acrylamide and the association of the process</w:t>
      </w:r>
      <w:r w:rsidR="00BC7C0E" w:rsidRPr="006F222F">
        <w:rPr>
          <w:rFonts w:ascii="Times New Roman" w:eastAsia="Calibri" w:hAnsi="Times New Roman" w:cs="Times New Roman"/>
          <w:sz w:val="24"/>
          <w:szCs w:val="24"/>
        </w:rPr>
        <w:t xml:space="preserve"> </w:t>
      </w:r>
      <w:r w:rsidR="007434A1" w:rsidRPr="006F222F">
        <w:rPr>
          <w:rFonts w:ascii="Times New Roman" w:eastAsia="Calibri" w:hAnsi="Times New Roman" w:cs="Times New Roman"/>
          <w:sz w:val="24"/>
          <w:szCs w:val="24"/>
        </w:rPr>
        <w:t>contaminant with heat-treated foods</w:t>
      </w:r>
      <w:r w:rsidR="00C971BD" w:rsidRPr="006F222F">
        <w:rPr>
          <w:rFonts w:ascii="Times New Roman" w:eastAsia="Calibri" w:hAnsi="Times New Roman" w:cs="Times New Roman"/>
          <w:sz w:val="24"/>
          <w:szCs w:val="24"/>
        </w:rPr>
        <w:t>.</w:t>
      </w:r>
      <w:r w:rsidR="007434A1" w:rsidRPr="006F222F">
        <w:rPr>
          <w:rFonts w:ascii="Times New Roman" w:eastAsia="Calibri" w:hAnsi="Times New Roman" w:cs="Times New Roman"/>
          <w:sz w:val="24"/>
          <w:szCs w:val="24"/>
        </w:rPr>
        <w:t xml:space="preserve"> </w:t>
      </w:r>
    </w:p>
    <w:p w14:paraId="22F0C4DE" w14:textId="77777777" w:rsidR="009A2F75" w:rsidRPr="00DD761E" w:rsidRDefault="009A2F75">
      <w:pPr>
        <w:spacing w:before="22"/>
        <w:rPr>
          <w:rFonts w:ascii="Times New Roman" w:eastAsia="Calibri" w:hAnsi="Times New Roman" w:cs="Times New Roman"/>
          <w:b/>
          <w:sz w:val="24"/>
          <w:szCs w:val="24"/>
        </w:rPr>
      </w:pPr>
    </w:p>
    <w:p w14:paraId="43659F11" w14:textId="77777777" w:rsidR="006F222F" w:rsidRDefault="009D71C8">
      <w:pPr>
        <w:spacing w:before="22"/>
        <w:rPr>
          <w:rFonts w:ascii="Times New Roman" w:eastAsia="Times New Roman" w:hAnsi="Times New Roman" w:cs="Times New Roman"/>
          <w:bCs/>
          <w:i/>
          <w:sz w:val="20"/>
          <w:szCs w:val="20"/>
          <w:lang w:val="en-US"/>
        </w:rPr>
      </w:pPr>
      <w:r>
        <w:rPr>
          <w:rFonts w:ascii="Times New Roman" w:eastAsia="Times New Roman" w:hAnsi="Times New Roman" w:cs="Times New Roman"/>
          <w:bCs/>
          <w:sz w:val="20"/>
          <w:szCs w:val="20"/>
          <w:lang w:val="en-US"/>
        </w:rPr>
        <w:t>Table 2</w:t>
      </w:r>
      <w:r w:rsidR="002D72F1">
        <w:rPr>
          <w:rFonts w:ascii="Times New Roman" w:eastAsia="Times New Roman" w:hAnsi="Times New Roman" w:cs="Times New Roman"/>
          <w:bCs/>
          <w:i/>
          <w:sz w:val="20"/>
          <w:szCs w:val="20"/>
          <w:lang w:val="en-US"/>
        </w:rPr>
        <w:t xml:space="preserve">. </w:t>
      </w:r>
    </w:p>
    <w:p w14:paraId="09BD4EE5" w14:textId="6AFB3D25" w:rsidR="0056306A" w:rsidRPr="00DD761E" w:rsidRDefault="00412043">
      <w:pPr>
        <w:spacing w:before="22"/>
        <w:rPr>
          <w:rFonts w:ascii="Times New Roman" w:eastAsia="Calibri" w:hAnsi="Times New Roman" w:cs="Times New Roman"/>
          <w:i/>
          <w:sz w:val="20"/>
          <w:szCs w:val="20"/>
        </w:rPr>
      </w:pPr>
      <w:r w:rsidRPr="00DD761E">
        <w:rPr>
          <w:rFonts w:ascii="Times New Roman" w:eastAsia="Times New Roman" w:hAnsi="Times New Roman" w:cs="Times New Roman"/>
          <w:bCs/>
          <w:i/>
          <w:sz w:val="20"/>
          <w:szCs w:val="20"/>
          <w:lang w:val="en-US"/>
        </w:rPr>
        <w:t>Awareness of the formation and health implications of AA in heat-processed foods</w:t>
      </w:r>
    </w:p>
    <w:tbl>
      <w:tblPr>
        <w:tblW w:w="9850" w:type="dxa"/>
        <w:jc w:val="center"/>
        <w:tblLook w:val="04A0" w:firstRow="1" w:lastRow="0" w:firstColumn="1" w:lastColumn="0" w:noHBand="0" w:noVBand="1"/>
      </w:tblPr>
      <w:tblGrid>
        <w:gridCol w:w="7479"/>
        <w:gridCol w:w="1186"/>
        <w:gridCol w:w="1185"/>
      </w:tblGrid>
      <w:tr w:rsidR="00DD761E" w:rsidRPr="00DD761E" w14:paraId="480C9009" w14:textId="77777777" w:rsidTr="00E77482">
        <w:trPr>
          <w:trHeight w:val="601"/>
          <w:jc w:val="center"/>
        </w:trPr>
        <w:tc>
          <w:tcPr>
            <w:tcW w:w="7479" w:type="dxa"/>
            <w:tcBorders>
              <w:top w:val="single" w:sz="2" w:space="0" w:color="auto"/>
              <w:left w:val="single" w:sz="4" w:space="0" w:color="auto"/>
              <w:bottom w:val="single" w:sz="4" w:space="0" w:color="auto"/>
              <w:right w:val="single" w:sz="4" w:space="0" w:color="auto"/>
            </w:tcBorders>
            <w:shd w:val="clear" w:color="000000" w:fill="DEE9F7"/>
            <w:vAlign w:val="center"/>
            <w:hideMark/>
          </w:tcPr>
          <w:p w14:paraId="3E885D4A" w14:textId="77777777" w:rsidR="00286D0F" w:rsidRPr="00DD761E" w:rsidRDefault="0056306A">
            <w:pPr>
              <w:spacing w:after="0" w:line="240" w:lineRule="auto"/>
              <w:rPr>
                <w:rFonts w:ascii="Bookman Old Style" w:eastAsia="Times New Roman" w:hAnsi="Bookman Old Style" w:cs="Microsoft Sans Serif"/>
                <w:bCs/>
                <w:sz w:val="20"/>
                <w:szCs w:val="20"/>
                <w:lang w:val="en-US"/>
              </w:rPr>
            </w:pPr>
            <w:r w:rsidRPr="00DD761E">
              <w:rPr>
                <w:rFonts w:ascii="Bookman Old Style" w:eastAsia="Times New Roman" w:hAnsi="Bookman Old Style" w:cs="Microsoft Sans Serif"/>
                <w:bCs/>
                <w:sz w:val="20"/>
                <w:szCs w:val="20"/>
                <w:lang w:val="en-US"/>
              </w:rPr>
              <w:t>Awareness</w:t>
            </w:r>
            <w:r w:rsidR="00286D0F" w:rsidRPr="00DD761E">
              <w:rPr>
                <w:rFonts w:ascii="Bookman Old Style" w:eastAsia="Times New Roman" w:hAnsi="Bookman Old Style" w:cs="Microsoft Sans Serif"/>
                <w:bCs/>
                <w:sz w:val="20"/>
                <w:szCs w:val="20"/>
                <w:lang w:val="en-US"/>
              </w:rPr>
              <w:t xml:space="preserve"> of the formation and health implication</w:t>
            </w:r>
            <w:r w:rsidR="00412043" w:rsidRPr="00DD761E">
              <w:rPr>
                <w:rFonts w:ascii="Bookman Old Style" w:eastAsia="Times New Roman" w:hAnsi="Bookman Old Style" w:cs="Microsoft Sans Serif"/>
                <w:bCs/>
                <w:sz w:val="20"/>
                <w:szCs w:val="20"/>
                <w:lang w:val="en-US"/>
              </w:rPr>
              <w:t>s of AA in heat-processed foods</w:t>
            </w:r>
          </w:p>
        </w:tc>
        <w:tc>
          <w:tcPr>
            <w:tcW w:w="1186" w:type="dxa"/>
            <w:tcBorders>
              <w:top w:val="single" w:sz="2" w:space="0" w:color="auto"/>
              <w:left w:val="single" w:sz="4" w:space="0" w:color="auto"/>
              <w:bottom w:val="single" w:sz="4" w:space="0" w:color="auto"/>
              <w:right w:val="single" w:sz="4" w:space="0" w:color="auto"/>
            </w:tcBorders>
            <w:shd w:val="clear" w:color="000000" w:fill="CDD8E6"/>
            <w:vAlign w:val="center"/>
            <w:hideMark/>
          </w:tcPr>
          <w:p w14:paraId="106FBF45" w14:textId="77777777" w:rsidR="00286D0F" w:rsidRPr="00DD761E" w:rsidRDefault="00286D0F">
            <w:pPr>
              <w:spacing w:after="0" w:line="240" w:lineRule="auto"/>
              <w:rPr>
                <w:rFonts w:ascii="Bookman Old Style" w:eastAsia="Times New Roman" w:hAnsi="Bookman Old Style" w:cs="Microsoft Sans Serif"/>
                <w:bCs/>
                <w:sz w:val="20"/>
                <w:szCs w:val="20"/>
                <w:lang w:val="en-US"/>
              </w:rPr>
            </w:pPr>
            <w:r w:rsidRPr="00DD761E">
              <w:rPr>
                <w:rFonts w:ascii="Bookman Old Style" w:eastAsia="Times New Roman" w:hAnsi="Bookman Old Style" w:cs="Microsoft Sans Serif"/>
                <w:bCs/>
                <w:sz w:val="20"/>
                <w:szCs w:val="20"/>
                <w:lang w:val="en-US"/>
              </w:rPr>
              <w:t>Response Percent</w:t>
            </w:r>
          </w:p>
        </w:tc>
        <w:tc>
          <w:tcPr>
            <w:tcW w:w="1185" w:type="dxa"/>
            <w:tcBorders>
              <w:top w:val="single" w:sz="2" w:space="0" w:color="auto"/>
              <w:left w:val="single" w:sz="4" w:space="0" w:color="auto"/>
              <w:bottom w:val="single" w:sz="4" w:space="0" w:color="auto"/>
              <w:right w:val="single" w:sz="4" w:space="0" w:color="auto"/>
            </w:tcBorders>
            <w:shd w:val="clear" w:color="000000" w:fill="CDD8E6"/>
            <w:vAlign w:val="center"/>
            <w:hideMark/>
          </w:tcPr>
          <w:p w14:paraId="2A09764F" w14:textId="77777777" w:rsidR="00286D0F" w:rsidRPr="00DD761E" w:rsidRDefault="00286D0F">
            <w:pPr>
              <w:spacing w:after="0" w:line="240" w:lineRule="auto"/>
              <w:rPr>
                <w:rFonts w:ascii="Bookman Old Style" w:eastAsia="Times New Roman" w:hAnsi="Bookman Old Style" w:cs="Microsoft Sans Serif"/>
                <w:bCs/>
                <w:sz w:val="20"/>
                <w:szCs w:val="20"/>
                <w:lang w:val="en-US"/>
              </w:rPr>
            </w:pPr>
            <w:r w:rsidRPr="00DD761E">
              <w:rPr>
                <w:rFonts w:ascii="Bookman Old Style" w:eastAsia="Times New Roman" w:hAnsi="Bookman Old Style" w:cs="Microsoft Sans Serif"/>
                <w:bCs/>
                <w:sz w:val="20"/>
                <w:szCs w:val="20"/>
                <w:lang w:val="en-US"/>
              </w:rPr>
              <w:t>Response Count</w:t>
            </w:r>
          </w:p>
        </w:tc>
      </w:tr>
      <w:tr w:rsidR="00DD761E" w:rsidRPr="00DD761E" w14:paraId="0ABF06BF" w14:textId="77777777" w:rsidTr="00E77482">
        <w:trPr>
          <w:trHeight w:val="255"/>
          <w:jc w:val="center"/>
        </w:trPr>
        <w:tc>
          <w:tcPr>
            <w:tcW w:w="7479" w:type="dxa"/>
            <w:tcBorders>
              <w:top w:val="single" w:sz="4" w:space="0" w:color="auto"/>
              <w:left w:val="single" w:sz="4" w:space="0" w:color="auto"/>
              <w:bottom w:val="single" w:sz="4" w:space="0" w:color="auto"/>
              <w:right w:val="single" w:sz="4" w:space="0" w:color="auto"/>
            </w:tcBorders>
            <w:shd w:val="clear" w:color="000000" w:fill="EEEEEE"/>
            <w:vAlign w:val="bottom"/>
            <w:hideMark/>
          </w:tcPr>
          <w:p w14:paraId="24FE9338" w14:textId="77777777" w:rsidR="00286D0F" w:rsidRPr="00DD761E" w:rsidRDefault="00286D0F" w:rsidP="00CD4A4E">
            <w:pPr>
              <w:spacing w:after="0" w:line="240" w:lineRule="auto"/>
              <w:rPr>
                <w:rFonts w:ascii="Bookman Old Style" w:eastAsia="Times New Roman" w:hAnsi="Bookman Old Style" w:cs="Microsoft Sans Serif"/>
                <w:sz w:val="20"/>
                <w:szCs w:val="20"/>
                <w:lang w:val="en-US"/>
              </w:rPr>
            </w:pPr>
            <w:r w:rsidRPr="00DD761E">
              <w:rPr>
                <w:rFonts w:ascii="Bookman Old Style" w:eastAsia="Times New Roman" w:hAnsi="Bookman Old Style" w:cs="Microsoft Sans Serif"/>
                <w:sz w:val="20"/>
                <w:szCs w:val="20"/>
                <w:lang w:val="en-US"/>
              </w:rPr>
              <w:t>Yes</w:t>
            </w:r>
          </w:p>
        </w:tc>
        <w:tc>
          <w:tcPr>
            <w:tcW w:w="1186"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14:paraId="55629F0A" w14:textId="77777777" w:rsidR="00286D0F" w:rsidRPr="00DD761E" w:rsidRDefault="00286D0F" w:rsidP="00CD4A4E">
            <w:pPr>
              <w:spacing w:after="0" w:line="240" w:lineRule="auto"/>
              <w:rPr>
                <w:rFonts w:ascii="Bookman Old Style" w:eastAsia="Times New Roman" w:hAnsi="Bookman Old Style" w:cs="Microsoft Sans Serif"/>
                <w:sz w:val="20"/>
                <w:szCs w:val="20"/>
                <w:lang w:val="en-US"/>
              </w:rPr>
            </w:pPr>
            <w:r w:rsidRPr="00DD761E">
              <w:rPr>
                <w:rFonts w:ascii="Bookman Old Style" w:eastAsia="Times New Roman" w:hAnsi="Bookman Old Style" w:cs="Microsoft Sans Serif"/>
                <w:sz w:val="20"/>
                <w:szCs w:val="20"/>
                <w:lang w:val="en-US"/>
              </w:rPr>
              <w:t>0.4%</w:t>
            </w:r>
          </w:p>
        </w:tc>
        <w:tc>
          <w:tcPr>
            <w:tcW w:w="1185"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14:paraId="437C185A" w14:textId="77777777" w:rsidR="00286D0F" w:rsidRPr="00DD761E" w:rsidRDefault="00286D0F" w:rsidP="00CD4A4E">
            <w:pPr>
              <w:spacing w:after="0" w:line="240" w:lineRule="auto"/>
              <w:rPr>
                <w:rFonts w:ascii="Bookman Old Style" w:eastAsia="Times New Roman" w:hAnsi="Bookman Old Style" w:cs="Microsoft Sans Serif"/>
                <w:sz w:val="20"/>
                <w:szCs w:val="20"/>
                <w:lang w:val="en-US"/>
              </w:rPr>
            </w:pPr>
            <w:r w:rsidRPr="00DD761E">
              <w:rPr>
                <w:rFonts w:ascii="Bookman Old Style" w:eastAsia="Times New Roman" w:hAnsi="Bookman Old Style" w:cs="Microsoft Sans Serif"/>
                <w:sz w:val="20"/>
                <w:szCs w:val="20"/>
                <w:lang w:val="en-US"/>
              </w:rPr>
              <w:t>4</w:t>
            </w:r>
          </w:p>
        </w:tc>
      </w:tr>
      <w:tr w:rsidR="00DD761E" w:rsidRPr="00DD761E" w14:paraId="0170CD2D" w14:textId="77777777" w:rsidTr="00E77482">
        <w:trPr>
          <w:trHeight w:val="255"/>
          <w:jc w:val="center"/>
        </w:trPr>
        <w:tc>
          <w:tcPr>
            <w:tcW w:w="7479" w:type="dxa"/>
            <w:tcBorders>
              <w:top w:val="single" w:sz="4" w:space="0" w:color="auto"/>
              <w:left w:val="single" w:sz="4" w:space="0" w:color="auto"/>
              <w:bottom w:val="single" w:sz="4" w:space="0" w:color="auto"/>
              <w:right w:val="single" w:sz="4" w:space="0" w:color="auto"/>
            </w:tcBorders>
            <w:shd w:val="clear" w:color="000000" w:fill="EEEEEE"/>
            <w:vAlign w:val="bottom"/>
            <w:hideMark/>
          </w:tcPr>
          <w:p w14:paraId="5D727CE4" w14:textId="77777777" w:rsidR="00286D0F" w:rsidRPr="00DD761E" w:rsidRDefault="00286D0F" w:rsidP="00CD4A4E">
            <w:pPr>
              <w:spacing w:after="0" w:line="240" w:lineRule="auto"/>
              <w:rPr>
                <w:rFonts w:ascii="Bookman Old Style" w:eastAsia="Times New Roman" w:hAnsi="Bookman Old Style" w:cs="Microsoft Sans Serif"/>
                <w:sz w:val="20"/>
                <w:szCs w:val="20"/>
                <w:lang w:val="en-US"/>
              </w:rPr>
            </w:pPr>
            <w:r w:rsidRPr="00DD761E">
              <w:rPr>
                <w:rFonts w:ascii="Bookman Old Style" w:eastAsia="Times New Roman" w:hAnsi="Bookman Old Style" w:cs="Microsoft Sans Serif"/>
                <w:sz w:val="20"/>
                <w:szCs w:val="20"/>
                <w:lang w:val="en-US"/>
              </w:rPr>
              <w:t>No</w:t>
            </w:r>
          </w:p>
        </w:tc>
        <w:tc>
          <w:tcPr>
            <w:tcW w:w="1186"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14:paraId="0C2E16D1" w14:textId="77777777" w:rsidR="00286D0F" w:rsidRPr="00DD761E" w:rsidRDefault="00286D0F" w:rsidP="00CD4A4E">
            <w:pPr>
              <w:spacing w:after="0" w:line="240" w:lineRule="auto"/>
              <w:rPr>
                <w:rFonts w:ascii="Bookman Old Style" w:eastAsia="Times New Roman" w:hAnsi="Bookman Old Style" w:cs="Microsoft Sans Serif"/>
                <w:sz w:val="20"/>
                <w:szCs w:val="20"/>
                <w:lang w:val="en-US"/>
              </w:rPr>
            </w:pPr>
            <w:r w:rsidRPr="00DD761E">
              <w:rPr>
                <w:rFonts w:ascii="Bookman Old Style" w:eastAsia="Times New Roman" w:hAnsi="Bookman Old Style" w:cs="Microsoft Sans Serif"/>
                <w:sz w:val="20"/>
                <w:szCs w:val="20"/>
                <w:lang w:val="en-US"/>
              </w:rPr>
              <w:t>99.6%</w:t>
            </w:r>
          </w:p>
        </w:tc>
        <w:tc>
          <w:tcPr>
            <w:tcW w:w="1185"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14:paraId="5F2DF730" w14:textId="77777777" w:rsidR="00286D0F" w:rsidRPr="00DD761E" w:rsidRDefault="00286D0F" w:rsidP="00CD4A4E">
            <w:pPr>
              <w:spacing w:after="0" w:line="240" w:lineRule="auto"/>
              <w:rPr>
                <w:rFonts w:ascii="Bookman Old Style" w:eastAsia="Times New Roman" w:hAnsi="Bookman Old Style" w:cs="Microsoft Sans Serif"/>
                <w:sz w:val="20"/>
                <w:szCs w:val="20"/>
                <w:lang w:val="en-US"/>
              </w:rPr>
            </w:pPr>
            <w:r w:rsidRPr="00DD761E">
              <w:rPr>
                <w:rFonts w:ascii="Bookman Old Style" w:eastAsia="Times New Roman" w:hAnsi="Bookman Old Style" w:cs="Microsoft Sans Serif"/>
                <w:sz w:val="20"/>
                <w:szCs w:val="20"/>
                <w:lang w:val="en-US"/>
              </w:rPr>
              <w:t>1099</w:t>
            </w:r>
          </w:p>
        </w:tc>
      </w:tr>
      <w:tr w:rsidR="008734C4" w:rsidRPr="00DD761E" w14:paraId="2511F1D3" w14:textId="77777777" w:rsidTr="00E77482">
        <w:trPr>
          <w:trHeight w:val="255"/>
          <w:jc w:val="center"/>
        </w:trPr>
        <w:tc>
          <w:tcPr>
            <w:tcW w:w="7479"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14:paraId="5F7BD791" w14:textId="77777777" w:rsidR="008734C4" w:rsidRPr="00DD761E" w:rsidRDefault="008734C4" w:rsidP="00CD4A4E">
            <w:pPr>
              <w:spacing w:after="0" w:line="240" w:lineRule="auto"/>
              <w:rPr>
                <w:rFonts w:ascii="Bookman Old Style" w:eastAsia="Times New Roman" w:hAnsi="Bookman Old Style" w:cs="Microsoft Sans Serif"/>
                <w:bCs/>
                <w:i/>
                <w:iCs/>
                <w:sz w:val="20"/>
                <w:szCs w:val="20"/>
                <w:lang w:val="en-US"/>
              </w:rPr>
            </w:pPr>
            <w:r w:rsidRPr="00DD761E">
              <w:rPr>
                <w:rFonts w:ascii="Bookman Old Style" w:eastAsia="Times New Roman" w:hAnsi="Bookman Old Style" w:cs="Microsoft Sans Serif"/>
                <w:bCs/>
                <w:i/>
                <w:iCs/>
                <w:sz w:val="20"/>
                <w:szCs w:val="20"/>
                <w:lang w:val="en-US"/>
              </w:rPr>
              <w:t>Sample size (N)</w:t>
            </w:r>
          </w:p>
        </w:tc>
        <w:tc>
          <w:tcPr>
            <w:tcW w:w="1186" w:type="dxa"/>
            <w:tcBorders>
              <w:top w:val="single" w:sz="4" w:space="0" w:color="auto"/>
              <w:left w:val="single" w:sz="4" w:space="0" w:color="auto"/>
              <w:bottom w:val="single" w:sz="4" w:space="0" w:color="auto"/>
              <w:right w:val="single" w:sz="4" w:space="0" w:color="auto"/>
            </w:tcBorders>
            <w:shd w:val="clear" w:color="000000" w:fill="CDD8E6"/>
            <w:vAlign w:val="bottom"/>
          </w:tcPr>
          <w:p w14:paraId="2D09B390" w14:textId="77777777" w:rsidR="008734C4" w:rsidRPr="00DD761E" w:rsidRDefault="008734C4" w:rsidP="00CD4A4E">
            <w:pPr>
              <w:spacing w:after="0" w:line="240" w:lineRule="auto"/>
              <w:rPr>
                <w:rFonts w:ascii="Bookman Old Style" w:eastAsia="Times New Roman" w:hAnsi="Bookman Old Style" w:cs="Microsoft Sans Serif"/>
                <w:bCs/>
                <w:i/>
                <w:iCs/>
                <w:sz w:val="20"/>
                <w:szCs w:val="20"/>
                <w:lang w:val="en-US"/>
              </w:rPr>
            </w:pPr>
          </w:p>
        </w:tc>
        <w:tc>
          <w:tcPr>
            <w:tcW w:w="1185"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14:paraId="683A711A" w14:textId="77777777" w:rsidR="008734C4" w:rsidRPr="00DD761E" w:rsidRDefault="008734C4" w:rsidP="00CD4A4E">
            <w:pPr>
              <w:spacing w:after="0" w:line="240" w:lineRule="auto"/>
              <w:rPr>
                <w:rFonts w:ascii="Bookman Old Style" w:eastAsia="Times New Roman" w:hAnsi="Bookman Old Style" w:cs="Microsoft Sans Serif"/>
                <w:bCs/>
                <w:sz w:val="20"/>
                <w:szCs w:val="20"/>
                <w:lang w:val="en-US"/>
              </w:rPr>
            </w:pPr>
            <w:r w:rsidRPr="00DD761E">
              <w:rPr>
                <w:rFonts w:ascii="Bookman Old Style" w:eastAsia="Times New Roman" w:hAnsi="Bookman Old Style" w:cs="Microsoft Sans Serif"/>
                <w:bCs/>
                <w:sz w:val="20"/>
                <w:szCs w:val="20"/>
                <w:lang w:val="en-US"/>
              </w:rPr>
              <w:t>1103</w:t>
            </w:r>
          </w:p>
        </w:tc>
      </w:tr>
    </w:tbl>
    <w:p w14:paraId="3C76FD66" w14:textId="77777777" w:rsidR="00D90999" w:rsidRDefault="00D90999" w:rsidP="00CD4A4E">
      <w:pPr>
        <w:spacing w:before="22"/>
        <w:rPr>
          <w:rFonts w:ascii="Times New Roman" w:eastAsia="Calibri" w:hAnsi="Times New Roman" w:cs="Times New Roman"/>
          <w:b/>
          <w:sz w:val="24"/>
          <w:szCs w:val="24"/>
        </w:rPr>
      </w:pPr>
    </w:p>
    <w:p w14:paraId="3BE4126A" w14:textId="77777777" w:rsidR="009D71C8" w:rsidRPr="00DD761E" w:rsidRDefault="009D71C8" w:rsidP="00CD4A4E">
      <w:pPr>
        <w:spacing w:before="22"/>
        <w:rPr>
          <w:rFonts w:ascii="Times New Roman" w:eastAsia="Calibri" w:hAnsi="Times New Roman" w:cs="Times New Roman"/>
          <w:b/>
          <w:sz w:val="24"/>
          <w:szCs w:val="24"/>
        </w:rPr>
      </w:pPr>
    </w:p>
    <w:p w14:paraId="37A3369D" w14:textId="77777777" w:rsidR="00672F9E" w:rsidRPr="00DD761E" w:rsidRDefault="009D0888" w:rsidP="00CD4A4E">
      <w:pPr>
        <w:spacing w:before="22"/>
        <w:rPr>
          <w:rFonts w:ascii="Times New Roman" w:eastAsia="Calibri" w:hAnsi="Times New Roman" w:cs="Times New Roman"/>
          <w:b/>
          <w:sz w:val="24"/>
          <w:szCs w:val="24"/>
        </w:rPr>
      </w:pPr>
      <w:r w:rsidRPr="001225EB">
        <w:rPr>
          <w:noProof/>
          <w:lang w:eastAsia="en-GB"/>
        </w:rPr>
        <w:drawing>
          <wp:inline distT="0" distB="0" distL="0" distR="0" wp14:anchorId="25164C44" wp14:editId="6378A57E">
            <wp:extent cx="5078706" cy="2352979"/>
            <wp:effectExtent l="0" t="0" r="8255" b="9525"/>
            <wp:docPr id="1008" name="Chart 10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72F12A" w14:textId="29A2400D" w:rsidR="009D0888" w:rsidRDefault="00B03954" w:rsidP="00CD4A4E">
      <w:pPr>
        <w:spacing w:before="22"/>
        <w:rPr>
          <w:rFonts w:ascii="Times New Roman" w:eastAsia="Calibri" w:hAnsi="Times New Roman" w:cs="Times New Roman"/>
          <w:bCs/>
          <w:i/>
          <w:sz w:val="18"/>
          <w:szCs w:val="18"/>
        </w:rPr>
      </w:pPr>
      <w:r>
        <w:rPr>
          <w:rFonts w:ascii="Times New Roman" w:eastAsia="Calibri" w:hAnsi="Times New Roman" w:cs="Times New Roman"/>
          <w:sz w:val="18"/>
          <w:szCs w:val="18"/>
        </w:rPr>
        <w:t xml:space="preserve">Figure </w:t>
      </w:r>
      <w:r w:rsidR="00DD6A3C" w:rsidRPr="00456AE2">
        <w:rPr>
          <w:rFonts w:ascii="Times New Roman" w:eastAsia="Calibri" w:hAnsi="Times New Roman" w:cs="Times New Roman"/>
          <w:sz w:val="18"/>
          <w:szCs w:val="18"/>
        </w:rPr>
        <w:t>7</w:t>
      </w:r>
      <w:r>
        <w:rPr>
          <w:rFonts w:ascii="Times New Roman" w:eastAsia="Calibri" w:hAnsi="Times New Roman" w:cs="Times New Roman"/>
          <w:sz w:val="18"/>
          <w:szCs w:val="18"/>
        </w:rPr>
        <w:t>.</w:t>
      </w:r>
      <w:r w:rsidR="00F9134E" w:rsidRPr="00456AE2">
        <w:rPr>
          <w:rFonts w:ascii="Times New Roman" w:eastAsia="Calibri" w:hAnsi="Times New Roman" w:cs="Times New Roman"/>
          <w:sz w:val="18"/>
          <w:szCs w:val="18"/>
        </w:rPr>
        <w:t xml:space="preserve"> </w:t>
      </w:r>
      <w:r w:rsidR="002F51E9" w:rsidRPr="00456AE2">
        <w:rPr>
          <w:rFonts w:ascii="Times New Roman" w:eastAsia="Calibri" w:hAnsi="Times New Roman" w:cs="Times New Roman"/>
          <w:bCs/>
          <w:i/>
          <w:sz w:val="18"/>
          <w:szCs w:val="18"/>
        </w:rPr>
        <w:t xml:space="preserve">Comparison of the knowledge of </w:t>
      </w:r>
      <w:r w:rsidR="008415E8" w:rsidRPr="00466CE8">
        <w:rPr>
          <w:rFonts w:ascii="Times New Roman" w:eastAsia="Calibri" w:hAnsi="Times New Roman" w:cs="Times New Roman"/>
          <w:i/>
          <w:sz w:val="20"/>
          <w:szCs w:val="20"/>
        </w:rPr>
        <w:t xml:space="preserve">Ghana, </w:t>
      </w:r>
      <w:r w:rsidR="004E67A4" w:rsidRPr="00466CE8">
        <w:rPr>
          <w:rFonts w:ascii="Times New Roman" w:eastAsia="Calibri" w:hAnsi="Times New Roman" w:cs="Times New Roman"/>
          <w:i/>
          <w:sz w:val="20"/>
          <w:szCs w:val="20"/>
        </w:rPr>
        <w:t>Nigeria and</w:t>
      </w:r>
      <w:r w:rsidR="008415E8" w:rsidRPr="00466CE8">
        <w:rPr>
          <w:rFonts w:ascii="Times New Roman" w:eastAsia="Calibri" w:hAnsi="Times New Roman" w:cs="Times New Roman"/>
          <w:i/>
          <w:sz w:val="20"/>
          <w:szCs w:val="20"/>
        </w:rPr>
        <w:t xml:space="preserve"> the UK</w:t>
      </w:r>
      <w:r w:rsidR="008415E8" w:rsidRPr="002D72F1">
        <w:rPr>
          <w:rFonts w:ascii="Times New Roman" w:eastAsia="Calibri" w:hAnsi="Times New Roman" w:cs="Times New Roman"/>
          <w:i/>
          <w:sz w:val="20"/>
          <w:szCs w:val="20"/>
        </w:rPr>
        <w:t xml:space="preserve"> </w:t>
      </w:r>
      <w:r w:rsidR="00592126" w:rsidRPr="00456AE2">
        <w:rPr>
          <w:rFonts w:ascii="Times New Roman" w:eastAsia="Calibri" w:hAnsi="Times New Roman" w:cs="Times New Roman"/>
          <w:i/>
          <w:sz w:val="18"/>
          <w:szCs w:val="18"/>
        </w:rPr>
        <w:t>respondents</w:t>
      </w:r>
      <w:r w:rsidR="00592126" w:rsidRPr="00456AE2">
        <w:rPr>
          <w:rFonts w:ascii="Times New Roman" w:eastAsia="Calibri" w:hAnsi="Times New Roman" w:cs="Times New Roman"/>
          <w:bCs/>
          <w:i/>
          <w:sz w:val="18"/>
          <w:szCs w:val="18"/>
        </w:rPr>
        <w:t xml:space="preserve"> </w:t>
      </w:r>
      <w:r w:rsidR="002F51E9" w:rsidRPr="00456AE2">
        <w:rPr>
          <w:rFonts w:ascii="Times New Roman" w:eastAsia="Calibri" w:hAnsi="Times New Roman" w:cs="Times New Roman"/>
          <w:bCs/>
          <w:i/>
          <w:sz w:val="18"/>
          <w:szCs w:val="18"/>
        </w:rPr>
        <w:t>on the presence</w:t>
      </w:r>
    </w:p>
    <w:p w14:paraId="539AA0B6" w14:textId="77777777" w:rsidR="00E97F13" w:rsidRPr="00456AE2" w:rsidRDefault="002F51E9">
      <w:pPr>
        <w:spacing w:before="22"/>
        <w:rPr>
          <w:rFonts w:ascii="Times New Roman" w:eastAsia="Calibri" w:hAnsi="Times New Roman" w:cs="Times New Roman"/>
          <w:bCs/>
          <w:sz w:val="18"/>
          <w:szCs w:val="18"/>
        </w:rPr>
      </w:pPr>
      <w:r w:rsidRPr="00456AE2">
        <w:rPr>
          <w:rFonts w:ascii="Times New Roman" w:eastAsia="Calibri" w:hAnsi="Times New Roman" w:cs="Times New Roman"/>
          <w:bCs/>
          <w:i/>
          <w:sz w:val="18"/>
          <w:szCs w:val="18"/>
        </w:rPr>
        <w:t>and health implications of food-borne acrylamide</w:t>
      </w:r>
    </w:p>
    <w:p w14:paraId="6E1458C1" w14:textId="77777777" w:rsidR="009D71C8" w:rsidRPr="00456AE2" w:rsidRDefault="009D71C8">
      <w:pPr>
        <w:spacing w:before="22"/>
        <w:rPr>
          <w:rFonts w:ascii="Times New Roman" w:eastAsia="Calibri" w:hAnsi="Times New Roman" w:cs="Times New Roman"/>
          <w:bCs/>
          <w:sz w:val="20"/>
          <w:szCs w:val="20"/>
        </w:rPr>
      </w:pPr>
    </w:p>
    <w:p w14:paraId="1D9DE0DF" w14:textId="40E69CC5" w:rsidR="009D71C8" w:rsidRPr="009D71C8" w:rsidRDefault="00E97F13">
      <w:pPr>
        <w:spacing w:before="22"/>
        <w:rPr>
          <w:rFonts w:ascii="Times New Roman" w:hAnsi="Times New Roman" w:cs="Times New Roman"/>
          <w:b/>
          <w:bCs/>
          <w:sz w:val="24"/>
          <w:szCs w:val="24"/>
          <w:shd w:val="clear" w:color="auto" w:fill="FFFFFF"/>
        </w:rPr>
      </w:pPr>
      <w:r w:rsidRPr="00466CE8">
        <w:rPr>
          <w:rFonts w:ascii="Times New Roman" w:eastAsia="Calibri" w:hAnsi="Times New Roman" w:cs="Times New Roman"/>
          <w:sz w:val="24"/>
          <w:szCs w:val="24"/>
        </w:rPr>
        <w:lastRenderedPageBreak/>
        <w:t xml:space="preserve">For </w:t>
      </w:r>
      <w:r w:rsidR="008415E8" w:rsidRPr="00466CE8">
        <w:rPr>
          <w:rFonts w:ascii="Times New Roman" w:eastAsia="Calibri" w:hAnsi="Times New Roman" w:cs="Times New Roman"/>
          <w:sz w:val="24"/>
          <w:szCs w:val="20"/>
          <w:u w:val="single"/>
        </w:rPr>
        <w:t xml:space="preserve">Ghana, </w:t>
      </w:r>
      <w:r w:rsidR="004E67A4" w:rsidRPr="00466CE8">
        <w:rPr>
          <w:rFonts w:ascii="Times New Roman" w:eastAsia="Calibri" w:hAnsi="Times New Roman" w:cs="Times New Roman"/>
          <w:sz w:val="24"/>
          <w:szCs w:val="20"/>
          <w:u w:val="single"/>
        </w:rPr>
        <w:t>Nigeria</w:t>
      </w:r>
      <w:r w:rsidR="004E67A4" w:rsidRPr="00466CE8">
        <w:rPr>
          <w:rFonts w:ascii="Times New Roman" w:eastAsia="Calibri" w:hAnsi="Times New Roman" w:cs="Times New Roman"/>
          <w:sz w:val="24"/>
          <w:szCs w:val="20"/>
        </w:rPr>
        <w:t xml:space="preserve"> and</w:t>
      </w:r>
      <w:r w:rsidR="008415E8" w:rsidRPr="00466CE8">
        <w:rPr>
          <w:rFonts w:ascii="Times New Roman" w:eastAsia="Calibri" w:hAnsi="Times New Roman" w:cs="Times New Roman"/>
          <w:sz w:val="24"/>
          <w:szCs w:val="20"/>
        </w:rPr>
        <w:t xml:space="preserve"> the UK</w:t>
      </w:r>
      <w:r w:rsidR="008415E8" w:rsidRPr="00466CE8">
        <w:rPr>
          <w:rFonts w:ascii="Times New Roman" w:eastAsia="Calibri" w:hAnsi="Times New Roman" w:cs="Times New Roman"/>
          <w:i/>
          <w:sz w:val="24"/>
          <w:szCs w:val="20"/>
        </w:rPr>
        <w:t xml:space="preserve"> </w:t>
      </w:r>
      <w:r w:rsidRPr="00466CE8">
        <w:rPr>
          <w:rFonts w:ascii="Times New Roman" w:eastAsia="Calibri" w:hAnsi="Times New Roman" w:cs="Times New Roman"/>
          <w:sz w:val="24"/>
          <w:szCs w:val="24"/>
        </w:rPr>
        <w:t>the percentages of participants informed on the presence a</w:t>
      </w:r>
      <w:r w:rsidR="008B279D" w:rsidRPr="00466CE8">
        <w:rPr>
          <w:rFonts w:ascii="Times New Roman" w:eastAsia="Calibri" w:hAnsi="Times New Roman" w:cs="Times New Roman"/>
          <w:sz w:val="24"/>
          <w:szCs w:val="24"/>
        </w:rPr>
        <w:t xml:space="preserve">nd </w:t>
      </w:r>
      <w:r w:rsidR="008415E8" w:rsidRPr="00466CE8">
        <w:rPr>
          <w:rFonts w:ascii="Times New Roman" w:eastAsia="Calibri" w:hAnsi="Times New Roman" w:cs="Times New Roman"/>
          <w:sz w:val="24"/>
          <w:szCs w:val="24"/>
        </w:rPr>
        <w:t xml:space="preserve">adverse health </w:t>
      </w:r>
      <w:r w:rsidR="008B279D" w:rsidRPr="00466CE8">
        <w:rPr>
          <w:rFonts w:ascii="Times New Roman" w:eastAsia="Calibri" w:hAnsi="Times New Roman" w:cs="Times New Roman"/>
          <w:sz w:val="24"/>
          <w:szCs w:val="24"/>
        </w:rPr>
        <w:t>effects of acrylamide were</w:t>
      </w:r>
      <w:r w:rsidRPr="00466CE8">
        <w:rPr>
          <w:rFonts w:ascii="Times New Roman" w:eastAsia="Calibri" w:hAnsi="Times New Roman" w:cs="Times New Roman"/>
          <w:sz w:val="24"/>
          <w:szCs w:val="24"/>
        </w:rPr>
        <w:t xml:space="preserve"> 0.0, 0.</w:t>
      </w:r>
      <w:r w:rsidR="009D71C8" w:rsidRPr="00466CE8">
        <w:rPr>
          <w:rFonts w:ascii="Times New Roman" w:eastAsia="Calibri" w:hAnsi="Times New Roman" w:cs="Times New Roman"/>
          <w:sz w:val="24"/>
          <w:szCs w:val="24"/>
        </w:rPr>
        <w:t xml:space="preserve">6 and 1.7% respectively. </w:t>
      </w:r>
      <w:r w:rsidR="002D460C" w:rsidRPr="00466CE8">
        <w:rPr>
          <w:rFonts w:ascii="Times New Roman" w:hAnsi="Times New Roman" w:cs="Times New Roman"/>
          <w:sz w:val="24"/>
          <w:szCs w:val="24"/>
          <w:lang w:val="en-US"/>
        </w:rPr>
        <w:t xml:space="preserve">Statistical analysis of all responses using </w:t>
      </w:r>
      <w:r w:rsidR="002D460C" w:rsidRPr="00466CE8">
        <w:rPr>
          <w:rFonts w:ascii="Times New Roman" w:hAnsi="Times New Roman" w:cs="Times New Roman"/>
          <w:bCs/>
          <w:sz w:val="24"/>
          <w:szCs w:val="24"/>
          <w:shd w:val="clear" w:color="auto" w:fill="FFFFFF"/>
        </w:rPr>
        <w:t>Chi square test showed</w:t>
      </w:r>
      <w:r w:rsidR="00466CE8">
        <w:rPr>
          <w:rFonts w:ascii="Times New Roman" w:hAnsi="Times New Roman" w:cs="Times New Roman"/>
          <w:bCs/>
          <w:sz w:val="24"/>
          <w:szCs w:val="24"/>
          <w:shd w:val="clear" w:color="auto" w:fill="FFFFFF"/>
        </w:rPr>
        <w:t xml:space="preserve"> </w:t>
      </w:r>
      <w:del w:id="3" w:author="Aouzelleg, Amar" w:date="2020-07-29T10:03:00Z">
        <w:r w:rsidR="002D460C" w:rsidRPr="00466CE8" w:rsidDel="00F94C3B">
          <w:rPr>
            <w:rFonts w:ascii="Times New Roman" w:hAnsi="Times New Roman" w:cs="Times New Roman"/>
            <w:bCs/>
            <w:sz w:val="24"/>
            <w:szCs w:val="24"/>
            <w:shd w:val="clear" w:color="auto" w:fill="FFFFFF"/>
          </w:rPr>
          <w:delText> </w:delText>
        </w:r>
      </w:del>
      <w:r w:rsidR="002D460C" w:rsidRPr="00466CE8">
        <w:rPr>
          <w:rFonts w:ascii="Times New Roman" w:hAnsi="Times New Roman" w:cs="Times New Roman"/>
          <w:sz w:val="24"/>
          <w:szCs w:val="24"/>
        </w:rPr>
        <w:t xml:space="preserve">no significant difference in the proportion of the WA groups that are aware of the existence and effect of the process contaminant, </w:t>
      </w:r>
      <w:r w:rsidR="008415E8" w:rsidRPr="00466CE8">
        <w:rPr>
          <w:rFonts w:ascii="Times New Roman" w:hAnsi="Times New Roman" w:cs="Times New Roman"/>
          <w:bCs/>
          <w:sz w:val="24"/>
          <w:szCs w:val="24"/>
          <w:shd w:val="clear" w:color="auto" w:fill="FFFFFF"/>
        </w:rPr>
        <w:t>with p-</w:t>
      </w:r>
      <w:r w:rsidR="002D460C" w:rsidRPr="00466CE8">
        <w:rPr>
          <w:rFonts w:ascii="Times New Roman" w:hAnsi="Times New Roman" w:cs="Times New Roman"/>
          <w:bCs/>
          <w:sz w:val="24"/>
          <w:szCs w:val="24"/>
          <w:shd w:val="clear" w:color="auto" w:fill="FFFFFF"/>
        </w:rPr>
        <w:t>value (0.108) ˃0.05.</w:t>
      </w:r>
      <w:r w:rsidR="002D460C" w:rsidRPr="00456AE2">
        <w:rPr>
          <w:rFonts w:ascii="Times New Roman" w:hAnsi="Times New Roman" w:cs="Times New Roman"/>
          <w:b/>
          <w:bCs/>
          <w:sz w:val="24"/>
          <w:szCs w:val="24"/>
          <w:shd w:val="clear" w:color="auto" w:fill="FFFFFF"/>
        </w:rPr>
        <w:t> </w:t>
      </w:r>
    </w:p>
    <w:p w14:paraId="4CC88F1F" w14:textId="77777777" w:rsidR="009D71C8" w:rsidRPr="006E5A05" w:rsidRDefault="009D71C8">
      <w:pPr>
        <w:spacing w:before="22"/>
        <w:rPr>
          <w:rFonts w:ascii="Bookman Old Style" w:eastAsia="Times New Roman" w:hAnsi="Bookman Old Style" w:cs="Microsoft Sans Serif"/>
          <w:sz w:val="20"/>
          <w:szCs w:val="20"/>
        </w:rPr>
      </w:pPr>
    </w:p>
    <w:p w14:paraId="4527765F" w14:textId="77777777" w:rsidR="00EE4AD5" w:rsidRPr="002A6E23" w:rsidRDefault="003853E3">
      <w:pPr>
        <w:pStyle w:val="ListParagraph"/>
        <w:numPr>
          <w:ilvl w:val="1"/>
          <w:numId w:val="47"/>
        </w:numPr>
        <w:spacing w:before="22"/>
        <w:rPr>
          <w:rFonts w:ascii="Times New Roman" w:eastAsia="Calibri" w:hAnsi="Times New Roman" w:cs="Times New Roman"/>
          <w:sz w:val="24"/>
          <w:szCs w:val="24"/>
        </w:rPr>
      </w:pPr>
      <w:r>
        <w:rPr>
          <w:rFonts w:ascii="Times New Roman" w:eastAsia="Calibri" w:hAnsi="Times New Roman" w:cs="Times New Roman"/>
          <w:sz w:val="24"/>
          <w:szCs w:val="24"/>
        </w:rPr>
        <w:t xml:space="preserve">Consumption of </w:t>
      </w:r>
      <w:r w:rsidR="00EE4AD5" w:rsidRPr="002A6E23">
        <w:rPr>
          <w:rFonts w:ascii="Times New Roman" w:eastAsia="Calibri" w:hAnsi="Times New Roman" w:cs="Times New Roman"/>
          <w:sz w:val="24"/>
          <w:szCs w:val="24"/>
        </w:rPr>
        <w:t>Baked WA Foods</w:t>
      </w:r>
    </w:p>
    <w:p w14:paraId="2E80E009" w14:textId="42C29138" w:rsidR="00ED5A2D" w:rsidRPr="005E7A2E" w:rsidRDefault="00EE4AD5">
      <w:pPr>
        <w:rPr>
          <w:rFonts w:ascii="Times New Roman" w:eastAsia="Times New Roman" w:hAnsi="Times New Roman" w:cs="Times New Roman"/>
          <w:sz w:val="24"/>
          <w:szCs w:val="24"/>
          <w:lang w:val="en-US"/>
        </w:rPr>
      </w:pPr>
      <w:r w:rsidRPr="002A6E23">
        <w:rPr>
          <w:rFonts w:ascii="Times New Roman" w:hAnsi="Times New Roman" w:cs="Times New Roman"/>
          <w:sz w:val="24"/>
          <w:szCs w:val="24"/>
          <w:lang w:val="en-US"/>
        </w:rPr>
        <w:t xml:space="preserve">The highest number of responses for frequently consumed baked WA foods was obtained for </w:t>
      </w:r>
      <w:r w:rsidR="008415E8" w:rsidRPr="00466CE8">
        <w:rPr>
          <w:rFonts w:ascii="Times New Roman" w:hAnsi="Times New Roman" w:cs="Times New Roman"/>
          <w:sz w:val="24"/>
          <w:szCs w:val="24"/>
          <w:lang w:val="en-US"/>
        </w:rPr>
        <w:t xml:space="preserve">sweet </w:t>
      </w:r>
      <w:r w:rsidRPr="00466CE8">
        <w:rPr>
          <w:rFonts w:ascii="Times New Roman" w:hAnsi="Times New Roman" w:cs="Times New Roman"/>
          <w:sz w:val="24"/>
          <w:szCs w:val="24"/>
          <w:lang w:val="en-US"/>
        </w:rPr>
        <w:t>bread</w:t>
      </w:r>
      <w:r w:rsidRPr="00466CE8">
        <w:rPr>
          <w:rFonts w:ascii="Times New Roman" w:eastAsia="Times New Roman" w:hAnsi="Times New Roman" w:cs="Times New Roman"/>
          <w:sz w:val="24"/>
          <w:szCs w:val="24"/>
          <w:lang w:val="en-US"/>
        </w:rPr>
        <w:t>,</w:t>
      </w:r>
      <w:r w:rsidRPr="002A6E23">
        <w:rPr>
          <w:rFonts w:ascii="Times New Roman" w:eastAsia="Times New Roman" w:hAnsi="Times New Roman" w:cs="Times New Roman"/>
          <w:sz w:val="24"/>
          <w:szCs w:val="24"/>
          <w:lang w:val="en-US"/>
        </w:rPr>
        <w:t xml:space="preserve"> indicating that it may be the most frequently consumed WA baked food. </w:t>
      </w:r>
      <w:r w:rsidRPr="00456AE2">
        <w:rPr>
          <w:rFonts w:ascii="Times New Roman" w:eastAsia="Times New Roman" w:hAnsi="Times New Roman" w:cs="Times New Roman"/>
          <w:sz w:val="24"/>
          <w:szCs w:val="24"/>
          <w:lang w:val="en-US"/>
        </w:rPr>
        <w:t xml:space="preserve">Approximately forty eight percent (48.2%) of the total responses suggested that WA breads are the most frequently consumed baked WA foods </w:t>
      </w:r>
      <w:r w:rsidR="00456E3A" w:rsidRPr="00456E3A">
        <w:rPr>
          <w:rFonts w:ascii="Times New Roman" w:eastAsia="Times New Roman" w:hAnsi="Times New Roman" w:cs="Times New Roman"/>
          <w:sz w:val="24"/>
          <w:szCs w:val="24"/>
          <w:lang w:val="en-US"/>
        </w:rPr>
        <w:t>(f</w:t>
      </w:r>
      <w:r w:rsidR="003853E3" w:rsidRPr="00456E3A">
        <w:rPr>
          <w:rFonts w:ascii="Times New Roman" w:eastAsia="Times New Roman" w:hAnsi="Times New Roman" w:cs="Times New Roman"/>
          <w:sz w:val="24"/>
          <w:szCs w:val="24"/>
          <w:lang w:val="en-US"/>
        </w:rPr>
        <w:t>igure 8</w:t>
      </w:r>
      <w:r w:rsidRPr="00456E3A">
        <w:rPr>
          <w:rFonts w:ascii="Times New Roman" w:eastAsia="Times New Roman" w:hAnsi="Times New Roman" w:cs="Times New Roman"/>
          <w:sz w:val="24"/>
          <w:szCs w:val="24"/>
          <w:lang w:val="en-US"/>
        </w:rPr>
        <w:t xml:space="preserve">). </w:t>
      </w:r>
      <w:r w:rsidRPr="00456AE2">
        <w:rPr>
          <w:rFonts w:ascii="Times New Roman" w:eastAsia="Times New Roman" w:hAnsi="Times New Roman" w:cs="Times New Roman"/>
          <w:sz w:val="24"/>
          <w:szCs w:val="24"/>
          <w:lang w:val="en-US"/>
        </w:rPr>
        <w:t xml:space="preserve">Other frequently consumed WA baked foods shown by the survey include </w:t>
      </w:r>
      <w:r w:rsidRPr="00466CE8">
        <w:rPr>
          <w:rFonts w:ascii="Times New Roman" w:eastAsia="Times New Roman" w:hAnsi="Times New Roman" w:cs="Times New Roman"/>
          <w:sz w:val="24"/>
          <w:szCs w:val="24"/>
          <w:lang w:val="en-US"/>
        </w:rPr>
        <w:t>meat-pie, doughnuts</w:t>
      </w:r>
      <w:r w:rsidRPr="00456AE2">
        <w:rPr>
          <w:rFonts w:ascii="Times New Roman" w:eastAsia="Times New Roman" w:hAnsi="Times New Roman" w:cs="Times New Roman"/>
          <w:sz w:val="24"/>
          <w:szCs w:val="24"/>
          <w:lang w:val="en-US"/>
        </w:rPr>
        <w:t xml:space="preserve"> and chin-chin with 17.4, 13.6, and 9.8% responses respectively </w:t>
      </w:r>
      <w:r w:rsidRPr="00456E3A">
        <w:rPr>
          <w:rFonts w:ascii="Times New Roman" w:eastAsia="Times New Roman" w:hAnsi="Times New Roman" w:cs="Times New Roman"/>
          <w:sz w:val="24"/>
          <w:szCs w:val="24"/>
          <w:lang w:val="en-US"/>
        </w:rPr>
        <w:t>(</w:t>
      </w:r>
      <w:r w:rsidR="00456E3A" w:rsidRPr="00456E3A">
        <w:rPr>
          <w:rFonts w:ascii="Times New Roman" w:eastAsia="Times New Roman" w:hAnsi="Times New Roman" w:cs="Times New Roman"/>
          <w:sz w:val="24"/>
          <w:szCs w:val="24"/>
          <w:lang w:val="en-US"/>
        </w:rPr>
        <w:t>f</w:t>
      </w:r>
      <w:r w:rsidR="003853E3" w:rsidRPr="00456E3A">
        <w:rPr>
          <w:rFonts w:ascii="Times New Roman" w:eastAsia="Times New Roman" w:hAnsi="Times New Roman" w:cs="Times New Roman"/>
          <w:sz w:val="24"/>
          <w:szCs w:val="24"/>
          <w:lang w:val="en-US"/>
        </w:rPr>
        <w:t>igure 8</w:t>
      </w:r>
      <w:r w:rsidRPr="00456E3A">
        <w:rPr>
          <w:rFonts w:ascii="Times New Roman" w:eastAsia="Times New Roman" w:hAnsi="Times New Roman" w:cs="Times New Roman"/>
          <w:sz w:val="24"/>
          <w:szCs w:val="24"/>
          <w:lang w:val="en-US"/>
        </w:rPr>
        <w:t>)</w:t>
      </w:r>
      <w:r w:rsidR="00751E02" w:rsidRPr="00456E3A">
        <w:rPr>
          <w:rFonts w:ascii="Times New Roman" w:eastAsia="Times New Roman" w:hAnsi="Times New Roman" w:cs="Times New Roman"/>
          <w:sz w:val="24"/>
          <w:szCs w:val="24"/>
          <w:lang w:val="en-US"/>
        </w:rPr>
        <w:t>.</w:t>
      </w:r>
      <w:r w:rsidR="005E7A2E">
        <w:rPr>
          <w:rFonts w:ascii="Times New Roman" w:eastAsia="Times New Roman" w:hAnsi="Times New Roman" w:cs="Times New Roman"/>
          <w:sz w:val="24"/>
          <w:szCs w:val="24"/>
          <w:lang w:val="en-US"/>
        </w:rPr>
        <w:t xml:space="preserve"> </w:t>
      </w:r>
      <w:r w:rsidRPr="00456AE2">
        <w:rPr>
          <w:rFonts w:ascii="Times New Roman" w:eastAsia="Times New Roman" w:hAnsi="Times New Roman" w:cs="Times New Roman"/>
          <w:sz w:val="24"/>
          <w:szCs w:val="24"/>
          <w:lang w:val="en-US"/>
        </w:rPr>
        <w:t>The responses from the par</w:t>
      </w:r>
      <w:r w:rsidR="00456E3A">
        <w:rPr>
          <w:rFonts w:ascii="Times New Roman" w:eastAsia="Times New Roman" w:hAnsi="Times New Roman" w:cs="Times New Roman"/>
          <w:sz w:val="24"/>
          <w:szCs w:val="24"/>
          <w:lang w:val="en-US"/>
        </w:rPr>
        <w:t>ticipants indicated that baked k</w:t>
      </w:r>
      <w:r w:rsidRPr="00456AE2">
        <w:rPr>
          <w:rFonts w:ascii="Times New Roman" w:eastAsia="Times New Roman" w:hAnsi="Times New Roman" w:cs="Times New Roman"/>
          <w:sz w:val="24"/>
          <w:szCs w:val="24"/>
          <w:lang w:val="en-US"/>
        </w:rPr>
        <w:t>okoro and pancake are the least frequently consumed WA baked</w:t>
      </w:r>
      <w:r w:rsidR="003853E3" w:rsidRPr="00456AE2">
        <w:rPr>
          <w:rFonts w:ascii="Times New Roman" w:eastAsia="Times New Roman" w:hAnsi="Times New Roman" w:cs="Times New Roman"/>
          <w:sz w:val="24"/>
          <w:szCs w:val="24"/>
          <w:lang w:val="en-US"/>
        </w:rPr>
        <w:t xml:space="preserve"> food</w:t>
      </w:r>
      <w:r w:rsidRPr="00456AE2">
        <w:rPr>
          <w:rFonts w:ascii="Times New Roman" w:eastAsia="Times New Roman" w:hAnsi="Times New Roman" w:cs="Times New Roman"/>
          <w:sz w:val="24"/>
          <w:szCs w:val="24"/>
          <w:lang w:val="en-US"/>
        </w:rPr>
        <w:t>.</w:t>
      </w:r>
      <w:r w:rsidR="009D71C8">
        <w:rPr>
          <w:rFonts w:ascii="Times New Roman" w:hAnsi="Times New Roman" w:cs="Times New Roman"/>
          <w:sz w:val="24"/>
          <w:szCs w:val="24"/>
          <w:lang w:val="en-US"/>
        </w:rPr>
        <w:t xml:space="preserve"> </w:t>
      </w:r>
      <w:r w:rsidRPr="00456AE2">
        <w:rPr>
          <w:rFonts w:ascii="Times New Roman" w:hAnsi="Times New Roman" w:cs="Times New Roman"/>
          <w:sz w:val="24"/>
          <w:szCs w:val="24"/>
          <w:lang w:val="en-US"/>
        </w:rPr>
        <w:t>The responses received from GHN, NGR and UK re</w:t>
      </w:r>
      <w:r w:rsidR="003853E3" w:rsidRPr="00456AE2">
        <w:rPr>
          <w:rFonts w:ascii="Times New Roman" w:hAnsi="Times New Roman" w:cs="Times New Roman"/>
          <w:sz w:val="24"/>
          <w:szCs w:val="24"/>
          <w:lang w:val="en-US"/>
        </w:rPr>
        <w:t xml:space="preserve">sidents are compared in </w:t>
      </w:r>
      <w:r w:rsidR="00456E3A" w:rsidRPr="00456E3A">
        <w:rPr>
          <w:rFonts w:ascii="Times New Roman" w:hAnsi="Times New Roman" w:cs="Times New Roman"/>
          <w:sz w:val="24"/>
          <w:szCs w:val="24"/>
          <w:lang w:val="en-US"/>
        </w:rPr>
        <w:t>f</w:t>
      </w:r>
      <w:r w:rsidR="003853E3" w:rsidRPr="00456E3A">
        <w:rPr>
          <w:rFonts w:ascii="Times New Roman" w:hAnsi="Times New Roman" w:cs="Times New Roman"/>
          <w:sz w:val="24"/>
          <w:szCs w:val="24"/>
          <w:lang w:val="en-US"/>
        </w:rPr>
        <w:t>igure 9</w:t>
      </w:r>
      <w:r w:rsidRPr="00456E3A">
        <w:rPr>
          <w:rFonts w:ascii="Times New Roman" w:hAnsi="Times New Roman" w:cs="Times New Roman"/>
          <w:sz w:val="24"/>
          <w:szCs w:val="24"/>
          <w:lang w:val="en-US"/>
        </w:rPr>
        <w:t>.</w:t>
      </w:r>
      <w:r w:rsidR="00ED5A2D" w:rsidRPr="00456E3A">
        <w:rPr>
          <w:rFonts w:ascii="Times New Roman" w:hAnsi="Times New Roman" w:cs="Times New Roman"/>
          <w:sz w:val="24"/>
          <w:szCs w:val="24"/>
          <w:lang w:val="en-US"/>
        </w:rPr>
        <w:t xml:space="preserve"> </w:t>
      </w:r>
    </w:p>
    <w:p w14:paraId="211F749E" w14:textId="77777777" w:rsidR="00EE4AD5" w:rsidRPr="00456AE2" w:rsidRDefault="00EE4AD5">
      <w:pPr>
        <w:spacing w:before="22"/>
        <w:rPr>
          <w:rFonts w:ascii="Times New Roman" w:eastAsia="Calibri" w:hAnsi="Times New Roman" w:cs="Times New Roman"/>
          <w:b/>
          <w:sz w:val="24"/>
          <w:szCs w:val="24"/>
        </w:rPr>
      </w:pPr>
      <w:r w:rsidRPr="00456AE2">
        <w:rPr>
          <w:rFonts w:ascii="Times New Roman" w:eastAsia="Calibri" w:hAnsi="Times New Roman" w:cs="Times New Roman"/>
          <w:b/>
          <w:noProof/>
          <w:sz w:val="24"/>
          <w:szCs w:val="24"/>
          <w:lang w:eastAsia="en-GB"/>
        </w:rPr>
        <w:drawing>
          <wp:inline distT="0" distB="0" distL="0" distR="0" wp14:anchorId="2671B5FB" wp14:editId="735F248A">
            <wp:extent cx="4841046" cy="2607971"/>
            <wp:effectExtent l="0" t="0" r="0" b="1905"/>
            <wp:docPr id="980" name="Picture 3" descr="chart1243238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1243238340.png"/>
                    <pic:cNvPicPr>
                      <a:picLocks noChangeAspect="1"/>
                    </pic:cNvPicPr>
                  </pic:nvPicPr>
                  <pic:blipFill>
                    <a:blip r:embed="rId16"/>
                    <a:stretch>
                      <a:fillRect/>
                    </a:stretch>
                  </pic:blipFill>
                  <pic:spPr>
                    <a:xfrm>
                      <a:off x="0" y="0"/>
                      <a:ext cx="4843081" cy="2609067"/>
                    </a:xfrm>
                    <a:prstGeom prst="rect">
                      <a:avLst/>
                    </a:prstGeom>
                  </pic:spPr>
                </pic:pic>
              </a:graphicData>
            </a:graphic>
          </wp:inline>
        </w:drawing>
      </w:r>
    </w:p>
    <w:p w14:paraId="4EC98AFB" w14:textId="2797D2F6" w:rsidR="00EE4AD5" w:rsidRPr="00C503F5" w:rsidRDefault="00B03954">
      <w:pPr>
        <w:spacing w:before="22"/>
        <w:rPr>
          <w:rFonts w:ascii="Times New Roman" w:eastAsia="Calibri" w:hAnsi="Times New Roman" w:cs="Times New Roman"/>
          <w:bCs/>
          <w:sz w:val="20"/>
          <w:szCs w:val="20"/>
        </w:rPr>
      </w:pPr>
      <w:r>
        <w:rPr>
          <w:rFonts w:ascii="Times New Roman" w:eastAsia="Calibri" w:hAnsi="Times New Roman" w:cs="Times New Roman"/>
          <w:sz w:val="20"/>
          <w:szCs w:val="20"/>
        </w:rPr>
        <w:t xml:space="preserve">Figure </w:t>
      </w:r>
      <w:r w:rsidR="00DD6A3C" w:rsidRPr="00456AE2">
        <w:rPr>
          <w:rFonts w:ascii="Times New Roman" w:eastAsia="Calibri" w:hAnsi="Times New Roman" w:cs="Times New Roman"/>
          <w:sz w:val="20"/>
          <w:szCs w:val="20"/>
        </w:rPr>
        <w:t>8</w:t>
      </w:r>
      <w:r w:rsidR="00EE4AD5" w:rsidRPr="00456AE2">
        <w:rPr>
          <w:rFonts w:ascii="Times New Roman" w:eastAsia="Calibri" w:hAnsi="Times New Roman" w:cs="Times New Roman"/>
          <w:bCs/>
          <w:sz w:val="20"/>
          <w:szCs w:val="20"/>
        </w:rPr>
        <w:t>.</w:t>
      </w:r>
      <w:r w:rsidR="00EE4AD5" w:rsidRPr="00C503F5">
        <w:rPr>
          <w:rFonts w:ascii="Times New Roman" w:eastAsia="Calibri" w:hAnsi="Times New Roman" w:cs="Times New Roman"/>
          <w:bCs/>
          <w:sz w:val="20"/>
          <w:szCs w:val="20"/>
        </w:rPr>
        <w:t xml:space="preserve">  </w:t>
      </w:r>
      <w:r w:rsidR="00EE4AD5" w:rsidRPr="00C503F5">
        <w:rPr>
          <w:rFonts w:ascii="Times New Roman" w:eastAsia="Calibri" w:hAnsi="Times New Roman" w:cs="Times New Roman"/>
          <w:bCs/>
          <w:i/>
          <w:sz w:val="20"/>
          <w:szCs w:val="20"/>
        </w:rPr>
        <w:t>Frequently consumed WA baked foods</w:t>
      </w:r>
      <w:ins w:id="4" w:author="Aouzelleg, Amar" w:date="2020-07-29T10:04:00Z">
        <w:r w:rsidR="00F94C3B">
          <w:rPr>
            <w:rFonts w:ascii="Times New Roman" w:eastAsia="Calibri" w:hAnsi="Times New Roman" w:cs="Times New Roman"/>
            <w:bCs/>
            <w:i/>
            <w:sz w:val="20"/>
            <w:szCs w:val="20"/>
          </w:rPr>
          <w:t xml:space="preserve"> Change ”bread” to “sweet bread” on pie</w:t>
        </w:r>
      </w:ins>
    </w:p>
    <w:p w14:paraId="24E59C82" w14:textId="77777777" w:rsidR="009D0888" w:rsidRPr="001225EB" w:rsidRDefault="009D0888">
      <w:pPr>
        <w:spacing w:before="22" w:line="360" w:lineRule="auto"/>
        <w:rPr>
          <w:rFonts w:ascii="Times New Roman" w:eastAsia="Calibri" w:hAnsi="Times New Roman" w:cs="Times New Roman"/>
          <w:bCs/>
          <w:sz w:val="20"/>
          <w:szCs w:val="20"/>
        </w:rPr>
      </w:pPr>
    </w:p>
    <w:p w14:paraId="17B1F6CE" w14:textId="77777777" w:rsidR="009D0888" w:rsidRPr="001225EB" w:rsidRDefault="009D0888">
      <w:pPr>
        <w:spacing w:before="22" w:line="360" w:lineRule="auto"/>
        <w:rPr>
          <w:rFonts w:ascii="Times New Roman" w:eastAsia="Calibri" w:hAnsi="Times New Roman" w:cs="Times New Roman"/>
          <w:b/>
          <w:sz w:val="24"/>
          <w:szCs w:val="24"/>
        </w:rPr>
      </w:pPr>
      <w:r w:rsidRPr="001225EB">
        <w:rPr>
          <w:noProof/>
          <w:lang w:eastAsia="en-GB"/>
        </w:rPr>
        <w:drawing>
          <wp:inline distT="0" distB="0" distL="0" distR="0" wp14:anchorId="2409B17A" wp14:editId="22EA6C2A">
            <wp:extent cx="4495800" cy="21621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55EC91" w14:textId="22986BFD" w:rsidR="009D0888" w:rsidRPr="001225EB" w:rsidRDefault="00B03954">
      <w:pPr>
        <w:spacing w:before="22" w:line="360" w:lineRule="auto"/>
        <w:rPr>
          <w:rFonts w:ascii="Times New Roman" w:eastAsia="Calibri" w:hAnsi="Times New Roman" w:cs="Times New Roman"/>
          <w:bCs/>
          <w:sz w:val="20"/>
          <w:szCs w:val="20"/>
        </w:rPr>
      </w:pPr>
      <w:r>
        <w:rPr>
          <w:rFonts w:ascii="Times New Roman" w:eastAsia="Calibri" w:hAnsi="Times New Roman" w:cs="Times New Roman"/>
        </w:rPr>
        <w:t>Figure 9</w:t>
      </w:r>
      <w:r w:rsidR="009D0888" w:rsidRPr="001225EB">
        <w:rPr>
          <w:rFonts w:ascii="Times New Roman" w:eastAsia="Calibri" w:hAnsi="Times New Roman" w:cs="Times New Roman"/>
        </w:rPr>
        <w:t xml:space="preserve">. </w:t>
      </w:r>
      <w:r w:rsidR="009D0888" w:rsidRPr="001225EB">
        <w:rPr>
          <w:rFonts w:ascii="Times New Roman" w:eastAsia="Calibri" w:hAnsi="Times New Roman" w:cs="Times New Roman"/>
          <w:bCs/>
          <w:i/>
        </w:rPr>
        <w:t xml:space="preserve">Comparison of frequently consumed WA baked foods for </w:t>
      </w:r>
      <w:r w:rsidR="005E7A2E" w:rsidRPr="00466CE8">
        <w:rPr>
          <w:rFonts w:ascii="Times New Roman" w:eastAsia="Calibri" w:hAnsi="Times New Roman" w:cs="Times New Roman"/>
          <w:i/>
          <w:sz w:val="20"/>
          <w:szCs w:val="20"/>
        </w:rPr>
        <w:t xml:space="preserve">Ghana, </w:t>
      </w:r>
      <w:r w:rsidR="004E67A4" w:rsidRPr="00466CE8">
        <w:rPr>
          <w:rFonts w:ascii="Times New Roman" w:eastAsia="Calibri" w:hAnsi="Times New Roman" w:cs="Times New Roman"/>
          <w:i/>
          <w:sz w:val="20"/>
          <w:szCs w:val="20"/>
        </w:rPr>
        <w:t>Nigeria</w:t>
      </w:r>
      <w:r w:rsidR="004E67A4">
        <w:rPr>
          <w:rFonts w:ascii="Times New Roman" w:eastAsia="Calibri" w:hAnsi="Times New Roman" w:cs="Times New Roman"/>
          <w:i/>
          <w:sz w:val="20"/>
          <w:szCs w:val="20"/>
        </w:rPr>
        <w:t xml:space="preserve"> </w:t>
      </w:r>
      <w:r w:rsidR="004E67A4" w:rsidRPr="002D72F1">
        <w:rPr>
          <w:rFonts w:ascii="Times New Roman" w:eastAsia="Calibri" w:hAnsi="Times New Roman" w:cs="Times New Roman"/>
          <w:i/>
          <w:sz w:val="20"/>
          <w:szCs w:val="20"/>
        </w:rPr>
        <w:t>and</w:t>
      </w:r>
      <w:r w:rsidR="005E7A2E" w:rsidRPr="002D72F1">
        <w:rPr>
          <w:rFonts w:ascii="Times New Roman" w:eastAsia="Calibri" w:hAnsi="Times New Roman" w:cs="Times New Roman"/>
          <w:i/>
          <w:sz w:val="20"/>
          <w:szCs w:val="20"/>
        </w:rPr>
        <w:t xml:space="preserve"> </w:t>
      </w:r>
      <w:r w:rsidR="005E7A2E">
        <w:rPr>
          <w:rFonts w:ascii="Times New Roman" w:eastAsia="Calibri" w:hAnsi="Times New Roman" w:cs="Times New Roman"/>
          <w:i/>
          <w:sz w:val="20"/>
          <w:szCs w:val="20"/>
        </w:rPr>
        <w:t xml:space="preserve">the </w:t>
      </w:r>
      <w:r w:rsidR="005E7A2E" w:rsidRPr="002D72F1">
        <w:rPr>
          <w:rFonts w:ascii="Times New Roman" w:eastAsia="Calibri" w:hAnsi="Times New Roman" w:cs="Times New Roman"/>
          <w:i/>
          <w:sz w:val="20"/>
          <w:szCs w:val="20"/>
        </w:rPr>
        <w:t xml:space="preserve">UK </w:t>
      </w:r>
      <w:r w:rsidR="009D0888" w:rsidRPr="001225EB">
        <w:rPr>
          <w:rFonts w:ascii="Times New Roman" w:eastAsia="Calibri" w:hAnsi="Times New Roman" w:cs="Times New Roman"/>
          <w:bCs/>
          <w:i/>
        </w:rPr>
        <w:t>residents</w:t>
      </w:r>
      <w:r w:rsidR="009D0888" w:rsidRPr="001225EB">
        <w:rPr>
          <w:rFonts w:ascii="Times New Roman" w:eastAsia="Calibri" w:hAnsi="Times New Roman" w:cs="Times New Roman"/>
          <w:bCs/>
          <w:i/>
          <w:sz w:val="20"/>
          <w:szCs w:val="20"/>
        </w:rPr>
        <w:t>.</w:t>
      </w:r>
    </w:p>
    <w:p w14:paraId="78614533" w14:textId="77777777" w:rsidR="009D0888" w:rsidRPr="001225EB" w:rsidRDefault="009D0888">
      <w:pPr>
        <w:spacing w:before="22" w:line="360" w:lineRule="auto"/>
        <w:rPr>
          <w:rFonts w:ascii="Times New Roman" w:eastAsia="Calibri" w:hAnsi="Times New Roman" w:cs="Times New Roman"/>
          <w:b/>
          <w:sz w:val="24"/>
          <w:szCs w:val="24"/>
        </w:rPr>
      </w:pPr>
    </w:p>
    <w:p w14:paraId="46A89D27" w14:textId="77777777" w:rsidR="009D0888" w:rsidRPr="001225EB" w:rsidRDefault="009D0888">
      <w:pPr>
        <w:spacing w:before="22" w:line="360" w:lineRule="auto"/>
        <w:rPr>
          <w:rFonts w:ascii="Times New Roman" w:eastAsia="Calibri" w:hAnsi="Times New Roman" w:cs="Times New Roman"/>
          <w:sz w:val="24"/>
          <w:szCs w:val="24"/>
        </w:rPr>
      </w:pPr>
      <w:r w:rsidRPr="001225EB">
        <w:rPr>
          <w:rFonts w:ascii="Times New Roman" w:eastAsia="Calibri" w:hAnsi="Times New Roman" w:cs="Times New Roman"/>
          <w:sz w:val="24"/>
          <w:szCs w:val="24"/>
        </w:rPr>
        <w:lastRenderedPageBreak/>
        <w:t xml:space="preserve">The study indicated that 369 participants representing 33.5% of all the respondents consume WA baked foods as often as once a week. The survey also indicated that the percentages of participants that consume these baked foods twice and thrice a week are 30.9 and 16.6 % respectively </w:t>
      </w:r>
      <w:r w:rsidR="00456E3A" w:rsidRPr="00456E3A">
        <w:rPr>
          <w:rFonts w:ascii="Times New Roman" w:eastAsia="Calibri" w:hAnsi="Times New Roman" w:cs="Times New Roman"/>
          <w:sz w:val="24"/>
          <w:szCs w:val="24"/>
        </w:rPr>
        <w:t>(figure 10</w:t>
      </w:r>
      <w:r w:rsidRPr="00456E3A">
        <w:rPr>
          <w:rFonts w:ascii="Times New Roman" w:eastAsia="Calibri" w:hAnsi="Times New Roman" w:cs="Times New Roman"/>
          <w:sz w:val="24"/>
          <w:szCs w:val="24"/>
        </w:rPr>
        <w:t>).</w:t>
      </w:r>
    </w:p>
    <w:p w14:paraId="4DA1C319" w14:textId="3E177642" w:rsidR="009D0888" w:rsidRPr="001225EB" w:rsidRDefault="009D0888">
      <w:pPr>
        <w:spacing w:before="22" w:line="360" w:lineRule="auto"/>
        <w:rPr>
          <w:rFonts w:ascii="Times New Roman" w:eastAsia="Calibri" w:hAnsi="Times New Roman" w:cs="Times New Roman"/>
          <w:sz w:val="24"/>
          <w:szCs w:val="24"/>
        </w:rPr>
      </w:pPr>
      <w:r w:rsidRPr="001225EB">
        <w:rPr>
          <w:rFonts w:ascii="Times New Roman" w:eastAsia="Calibri" w:hAnsi="Times New Roman" w:cs="Times New Roman"/>
          <w:sz w:val="24"/>
          <w:szCs w:val="24"/>
        </w:rPr>
        <w:t>In addition, respondents that consume this category of foods more than thrice a week and occasionally (monthly) are 7.2 and 11.9% respectively.</w:t>
      </w:r>
      <w:r w:rsidRPr="001225EB">
        <w:rPr>
          <w:rFonts w:ascii="Times New Roman" w:hAnsi="Times New Roman" w:cs="Times New Roman"/>
          <w:sz w:val="24"/>
          <w:szCs w:val="24"/>
          <w:lang w:val="en-US"/>
        </w:rPr>
        <w:t xml:space="preserve"> The responses received from </w:t>
      </w:r>
      <w:r w:rsidR="005E7A2E" w:rsidRPr="00B56663">
        <w:rPr>
          <w:rFonts w:ascii="Times New Roman" w:eastAsia="Calibri" w:hAnsi="Times New Roman" w:cs="Times New Roman"/>
          <w:sz w:val="20"/>
          <w:szCs w:val="20"/>
        </w:rPr>
        <w:t xml:space="preserve">Ghana, </w:t>
      </w:r>
      <w:r w:rsidR="004E67A4" w:rsidRPr="00B56663">
        <w:rPr>
          <w:rFonts w:ascii="Times New Roman" w:eastAsia="Calibri" w:hAnsi="Times New Roman" w:cs="Times New Roman"/>
          <w:sz w:val="20"/>
          <w:szCs w:val="20"/>
        </w:rPr>
        <w:t>Nigeria and</w:t>
      </w:r>
      <w:r w:rsidR="005E7A2E" w:rsidRPr="00B56663">
        <w:rPr>
          <w:rFonts w:ascii="Times New Roman" w:eastAsia="Calibri" w:hAnsi="Times New Roman" w:cs="Times New Roman"/>
          <w:sz w:val="20"/>
          <w:szCs w:val="20"/>
        </w:rPr>
        <w:t xml:space="preserve"> the UK</w:t>
      </w:r>
      <w:r w:rsidR="005E7A2E" w:rsidRPr="002D72F1">
        <w:rPr>
          <w:rFonts w:ascii="Times New Roman" w:eastAsia="Calibri" w:hAnsi="Times New Roman" w:cs="Times New Roman"/>
          <w:i/>
          <w:sz w:val="20"/>
          <w:szCs w:val="20"/>
        </w:rPr>
        <w:t xml:space="preserve"> </w:t>
      </w:r>
      <w:r w:rsidRPr="001225EB">
        <w:rPr>
          <w:rFonts w:ascii="Times New Roman" w:hAnsi="Times New Roman" w:cs="Times New Roman"/>
          <w:sz w:val="24"/>
          <w:szCs w:val="24"/>
          <w:lang w:val="en-US"/>
        </w:rPr>
        <w:t xml:space="preserve">residents are compared in </w:t>
      </w:r>
      <w:r w:rsidR="00456E3A" w:rsidRPr="00456E3A">
        <w:rPr>
          <w:rFonts w:ascii="Times New Roman" w:hAnsi="Times New Roman" w:cs="Times New Roman"/>
          <w:sz w:val="24"/>
          <w:szCs w:val="24"/>
          <w:lang w:val="en-US"/>
        </w:rPr>
        <w:t>figure 11</w:t>
      </w:r>
      <w:r w:rsidRPr="00456E3A">
        <w:rPr>
          <w:rFonts w:ascii="Times New Roman" w:hAnsi="Times New Roman" w:cs="Times New Roman"/>
          <w:sz w:val="24"/>
          <w:szCs w:val="24"/>
          <w:lang w:val="en-US"/>
        </w:rPr>
        <w:t>.</w:t>
      </w:r>
    </w:p>
    <w:p w14:paraId="51C67F6E" w14:textId="77777777" w:rsidR="009D0888" w:rsidRPr="001225EB" w:rsidRDefault="009D0888">
      <w:pPr>
        <w:spacing w:before="22" w:line="360" w:lineRule="auto"/>
        <w:rPr>
          <w:rFonts w:ascii="Times New Roman" w:eastAsia="Calibri" w:hAnsi="Times New Roman" w:cs="Times New Roman"/>
          <w:b/>
          <w:sz w:val="24"/>
          <w:szCs w:val="24"/>
        </w:rPr>
      </w:pPr>
      <w:r w:rsidRPr="001225EB">
        <w:rPr>
          <w:noProof/>
          <w:lang w:eastAsia="en-GB"/>
        </w:rPr>
        <w:drawing>
          <wp:inline distT="0" distB="0" distL="0" distR="0" wp14:anchorId="16444EBE" wp14:editId="558D8D70">
            <wp:extent cx="5719369" cy="3407159"/>
            <wp:effectExtent l="0" t="0" r="1524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1387A3" w14:textId="77777777" w:rsidR="009D0888" w:rsidRPr="001225EB" w:rsidRDefault="00B03954">
      <w:pPr>
        <w:spacing w:before="22" w:line="360" w:lineRule="auto"/>
        <w:rPr>
          <w:rFonts w:ascii="Times New Roman" w:eastAsia="Calibri" w:hAnsi="Times New Roman" w:cs="Times New Roman"/>
        </w:rPr>
      </w:pPr>
      <w:r>
        <w:rPr>
          <w:rFonts w:ascii="Times New Roman" w:eastAsia="Calibri" w:hAnsi="Times New Roman" w:cs="Times New Roman"/>
        </w:rPr>
        <w:t>Figure 10</w:t>
      </w:r>
      <w:r w:rsidR="009D0888" w:rsidRPr="001225EB">
        <w:rPr>
          <w:rFonts w:ascii="Times New Roman" w:eastAsia="Calibri" w:hAnsi="Times New Roman" w:cs="Times New Roman"/>
        </w:rPr>
        <w:t xml:space="preserve">. </w:t>
      </w:r>
      <w:r w:rsidR="009D0888" w:rsidRPr="001225EB">
        <w:rPr>
          <w:rFonts w:ascii="Times New Roman" w:eastAsia="Calibri" w:hAnsi="Times New Roman" w:cs="Times New Roman"/>
          <w:i/>
        </w:rPr>
        <w:t>Consumption frequency of WA baked foods</w:t>
      </w:r>
    </w:p>
    <w:p w14:paraId="5347488A" w14:textId="77777777" w:rsidR="009D0888" w:rsidRPr="001225EB" w:rsidRDefault="009D0888">
      <w:pPr>
        <w:spacing w:before="22" w:line="360" w:lineRule="auto"/>
        <w:rPr>
          <w:rFonts w:ascii="Times New Roman" w:eastAsia="Calibri" w:hAnsi="Times New Roman" w:cs="Times New Roman"/>
          <w:b/>
          <w:sz w:val="24"/>
          <w:szCs w:val="24"/>
        </w:rPr>
      </w:pPr>
    </w:p>
    <w:p w14:paraId="70B6A52E" w14:textId="77777777" w:rsidR="009D0888" w:rsidRPr="001225EB" w:rsidRDefault="009D0888">
      <w:pPr>
        <w:spacing w:before="22" w:line="360" w:lineRule="auto"/>
        <w:rPr>
          <w:rFonts w:ascii="Times New Roman" w:eastAsia="Calibri" w:hAnsi="Times New Roman" w:cs="Times New Roman"/>
          <w:b/>
          <w:sz w:val="24"/>
          <w:szCs w:val="24"/>
        </w:rPr>
      </w:pPr>
      <w:r w:rsidRPr="001225EB">
        <w:rPr>
          <w:noProof/>
          <w:lang w:eastAsia="en-GB"/>
        </w:rPr>
        <w:drawing>
          <wp:inline distT="0" distB="0" distL="0" distR="0" wp14:anchorId="3277E74B" wp14:editId="3CF0E769">
            <wp:extent cx="5537770" cy="2887038"/>
            <wp:effectExtent l="0" t="0" r="635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EBC7C1" w14:textId="63BE871F" w:rsidR="009D0888" w:rsidRDefault="00B03954">
      <w:pPr>
        <w:spacing w:before="22" w:line="360" w:lineRule="auto"/>
        <w:rPr>
          <w:rFonts w:ascii="Times New Roman" w:eastAsia="Calibri" w:hAnsi="Times New Roman" w:cs="Times New Roman"/>
          <w:i/>
        </w:rPr>
      </w:pPr>
      <w:r>
        <w:rPr>
          <w:rFonts w:ascii="Times New Roman" w:eastAsia="Calibri" w:hAnsi="Times New Roman" w:cs="Times New Roman"/>
        </w:rPr>
        <w:t>Figure 11</w:t>
      </w:r>
      <w:r w:rsidR="009D0888" w:rsidRPr="001225EB">
        <w:rPr>
          <w:rFonts w:ascii="Times New Roman" w:eastAsia="Calibri" w:hAnsi="Times New Roman" w:cs="Times New Roman"/>
        </w:rPr>
        <w:t xml:space="preserve">. </w:t>
      </w:r>
      <w:r w:rsidR="009D0888" w:rsidRPr="001225EB">
        <w:rPr>
          <w:rFonts w:ascii="Times New Roman" w:eastAsia="Calibri" w:hAnsi="Times New Roman" w:cs="Times New Roman"/>
          <w:i/>
        </w:rPr>
        <w:t xml:space="preserve">Comparison of the consumption pattern of WA baked foods for </w:t>
      </w:r>
      <w:r w:rsidR="005E7A2E" w:rsidRPr="00B56663">
        <w:rPr>
          <w:rFonts w:ascii="Times New Roman" w:eastAsia="Calibri" w:hAnsi="Times New Roman" w:cs="Times New Roman"/>
          <w:i/>
          <w:sz w:val="20"/>
          <w:szCs w:val="20"/>
        </w:rPr>
        <w:t xml:space="preserve">Ghana, </w:t>
      </w:r>
      <w:r w:rsidR="004E67A4" w:rsidRPr="00B56663">
        <w:rPr>
          <w:rFonts w:ascii="Times New Roman" w:eastAsia="Calibri" w:hAnsi="Times New Roman" w:cs="Times New Roman"/>
          <w:i/>
          <w:sz w:val="20"/>
          <w:szCs w:val="20"/>
        </w:rPr>
        <w:t>Nigeria and</w:t>
      </w:r>
      <w:r w:rsidR="005E7A2E" w:rsidRPr="00B56663">
        <w:rPr>
          <w:rFonts w:ascii="Times New Roman" w:eastAsia="Calibri" w:hAnsi="Times New Roman" w:cs="Times New Roman"/>
          <w:i/>
          <w:sz w:val="20"/>
          <w:szCs w:val="20"/>
        </w:rPr>
        <w:t xml:space="preserve"> the UK</w:t>
      </w:r>
    </w:p>
    <w:p w14:paraId="555AFC45" w14:textId="77777777" w:rsidR="00C2356E" w:rsidRPr="001225EB" w:rsidRDefault="00C2356E">
      <w:pPr>
        <w:spacing w:before="22" w:line="360" w:lineRule="auto"/>
        <w:rPr>
          <w:rFonts w:ascii="Times New Roman" w:eastAsia="Calibri" w:hAnsi="Times New Roman" w:cs="Times New Roman"/>
          <w:i/>
        </w:rPr>
      </w:pPr>
    </w:p>
    <w:p w14:paraId="1E8CD602" w14:textId="77777777" w:rsidR="009D0888" w:rsidRPr="001225EB" w:rsidRDefault="009D0888">
      <w:pPr>
        <w:pStyle w:val="ListParagraph"/>
        <w:numPr>
          <w:ilvl w:val="3"/>
          <w:numId w:val="48"/>
        </w:numPr>
        <w:autoSpaceDE w:val="0"/>
        <w:autoSpaceDN w:val="0"/>
        <w:adjustRightInd w:val="0"/>
        <w:rPr>
          <w:rFonts w:ascii="Times New Roman" w:hAnsi="Times New Roman" w:cs="Times New Roman"/>
          <w:b/>
          <w:i/>
          <w:sz w:val="24"/>
          <w:szCs w:val="24"/>
        </w:rPr>
      </w:pPr>
      <w:r w:rsidRPr="001225EB">
        <w:rPr>
          <w:rFonts w:ascii="Times New Roman" w:hAnsi="Times New Roman" w:cs="Times New Roman"/>
          <w:b/>
          <w:i/>
          <w:sz w:val="24"/>
          <w:szCs w:val="24"/>
        </w:rPr>
        <w:lastRenderedPageBreak/>
        <w:t>Consumption of Fried WA foods</w:t>
      </w:r>
    </w:p>
    <w:p w14:paraId="0E6FB947" w14:textId="0C4347A1" w:rsidR="00A34CF6" w:rsidRDefault="00A34CF6">
      <w:pPr>
        <w:autoSpaceDE w:val="0"/>
        <w:autoSpaceDN w:val="0"/>
        <w:adjustRightInd w:val="0"/>
        <w:spacing w:after="0" w:line="240" w:lineRule="auto"/>
        <w:rPr>
          <w:rFonts w:ascii="Times New Roman" w:hAnsi="Times New Roman" w:cs="Times New Roman"/>
          <w:sz w:val="24"/>
          <w:szCs w:val="24"/>
          <w:lang w:val="en-US"/>
        </w:rPr>
      </w:pPr>
      <w:r w:rsidRPr="006E4A06">
        <w:rPr>
          <w:rFonts w:ascii="Times New Roman" w:hAnsi="Times New Roman" w:cs="Times New Roman"/>
          <w:sz w:val="24"/>
          <w:szCs w:val="24"/>
          <w:lang w:val="en-US"/>
        </w:rPr>
        <w:t xml:space="preserve">The primary ingredients in the popular West African </w:t>
      </w:r>
      <w:r w:rsidR="00B94E9D" w:rsidRPr="006E4A06">
        <w:rPr>
          <w:rFonts w:ascii="Times New Roman" w:hAnsi="Times New Roman" w:cs="Times New Roman"/>
          <w:sz w:val="24"/>
          <w:szCs w:val="24"/>
          <w:lang w:val="en-US"/>
        </w:rPr>
        <w:t xml:space="preserve">heat-processed foods and the consumption frequency are </w:t>
      </w:r>
      <w:r w:rsidR="004E67A4" w:rsidRPr="006E4A06">
        <w:rPr>
          <w:rFonts w:ascii="Times New Roman" w:hAnsi="Times New Roman" w:cs="Times New Roman"/>
          <w:sz w:val="24"/>
          <w:szCs w:val="24"/>
          <w:lang w:val="en-US"/>
        </w:rPr>
        <w:t>summarised in</w:t>
      </w:r>
      <w:r w:rsidR="00B94E9D" w:rsidRPr="006E4A06">
        <w:rPr>
          <w:rFonts w:ascii="Times New Roman" w:hAnsi="Times New Roman" w:cs="Times New Roman"/>
          <w:sz w:val="24"/>
          <w:szCs w:val="24"/>
          <w:lang w:val="en-US"/>
        </w:rPr>
        <w:t xml:space="preserve"> table </w:t>
      </w:r>
      <w:r w:rsidR="006E4A06">
        <w:rPr>
          <w:rFonts w:ascii="Times New Roman" w:hAnsi="Times New Roman" w:cs="Times New Roman"/>
          <w:sz w:val="24"/>
          <w:szCs w:val="24"/>
          <w:lang w:val="en-US"/>
        </w:rPr>
        <w:t>3</w:t>
      </w:r>
      <w:r w:rsidR="00B94E9D" w:rsidRPr="006E4A06">
        <w:rPr>
          <w:rFonts w:ascii="Times New Roman" w:hAnsi="Times New Roman" w:cs="Times New Roman"/>
          <w:sz w:val="24"/>
          <w:szCs w:val="24"/>
          <w:lang w:val="en-US"/>
        </w:rPr>
        <w:t xml:space="preserve">. It is apparent that the foods are carbohydrate rich and contain significant amount of </w:t>
      </w:r>
      <w:r w:rsidR="001B2FC2" w:rsidRPr="006E4A06">
        <w:rPr>
          <w:rFonts w:ascii="Times New Roman" w:hAnsi="Times New Roman" w:cs="Times New Roman"/>
          <w:sz w:val="24"/>
          <w:szCs w:val="24"/>
          <w:lang w:val="en-US"/>
        </w:rPr>
        <w:t>protein hence the propensity for acrylamide development during cooking.</w:t>
      </w:r>
    </w:p>
    <w:p w14:paraId="3B77A2EC" w14:textId="55D2318B" w:rsidR="00B94E9D" w:rsidRDefault="00B94E9D">
      <w:pPr>
        <w:autoSpaceDE w:val="0"/>
        <w:autoSpaceDN w:val="0"/>
        <w:adjustRightInd w:val="0"/>
        <w:spacing w:after="0" w:line="240" w:lineRule="auto"/>
        <w:rPr>
          <w:rFonts w:ascii="Times New Roman" w:hAnsi="Times New Roman" w:cs="Times New Roman"/>
          <w:sz w:val="24"/>
          <w:szCs w:val="24"/>
          <w:lang w:val="en-US"/>
        </w:rPr>
      </w:pPr>
    </w:p>
    <w:p w14:paraId="16341A59" w14:textId="2FD3F469" w:rsidR="001B2FC2" w:rsidRPr="00B56663" w:rsidRDefault="00B56663">
      <w:pPr>
        <w:autoSpaceDE w:val="0"/>
        <w:autoSpaceDN w:val="0"/>
        <w:adjustRightInd w:val="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Table 3</w:t>
      </w:r>
    </w:p>
    <w:p w14:paraId="67E37D4E" w14:textId="77777777" w:rsidR="001B2FC2" w:rsidRPr="00B56663" w:rsidRDefault="001B2FC2">
      <w:pPr>
        <w:autoSpaceDE w:val="0"/>
        <w:autoSpaceDN w:val="0"/>
        <w:adjustRightInd w:val="0"/>
        <w:rPr>
          <w:rFonts w:ascii="Times New Roman" w:hAnsi="Times New Roman" w:cs="Times New Roman"/>
          <w:b/>
          <w:bCs/>
          <w:sz w:val="24"/>
          <w:szCs w:val="24"/>
        </w:rPr>
      </w:pPr>
      <w:r w:rsidRPr="00B56663">
        <w:rPr>
          <w:rFonts w:ascii="Times New Roman" w:hAnsi="Times New Roman" w:cs="Times New Roman"/>
          <w:b/>
          <w:bCs/>
          <w:sz w:val="24"/>
          <w:szCs w:val="24"/>
        </w:rPr>
        <w:t>Summary of the popular West African carbohydrate rich heat-processed foods.</w:t>
      </w:r>
    </w:p>
    <w:tbl>
      <w:tblPr>
        <w:tblStyle w:val="TableGrid"/>
        <w:tblW w:w="10774" w:type="dxa"/>
        <w:tblInd w:w="-147" w:type="dxa"/>
        <w:tblLayout w:type="fixed"/>
        <w:tblLook w:val="04A0" w:firstRow="1" w:lastRow="0" w:firstColumn="1" w:lastColumn="0" w:noHBand="0" w:noVBand="1"/>
      </w:tblPr>
      <w:tblGrid>
        <w:gridCol w:w="1276"/>
        <w:gridCol w:w="1026"/>
        <w:gridCol w:w="694"/>
        <w:gridCol w:w="729"/>
        <w:gridCol w:w="571"/>
        <w:gridCol w:w="644"/>
        <w:gridCol w:w="1014"/>
        <w:gridCol w:w="992"/>
        <w:gridCol w:w="1276"/>
        <w:gridCol w:w="973"/>
        <w:gridCol w:w="1579"/>
      </w:tblGrid>
      <w:tr w:rsidR="001B2FC2" w:rsidRPr="00B56663" w14:paraId="7790D1C4" w14:textId="77777777" w:rsidTr="000A75AA">
        <w:tc>
          <w:tcPr>
            <w:tcW w:w="1276" w:type="dxa"/>
            <w:vAlign w:val="center"/>
          </w:tcPr>
          <w:p w14:paraId="1D4B0349" w14:textId="77777777" w:rsidR="001B2FC2" w:rsidRPr="00B56663" w:rsidRDefault="001B2FC2">
            <w:pPr>
              <w:autoSpaceDE w:val="0"/>
              <w:autoSpaceDN w:val="0"/>
              <w:adjustRightInd w:val="0"/>
              <w:rPr>
                <w:rFonts w:ascii="Times New Roman" w:hAnsi="Times New Roman" w:cs="Times New Roman"/>
                <w:b/>
                <w:bCs/>
                <w:szCs w:val="24"/>
              </w:rPr>
            </w:pPr>
            <w:r w:rsidRPr="00B56663">
              <w:rPr>
                <w:rFonts w:ascii="Times New Roman" w:hAnsi="Times New Roman" w:cs="Times New Roman"/>
                <w:b/>
                <w:bCs/>
                <w:szCs w:val="24"/>
              </w:rPr>
              <w:t>Food</w:t>
            </w:r>
          </w:p>
        </w:tc>
        <w:tc>
          <w:tcPr>
            <w:tcW w:w="5670" w:type="dxa"/>
            <w:gridSpan w:val="7"/>
            <w:vAlign w:val="center"/>
          </w:tcPr>
          <w:p w14:paraId="61C9DB36" w14:textId="77777777" w:rsidR="001B2FC2" w:rsidRPr="00B56663" w:rsidRDefault="001B2FC2">
            <w:pPr>
              <w:autoSpaceDE w:val="0"/>
              <w:autoSpaceDN w:val="0"/>
              <w:adjustRightInd w:val="0"/>
              <w:rPr>
                <w:rFonts w:ascii="Times New Roman" w:hAnsi="Times New Roman" w:cs="Times New Roman"/>
                <w:b/>
                <w:bCs/>
                <w:szCs w:val="24"/>
              </w:rPr>
            </w:pPr>
            <w:r w:rsidRPr="00B56663">
              <w:rPr>
                <w:rFonts w:ascii="Times New Roman" w:hAnsi="Times New Roman" w:cs="Times New Roman"/>
                <w:b/>
                <w:bCs/>
                <w:szCs w:val="24"/>
              </w:rPr>
              <w:t>Primary Ingredients</w:t>
            </w:r>
          </w:p>
        </w:tc>
        <w:tc>
          <w:tcPr>
            <w:tcW w:w="2249" w:type="dxa"/>
            <w:gridSpan w:val="2"/>
            <w:vAlign w:val="center"/>
          </w:tcPr>
          <w:p w14:paraId="17EBA2B4" w14:textId="77777777" w:rsidR="001B2FC2" w:rsidRPr="00B56663" w:rsidRDefault="001B2FC2">
            <w:pPr>
              <w:autoSpaceDE w:val="0"/>
              <w:autoSpaceDN w:val="0"/>
              <w:adjustRightInd w:val="0"/>
              <w:rPr>
                <w:rFonts w:ascii="Times New Roman" w:hAnsi="Times New Roman" w:cs="Times New Roman"/>
                <w:b/>
                <w:bCs/>
                <w:szCs w:val="24"/>
              </w:rPr>
            </w:pPr>
            <w:r w:rsidRPr="00B56663">
              <w:rPr>
                <w:rFonts w:ascii="Times New Roman" w:hAnsi="Times New Roman" w:cs="Times New Roman"/>
                <w:b/>
                <w:bCs/>
                <w:szCs w:val="24"/>
              </w:rPr>
              <w:t>Cooking methods</w:t>
            </w:r>
          </w:p>
        </w:tc>
        <w:tc>
          <w:tcPr>
            <w:tcW w:w="1579" w:type="dxa"/>
            <w:vAlign w:val="center"/>
          </w:tcPr>
          <w:p w14:paraId="45CD7F13" w14:textId="77777777" w:rsidR="001B2FC2" w:rsidRPr="00B56663" w:rsidRDefault="001B2FC2">
            <w:pPr>
              <w:autoSpaceDE w:val="0"/>
              <w:autoSpaceDN w:val="0"/>
              <w:adjustRightInd w:val="0"/>
              <w:rPr>
                <w:rFonts w:ascii="Times New Roman" w:hAnsi="Times New Roman" w:cs="Times New Roman"/>
                <w:b/>
                <w:bCs/>
                <w:szCs w:val="24"/>
              </w:rPr>
            </w:pPr>
            <w:r w:rsidRPr="00B56663">
              <w:rPr>
                <w:rFonts w:ascii="Times New Roman" w:hAnsi="Times New Roman" w:cs="Times New Roman"/>
                <w:b/>
                <w:bCs/>
                <w:szCs w:val="24"/>
              </w:rPr>
              <w:t>Consumption frequency (%)</w:t>
            </w:r>
          </w:p>
        </w:tc>
      </w:tr>
      <w:tr w:rsidR="001B2FC2" w:rsidRPr="00B56663" w14:paraId="72392882" w14:textId="77777777" w:rsidTr="000A75AA">
        <w:tc>
          <w:tcPr>
            <w:tcW w:w="1276" w:type="dxa"/>
          </w:tcPr>
          <w:p w14:paraId="09CC528E" w14:textId="77777777" w:rsidR="001B2FC2" w:rsidRPr="00B56663" w:rsidRDefault="001B2FC2" w:rsidP="00CD4A4E">
            <w:pPr>
              <w:autoSpaceDE w:val="0"/>
              <w:autoSpaceDN w:val="0"/>
              <w:adjustRightInd w:val="0"/>
              <w:rPr>
                <w:rFonts w:ascii="Times New Roman" w:hAnsi="Times New Roman" w:cs="Times New Roman"/>
                <w:bCs/>
                <w:sz w:val="24"/>
                <w:szCs w:val="24"/>
              </w:rPr>
            </w:pPr>
          </w:p>
        </w:tc>
        <w:tc>
          <w:tcPr>
            <w:tcW w:w="1026" w:type="dxa"/>
          </w:tcPr>
          <w:p w14:paraId="7E87B8EB" w14:textId="77777777" w:rsidR="001B2FC2" w:rsidRPr="00B56663" w:rsidRDefault="001B2FC2" w:rsidP="00CD4A4E">
            <w:pPr>
              <w:autoSpaceDE w:val="0"/>
              <w:autoSpaceDN w:val="0"/>
              <w:adjustRightInd w:val="0"/>
              <w:rPr>
                <w:rFonts w:ascii="Times New Roman" w:hAnsi="Times New Roman" w:cs="Times New Roman"/>
                <w:bCs/>
                <w:sz w:val="24"/>
                <w:szCs w:val="24"/>
              </w:rPr>
            </w:pPr>
          </w:p>
        </w:tc>
        <w:tc>
          <w:tcPr>
            <w:tcW w:w="694" w:type="dxa"/>
          </w:tcPr>
          <w:p w14:paraId="37CE1D70" w14:textId="77777777" w:rsidR="001B2FC2" w:rsidRPr="00B56663" w:rsidRDefault="001B2FC2" w:rsidP="00CD4A4E">
            <w:pPr>
              <w:autoSpaceDE w:val="0"/>
              <w:autoSpaceDN w:val="0"/>
              <w:adjustRightInd w:val="0"/>
              <w:rPr>
                <w:rFonts w:ascii="Times New Roman" w:hAnsi="Times New Roman" w:cs="Times New Roman"/>
                <w:b/>
                <w:bCs/>
                <w:sz w:val="20"/>
                <w:szCs w:val="24"/>
              </w:rPr>
            </w:pPr>
            <w:r w:rsidRPr="00B56663">
              <w:rPr>
                <w:rFonts w:ascii="Times New Roman" w:hAnsi="Times New Roman" w:cs="Times New Roman"/>
                <w:b/>
                <w:bCs/>
                <w:sz w:val="20"/>
                <w:szCs w:val="24"/>
              </w:rPr>
              <w:t xml:space="preserve">Flour </w:t>
            </w:r>
          </w:p>
        </w:tc>
        <w:tc>
          <w:tcPr>
            <w:tcW w:w="729" w:type="dxa"/>
          </w:tcPr>
          <w:p w14:paraId="794C1425" w14:textId="77777777" w:rsidR="001B2FC2" w:rsidRPr="00B56663" w:rsidRDefault="001B2FC2">
            <w:pPr>
              <w:autoSpaceDE w:val="0"/>
              <w:autoSpaceDN w:val="0"/>
              <w:adjustRightInd w:val="0"/>
              <w:rPr>
                <w:rFonts w:ascii="Times New Roman" w:hAnsi="Times New Roman" w:cs="Times New Roman"/>
                <w:b/>
                <w:bCs/>
                <w:sz w:val="20"/>
                <w:szCs w:val="24"/>
              </w:rPr>
            </w:pPr>
            <w:r w:rsidRPr="00B56663">
              <w:rPr>
                <w:rFonts w:ascii="Times New Roman" w:hAnsi="Times New Roman" w:cs="Times New Roman"/>
                <w:b/>
                <w:bCs/>
                <w:sz w:val="20"/>
                <w:szCs w:val="24"/>
              </w:rPr>
              <w:t>Sugar</w:t>
            </w:r>
          </w:p>
        </w:tc>
        <w:tc>
          <w:tcPr>
            <w:tcW w:w="571" w:type="dxa"/>
          </w:tcPr>
          <w:p w14:paraId="76ADD410" w14:textId="77777777" w:rsidR="001B2FC2" w:rsidRPr="00B56663" w:rsidRDefault="001B2FC2">
            <w:pPr>
              <w:autoSpaceDE w:val="0"/>
              <w:autoSpaceDN w:val="0"/>
              <w:adjustRightInd w:val="0"/>
              <w:rPr>
                <w:rFonts w:ascii="Times New Roman" w:hAnsi="Times New Roman" w:cs="Times New Roman"/>
                <w:b/>
                <w:bCs/>
                <w:sz w:val="20"/>
                <w:szCs w:val="24"/>
              </w:rPr>
            </w:pPr>
            <w:r w:rsidRPr="00B56663">
              <w:rPr>
                <w:rFonts w:ascii="Times New Roman" w:hAnsi="Times New Roman" w:cs="Times New Roman"/>
                <w:b/>
                <w:bCs/>
                <w:sz w:val="20"/>
                <w:szCs w:val="24"/>
              </w:rPr>
              <w:t>Egg</w:t>
            </w:r>
          </w:p>
        </w:tc>
        <w:tc>
          <w:tcPr>
            <w:tcW w:w="644" w:type="dxa"/>
          </w:tcPr>
          <w:p w14:paraId="05AD5723" w14:textId="77777777" w:rsidR="001B2FC2" w:rsidRPr="00B56663" w:rsidRDefault="001B2FC2">
            <w:pPr>
              <w:autoSpaceDE w:val="0"/>
              <w:autoSpaceDN w:val="0"/>
              <w:adjustRightInd w:val="0"/>
              <w:rPr>
                <w:rFonts w:ascii="Times New Roman" w:hAnsi="Times New Roman" w:cs="Times New Roman"/>
                <w:b/>
                <w:bCs/>
                <w:sz w:val="20"/>
                <w:szCs w:val="24"/>
              </w:rPr>
            </w:pPr>
            <w:r w:rsidRPr="00B56663">
              <w:rPr>
                <w:rFonts w:ascii="Times New Roman" w:hAnsi="Times New Roman" w:cs="Times New Roman"/>
                <w:b/>
                <w:bCs/>
                <w:sz w:val="20"/>
                <w:szCs w:val="24"/>
              </w:rPr>
              <w:t>Milk</w:t>
            </w:r>
          </w:p>
        </w:tc>
        <w:tc>
          <w:tcPr>
            <w:tcW w:w="1014" w:type="dxa"/>
          </w:tcPr>
          <w:p w14:paraId="65F48DCA" w14:textId="77777777" w:rsidR="001B2FC2" w:rsidRPr="00B56663" w:rsidRDefault="001B2FC2">
            <w:pPr>
              <w:autoSpaceDE w:val="0"/>
              <w:autoSpaceDN w:val="0"/>
              <w:adjustRightInd w:val="0"/>
              <w:rPr>
                <w:rFonts w:ascii="Times New Roman" w:hAnsi="Times New Roman" w:cs="Times New Roman"/>
                <w:b/>
                <w:bCs/>
                <w:sz w:val="20"/>
                <w:szCs w:val="24"/>
              </w:rPr>
            </w:pPr>
            <w:r w:rsidRPr="00B56663">
              <w:rPr>
                <w:rFonts w:ascii="Times New Roman" w:hAnsi="Times New Roman" w:cs="Times New Roman"/>
                <w:b/>
                <w:bCs/>
                <w:sz w:val="20"/>
                <w:szCs w:val="24"/>
              </w:rPr>
              <w:t>Butter</w:t>
            </w:r>
          </w:p>
        </w:tc>
        <w:tc>
          <w:tcPr>
            <w:tcW w:w="992" w:type="dxa"/>
          </w:tcPr>
          <w:p w14:paraId="71F0616F" w14:textId="77777777" w:rsidR="001B2FC2" w:rsidRPr="00B56663" w:rsidRDefault="001B2FC2">
            <w:pPr>
              <w:autoSpaceDE w:val="0"/>
              <w:autoSpaceDN w:val="0"/>
              <w:adjustRightInd w:val="0"/>
              <w:rPr>
                <w:rFonts w:ascii="Times New Roman" w:hAnsi="Times New Roman" w:cs="Times New Roman"/>
                <w:b/>
                <w:bCs/>
                <w:sz w:val="20"/>
                <w:szCs w:val="24"/>
              </w:rPr>
            </w:pPr>
            <w:r w:rsidRPr="00B56663">
              <w:rPr>
                <w:rFonts w:ascii="Times New Roman" w:hAnsi="Times New Roman" w:cs="Times New Roman"/>
                <w:b/>
                <w:bCs/>
                <w:sz w:val="20"/>
                <w:szCs w:val="24"/>
              </w:rPr>
              <w:t>Oil</w:t>
            </w:r>
          </w:p>
        </w:tc>
        <w:tc>
          <w:tcPr>
            <w:tcW w:w="1276" w:type="dxa"/>
          </w:tcPr>
          <w:p w14:paraId="2DD6E479" w14:textId="77777777" w:rsidR="001B2FC2" w:rsidRPr="00B56663" w:rsidRDefault="001B2FC2">
            <w:pPr>
              <w:autoSpaceDE w:val="0"/>
              <w:autoSpaceDN w:val="0"/>
              <w:adjustRightInd w:val="0"/>
              <w:rPr>
                <w:rFonts w:ascii="Times New Roman" w:hAnsi="Times New Roman" w:cs="Times New Roman"/>
                <w:b/>
                <w:bCs/>
                <w:sz w:val="20"/>
                <w:szCs w:val="24"/>
              </w:rPr>
            </w:pPr>
            <w:r w:rsidRPr="00B56663">
              <w:rPr>
                <w:rFonts w:ascii="Times New Roman" w:hAnsi="Times New Roman" w:cs="Times New Roman"/>
                <w:b/>
                <w:bCs/>
                <w:sz w:val="20"/>
                <w:szCs w:val="24"/>
              </w:rPr>
              <w:t>Frying</w:t>
            </w:r>
          </w:p>
        </w:tc>
        <w:tc>
          <w:tcPr>
            <w:tcW w:w="973" w:type="dxa"/>
          </w:tcPr>
          <w:p w14:paraId="2807C742" w14:textId="77777777" w:rsidR="001B2FC2" w:rsidRPr="00B56663" w:rsidRDefault="001B2FC2">
            <w:pPr>
              <w:autoSpaceDE w:val="0"/>
              <w:autoSpaceDN w:val="0"/>
              <w:adjustRightInd w:val="0"/>
              <w:rPr>
                <w:rFonts w:ascii="Times New Roman" w:hAnsi="Times New Roman" w:cs="Times New Roman"/>
                <w:b/>
                <w:bCs/>
                <w:sz w:val="20"/>
                <w:szCs w:val="24"/>
              </w:rPr>
            </w:pPr>
            <w:r w:rsidRPr="00B56663">
              <w:rPr>
                <w:rFonts w:ascii="Times New Roman" w:hAnsi="Times New Roman" w:cs="Times New Roman"/>
                <w:b/>
                <w:bCs/>
                <w:sz w:val="20"/>
                <w:szCs w:val="24"/>
              </w:rPr>
              <w:t>Baking</w:t>
            </w:r>
          </w:p>
        </w:tc>
        <w:tc>
          <w:tcPr>
            <w:tcW w:w="1579" w:type="dxa"/>
          </w:tcPr>
          <w:p w14:paraId="4D73E586" w14:textId="77777777" w:rsidR="001B2FC2" w:rsidRPr="00B56663" w:rsidRDefault="001B2FC2">
            <w:pPr>
              <w:autoSpaceDE w:val="0"/>
              <w:autoSpaceDN w:val="0"/>
              <w:adjustRightInd w:val="0"/>
              <w:rPr>
                <w:rFonts w:ascii="Times New Roman" w:hAnsi="Times New Roman" w:cs="Times New Roman"/>
                <w:bCs/>
                <w:sz w:val="24"/>
                <w:szCs w:val="24"/>
              </w:rPr>
            </w:pPr>
          </w:p>
        </w:tc>
      </w:tr>
      <w:tr w:rsidR="001B2FC2" w:rsidRPr="00B56663" w14:paraId="5A937E3A" w14:textId="77777777" w:rsidTr="000A75AA">
        <w:tc>
          <w:tcPr>
            <w:tcW w:w="1276" w:type="dxa"/>
          </w:tcPr>
          <w:p w14:paraId="15D3F379" w14:textId="77777777" w:rsidR="001B2FC2" w:rsidRPr="00B56663" w:rsidRDefault="001B2FC2"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Akara</w:t>
            </w:r>
          </w:p>
        </w:tc>
        <w:tc>
          <w:tcPr>
            <w:tcW w:w="1026" w:type="dxa"/>
          </w:tcPr>
          <w:p w14:paraId="7F302053" w14:textId="77777777" w:rsidR="001B2FC2" w:rsidRPr="00B56663" w:rsidRDefault="001B2FC2"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Beans</w:t>
            </w:r>
          </w:p>
        </w:tc>
        <w:tc>
          <w:tcPr>
            <w:tcW w:w="694" w:type="dxa"/>
          </w:tcPr>
          <w:p w14:paraId="74551945" w14:textId="77777777" w:rsidR="001B2FC2" w:rsidRPr="00B56663" w:rsidRDefault="001B2FC2" w:rsidP="00CD4A4E">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729" w:type="dxa"/>
          </w:tcPr>
          <w:p w14:paraId="7FB7557D"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571" w:type="dxa"/>
          </w:tcPr>
          <w:p w14:paraId="37578C21"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644" w:type="dxa"/>
          </w:tcPr>
          <w:p w14:paraId="34A7A13C" w14:textId="77777777" w:rsidR="001B2FC2" w:rsidRPr="00B56663" w:rsidRDefault="001B2FC2">
            <w:pPr>
              <w:autoSpaceDE w:val="0"/>
              <w:autoSpaceDN w:val="0"/>
              <w:adjustRightInd w:val="0"/>
              <w:rPr>
                <w:rFonts w:ascii="Times New Roman" w:eastAsia="Arial" w:hAnsi="Times New Roman" w:cs="Times New Roman"/>
                <w:bCs/>
                <w:sz w:val="24"/>
                <w:szCs w:val="24"/>
              </w:rPr>
            </w:pPr>
            <m:oMathPara>
              <m:oMath>
                <m:r>
                  <w:rPr>
                    <w:rFonts w:ascii="Cambria Math" w:hAnsi="Cambria Math" w:cs="Times New Roman"/>
                    <w:sz w:val="24"/>
                    <w:szCs w:val="24"/>
                  </w:rPr>
                  <m:t>-</m:t>
                </m:r>
              </m:oMath>
            </m:oMathPara>
          </w:p>
        </w:tc>
        <w:tc>
          <w:tcPr>
            <w:tcW w:w="1014" w:type="dxa"/>
          </w:tcPr>
          <w:p w14:paraId="1DE14D12"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92" w:type="dxa"/>
          </w:tcPr>
          <w:p w14:paraId="67566FF2"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276" w:type="dxa"/>
          </w:tcPr>
          <w:p w14:paraId="7A1190E5"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73" w:type="dxa"/>
          </w:tcPr>
          <w:p w14:paraId="0EF0964F"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579" w:type="dxa"/>
          </w:tcPr>
          <w:p w14:paraId="3EC30494" w14:textId="77777777" w:rsidR="001B2FC2" w:rsidRPr="00B56663" w:rsidRDefault="001B2FC2">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24,12</w:t>
            </w:r>
          </w:p>
        </w:tc>
      </w:tr>
      <w:tr w:rsidR="001B2FC2" w:rsidRPr="00B56663" w14:paraId="7F85E51C" w14:textId="77777777" w:rsidTr="000A75AA">
        <w:tc>
          <w:tcPr>
            <w:tcW w:w="1276" w:type="dxa"/>
          </w:tcPr>
          <w:p w14:paraId="675E5674" w14:textId="77777777" w:rsidR="001B2FC2" w:rsidRPr="00B56663" w:rsidRDefault="001B2FC2"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Buns</w:t>
            </w:r>
          </w:p>
        </w:tc>
        <w:tc>
          <w:tcPr>
            <w:tcW w:w="1026" w:type="dxa"/>
          </w:tcPr>
          <w:p w14:paraId="292782BF" w14:textId="690157C8" w:rsidR="001B2FC2" w:rsidRPr="00B56663" w:rsidRDefault="00FB112B" w:rsidP="00CD4A4E">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694" w:type="dxa"/>
          </w:tcPr>
          <w:p w14:paraId="6BCFB4B9" w14:textId="77777777" w:rsidR="001B2FC2" w:rsidRPr="00B56663" w:rsidRDefault="001B2FC2" w:rsidP="00CD4A4E">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729" w:type="dxa"/>
          </w:tcPr>
          <w:p w14:paraId="1A550729"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571" w:type="dxa"/>
          </w:tcPr>
          <w:p w14:paraId="4B005D60"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644" w:type="dxa"/>
          </w:tcPr>
          <w:p w14:paraId="680B0F87" w14:textId="77777777" w:rsidR="001B2FC2" w:rsidRPr="00B56663" w:rsidRDefault="001B2FC2">
            <w:pPr>
              <w:autoSpaceDE w:val="0"/>
              <w:autoSpaceDN w:val="0"/>
              <w:adjustRightInd w:val="0"/>
              <w:rPr>
                <w:rFonts w:ascii="Times New Roman" w:eastAsia="Times New Roman" w:hAnsi="Times New Roman" w:cs="Times New Roman"/>
                <w:bCs/>
                <w:sz w:val="24"/>
                <w:szCs w:val="24"/>
              </w:rPr>
            </w:pPr>
            <m:oMathPara>
              <m:oMath>
                <m:r>
                  <w:rPr>
                    <w:rFonts w:ascii="Cambria Math" w:hAnsi="Cambria Math" w:cs="Times New Roman"/>
                    <w:sz w:val="24"/>
                    <w:szCs w:val="24"/>
                  </w:rPr>
                  <m:t>√</m:t>
                </m:r>
              </m:oMath>
            </m:oMathPara>
          </w:p>
        </w:tc>
        <w:tc>
          <w:tcPr>
            <w:tcW w:w="1014" w:type="dxa"/>
          </w:tcPr>
          <w:p w14:paraId="0B5F9E37"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92" w:type="dxa"/>
          </w:tcPr>
          <w:p w14:paraId="6E45543B"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276" w:type="dxa"/>
          </w:tcPr>
          <w:p w14:paraId="74BD5ABC"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73" w:type="dxa"/>
          </w:tcPr>
          <w:p w14:paraId="1F4ECF84"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579" w:type="dxa"/>
          </w:tcPr>
          <w:p w14:paraId="2D7BC01D" w14:textId="77777777" w:rsidR="001B2FC2" w:rsidRPr="00B56663" w:rsidRDefault="001B2FC2">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3.72</w:t>
            </w:r>
          </w:p>
        </w:tc>
      </w:tr>
      <w:tr w:rsidR="001B2FC2" w:rsidRPr="00B56663" w14:paraId="46AE814C" w14:textId="77777777" w:rsidTr="000A75AA">
        <w:tc>
          <w:tcPr>
            <w:tcW w:w="1276" w:type="dxa"/>
          </w:tcPr>
          <w:p w14:paraId="4EB35570" w14:textId="77777777" w:rsidR="001B2FC2" w:rsidRPr="00B56663" w:rsidRDefault="001B2FC2"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Chin-Chin</w:t>
            </w:r>
          </w:p>
        </w:tc>
        <w:tc>
          <w:tcPr>
            <w:tcW w:w="1026" w:type="dxa"/>
          </w:tcPr>
          <w:p w14:paraId="50E183AD" w14:textId="3315EE44" w:rsidR="001B2FC2" w:rsidRPr="00B56663" w:rsidRDefault="00FB112B" w:rsidP="00CD4A4E">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694" w:type="dxa"/>
          </w:tcPr>
          <w:p w14:paraId="76856374" w14:textId="77777777" w:rsidR="001B2FC2" w:rsidRPr="00B56663" w:rsidRDefault="001B2FC2" w:rsidP="00CD4A4E">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729" w:type="dxa"/>
          </w:tcPr>
          <w:p w14:paraId="764550A6"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571" w:type="dxa"/>
          </w:tcPr>
          <w:p w14:paraId="5C33E5B7"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644" w:type="dxa"/>
          </w:tcPr>
          <w:p w14:paraId="4E008F99"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014" w:type="dxa"/>
          </w:tcPr>
          <w:p w14:paraId="0691AC90"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92" w:type="dxa"/>
          </w:tcPr>
          <w:p w14:paraId="1D95CAD5"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276" w:type="dxa"/>
          </w:tcPr>
          <w:p w14:paraId="169321E7"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73" w:type="dxa"/>
          </w:tcPr>
          <w:p w14:paraId="25884A33"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579" w:type="dxa"/>
          </w:tcPr>
          <w:p w14:paraId="7893519A" w14:textId="77777777" w:rsidR="001B2FC2" w:rsidRPr="00B56663" w:rsidRDefault="001B2FC2">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8.88</w:t>
            </w:r>
          </w:p>
        </w:tc>
      </w:tr>
      <w:tr w:rsidR="001B2FC2" w:rsidRPr="00B56663" w14:paraId="53761D16" w14:textId="77777777" w:rsidTr="000A75AA">
        <w:tc>
          <w:tcPr>
            <w:tcW w:w="1276" w:type="dxa"/>
          </w:tcPr>
          <w:p w14:paraId="2FA3204B" w14:textId="77777777" w:rsidR="001B2FC2" w:rsidRPr="00B56663" w:rsidRDefault="001B2FC2"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Dodo</w:t>
            </w:r>
          </w:p>
        </w:tc>
        <w:tc>
          <w:tcPr>
            <w:tcW w:w="1026" w:type="dxa"/>
          </w:tcPr>
          <w:p w14:paraId="201AB55D" w14:textId="3D3AA28C" w:rsidR="001B2FC2" w:rsidRPr="00B56663" w:rsidRDefault="00FB112B"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Plantain</w:t>
            </w:r>
          </w:p>
        </w:tc>
        <w:tc>
          <w:tcPr>
            <w:tcW w:w="694" w:type="dxa"/>
          </w:tcPr>
          <w:p w14:paraId="3BAC7BA4" w14:textId="77777777" w:rsidR="001B2FC2" w:rsidRPr="00B56663" w:rsidRDefault="001B2FC2" w:rsidP="00CD4A4E">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729" w:type="dxa"/>
          </w:tcPr>
          <w:p w14:paraId="631007A9"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571" w:type="dxa"/>
          </w:tcPr>
          <w:p w14:paraId="7902CA5D"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644" w:type="dxa"/>
          </w:tcPr>
          <w:p w14:paraId="7B1A482B" w14:textId="77777777" w:rsidR="001B2FC2" w:rsidRPr="00B56663" w:rsidRDefault="001B2FC2">
            <w:pPr>
              <w:autoSpaceDE w:val="0"/>
              <w:autoSpaceDN w:val="0"/>
              <w:adjustRightInd w:val="0"/>
              <w:rPr>
                <w:rFonts w:ascii="Times New Roman" w:eastAsia="Calibri" w:hAnsi="Times New Roman" w:cs="Times New Roman"/>
                <w:bCs/>
                <w:i/>
                <w:sz w:val="24"/>
                <w:szCs w:val="24"/>
              </w:rPr>
            </w:pPr>
            <m:oMathPara>
              <m:oMath>
                <m:r>
                  <w:rPr>
                    <w:rFonts w:ascii="Cambria Math" w:hAnsi="Cambria Math" w:cs="Times New Roman"/>
                    <w:sz w:val="24"/>
                    <w:szCs w:val="24"/>
                  </w:rPr>
                  <m:t>-</m:t>
                </m:r>
              </m:oMath>
            </m:oMathPara>
          </w:p>
        </w:tc>
        <w:tc>
          <w:tcPr>
            <w:tcW w:w="1014" w:type="dxa"/>
          </w:tcPr>
          <w:p w14:paraId="3A4F9986"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92" w:type="dxa"/>
          </w:tcPr>
          <w:p w14:paraId="1AC185EB"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276" w:type="dxa"/>
          </w:tcPr>
          <w:p w14:paraId="0D3B52DA"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73" w:type="dxa"/>
          </w:tcPr>
          <w:p w14:paraId="37E63DCD"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579" w:type="dxa"/>
          </w:tcPr>
          <w:p w14:paraId="16DDBBB0" w14:textId="77777777" w:rsidR="001B2FC2" w:rsidRPr="00B56663" w:rsidRDefault="001B2FC2">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17.68</w:t>
            </w:r>
          </w:p>
        </w:tc>
      </w:tr>
      <w:tr w:rsidR="001B2FC2" w:rsidRPr="00B56663" w14:paraId="356F09B7" w14:textId="77777777" w:rsidTr="000A75AA">
        <w:tc>
          <w:tcPr>
            <w:tcW w:w="1276" w:type="dxa"/>
          </w:tcPr>
          <w:p w14:paraId="7546C023" w14:textId="77777777" w:rsidR="001B2FC2" w:rsidRPr="00B56663" w:rsidRDefault="001B2FC2"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Doughnut</w:t>
            </w:r>
          </w:p>
        </w:tc>
        <w:tc>
          <w:tcPr>
            <w:tcW w:w="1026" w:type="dxa"/>
          </w:tcPr>
          <w:p w14:paraId="3645F52D" w14:textId="3675DBBC" w:rsidR="001B2FC2" w:rsidRPr="00B56663" w:rsidRDefault="00FB112B" w:rsidP="00CD4A4E">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694" w:type="dxa"/>
          </w:tcPr>
          <w:p w14:paraId="34DB9FEE" w14:textId="77777777" w:rsidR="001B2FC2" w:rsidRPr="00B56663" w:rsidRDefault="001B2FC2" w:rsidP="00CD4A4E">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729" w:type="dxa"/>
          </w:tcPr>
          <w:p w14:paraId="68934C78"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571" w:type="dxa"/>
          </w:tcPr>
          <w:p w14:paraId="75E97DB8"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644" w:type="dxa"/>
          </w:tcPr>
          <w:p w14:paraId="1988EBCA" w14:textId="77777777" w:rsidR="001B2FC2" w:rsidRPr="00B56663" w:rsidRDefault="001B2FC2">
            <w:pPr>
              <w:autoSpaceDE w:val="0"/>
              <w:autoSpaceDN w:val="0"/>
              <w:adjustRightInd w:val="0"/>
              <w:rPr>
                <w:rFonts w:ascii="Times New Roman" w:eastAsia="Calibri" w:hAnsi="Times New Roman" w:cs="Times New Roman"/>
                <w:bCs/>
                <w:i/>
                <w:sz w:val="24"/>
                <w:szCs w:val="24"/>
              </w:rPr>
            </w:pPr>
            <m:oMathPara>
              <m:oMath>
                <m:r>
                  <w:rPr>
                    <w:rFonts w:ascii="Cambria Math" w:hAnsi="Cambria Math" w:cs="Times New Roman"/>
                    <w:sz w:val="24"/>
                    <w:szCs w:val="24"/>
                  </w:rPr>
                  <m:t>-</m:t>
                </m:r>
              </m:oMath>
            </m:oMathPara>
          </w:p>
        </w:tc>
        <w:tc>
          <w:tcPr>
            <w:tcW w:w="1014" w:type="dxa"/>
          </w:tcPr>
          <w:p w14:paraId="34CA663F"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92" w:type="dxa"/>
          </w:tcPr>
          <w:p w14:paraId="53C14BC3"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276" w:type="dxa"/>
          </w:tcPr>
          <w:p w14:paraId="39845F9E"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73" w:type="dxa"/>
          </w:tcPr>
          <w:p w14:paraId="2654F9D4"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579" w:type="dxa"/>
          </w:tcPr>
          <w:p w14:paraId="25011428"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r>
      <w:tr w:rsidR="001B2FC2" w:rsidRPr="00B56663" w14:paraId="74850C63" w14:textId="77777777" w:rsidTr="000A75AA">
        <w:tc>
          <w:tcPr>
            <w:tcW w:w="1276" w:type="dxa"/>
          </w:tcPr>
          <w:p w14:paraId="7FD47A62" w14:textId="77777777" w:rsidR="001B2FC2" w:rsidRPr="00B56663" w:rsidRDefault="001B2FC2"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Egg Roll</w:t>
            </w:r>
          </w:p>
        </w:tc>
        <w:tc>
          <w:tcPr>
            <w:tcW w:w="1026" w:type="dxa"/>
          </w:tcPr>
          <w:p w14:paraId="1567F7B1" w14:textId="3934FB7A" w:rsidR="001B2FC2" w:rsidRPr="00B56663" w:rsidRDefault="00FB112B"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Egg</w:t>
            </w:r>
          </w:p>
        </w:tc>
        <w:tc>
          <w:tcPr>
            <w:tcW w:w="694" w:type="dxa"/>
          </w:tcPr>
          <w:p w14:paraId="5095FEF7" w14:textId="77777777" w:rsidR="001B2FC2" w:rsidRPr="00B56663" w:rsidRDefault="001B2FC2" w:rsidP="00CD4A4E">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729" w:type="dxa"/>
          </w:tcPr>
          <w:p w14:paraId="25633661"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571" w:type="dxa"/>
          </w:tcPr>
          <w:p w14:paraId="6A29E93F"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644" w:type="dxa"/>
          </w:tcPr>
          <w:p w14:paraId="64E61710" w14:textId="77777777" w:rsidR="001B2FC2" w:rsidRPr="00B56663" w:rsidRDefault="001B2FC2">
            <w:pPr>
              <w:autoSpaceDE w:val="0"/>
              <w:autoSpaceDN w:val="0"/>
              <w:adjustRightInd w:val="0"/>
              <w:rPr>
                <w:rFonts w:ascii="Times New Roman" w:eastAsia="Calibri" w:hAnsi="Times New Roman" w:cs="Times New Roman"/>
                <w:bCs/>
                <w:i/>
                <w:sz w:val="24"/>
                <w:szCs w:val="24"/>
              </w:rPr>
            </w:pPr>
            <m:oMathPara>
              <m:oMath>
                <m:r>
                  <w:rPr>
                    <w:rFonts w:ascii="Cambria Math" w:hAnsi="Cambria Math" w:cs="Times New Roman"/>
                    <w:sz w:val="24"/>
                    <w:szCs w:val="24"/>
                  </w:rPr>
                  <m:t>-</m:t>
                </m:r>
              </m:oMath>
            </m:oMathPara>
          </w:p>
        </w:tc>
        <w:tc>
          <w:tcPr>
            <w:tcW w:w="1014" w:type="dxa"/>
          </w:tcPr>
          <w:p w14:paraId="6A0FA058"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92" w:type="dxa"/>
          </w:tcPr>
          <w:p w14:paraId="74874082"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276" w:type="dxa"/>
          </w:tcPr>
          <w:p w14:paraId="03C2B4B0"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73" w:type="dxa"/>
          </w:tcPr>
          <w:p w14:paraId="5F9A8858"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579" w:type="dxa"/>
          </w:tcPr>
          <w:p w14:paraId="466D91F4"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r>
      <w:tr w:rsidR="001B2FC2" w:rsidRPr="00B56663" w14:paraId="0A3C55E8" w14:textId="77777777" w:rsidTr="000A75AA">
        <w:tc>
          <w:tcPr>
            <w:tcW w:w="1276" w:type="dxa"/>
          </w:tcPr>
          <w:p w14:paraId="2F392E7F" w14:textId="77777777" w:rsidR="001B2FC2" w:rsidRPr="00B56663" w:rsidRDefault="001B2FC2"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Kuli-Kuli</w:t>
            </w:r>
          </w:p>
        </w:tc>
        <w:tc>
          <w:tcPr>
            <w:tcW w:w="1026" w:type="dxa"/>
          </w:tcPr>
          <w:p w14:paraId="3FB993C8" w14:textId="5DB30D77" w:rsidR="001B2FC2" w:rsidRPr="00B56663" w:rsidRDefault="00FB112B"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Peanuts</w:t>
            </w:r>
          </w:p>
        </w:tc>
        <w:tc>
          <w:tcPr>
            <w:tcW w:w="694" w:type="dxa"/>
          </w:tcPr>
          <w:p w14:paraId="4D672ABC" w14:textId="77777777" w:rsidR="001B2FC2" w:rsidRPr="00B56663" w:rsidRDefault="001B2FC2" w:rsidP="00CD4A4E">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729" w:type="dxa"/>
          </w:tcPr>
          <w:p w14:paraId="09DF484A"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571" w:type="dxa"/>
          </w:tcPr>
          <w:p w14:paraId="55E4F821"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644" w:type="dxa"/>
          </w:tcPr>
          <w:p w14:paraId="4C0FDB23" w14:textId="77777777" w:rsidR="001B2FC2" w:rsidRPr="00B56663" w:rsidRDefault="001B2FC2">
            <w:pPr>
              <w:autoSpaceDE w:val="0"/>
              <w:autoSpaceDN w:val="0"/>
              <w:adjustRightInd w:val="0"/>
              <w:rPr>
                <w:rFonts w:ascii="Times New Roman" w:eastAsia="Calibri" w:hAnsi="Times New Roman" w:cs="Times New Roman"/>
                <w:bCs/>
                <w:i/>
                <w:sz w:val="24"/>
                <w:szCs w:val="24"/>
              </w:rPr>
            </w:pPr>
            <m:oMathPara>
              <m:oMath>
                <m:r>
                  <w:rPr>
                    <w:rFonts w:ascii="Cambria Math" w:hAnsi="Cambria Math" w:cs="Times New Roman"/>
                    <w:sz w:val="24"/>
                    <w:szCs w:val="24"/>
                  </w:rPr>
                  <m:t>-</m:t>
                </m:r>
              </m:oMath>
            </m:oMathPara>
          </w:p>
        </w:tc>
        <w:tc>
          <w:tcPr>
            <w:tcW w:w="1014" w:type="dxa"/>
          </w:tcPr>
          <w:p w14:paraId="17569CB1"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92" w:type="dxa"/>
          </w:tcPr>
          <w:p w14:paraId="70C5F702"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276" w:type="dxa"/>
          </w:tcPr>
          <w:p w14:paraId="75A1F738"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73" w:type="dxa"/>
          </w:tcPr>
          <w:p w14:paraId="619603F9"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579" w:type="dxa"/>
          </w:tcPr>
          <w:p w14:paraId="53233F32"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r>
      <w:tr w:rsidR="001B2FC2" w:rsidRPr="00B56663" w14:paraId="12CDCDE5" w14:textId="77777777" w:rsidTr="000A75AA">
        <w:tc>
          <w:tcPr>
            <w:tcW w:w="1276" w:type="dxa"/>
          </w:tcPr>
          <w:p w14:paraId="47B8589B" w14:textId="77777777" w:rsidR="001B2FC2" w:rsidRPr="00B56663" w:rsidRDefault="001B2FC2"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Ojojo</w:t>
            </w:r>
          </w:p>
        </w:tc>
        <w:tc>
          <w:tcPr>
            <w:tcW w:w="1026" w:type="dxa"/>
          </w:tcPr>
          <w:p w14:paraId="062C1C69" w14:textId="7CEC57B4" w:rsidR="001B2FC2" w:rsidRPr="00B56663" w:rsidRDefault="001B2FC2"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 xml:space="preserve">Water </w:t>
            </w:r>
            <w:r w:rsidR="00FB112B" w:rsidRPr="00B56663">
              <w:rPr>
                <w:rFonts w:ascii="Times New Roman" w:hAnsi="Times New Roman" w:cs="Times New Roman"/>
                <w:bCs/>
                <w:sz w:val="24"/>
                <w:szCs w:val="24"/>
              </w:rPr>
              <w:t xml:space="preserve">Yam </w:t>
            </w:r>
          </w:p>
        </w:tc>
        <w:tc>
          <w:tcPr>
            <w:tcW w:w="694" w:type="dxa"/>
          </w:tcPr>
          <w:p w14:paraId="654AA369" w14:textId="77777777" w:rsidR="001B2FC2" w:rsidRPr="00B56663" w:rsidRDefault="001B2FC2" w:rsidP="00CD4A4E">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729" w:type="dxa"/>
          </w:tcPr>
          <w:p w14:paraId="7B6BE6FB"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571" w:type="dxa"/>
          </w:tcPr>
          <w:p w14:paraId="75892457"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644" w:type="dxa"/>
          </w:tcPr>
          <w:p w14:paraId="294412DF" w14:textId="77777777" w:rsidR="001B2FC2" w:rsidRPr="00B56663" w:rsidRDefault="001B2FC2">
            <w:pPr>
              <w:autoSpaceDE w:val="0"/>
              <w:autoSpaceDN w:val="0"/>
              <w:adjustRightInd w:val="0"/>
              <w:rPr>
                <w:rFonts w:ascii="Times New Roman" w:eastAsia="Calibri" w:hAnsi="Times New Roman" w:cs="Times New Roman"/>
                <w:bCs/>
                <w:sz w:val="24"/>
                <w:szCs w:val="24"/>
              </w:rPr>
            </w:pPr>
            <m:oMathPara>
              <m:oMath>
                <m:r>
                  <w:rPr>
                    <w:rFonts w:ascii="Cambria Math" w:hAnsi="Cambria Math" w:cs="Times New Roman"/>
                    <w:sz w:val="24"/>
                    <w:szCs w:val="24"/>
                  </w:rPr>
                  <m:t>-</m:t>
                </m:r>
              </m:oMath>
            </m:oMathPara>
          </w:p>
        </w:tc>
        <w:tc>
          <w:tcPr>
            <w:tcW w:w="1014" w:type="dxa"/>
          </w:tcPr>
          <w:p w14:paraId="3394B2D4"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92" w:type="dxa"/>
          </w:tcPr>
          <w:p w14:paraId="6A9D433C"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276" w:type="dxa"/>
          </w:tcPr>
          <w:p w14:paraId="2E2934EE"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73" w:type="dxa"/>
          </w:tcPr>
          <w:p w14:paraId="7DE06A05"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579" w:type="dxa"/>
          </w:tcPr>
          <w:p w14:paraId="255040AC" w14:textId="77777777" w:rsidR="001B2FC2" w:rsidRPr="00B56663" w:rsidRDefault="001B2FC2">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2.46</w:t>
            </w:r>
          </w:p>
        </w:tc>
      </w:tr>
      <w:tr w:rsidR="001B2FC2" w:rsidRPr="00B56663" w14:paraId="769E8061" w14:textId="77777777" w:rsidTr="000A75AA">
        <w:tc>
          <w:tcPr>
            <w:tcW w:w="1276" w:type="dxa"/>
          </w:tcPr>
          <w:p w14:paraId="7C6081A3" w14:textId="77777777" w:rsidR="001B2FC2" w:rsidRPr="00B56663" w:rsidRDefault="001B2FC2"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Plantain Chips</w:t>
            </w:r>
          </w:p>
        </w:tc>
        <w:tc>
          <w:tcPr>
            <w:tcW w:w="1026" w:type="dxa"/>
          </w:tcPr>
          <w:p w14:paraId="1D5A33F1" w14:textId="5ED28659" w:rsidR="001B2FC2" w:rsidRPr="00B56663" w:rsidRDefault="00FB112B"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Plantain</w:t>
            </w:r>
          </w:p>
        </w:tc>
        <w:tc>
          <w:tcPr>
            <w:tcW w:w="694" w:type="dxa"/>
          </w:tcPr>
          <w:p w14:paraId="2887636B" w14:textId="77777777" w:rsidR="001B2FC2" w:rsidRPr="00B56663" w:rsidRDefault="001B2FC2" w:rsidP="00CD4A4E">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729" w:type="dxa"/>
          </w:tcPr>
          <w:p w14:paraId="6CFDC28E"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571" w:type="dxa"/>
          </w:tcPr>
          <w:p w14:paraId="5E1DB4C0"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644" w:type="dxa"/>
          </w:tcPr>
          <w:p w14:paraId="34AC0AA2" w14:textId="77777777" w:rsidR="001B2FC2" w:rsidRPr="00B56663" w:rsidRDefault="001B2FC2">
            <w:pPr>
              <w:autoSpaceDE w:val="0"/>
              <w:autoSpaceDN w:val="0"/>
              <w:adjustRightInd w:val="0"/>
              <w:rPr>
                <w:rFonts w:ascii="Calibri" w:eastAsia="Calibri" w:hAnsi="Calibri" w:cs="Times New Roman"/>
                <w:bCs/>
                <w:sz w:val="24"/>
                <w:szCs w:val="24"/>
              </w:rPr>
            </w:pPr>
            <m:oMathPara>
              <m:oMath>
                <m:r>
                  <w:rPr>
                    <w:rFonts w:ascii="Cambria Math" w:hAnsi="Cambria Math" w:cs="Times New Roman"/>
                    <w:sz w:val="24"/>
                    <w:szCs w:val="24"/>
                  </w:rPr>
                  <m:t>-</m:t>
                </m:r>
              </m:oMath>
            </m:oMathPara>
          </w:p>
        </w:tc>
        <w:tc>
          <w:tcPr>
            <w:tcW w:w="1014" w:type="dxa"/>
          </w:tcPr>
          <w:p w14:paraId="4720BD5F"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92" w:type="dxa"/>
          </w:tcPr>
          <w:p w14:paraId="4E0DBB27"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276" w:type="dxa"/>
          </w:tcPr>
          <w:p w14:paraId="7FD1B89B"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73" w:type="dxa"/>
          </w:tcPr>
          <w:p w14:paraId="2BA412AA"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579" w:type="dxa"/>
          </w:tcPr>
          <w:p w14:paraId="506CBD14" w14:textId="77777777" w:rsidR="001B2FC2" w:rsidRPr="00B56663" w:rsidRDefault="001B2FC2">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2.27</w:t>
            </w:r>
          </w:p>
        </w:tc>
      </w:tr>
      <w:tr w:rsidR="001B2FC2" w:rsidRPr="00B56663" w14:paraId="16B7351C" w14:textId="77777777" w:rsidTr="000A75AA">
        <w:tc>
          <w:tcPr>
            <w:tcW w:w="1276" w:type="dxa"/>
          </w:tcPr>
          <w:p w14:paraId="39AFFA75" w14:textId="77777777" w:rsidR="001B2FC2" w:rsidRPr="00B56663" w:rsidRDefault="001B2FC2"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Puff-Puff</w:t>
            </w:r>
          </w:p>
        </w:tc>
        <w:tc>
          <w:tcPr>
            <w:tcW w:w="1026" w:type="dxa"/>
          </w:tcPr>
          <w:p w14:paraId="2F281FAA" w14:textId="77777777" w:rsidR="001B2FC2" w:rsidRPr="00B56663" w:rsidRDefault="001B2FC2" w:rsidP="00CD4A4E">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694" w:type="dxa"/>
          </w:tcPr>
          <w:p w14:paraId="31538956" w14:textId="77777777" w:rsidR="001B2FC2" w:rsidRPr="00B56663" w:rsidRDefault="001B2FC2" w:rsidP="00CD4A4E">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729" w:type="dxa"/>
          </w:tcPr>
          <w:p w14:paraId="6CC87424"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571" w:type="dxa"/>
          </w:tcPr>
          <w:p w14:paraId="611C895B"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644" w:type="dxa"/>
          </w:tcPr>
          <w:p w14:paraId="1ECE40B3"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014" w:type="dxa"/>
          </w:tcPr>
          <w:p w14:paraId="6994E84B"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92" w:type="dxa"/>
          </w:tcPr>
          <w:p w14:paraId="10A07A36"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276" w:type="dxa"/>
          </w:tcPr>
          <w:p w14:paraId="777D31D8"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73" w:type="dxa"/>
          </w:tcPr>
          <w:p w14:paraId="18EE2F92"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579" w:type="dxa"/>
          </w:tcPr>
          <w:p w14:paraId="04A3B083" w14:textId="77777777" w:rsidR="001B2FC2" w:rsidRPr="00B56663" w:rsidRDefault="001B2FC2">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6.17</w:t>
            </w:r>
          </w:p>
        </w:tc>
      </w:tr>
      <w:tr w:rsidR="001B2FC2" w14:paraId="20441EB7" w14:textId="77777777" w:rsidTr="000A75AA">
        <w:tc>
          <w:tcPr>
            <w:tcW w:w="1276" w:type="dxa"/>
          </w:tcPr>
          <w:p w14:paraId="0D7D2A66" w14:textId="77777777" w:rsidR="001B2FC2" w:rsidRPr="00B56663" w:rsidRDefault="001B2FC2" w:rsidP="00CD4A4E">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Yam Fries</w:t>
            </w:r>
          </w:p>
        </w:tc>
        <w:tc>
          <w:tcPr>
            <w:tcW w:w="1026" w:type="dxa"/>
          </w:tcPr>
          <w:p w14:paraId="15D03983" w14:textId="77777777" w:rsidR="001B2FC2" w:rsidRPr="00B56663" w:rsidRDefault="001B2FC2" w:rsidP="00CD4A4E">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694" w:type="dxa"/>
          </w:tcPr>
          <w:p w14:paraId="703B21BE" w14:textId="77777777" w:rsidR="001B2FC2" w:rsidRPr="00B56663" w:rsidRDefault="001B2FC2" w:rsidP="00CD4A4E">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729" w:type="dxa"/>
          </w:tcPr>
          <w:p w14:paraId="278A56FC"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571" w:type="dxa"/>
          </w:tcPr>
          <w:p w14:paraId="0137B6D3"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644" w:type="dxa"/>
          </w:tcPr>
          <w:p w14:paraId="516D75BF" w14:textId="77777777" w:rsidR="001B2FC2" w:rsidRPr="00B56663" w:rsidRDefault="001B2FC2">
            <w:pPr>
              <w:autoSpaceDE w:val="0"/>
              <w:autoSpaceDN w:val="0"/>
              <w:adjustRightInd w:val="0"/>
              <w:rPr>
                <w:rFonts w:ascii="Times New Roman" w:eastAsia="Calibri" w:hAnsi="Times New Roman" w:cs="Times New Roman"/>
                <w:bCs/>
                <w:sz w:val="24"/>
                <w:szCs w:val="24"/>
              </w:rPr>
            </w:pPr>
            <m:oMathPara>
              <m:oMath>
                <m:r>
                  <w:rPr>
                    <w:rFonts w:ascii="Cambria Math" w:hAnsi="Cambria Math" w:cs="Times New Roman"/>
                    <w:sz w:val="24"/>
                    <w:szCs w:val="24"/>
                  </w:rPr>
                  <m:t>-</m:t>
                </m:r>
              </m:oMath>
            </m:oMathPara>
          </w:p>
        </w:tc>
        <w:tc>
          <w:tcPr>
            <w:tcW w:w="1014" w:type="dxa"/>
          </w:tcPr>
          <w:p w14:paraId="6F4B09F6"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92" w:type="dxa"/>
          </w:tcPr>
          <w:p w14:paraId="2CCA050D"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276" w:type="dxa"/>
          </w:tcPr>
          <w:p w14:paraId="5D307FBD"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973" w:type="dxa"/>
          </w:tcPr>
          <w:p w14:paraId="28A16275" w14:textId="77777777" w:rsidR="001B2FC2" w:rsidRPr="00B56663" w:rsidRDefault="001B2FC2">
            <w:pPr>
              <w:autoSpaceDE w:val="0"/>
              <w:autoSpaceDN w:val="0"/>
              <w:adjustRightInd w:val="0"/>
              <w:rPr>
                <w:rFonts w:ascii="Times New Roman" w:hAnsi="Times New Roman" w:cs="Times New Roman"/>
                <w:bCs/>
                <w:sz w:val="24"/>
                <w:szCs w:val="24"/>
              </w:rPr>
            </w:pPr>
            <m:oMathPara>
              <m:oMath>
                <m:r>
                  <w:rPr>
                    <w:rFonts w:ascii="Cambria Math" w:hAnsi="Cambria Math" w:cs="Times New Roman"/>
                    <w:sz w:val="24"/>
                    <w:szCs w:val="24"/>
                  </w:rPr>
                  <m:t>-</m:t>
                </m:r>
              </m:oMath>
            </m:oMathPara>
          </w:p>
        </w:tc>
        <w:tc>
          <w:tcPr>
            <w:tcW w:w="1579" w:type="dxa"/>
          </w:tcPr>
          <w:p w14:paraId="524AF274" w14:textId="77777777" w:rsidR="001B2FC2" w:rsidRDefault="001B2FC2">
            <w:pPr>
              <w:autoSpaceDE w:val="0"/>
              <w:autoSpaceDN w:val="0"/>
              <w:adjustRightInd w:val="0"/>
              <w:rPr>
                <w:rFonts w:ascii="Times New Roman" w:hAnsi="Times New Roman" w:cs="Times New Roman"/>
                <w:bCs/>
                <w:sz w:val="24"/>
                <w:szCs w:val="24"/>
              </w:rPr>
            </w:pPr>
            <w:r w:rsidRPr="00B56663">
              <w:rPr>
                <w:rFonts w:ascii="Times New Roman" w:hAnsi="Times New Roman" w:cs="Times New Roman"/>
                <w:bCs/>
                <w:sz w:val="24"/>
                <w:szCs w:val="24"/>
              </w:rPr>
              <w:t>8.98</w:t>
            </w:r>
          </w:p>
        </w:tc>
      </w:tr>
    </w:tbl>
    <w:p w14:paraId="705B0C66" w14:textId="77777777" w:rsidR="001B2FC2" w:rsidRDefault="001B2FC2" w:rsidP="00CD4A4E">
      <w:pPr>
        <w:autoSpaceDE w:val="0"/>
        <w:autoSpaceDN w:val="0"/>
        <w:adjustRightInd w:val="0"/>
        <w:rPr>
          <w:rFonts w:ascii="Times New Roman" w:hAnsi="Times New Roman" w:cs="Times New Roman"/>
          <w:bCs/>
          <w:sz w:val="24"/>
          <w:szCs w:val="24"/>
        </w:rPr>
      </w:pPr>
    </w:p>
    <w:p w14:paraId="7BC380E0" w14:textId="77777777" w:rsidR="001B2FC2" w:rsidRDefault="001B2FC2" w:rsidP="00CD4A4E">
      <w:pPr>
        <w:autoSpaceDE w:val="0"/>
        <w:autoSpaceDN w:val="0"/>
        <w:adjustRightInd w:val="0"/>
        <w:spacing w:after="0" w:line="240" w:lineRule="auto"/>
        <w:rPr>
          <w:rFonts w:ascii="Times New Roman" w:hAnsi="Times New Roman" w:cs="Times New Roman"/>
          <w:sz w:val="24"/>
          <w:szCs w:val="24"/>
          <w:lang w:val="en-US"/>
        </w:rPr>
      </w:pPr>
    </w:p>
    <w:p w14:paraId="06479B58" w14:textId="77777777" w:rsidR="00B94E9D" w:rsidRDefault="00B94E9D" w:rsidP="00CD4A4E">
      <w:pPr>
        <w:autoSpaceDE w:val="0"/>
        <w:autoSpaceDN w:val="0"/>
        <w:adjustRightInd w:val="0"/>
        <w:spacing w:after="0" w:line="240" w:lineRule="auto"/>
        <w:rPr>
          <w:rFonts w:ascii="Times New Roman" w:hAnsi="Times New Roman" w:cs="Times New Roman"/>
          <w:sz w:val="24"/>
          <w:szCs w:val="24"/>
          <w:lang w:val="en-US"/>
        </w:rPr>
      </w:pPr>
    </w:p>
    <w:p w14:paraId="1BFAD6A2" w14:textId="6F3AE6A0" w:rsidR="009D0888" w:rsidRPr="006E4A06" w:rsidRDefault="009D0888">
      <w:pPr>
        <w:autoSpaceDE w:val="0"/>
        <w:autoSpaceDN w:val="0"/>
        <w:adjustRightInd w:val="0"/>
        <w:spacing w:after="0" w:line="240" w:lineRule="auto"/>
        <w:rPr>
          <w:rFonts w:ascii="Times New Roman" w:hAnsi="Times New Roman" w:cs="Times New Roman"/>
          <w:sz w:val="24"/>
          <w:szCs w:val="24"/>
          <w:lang w:val="en-US"/>
        </w:rPr>
      </w:pPr>
      <w:r w:rsidRPr="006E4A06">
        <w:rPr>
          <w:rFonts w:ascii="Times New Roman" w:hAnsi="Times New Roman" w:cs="Times New Roman"/>
          <w:sz w:val="24"/>
          <w:szCs w:val="24"/>
          <w:lang w:val="en-US"/>
        </w:rPr>
        <w:t xml:space="preserve">The highest number of responses for frequently consumed fried WA foods was obtained for </w:t>
      </w:r>
      <w:r w:rsidR="00456E3A" w:rsidRPr="006E4A06">
        <w:rPr>
          <w:rFonts w:ascii="Times New Roman" w:eastAsia="Times New Roman" w:hAnsi="Times New Roman" w:cs="Times New Roman"/>
          <w:sz w:val="24"/>
          <w:szCs w:val="24"/>
          <w:lang w:val="en-US"/>
        </w:rPr>
        <w:t>a</w:t>
      </w:r>
      <w:r w:rsidRPr="006E4A06">
        <w:rPr>
          <w:rFonts w:ascii="Times New Roman" w:eastAsia="Times New Roman" w:hAnsi="Times New Roman" w:cs="Times New Roman"/>
          <w:sz w:val="24"/>
          <w:szCs w:val="24"/>
          <w:lang w:val="en-US"/>
        </w:rPr>
        <w:t xml:space="preserve">kara, indicating that it may be the most frequently consumed WA fried food </w:t>
      </w:r>
      <w:r w:rsidR="00456E3A" w:rsidRPr="006E4A06">
        <w:rPr>
          <w:rFonts w:ascii="Times New Roman" w:eastAsia="Times New Roman" w:hAnsi="Times New Roman" w:cs="Times New Roman"/>
          <w:sz w:val="24"/>
          <w:szCs w:val="24"/>
          <w:lang w:val="en-US"/>
        </w:rPr>
        <w:t>(figure 12</w:t>
      </w:r>
      <w:r w:rsidRPr="006E4A06">
        <w:rPr>
          <w:rFonts w:ascii="Times New Roman" w:eastAsia="Times New Roman" w:hAnsi="Times New Roman" w:cs="Times New Roman"/>
          <w:sz w:val="24"/>
          <w:szCs w:val="24"/>
          <w:lang w:val="en-US"/>
        </w:rPr>
        <w:t xml:space="preserve">). Other highly consumed WA fried foods include </w:t>
      </w:r>
      <w:r w:rsidR="00751E02" w:rsidRPr="006E4A06">
        <w:rPr>
          <w:rFonts w:ascii="Times New Roman" w:eastAsia="Times New Roman" w:hAnsi="Times New Roman" w:cs="Times New Roman"/>
          <w:sz w:val="24"/>
          <w:szCs w:val="24"/>
          <w:lang w:val="en-US"/>
        </w:rPr>
        <w:t>chin-chin, plantain and yam f</w:t>
      </w:r>
      <w:r w:rsidRPr="006E4A06">
        <w:rPr>
          <w:rFonts w:ascii="Times New Roman" w:eastAsia="Times New Roman" w:hAnsi="Times New Roman" w:cs="Times New Roman"/>
          <w:sz w:val="24"/>
          <w:szCs w:val="24"/>
          <w:lang w:val="en-US"/>
        </w:rPr>
        <w:t>ries. The collected responses indicated that foods such as</w:t>
      </w:r>
      <w:r w:rsidR="00751E02" w:rsidRPr="006E4A06">
        <w:rPr>
          <w:rFonts w:ascii="Times New Roman" w:eastAsia="Times New Roman" w:hAnsi="Times New Roman" w:cs="Times New Roman"/>
          <w:sz w:val="24"/>
          <w:szCs w:val="24"/>
          <w:lang w:val="en-US"/>
        </w:rPr>
        <w:t xml:space="preserve"> k</w:t>
      </w:r>
      <w:r w:rsidRPr="006E4A06">
        <w:rPr>
          <w:rFonts w:ascii="Times New Roman" w:eastAsia="Times New Roman" w:hAnsi="Times New Roman" w:cs="Times New Roman"/>
          <w:sz w:val="24"/>
          <w:szCs w:val="24"/>
          <w:lang w:val="en-US"/>
        </w:rPr>
        <w:t>uli</w:t>
      </w:r>
      <w:r w:rsidR="00FB112B" w:rsidRPr="006E4A06">
        <w:rPr>
          <w:rFonts w:ascii="Times New Roman" w:eastAsia="Times New Roman" w:hAnsi="Times New Roman" w:cs="Times New Roman"/>
          <w:sz w:val="24"/>
          <w:szCs w:val="24"/>
          <w:lang w:val="en-US"/>
        </w:rPr>
        <w:t>-</w:t>
      </w:r>
      <w:r w:rsidRPr="006E4A06">
        <w:rPr>
          <w:rFonts w:ascii="Times New Roman" w:eastAsia="Times New Roman" w:hAnsi="Times New Roman" w:cs="Times New Roman"/>
          <w:sz w:val="24"/>
          <w:szCs w:val="24"/>
          <w:lang w:val="en-US"/>
        </w:rPr>
        <w:t xml:space="preserve">kuli and </w:t>
      </w:r>
      <w:r w:rsidR="00751E02" w:rsidRPr="006E4A06">
        <w:rPr>
          <w:rFonts w:ascii="Times New Roman" w:eastAsia="Times New Roman" w:hAnsi="Times New Roman" w:cs="Times New Roman"/>
          <w:sz w:val="24"/>
          <w:szCs w:val="24"/>
          <w:lang w:val="en-US"/>
        </w:rPr>
        <w:t>o</w:t>
      </w:r>
      <w:r w:rsidRPr="006E4A06">
        <w:rPr>
          <w:rFonts w:ascii="Times New Roman" w:eastAsia="Times New Roman" w:hAnsi="Times New Roman" w:cs="Times New Roman"/>
          <w:sz w:val="24"/>
          <w:szCs w:val="24"/>
          <w:lang w:val="en-US"/>
        </w:rPr>
        <w:t>jojo are WA fried foods, which are not consumed so frequently.</w:t>
      </w:r>
    </w:p>
    <w:p w14:paraId="0108B868" w14:textId="4053C6F8" w:rsidR="009D0888" w:rsidRPr="00456E3A" w:rsidRDefault="009D0888">
      <w:pPr>
        <w:autoSpaceDE w:val="0"/>
        <w:autoSpaceDN w:val="0"/>
        <w:adjustRightInd w:val="0"/>
        <w:spacing w:after="0" w:line="240" w:lineRule="auto"/>
        <w:rPr>
          <w:rFonts w:ascii="Times New Roman" w:hAnsi="Times New Roman" w:cs="Times New Roman"/>
          <w:sz w:val="24"/>
          <w:szCs w:val="24"/>
          <w:lang w:val="en-US"/>
        </w:rPr>
      </w:pPr>
      <w:r w:rsidRPr="006E4A06">
        <w:rPr>
          <w:rFonts w:ascii="Times New Roman" w:hAnsi="Times New Roman" w:cs="Times New Roman"/>
          <w:sz w:val="24"/>
          <w:szCs w:val="24"/>
          <w:lang w:val="en-US"/>
        </w:rPr>
        <w:t xml:space="preserve">The responses received </w:t>
      </w:r>
      <w:r w:rsidR="004E67A4" w:rsidRPr="006E4A06">
        <w:rPr>
          <w:rFonts w:ascii="Times New Roman" w:hAnsi="Times New Roman" w:cs="Times New Roman"/>
          <w:sz w:val="24"/>
          <w:szCs w:val="24"/>
          <w:lang w:val="en-US"/>
        </w:rPr>
        <w:t>from participants</w:t>
      </w:r>
      <w:r w:rsidR="006E6667" w:rsidRPr="006E4A06">
        <w:rPr>
          <w:rFonts w:ascii="Times New Roman" w:hAnsi="Times New Roman" w:cs="Times New Roman"/>
          <w:sz w:val="24"/>
          <w:szCs w:val="24"/>
          <w:lang w:val="en-US"/>
        </w:rPr>
        <w:t xml:space="preserve"> from </w:t>
      </w:r>
      <w:r w:rsidR="006E6667" w:rsidRPr="006E4A06">
        <w:rPr>
          <w:rFonts w:ascii="Times New Roman" w:eastAsia="Calibri" w:hAnsi="Times New Roman" w:cs="Times New Roman"/>
          <w:sz w:val="24"/>
          <w:szCs w:val="20"/>
        </w:rPr>
        <w:t xml:space="preserve">Ghana, </w:t>
      </w:r>
      <w:r w:rsidR="004E67A4" w:rsidRPr="006E4A06">
        <w:rPr>
          <w:rFonts w:ascii="Times New Roman" w:eastAsia="Calibri" w:hAnsi="Times New Roman" w:cs="Times New Roman"/>
          <w:sz w:val="24"/>
          <w:szCs w:val="20"/>
        </w:rPr>
        <w:t>Nigeria and</w:t>
      </w:r>
      <w:r w:rsidR="006E6667" w:rsidRPr="006E4A06">
        <w:rPr>
          <w:rFonts w:ascii="Times New Roman" w:eastAsia="Calibri" w:hAnsi="Times New Roman" w:cs="Times New Roman"/>
          <w:sz w:val="24"/>
          <w:szCs w:val="20"/>
        </w:rPr>
        <w:t xml:space="preserve"> the UK</w:t>
      </w:r>
      <w:r w:rsidR="00456E3A" w:rsidRPr="006E4A06">
        <w:rPr>
          <w:rFonts w:ascii="Times New Roman" w:hAnsi="Times New Roman" w:cs="Times New Roman"/>
          <w:sz w:val="24"/>
          <w:szCs w:val="24"/>
          <w:lang w:val="en-US"/>
        </w:rPr>
        <w:t xml:space="preserve"> are compared in f</w:t>
      </w:r>
      <w:r w:rsidRPr="006E4A06">
        <w:rPr>
          <w:rFonts w:ascii="Times New Roman" w:hAnsi="Times New Roman" w:cs="Times New Roman"/>
          <w:sz w:val="24"/>
          <w:szCs w:val="24"/>
          <w:lang w:val="en-US"/>
        </w:rPr>
        <w:t xml:space="preserve">igure </w:t>
      </w:r>
      <w:r w:rsidR="00456E3A" w:rsidRPr="006E4A06">
        <w:rPr>
          <w:rFonts w:ascii="Times New Roman" w:hAnsi="Times New Roman" w:cs="Times New Roman"/>
          <w:sz w:val="24"/>
          <w:szCs w:val="24"/>
          <w:lang w:val="en-US"/>
        </w:rPr>
        <w:t>13</w:t>
      </w:r>
      <w:r w:rsidRPr="006E4A06">
        <w:rPr>
          <w:rFonts w:ascii="Times New Roman" w:hAnsi="Times New Roman" w:cs="Times New Roman"/>
          <w:sz w:val="24"/>
          <w:szCs w:val="24"/>
          <w:lang w:val="en-US"/>
        </w:rPr>
        <w:t>.</w:t>
      </w:r>
    </w:p>
    <w:p w14:paraId="4697200F" w14:textId="77777777" w:rsidR="009D0888" w:rsidRPr="001225EB" w:rsidRDefault="009D0888">
      <w:pPr>
        <w:autoSpaceDE w:val="0"/>
        <w:autoSpaceDN w:val="0"/>
        <w:adjustRightInd w:val="0"/>
        <w:spacing w:after="0" w:line="240" w:lineRule="auto"/>
        <w:rPr>
          <w:rFonts w:ascii="Times New Roman" w:hAnsi="Times New Roman" w:cs="Times New Roman"/>
          <w:sz w:val="24"/>
          <w:szCs w:val="24"/>
          <w:lang w:val="en-US"/>
        </w:rPr>
      </w:pPr>
    </w:p>
    <w:p w14:paraId="2EB5B4B8" w14:textId="77777777" w:rsidR="009D0888" w:rsidRPr="001225EB" w:rsidRDefault="009D0888">
      <w:pPr>
        <w:autoSpaceDE w:val="0"/>
        <w:autoSpaceDN w:val="0"/>
        <w:adjustRightInd w:val="0"/>
        <w:spacing w:after="0" w:line="240" w:lineRule="auto"/>
        <w:rPr>
          <w:rFonts w:ascii="Times New Roman" w:hAnsi="Times New Roman" w:cs="Times New Roman"/>
          <w:sz w:val="24"/>
          <w:szCs w:val="24"/>
          <w:lang w:val="en-US"/>
        </w:rPr>
      </w:pPr>
    </w:p>
    <w:p w14:paraId="0BE2D0E9" w14:textId="77777777" w:rsidR="009D0888" w:rsidRPr="001225EB" w:rsidRDefault="009D0888">
      <w:pPr>
        <w:spacing w:before="22"/>
        <w:rPr>
          <w:rFonts w:ascii="Times New Roman" w:eastAsia="Calibri" w:hAnsi="Times New Roman" w:cs="Times New Roman"/>
          <w:b/>
          <w:sz w:val="24"/>
          <w:szCs w:val="24"/>
        </w:rPr>
      </w:pPr>
      <w:r w:rsidRPr="001225EB">
        <w:rPr>
          <w:rFonts w:ascii="Times New Roman" w:eastAsia="Calibri" w:hAnsi="Times New Roman" w:cs="Times New Roman"/>
          <w:b/>
          <w:noProof/>
          <w:sz w:val="24"/>
          <w:szCs w:val="24"/>
          <w:lang w:eastAsia="en-GB"/>
        </w:rPr>
        <w:drawing>
          <wp:inline distT="0" distB="0" distL="0" distR="0" wp14:anchorId="00EA85B5" wp14:editId="40182D12">
            <wp:extent cx="3988428" cy="2430658"/>
            <wp:effectExtent l="0" t="0" r="0" b="8255"/>
            <wp:docPr id="1000" name="Picture 3" descr="chart1243139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1243139470.png"/>
                    <pic:cNvPicPr>
                      <a:picLocks noChangeAspect="1"/>
                    </pic:cNvPicPr>
                  </pic:nvPicPr>
                  <pic:blipFill>
                    <a:blip r:embed="rId20"/>
                    <a:stretch>
                      <a:fillRect/>
                    </a:stretch>
                  </pic:blipFill>
                  <pic:spPr>
                    <a:xfrm>
                      <a:off x="0" y="0"/>
                      <a:ext cx="3998840" cy="2437003"/>
                    </a:xfrm>
                    <a:prstGeom prst="rect">
                      <a:avLst/>
                    </a:prstGeom>
                  </pic:spPr>
                </pic:pic>
              </a:graphicData>
            </a:graphic>
          </wp:inline>
        </w:drawing>
      </w:r>
    </w:p>
    <w:p w14:paraId="17753ADC" w14:textId="77777777" w:rsidR="009D0888" w:rsidRPr="001225EB" w:rsidRDefault="00B03954">
      <w:pPr>
        <w:spacing w:before="22"/>
        <w:rPr>
          <w:rFonts w:ascii="Times New Roman" w:eastAsia="Calibri" w:hAnsi="Times New Roman" w:cs="Times New Roman"/>
          <w:bCs/>
        </w:rPr>
      </w:pPr>
      <w:r>
        <w:rPr>
          <w:rFonts w:ascii="Times New Roman" w:eastAsia="Calibri" w:hAnsi="Times New Roman" w:cs="Times New Roman"/>
          <w:bCs/>
        </w:rPr>
        <w:t>Figure 12</w:t>
      </w:r>
      <w:r w:rsidR="009D0888" w:rsidRPr="001225EB">
        <w:rPr>
          <w:rFonts w:ascii="Times New Roman" w:eastAsia="Calibri" w:hAnsi="Times New Roman" w:cs="Times New Roman"/>
          <w:bCs/>
        </w:rPr>
        <w:t xml:space="preserve">. </w:t>
      </w:r>
      <w:r w:rsidR="009D0888" w:rsidRPr="001225EB">
        <w:rPr>
          <w:rFonts w:ascii="Times New Roman" w:eastAsia="Calibri" w:hAnsi="Times New Roman" w:cs="Times New Roman"/>
          <w:bCs/>
          <w:i/>
        </w:rPr>
        <w:t>Frequently consumed WA fried foods</w:t>
      </w:r>
    </w:p>
    <w:p w14:paraId="075FD6F4" w14:textId="77777777" w:rsidR="009D0888" w:rsidRPr="001225EB" w:rsidRDefault="009D0888">
      <w:pPr>
        <w:spacing w:before="22"/>
        <w:rPr>
          <w:rFonts w:ascii="Times New Roman" w:eastAsia="Calibri" w:hAnsi="Times New Roman" w:cs="Times New Roman"/>
          <w:sz w:val="24"/>
          <w:szCs w:val="24"/>
        </w:rPr>
      </w:pPr>
    </w:p>
    <w:p w14:paraId="02C5F7A1" w14:textId="77777777" w:rsidR="009D0888" w:rsidRPr="001225EB" w:rsidRDefault="009D0888">
      <w:pPr>
        <w:spacing w:before="22"/>
        <w:rPr>
          <w:rFonts w:ascii="Times New Roman" w:eastAsia="Calibri" w:hAnsi="Times New Roman" w:cs="Times New Roman"/>
          <w:sz w:val="24"/>
          <w:szCs w:val="24"/>
        </w:rPr>
      </w:pPr>
      <w:r w:rsidRPr="001225EB">
        <w:rPr>
          <w:noProof/>
          <w:lang w:eastAsia="en-GB"/>
        </w:rPr>
        <w:lastRenderedPageBreak/>
        <w:drawing>
          <wp:inline distT="0" distB="0" distL="0" distR="0" wp14:anchorId="7A85EDD8" wp14:editId="7F0268C2">
            <wp:extent cx="5791200" cy="3238500"/>
            <wp:effectExtent l="0" t="0" r="0" b="0"/>
            <wp:docPr id="1003" name="Chart 10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FB99CAC" w14:textId="611ADC28" w:rsidR="009D0888" w:rsidRPr="001225EB" w:rsidRDefault="00B03954">
      <w:pPr>
        <w:spacing w:before="22"/>
        <w:rPr>
          <w:rFonts w:ascii="Times New Roman" w:eastAsia="Calibri" w:hAnsi="Times New Roman" w:cs="Times New Roman"/>
        </w:rPr>
      </w:pPr>
      <w:r>
        <w:rPr>
          <w:rFonts w:ascii="Times New Roman" w:eastAsia="Calibri" w:hAnsi="Times New Roman" w:cs="Times New Roman"/>
        </w:rPr>
        <w:t>Figure 13</w:t>
      </w:r>
      <w:r w:rsidR="009D0888" w:rsidRPr="001225EB">
        <w:rPr>
          <w:rFonts w:ascii="Times New Roman" w:eastAsia="Calibri" w:hAnsi="Times New Roman" w:cs="Times New Roman"/>
        </w:rPr>
        <w:t xml:space="preserve">. </w:t>
      </w:r>
      <w:r w:rsidR="009D0888" w:rsidRPr="001225EB">
        <w:rPr>
          <w:rFonts w:ascii="Times New Roman" w:eastAsia="Calibri" w:hAnsi="Times New Roman" w:cs="Times New Roman"/>
          <w:i/>
        </w:rPr>
        <w:t xml:space="preserve">Comparison of frequently consumed WA fried foods for </w:t>
      </w:r>
      <w:r w:rsidR="006E6667" w:rsidRPr="00B56663">
        <w:rPr>
          <w:rFonts w:ascii="Times New Roman" w:eastAsia="Calibri" w:hAnsi="Times New Roman" w:cs="Times New Roman"/>
          <w:i/>
          <w:sz w:val="20"/>
          <w:szCs w:val="20"/>
        </w:rPr>
        <w:t xml:space="preserve">Ghana, </w:t>
      </w:r>
      <w:r w:rsidR="004E67A4" w:rsidRPr="00B56663">
        <w:rPr>
          <w:rFonts w:ascii="Times New Roman" w:eastAsia="Calibri" w:hAnsi="Times New Roman" w:cs="Times New Roman"/>
          <w:i/>
          <w:sz w:val="20"/>
          <w:szCs w:val="20"/>
        </w:rPr>
        <w:t>Nigeria and</w:t>
      </w:r>
      <w:r w:rsidR="006E6667" w:rsidRPr="00B56663">
        <w:rPr>
          <w:rFonts w:ascii="Times New Roman" w:eastAsia="Calibri" w:hAnsi="Times New Roman" w:cs="Times New Roman"/>
          <w:i/>
          <w:sz w:val="20"/>
          <w:szCs w:val="20"/>
        </w:rPr>
        <w:t xml:space="preserve"> the UK</w:t>
      </w:r>
      <w:r w:rsidR="006E6667" w:rsidRPr="002D72F1">
        <w:rPr>
          <w:rFonts w:ascii="Times New Roman" w:eastAsia="Calibri" w:hAnsi="Times New Roman" w:cs="Times New Roman"/>
          <w:i/>
          <w:sz w:val="20"/>
          <w:szCs w:val="20"/>
        </w:rPr>
        <w:t xml:space="preserve"> </w:t>
      </w:r>
      <w:r w:rsidR="009D0888" w:rsidRPr="001225EB">
        <w:rPr>
          <w:rFonts w:ascii="Times New Roman" w:eastAsia="Calibri" w:hAnsi="Times New Roman" w:cs="Times New Roman"/>
          <w:i/>
        </w:rPr>
        <w:t>residents</w:t>
      </w:r>
    </w:p>
    <w:p w14:paraId="0EBC73BE" w14:textId="77777777" w:rsidR="009D0888" w:rsidRPr="001225EB" w:rsidRDefault="009D0888">
      <w:pPr>
        <w:spacing w:before="22"/>
        <w:rPr>
          <w:rFonts w:ascii="Times New Roman" w:eastAsia="Calibri" w:hAnsi="Times New Roman" w:cs="Times New Roman"/>
          <w:sz w:val="20"/>
          <w:szCs w:val="20"/>
        </w:rPr>
      </w:pPr>
    </w:p>
    <w:p w14:paraId="6EB0F0CD" w14:textId="77777777" w:rsidR="009D0888" w:rsidRPr="001225EB" w:rsidRDefault="009D0888">
      <w:pPr>
        <w:spacing w:before="22"/>
        <w:rPr>
          <w:rFonts w:ascii="Times New Roman" w:eastAsia="Calibri" w:hAnsi="Times New Roman" w:cs="Times New Roman"/>
          <w:sz w:val="24"/>
          <w:szCs w:val="24"/>
        </w:rPr>
      </w:pPr>
      <w:r w:rsidRPr="001225EB">
        <w:rPr>
          <w:rFonts w:ascii="Times New Roman" w:eastAsia="Calibri" w:hAnsi="Times New Roman" w:cs="Times New Roman"/>
          <w:sz w:val="24"/>
          <w:szCs w:val="24"/>
        </w:rPr>
        <w:t xml:space="preserve">According to the results from the survey exercise, 531 respondents representing 48.1% of all the participants consume WA fried foods as often as once a </w:t>
      </w:r>
      <w:r w:rsidRPr="00456E3A">
        <w:rPr>
          <w:rFonts w:ascii="Times New Roman" w:eastAsia="Calibri" w:hAnsi="Times New Roman" w:cs="Times New Roman"/>
          <w:sz w:val="24"/>
          <w:szCs w:val="24"/>
        </w:rPr>
        <w:t xml:space="preserve">week </w:t>
      </w:r>
      <w:r w:rsidR="00456E3A" w:rsidRPr="00456E3A">
        <w:rPr>
          <w:rFonts w:ascii="Times New Roman" w:eastAsia="Calibri" w:hAnsi="Times New Roman" w:cs="Times New Roman"/>
          <w:sz w:val="24"/>
          <w:szCs w:val="24"/>
        </w:rPr>
        <w:t>(figure 14</w:t>
      </w:r>
      <w:r w:rsidRPr="00456E3A">
        <w:rPr>
          <w:rFonts w:ascii="Times New Roman" w:eastAsia="Calibri" w:hAnsi="Times New Roman" w:cs="Times New Roman"/>
          <w:sz w:val="24"/>
          <w:szCs w:val="24"/>
        </w:rPr>
        <w:t xml:space="preserve">). </w:t>
      </w:r>
      <w:r w:rsidRPr="001225EB">
        <w:rPr>
          <w:rFonts w:ascii="Times New Roman" w:eastAsia="Calibri" w:hAnsi="Times New Roman" w:cs="Times New Roman"/>
          <w:sz w:val="24"/>
          <w:szCs w:val="24"/>
        </w:rPr>
        <w:t xml:space="preserve">The collected responses also indicated that the percentages of participants that consume these fried foods weekly and once in a while (monthly) are 21.8 </w:t>
      </w:r>
      <w:r w:rsidRPr="00456E3A">
        <w:rPr>
          <w:rFonts w:ascii="Times New Roman" w:eastAsia="Calibri" w:hAnsi="Times New Roman" w:cs="Times New Roman"/>
          <w:sz w:val="24"/>
          <w:szCs w:val="24"/>
        </w:rPr>
        <w:t>and 28.6 % respectively.</w:t>
      </w:r>
      <w:r w:rsidRPr="00456E3A">
        <w:rPr>
          <w:rFonts w:ascii="Times New Roman" w:hAnsi="Times New Roman" w:cs="Times New Roman"/>
          <w:sz w:val="24"/>
          <w:szCs w:val="24"/>
          <w:lang w:val="en-US"/>
        </w:rPr>
        <w:t>The responses received from Ghanaian, Nigerian an</w:t>
      </w:r>
      <w:r w:rsidR="00456E3A" w:rsidRPr="00456E3A">
        <w:rPr>
          <w:rFonts w:ascii="Times New Roman" w:hAnsi="Times New Roman" w:cs="Times New Roman"/>
          <w:sz w:val="24"/>
          <w:szCs w:val="24"/>
          <w:lang w:val="en-US"/>
        </w:rPr>
        <w:t>d UK residents are compared in f</w:t>
      </w:r>
      <w:r w:rsidRPr="00456E3A">
        <w:rPr>
          <w:rFonts w:ascii="Times New Roman" w:hAnsi="Times New Roman" w:cs="Times New Roman"/>
          <w:sz w:val="24"/>
          <w:szCs w:val="24"/>
          <w:lang w:val="en-US"/>
        </w:rPr>
        <w:t xml:space="preserve">igure </w:t>
      </w:r>
      <w:r w:rsidR="00456E3A" w:rsidRPr="00456E3A">
        <w:rPr>
          <w:rFonts w:ascii="Times New Roman" w:hAnsi="Times New Roman" w:cs="Times New Roman"/>
          <w:sz w:val="24"/>
          <w:szCs w:val="24"/>
          <w:lang w:val="en-US"/>
        </w:rPr>
        <w:t>15</w:t>
      </w:r>
      <w:r w:rsidRPr="00456E3A">
        <w:rPr>
          <w:rFonts w:ascii="Times New Roman" w:hAnsi="Times New Roman" w:cs="Times New Roman"/>
          <w:sz w:val="24"/>
          <w:szCs w:val="24"/>
          <w:lang w:val="en-US"/>
        </w:rPr>
        <w:t>.</w:t>
      </w:r>
    </w:p>
    <w:p w14:paraId="1512CBD5" w14:textId="77777777" w:rsidR="009D0888" w:rsidRPr="001225EB" w:rsidRDefault="009D0888">
      <w:pPr>
        <w:spacing w:before="22"/>
        <w:rPr>
          <w:rFonts w:ascii="Times New Roman" w:eastAsia="Calibri" w:hAnsi="Times New Roman" w:cs="Times New Roman"/>
          <w:b/>
          <w:sz w:val="24"/>
          <w:szCs w:val="24"/>
        </w:rPr>
      </w:pPr>
    </w:p>
    <w:p w14:paraId="0D225877" w14:textId="77777777" w:rsidR="009D0888" w:rsidRPr="001225EB" w:rsidRDefault="009D0888">
      <w:pPr>
        <w:spacing w:before="22"/>
        <w:rPr>
          <w:rFonts w:ascii="Times New Roman" w:eastAsia="Calibri" w:hAnsi="Times New Roman" w:cs="Times New Roman"/>
          <w:b/>
          <w:sz w:val="24"/>
          <w:szCs w:val="24"/>
        </w:rPr>
      </w:pPr>
      <w:r w:rsidRPr="001225EB">
        <w:rPr>
          <w:noProof/>
          <w:lang w:eastAsia="en-GB"/>
        </w:rPr>
        <w:drawing>
          <wp:inline distT="0" distB="0" distL="0" distR="0" wp14:anchorId="1A79CCE5" wp14:editId="4DB62EC1">
            <wp:extent cx="5486400" cy="3238500"/>
            <wp:effectExtent l="0" t="0" r="0" b="0"/>
            <wp:docPr id="1010" name="Chart 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9A8758A" w14:textId="77777777" w:rsidR="009D0888" w:rsidRPr="001225EB" w:rsidRDefault="00B03954">
      <w:pPr>
        <w:spacing w:before="22"/>
        <w:rPr>
          <w:rFonts w:ascii="Times New Roman" w:eastAsia="Calibri" w:hAnsi="Times New Roman" w:cs="Times New Roman"/>
          <w:i/>
        </w:rPr>
      </w:pPr>
      <w:r>
        <w:rPr>
          <w:rFonts w:ascii="Times New Roman" w:eastAsia="Calibri" w:hAnsi="Times New Roman" w:cs="Times New Roman"/>
        </w:rPr>
        <w:t>Figure 14</w:t>
      </w:r>
      <w:r w:rsidR="009D0888" w:rsidRPr="001225EB">
        <w:rPr>
          <w:rFonts w:ascii="Times New Roman" w:eastAsia="Calibri" w:hAnsi="Times New Roman" w:cs="Times New Roman"/>
        </w:rPr>
        <w:t xml:space="preserve">. </w:t>
      </w:r>
      <w:r w:rsidR="007011E7">
        <w:rPr>
          <w:rFonts w:ascii="Times New Roman" w:eastAsia="Calibri" w:hAnsi="Times New Roman" w:cs="Times New Roman"/>
          <w:i/>
        </w:rPr>
        <w:t>C</w:t>
      </w:r>
      <w:r w:rsidR="009D0888" w:rsidRPr="001225EB">
        <w:rPr>
          <w:rFonts w:ascii="Times New Roman" w:eastAsia="Calibri" w:hAnsi="Times New Roman" w:cs="Times New Roman"/>
          <w:i/>
        </w:rPr>
        <w:t>onsumption frequency of WA fried foods</w:t>
      </w:r>
    </w:p>
    <w:p w14:paraId="4EB224B2" w14:textId="77777777" w:rsidR="009D0888" w:rsidRPr="001225EB" w:rsidRDefault="009D0888">
      <w:pPr>
        <w:spacing w:before="22"/>
        <w:rPr>
          <w:rFonts w:ascii="Times New Roman" w:eastAsia="Calibri" w:hAnsi="Times New Roman" w:cs="Times New Roman"/>
          <w:sz w:val="20"/>
          <w:szCs w:val="20"/>
        </w:rPr>
      </w:pPr>
    </w:p>
    <w:p w14:paraId="23369A5B" w14:textId="77777777" w:rsidR="009D0888" w:rsidRPr="001225EB" w:rsidRDefault="009D0888">
      <w:pPr>
        <w:rPr>
          <w:rFonts w:ascii="Times New Roman" w:hAnsi="Times New Roman" w:cs="Times New Roman"/>
          <w:sz w:val="24"/>
          <w:szCs w:val="24"/>
          <w:lang w:val="en-US"/>
        </w:rPr>
      </w:pPr>
      <w:r w:rsidRPr="001225EB">
        <w:rPr>
          <w:noProof/>
          <w:lang w:eastAsia="en-GB"/>
        </w:rPr>
        <w:lastRenderedPageBreak/>
        <w:drawing>
          <wp:inline distT="0" distB="0" distL="0" distR="0" wp14:anchorId="612C797A" wp14:editId="023D3596">
            <wp:extent cx="5476875" cy="2514600"/>
            <wp:effectExtent l="0" t="0" r="9525" b="0"/>
            <wp:docPr id="1002" name="Chart 10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0CC58CC" w14:textId="10597368" w:rsidR="009D0888" w:rsidRPr="001225EB" w:rsidRDefault="00B03954">
      <w:pPr>
        <w:spacing w:before="22" w:line="360" w:lineRule="auto"/>
        <w:rPr>
          <w:rFonts w:ascii="Bookman Old Style" w:eastAsia="Times New Roman" w:hAnsi="Bookman Old Style" w:cs="Microsoft Sans Serif"/>
        </w:rPr>
      </w:pPr>
      <w:r>
        <w:rPr>
          <w:rFonts w:ascii="Times New Roman" w:eastAsia="Calibri" w:hAnsi="Times New Roman" w:cs="Times New Roman"/>
        </w:rPr>
        <w:t>Figure 15</w:t>
      </w:r>
      <w:r w:rsidR="009D0888" w:rsidRPr="001225EB">
        <w:rPr>
          <w:rFonts w:ascii="Times New Roman" w:eastAsia="Calibri" w:hAnsi="Times New Roman" w:cs="Times New Roman"/>
        </w:rPr>
        <w:t xml:space="preserve">. </w:t>
      </w:r>
      <w:r w:rsidR="009D0888" w:rsidRPr="001225EB">
        <w:rPr>
          <w:rFonts w:ascii="Times New Roman" w:eastAsia="Calibri" w:hAnsi="Times New Roman" w:cs="Times New Roman"/>
          <w:i/>
        </w:rPr>
        <w:t xml:space="preserve">Comparison of the consumption pattern of WA fried foods for </w:t>
      </w:r>
      <w:r w:rsidR="00661860" w:rsidRPr="00B56663">
        <w:rPr>
          <w:rFonts w:ascii="Times New Roman" w:eastAsia="Calibri" w:hAnsi="Times New Roman" w:cs="Times New Roman"/>
          <w:i/>
          <w:sz w:val="20"/>
          <w:szCs w:val="20"/>
        </w:rPr>
        <w:t xml:space="preserve">Ghana, </w:t>
      </w:r>
      <w:r w:rsidR="004E67A4" w:rsidRPr="00B56663">
        <w:rPr>
          <w:rFonts w:ascii="Times New Roman" w:eastAsia="Calibri" w:hAnsi="Times New Roman" w:cs="Times New Roman"/>
          <w:i/>
          <w:sz w:val="20"/>
          <w:szCs w:val="20"/>
        </w:rPr>
        <w:t>Nigeria and</w:t>
      </w:r>
      <w:r w:rsidR="00661860" w:rsidRPr="00B56663">
        <w:rPr>
          <w:rFonts w:ascii="Times New Roman" w:eastAsia="Calibri" w:hAnsi="Times New Roman" w:cs="Times New Roman"/>
          <w:i/>
          <w:sz w:val="20"/>
          <w:szCs w:val="20"/>
        </w:rPr>
        <w:t xml:space="preserve"> the UK</w:t>
      </w:r>
      <w:r w:rsidR="00661860" w:rsidRPr="002D72F1">
        <w:rPr>
          <w:rFonts w:ascii="Times New Roman" w:eastAsia="Calibri" w:hAnsi="Times New Roman" w:cs="Times New Roman"/>
          <w:i/>
          <w:sz w:val="20"/>
          <w:szCs w:val="20"/>
        </w:rPr>
        <w:t xml:space="preserve"> </w:t>
      </w:r>
      <w:r w:rsidR="009D0888" w:rsidRPr="001225EB">
        <w:rPr>
          <w:rFonts w:ascii="Times New Roman" w:eastAsia="Calibri" w:hAnsi="Times New Roman" w:cs="Times New Roman"/>
          <w:i/>
        </w:rPr>
        <w:t>residents</w:t>
      </w:r>
    </w:p>
    <w:p w14:paraId="3A774561" w14:textId="77777777" w:rsidR="009D0888" w:rsidRPr="001225EB" w:rsidRDefault="009D0888">
      <w:pPr>
        <w:spacing w:before="22" w:line="360" w:lineRule="auto"/>
        <w:rPr>
          <w:rFonts w:ascii="Times New Roman" w:eastAsia="Calibri" w:hAnsi="Times New Roman" w:cs="Times New Roman"/>
          <w:bCs/>
          <w:sz w:val="20"/>
          <w:szCs w:val="20"/>
        </w:rPr>
      </w:pPr>
    </w:p>
    <w:p w14:paraId="0CAD67B8" w14:textId="77777777" w:rsidR="009D0888" w:rsidRPr="001225EB" w:rsidRDefault="009D0888">
      <w:pPr>
        <w:pStyle w:val="ListParagraph"/>
        <w:numPr>
          <w:ilvl w:val="1"/>
          <w:numId w:val="48"/>
        </w:numPr>
        <w:spacing w:before="22" w:line="360" w:lineRule="auto"/>
        <w:rPr>
          <w:rFonts w:ascii="Times New Roman" w:eastAsia="Calibri" w:hAnsi="Times New Roman" w:cs="Times New Roman"/>
          <w:b/>
          <w:sz w:val="24"/>
          <w:szCs w:val="24"/>
        </w:rPr>
      </w:pPr>
      <w:r w:rsidRPr="001225EB">
        <w:rPr>
          <w:rFonts w:ascii="Times New Roman" w:eastAsia="Calibri" w:hAnsi="Times New Roman" w:cs="Times New Roman"/>
          <w:b/>
          <w:sz w:val="24"/>
          <w:szCs w:val="24"/>
        </w:rPr>
        <w:t xml:space="preserve"> DISCUSSION</w:t>
      </w:r>
    </w:p>
    <w:p w14:paraId="7370B5BD" w14:textId="77777777" w:rsidR="009D0888" w:rsidRPr="001225EB" w:rsidRDefault="009D0888">
      <w:pPr>
        <w:autoSpaceDE w:val="0"/>
        <w:autoSpaceDN w:val="0"/>
        <w:adjustRightInd w:val="0"/>
        <w:spacing w:after="0" w:line="360" w:lineRule="auto"/>
        <w:rPr>
          <w:rFonts w:ascii="Times New Roman" w:hAnsi="Times New Roman" w:cs="Times New Roman"/>
          <w:sz w:val="24"/>
          <w:szCs w:val="24"/>
          <w:lang w:val="en-US"/>
        </w:rPr>
      </w:pPr>
      <w:r w:rsidRPr="001225EB">
        <w:rPr>
          <w:rFonts w:ascii="Times New Roman" w:hAnsi="Times New Roman" w:cs="Times New Roman"/>
          <w:sz w:val="24"/>
          <w:szCs w:val="24"/>
          <w:lang w:val="en-US"/>
        </w:rPr>
        <w:t xml:space="preserve">Various explanations can be given for the unequal proportions of the responses obtained from the West African groups. The results from the survey could be partly attributed to demographical factors, which affect changes in immigration and emigration for these groups of individuals, irregular electric power supply and internet unavailability. According to the report by the Office for National Statistics on the population, Ghana and Nigeria </w:t>
      </w:r>
      <w:r w:rsidRPr="001225EB">
        <w:rPr>
          <w:rFonts w:ascii="Times New Roman" w:hAnsi="Times New Roman" w:cs="Times New Roman"/>
          <w:sz w:val="24"/>
          <w:szCs w:val="24"/>
        </w:rPr>
        <w:t xml:space="preserve">has the highest proportion of African-born UK residents, both representing 89% of the total </w:t>
      </w:r>
      <w:sdt>
        <w:sdtPr>
          <w:rPr>
            <w:sz w:val="24"/>
            <w:szCs w:val="24"/>
          </w:rPr>
          <w:id w:val="-88162632"/>
          <w:citation/>
        </w:sdtPr>
        <w:sdtEndPr>
          <w:rPr>
            <w:rFonts w:ascii="Times New Roman" w:hAnsi="Times New Roman" w:cs="Times New Roman"/>
          </w:rPr>
        </w:sdtEndPr>
        <w:sdtContent>
          <w:r w:rsidRPr="001225EB">
            <w:rPr>
              <w:rFonts w:ascii="Times New Roman" w:hAnsi="Times New Roman" w:cs="Times New Roman"/>
              <w:sz w:val="24"/>
              <w:szCs w:val="24"/>
            </w:rPr>
            <w:fldChar w:fldCharType="begin"/>
          </w:r>
          <w:r w:rsidRPr="001225EB">
            <w:rPr>
              <w:rFonts w:ascii="Times New Roman" w:hAnsi="Times New Roman" w:cs="Times New Roman"/>
              <w:sz w:val="24"/>
              <w:szCs w:val="24"/>
            </w:rPr>
            <w:instrText xml:space="preserve"> CITATION o-'brien-potter-collins-2015-2011-census-analysis:-ethnicity-and-religion-of-the-non-uk-born-population-in-england-and-wales:-2011 \l 2057 </w:instrText>
          </w:r>
          <w:r w:rsidRPr="001225EB">
            <w:rPr>
              <w:rFonts w:ascii="Times New Roman" w:hAnsi="Times New Roman" w:cs="Times New Roman"/>
              <w:sz w:val="24"/>
              <w:szCs w:val="24"/>
            </w:rPr>
            <w:fldChar w:fldCharType="separate"/>
          </w:r>
          <w:r w:rsidRPr="001225EB">
            <w:rPr>
              <w:rFonts w:ascii="Times New Roman" w:hAnsi="Times New Roman" w:cs="Times New Roman"/>
              <w:noProof/>
              <w:sz w:val="24"/>
              <w:szCs w:val="24"/>
            </w:rPr>
            <w:t xml:space="preserve"> (O 'brien &amp; Potter-Collins, 2015)</w:t>
          </w:r>
          <w:r w:rsidRPr="001225EB">
            <w:rPr>
              <w:rFonts w:ascii="Times New Roman" w:hAnsi="Times New Roman" w:cs="Times New Roman"/>
              <w:sz w:val="24"/>
              <w:szCs w:val="24"/>
            </w:rPr>
            <w:fldChar w:fldCharType="end"/>
          </w:r>
        </w:sdtContent>
      </w:sdt>
      <w:r w:rsidRPr="001225EB">
        <w:rPr>
          <w:rFonts w:ascii="Times New Roman" w:hAnsi="Times New Roman" w:cs="Times New Roman"/>
          <w:sz w:val="24"/>
          <w:szCs w:val="24"/>
        </w:rPr>
        <w:t>.</w:t>
      </w:r>
      <w:r w:rsidRPr="001225EB">
        <w:rPr>
          <w:rFonts w:ascii="Times New Roman" w:hAnsi="Times New Roman" w:cs="Times New Roman"/>
          <w:sz w:val="24"/>
          <w:szCs w:val="24"/>
          <w:lang w:val="en-US"/>
        </w:rPr>
        <w:t xml:space="preserve">  In addition, there are reports that Nigeria and Ghana contribute majorly to the population of foreign-born UK residents </w:t>
      </w:r>
      <w:r w:rsidRPr="001225EB">
        <w:rPr>
          <w:rStyle w:val="selectable"/>
          <w:rFonts w:ascii="Times New Roman" w:hAnsi="Times New Roman" w:cs="Times New Roman"/>
          <w:sz w:val="24"/>
          <w:szCs w:val="24"/>
        </w:rPr>
        <w:t>(</w:t>
      </w:r>
      <w:r w:rsidRPr="001225EB">
        <w:rPr>
          <w:rStyle w:val="HTMLCite"/>
          <w:rFonts w:ascii="Times New Roman" w:hAnsi="Times New Roman" w:cs="Times New Roman"/>
          <w:i w:val="0"/>
          <w:sz w:val="24"/>
          <w:szCs w:val="24"/>
        </w:rPr>
        <w:t>UNDESA</w:t>
      </w:r>
      <w:r w:rsidRPr="001225EB">
        <w:rPr>
          <w:rStyle w:val="selectable"/>
          <w:rFonts w:ascii="Times New Roman" w:hAnsi="Times New Roman" w:cs="Times New Roman"/>
          <w:sz w:val="24"/>
          <w:szCs w:val="24"/>
        </w:rPr>
        <w:t>, 2015)</w:t>
      </w:r>
      <w:r w:rsidRPr="001225EB">
        <w:rPr>
          <w:rFonts w:ascii="Times New Roman" w:hAnsi="Times New Roman" w:cs="Times New Roman"/>
          <w:sz w:val="24"/>
          <w:szCs w:val="24"/>
        </w:rPr>
        <w:t xml:space="preserve">. </w:t>
      </w:r>
    </w:p>
    <w:p w14:paraId="45F900D5" w14:textId="77777777" w:rsidR="009D0888" w:rsidRPr="001225EB" w:rsidRDefault="009D0888">
      <w:pPr>
        <w:autoSpaceDE w:val="0"/>
        <w:autoSpaceDN w:val="0"/>
        <w:adjustRightInd w:val="0"/>
        <w:spacing w:after="0" w:line="360" w:lineRule="auto"/>
        <w:rPr>
          <w:rFonts w:ascii="Times New Roman" w:hAnsi="Times New Roman" w:cs="Times New Roman"/>
          <w:sz w:val="24"/>
          <w:szCs w:val="24"/>
          <w:lang w:val="en-US"/>
        </w:rPr>
      </w:pPr>
    </w:p>
    <w:p w14:paraId="7CA1B7E1" w14:textId="1547B722" w:rsidR="009D0888" w:rsidRPr="00331A8F" w:rsidRDefault="009D0888">
      <w:pPr>
        <w:spacing w:before="22" w:line="360" w:lineRule="auto"/>
        <w:rPr>
          <w:rFonts w:ascii="Times New Roman" w:eastAsia="Calibri" w:hAnsi="Times New Roman" w:cs="Times New Roman"/>
          <w:color w:val="FF0000"/>
          <w:sz w:val="24"/>
          <w:szCs w:val="24"/>
        </w:rPr>
      </w:pPr>
      <w:r w:rsidRPr="001225EB">
        <w:rPr>
          <w:rFonts w:ascii="Times New Roman" w:eastAsia="Calibri" w:hAnsi="Times New Roman" w:cs="Times New Roman"/>
          <w:sz w:val="24"/>
          <w:szCs w:val="24"/>
        </w:rPr>
        <w:t>The feedback received from the participants indicated that majority of the West African participants were not cognisant of the link between heat-treatment of foods and production of hazardous chemi</w:t>
      </w:r>
      <w:r w:rsidR="00535D3B">
        <w:rPr>
          <w:rFonts w:ascii="Times New Roman" w:eastAsia="Calibri" w:hAnsi="Times New Roman" w:cs="Times New Roman"/>
          <w:sz w:val="24"/>
          <w:szCs w:val="24"/>
        </w:rPr>
        <w:t>cals. This is seen in figure 4</w:t>
      </w:r>
      <w:r w:rsidRPr="001225EB">
        <w:rPr>
          <w:rFonts w:ascii="Times New Roman" w:eastAsia="Calibri" w:hAnsi="Times New Roman" w:cs="Times New Roman"/>
          <w:sz w:val="24"/>
          <w:szCs w:val="24"/>
        </w:rPr>
        <w:t xml:space="preserve"> with only 5.1% of the 1103 participants cognisant of the association between heat-processing of foods and release of toxic chemicals. For the evaluation of the </w:t>
      </w:r>
      <w:r w:rsidRPr="001225EB">
        <w:rPr>
          <w:rFonts w:ascii="Times New Roman" w:eastAsia="Times New Roman" w:hAnsi="Times New Roman" w:cs="Times New Roman"/>
          <w:sz w:val="24"/>
          <w:szCs w:val="24"/>
        </w:rPr>
        <w:t xml:space="preserve">knowledge on the link between chemical hazards and heat processing of foods, the </w:t>
      </w:r>
      <w:r w:rsidRPr="00456E3A">
        <w:rPr>
          <w:rFonts w:ascii="Times New Roman" w:eastAsia="Times New Roman" w:hAnsi="Times New Roman" w:cs="Times New Roman"/>
          <w:sz w:val="24"/>
          <w:szCs w:val="24"/>
          <w:lang w:eastAsia="en-GB"/>
        </w:rPr>
        <w:t xml:space="preserve">percentage of informed participants for </w:t>
      </w:r>
      <w:r w:rsidR="00E573B2" w:rsidRPr="00456E3A">
        <w:rPr>
          <w:rFonts w:ascii="Times New Roman" w:eastAsia="Times New Roman" w:hAnsi="Times New Roman" w:cs="Times New Roman"/>
          <w:sz w:val="24"/>
          <w:szCs w:val="24"/>
          <w:lang w:eastAsia="en-GB"/>
        </w:rPr>
        <w:t>Benin (BN)</w:t>
      </w:r>
      <w:r w:rsidR="00FA76C9" w:rsidRPr="00456E3A">
        <w:rPr>
          <w:rFonts w:ascii="Times New Roman" w:eastAsia="Times New Roman" w:hAnsi="Times New Roman" w:cs="Times New Roman"/>
          <w:sz w:val="24"/>
          <w:szCs w:val="24"/>
          <w:lang w:eastAsia="en-GB"/>
        </w:rPr>
        <w:t xml:space="preserve">, </w:t>
      </w:r>
      <w:r w:rsidR="005A0C2D">
        <w:rPr>
          <w:rFonts w:ascii="Times New Roman" w:eastAsia="Times New Roman" w:hAnsi="Times New Roman" w:cs="Times New Roman"/>
          <w:sz w:val="24"/>
          <w:szCs w:val="24"/>
          <w:lang w:eastAsia="en-GB"/>
        </w:rPr>
        <w:t xml:space="preserve">Ghana, </w:t>
      </w:r>
      <w:r w:rsidR="00FA76C9" w:rsidRPr="00456E3A">
        <w:rPr>
          <w:rFonts w:ascii="Times New Roman" w:eastAsia="Times New Roman" w:hAnsi="Times New Roman" w:cs="Times New Roman"/>
          <w:sz w:val="24"/>
          <w:szCs w:val="24"/>
          <w:lang w:eastAsia="en-GB"/>
        </w:rPr>
        <w:t xml:space="preserve">Ivory Coast (IC), </w:t>
      </w:r>
      <w:r w:rsidR="008954A6" w:rsidRPr="00B56663">
        <w:rPr>
          <w:rFonts w:ascii="Times New Roman" w:eastAsia="Times New Roman" w:hAnsi="Times New Roman" w:cs="Times New Roman"/>
          <w:sz w:val="24"/>
          <w:szCs w:val="24"/>
          <w:lang w:eastAsia="en-GB"/>
        </w:rPr>
        <w:t>Nigeria</w:t>
      </w:r>
      <w:r w:rsidRPr="00456E3A">
        <w:rPr>
          <w:rFonts w:ascii="Times New Roman" w:eastAsia="Times New Roman" w:hAnsi="Times New Roman" w:cs="Times New Roman"/>
          <w:sz w:val="24"/>
          <w:szCs w:val="24"/>
          <w:lang w:eastAsia="en-GB"/>
        </w:rPr>
        <w:t xml:space="preserve"> and UK were</w:t>
      </w:r>
      <w:r w:rsidR="00FA76C9" w:rsidRPr="00456E3A">
        <w:rPr>
          <w:rFonts w:ascii="Times New Roman" w:eastAsia="Times New Roman" w:hAnsi="Times New Roman" w:cs="Times New Roman"/>
          <w:sz w:val="24"/>
          <w:szCs w:val="24"/>
          <w:lang w:eastAsia="en-GB"/>
        </w:rPr>
        <w:t xml:space="preserve"> 2.4,</w:t>
      </w:r>
      <w:r w:rsidRPr="00456E3A">
        <w:rPr>
          <w:rFonts w:ascii="Times New Roman" w:eastAsia="Times New Roman" w:hAnsi="Times New Roman" w:cs="Times New Roman"/>
          <w:sz w:val="24"/>
          <w:szCs w:val="24"/>
          <w:lang w:eastAsia="en-GB"/>
        </w:rPr>
        <w:t xml:space="preserve"> 2.1, </w:t>
      </w:r>
      <w:r w:rsidR="00FA76C9" w:rsidRPr="00456E3A">
        <w:rPr>
          <w:rFonts w:ascii="Times New Roman" w:eastAsia="Times New Roman" w:hAnsi="Times New Roman" w:cs="Times New Roman"/>
          <w:sz w:val="24"/>
          <w:szCs w:val="24"/>
          <w:lang w:eastAsia="en-GB"/>
        </w:rPr>
        <w:t xml:space="preserve">6.1, </w:t>
      </w:r>
      <w:r w:rsidRPr="00456E3A">
        <w:rPr>
          <w:rFonts w:ascii="Times New Roman" w:eastAsia="Times New Roman" w:hAnsi="Times New Roman" w:cs="Times New Roman"/>
          <w:sz w:val="24"/>
          <w:szCs w:val="24"/>
          <w:lang w:eastAsia="en-GB"/>
        </w:rPr>
        <w:t>7.8, and 5.2 respectively.</w:t>
      </w:r>
      <w:r w:rsidR="00331A8F" w:rsidRPr="00456E3A">
        <w:rPr>
          <w:rFonts w:ascii="Times New Roman" w:eastAsia="Times New Roman" w:hAnsi="Times New Roman" w:cs="Times New Roman"/>
          <w:sz w:val="24"/>
          <w:szCs w:val="24"/>
          <w:lang w:eastAsia="en-GB"/>
        </w:rPr>
        <w:t xml:space="preserve"> </w:t>
      </w:r>
    </w:p>
    <w:p w14:paraId="63181E09" w14:textId="681B4039" w:rsidR="009D0888" w:rsidRPr="001225EB" w:rsidRDefault="009D0888">
      <w:pPr>
        <w:spacing w:before="22" w:line="360" w:lineRule="auto"/>
        <w:rPr>
          <w:rFonts w:ascii="Times New Roman" w:eastAsia="Calibri" w:hAnsi="Times New Roman" w:cs="Times New Roman"/>
          <w:sz w:val="24"/>
          <w:szCs w:val="24"/>
        </w:rPr>
      </w:pPr>
      <w:r w:rsidRPr="001225EB">
        <w:rPr>
          <w:rFonts w:ascii="Times New Roman" w:eastAsia="Calibri" w:hAnsi="Times New Roman" w:cs="Times New Roman"/>
          <w:sz w:val="24"/>
          <w:szCs w:val="24"/>
        </w:rPr>
        <w:t xml:space="preserve">According to the awareness survey, most West Africans have not heard of the existence and possible adverse health consequences of process contaminants including </w:t>
      </w:r>
      <w:r w:rsidRPr="00B56663">
        <w:rPr>
          <w:rFonts w:ascii="Times New Roman" w:eastAsia="Calibri" w:hAnsi="Times New Roman" w:cs="Times New Roman"/>
          <w:color w:val="000000" w:themeColor="text1"/>
          <w:sz w:val="24"/>
          <w:szCs w:val="24"/>
        </w:rPr>
        <w:t xml:space="preserve">furans, N-nitrosamines and PAHs. </w:t>
      </w:r>
      <w:r w:rsidRPr="001225EB">
        <w:rPr>
          <w:rFonts w:ascii="Times New Roman" w:eastAsia="Calibri" w:hAnsi="Times New Roman" w:cs="Times New Roman"/>
          <w:sz w:val="24"/>
          <w:szCs w:val="24"/>
        </w:rPr>
        <w:t>Only 2% of the participants were informed on the presence and ill effects of these</w:t>
      </w:r>
      <w:r w:rsidR="00456E3A">
        <w:rPr>
          <w:rFonts w:ascii="Times New Roman" w:eastAsia="Calibri" w:hAnsi="Times New Roman" w:cs="Times New Roman"/>
          <w:sz w:val="24"/>
          <w:szCs w:val="24"/>
        </w:rPr>
        <w:t xml:space="preserve"> process </w:t>
      </w:r>
      <w:r w:rsidR="00456E3A" w:rsidRPr="00456E3A">
        <w:rPr>
          <w:rFonts w:ascii="Times New Roman" w:eastAsia="Calibri" w:hAnsi="Times New Roman" w:cs="Times New Roman"/>
          <w:sz w:val="24"/>
          <w:szCs w:val="24"/>
        </w:rPr>
        <w:t>contaminants (table 1</w:t>
      </w:r>
      <w:r w:rsidRPr="00456E3A">
        <w:rPr>
          <w:rFonts w:ascii="Times New Roman" w:eastAsia="Calibri" w:hAnsi="Times New Roman" w:cs="Times New Roman"/>
          <w:sz w:val="24"/>
          <w:szCs w:val="24"/>
        </w:rPr>
        <w:t xml:space="preserve">). </w:t>
      </w:r>
      <w:r w:rsidRPr="001225EB">
        <w:rPr>
          <w:rFonts w:ascii="Times New Roman" w:eastAsia="Times New Roman" w:hAnsi="Times New Roman" w:cs="Times New Roman"/>
          <w:sz w:val="24"/>
          <w:szCs w:val="24"/>
          <w:lang w:eastAsia="en-GB"/>
        </w:rPr>
        <w:t>The percentage of participants</w:t>
      </w:r>
      <w:r w:rsidRPr="001225EB">
        <w:rPr>
          <w:rFonts w:ascii="Times New Roman" w:eastAsia="Calibri" w:hAnsi="Times New Roman" w:cs="Times New Roman"/>
          <w:sz w:val="24"/>
          <w:szCs w:val="24"/>
        </w:rPr>
        <w:t xml:space="preserve"> informed on the presence and deleterious effects </w:t>
      </w:r>
      <w:r w:rsidRPr="00B56663">
        <w:rPr>
          <w:rFonts w:ascii="Times New Roman" w:eastAsia="Calibri" w:hAnsi="Times New Roman" w:cs="Times New Roman"/>
          <w:color w:val="000000" w:themeColor="text1"/>
          <w:sz w:val="24"/>
          <w:szCs w:val="24"/>
        </w:rPr>
        <w:t xml:space="preserve">of N-nitrosamines, furans and PAH </w:t>
      </w:r>
      <w:r w:rsidRPr="001225EB">
        <w:rPr>
          <w:rFonts w:ascii="Times New Roman" w:eastAsia="Calibri" w:hAnsi="Times New Roman" w:cs="Times New Roman"/>
          <w:sz w:val="24"/>
          <w:szCs w:val="24"/>
        </w:rPr>
        <w:t xml:space="preserve">for </w:t>
      </w:r>
      <w:r w:rsidR="008954A6" w:rsidRPr="00B56663">
        <w:rPr>
          <w:rFonts w:ascii="Times New Roman" w:eastAsia="Calibri" w:hAnsi="Times New Roman" w:cs="Times New Roman"/>
          <w:sz w:val="24"/>
          <w:szCs w:val="20"/>
        </w:rPr>
        <w:t xml:space="preserve">Ghana, </w:t>
      </w:r>
      <w:r w:rsidR="004E67A4" w:rsidRPr="00B56663">
        <w:rPr>
          <w:rFonts w:ascii="Times New Roman" w:eastAsia="Calibri" w:hAnsi="Times New Roman" w:cs="Times New Roman"/>
          <w:sz w:val="24"/>
          <w:szCs w:val="20"/>
        </w:rPr>
        <w:t>Nigeria and</w:t>
      </w:r>
      <w:r w:rsidR="008954A6" w:rsidRPr="00B56663">
        <w:rPr>
          <w:rFonts w:ascii="Times New Roman" w:eastAsia="Calibri" w:hAnsi="Times New Roman" w:cs="Times New Roman"/>
          <w:sz w:val="24"/>
          <w:szCs w:val="20"/>
        </w:rPr>
        <w:t xml:space="preserve"> the UK</w:t>
      </w:r>
      <w:r w:rsidR="008954A6" w:rsidRPr="008954A6">
        <w:rPr>
          <w:rFonts w:ascii="Times New Roman" w:eastAsia="Calibri" w:hAnsi="Times New Roman" w:cs="Times New Roman"/>
          <w:i/>
          <w:sz w:val="24"/>
          <w:szCs w:val="20"/>
        </w:rPr>
        <w:t xml:space="preserve"> </w:t>
      </w:r>
      <w:r w:rsidR="00E573B2">
        <w:rPr>
          <w:rFonts w:ascii="Times New Roman" w:eastAsia="Calibri" w:hAnsi="Times New Roman" w:cs="Times New Roman"/>
          <w:sz w:val="24"/>
          <w:szCs w:val="24"/>
        </w:rPr>
        <w:t>were 1.3, 2.9 and 1.8</w:t>
      </w:r>
      <w:r w:rsidRPr="001225EB">
        <w:rPr>
          <w:rFonts w:ascii="Times New Roman" w:eastAsia="Calibri" w:hAnsi="Times New Roman" w:cs="Times New Roman"/>
          <w:sz w:val="24"/>
          <w:szCs w:val="24"/>
        </w:rPr>
        <w:t>% respectively.</w:t>
      </w:r>
    </w:p>
    <w:p w14:paraId="2F451D4E" w14:textId="0E7D6366" w:rsidR="009D0888" w:rsidRPr="001225EB" w:rsidRDefault="009D0888">
      <w:pPr>
        <w:spacing w:before="22" w:line="360" w:lineRule="auto"/>
        <w:rPr>
          <w:rFonts w:ascii="Times New Roman" w:eastAsia="Calibri" w:hAnsi="Times New Roman" w:cs="Times New Roman"/>
          <w:sz w:val="24"/>
          <w:szCs w:val="24"/>
        </w:rPr>
      </w:pPr>
      <w:r w:rsidRPr="001225EB">
        <w:rPr>
          <w:rFonts w:ascii="Times New Roman" w:eastAsia="Calibri" w:hAnsi="Times New Roman" w:cs="Times New Roman"/>
          <w:sz w:val="24"/>
          <w:szCs w:val="24"/>
        </w:rPr>
        <w:t xml:space="preserve">Furthermore, very few percentage of the West African respondents were  informed on the deleterious effect of acrylamide and the association of the toxic compound with heat-treated foods. Only 0.4% of the 1103 respondents had knowledge of the occurrence and ill effects of the process contaminant </w:t>
      </w:r>
      <w:r w:rsidR="00535D3B" w:rsidRPr="00535D3B">
        <w:rPr>
          <w:rFonts w:ascii="Times New Roman" w:eastAsia="Calibri" w:hAnsi="Times New Roman" w:cs="Times New Roman"/>
          <w:sz w:val="24"/>
          <w:szCs w:val="24"/>
        </w:rPr>
        <w:t>(t</w:t>
      </w:r>
      <w:r w:rsidR="00456E3A" w:rsidRPr="00535D3B">
        <w:rPr>
          <w:rFonts w:ascii="Times New Roman" w:eastAsia="Calibri" w:hAnsi="Times New Roman" w:cs="Times New Roman"/>
          <w:sz w:val="24"/>
          <w:szCs w:val="24"/>
        </w:rPr>
        <w:t>able 2</w:t>
      </w:r>
      <w:r w:rsidRPr="00535D3B">
        <w:rPr>
          <w:rFonts w:ascii="Times New Roman" w:eastAsia="Calibri" w:hAnsi="Times New Roman" w:cs="Times New Roman"/>
          <w:sz w:val="24"/>
          <w:szCs w:val="24"/>
        </w:rPr>
        <w:t xml:space="preserve">). </w:t>
      </w:r>
      <w:r w:rsidRPr="001225EB">
        <w:rPr>
          <w:rFonts w:ascii="Times New Roman" w:eastAsia="Calibri" w:hAnsi="Times New Roman" w:cs="Times New Roman"/>
          <w:sz w:val="24"/>
          <w:szCs w:val="24"/>
        </w:rPr>
        <w:t>Only 0.6 a</w:t>
      </w:r>
      <w:r w:rsidR="008954A6">
        <w:rPr>
          <w:rFonts w:ascii="Times New Roman" w:eastAsia="Calibri" w:hAnsi="Times New Roman" w:cs="Times New Roman"/>
          <w:sz w:val="24"/>
          <w:szCs w:val="24"/>
        </w:rPr>
        <w:t>nd 1.7% of participants from Nigeria</w:t>
      </w:r>
      <w:r w:rsidRPr="001225EB">
        <w:rPr>
          <w:rFonts w:ascii="Times New Roman" w:eastAsia="Calibri" w:hAnsi="Times New Roman" w:cs="Times New Roman"/>
          <w:sz w:val="24"/>
          <w:szCs w:val="24"/>
        </w:rPr>
        <w:t xml:space="preserve"> and </w:t>
      </w:r>
      <w:r w:rsidR="008954A6">
        <w:rPr>
          <w:rFonts w:ascii="Times New Roman" w:eastAsia="Calibri" w:hAnsi="Times New Roman" w:cs="Times New Roman"/>
          <w:sz w:val="24"/>
          <w:szCs w:val="24"/>
        </w:rPr>
        <w:t xml:space="preserve">the </w:t>
      </w:r>
      <w:r w:rsidRPr="001225EB">
        <w:rPr>
          <w:rFonts w:ascii="Times New Roman" w:eastAsia="Calibri" w:hAnsi="Times New Roman" w:cs="Times New Roman"/>
          <w:sz w:val="24"/>
          <w:szCs w:val="24"/>
        </w:rPr>
        <w:t xml:space="preserve">UK affirmatively responded to having knowledge of the </w:t>
      </w:r>
      <w:r w:rsidRPr="001225EB">
        <w:rPr>
          <w:rFonts w:ascii="Times New Roman" w:eastAsia="Calibri" w:hAnsi="Times New Roman" w:cs="Times New Roman"/>
          <w:sz w:val="24"/>
          <w:szCs w:val="24"/>
        </w:rPr>
        <w:lastRenderedPageBreak/>
        <w:t xml:space="preserve">existence and ill effects of acrylamide. This findings may be an indication that most West Africans are only concerned about the sensory and nutritional aspects of food consumption and not conscious of the risk of frequent consumption of certain foods. </w:t>
      </w:r>
    </w:p>
    <w:p w14:paraId="0982119B" w14:textId="77777777" w:rsidR="009D0888" w:rsidRPr="001225EB" w:rsidRDefault="009D0888">
      <w:pPr>
        <w:spacing w:before="22" w:line="360" w:lineRule="auto"/>
        <w:rPr>
          <w:rFonts w:ascii="Times New Roman" w:eastAsia="Calibri" w:hAnsi="Times New Roman" w:cs="Times New Roman"/>
          <w:sz w:val="24"/>
          <w:szCs w:val="24"/>
        </w:rPr>
      </w:pPr>
      <w:r w:rsidRPr="001225EB">
        <w:rPr>
          <w:rFonts w:ascii="Times New Roman" w:eastAsia="Calibri" w:hAnsi="Times New Roman" w:cs="Times New Roman"/>
          <w:sz w:val="24"/>
          <w:szCs w:val="24"/>
        </w:rPr>
        <w:t>The low level of awareness of the WA respondents with respect to dietary acrylamide and other process contaminants may be due to the lack of an effective public health education, communication and campaign on process contaminants by food control agencies. It could also be a reflection of the insignificant value placed on matters related to food safety and consumption.</w:t>
      </w:r>
      <w:r w:rsidRPr="001225EB">
        <w:rPr>
          <w:rFonts w:ascii="Times New Roman" w:hAnsi="Times New Roman" w:cs="Times New Roman"/>
          <w:sz w:val="24"/>
          <w:szCs w:val="24"/>
          <w:lang w:val="en-US"/>
        </w:rPr>
        <w:t>Although the general level of awareness on the existence and adverse health effects of dietary acrylamide is low, the study indicated that West Africans residing in UK were slightly more informed</w:t>
      </w:r>
      <w:r w:rsidRPr="001225EB">
        <w:rPr>
          <w:rFonts w:ascii="Times New Roman" w:hAnsi="Times New Roman" w:cs="Times New Roman"/>
          <w:b/>
          <w:sz w:val="24"/>
          <w:szCs w:val="24"/>
          <w:lang w:val="en-US"/>
        </w:rPr>
        <w:t>.</w:t>
      </w:r>
    </w:p>
    <w:p w14:paraId="5DEA19BC" w14:textId="77777777" w:rsidR="009D0888" w:rsidRPr="001225EB" w:rsidRDefault="009D0888">
      <w:pPr>
        <w:autoSpaceDE w:val="0"/>
        <w:autoSpaceDN w:val="0"/>
        <w:adjustRightInd w:val="0"/>
        <w:spacing w:after="0" w:line="360" w:lineRule="auto"/>
        <w:rPr>
          <w:rFonts w:ascii="Times New Roman" w:hAnsi="Times New Roman" w:cs="Times New Roman"/>
          <w:sz w:val="24"/>
          <w:szCs w:val="24"/>
          <w:lang w:val="en-US"/>
        </w:rPr>
      </w:pPr>
      <w:r w:rsidRPr="001225EB">
        <w:rPr>
          <w:rFonts w:ascii="Times New Roman" w:hAnsi="Times New Roman" w:cs="Times New Roman"/>
          <w:sz w:val="24"/>
          <w:szCs w:val="24"/>
          <w:lang w:val="en-US"/>
        </w:rPr>
        <w:t>The assessment of the knowledge of the WA participants on the existence and toxic effects of dietary acrylamide suggests that West African sources of information dissemination such as television stations and newspapers pay little attention to matters of food safety and control. This is unlike UK, where awareness on the occurrence and effects of dietary acrylamide was created by sources such as BBC and the Telegraph newspaper (The Telegraph, 2017). In addition, Food Drink Europe (FDE) created toolboxes for food businesses to be able to mitigate the amount of acrylamide in their food products.</w:t>
      </w:r>
    </w:p>
    <w:p w14:paraId="78EA2480" w14:textId="77777777" w:rsidR="009D0888" w:rsidRPr="001225EB" w:rsidRDefault="009D0888">
      <w:pPr>
        <w:spacing w:line="360" w:lineRule="auto"/>
        <w:rPr>
          <w:rFonts w:ascii="Times New Roman" w:eastAsia="Times New Roman" w:hAnsi="Times New Roman" w:cs="Times New Roman"/>
          <w:sz w:val="24"/>
          <w:szCs w:val="24"/>
          <w:lang w:val="en-US"/>
        </w:rPr>
      </w:pPr>
      <w:r w:rsidRPr="001225EB">
        <w:rPr>
          <w:rFonts w:ascii="Times New Roman" w:hAnsi="Times New Roman" w:cs="Times New Roman"/>
          <w:sz w:val="24"/>
          <w:szCs w:val="24"/>
          <w:lang w:val="en-US"/>
        </w:rPr>
        <w:t xml:space="preserve">The </w:t>
      </w:r>
      <w:r w:rsidRPr="00456E3A">
        <w:rPr>
          <w:rFonts w:ascii="Times New Roman" w:hAnsi="Times New Roman" w:cs="Times New Roman"/>
          <w:sz w:val="24"/>
          <w:szCs w:val="24"/>
          <w:lang w:val="en-US"/>
        </w:rPr>
        <w:t xml:space="preserve">feedback </w:t>
      </w:r>
      <w:r w:rsidR="00456E3A" w:rsidRPr="00456E3A">
        <w:rPr>
          <w:rFonts w:ascii="Times New Roman" w:hAnsi="Times New Roman" w:cs="Times New Roman"/>
          <w:sz w:val="24"/>
          <w:szCs w:val="24"/>
        </w:rPr>
        <w:t>(figure 8</w:t>
      </w:r>
      <w:r w:rsidRPr="00456E3A">
        <w:rPr>
          <w:rFonts w:ascii="Times New Roman" w:hAnsi="Times New Roman" w:cs="Times New Roman"/>
          <w:sz w:val="24"/>
          <w:szCs w:val="24"/>
        </w:rPr>
        <w:t xml:space="preserve">) </w:t>
      </w:r>
      <w:r w:rsidRPr="001225EB">
        <w:rPr>
          <w:rFonts w:ascii="Times New Roman" w:hAnsi="Times New Roman" w:cs="Times New Roman"/>
          <w:sz w:val="24"/>
          <w:szCs w:val="24"/>
          <w:lang w:val="en-US"/>
        </w:rPr>
        <w:t xml:space="preserve">from the consumption studies, indicated that the </w:t>
      </w:r>
      <w:r w:rsidRPr="001225EB">
        <w:rPr>
          <w:rFonts w:ascii="Times New Roman" w:eastAsia="Times New Roman" w:hAnsi="Times New Roman" w:cs="Times New Roman"/>
          <w:sz w:val="24"/>
          <w:szCs w:val="24"/>
          <w:lang w:val="en-US"/>
        </w:rPr>
        <w:t xml:space="preserve">WA breads are the most consumed, thus in agreement with other similar studies, bread being the main stable food. West African breads are quintessential ready-to-eat baked foods, which are often </w:t>
      </w:r>
      <w:r w:rsidRPr="001225EB">
        <w:rPr>
          <w:rFonts w:ascii="Times New Roman" w:hAnsi="Times New Roman" w:cs="Times New Roman"/>
          <w:sz w:val="24"/>
          <w:szCs w:val="24"/>
        </w:rPr>
        <w:t xml:space="preserve">eaten with sauce containing vegetables, meat or </w:t>
      </w:r>
      <w:r w:rsidRPr="001225EB">
        <w:rPr>
          <w:rStyle w:val="highlight"/>
          <w:rFonts w:ascii="Times New Roman" w:hAnsi="Times New Roman" w:cs="Times New Roman"/>
          <w:sz w:val="24"/>
          <w:szCs w:val="24"/>
        </w:rPr>
        <w:t xml:space="preserve">fish. They are also combined with </w:t>
      </w:r>
      <w:r w:rsidRPr="001225EB">
        <w:rPr>
          <w:rFonts w:ascii="Times New Roman" w:eastAsia="Times New Roman" w:hAnsi="Times New Roman" w:cs="Times New Roman"/>
          <w:sz w:val="24"/>
          <w:szCs w:val="24"/>
          <w:lang w:val="en-US"/>
        </w:rPr>
        <w:t>foo</w:t>
      </w:r>
      <w:r w:rsidR="00456E3A">
        <w:rPr>
          <w:rFonts w:ascii="Times New Roman" w:eastAsia="Times New Roman" w:hAnsi="Times New Roman" w:cs="Times New Roman"/>
          <w:sz w:val="24"/>
          <w:szCs w:val="24"/>
          <w:lang w:val="en-US"/>
        </w:rPr>
        <w:t>ds such as roasted groundnuts, a</w:t>
      </w:r>
      <w:r w:rsidRPr="001225EB">
        <w:rPr>
          <w:rFonts w:ascii="Times New Roman" w:eastAsia="Times New Roman" w:hAnsi="Times New Roman" w:cs="Times New Roman"/>
          <w:sz w:val="24"/>
          <w:szCs w:val="24"/>
          <w:lang w:val="en-US"/>
        </w:rPr>
        <w:t>kara (fried bean cake), and fried eggs. Doughnuts came a close second. Kokoro was only popular in West Africa, and the consumption rate in the diaspora was low.</w:t>
      </w:r>
    </w:p>
    <w:p w14:paraId="49872F38" w14:textId="2F57B3F7" w:rsidR="009D0888" w:rsidRPr="00751E02" w:rsidRDefault="009D0888">
      <w:pPr>
        <w:spacing w:before="22" w:line="360" w:lineRule="auto"/>
        <w:rPr>
          <w:rFonts w:ascii="Times New Roman" w:eastAsia="Times New Roman" w:hAnsi="Times New Roman" w:cs="Times New Roman"/>
          <w:color w:val="000000" w:themeColor="text1"/>
          <w:sz w:val="24"/>
          <w:szCs w:val="24"/>
          <w:lang w:val="en-US"/>
        </w:rPr>
      </w:pPr>
      <w:r w:rsidRPr="001225EB">
        <w:rPr>
          <w:rFonts w:ascii="Times New Roman" w:hAnsi="Times New Roman" w:cs="Times New Roman"/>
          <w:sz w:val="24"/>
          <w:szCs w:val="24"/>
        </w:rPr>
        <w:t xml:space="preserve">According to the survey, the highest responses for frequently consumed baked WA foods including </w:t>
      </w:r>
      <w:r w:rsidRPr="001225EB">
        <w:rPr>
          <w:rFonts w:ascii="Times New Roman" w:hAnsi="Times New Roman" w:cs="Times New Roman"/>
          <w:i/>
          <w:sz w:val="24"/>
          <w:szCs w:val="24"/>
        </w:rPr>
        <w:t>bread</w:t>
      </w:r>
      <w:r w:rsidRPr="001225EB">
        <w:rPr>
          <w:rFonts w:ascii="Times New Roman" w:hAnsi="Times New Roman" w:cs="Times New Roman"/>
          <w:sz w:val="24"/>
          <w:szCs w:val="24"/>
        </w:rPr>
        <w:t xml:space="preserve">, </w:t>
      </w:r>
      <w:r w:rsidRPr="00456E3A">
        <w:rPr>
          <w:rFonts w:ascii="Times New Roman" w:hAnsi="Times New Roman" w:cs="Times New Roman"/>
          <w:sz w:val="24"/>
          <w:szCs w:val="24"/>
        </w:rPr>
        <w:t>doughnuts and meat-pie</w:t>
      </w:r>
      <w:r w:rsidRPr="001225EB">
        <w:rPr>
          <w:rFonts w:ascii="Times New Roman" w:hAnsi="Times New Roman" w:cs="Times New Roman"/>
          <w:i/>
          <w:sz w:val="24"/>
          <w:szCs w:val="24"/>
        </w:rPr>
        <w:t xml:space="preserve"> </w:t>
      </w:r>
      <w:r w:rsidRPr="001225EB">
        <w:rPr>
          <w:rFonts w:ascii="Times New Roman" w:hAnsi="Times New Roman" w:cs="Times New Roman"/>
          <w:sz w:val="24"/>
          <w:szCs w:val="24"/>
        </w:rPr>
        <w:t xml:space="preserve">came from Nigerian </w:t>
      </w:r>
      <w:r w:rsidRPr="00456E3A">
        <w:rPr>
          <w:rFonts w:ascii="Times New Roman" w:hAnsi="Times New Roman" w:cs="Times New Roman"/>
          <w:sz w:val="24"/>
          <w:szCs w:val="24"/>
        </w:rPr>
        <w:t>residents</w:t>
      </w:r>
      <w:r w:rsidRPr="00456E3A">
        <w:rPr>
          <w:rFonts w:ascii="Times New Roman" w:hAnsi="Times New Roman" w:cs="Times New Roman"/>
          <w:b/>
          <w:sz w:val="24"/>
          <w:szCs w:val="24"/>
        </w:rPr>
        <w:t xml:space="preserve"> </w:t>
      </w:r>
      <w:r w:rsidR="00456E3A" w:rsidRPr="00456E3A">
        <w:rPr>
          <w:rFonts w:ascii="Times New Roman" w:hAnsi="Times New Roman" w:cs="Times New Roman"/>
          <w:sz w:val="24"/>
          <w:szCs w:val="24"/>
        </w:rPr>
        <w:t>(figure 11</w:t>
      </w:r>
      <w:r w:rsidRPr="00456E3A">
        <w:rPr>
          <w:rFonts w:ascii="Times New Roman" w:hAnsi="Times New Roman" w:cs="Times New Roman"/>
          <w:sz w:val="24"/>
          <w:szCs w:val="24"/>
        </w:rPr>
        <w:t xml:space="preserve">) </w:t>
      </w:r>
      <w:r w:rsidRPr="001225EB">
        <w:rPr>
          <w:rFonts w:ascii="Times New Roman" w:hAnsi="Times New Roman" w:cs="Times New Roman"/>
          <w:sz w:val="24"/>
          <w:szCs w:val="24"/>
        </w:rPr>
        <w:t>and then followed by the Ghanaians.  These observation</w:t>
      </w:r>
      <w:ins w:id="5" w:author="Aouzelleg, Amar" w:date="2020-07-29T10:07:00Z">
        <w:r w:rsidR="00F94C3B">
          <w:rPr>
            <w:rFonts w:ascii="Times New Roman" w:hAnsi="Times New Roman" w:cs="Times New Roman"/>
            <w:sz w:val="24"/>
            <w:szCs w:val="24"/>
          </w:rPr>
          <w:t>s</w:t>
        </w:r>
      </w:ins>
      <w:r w:rsidRPr="001225EB">
        <w:rPr>
          <w:rFonts w:ascii="Times New Roman" w:hAnsi="Times New Roman" w:cs="Times New Roman"/>
          <w:sz w:val="24"/>
          <w:szCs w:val="24"/>
        </w:rPr>
        <w:t xml:space="preserve"> could be explained partly by the relatively higher number of WA participants from these two national groups. The result may also suggest the higher preference and affordability of the food items in these parts of the world</w:t>
      </w:r>
      <w:r w:rsidRPr="00456E3A">
        <w:rPr>
          <w:rFonts w:ascii="Times New Roman" w:hAnsi="Times New Roman" w:cs="Times New Roman"/>
          <w:sz w:val="24"/>
          <w:szCs w:val="24"/>
        </w:rPr>
        <w:t xml:space="preserve">. Figure 10 </w:t>
      </w:r>
      <w:r w:rsidRPr="001225EB">
        <w:rPr>
          <w:rFonts w:ascii="Times New Roman" w:hAnsi="Times New Roman" w:cs="Times New Roman"/>
          <w:sz w:val="24"/>
          <w:szCs w:val="24"/>
        </w:rPr>
        <w:t xml:space="preserve">shows that most of the participants consumed baked WA at least once a week. The total percentage of responses for weekly consumption of baked WA food (i.e. 81.0%) is an indication that baked WA foods might be the most important dietary source of acrylamide for West Africans. Comparatively, the participants in the UK, </w:t>
      </w:r>
      <w:r w:rsidRPr="001225EB">
        <w:rPr>
          <w:rFonts w:ascii="Times New Roman" w:eastAsia="Times New Roman" w:hAnsi="Times New Roman" w:cs="Times New Roman"/>
          <w:sz w:val="24"/>
          <w:szCs w:val="24"/>
          <w:lang w:val="en-US"/>
        </w:rPr>
        <w:t xml:space="preserve">consumed baked WA foods ‘twice in a week’ than ‘once in a </w:t>
      </w:r>
      <w:r w:rsidRPr="00456E3A">
        <w:rPr>
          <w:rFonts w:ascii="Times New Roman" w:eastAsia="Times New Roman" w:hAnsi="Times New Roman" w:cs="Times New Roman"/>
          <w:sz w:val="24"/>
          <w:szCs w:val="24"/>
          <w:lang w:val="en-US"/>
        </w:rPr>
        <w:t xml:space="preserve">week’ </w:t>
      </w:r>
      <w:r w:rsidR="00456E3A" w:rsidRPr="00456E3A">
        <w:rPr>
          <w:rFonts w:ascii="Times New Roman" w:eastAsia="Times New Roman" w:hAnsi="Times New Roman" w:cs="Times New Roman"/>
          <w:sz w:val="24"/>
          <w:szCs w:val="24"/>
          <w:lang w:val="en-US"/>
        </w:rPr>
        <w:t>(figure 11</w:t>
      </w:r>
      <w:r w:rsidRPr="00456E3A">
        <w:rPr>
          <w:rFonts w:ascii="Times New Roman" w:eastAsia="Times New Roman" w:hAnsi="Times New Roman" w:cs="Times New Roman"/>
          <w:sz w:val="24"/>
          <w:szCs w:val="24"/>
          <w:lang w:val="en-US"/>
        </w:rPr>
        <w:t xml:space="preserve">). </w:t>
      </w:r>
      <w:r w:rsidRPr="001225EB">
        <w:rPr>
          <w:rFonts w:ascii="Times New Roman" w:eastAsia="Times New Roman" w:hAnsi="Times New Roman" w:cs="Times New Roman"/>
          <w:sz w:val="24"/>
          <w:szCs w:val="24"/>
          <w:lang w:val="en-US"/>
        </w:rPr>
        <w:t xml:space="preserve">This may be partly attributed to the busy lifestyle of people in this part of the world, </w:t>
      </w:r>
      <w:r w:rsidRPr="00751E02">
        <w:rPr>
          <w:rFonts w:ascii="Times New Roman" w:eastAsia="Times New Roman" w:hAnsi="Times New Roman" w:cs="Times New Roman"/>
          <w:color w:val="000000" w:themeColor="text1"/>
          <w:sz w:val="24"/>
          <w:szCs w:val="24"/>
          <w:lang w:val="en-US"/>
        </w:rPr>
        <w:t>which requires frequent consumption of ready- to-eat baked snacks.</w:t>
      </w:r>
      <w:r w:rsidR="007542A6" w:rsidRPr="00751E02">
        <w:rPr>
          <w:rFonts w:ascii="Times New Roman" w:eastAsia="Times New Roman" w:hAnsi="Times New Roman" w:cs="Times New Roman"/>
          <w:color w:val="000000" w:themeColor="text1"/>
          <w:sz w:val="24"/>
          <w:szCs w:val="24"/>
          <w:lang w:val="en-US"/>
        </w:rPr>
        <w:t xml:space="preserve"> This is in agreement with previous studies on the consumption of these </w:t>
      </w:r>
      <w:r w:rsidR="00A13FCC" w:rsidRPr="00751E02">
        <w:rPr>
          <w:rFonts w:ascii="Times New Roman" w:eastAsia="Times New Roman" w:hAnsi="Times New Roman" w:cs="Times New Roman"/>
          <w:color w:val="000000" w:themeColor="text1"/>
          <w:sz w:val="24"/>
          <w:szCs w:val="24"/>
          <w:lang w:val="en-US"/>
        </w:rPr>
        <w:t xml:space="preserve">pastries in </w:t>
      </w:r>
      <w:r w:rsidR="00F56E99" w:rsidRPr="00751E02">
        <w:rPr>
          <w:rFonts w:ascii="Times New Roman" w:eastAsia="Times New Roman" w:hAnsi="Times New Roman" w:cs="Times New Roman"/>
          <w:color w:val="000000" w:themeColor="text1"/>
          <w:sz w:val="24"/>
          <w:szCs w:val="24"/>
          <w:lang w:val="en-US"/>
        </w:rPr>
        <w:t xml:space="preserve">some </w:t>
      </w:r>
      <w:r w:rsidR="0023789A" w:rsidRPr="00751E02">
        <w:rPr>
          <w:rFonts w:ascii="Times New Roman" w:eastAsia="Times New Roman" w:hAnsi="Times New Roman" w:cs="Times New Roman"/>
          <w:color w:val="000000" w:themeColor="text1"/>
          <w:sz w:val="24"/>
          <w:szCs w:val="24"/>
          <w:lang w:val="en-US"/>
        </w:rPr>
        <w:t xml:space="preserve">African </w:t>
      </w:r>
      <w:r w:rsidR="00F56E99" w:rsidRPr="00751E02">
        <w:rPr>
          <w:rFonts w:ascii="Times New Roman" w:eastAsia="Times New Roman" w:hAnsi="Times New Roman" w:cs="Times New Roman"/>
          <w:color w:val="000000" w:themeColor="text1"/>
          <w:sz w:val="24"/>
          <w:szCs w:val="24"/>
          <w:lang w:val="en-US"/>
        </w:rPr>
        <w:t xml:space="preserve">and western </w:t>
      </w:r>
      <w:r w:rsidR="00A13FCC" w:rsidRPr="00751E02">
        <w:rPr>
          <w:rFonts w:ascii="Times New Roman" w:eastAsia="Times New Roman" w:hAnsi="Times New Roman" w:cs="Times New Roman"/>
          <w:color w:val="000000" w:themeColor="text1"/>
          <w:sz w:val="24"/>
          <w:szCs w:val="24"/>
          <w:lang w:val="en-US"/>
        </w:rPr>
        <w:t>countries</w:t>
      </w:r>
      <w:r w:rsidR="001C6FC4" w:rsidRPr="00751E02">
        <w:rPr>
          <w:rFonts w:ascii="Times New Roman" w:eastAsia="Times New Roman" w:hAnsi="Times New Roman" w:cs="Times New Roman"/>
          <w:color w:val="000000" w:themeColor="text1"/>
          <w:sz w:val="24"/>
          <w:szCs w:val="24"/>
          <w:lang w:val="en-US"/>
        </w:rPr>
        <w:t xml:space="preserve"> (</w:t>
      </w:r>
      <w:r w:rsidR="001C6FC4" w:rsidRPr="004E67A4">
        <w:rPr>
          <w:rFonts w:ascii="Times New Roman" w:eastAsia="Times New Roman" w:hAnsi="Times New Roman" w:cs="Times New Roman"/>
          <w:color w:val="0070C0"/>
          <w:sz w:val="24"/>
          <w:szCs w:val="24"/>
          <w:lang w:val="en-US"/>
        </w:rPr>
        <w:t>Reilly</w:t>
      </w:r>
      <w:ins w:id="6" w:author="Aouzelleg, Amar" w:date="2020-07-29T10:08:00Z">
        <w:r w:rsidR="00F94C3B">
          <w:rPr>
            <w:rFonts w:ascii="Times New Roman" w:eastAsia="Times New Roman" w:hAnsi="Times New Roman" w:cs="Times New Roman"/>
            <w:color w:val="0070C0"/>
            <w:sz w:val="24"/>
            <w:szCs w:val="24"/>
            <w:lang w:val="en-US"/>
          </w:rPr>
          <w:t>,</w:t>
        </w:r>
      </w:ins>
      <w:r w:rsidR="001C6FC4" w:rsidRPr="004E67A4">
        <w:rPr>
          <w:rFonts w:ascii="Times New Roman" w:eastAsia="Times New Roman" w:hAnsi="Times New Roman" w:cs="Times New Roman"/>
          <w:color w:val="0070C0"/>
          <w:sz w:val="24"/>
          <w:szCs w:val="24"/>
          <w:lang w:val="en-US"/>
        </w:rPr>
        <w:t xml:space="preserve"> 2006</w:t>
      </w:r>
      <w:r w:rsidR="003612F4" w:rsidRPr="004E67A4">
        <w:rPr>
          <w:rFonts w:ascii="Times New Roman" w:eastAsia="Times New Roman" w:hAnsi="Times New Roman" w:cs="Times New Roman"/>
          <w:color w:val="0070C0"/>
          <w:sz w:val="24"/>
          <w:szCs w:val="24"/>
          <w:lang w:val="en-US"/>
        </w:rPr>
        <w:t>; Sandik et al., 2017</w:t>
      </w:r>
      <w:r w:rsidR="001A076C" w:rsidRPr="004E67A4">
        <w:rPr>
          <w:rFonts w:ascii="Times New Roman" w:eastAsia="Times New Roman" w:hAnsi="Times New Roman" w:cs="Times New Roman"/>
          <w:color w:val="0070C0"/>
          <w:sz w:val="24"/>
          <w:szCs w:val="24"/>
          <w:lang w:val="en-US"/>
        </w:rPr>
        <w:t>; Pufulete et al., 2015</w:t>
      </w:r>
      <w:r w:rsidR="008F4880" w:rsidRPr="00751E02">
        <w:rPr>
          <w:rFonts w:ascii="Times New Roman" w:eastAsia="Times New Roman" w:hAnsi="Times New Roman" w:cs="Times New Roman"/>
          <w:color w:val="000000" w:themeColor="text1"/>
          <w:sz w:val="24"/>
          <w:szCs w:val="24"/>
          <w:lang w:val="en-US"/>
        </w:rPr>
        <w:t>)</w:t>
      </w:r>
      <w:r w:rsidR="00F56E99" w:rsidRPr="00751E02">
        <w:rPr>
          <w:rFonts w:ascii="Times New Roman" w:eastAsia="Times New Roman" w:hAnsi="Times New Roman" w:cs="Times New Roman"/>
          <w:color w:val="000000" w:themeColor="text1"/>
          <w:sz w:val="24"/>
          <w:szCs w:val="24"/>
          <w:lang w:val="en-US"/>
        </w:rPr>
        <w:t>.</w:t>
      </w:r>
      <w:r w:rsidR="008F4880" w:rsidRPr="00751E02">
        <w:rPr>
          <w:rFonts w:ascii="Times New Roman" w:eastAsia="Times New Roman" w:hAnsi="Times New Roman" w:cs="Times New Roman"/>
          <w:color w:val="000000" w:themeColor="text1"/>
          <w:sz w:val="24"/>
          <w:szCs w:val="24"/>
          <w:lang w:val="en-US"/>
        </w:rPr>
        <w:t xml:space="preserve"> </w:t>
      </w:r>
      <w:r w:rsidR="00A13FCC" w:rsidRPr="00751E02">
        <w:rPr>
          <w:rFonts w:ascii="Times New Roman" w:eastAsia="Times New Roman" w:hAnsi="Times New Roman" w:cs="Times New Roman"/>
          <w:color w:val="000000" w:themeColor="text1"/>
          <w:sz w:val="24"/>
          <w:szCs w:val="24"/>
          <w:lang w:val="en-US"/>
        </w:rPr>
        <w:t xml:space="preserve">Several factors have been described as the underlying reasons for </w:t>
      </w:r>
      <w:r w:rsidR="00DF736D" w:rsidRPr="00751E02">
        <w:rPr>
          <w:rFonts w:ascii="Times New Roman" w:eastAsia="Times New Roman" w:hAnsi="Times New Roman" w:cs="Times New Roman"/>
          <w:color w:val="000000" w:themeColor="text1"/>
          <w:sz w:val="24"/>
          <w:szCs w:val="24"/>
          <w:lang w:val="en-US"/>
        </w:rPr>
        <w:t>food consumption patterns and choice behavior</w:t>
      </w:r>
      <w:r w:rsidR="0023789A" w:rsidRPr="00751E02">
        <w:rPr>
          <w:rFonts w:ascii="Times New Roman" w:eastAsia="Times New Roman" w:hAnsi="Times New Roman" w:cs="Times New Roman"/>
          <w:color w:val="000000" w:themeColor="text1"/>
          <w:sz w:val="24"/>
          <w:szCs w:val="24"/>
          <w:lang w:val="en-US"/>
        </w:rPr>
        <w:t xml:space="preserve"> among different groups of individuals</w:t>
      </w:r>
      <w:r w:rsidR="00F56E99" w:rsidRPr="00751E02">
        <w:rPr>
          <w:rFonts w:ascii="Times New Roman" w:eastAsia="Times New Roman" w:hAnsi="Times New Roman" w:cs="Times New Roman"/>
          <w:color w:val="000000" w:themeColor="text1"/>
          <w:sz w:val="24"/>
          <w:szCs w:val="24"/>
          <w:lang w:val="en-US"/>
        </w:rPr>
        <w:t xml:space="preserve"> </w:t>
      </w:r>
      <w:r w:rsidR="003D332B" w:rsidRPr="00751E02">
        <w:rPr>
          <w:rFonts w:ascii="Times New Roman" w:eastAsia="Times New Roman" w:hAnsi="Times New Roman" w:cs="Times New Roman"/>
          <w:color w:val="000000" w:themeColor="text1"/>
          <w:sz w:val="24"/>
          <w:szCs w:val="24"/>
          <w:lang w:val="en-US"/>
        </w:rPr>
        <w:t>(</w:t>
      </w:r>
      <w:r w:rsidR="001A076C" w:rsidRPr="004E67A4">
        <w:rPr>
          <w:rFonts w:ascii="Times New Roman" w:eastAsia="Times New Roman" w:hAnsi="Times New Roman" w:cs="Times New Roman"/>
          <w:color w:val="0070C0"/>
          <w:sz w:val="24"/>
          <w:szCs w:val="24"/>
          <w:lang w:val="en-US"/>
        </w:rPr>
        <w:t>Cabral et al.</w:t>
      </w:r>
      <w:ins w:id="7" w:author="Aouzelleg, Amar" w:date="2020-07-29T10:09:00Z">
        <w:r w:rsidR="00C56F06">
          <w:rPr>
            <w:rFonts w:ascii="Times New Roman" w:eastAsia="Times New Roman" w:hAnsi="Times New Roman" w:cs="Times New Roman"/>
            <w:color w:val="0070C0"/>
            <w:sz w:val="24"/>
            <w:szCs w:val="24"/>
            <w:lang w:val="en-US"/>
          </w:rPr>
          <w:t xml:space="preserve"> (2017</w:t>
        </w:r>
      </w:ins>
      <w:r w:rsidR="00B56663">
        <w:rPr>
          <w:rFonts w:ascii="Times New Roman" w:eastAsia="Times New Roman" w:hAnsi="Times New Roman" w:cs="Times New Roman"/>
          <w:color w:val="0070C0"/>
          <w:sz w:val="24"/>
          <w:szCs w:val="24"/>
          <w:lang w:val="en-US"/>
        </w:rPr>
        <w:t xml:space="preserve">, </w:t>
      </w:r>
      <w:r w:rsidR="003D332B" w:rsidRPr="004E67A4">
        <w:rPr>
          <w:rFonts w:ascii="Times New Roman" w:eastAsia="Times New Roman" w:hAnsi="Times New Roman" w:cs="Times New Roman"/>
          <w:color w:val="0070C0"/>
          <w:sz w:val="24"/>
          <w:szCs w:val="24"/>
          <w:lang w:val="en-US"/>
        </w:rPr>
        <w:t>Isolde, 2013</w:t>
      </w:r>
      <w:r w:rsidR="003D332B" w:rsidRPr="00751E02">
        <w:rPr>
          <w:rFonts w:ascii="Times New Roman" w:eastAsia="Times New Roman" w:hAnsi="Times New Roman" w:cs="Times New Roman"/>
          <w:color w:val="000000" w:themeColor="text1"/>
          <w:sz w:val="24"/>
          <w:szCs w:val="24"/>
          <w:lang w:val="en-US"/>
        </w:rPr>
        <w:t>)</w:t>
      </w:r>
      <w:r w:rsidR="00F56E99" w:rsidRPr="00751E02">
        <w:rPr>
          <w:rFonts w:ascii="Times New Roman" w:eastAsia="Times New Roman" w:hAnsi="Times New Roman" w:cs="Times New Roman"/>
          <w:color w:val="000000" w:themeColor="text1"/>
          <w:sz w:val="24"/>
          <w:szCs w:val="24"/>
          <w:lang w:val="en-US"/>
        </w:rPr>
        <w:t>.</w:t>
      </w:r>
      <w:r w:rsidR="008F4880" w:rsidRPr="00751E02">
        <w:rPr>
          <w:rFonts w:ascii="Times New Roman" w:eastAsia="Times New Roman" w:hAnsi="Times New Roman" w:cs="Times New Roman"/>
          <w:color w:val="000000" w:themeColor="text1"/>
          <w:sz w:val="24"/>
          <w:szCs w:val="24"/>
          <w:lang w:val="en-US"/>
        </w:rPr>
        <w:t xml:space="preserve"> </w:t>
      </w:r>
      <w:r w:rsidR="00330D44" w:rsidRPr="00751E02">
        <w:rPr>
          <w:rFonts w:ascii="Times New Roman" w:eastAsia="Times New Roman" w:hAnsi="Times New Roman" w:cs="Times New Roman"/>
          <w:color w:val="000000" w:themeColor="text1"/>
          <w:sz w:val="24"/>
          <w:szCs w:val="24"/>
          <w:lang w:val="en-US"/>
        </w:rPr>
        <w:t xml:space="preserve">One important factor which has been attributed to the preference of these ready-to-eat foods is the </w:t>
      </w:r>
      <w:r w:rsidR="00602CF9" w:rsidRPr="00751E02">
        <w:rPr>
          <w:rFonts w:ascii="Times New Roman" w:eastAsia="Times New Roman" w:hAnsi="Times New Roman" w:cs="Times New Roman"/>
          <w:color w:val="000000" w:themeColor="text1"/>
          <w:sz w:val="24"/>
          <w:szCs w:val="24"/>
          <w:lang w:val="en-US"/>
        </w:rPr>
        <w:t xml:space="preserve">time constraints </w:t>
      </w:r>
      <w:r w:rsidR="00751E02" w:rsidRPr="00751E02">
        <w:rPr>
          <w:rFonts w:ascii="Times New Roman" w:eastAsia="Times New Roman" w:hAnsi="Times New Roman" w:cs="Times New Roman"/>
          <w:color w:val="000000" w:themeColor="text1"/>
          <w:sz w:val="24"/>
          <w:szCs w:val="24"/>
          <w:lang w:val="en-US"/>
        </w:rPr>
        <w:t xml:space="preserve">and pressures </w:t>
      </w:r>
      <w:r w:rsidR="00602CF9" w:rsidRPr="00751E02">
        <w:rPr>
          <w:rFonts w:ascii="Times New Roman" w:eastAsia="Times New Roman" w:hAnsi="Times New Roman" w:cs="Times New Roman"/>
          <w:color w:val="000000" w:themeColor="text1"/>
          <w:sz w:val="24"/>
          <w:szCs w:val="24"/>
          <w:lang w:val="en-US"/>
        </w:rPr>
        <w:t>associated with working life</w:t>
      </w:r>
      <w:r w:rsidR="00330D44" w:rsidRPr="00751E02">
        <w:rPr>
          <w:rFonts w:ascii="Times New Roman" w:eastAsia="Times New Roman" w:hAnsi="Times New Roman" w:cs="Times New Roman"/>
          <w:color w:val="000000" w:themeColor="text1"/>
          <w:sz w:val="24"/>
          <w:szCs w:val="24"/>
          <w:lang w:val="en-US"/>
        </w:rPr>
        <w:t>.</w:t>
      </w:r>
      <w:r w:rsidR="008F4880" w:rsidRPr="00751E02">
        <w:rPr>
          <w:rFonts w:ascii="Times New Roman" w:eastAsia="Times New Roman" w:hAnsi="Times New Roman" w:cs="Times New Roman"/>
          <w:color w:val="000000" w:themeColor="text1"/>
          <w:sz w:val="24"/>
          <w:szCs w:val="24"/>
          <w:lang w:val="en-US"/>
        </w:rPr>
        <w:t xml:space="preserve"> </w:t>
      </w:r>
    </w:p>
    <w:p w14:paraId="622B66C3" w14:textId="77777777" w:rsidR="00602CF9" w:rsidRPr="00751E02" w:rsidRDefault="00602CF9">
      <w:pPr>
        <w:spacing w:before="22" w:line="360" w:lineRule="auto"/>
        <w:rPr>
          <w:rFonts w:ascii="Times New Roman" w:eastAsia="Times New Roman" w:hAnsi="Times New Roman" w:cs="Times New Roman"/>
          <w:color w:val="000000" w:themeColor="text1"/>
          <w:sz w:val="24"/>
          <w:szCs w:val="24"/>
          <w:lang w:val="en-US"/>
        </w:rPr>
      </w:pPr>
      <w:r w:rsidRPr="00751E02">
        <w:rPr>
          <w:rFonts w:ascii="Times New Roman" w:eastAsia="Times New Roman" w:hAnsi="Times New Roman" w:cs="Times New Roman"/>
          <w:color w:val="000000" w:themeColor="text1"/>
          <w:sz w:val="24"/>
          <w:szCs w:val="24"/>
          <w:lang w:val="en-US"/>
        </w:rPr>
        <w:lastRenderedPageBreak/>
        <w:t>Based on the findings of this study, there is a steady consump</w:t>
      </w:r>
      <w:r w:rsidR="004760BF" w:rsidRPr="00751E02">
        <w:rPr>
          <w:rFonts w:ascii="Times New Roman" w:eastAsia="Times New Roman" w:hAnsi="Times New Roman" w:cs="Times New Roman"/>
          <w:color w:val="000000" w:themeColor="text1"/>
          <w:sz w:val="24"/>
          <w:szCs w:val="24"/>
          <w:lang w:val="en-US"/>
        </w:rPr>
        <w:t>tion of heat-processed WA foods among Africans living in the UK and other WA countries. Hence, these individuals need to be informed on the existence, ill effects of dietary acrylamide, and the strategies that may help to reduce its levels in WA foods.</w:t>
      </w:r>
    </w:p>
    <w:p w14:paraId="36122480" w14:textId="77777777" w:rsidR="00331A8F" w:rsidRPr="001225EB" w:rsidRDefault="00331A8F">
      <w:pPr>
        <w:spacing w:before="22" w:line="360" w:lineRule="auto"/>
        <w:rPr>
          <w:rFonts w:ascii="Times New Roman" w:hAnsi="Times New Roman" w:cs="Times New Roman"/>
          <w:sz w:val="24"/>
          <w:szCs w:val="24"/>
        </w:rPr>
      </w:pPr>
    </w:p>
    <w:p w14:paraId="710F1E49" w14:textId="77777777" w:rsidR="009D0888" w:rsidRPr="001225EB" w:rsidRDefault="009D0888">
      <w:pPr>
        <w:pStyle w:val="ListParagraph"/>
        <w:numPr>
          <w:ilvl w:val="1"/>
          <w:numId w:val="48"/>
        </w:numPr>
        <w:spacing w:before="22" w:line="360" w:lineRule="auto"/>
        <w:rPr>
          <w:rFonts w:ascii="Times New Roman" w:eastAsia="Calibri" w:hAnsi="Times New Roman" w:cs="Times New Roman"/>
          <w:b/>
          <w:sz w:val="24"/>
          <w:szCs w:val="24"/>
        </w:rPr>
      </w:pPr>
      <w:r w:rsidRPr="001225EB">
        <w:rPr>
          <w:rFonts w:ascii="Times New Roman" w:eastAsia="Calibri" w:hAnsi="Times New Roman" w:cs="Times New Roman"/>
          <w:b/>
          <w:sz w:val="24"/>
          <w:szCs w:val="24"/>
        </w:rPr>
        <w:t>CONCLUSIONS</w:t>
      </w:r>
      <w:r w:rsidRPr="001225EB">
        <w:rPr>
          <w:rFonts w:ascii="Times New Roman" w:hAnsi="Times New Roman" w:cs="Times New Roman"/>
          <w:b/>
          <w:bCs/>
          <w:sz w:val="24"/>
          <w:szCs w:val="24"/>
        </w:rPr>
        <w:tab/>
      </w:r>
    </w:p>
    <w:p w14:paraId="6C09C3EA" w14:textId="09574C61" w:rsidR="009D0888" w:rsidRPr="001225EB" w:rsidRDefault="009D0888">
      <w:pPr>
        <w:autoSpaceDE w:val="0"/>
        <w:autoSpaceDN w:val="0"/>
        <w:adjustRightInd w:val="0"/>
        <w:spacing w:after="0" w:line="360" w:lineRule="auto"/>
        <w:rPr>
          <w:rFonts w:ascii="Times New Roman" w:hAnsi="Times New Roman" w:cs="Times New Roman"/>
          <w:sz w:val="24"/>
          <w:szCs w:val="24"/>
          <w:lang w:val="en-US"/>
        </w:rPr>
      </w:pPr>
      <w:r w:rsidRPr="001225EB">
        <w:rPr>
          <w:rFonts w:ascii="Times New Roman" w:hAnsi="Times New Roman" w:cs="Times New Roman"/>
          <w:sz w:val="24"/>
          <w:szCs w:val="24"/>
          <w:lang w:val="en-US"/>
        </w:rPr>
        <w:t xml:space="preserve">Statistical analysis of all responses using </w:t>
      </w:r>
      <w:r w:rsidRPr="001225EB">
        <w:rPr>
          <w:rFonts w:ascii="Times New Roman" w:hAnsi="Times New Roman" w:cs="Times New Roman"/>
          <w:bCs/>
          <w:sz w:val="24"/>
          <w:szCs w:val="24"/>
          <w:shd w:val="clear" w:color="auto" w:fill="FFFFFF"/>
        </w:rPr>
        <w:t>Chi square test showed </w:t>
      </w:r>
      <w:r w:rsidRPr="001225EB">
        <w:rPr>
          <w:rFonts w:ascii="Times New Roman" w:hAnsi="Times New Roman" w:cs="Times New Roman"/>
          <w:sz w:val="24"/>
          <w:szCs w:val="24"/>
        </w:rPr>
        <w:t xml:space="preserve">no significant difference in the proportion of the WA groups that are aware of the existence and effect of the process contaminant, </w:t>
      </w:r>
      <w:r w:rsidR="008954A6">
        <w:rPr>
          <w:rFonts w:ascii="Times New Roman" w:hAnsi="Times New Roman" w:cs="Times New Roman"/>
          <w:bCs/>
          <w:sz w:val="24"/>
          <w:szCs w:val="24"/>
          <w:shd w:val="clear" w:color="auto" w:fill="FFFFFF"/>
        </w:rPr>
        <w:t>with p-</w:t>
      </w:r>
      <w:r w:rsidRPr="001225EB">
        <w:rPr>
          <w:rFonts w:ascii="Times New Roman" w:hAnsi="Times New Roman" w:cs="Times New Roman"/>
          <w:bCs/>
          <w:sz w:val="24"/>
          <w:szCs w:val="24"/>
          <w:shd w:val="clear" w:color="auto" w:fill="FFFFFF"/>
        </w:rPr>
        <w:t>value (0.108) ˃0.05.</w:t>
      </w:r>
      <w:r w:rsidRPr="001225EB">
        <w:rPr>
          <w:rFonts w:ascii="Times New Roman" w:hAnsi="Times New Roman" w:cs="Times New Roman"/>
          <w:b/>
          <w:bCs/>
          <w:sz w:val="24"/>
          <w:szCs w:val="24"/>
          <w:shd w:val="clear" w:color="auto" w:fill="FFFFFF"/>
        </w:rPr>
        <w:t> </w:t>
      </w:r>
      <w:r w:rsidRPr="001225EB">
        <w:rPr>
          <w:rFonts w:ascii="Times New Roman" w:hAnsi="Times New Roman" w:cs="Times New Roman"/>
          <w:sz w:val="24"/>
          <w:szCs w:val="24"/>
          <w:lang w:val="en-US"/>
        </w:rPr>
        <w:t xml:space="preserve">Generally, the level of awareness of the West African participants regarding the presence and health implications of process contaminants such as </w:t>
      </w:r>
      <w:r w:rsidRPr="00B56663">
        <w:rPr>
          <w:rFonts w:ascii="Times New Roman" w:hAnsi="Times New Roman" w:cs="Times New Roman"/>
          <w:color w:val="000000" w:themeColor="text1"/>
          <w:sz w:val="24"/>
          <w:szCs w:val="24"/>
          <w:lang w:val="en-US"/>
        </w:rPr>
        <w:t xml:space="preserve">furans, n-nitrosamines, PAHs and </w:t>
      </w:r>
      <w:r w:rsidRPr="001225EB">
        <w:rPr>
          <w:rFonts w:ascii="Times New Roman" w:hAnsi="Times New Roman" w:cs="Times New Roman"/>
          <w:sz w:val="24"/>
          <w:szCs w:val="24"/>
          <w:lang w:val="en-US"/>
        </w:rPr>
        <w:t>acrylamide is very low.</w:t>
      </w:r>
    </w:p>
    <w:p w14:paraId="4DADC957" w14:textId="77777777" w:rsidR="009D0888" w:rsidRPr="001225EB" w:rsidRDefault="009D0888">
      <w:pPr>
        <w:autoSpaceDE w:val="0"/>
        <w:autoSpaceDN w:val="0"/>
        <w:adjustRightInd w:val="0"/>
        <w:spacing w:after="0" w:line="360" w:lineRule="auto"/>
        <w:rPr>
          <w:rFonts w:ascii="Times New Roman" w:hAnsi="Times New Roman" w:cs="Times New Roman"/>
          <w:sz w:val="24"/>
          <w:szCs w:val="24"/>
          <w:lang w:val="en-US"/>
        </w:rPr>
      </w:pPr>
      <w:r w:rsidRPr="001225EB">
        <w:rPr>
          <w:rFonts w:ascii="Times New Roman" w:hAnsi="Times New Roman" w:cs="Times New Roman"/>
          <w:sz w:val="24"/>
          <w:szCs w:val="24"/>
          <w:lang w:val="en-US"/>
        </w:rPr>
        <w:t xml:space="preserve"> Based on the results, </w:t>
      </w:r>
      <w:r w:rsidRPr="009D0888">
        <w:rPr>
          <w:rFonts w:ascii="Times New Roman" w:hAnsi="Times New Roman" w:cs="Times New Roman"/>
          <w:sz w:val="24"/>
          <w:szCs w:val="24"/>
          <w:lang w:val="en-US"/>
        </w:rPr>
        <w:t xml:space="preserve">there is a need </w:t>
      </w:r>
      <w:r w:rsidRPr="001225EB">
        <w:rPr>
          <w:rFonts w:ascii="Times New Roman" w:hAnsi="Times New Roman" w:cs="Times New Roman"/>
          <w:sz w:val="24"/>
          <w:szCs w:val="24"/>
          <w:lang w:val="en-US"/>
        </w:rPr>
        <w:t xml:space="preserve">for the creation of awareness for the presence and possible ill effects of dietary acrylamide and other process contaminants. It can also be concluded that the there is a steady consumption of heat-treated carbohydrate-rich West African foods. Hence, </w:t>
      </w:r>
      <w:r w:rsidRPr="001225EB">
        <w:rPr>
          <w:rFonts w:ascii="Times New Roman" w:eastAsia="Times New Roman" w:hAnsi="Times New Roman" w:cs="Times New Roman"/>
          <w:sz w:val="24"/>
          <w:szCs w:val="24"/>
          <w:lang w:val="en-US"/>
        </w:rPr>
        <w:t>baked WA foods such as breads, doughnuts and meat pies may be important dietary source of acrylamide for West African consumers.</w:t>
      </w:r>
    </w:p>
    <w:p w14:paraId="1F11E6A6" w14:textId="75E746A3" w:rsidR="00BC2A78" w:rsidRPr="00B56663" w:rsidRDefault="009D0888">
      <w:pPr>
        <w:autoSpaceDE w:val="0"/>
        <w:autoSpaceDN w:val="0"/>
        <w:adjustRightInd w:val="0"/>
        <w:spacing w:after="0" w:line="360" w:lineRule="auto"/>
        <w:rPr>
          <w:rFonts w:ascii="Times New Roman" w:hAnsi="Times New Roman" w:cs="Times New Roman"/>
          <w:sz w:val="24"/>
          <w:szCs w:val="24"/>
          <w:lang w:val="en-US"/>
        </w:rPr>
      </w:pPr>
      <w:r w:rsidRPr="001225EB">
        <w:rPr>
          <w:rFonts w:ascii="Times New Roman" w:hAnsi="Times New Roman" w:cs="Times New Roman"/>
          <w:sz w:val="24"/>
          <w:szCs w:val="24"/>
          <w:lang w:val="en-US"/>
        </w:rPr>
        <w:t xml:space="preserve">Finally, the results justify the necessity for investigations on the determination of acrylamide, the propensity of acrylamide development and the factors that influence the synthesis of acrylamide in relevant West African food and food products. </w:t>
      </w:r>
      <w:r w:rsidR="008954A6">
        <w:rPr>
          <w:rFonts w:ascii="Times New Roman" w:hAnsi="Times New Roman" w:cs="Times New Roman"/>
          <w:sz w:val="24"/>
          <w:szCs w:val="24"/>
          <w:lang w:val="en-US"/>
        </w:rPr>
        <w:t xml:space="preserve"> </w:t>
      </w:r>
      <w:r w:rsidR="008954A6" w:rsidRPr="00B56663">
        <w:rPr>
          <w:rFonts w:ascii="Times New Roman" w:hAnsi="Times New Roman" w:cs="Times New Roman"/>
          <w:sz w:val="24"/>
          <w:szCs w:val="24"/>
          <w:lang w:val="en-US"/>
        </w:rPr>
        <w:t xml:space="preserve">It is anticipated that the results may provide a strong rationale for the analysis of acrylamide in West African carbohydrate rich heat-processed </w:t>
      </w:r>
      <w:r w:rsidR="00661860" w:rsidRPr="00B56663">
        <w:rPr>
          <w:rFonts w:ascii="Times New Roman" w:hAnsi="Times New Roman" w:cs="Times New Roman"/>
          <w:sz w:val="24"/>
          <w:szCs w:val="24"/>
          <w:lang w:val="en-US"/>
        </w:rPr>
        <w:t xml:space="preserve">foods and the reduction of acrylamide in such foods. </w:t>
      </w:r>
    </w:p>
    <w:p w14:paraId="18128A83" w14:textId="77777777" w:rsidR="008954A6" w:rsidRPr="00B56663" w:rsidRDefault="008954A6">
      <w:pPr>
        <w:autoSpaceDE w:val="0"/>
        <w:autoSpaceDN w:val="0"/>
        <w:adjustRightInd w:val="0"/>
        <w:spacing w:after="0" w:line="360" w:lineRule="auto"/>
        <w:rPr>
          <w:rFonts w:ascii="Times New Roman" w:hAnsi="Times New Roman" w:cs="Times New Roman"/>
          <w:sz w:val="24"/>
          <w:szCs w:val="24"/>
          <w:lang w:val="en-US"/>
        </w:rPr>
      </w:pPr>
    </w:p>
    <w:p w14:paraId="0CCA3231" w14:textId="77777777" w:rsidR="00D456ED" w:rsidRPr="00B56663" w:rsidRDefault="00D456ED">
      <w:pPr>
        <w:rPr>
          <w:rFonts w:ascii="Times New Roman" w:hAnsi="Times New Roman" w:cs="Times New Roman"/>
          <w:b/>
          <w:sz w:val="24"/>
          <w:szCs w:val="24"/>
        </w:rPr>
      </w:pPr>
    </w:p>
    <w:p w14:paraId="4CCB118B" w14:textId="77777777" w:rsidR="00DA033C" w:rsidRPr="00B56663" w:rsidRDefault="00DA033C">
      <w:pPr>
        <w:spacing w:line="360" w:lineRule="auto"/>
        <w:rPr>
          <w:rFonts w:ascii="Times New Roman" w:hAnsi="Times New Roman" w:cs="Times New Roman"/>
          <w:b/>
          <w:sz w:val="24"/>
          <w:szCs w:val="24"/>
        </w:rPr>
      </w:pPr>
      <w:r w:rsidRPr="00B56663">
        <w:rPr>
          <w:rFonts w:ascii="Times New Roman" w:hAnsi="Times New Roman" w:cs="Times New Roman"/>
          <w:b/>
          <w:sz w:val="24"/>
          <w:szCs w:val="24"/>
        </w:rPr>
        <w:t>CONFLICTS OF INTEREST</w:t>
      </w:r>
    </w:p>
    <w:p w14:paraId="256CDE90" w14:textId="77777777" w:rsidR="00DA033C" w:rsidRPr="00B56663" w:rsidRDefault="00DA033C">
      <w:pPr>
        <w:spacing w:line="360" w:lineRule="auto"/>
        <w:rPr>
          <w:rFonts w:ascii="Times New Roman" w:hAnsi="Times New Roman" w:cs="Times New Roman"/>
          <w:sz w:val="24"/>
          <w:szCs w:val="24"/>
        </w:rPr>
      </w:pPr>
      <w:r w:rsidRPr="00B56663">
        <w:rPr>
          <w:rFonts w:ascii="Times New Roman" w:hAnsi="Times New Roman" w:cs="Times New Roman"/>
          <w:sz w:val="24"/>
          <w:szCs w:val="24"/>
        </w:rPr>
        <w:t>There is none as the research is not funded by any external body.</w:t>
      </w:r>
    </w:p>
    <w:p w14:paraId="2692C1B2" w14:textId="74EB967E" w:rsidR="00F116AC" w:rsidRPr="00B56663" w:rsidRDefault="00F116AC">
      <w:pPr>
        <w:rPr>
          <w:rFonts w:ascii="Times New Roman" w:hAnsi="Times New Roman" w:cs="Times New Roman"/>
          <w:b/>
          <w:sz w:val="24"/>
        </w:rPr>
      </w:pPr>
      <w:r w:rsidRPr="00B56663">
        <w:rPr>
          <w:rFonts w:ascii="Times New Roman" w:hAnsi="Times New Roman" w:cs="Times New Roman"/>
          <w:b/>
          <w:sz w:val="24"/>
        </w:rPr>
        <w:t xml:space="preserve">ACKNOWLEDGEMENTS </w:t>
      </w:r>
    </w:p>
    <w:p w14:paraId="43F44B01" w14:textId="478207D4" w:rsidR="00456E3A" w:rsidRPr="00F116AC" w:rsidRDefault="00F116AC">
      <w:pPr>
        <w:rPr>
          <w:rFonts w:ascii="Times New Roman" w:hAnsi="Times New Roman" w:cs="Times New Roman"/>
          <w:b/>
          <w:sz w:val="24"/>
        </w:rPr>
      </w:pPr>
      <w:r w:rsidRPr="00B56663">
        <w:rPr>
          <w:rFonts w:ascii="Times New Roman" w:hAnsi="Times New Roman" w:cs="Times New Roman"/>
        </w:rPr>
        <w:t>The research was carried out at London South Bank University as part of a PhD project. The authors would like to acknowledge the technical support of Mr Ken Unadkat and Mr William Cheung.</w:t>
      </w:r>
    </w:p>
    <w:p w14:paraId="6193D2C4" w14:textId="77777777" w:rsidR="00F116AC" w:rsidRDefault="00F116AC">
      <w:pPr>
        <w:rPr>
          <w:rFonts w:ascii="Times New Roman" w:hAnsi="Times New Roman" w:cs="Times New Roman"/>
          <w:b/>
          <w:sz w:val="24"/>
          <w:szCs w:val="24"/>
        </w:rPr>
      </w:pPr>
    </w:p>
    <w:p w14:paraId="0DEE50F7" w14:textId="4BDC6823" w:rsidR="007B78F9" w:rsidRDefault="007B78F9">
      <w:pPr>
        <w:rPr>
          <w:rFonts w:ascii="Times New Roman" w:hAnsi="Times New Roman" w:cs="Times New Roman"/>
          <w:b/>
          <w:sz w:val="24"/>
          <w:szCs w:val="24"/>
        </w:rPr>
      </w:pPr>
      <w:r w:rsidRPr="00BC2A78">
        <w:rPr>
          <w:rFonts w:ascii="Times New Roman" w:hAnsi="Times New Roman" w:cs="Times New Roman"/>
          <w:b/>
          <w:sz w:val="24"/>
          <w:szCs w:val="24"/>
        </w:rPr>
        <w:t>REFERENCES</w:t>
      </w:r>
    </w:p>
    <w:p w14:paraId="0AA4C0EA" w14:textId="77777777" w:rsidR="00B21C4F" w:rsidRPr="001C6FC4" w:rsidRDefault="00B21C4F">
      <w:pPr>
        <w:widowControl w:val="0"/>
        <w:spacing w:after="0" w:line="360" w:lineRule="auto"/>
        <w:ind w:left="360"/>
        <w:rPr>
          <w:rFonts w:ascii="Times New Roman" w:eastAsia="Calibri" w:hAnsi="Times New Roman" w:cs="Times New Roman"/>
          <w:color w:val="000000" w:themeColor="text1"/>
          <w:sz w:val="24"/>
          <w:szCs w:val="24"/>
          <w:lang w:val="en-US"/>
        </w:rPr>
      </w:pPr>
      <w:r w:rsidRPr="001C6FC4">
        <w:rPr>
          <w:rFonts w:ascii="Times New Roman" w:eastAsia="Calibri" w:hAnsi="Times New Roman" w:cs="Times New Roman"/>
          <w:color w:val="000000" w:themeColor="text1"/>
          <w:sz w:val="24"/>
          <w:szCs w:val="24"/>
          <w:lang w:val="en-US"/>
        </w:rPr>
        <w:t xml:space="preserve">Amrein, T., Schönbächler, B., Escher, F., Amadò, R. (2004). Acrylamide in gingerbread: </w:t>
      </w:r>
      <w:r w:rsidRPr="001C6FC4">
        <w:rPr>
          <w:rFonts w:ascii="Times New Roman" w:eastAsia="Calibri" w:hAnsi="Times New Roman" w:cs="Times New Roman"/>
          <w:color w:val="000000" w:themeColor="text1"/>
          <w:sz w:val="24"/>
          <w:szCs w:val="24"/>
          <w:lang w:val="en-US"/>
        </w:rPr>
        <w:tab/>
        <w:t xml:space="preserve">critical </w:t>
      </w:r>
      <w:r w:rsidRPr="001C6FC4">
        <w:rPr>
          <w:rFonts w:ascii="Times New Roman" w:eastAsia="Calibri" w:hAnsi="Times New Roman" w:cs="Times New Roman"/>
          <w:color w:val="000000" w:themeColor="text1"/>
          <w:sz w:val="24"/>
          <w:szCs w:val="24"/>
          <w:lang w:val="en-US"/>
        </w:rPr>
        <w:tab/>
        <w:t xml:space="preserve">factors for formation and possible ways for reduction. </w:t>
      </w:r>
      <w:r w:rsidRPr="001C6FC4">
        <w:rPr>
          <w:rFonts w:ascii="Times New Roman" w:eastAsia="Calibri" w:hAnsi="Times New Roman" w:cs="Times New Roman"/>
          <w:i/>
          <w:color w:val="000000" w:themeColor="text1"/>
          <w:sz w:val="24"/>
          <w:szCs w:val="24"/>
          <w:lang w:val="en-US"/>
        </w:rPr>
        <w:t xml:space="preserve">Journal of Agricultural </w:t>
      </w:r>
      <w:r w:rsidRPr="001C6FC4">
        <w:rPr>
          <w:rFonts w:ascii="Times New Roman" w:eastAsia="Calibri" w:hAnsi="Times New Roman" w:cs="Times New Roman"/>
          <w:i/>
          <w:color w:val="000000" w:themeColor="text1"/>
          <w:sz w:val="24"/>
          <w:szCs w:val="24"/>
          <w:lang w:val="en-US"/>
        </w:rPr>
        <w:tab/>
        <w:t xml:space="preserve">and Food </w:t>
      </w:r>
      <w:r w:rsidRPr="001C6FC4">
        <w:rPr>
          <w:rFonts w:ascii="Times New Roman" w:eastAsia="Calibri" w:hAnsi="Times New Roman" w:cs="Times New Roman"/>
          <w:i/>
          <w:color w:val="000000" w:themeColor="text1"/>
          <w:sz w:val="24"/>
          <w:szCs w:val="24"/>
          <w:lang w:val="en-US"/>
        </w:rPr>
        <w:tab/>
        <w:t>Chemistry</w:t>
      </w:r>
      <w:r w:rsidRPr="001C6FC4">
        <w:rPr>
          <w:rFonts w:ascii="Times New Roman" w:eastAsia="Calibri" w:hAnsi="Times New Roman" w:cs="Times New Roman"/>
          <w:color w:val="000000" w:themeColor="text1"/>
          <w:sz w:val="24"/>
          <w:szCs w:val="24"/>
          <w:lang w:val="en-US"/>
        </w:rPr>
        <w:t>, 52,</w:t>
      </w:r>
      <w:r w:rsidRPr="001C6FC4">
        <w:rPr>
          <w:rFonts w:ascii="Times New Roman" w:eastAsia="Calibri" w:hAnsi="Times New Roman" w:cs="Times New Roman"/>
          <w:color w:val="000000" w:themeColor="text1"/>
          <w:spacing w:val="-1"/>
          <w:sz w:val="24"/>
          <w:szCs w:val="24"/>
          <w:lang w:val="en-US"/>
        </w:rPr>
        <w:t xml:space="preserve"> </w:t>
      </w:r>
      <w:r w:rsidRPr="001C6FC4">
        <w:rPr>
          <w:rFonts w:ascii="Times New Roman" w:eastAsia="Calibri" w:hAnsi="Times New Roman" w:cs="Times New Roman"/>
          <w:color w:val="000000" w:themeColor="text1"/>
          <w:sz w:val="24"/>
          <w:szCs w:val="24"/>
          <w:lang w:val="en-US"/>
        </w:rPr>
        <w:t>4282-4288.</w:t>
      </w:r>
    </w:p>
    <w:p w14:paraId="6D8998C9" w14:textId="77777777" w:rsidR="00B21C4F" w:rsidRPr="001C6FC4" w:rsidRDefault="00B21C4F">
      <w:pPr>
        <w:widowControl w:val="0"/>
        <w:spacing w:after="0" w:line="360" w:lineRule="auto"/>
        <w:ind w:left="360"/>
        <w:rPr>
          <w:rFonts w:ascii="Times New Roman" w:eastAsia="Calibri" w:hAnsi="Times New Roman" w:cs="Times New Roman"/>
          <w:color w:val="000000" w:themeColor="text1"/>
          <w:sz w:val="24"/>
          <w:szCs w:val="24"/>
          <w:lang w:val="en-US"/>
        </w:rPr>
      </w:pPr>
    </w:p>
    <w:p w14:paraId="52B757AC" w14:textId="77777777" w:rsidR="00B21C4F" w:rsidRPr="001C6FC4" w:rsidRDefault="00B21C4F">
      <w:pPr>
        <w:widowControl w:val="0"/>
        <w:spacing w:after="0" w:line="360" w:lineRule="auto"/>
        <w:ind w:left="360"/>
        <w:rPr>
          <w:rFonts w:ascii="Times New Roman" w:eastAsia="Calibri" w:hAnsi="Times New Roman" w:cs="Times New Roman"/>
          <w:color w:val="000000" w:themeColor="text1"/>
          <w:sz w:val="24"/>
          <w:szCs w:val="24"/>
          <w:lang w:val="en-US"/>
        </w:rPr>
      </w:pPr>
      <w:r w:rsidRPr="001C6FC4">
        <w:rPr>
          <w:rFonts w:ascii="Times New Roman" w:hAnsi="Times New Roman" w:cs="Times New Roman"/>
          <w:color w:val="000000" w:themeColor="text1"/>
          <w:sz w:val="24"/>
          <w:szCs w:val="24"/>
        </w:rPr>
        <w:t xml:space="preserve">Amrein T.M., Bachmann S., Noti A., Biedermann M., Barbosa M.F., Biedermann-Brem </w:t>
      </w:r>
      <w:r w:rsidRPr="001C6FC4">
        <w:rPr>
          <w:rFonts w:ascii="Times New Roman" w:hAnsi="Times New Roman" w:cs="Times New Roman"/>
          <w:color w:val="000000" w:themeColor="text1"/>
          <w:sz w:val="24"/>
          <w:szCs w:val="24"/>
        </w:rPr>
        <w:tab/>
        <w:t xml:space="preserve">S., Grob </w:t>
      </w:r>
      <w:r w:rsidRPr="001C6FC4">
        <w:rPr>
          <w:rFonts w:ascii="Times New Roman" w:hAnsi="Times New Roman" w:cs="Times New Roman"/>
          <w:color w:val="000000" w:themeColor="text1"/>
          <w:sz w:val="24"/>
          <w:szCs w:val="24"/>
        </w:rPr>
        <w:tab/>
        <w:t xml:space="preserve">K., Keiser </w:t>
      </w:r>
      <w:r w:rsidRPr="001C6FC4">
        <w:rPr>
          <w:rFonts w:ascii="Times New Roman" w:eastAsia="Calibri" w:hAnsi="Times New Roman" w:cs="Times New Roman"/>
          <w:color w:val="000000" w:themeColor="text1"/>
          <w:sz w:val="24"/>
          <w:szCs w:val="24"/>
          <w:lang w:val="en-US"/>
        </w:rPr>
        <w:t xml:space="preserve">A., Realini P., Escher F., Amado` R. (2003). Potential of acrylamide formation, sugars, </w:t>
      </w:r>
      <w:r w:rsidRPr="001C6FC4">
        <w:rPr>
          <w:rFonts w:ascii="Times New Roman" w:eastAsia="Calibri" w:hAnsi="Times New Roman" w:cs="Times New Roman"/>
          <w:color w:val="000000" w:themeColor="text1"/>
          <w:sz w:val="24"/>
          <w:szCs w:val="24"/>
          <w:lang w:val="en-US"/>
        </w:rPr>
        <w:tab/>
        <w:t xml:space="preserve">and free asparagine in potatoes: a comparison of cultivars and farming systems. </w:t>
      </w:r>
      <w:r w:rsidRPr="001C6FC4">
        <w:rPr>
          <w:rFonts w:ascii="Times New Roman" w:eastAsia="Calibri" w:hAnsi="Times New Roman" w:cs="Times New Roman"/>
          <w:i/>
          <w:iCs/>
          <w:color w:val="000000" w:themeColor="text1"/>
          <w:sz w:val="24"/>
          <w:szCs w:val="24"/>
          <w:lang w:val="en-US"/>
        </w:rPr>
        <w:t xml:space="preserve">Journal of </w:t>
      </w:r>
      <w:r w:rsidRPr="001C6FC4">
        <w:rPr>
          <w:rFonts w:ascii="Times New Roman" w:eastAsia="Calibri" w:hAnsi="Times New Roman" w:cs="Times New Roman"/>
          <w:i/>
          <w:iCs/>
          <w:color w:val="000000" w:themeColor="text1"/>
          <w:sz w:val="24"/>
          <w:szCs w:val="24"/>
          <w:lang w:val="en-US"/>
        </w:rPr>
        <w:tab/>
        <w:t>Agricultural and Food Chemistry</w:t>
      </w:r>
      <w:r w:rsidRPr="001C6FC4">
        <w:rPr>
          <w:rFonts w:ascii="Times New Roman" w:eastAsia="Calibri" w:hAnsi="Times New Roman" w:cs="Times New Roman"/>
          <w:color w:val="000000" w:themeColor="text1"/>
          <w:sz w:val="24"/>
          <w:szCs w:val="24"/>
          <w:lang w:val="en-US"/>
        </w:rPr>
        <w:t xml:space="preserve">, </w:t>
      </w:r>
      <w:r w:rsidRPr="001C6FC4">
        <w:rPr>
          <w:rFonts w:ascii="Times New Roman" w:eastAsia="Calibri" w:hAnsi="Times New Roman" w:cs="Times New Roman"/>
          <w:b/>
          <w:bCs/>
          <w:color w:val="000000" w:themeColor="text1"/>
          <w:sz w:val="24"/>
          <w:szCs w:val="24"/>
          <w:lang w:val="en-US"/>
        </w:rPr>
        <w:t>51</w:t>
      </w:r>
      <w:r w:rsidRPr="001C6FC4">
        <w:rPr>
          <w:rFonts w:ascii="Times New Roman" w:eastAsia="Calibri" w:hAnsi="Times New Roman" w:cs="Times New Roman"/>
          <w:color w:val="000000" w:themeColor="text1"/>
          <w:sz w:val="24"/>
          <w:szCs w:val="24"/>
          <w:lang w:val="en-US"/>
        </w:rPr>
        <w:t xml:space="preserve">, 5556–5560. </w:t>
      </w:r>
    </w:p>
    <w:p w14:paraId="5EAB36AD" w14:textId="77777777" w:rsidR="001C6FC4" w:rsidRPr="001C6FC4" w:rsidRDefault="001C6FC4">
      <w:pPr>
        <w:widowControl w:val="0"/>
        <w:spacing w:after="0" w:line="360" w:lineRule="auto"/>
        <w:ind w:left="360"/>
        <w:rPr>
          <w:rFonts w:ascii="Times New Roman" w:eastAsia="Calibri" w:hAnsi="Times New Roman" w:cs="Times New Roman"/>
          <w:color w:val="000000" w:themeColor="text1"/>
          <w:sz w:val="24"/>
          <w:szCs w:val="24"/>
          <w:lang w:val="en-US"/>
        </w:rPr>
      </w:pPr>
    </w:p>
    <w:p w14:paraId="695D78D7" w14:textId="77777777" w:rsidR="001C6FC4" w:rsidRPr="001C6FC4" w:rsidRDefault="001C6FC4">
      <w:pPr>
        <w:widowControl w:val="0"/>
        <w:spacing w:after="0" w:line="360" w:lineRule="auto"/>
        <w:ind w:left="360"/>
        <w:rPr>
          <w:rFonts w:ascii="Times New Roman" w:hAnsi="Times New Roman" w:cs="Times New Roman"/>
          <w:color w:val="000000" w:themeColor="text1"/>
          <w:sz w:val="24"/>
          <w:szCs w:val="24"/>
        </w:rPr>
      </w:pPr>
      <w:r w:rsidRPr="001C6FC4">
        <w:rPr>
          <w:rFonts w:ascii="Times New Roman" w:hAnsi="Times New Roman" w:cs="Times New Roman"/>
          <w:color w:val="000000" w:themeColor="text1"/>
          <w:sz w:val="24"/>
          <w:szCs w:val="24"/>
        </w:rPr>
        <w:t xml:space="preserve">Anese, M., Manzocco, L., Calligaris, S., &amp; Nicoli, M. C. (2013). Industrially </w:t>
      </w:r>
      <w:r w:rsidRPr="001C6FC4">
        <w:rPr>
          <w:rFonts w:ascii="Times New Roman" w:hAnsi="Times New Roman" w:cs="Times New Roman"/>
          <w:color w:val="000000" w:themeColor="text1"/>
          <w:sz w:val="24"/>
          <w:szCs w:val="24"/>
        </w:rPr>
        <w:tab/>
        <w:t xml:space="preserve">applicable </w:t>
      </w:r>
      <w:r w:rsidRPr="001C6FC4">
        <w:rPr>
          <w:rFonts w:ascii="Times New Roman" w:hAnsi="Times New Roman" w:cs="Times New Roman"/>
          <w:color w:val="000000" w:themeColor="text1"/>
          <w:sz w:val="24"/>
          <w:szCs w:val="24"/>
        </w:rPr>
        <w:tab/>
        <w:t xml:space="preserve">strategies </w:t>
      </w:r>
      <w:r w:rsidRPr="001C6FC4">
        <w:rPr>
          <w:rFonts w:ascii="Times New Roman" w:hAnsi="Times New Roman" w:cs="Times New Roman"/>
          <w:color w:val="000000" w:themeColor="text1"/>
          <w:sz w:val="24"/>
          <w:szCs w:val="24"/>
        </w:rPr>
        <w:tab/>
        <w:t xml:space="preserve">for mitigating acrylamide, furan, and 5-hydroxymethylfurfural in food. </w:t>
      </w:r>
      <w:r w:rsidRPr="001C6FC4">
        <w:rPr>
          <w:rFonts w:ascii="Times New Roman" w:hAnsi="Times New Roman" w:cs="Times New Roman"/>
          <w:i/>
          <w:color w:val="000000" w:themeColor="text1"/>
          <w:sz w:val="24"/>
          <w:szCs w:val="24"/>
        </w:rPr>
        <w:t xml:space="preserve">Journal of Agricultural and </w:t>
      </w:r>
      <w:r w:rsidRPr="001C6FC4">
        <w:rPr>
          <w:rFonts w:ascii="Times New Roman" w:hAnsi="Times New Roman" w:cs="Times New Roman"/>
          <w:i/>
          <w:color w:val="000000" w:themeColor="text1"/>
          <w:sz w:val="24"/>
          <w:szCs w:val="24"/>
        </w:rPr>
        <w:tab/>
        <w:t>Food Chemistry</w:t>
      </w:r>
      <w:r w:rsidRPr="001C6FC4">
        <w:rPr>
          <w:rFonts w:ascii="Times New Roman" w:hAnsi="Times New Roman" w:cs="Times New Roman"/>
          <w:color w:val="000000" w:themeColor="text1"/>
          <w:sz w:val="24"/>
          <w:szCs w:val="24"/>
        </w:rPr>
        <w:t>, 61, 10209-10214.</w:t>
      </w:r>
    </w:p>
    <w:p w14:paraId="41F1C2D2" w14:textId="77777777" w:rsidR="001C6FC4" w:rsidRPr="001C6FC4" w:rsidRDefault="001C6FC4">
      <w:pPr>
        <w:widowControl w:val="0"/>
        <w:spacing w:after="0" w:line="360" w:lineRule="auto"/>
        <w:ind w:left="360"/>
        <w:rPr>
          <w:rFonts w:ascii="Times New Roman" w:hAnsi="Times New Roman" w:cs="Times New Roman"/>
          <w:color w:val="000000" w:themeColor="text1"/>
          <w:sz w:val="24"/>
          <w:szCs w:val="24"/>
        </w:rPr>
      </w:pPr>
    </w:p>
    <w:p w14:paraId="72CBCFA6" w14:textId="77777777" w:rsidR="007B78F9" w:rsidRPr="001C6FC4" w:rsidRDefault="007B78F9">
      <w:pPr>
        <w:pStyle w:val="ListParagraph"/>
        <w:ind w:left="360"/>
        <w:rPr>
          <w:rFonts w:ascii="Times New Roman" w:hAnsi="Times New Roman" w:cs="Times New Roman"/>
          <w:color w:val="000000" w:themeColor="text1"/>
          <w:sz w:val="24"/>
          <w:szCs w:val="24"/>
        </w:rPr>
      </w:pPr>
      <w:r w:rsidRPr="001C6FC4">
        <w:rPr>
          <w:rFonts w:ascii="Times New Roman" w:hAnsi="Times New Roman" w:cs="Times New Roman"/>
          <w:color w:val="000000" w:themeColor="text1"/>
          <w:sz w:val="24"/>
          <w:szCs w:val="24"/>
        </w:rPr>
        <w:t>Beland, F. A., Mellick, P. W., Olson, G. R., Maria, C. B. M., Marques</w:t>
      </w:r>
      <w:r w:rsidR="00BC2A78" w:rsidRPr="001C6FC4">
        <w:rPr>
          <w:rFonts w:ascii="Times New Roman" w:hAnsi="Times New Roman" w:cs="Times New Roman"/>
          <w:color w:val="000000" w:themeColor="text1"/>
          <w:sz w:val="24"/>
          <w:szCs w:val="24"/>
        </w:rPr>
        <w:t xml:space="preserve">, M. M., Doerge, D. R. (2012). </w:t>
      </w:r>
      <w:r w:rsidR="00BC2A78" w:rsidRPr="001C6FC4">
        <w:rPr>
          <w:rFonts w:ascii="Times New Roman" w:hAnsi="Times New Roman" w:cs="Times New Roman"/>
          <w:color w:val="000000" w:themeColor="text1"/>
          <w:sz w:val="24"/>
          <w:szCs w:val="24"/>
        </w:rPr>
        <w:tab/>
        <w:t xml:space="preserve">Carcinogenicity of </w:t>
      </w:r>
      <w:r w:rsidRPr="001C6FC4">
        <w:rPr>
          <w:rFonts w:ascii="Times New Roman" w:hAnsi="Times New Roman" w:cs="Times New Roman"/>
          <w:color w:val="000000" w:themeColor="text1"/>
          <w:sz w:val="24"/>
          <w:szCs w:val="24"/>
        </w:rPr>
        <w:t xml:space="preserve">acrylamide in B6C3F1 mice and F344/N rats from a two-year drinking water </w:t>
      </w:r>
      <w:r w:rsidR="00BC2A78" w:rsidRPr="001C6FC4">
        <w:rPr>
          <w:rFonts w:ascii="Times New Roman" w:hAnsi="Times New Roman" w:cs="Times New Roman"/>
          <w:color w:val="000000" w:themeColor="text1"/>
          <w:sz w:val="24"/>
          <w:szCs w:val="24"/>
        </w:rPr>
        <w:tab/>
      </w:r>
      <w:r w:rsidR="001C6FC4">
        <w:rPr>
          <w:rFonts w:ascii="Times New Roman" w:hAnsi="Times New Roman" w:cs="Times New Roman"/>
          <w:color w:val="000000" w:themeColor="text1"/>
          <w:sz w:val="24"/>
          <w:szCs w:val="24"/>
        </w:rPr>
        <w:t xml:space="preserve">exposure,  </w:t>
      </w:r>
      <w:r w:rsidRPr="001C6FC4">
        <w:rPr>
          <w:rFonts w:ascii="Times New Roman" w:hAnsi="Times New Roman" w:cs="Times New Roman"/>
          <w:i/>
          <w:color w:val="000000" w:themeColor="text1"/>
          <w:sz w:val="24"/>
          <w:szCs w:val="24"/>
        </w:rPr>
        <w:t>Food and Chemical Toxicology</w:t>
      </w:r>
      <w:r w:rsidR="008D1B40"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b/>
          <w:bCs/>
          <w:color w:val="000000" w:themeColor="text1"/>
          <w:sz w:val="24"/>
          <w:szCs w:val="24"/>
        </w:rPr>
        <w:t>50</w:t>
      </w:r>
      <w:r w:rsidR="00B94894" w:rsidRPr="001C6FC4">
        <w:rPr>
          <w:rFonts w:ascii="Times New Roman" w:hAnsi="Times New Roman" w:cs="Times New Roman"/>
          <w:color w:val="000000" w:themeColor="text1"/>
          <w:sz w:val="24"/>
          <w:szCs w:val="24"/>
        </w:rPr>
        <w:t xml:space="preserve"> (11), In Progress </w:t>
      </w:r>
      <w:r w:rsidRPr="001C6FC4">
        <w:rPr>
          <w:rFonts w:ascii="Times New Roman" w:hAnsi="Times New Roman" w:cs="Times New Roman"/>
          <w:color w:val="000000" w:themeColor="text1"/>
          <w:sz w:val="24"/>
          <w:szCs w:val="24"/>
        </w:rPr>
        <w:t xml:space="preserve">(November 2012): Available </w:t>
      </w:r>
      <w:r w:rsidR="00BC2A78" w:rsidRP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z w:val="24"/>
          <w:szCs w:val="24"/>
        </w:rPr>
        <w:t xml:space="preserve">online 23 September </w:t>
      </w:r>
      <w:r w:rsidRPr="001C6FC4">
        <w:rPr>
          <w:rFonts w:ascii="Times New Roman" w:hAnsi="Times New Roman" w:cs="Times New Roman"/>
          <w:color w:val="000000" w:themeColor="text1"/>
          <w:sz w:val="24"/>
          <w:szCs w:val="24"/>
        </w:rPr>
        <w:tab/>
        <w:t xml:space="preserve">2012 </w:t>
      </w:r>
      <w:r w:rsidRPr="001C6FC4">
        <w:rPr>
          <w:rFonts w:ascii="Times New Roman" w:hAnsi="Times New Roman" w:cs="Times New Roman"/>
          <w:color w:val="000000" w:themeColor="text1"/>
          <w:sz w:val="24"/>
          <w:szCs w:val="24"/>
        </w:rPr>
        <w:tab/>
      </w:r>
      <w:r w:rsidR="00295E6F">
        <w:fldChar w:fldCharType="begin"/>
      </w:r>
      <w:r w:rsidR="00295E6F">
        <w:instrText xml:space="preserve"> HYPERLINK "http://www.sciencedirect.com/science/article/pii/S0278691512006904?v=s5" </w:instrText>
      </w:r>
      <w:r w:rsidR="00295E6F">
        <w:fldChar w:fldCharType="separate"/>
      </w:r>
      <w:r w:rsidRPr="001C6FC4">
        <w:rPr>
          <w:rStyle w:val="Hyperlink"/>
          <w:rFonts w:ascii="Times New Roman" w:hAnsi="Times New Roman" w:cs="Times New Roman"/>
          <w:color w:val="000000" w:themeColor="text1"/>
          <w:sz w:val="24"/>
          <w:szCs w:val="24"/>
        </w:rPr>
        <w:t>http://www.sciencedirect.com/science/article/pii/S0278691512006904?v=s5</w:t>
      </w:r>
      <w:r w:rsidR="00295E6F">
        <w:rPr>
          <w:rStyle w:val="Hyperlink"/>
          <w:rFonts w:ascii="Times New Roman" w:hAnsi="Times New Roman" w:cs="Times New Roman"/>
          <w:color w:val="000000" w:themeColor="text1"/>
          <w:sz w:val="24"/>
          <w:szCs w:val="24"/>
        </w:rPr>
        <w:fldChar w:fldCharType="end"/>
      </w:r>
      <w:r w:rsidRPr="001C6FC4">
        <w:rPr>
          <w:rStyle w:val="Hyperlink"/>
          <w:rFonts w:ascii="Times New Roman" w:hAnsi="Times New Roman" w:cs="Times New Roman"/>
          <w:color w:val="000000" w:themeColor="text1"/>
          <w:sz w:val="24"/>
          <w:szCs w:val="24"/>
          <w:u w:val="none"/>
        </w:rPr>
        <w:t xml:space="preserve">    </w:t>
      </w:r>
    </w:p>
    <w:p w14:paraId="0FE9F996" w14:textId="77777777" w:rsidR="007B78F9" w:rsidRPr="001C6FC4" w:rsidRDefault="007B78F9">
      <w:pPr>
        <w:pStyle w:val="ListParagraph"/>
        <w:ind w:left="360"/>
        <w:rPr>
          <w:rFonts w:ascii="Times New Roman" w:hAnsi="Times New Roman" w:cs="Times New Roman"/>
          <w:color w:val="000000" w:themeColor="text1"/>
          <w:sz w:val="24"/>
          <w:szCs w:val="24"/>
          <w:lang w:val="en-GB"/>
        </w:rPr>
      </w:pPr>
    </w:p>
    <w:p w14:paraId="1E18A0B9" w14:textId="77777777" w:rsidR="007B78F9" w:rsidRPr="001C6FC4" w:rsidRDefault="007B78F9">
      <w:pPr>
        <w:pStyle w:val="ListParagraph"/>
        <w:ind w:left="360"/>
        <w:rPr>
          <w:rFonts w:ascii="Times New Roman" w:hAnsi="Times New Roman" w:cs="Times New Roman"/>
          <w:noProof/>
          <w:color w:val="000000" w:themeColor="text1"/>
          <w:sz w:val="24"/>
          <w:szCs w:val="24"/>
        </w:rPr>
      </w:pPr>
      <w:r w:rsidRPr="001C6FC4">
        <w:rPr>
          <w:rFonts w:ascii="Times New Roman" w:hAnsi="Times New Roman" w:cs="Times New Roman"/>
          <w:noProof/>
          <w:color w:val="000000" w:themeColor="text1"/>
          <w:sz w:val="24"/>
          <w:szCs w:val="24"/>
        </w:rPr>
        <w:t>Bent, G. A., Maragh, P., &amp; Dasgupta, T. (2012). Acrylamide in Caribbean foo</w:t>
      </w:r>
      <w:r w:rsidR="008D1B40" w:rsidRPr="001C6FC4">
        <w:rPr>
          <w:rFonts w:ascii="Times New Roman" w:hAnsi="Times New Roman" w:cs="Times New Roman"/>
          <w:noProof/>
          <w:color w:val="000000" w:themeColor="text1"/>
          <w:sz w:val="24"/>
          <w:szCs w:val="24"/>
        </w:rPr>
        <w:t xml:space="preserve">ds - Residual levels and </w:t>
      </w:r>
      <w:r w:rsidR="00BC2A78" w:rsidRPr="001C6FC4">
        <w:rPr>
          <w:rFonts w:ascii="Times New Roman" w:hAnsi="Times New Roman" w:cs="Times New Roman"/>
          <w:noProof/>
          <w:color w:val="000000" w:themeColor="text1"/>
          <w:sz w:val="24"/>
          <w:szCs w:val="24"/>
        </w:rPr>
        <w:tab/>
      </w:r>
      <w:r w:rsidR="008D1B40" w:rsidRPr="001C6FC4">
        <w:rPr>
          <w:rFonts w:ascii="Times New Roman" w:hAnsi="Times New Roman" w:cs="Times New Roman"/>
          <w:noProof/>
          <w:color w:val="000000" w:themeColor="text1"/>
          <w:sz w:val="24"/>
          <w:szCs w:val="24"/>
        </w:rPr>
        <w:t xml:space="preserve">their </w:t>
      </w:r>
      <w:r w:rsidR="00BC2A78" w:rsidRPr="001C6FC4">
        <w:rPr>
          <w:rFonts w:ascii="Times New Roman" w:hAnsi="Times New Roman" w:cs="Times New Roman"/>
          <w:noProof/>
          <w:color w:val="000000" w:themeColor="text1"/>
          <w:sz w:val="24"/>
          <w:szCs w:val="24"/>
        </w:rPr>
        <w:t xml:space="preserve">relation to </w:t>
      </w:r>
      <w:r w:rsidRPr="001C6FC4">
        <w:rPr>
          <w:rFonts w:ascii="Times New Roman" w:hAnsi="Times New Roman" w:cs="Times New Roman"/>
          <w:noProof/>
          <w:color w:val="000000" w:themeColor="text1"/>
          <w:sz w:val="24"/>
          <w:szCs w:val="24"/>
        </w:rPr>
        <w:t xml:space="preserve">reducing sugar and asparagine content. </w:t>
      </w:r>
      <w:r w:rsidRPr="001C6FC4">
        <w:rPr>
          <w:rFonts w:ascii="Times New Roman" w:hAnsi="Times New Roman" w:cs="Times New Roman"/>
          <w:i/>
          <w:iCs/>
          <w:noProof/>
          <w:color w:val="000000" w:themeColor="text1"/>
          <w:sz w:val="24"/>
          <w:szCs w:val="24"/>
        </w:rPr>
        <w:t>Food Chemistry</w:t>
      </w:r>
      <w:r w:rsidRPr="001C6FC4">
        <w:rPr>
          <w:rFonts w:ascii="Times New Roman" w:hAnsi="Times New Roman" w:cs="Times New Roman"/>
          <w:noProof/>
          <w:color w:val="000000" w:themeColor="text1"/>
          <w:sz w:val="24"/>
          <w:szCs w:val="24"/>
        </w:rPr>
        <w:t xml:space="preserve">, </w:t>
      </w:r>
      <w:r w:rsidRPr="001C6FC4">
        <w:rPr>
          <w:rFonts w:ascii="Times New Roman" w:hAnsi="Times New Roman" w:cs="Times New Roman"/>
          <w:i/>
          <w:iCs/>
          <w:noProof/>
          <w:color w:val="000000" w:themeColor="text1"/>
          <w:sz w:val="24"/>
          <w:szCs w:val="24"/>
        </w:rPr>
        <w:t>133</w:t>
      </w:r>
      <w:r w:rsidRPr="001C6FC4">
        <w:rPr>
          <w:rFonts w:ascii="Times New Roman" w:hAnsi="Times New Roman" w:cs="Times New Roman"/>
          <w:noProof/>
          <w:color w:val="000000" w:themeColor="text1"/>
          <w:sz w:val="24"/>
          <w:szCs w:val="24"/>
        </w:rPr>
        <w:t xml:space="preserve">(2), 451–457. </w:t>
      </w:r>
      <w:r w:rsidRPr="001C6FC4">
        <w:rPr>
          <w:rFonts w:ascii="Times New Roman" w:hAnsi="Times New Roman" w:cs="Times New Roman"/>
          <w:noProof/>
          <w:color w:val="000000" w:themeColor="text1"/>
          <w:sz w:val="24"/>
          <w:szCs w:val="24"/>
        </w:rPr>
        <w:tab/>
      </w:r>
      <w:r w:rsidR="00295E6F">
        <w:fldChar w:fldCharType="begin"/>
      </w:r>
      <w:r w:rsidR="00295E6F">
        <w:instrText xml:space="preserve"> HYPERLINK "https://doi.org/10.1016/j.foodchem.2012.01.067" </w:instrText>
      </w:r>
      <w:r w:rsidR="00295E6F">
        <w:fldChar w:fldCharType="separate"/>
      </w:r>
      <w:r w:rsidRPr="001C6FC4">
        <w:rPr>
          <w:rStyle w:val="Hyperlink"/>
          <w:rFonts w:ascii="Times New Roman" w:hAnsi="Times New Roman" w:cs="Times New Roman"/>
          <w:noProof/>
          <w:color w:val="000000" w:themeColor="text1"/>
          <w:sz w:val="24"/>
          <w:szCs w:val="24"/>
        </w:rPr>
        <w:t>https://doi.org/10.1016/j.foodchem.2012.01.067</w:t>
      </w:r>
      <w:r w:rsidR="00295E6F">
        <w:rPr>
          <w:rStyle w:val="Hyperlink"/>
          <w:rFonts w:ascii="Times New Roman" w:hAnsi="Times New Roman" w:cs="Times New Roman"/>
          <w:noProof/>
          <w:color w:val="000000" w:themeColor="text1"/>
          <w:sz w:val="24"/>
          <w:szCs w:val="24"/>
        </w:rPr>
        <w:fldChar w:fldCharType="end"/>
      </w:r>
    </w:p>
    <w:p w14:paraId="31DA99A6" w14:textId="77777777" w:rsidR="007B78F9" w:rsidRPr="001C6FC4" w:rsidRDefault="007B78F9">
      <w:pPr>
        <w:rPr>
          <w:rFonts w:ascii="Times New Roman" w:hAnsi="Times New Roman" w:cs="Times New Roman"/>
          <w:color w:val="000000" w:themeColor="text1"/>
          <w:sz w:val="24"/>
          <w:szCs w:val="24"/>
        </w:rPr>
      </w:pPr>
    </w:p>
    <w:p w14:paraId="2A4530E0" w14:textId="77777777" w:rsidR="007B78F9" w:rsidRPr="001C6FC4" w:rsidRDefault="007B78F9">
      <w:pPr>
        <w:pStyle w:val="ListParagraph"/>
        <w:ind w:left="360"/>
        <w:rPr>
          <w:rFonts w:ascii="Times New Roman" w:hAnsi="Times New Roman" w:cs="Times New Roman"/>
          <w:noProof/>
          <w:color w:val="000000" w:themeColor="text1"/>
          <w:sz w:val="24"/>
          <w:szCs w:val="24"/>
        </w:rPr>
      </w:pPr>
      <w:r w:rsidRPr="001C6FC4">
        <w:rPr>
          <w:rFonts w:ascii="Times New Roman" w:hAnsi="Times New Roman" w:cs="Times New Roman"/>
          <w:noProof/>
          <w:color w:val="000000" w:themeColor="text1"/>
          <w:sz w:val="24"/>
          <w:szCs w:val="24"/>
        </w:rPr>
        <w:t>Boroushaki, M. T., Nikkhah, E., Kazemi, A., Oskooei, M., &amp; Raters, M. (2010</w:t>
      </w:r>
      <w:r w:rsidR="00BC2A78" w:rsidRPr="001C6FC4">
        <w:rPr>
          <w:rFonts w:ascii="Times New Roman" w:hAnsi="Times New Roman" w:cs="Times New Roman"/>
          <w:noProof/>
          <w:color w:val="000000" w:themeColor="text1"/>
          <w:sz w:val="24"/>
          <w:szCs w:val="24"/>
        </w:rPr>
        <w:t xml:space="preserve">). Determination of </w:t>
      </w:r>
      <w:r w:rsidR="00BC2A78" w:rsidRPr="001C6FC4">
        <w:rPr>
          <w:rFonts w:ascii="Times New Roman" w:hAnsi="Times New Roman" w:cs="Times New Roman"/>
          <w:noProof/>
          <w:color w:val="000000" w:themeColor="text1"/>
          <w:sz w:val="24"/>
          <w:szCs w:val="24"/>
        </w:rPr>
        <w:tab/>
        <w:t xml:space="preserve">acrylamide </w:t>
      </w:r>
      <w:r w:rsidRPr="001C6FC4">
        <w:rPr>
          <w:rFonts w:ascii="Times New Roman" w:hAnsi="Times New Roman" w:cs="Times New Roman"/>
          <w:noProof/>
          <w:color w:val="000000" w:themeColor="text1"/>
          <w:sz w:val="24"/>
          <w:szCs w:val="24"/>
        </w:rPr>
        <w:t xml:space="preserve">level in </w:t>
      </w:r>
      <w:r w:rsidR="00BC2A78" w:rsidRPr="001C6FC4">
        <w:rPr>
          <w:rFonts w:ascii="Times New Roman" w:hAnsi="Times New Roman" w:cs="Times New Roman"/>
          <w:noProof/>
          <w:color w:val="000000" w:themeColor="text1"/>
          <w:sz w:val="24"/>
          <w:szCs w:val="24"/>
        </w:rPr>
        <w:t xml:space="preserve">popular </w:t>
      </w:r>
      <w:r w:rsidRPr="001C6FC4">
        <w:rPr>
          <w:rFonts w:ascii="Times New Roman" w:hAnsi="Times New Roman" w:cs="Times New Roman"/>
          <w:noProof/>
          <w:color w:val="000000" w:themeColor="text1"/>
          <w:sz w:val="24"/>
          <w:szCs w:val="24"/>
        </w:rPr>
        <w:t xml:space="preserve">Iranian brands of potato and corn products. </w:t>
      </w:r>
      <w:r w:rsidRPr="001C6FC4">
        <w:rPr>
          <w:rFonts w:ascii="Times New Roman" w:hAnsi="Times New Roman" w:cs="Times New Roman"/>
          <w:i/>
          <w:iCs/>
          <w:noProof/>
          <w:color w:val="000000" w:themeColor="text1"/>
          <w:sz w:val="24"/>
          <w:szCs w:val="24"/>
        </w:rPr>
        <w:t xml:space="preserve">Food and Chemical </w:t>
      </w:r>
      <w:r w:rsidR="00BC2A78" w:rsidRPr="001C6FC4">
        <w:rPr>
          <w:rFonts w:ascii="Times New Roman" w:hAnsi="Times New Roman" w:cs="Times New Roman"/>
          <w:i/>
          <w:iCs/>
          <w:noProof/>
          <w:color w:val="000000" w:themeColor="text1"/>
          <w:sz w:val="24"/>
          <w:szCs w:val="24"/>
        </w:rPr>
        <w:tab/>
      </w:r>
      <w:r w:rsidRPr="001C6FC4">
        <w:rPr>
          <w:rFonts w:ascii="Times New Roman" w:hAnsi="Times New Roman" w:cs="Times New Roman"/>
          <w:i/>
          <w:iCs/>
          <w:noProof/>
          <w:color w:val="000000" w:themeColor="text1"/>
          <w:sz w:val="24"/>
          <w:szCs w:val="24"/>
        </w:rPr>
        <w:t>Toxicology</w:t>
      </w:r>
      <w:r w:rsidRPr="001C6FC4">
        <w:rPr>
          <w:rFonts w:ascii="Times New Roman" w:hAnsi="Times New Roman" w:cs="Times New Roman"/>
          <w:noProof/>
          <w:color w:val="000000" w:themeColor="text1"/>
          <w:sz w:val="24"/>
          <w:szCs w:val="24"/>
        </w:rPr>
        <w:t xml:space="preserve">, </w:t>
      </w:r>
      <w:r w:rsidRPr="001C6FC4">
        <w:rPr>
          <w:rFonts w:ascii="Times New Roman" w:hAnsi="Times New Roman" w:cs="Times New Roman"/>
          <w:i/>
          <w:iCs/>
          <w:noProof/>
          <w:color w:val="000000" w:themeColor="text1"/>
          <w:sz w:val="24"/>
          <w:szCs w:val="24"/>
        </w:rPr>
        <w:t>48</w:t>
      </w:r>
      <w:r w:rsidRPr="001C6FC4">
        <w:rPr>
          <w:rFonts w:ascii="Times New Roman" w:hAnsi="Times New Roman" w:cs="Times New Roman"/>
          <w:noProof/>
          <w:color w:val="000000" w:themeColor="text1"/>
          <w:sz w:val="24"/>
          <w:szCs w:val="24"/>
        </w:rPr>
        <w:t>(10), 2</w:t>
      </w:r>
      <w:r w:rsidR="008D1B40" w:rsidRPr="001C6FC4">
        <w:rPr>
          <w:rFonts w:ascii="Times New Roman" w:hAnsi="Times New Roman" w:cs="Times New Roman"/>
          <w:noProof/>
          <w:color w:val="000000" w:themeColor="text1"/>
          <w:sz w:val="24"/>
          <w:szCs w:val="24"/>
        </w:rPr>
        <w:t>581–</w:t>
      </w:r>
      <w:r w:rsidR="00BC2A78" w:rsidRPr="001C6FC4">
        <w:rPr>
          <w:rFonts w:ascii="Times New Roman" w:hAnsi="Times New Roman" w:cs="Times New Roman"/>
          <w:noProof/>
          <w:color w:val="000000" w:themeColor="text1"/>
          <w:sz w:val="24"/>
          <w:szCs w:val="24"/>
        </w:rPr>
        <w:t xml:space="preserve">2584. </w:t>
      </w:r>
      <w:r w:rsidR="00295E6F">
        <w:fldChar w:fldCharType="begin"/>
      </w:r>
      <w:r w:rsidR="00295E6F">
        <w:instrText xml:space="preserve"> HYPERLINK "https://doi.org/10.1016/j.fct.2010.06.011" </w:instrText>
      </w:r>
      <w:r w:rsidR="00295E6F">
        <w:fldChar w:fldCharType="separate"/>
      </w:r>
      <w:r w:rsidRPr="001C6FC4">
        <w:rPr>
          <w:rStyle w:val="Hyperlink"/>
          <w:rFonts w:ascii="Times New Roman" w:hAnsi="Times New Roman" w:cs="Times New Roman"/>
          <w:noProof/>
          <w:color w:val="000000" w:themeColor="text1"/>
          <w:sz w:val="24"/>
          <w:szCs w:val="24"/>
        </w:rPr>
        <w:t>https://doi.org/10.1016/j.fct.2010.06.011</w:t>
      </w:r>
      <w:r w:rsidR="00295E6F">
        <w:rPr>
          <w:rStyle w:val="Hyperlink"/>
          <w:rFonts w:ascii="Times New Roman" w:hAnsi="Times New Roman" w:cs="Times New Roman"/>
          <w:noProof/>
          <w:color w:val="000000" w:themeColor="text1"/>
          <w:sz w:val="24"/>
          <w:szCs w:val="24"/>
        </w:rPr>
        <w:fldChar w:fldCharType="end"/>
      </w:r>
    </w:p>
    <w:p w14:paraId="3B70C45D" w14:textId="77777777" w:rsidR="007B78F9" w:rsidRPr="001C6FC4" w:rsidRDefault="007B78F9">
      <w:pPr>
        <w:pStyle w:val="ListParagraph"/>
        <w:ind w:left="360"/>
        <w:rPr>
          <w:rFonts w:ascii="Times New Roman" w:hAnsi="Times New Roman" w:cs="Times New Roman"/>
          <w:noProof/>
          <w:color w:val="000000" w:themeColor="text1"/>
          <w:sz w:val="24"/>
          <w:szCs w:val="24"/>
        </w:rPr>
      </w:pPr>
    </w:p>
    <w:p w14:paraId="7029E618" w14:textId="77777777" w:rsidR="00196FAF" w:rsidRPr="001C6FC4" w:rsidRDefault="007B78F9">
      <w:pPr>
        <w:pStyle w:val="ListParagraph"/>
        <w:ind w:left="360"/>
        <w:rPr>
          <w:rFonts w:ascii="Times New Roman" w:hAnsi="Times New Roman" w:cs="Times New Roman"/>
          <w:color w:val="000000" w:themeColor="text1"/>
          <w:sz w:val="24"/>
          <w:szCs w:val="24"/>
        </w:rPr>
      </w:pPr>
      <w:r w:rsidRPr="001C6FC4">
        <w:rPr>
          <w:rFonts w:ascii="Times New Roman" w:hAnsi="Times New Roman" w:cs="Times New Roman"/>
          <w:color w:val="000000" w:themeColor="text1"/>
          <w:sz w:val="24"/>
          <w:szCs w:val="24"/>
        </w:rPr>
        <w:t xml:space="preserve">Bråthen, E., Knutsen, S. H. (2005) Effect of temperature and time on the formation of acrylamide in </w:t>
      </w:r>
      <w:r w:rsidR="00BC2A78" w:rsidRPr="001C6FC4">
        <w:rPr>
          <w:rFonts w:ascii="Times New Roman" w:hAnsi="Times New Roman" w:cs="Times New Roman"/>
          <w:color w:val="000000" w:themeColor="text1"/>
          <w:sz w:val="24"/>
          <w:szCs w:val="24"/>
        </w:rPr>
        <w:tab/>
      </w:r>
      <w:r w:rsidR="00196FAF" w:rsidRPr="001C6FC4">
        <w:rPr>
          <w:rFonts w:ascii="Times New Roman" w:hAnsi="Times New Roman" w:cs="Times New Roman"/>
          <w:color w:val="000000" w:themeColor="text1"/>
          <w:sz w:val="24"/>
          <w:szCs w:val="24"/>
        </w:rPr>
        <w:t xml:space="preserve">starch-based and cereal </w:t>
      </w:r>
      <w:r w:rsidRPr="001C6FC4">
        <w:rPr>
          <w:rFonts w:ascii="Times New Roman" w:hAnsi="Times New Roman" w:cs="Times New Roman"/>
          <w:color w:val="000000" w:themeColor="text1"/>
          <w:sz w:val="24"/>
          <w:szCs w:val="24"/>
        </w:rPr>
        <w:t xml:space="preserve">model systems, flat breads and bread. </w:t>
      </w:r>
      <w:r w:rsidRPr="001C6FC4">
        <w:rPr>
          <w:rFonts w:ascii="Times New Roman" w:hAnsi="Times New Roman" w:cs="Times New Roman"/>
          <w:i/>
          <w:color w:val="000000" w:themeColor="text1"/>
          <w:sz w:val="24"/>
          <w:szCs w:val="24"/>
        </w:rPr>
        <w:t>Food Chem.</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b/>
          <w:color w:val="000000" w:themeColor="text1"/>
          <w:sz w:val="24"/>
          <w:szCs w:val="24"/>
        </w:rPr>
        <w:t xml:space="preserve">92, </w:t>
      </w:r>
      <w:r w:rsidRPr="001C6FC4">
        <w:rPr>
          <w:rFonts w:ascii="Times New Roman" w:hAnsi="Times New Roman" w:cs="Times New Roman"/>
          <w:color w:val="000000" w:themeColor="text1"/>
          <w:sz w:val="24"/>
          <w:szCs w:val="24"/>
        </w:rPr>
        <w:t>693-700.</w:t>
      </w:r>
    </w:p>
    <w:p w14:paraId="126D1D69" w14:textId="77777777" w:rsidR="001C6FC4" w:rsidRPr="001C6FC4" w:rsidRDefault="001C6FC4">
      <w:pPr>
        <w:pStyle w:val="ListParagraph"/>
        <w:ind w:left="360"/>
        <w:rPr>
          <w:rFonts w:ascii="Times New Roman" w:hAnsi="Times New Roman" w:cs="Times New Roman"/>
          <w:color w:val="000000" w:themeColor="text1"/>
          <w:sz w:val="24"/>
          <w:szCs w:val="24"/>
        </w:rPr>
      </w:pPr>
    </w:p>
    <w:p w14:paraId="7F0DEDD4" w14:textId="77777777" w:rsidR="001C6FC4" w:rsidRPr="001C6FC4" w:rsidRDefault="001C6FC4">
      <w:pPr>
        <w:widowControl w:val="0"/>
        <w:spacing w:after="0" w:line="360" w:lineRule="auto"/>
        <w:ind w:left="360"/>
        <w:rPr>
          <w:rFonts w:ascii="Times New Roman" w:hAnsi="Times New Roman" w:cs="Times New Roman"/>
          <w:color w:val="000000" w:themeColor="text1"/>
          <w:sz w:val="24"/>
          <w:szCs w:val="24"/>
          <w:lang w:val="en-US"/>
        </w:rPr>
      </w:pPr>
      <w:r w:rsidRPr="001C6FC4">
        <w:rPr>
          <w:rFonts w:ascii="Times New Roman" w:hAnsi="Times New Roman" w:cs="Times New Roman"/>
          <w:color w:val="000000" w:themeColor="text1"/>
          <w:sz w:val="24"/>
          <w:szCs w:val="24"/>
          <w:lang w:val="en-US"/>
        </w:rPr>
        <w:t xml:space="preserve">Burch, R. (2007). “Examination of the effect of domestic cooking on acrylamide levels in food” </w:t>
      </w:r>
      <w:r w:rsidRPr="001C6FC4">
        <w:rPr>
          <w:rFonts w:ascii="Times New Roman" w:hAnsi="Times New Roman" w:cs="Times New Roman"/>
          <w:color w:val="000000" w:themeColor="text1"/>
          <w:sz w:val="24"/>
          <w:szCs w:val="24"/>
          <w:lang w:val="en-US"/>
        </w:rPr>
        <w:tab/>
        <w:t xml:space="preserve">London: Food Standards Agency (2007). Available at: </w:t>
      </w:r>
      <w:r w:rsidRPr="001C6FC4">
        <w:rPr>
          <w:rFonts w:ascii="Times New Roman" w:hAnsi="Times New Roman" w:cs="Times New Roman"/>
          <w:color w:val="000000" w:themeColor="text1"/>
          <w:sz w:val="24"/>
          <w:szCs w:val="24"/>
          <w:lang w:val="en-US"/>
        </w:rPr>
        <w:tab/>
        <w:t>http://www.foodbase.org.uk/results.php?f_report_id=46 [Accessed 24 February 2015]</w:t>
      </w:r>
    </w:p>
    <w:p w14:paraId="5469D00E" w14:textId="77777777" w:rsidR="00196FAF" w:rsidRPr="001C6FC4" w:rsidRDefault="00196FAF">
      <w:pPr>
        <w:pStyle w:val="ListParagraph"/>
        <w:ind w:left="360"/>
        <w:rPr>
          <w:rFonts w:ascii="Times New Roman" w:hAnsi="Times New Roman" w:cs="Times New Roman"/>
          <w:color w:val="000000" w:themeColor="text1"/>
          <w:sz w:val="24"/>
          <w:szCs w:val="24"/>
        </w:rPr>
      </w:pPr>
    </w:p>
    <w:p w14:paraId="7A5F949B" w14:textId="77777777" w:rsidR="00196FAF" w:rsidRPr="001C6FC4" w:rsidRDefault="00196FAF">
      <w:pPr>
        <w:pStyle w:val="ListParagraph"/>
        <w:ind w:left="360"/>
        <w:rPr>
          <w:rFonts w:ascii="Times New Roman" w:hAnsi="Times New Roman" w:cs="Times New Roman"/>
          <w:color w:val="000000" w:themeColor="text1"/>
          <w:sz w:val="24"/>
          <w:szCs w:val="24"/>
        </w:rPr>
      </w:pPr>
      <w:r w:rsidRPr="001C6FC4">
        <w:rPr>
          <w:rFonts w:ascii="Times New Roman" w:hAnsi="Times New Roman" w:cs="Times New Roman"/>
          <w:noProof/>
          <w:color w:val="000000" w:themeColor="text1"/>
          <w:sz w:val="24"/>
          <w:szCs w:val="24"/>
        </w:rPr>
        <w:t xml:space="preserve">Cabral, D., de Almeida, M. D. V., Cunha, L. M. (2017). Food Choice Questionnaire in an African </w:t>
      </w:r>
      <w:r w:rsidRPr="001C6FC4">
        <w:rPr>
          <w:rFonts w:ascii="Times New Roman" w:hAnsi="Times New Roman" w:cs="Times New Roman"/>
          <w:noProof/>
          <w:color w:val="000000" w:themeColor="text1"/>
          <w:sz w:val="24"/>
          <w:szCs w:val="24"/>
        </w:rPr>
        <w:tab/>
        <w:t xml:space="preserve">country – Application and validation in Cape Verde. </w:t>
      </w:r>
      <w:r w:rsidRPr="001C6FC4">
        <w:rPr>
          <w:rFonts w:ascii="Times New Roman" w:hAnsi="Times New Roman" w:cs="Times New Roman"/>
          <w:i/>
          <w:iCs/>
          <w:noProof/>
          <w:color w:val="000000" w:themeColor="text1"/>
          <w:sz w:val="24"/>
          <w:szCs w:val="24"/>
        </w:rPr>
        <w:t>Food Quality and Preference</w:t>
      </w:r>
      <w:r w:rsidRPr="001C6FC4">
        <w:rPr>
          <w:rFonts w:ascii="Times New Roman" w:hAnsi="Times New Roman" w:cs="Times New Roman"/>
          <w:noProof/>
          <w:color w:val="000000" w:themeColor="text1"/>
          <w:sz w:val="24"/>
          <w:szCs w:val="24"/>
        </w:rPr>
        <w:t xml:space="preserve">. </w:t>
      </w:r>
      <w:r w:rsidRPr="001C6FC4">
        <w:rPr>
          <w:rFonts w:ascii="Times New Roman" w:hAnsi="Times New Roman" w:cs="Times New Roman"/>
          <w:noProof/>
          <w:color w:val="000000" w:themeColor="text1"/>
          <w:sz w:val="24"/>
          <w:szCs w:val="24"/>
        </w:rPr>
        <w:tab/>
        <w:t>https://doi.org/10.1016/j.foodqual.2017.06.020</w:t>
      </w:r>
    </w:p>
    <w:p w14:paraId="3FD4F140" w14:textId="77777777" w:rsidR="007B78F9" w:rsidRPr="001C6FC4" w:rsidRDefault="007B78F9">
      <w:pPr>
        <w:pStyle w:val="ListParagraph"/>
        <w:ind w:left="360"/>
        <w:rPr>
          <w:rFonts w:ascii="Times New Roman" w:hAnsi="Times New Roman" w:cs="Times New Roman"/>
          <w:noProof/>
          <w:color w:val="000000" w:themeColor="text1"/>
          <w:sz w:val="24"/>
          <w:szCs w:val="24"/>
        </w:rPr>
      </w:pPr>
    </w:p>
    <w:p w14:paraId="6737F04D" w14:textId="77777777" w:rsidR="007B78F9" w:rsidRPr="001C6FC4" w:rsidRDefault="007B78F9">
      <w:pPr>
        <w:pStyle w:val="ListParagraph"/>
        <w:ind w:left="360"/>
        <w:rPr>
          <w:rStyle w:val="Hyperlink"/>
          <w:rFonts w:ascii="Times New Roman" w:hAnsi="Times New Roman" w:cs="Times New Roman"/>
          <w:noProof/>
          <w:color w:val="000000" w:themeColor="text1"/>
          <w:sz w:val="24"/>
          <w:szCs w:val="24"/>
        </w:rPr>
      </w:pPr>
      <w:r w:rsidRPr="001C6FC4">
        <w:rPr>
          <w:rFonts w:ascii="Times New Roman" w:hAnsi="Times New Roman" w:cs="Times New Roman"/>
          <w:noProof/>
          <w:color w:val="000000" w:themeColor="text1"/>
          <w:sz w:val="24"/>
          <w:szCs w:val="24"/>
        </w:rPr>
        <w:t xml:space="preserve">Can, N. O., &amp; Arli, G. (2014). Analysis of Acrylamide in Traditional and Nontraditional Foods in </w:t>
      </w:r>
      <w:r w:rsidR="00BC2A78" w:rsidRPr="001C6FC4">
        <w:rPr>
          <w:rFonts w:ascii="Times New Roman" w:hAnsi="Times New Roman" w:cs="Times New Roman"/>
          <w:noProof/>
          <w:color w:val="000000" w:themeColor="text1"/>
          <w:sz w:val="24"/>
          <w:szCs w:val="24"/>
        </w:rPr>
        <w:tab/>
      </w:r>
      <w:r w:rsidR="00196FAF" w:rsidRPr="001C6FC4">
        <w:rPr>
          <w:rFonts w:ascii="Times New Roman" w:hAnsi="Times New Roman" w:cs="Times New Roman"/>
          <w:noProof/>
          <w:color w:val="000000" w:themeColor="text1"/>
          <w:sz w:val="24"/>
          <w:szCs w:val="24"/>
        </w:rPr>
        <w:t>Turkey Using HPLC–DAD With SPE</w:t>
      </w:r>
      <w:r w:rsidRPr="001C6FC4">
        <w:rPr>
          <w:rFonts w:ascii="Times New Roman" w:hAnsi="Times New Roman" w:cs="Times New Roman"/>
          <w:noProof/>
          <w:color w:val="000000" w:themeColor="text1"/>
          <w:sz w:val="24"/>
          <w:szCs w:val="24"/>
        </w:rPr>
        <w:t xml:space="preserve"> Cleanup, 850–863. </w:t>
      </w:r>
      <w:r w:rsidR="00BC2A78" w:rsidRPr="001C6FC4">
        <w:rPr>
          <w:rFonts w:ascii="Times New Roman" w:hAnsi="Times New Roman" w:cs="Times New Roman"/>
          <w:noProof/>
          <w:color w:val="000000" w:themeColor="text1"/>
          <w:sz w:val="24"/>
          <w:szCs w:val="24"/>
        </w:rPr>
        <w:tab/>
      </w:r>
      <w:r w:rsidR="00295E6F">
        <w:fldChar w:fldCharType="begin"/>
      </w:r>
      <w:r w:rsidR="00295E6F">
        <w:instrText xml:space="preserve"> HYPERLINK "https://doi.org/10.1080/10826076.2012.758148" </w:instrText>
      </w:r>
      <w:r w:rsidR="00295E6F">
        <w:fldChar w:fldCharType="separate"/>
      </w:r>
      <w:r w:rsidRPr="001C6FC4">
        <w:rPr>
          <w:rStyle w:val="Hyperlink"/>
          <w:rFonts w:ascii="Times New Roman" w:hAnsi="Times New Roman" w:cs="Times New Roman"/>
          <w:noProof/>
          <w:color w:val="000000" w:themeColor="text1"/>
          <w:sz w:val="24"/>
          <w:szCs w:val="24"/>
        </w:rPr>
        <w:t>https://doi.org/10.1080/10826076.2012.758148</w:t>
      </w:r>
      <w:r w:rsidR="00295E6F">
        <w:rPr>
          <w:rStyle w:val="Hyperlink"/>
          <w:rFonts w:ascii="Times New Roman" w:hAnsi="Times New Roman" w:cs="Times New Roman"/>
          <w:noProof/>
          <w:color w:val="000000" w:themeColor="text1"/>
          <w:sz w:val="24"/>
          <w:szCs w:val="24"/>
        </w:rPr>
        <w:fldChar w:fldCharType="end"/>
      </w:r>
    </w:p>
    <w:p w14:paraId="680AA1D2" w14:textId="77777777" w:rsidR="001C6FC4" w:rsidRPr="001C6FC4" w:rsidRDefault="001C6FC4">
      <w:pPr>
        <w:pStyle w:val="ListParagraph"/>
        <w:ind w:left="360"/>
        <w:rPr>
          <w:rStyle w:val="Hyperlink"/>
          <w:rFonts w:ascii="Times New Roman" w:hAnsi="Times New Roman" w:cs="Times New Roman"/>
          <w:noProof/>
          <w:color w:val="000000" w:themeColor="text1"/>
          <w:sz w:val="24"/>
          <w:szCs w:val="24"/>
        </w:rPr>
      </w:pPr>
    </w:p>
    <w:p w14:paraId="7AEEEC0C" w14:textId="77777777" w:rsidR="007B78F9" w:rsidRPr="001C6FC4" w:rsidRDefault="001C6FC4">
      <w:pPr>
        <w:widowControl w:val="0"/>
        <w:spacing w:after="0" w:line="360" w:lineRule="auto"/>
        <w:ind w:left="360"/>
        <w:rPr>
          <w:rFonts w:ascii="Times New Roman" w:hAnsi="Times New Roman" w:cs="Times New Roman"/>
          <w:color w:val="000000" w:themeColor="text1"/>
          <w:sz w:val="24"/>
          <w:szCs w:val="24"/>
        </w:rPr>
      </w:pPr>
      <w:r w:rsidRPr="001C6FC4">
        <w:rPr>
          <w:rFonts w:ascii="Times New Roman" w:hAnsi="Times New Roman" w:cs="Times New Roman"/>
          <w:color w:val="000000" w:themeColor="text1"/>
          <w:sz w:val="24"/>
          <w:szCs w:val="24"/>
        </w:rPr>
        <w:t xml:space="preserve">Capuano, E., Fogliano, V. Acrylamide and 5-Hydroxymethylfurfural, HMF. (2011). A Review on </w:t>
      </w:r>
      <w:r w:rsidRPr="001C6FC4">
        <w:rPr>
          <w:rFonts w:ascii="Times New Roman" w:hAnsi="Times New Roman" w:cs="Times New Roman"/>
          <w:color w:val="000000" w:themeColor="text1"/>
          <w:sz w:val="24"/>
          <w:szCs w:val="24"/>
        </w:rPr>
        <w:tab/>
        <w:t xml:space="preserve">Metabolism, Toxicity, Occurrence in Food and Mitigation Strategies. </w:t>
      </w:r>
      <w:r w:rsidRPr="001C6FC4">
        <w:rPr>
          <w:rFonts w:ascii="Times New Roman" w:hAnsi="Times New Roman" w:cs="Times New Roman"/>
          <w:i/>
          <w:iCs/>
          <w:color w:val="000000" w:themeColor="text1"/>
          <w:sz w:val="24"/>
          <w:szCs w:val="24"/>
        </w:rPr>
        <w:t xml:space="preserve">Lebensm.-Wiss. Technol. </w:t>
      </w:r>
      <w:r w:rsidRPr="001C6FC4">
        <w:rPr>
          <w:rFonts w:ascii="Times New Roman" w:hAnsi="Times New Roman" w:cs="Times New Roman"/>
          <w:i/>
          <w:iCs/>
          <w:color w:val="000000" w:themeColor="text1"/>
          <w:sz w:val="24"/>
          <w:szCs w:val="24"/>
        </w:rPr>
        <w:tab/>
      </w:r>
      <w:r w:rsidRPr="001C6FC4">
        <w:rPr>
          <w:rFonts w:ascii="Times New Roman" w:hAnsi="Times New Roman" w:cs="Times New Roman"/>
          <w:bCs/>
          <w:color w:val="000000" w:themeColor="text1"/>
          <w:sz w:val="24"/>
          <w:szCs w:val="24"/>
        </w:rPr>
        <w:t>2011</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i/>
          <w:iCs/>
          <w:color w:val="000000" w:themeColor="text1"/>
          <w:sz w:val="24"/>
          <w:szCs w:val="24"/>
        </w:rPr>
        <w:t>44</w:t>
      </w:r>
      <w:r w:rsidRPr="001C6FC4">
        <w:rPr>
          <w:rFonts w:ascii="Times New Roman" w:hAnsi="Times New Roman" w:cs="Times New Roman"/>
          <w:color w:val="000000" w:themeColor="text1"/>
          <w:sz w:val="24"/>
          <w:szCs w:val="24"/>
        </w:rPr>
        <w:t>, 793–810.</w:t>
      </w:r>
    </w:p>
    <w:p w14:paraId="3AE284BE" w14:textId="77777777" w:rsidR="00A57D6E" w:rsidRPr="001C6FC4" w:rsidRDefault="00A57D6E">
      <w:pPr>
        <w:pStyle w:val="ListParagraph"/>
        <w:ind w:left="360"/>
        <w:rPr>
          <w:rStyle w:val="element-citation"/>
          <w:rFonts w:ascii="Times New Roman" w:hAnsi="Times New Roman" w:cs="Times New Roman"/>
          <w:color w:val="000000" w:themeColor="text1"/>
          <w:sz w:val="24"/>
          <w:szCs w:val="24"/>
          <w:lang w:val="en-GB"/>
        </w:rPr>
      </w:pPr>
    </w:p>
    <w:p w14:paraId="1F0B3495" w14:textId="77777777" w:rsidR="00A57D6E" w:rsidRPr="001C6FC4" w:rsidRDefault="00A57D6E">
      <w:pPr>
        <w:pStyle w:val="ListParagraph"/>
        <w:ind w:left="360"/>
        <w:rPr>
          <w:rStyle w:val="nowrap"/>
          <w:rFonts w:ascii="Times New Roman" w:hAnsi="Times New Roman" w:cs="Times New Roman"/>
          <w:color w:val="000000" w:themeColor="text1"/>
          <w:sz w:val="24"/>
          <w:szCs w:val="24"/>
        </w:rPr>
      </w:pPr>
      <w:r w:rsidRPr="001C6FC4">
        <w:rPr>
          <w:rStyle w:val="element-citation"/>
          <w:rFonts w:ascii="Times New Roman" w:hAnsi="Times New Roman" w:cs="Times New Roman"/>
          <w:color w:val="000000" w:themeColor="text1"/>
          <w:sz w:val="24"/>
          <w:szCs w:val="24"/>
        </w:rPr>
        <w:t xml:space="preserve">Cheng J., Wu X., Zhang Y. (2013). Relationship between antioxidants and acrylamide formation: a </w:t>
      </w:r>
      <w:r w:rsidR="00BC2A78" w:rsidRPr="001C6FC4">
        <w:rPr>
          <w:rStyle w:val="element-citation"/>
          <w:rFonts w:ascii="Times New Roman" w:hAnsi="Times New Roman" w:cs="Times New Roman"/>
          <w:color w:val="000000" w:themeColor="text1"/>
          <w:sz w:val="24"/>
          <w:szCs w:val="24"/>
        </w:rPr>
        <w:tab/>
      </w:r>
      <w:r w:rsidRPr="001C6FC4">
        <w:rPr>
          <w:rStyle w:val="element-citation"/>
          <w:rFonts w:ascii="Times New Roman" w:hAnsi="Times New Roman" w:cs="Times New Roman"/>
          <w:color w:val="000000" w:themeColor="text1"/>
          <w:sz w:val="24"/>
          <w:szCs w:val="24"/>
        </w:rPr>
        <w:t>review. </w:t>
      </w:r>
      <w:r w:rsidR="00BC2A78" w:rsidRPr="001C6FC4">
        <w:rPr>
          <w:rStyle w:val="ref-journal"/>
          <w:rFonts w:ascii="Times New Roman" w:hAnsi="Times New Roman" w:cs="Times New Roman"/>
          <w:i/>
          <w:color w:val="000000" w:themeColor="text1"/>
          <w:sz w:val="24"/>
          <w:szCs w:val="24"/>
        </w:rPr>
        <w:t xml:space="preserve">Food Res. </w:t>
      </w:r>
      <w:r w:rsidRPr="001C6FC4">
        <w:rPr>
          <w:rStyle w:val="ref-journal"/>
          <w:rFonts w:ascii="Times New Roman" w:hAnsi="Times New Roman" w:cs="Times New Roman"/>
          <w:i/>
          <w:color w:val="000000" w:themeColor="text1"/>
          <w:sz w:val="24"/>
          <w:szCs w:val="24"/>
        </w:rPr>
        <w:t>Int.</w:t>
      </w:r>
      <w:r w:rsidRPr="001C6FC4">
        <w:rPr>
          <w:rStyle w:val="ref-journal"/>
          <w:rFonts w:ascii="Times New Roman" w:hAnsi="Times New Roman" w:cs="Times New Roman"/>
          <w:color w:val="000000" w:themeColor="text1"/>
          <w:sz w:val="24"/>
          <w:szCs w:val="24"/>
        </w:rPr>
        <w:t> </w:t>
      </w:r>
      <w:r w:rsidRPr="001C6FC4">
        <w:rPr>
          <w:rStyle w:val="element-citation"/>
          <w:rFonts w:ascii="Times New Roman" w:hAnsi="Times New Roman" w:cs="Times New Roman"/>
          <w:color w:val="000000" w:themeColor="text1"/>
          <w:sz w:val="24"/>
          <w:szCs w:val="24"/>
        </w:rPr>
        <w:t>2013;</w:t>
      </w:r>
      <w:r w:rsidRPr="001C6FC4">
        <w:rPr>
          <w:rStyle w:val="ref-vol"/>
          <w:rFonts w:ascii="Times New Roman" w:hAnsi="Times New Roman" w:cs="Times New Roman"/>
          <w:color w:val="000000" w:themeColor="text1"/>
          <w:sz w:val="24"/>
          <w:szCs w:val="24"/>
        </w:rPr>
        <w:t>51</w:t>
      </w:r>
      <w:r w:rsidRPr="001C6FC4">
        <w:rPr>
          <w:rStyle w:val="element-citation"/>
          <w:rFonts w:ascii="Times New Roman" w:hAnsi="Times New Roman" w:cs="Times New Roman"/>
          <w:color w:val="000000" w:themeColor="text1"/>
          <w:sz w:val="24"/>
          <w:szCs w:val="24"/>
        </w:rPr>
        <w:t>:611–620. doi: 10.1016/j.foodres.2012.12.047. </w:t>
      </w:r>
      <w:r w:rsidRPr="001C6FC4">
        <w:rPr>
          <w:rStyle w:val="nowrap"/>
          <w:rFonts w:ascii="Times New Roman" w:hAnsi="Times New Roman" w:cs="Times New Roman"/>
          <w:color w:val="000000" w:themeColor="text1"/>
          <w:sz w:val="24"/>
          <w:szCs w:val="24"/>
        </w:rPr>
        <w:t>[</w:t>
      </w:r>
      <w:r w:rsidR="00295E6F">
        <w:fldChar w:fldCharType="begin"/>
      </w:r>
      <w:r w:rsidR="00295E6F">
        <w:instrText xml:space="preserve"> HYPERLINK "https://dx.doi.org/10.1016%2Fj.foodres.2012.12.047" \t "pmc_ext" </w:instrText>
      </w:r>
      <w:r w:rsidR="00295E6F">
        <w:fldChar w:fldCharType="separate"/>
      </w:r>
      <w:r w:rsidRPr="001C6FC4">
        <w:rPr>
          <w:rStyle w:val="Hyperlink"/>
          <w:rFonts w:ascii="Times New Roman" w:hAnsi="Times New Roman" w:cs="Times New Roman"/>
          <w:color w:val="000000" w:themeColor="text1"/>
          <w:sz w:val="24"/>
          <w:szCs w:val="24"/>
        </w:rPr>
        <w:t>Cross Ref</w:t>
      </w:r>
      <w:r w:rsidR="00295E6F">
        <w:rPr>
          <w:rStyle w:val="Hyperlink"/>
          <w:rFonts w:ascii="Times New Roman" w:hAnsi="Times New Roman" w:cs="Times New Roman"/>
          <w:color w:val="000000" w:themeColor="text1"/>
          <w:sz w:val="24"/>
          <w:szCs w:val="24"/>
        </w:rPr>
        <w:fldChar w:fldCharType="end"/>
      </w:r>
      <w:r w:rsidRPr="001C6FC4">
        <w:rPr>
          <w:rStyle w:val="nowrap"/>
          <w:rFonts w:ascii="Times New Roman" w:hAnsi="Times New Roman" w:cs="Times New Roman"/>
          <w:color w:val="000000" w:themeColor="text1"/>
          <w:sz w:val="24"/>
          <w:szCs w:val="24"/>
        </w:rPr>
        <w:t>]</w:t>
      </w:r>
    </w:p>
    <w:p w14:paraId="0BECFD84" w14:textId="77777777" w:rsidR="007B78F9" w:rsidRPr="001C6FC4" w:rsidRDefault="007B78F9">
      <w:pPr>
        <w:pStyle w:val="ListParagraph"/>
        <w:ind w:left="360"/>
        <w:rPr>
          <w:rFonts w:ascii="Times New Roman" w:hAnsi="Times New Roman" w:cs="Times New Roman"/>
          <w:color w:val="000000" w:themeColor="text1"/>
          <w:spacing w:val="-1"/>
          <w:sz w:val="24"/>
          <w:szCs w:val="24"/>
        </w:rPr>
      </w:pPr>
    </w:p>
    <w:p w14:paraId="1DC66C13" w14:textId="77777777" w:rsidR="007B78F9" w:rsidRPr="001C6FC4" w:rsidRDefault="007B78F9">
      <w:pPr>
        <w:pStyle w:val="ListParagraph"/>
        <w:ind w:left="360"/>
        <w:rPr>
          <w:rFonts w:ascii="Times New Roman" w:hAnsi="Times New Roman" w:cs="Times New Roman"/>
          <w:color w:val="000000" w:themeColor="text1"/>
          <w:spacing w:val="-1"/>
          <w:sz w:val="24"/>
          <w:szCs w:val="24"/>
        </w:rPr>
      </w:pPr>
    </w:p>
    <w:p w14:paraId="602CD471" w14:textId="77777777" w:rsidR="007B78F9" w:rsidRPr="001C6FC4" w:rsidRDefault="007B78F9">
      <w:pPr>
        <w:pStyle w:val="ListParagraph"/>
        <w:ind w:left="360"/>
        <w:rPr>
          <w:rFonts w:ascii="Times New Roman" w:hAnsi="Times New Roman" w:cs="Times New Roman"/>
          <w:color w:val="000000" w:themeColor="text1"/>
          <w:spacing w:val="-1"/>
          <w:sz w:val="24"/>
          <w:szCs w:val="24"/>
        </w:rPr>
      </w:pPr>
      <w:r w:rsidRPr="001C6FC4">
        <w:rPr>
          <w:rFonts w:ascii="Times New Roman" w:hAnsi="Times New Roman" w:cs="Times New Roman"/>
          <w:color w:val="000000" w:themeColor="text1"/>
          <w:spacing w:val="-1"/>
          <w:sz w:val="24"/>
          <w:szCs w:val="24"/>
        </w:rPr>
        <w:t>Dybing,</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E.,</w:t>
      </w:r>
      <w:r w:rsidRPr="001C6FC4">
        <w:rPr>
          <w:rFonts w:ascii="Times New Roman" w:hAnsi="Times New Roman" w:cs="Times New Roman"/>
          <w:color w:val="000000" w:themeColor="text1"/>
          <w:spacing w:val="-3"/>
          <w:sz w:val="24"/>
          <w:szCs w:val="24"/>
        </w:rPr>
        <w:t xml:space="preserve"> </w:t>
      </w:r>
      <w:r w:rsidRPr="001C6FC4">
        <w:rPr>
          <w:rFonts w:ascii="Times New Roman" w:hAnsi="Times New Roman" w:cs="Times New Roman"/>
          <w:color w:val="000000" w:themeColor="text1"/>
          <w:sz w:val="24"/>
          <w:szCs w:val="24"/>
        </w:rPr>
        <w:t>Farmer,</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P.</w:t>
      </w:r>
      <w:r w:rsidRPr="001C6FC4">
        <w:rPr>
          <w:rFonts w:ascii="Times New Roman" w:hAnsi="Times New Roman" w:cs="Times New Roman"/>
          <w:color w:val="000000" w:themeColor="text1"/>
          <w:spacing w:val="-3"/>
          <w:sz w:val="24"/>
          <w:szCs w:val="24"/>
        </w:rPr>
        <w:t xml:space="preserve"> </w:t>
      </w:r>
      <w:r w:rsidRPr="001C6FC4">
        <w:rPr>
          <w:rFonts w:ascii="Times New Roman" w:hAnsi="Times New Roman" w:cs="Times New Roman"/>
          <w:color w:val="000000" w:themeColor="text1"/>
          <w:spacing w:val="-1"/>
          <w:sz w:val="24"/>
          <w:szCs w:val="24"/>
        </w:rPr>
        <w:t>B., Andersen,</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M.,</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z w:val="24"/>
          <w:szCs w:val="24"/>
        </w:rPr>
        <w:t>Fennell,</w:t>
      </w:r>
      <w:r w:rsidRPr="001C6FC4">
        <w:rPr>
          <w:rFonts w:ascii="Times New Roman" w:hAnsi="Times New Roman" w:cs="Times New Roman"/>
          <w:color w:val="000000" w:themeColor="text1"/>
          <w:spacing w:val="-5"/>
          <w:sz w:val="24"/>
          <w:szCs w:val="24"/>
        </w:rPr>
        <w:t xml:space="preserve"> </w:t>
      </w:r>
      <w:r w:rsidRPr="001C6FC4">
        <w:rPr>
          <w:rFonts w:ascii="Times New Roman" w:hAnsi="Times New Roman" w:cs="Times New Roman"/>
          <w:color w:val="000000" w:themeColor="text1"/>
          <w:sz w:val="24"/>
          <w:szCs w:val="24"/>
        </w:rPr>
        <w:t>T.</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R., Lalljle,</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z w:val="24"/>
          <w:szCs w:val="24"/>
        </w:rPr>
        <w:t>S.</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z w:val="24"/>
          <w:szCs w:val="24"/>
        </w:rPr>
        <w:t>P.</w:t>
      </w:r>
      <w:r w:rsidRPr="001C6FC4">
        <w:rPr>
          <w:rFonts w:ascii="Times New Roman" w:hAnsi="Times New Roman" w:cs="Times New Roman"/>
          <w:color w:val="000000" w:themeColor="text1"/>
          <w:spacing w:val="-1"/>
          <w:sz w:val="24"/>
          <w:szCs w:val="24"/>
        </w:rPr>
        <w:t xml:space="preserve"> D.,</w:t>
      </w:r>
      <w:r w:rsidRPr="001C6FC4">
        <w:rPr>
          <w:rFonts w:ascii="Times New Roman" w:hAnsi="Times New Roman" w:cs="Times New Roman"/>
          <w:color w:val="000000" w:themeColor="text1"/>
          <w:spacing w:val="28"/>
          <w:w w:val="99"/>
          <w:sz w:val="24"/>
          <w:szCs w:val="24"/>
        </w:rPr>
        <w:t xml:space="preserve"> </w:t>
      </w:r>
      <w:r w:rsidRPr="001C6FC4">
        <w:rPr>
          <w:rFonts w:ascii="Times New Roman" w:hAnsi="Times New Roman" w:cs="Times New Roman"/>
          <w:color w:val="000000" w:themeColor="text1"/>
          <w:sz w:val="24"/>
          <w:szCs w:val="24"/>
        </w:rPr>
        <w:t>Müller,</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z w:val="24"/>
          <w:szCs w:val="24"/>
        </w:rPr>
        <w:t>D.</w:t>
      </w:r>
      <w:r w:rsidRPr="001C6FC4">
        <w:rPr>
          <w:rFonts w:ascii="Times New Roman" w:hAnsi="Times New Roman" w:cs="Times New Roman"/>
          <w:color w:val="000000" w:themeColor="text1"/>
          <w:spacing w:val="-1"/>
          <w:sz w:val="24"/>
          <w:szCs w:val="24"/>
        </w:rPr>
        <w:t xml:space="preserve"> J. </w:t>
      </w:r>
      <w:r w:rsidRPr="001C6FC4">
        <w:rPr>
          <w:rFonts w:ascii="Times New Roman" w:hAnsi="Times New Roman" w:cs="Times New Roman"/>
          <w:color w:val="000000" w:themeColor="text1"/>
          <w:sz w:val="24"/>
          <w:szCs w:val="24"/>
        </w:rPr>
        <w:t>G.,</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z w:val="24"/>
          <w:szCs w:val="24"/>
        </w:rPr>
        <w:t>Olin,</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z w:val="24"/>
          <w:szCs w:val="24"/>
        </w:rPr>
        <w:t>S.,</w:t>
      </w:r>
      <w:r w:rsidRPr="001C6FC4">
        <w:rPr>
          <w:rFonts w:ascii="Times New Roman" w:hAnsi="Times New Roman" w:cs="Times New Roman"/>
          <w:color w:val="000000" w:themeColor="text1"/>
          <w:spacing w:val="-1"/>
          <w:sz w:val="24"/>
          <w:szCs w:val="24"/>
        </w:rPr>
        <w:t xml:space="preserve"> </w:t>
      </w:r>
      <w:r w:rsidR="00BC2A78" w:rsidRPr="001C6FC4">
        <w:rPr>
          <w:rFonts w:ascii="Times New Roman" w:hAnsi="Times New Roman" w:cs="Times New Roman"/>
          <w:color w:val="000000" w:themeColor="text1"/>
          <w:spacing w:val="-1"/>
          <w:sz w:val="24"/>
          <w:szCs w:val="24"/>
        </w:rPr>
        <w:tab/>
      </w:r>
      <w:r w:rsidRPr="001C6FC4">
        <w:rPr>
          <w:rFonts w:ascii="Times New Roman" w:hAnsi="Times New Roman" w:cs="Times New Roman"/>
          <w:color w:val="000000" w:themeColor="text1"/>
          <w:spacing w:val="-1"/>
          <w:sz w:val="24"/>
          <w:szCs w:val="24"/>
        </w:rPr>
        <w:t xml:space="preserve">Peterson, </w:t>
      </w:r>
      <w:r w:rsidRPr="001C6FC4">
        <w:rPr>
          <w:rFonts w:ascii="Times New Roman" w:hAnsi="Times New Roman" w:cs="Times New Roman"/>
          <w:color w:val="000000" w:themeColor="text1"/>
          <w:sz w:val="24"/>
          <w:szCs w:val="24"/>
        </w:rPr>
        <w:t>B.</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2"/>
          <w:sz w:val="24"/>
          <w:szCs w:val="24"/>
        </w:rPr>
        <w:tab/>
        <w:t>J.,</w:t>
      </w:r>
      <w:r w:rsidRPr="001C6FC4">
        <w:rPr>
          <w:rFonts w:ascii="Times New Roman" w:hAnsi="Times New Roman" w:cs="Times New Roman"/>
          <w:color w:val="000000" w:themeColor="text1"/>
          <w:spacing w:val="-1"/>
          <w:sz w:val="24"/>
          <w:szCs w:val="24"/>
        </w:rPr>
        <w:t xml:space="preserve"> Schlatter, </w:t>
      </w:r>
      <w:r w:rsidR="008D1B40" w:rsidRPr="001C6FC4">
        <w:rPr>
          <w:rFonts w:ascii="Times New Roman" w:hAnsi="Times New Roman" w:cs="Times New Roman"/>
          <w:color w:val="000000" w:themeColor="text1"/>
          <w:spacing w:val="-1"/>
          <w:sz w:val="24"/>
          <w:szCs w:val="24"/>
        </w:rPr>
        <w:tab/>
      </w:r>
      <w:r w:rsidRPr="001C6FC4">
        <w:rPr>
          <w:rFonts w:ascii="Times New Roman" w:hAnsi="Times New Roman" w:cs="Times New Roman"/>
          <w:color w:val="000000" w:themeColor="text1"/>
          <w:sz w:val="24"/>
          <w:szCs w:val="24"/>
        </w:rPr>
        <w:t>J.,</w:t>
      </w:r>
      <w:r w:rsidR="008D1B40" w:rsidRPr="001C6FC4">
        <w:rPr>
          <w:rFonts w:ascii="Times New Roman" w:hAnsi="Times New Roman" w:cs="Times New Roman"/>
          <w:color w:val="000000" w:themeColor="text1"/>
          <w:spacing w:val="-1"/>
          <w:sz w:val="24"/>
          <w:szCs w:val="24"/>
        </w:rPr>
        <w:t xml:space="preserve"> </w:t>
      </w:r>
      <w:r w:rsidRPr="001C6FC4">
        <w:rPr>
          <w:rFonts w:ascii="Times New Roman" w:hAnsi="Times New Roman" w:cs="Times New Roman"/>
          <w:color w:val="000000" w:themeColor="text1"/>
          <w:sz w:val="24"/>
          <w:szCs w:val="24"/>
        </w:rPr>
        <w:t>Scholz,</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z w:val="24"/>
          <w:szCs w:val="24"/>
        </w:rPr>
        <w:t>G.,</w:t>
      </w:r>
      <w:r w:rsidRPr="001C6FC4">
        <w:rPr>
          <w:rFonts w:ascii="Times New Roman" w:hAnsi="Times New Roman" w:cs="Times New Roman"/>
          <w:color w:val="000000" w:themeColor="text1"/>
          <w:spacing w:val="-1"/>
          <w:sz w:val="24"/>
          <w:szCs w:val="24"/>
        </w:rPr>
        <w:t xml:space="preserve"> </w:t>
      </w:r>
      <w:r w:rsidRPr="001C6FC4">
        <w:rPr>
          <w:rFonts w:ascii="Times New Roman" w:hAnsi="Times New Roman" w:cs="Times New Roman"/>
          <w:color w:val="000000" w:themeColor="text1"/>
          <w:sz w:val="24"/>
          <w:szCs w:val="24"/>
        </w:rPr>
        <w:t>Scimeca,</w:t>
      </w:r>
      <w:r w:rsidRPr="001C6FC4">
        <w:rPr>
          <w:rFonts w:ascii="Times New Roman" w:hAnsi="Times New Roman" w:cs="Times New Roman"/>
          <w:color w:val="000000" w:themeColor="text1"/>
          <w:spacing w:val="-1"/>
          <w:sz w:val="24"/>
          <w:szCs w:val="24"/>
        </w:rPr>
        <w:t xml:space="preserve"> </w:t>
      </w:r>
      <w:r w:rsidRPr="001C6FC4">
        <w:rPr>
          <w:rFonts w:ascii="Times New Roman" w:hAnsi="Times New Roman" w:cs="Times New Roman"/>
          <w:color w:val="000000" w:themeColor="text1"/>
          <w:sz w:val="24"/>
          <w:szCs w:val="24"/>
        </w:rPr>
        <w:t>J.</w:t>
      </w:r>
      <w:r w:rsidRPr="001C6FC4">
        <w:rPr>
          <w:rFonts w:ascii="Times New Roman" w:hAnsi="Times New Roman" w:cs="Times New Roman"/>
          <w:color w:val="000000" w:themeColor="text1"/>
          <w:spacing w:val="33"/>
          <w:w w:val="99"/>
          <w:sz w:val="24"/>
          <w:szCs w:val="24"/>
        </w:rPr>
        <w:t xml:space="preserve"> </w:t>
      </w:r>
      <w:r w:rsidRPr="001C6FC4">
        <w:rPr>
          <w:rFonts w:ascii="Times New Roman" w:hAnsi="Times New Roman" w:cs="Times New Roman"/>
          <w:color w:val="000000" w:themeColor="text1"/>
          <w:spacing w:val="-1"/>
          <w:sz w:val="24"/>
          <w:szCs w:val="24"/>
        </w:rPr>
        <w:t>A.,</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 xml:space="preserve">Slimani, N., </w:t>
      </w:r>
      <w:r w:rsidRPr="001C6FC4">
        <w:rPr>
          <w:rFonts w:ascii="Times New Roman" w:hAnsi="Times New Roman" w:cs="Times New Roman"/>
          <w:color w:val="000000" w:themeColor="text1"/>
          <w:sz w:val="24"/>
          <w:szCs w:val="24"/>
        </w:rPr>
        <w:t>Törnqvist,</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 xml:space="preserve">M., </w:t>
      </w:r>
      <w:r w:rsidRPr="001C6FC4">
        <w:rPr>
          <w:rFonts w:ascii="Times New Roman" w:hAnsi="Times New Roman" w:cs="Times New Roman"/>
          <w:color w:val="000000" w:themeColor="text1"/>
          <w:spacing w:val="-2"/>
          <w:sz w:val="24"/>
          <w:szCs w:val="24"/>
        </w:rPr>
        <w:t xml:space="preserve">Tuijtelaars, </w:t>
      </w:r>
      <w:r w:rsidR="00BC2A78" w:rsidRPr="001C6FC4">
        <w:rPr>
          <w:rFonts w:ascii="Times New Roman" w:hAnsi="Times New Roman" w:cs="Times New Roman"/>
          <w:color w:val="000000" w:themeColor="text1"/>
          <w:spacing w:val="-2"/>
          <w:sz w:val="24"/>
          <w:szCs w:val="24"/>
        </w:rPr>
        <w:tab/>
      </w:r>
      <w:r w:rsidRPr="001C6FC4">
        <w:rPr>
          <w:rFonts w:ascii="Times New Roman" w:hAnsi="Times New Roman" w:cs="Times New Roman"/>
          <w:color w:val="000000" w:themeColor="text1"/>
          <w:sz w:val="24"/>
          <w:szCs w:val="24"/>
        </w:rPr>
        <w:t>S.,</w:t>
      </w:r>
      <w:r w:rsidRPr="001C6FC4">
        <w:rPr>
          <w:rFonts w:ascii="Times New Roman" w:hAnsi="Times New Roman" w:cs="Times New Roman"/>
          <w:color w:val="000000" w:themeColor="text1"/>
          <w:spacing w:val="-1"/>
          <w:sz w:val="24"/>
          <w:szCs w:val="24"/>
        </w:rPr>
        <w:t xml:space="preserve"> </w:t>
      </w:r>
      <w:r w:rsidRPr="001C6FC4">
        <w:rPr>
          <w:rFonts w:ascii="Times New Roman" w:hAnsi="Times New Roman" w:cs="Times New Roman"/>
          <w:color w:val="000000" w:themeColor="text1"/>
          <w:sz w:val="24"/>
          <w:szCs w:val="24"/>
        </w:rPr>
        <w:t>Verger,</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z w:val="24"/>
          <w:szCs w:val="24"/>
        </w:rPr>
        <w:t>P.</w:t>
      </w:r>
      <w:r w:rsidRPr="001C6FC4">
        <w:rPr>
          <w:rFonts w:ascii="Times New Roman" w:hAnsi="Times New Roman" w:cs="Times New Roman"/>
          <w:color w:val="000000" w:themeColor="text1"/>
          <w:spacing w:val="-1"/>
          <w:sz w:val="24"/>
          <w:szCs w:val="24"/>
        </w:rPr>
        <w:t xml:space="preserve"> </w:t>
      </w:r>
      <w:r w:rsidRPr="001C6FC4">
        <w:rPr>
          <w:rFonts w:ascii="Times New Roman" w:hAnsi="Times New Roman" w:cs="Times New Roman"/>
          <w:color w:val="000000" w:themeColor="text1"/>
          <w:sz w:val="24"/>
          <w:szCs w:val="24"/>
        </w:rPr>
        <w:t>(2005)</w:t>
      </w:r>
      <w:r w:rsidR="008D1B40"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Human</w:t>
      </w:r>
      <w:r w:rsidRPr="001C6FC4">
        <w:rPr>
          <w:rFonts w:ascii="Times New Roman" w:hAnsi="Times New Roman" w:cs="Times New Roman"/>
          <w:color w:val="000000" w:themeColor="text1"/>
          <w:spacing w:val="30"/>
          <w:sz w:val="24"/>
          <w:szCs w:val="24"/>
        </w:rPr>
        <w:t xml:space="preserve"> </w:t>
      </w:r>
      <w:r w:rsidRPr="001C6FC4">
        <w:rPr>
          <w:rFonts w:ascii="Times New Roman" w:hAnsi="Times New Roman" w:cs="Times New Roman"/>
          <w:color w:val="000000" w:themeColor="text1"/>
          <w:spacing w:val="-1"/>
          <w:sz w:val="24"/>
          <w:szCs w:val="24"/>
        </w:rPr>
        <w:t>exposure</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color w:val="000000" w:themeColor="text1"/>
          <w:spacing w:val="-1"/>
          <w:sz w:val="24"/>
          <w:szCs w:val="24"/>
        </w:rPr>
        <w:t>and</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color w:val="000000" w:themeColor="text1"/>
          <w:spacing w:val="-1"/>
          <w:sz w:val="24"/>
          <w:szCs w:val="24"/>
        </w:rPr>
        <w:t>internal</w:t>
      </w:r>
      <w:r w:rsidRPr="001C6FC4">
        <w:rPr>
          <w:rFonts w:ascii="Times New Roman" w:hAnsi="Times New Roman" w:cs="Times New Roman"/>
          <w:color w:val="000000" w:themeColor="text1"/>
          <w:sz w:val="24"/>
          <w:szCs w:val="24"/>
        </w:rPr>
        <w:t xml:space="preserve"> </w:t>
      </w:r>
      <w:r w:rsidR="008D1B40" w:rsidRP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pacing w:val="-1"/>
          <w:sz w:val="24"/>
          <w:szCs w:val="24"/>
        </w:rPr>
        <w:t>dose</w:t>
      </w:r>
      <w:r w:rsidR="008D1B40"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color w:val="000000" w:themeColor="text1"/>
          <w:spacing w:val="-1"/>
          <w:sz w:val="24"/>
          <w:szCs w:val="24"/>
        </w:rPr>
        <w:t>assessments</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color w:val="000000" w:themeColor="text1"/>
          <w:spacing w:val="-1"/>
          <w:sz w:val="24"/>
          <w:szCs w:val="24"/>
        </w:rPr>
        <w:t>of</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color w:val="000000" w:themeColor="text1"/>
          <w:spacing w:val="-1"/>
          <w:sz w:val="24"/>
          <w:szCs w:val="24"/>
        </w:rPr>
        <w:t>acrylamide</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color w:val="000000" w:themeColor="text1"/>
          <w:spacing w:val="-1"/>
          <w:sz w:val="24"/>
          <w:szCs w:val="24"/>
        </w:rPr>
        <w:t>in</w:t>
      </w:r>
      <w:r w:rsidRPr="001C6FC4">
        <w:rPr>
          <w:rFonts w:ascii="Times New Roman" w:hAnsi="Times New Roman" w:cs="Times New Roman"/>
          <w:color w:val="000000" w:themeColor="text1"/>
          <w:sz w:val="24"/>
          <w:szCs w:val="24"/>
        </w:rPr>
        <w:t xml:space="preserve"> food. </w:t>
      </w:r>
      <w:r w:rsidRPr="001C6FC4">
        <w:rPr>
          <w:rFonts w:ascii="Times New Roman" w:hAnsi="Times New Roman" w:cs="Times New Roman"/>
          <w:i/>
          <w:color w:val="000000" w:themeColor="text1"/>
          <w:sz w:val="24"/>
          <w:szCs w:val="24"/>
        </w:rPr>
        <w:t xml:space="preserve">Food </w:t>
      </w:r>
      <w:r w:rsidR="00BC2A78" w:rsidRPr="001C6FC4">
        <w:rPr>
          <w:rFonts w:ascii="Times New Roman" w:hAnsi="Times New Roman" w:cs="Times New Roman"/>
          <w:i/>
          <w:color w:val="000000" w:themeColor="text1"/>
          <w:sz w:val="24"/>
          <w:szCs w:val="24"/>
        </w:rPr>
        <w:tab/>
      </w:r>
      <w:r w:rsidRPr="001C6FC4">
        <w:rPr>
          <w:rFonts w:ascii="Times New Roman" w:hAnsi="Times New Roman" w:cs="Times New Roman"/>
          <w:i/>
          <w:color w:val="000000" w:themeColor="text1"/>
          <w:spacing w:val="-1"/>
          <w:sz w:val="24"/>
          <w:szCs w:val="24"/>
        </w:rPr>
        <w:t>Chem.</w:t>
      </w:r>
      <w:r w:rsidRPr="001C6FC4">
        <w:rPr>
          <w:rFonts w:ascii="Times New Roman" w:hAnsi="Times New Roman" w:cs="Times New Roman"/>
          <w:i/>
          <w:color w:val="000000" w:themeColor="text1"/>
          <w:spacing w:val="31"/>
          <w:w w:val="99"/>
          <w:sz w:val="24"/>
          <w:szCs w:val="24"/>
        </w:rPr>
        <w:t xml:space="preserve"> </w:t>
      </w:r>
      <w:r w:rsidRPr="001C6FC4">
        <w:rPr>
          <w:rFonts w:ascii="Times New Roman" w:hAnsi="Times New Roman" w:cs="Times New Roman"/>
          <w:i/>
          <w:color w:val="000000" w:themeColor="text1"/>
          <w:spacing w:val="-1"/>
          <w:sz w:val="24"/>
          <w:szCs w:val="24"/>
        </w:rPr>
        <w:t>Toxicol.</w:t>
      </w:r>
      <w:r w:rsidRPr="001C6FC4">
        <w:rPr>
          <w:rFonts w:ascii="Times New Roman" w:hAnsi="Times New Roman" w:cs="Times New Roman"/>
          <w:color w:val="000000" w:themeColor="text1"/>
          <w:spacing w:val="-1"/>
          <w:sz w:val="24"/>
          <w:szCs w:val="24"/>
        </w:rPr>
        <w:t xml:space="preserve">, </w:t>
      </w:r>
      <w:r w:rsidRPr="001C6FC4">
        <w:rPr>
          <w:rFonts w:ascii="Times New Roman" w:hAnsi="Times New Roman" w:cs="Times New Roman"/>
          <w:b/>
          <w:color w:val="000000" w:themeColor="text1"/>
          <w:sz w:val="24"/>
          <w:szCs w:val="24"/>
        </w:rPr>
        <w:t xml:space="preserve">43, </w:t>
      </w:r>
      <w:r w:rsidRPr="001C6FC4">
        <w:rPr>
          <w:rFonts w:ascii="Times New Roman" w:hAnsi="Times New Roman" w:cs="Times New Roman"/>
          <w:color w:val="000000" w:themeColor="text1"/>
          <w:spacing w:val="-1"/>
          <w:sz w:val="24"/>
          <w:szCs w:val="24"/>
        </w:rPr>
        <w:t>365-410.</w:t>
      </w:r>
    </w:p>
    <w:p w14:paraId="32DECE17" w14:textId="77777777" w:rsidR="007B78F9" w:rsidRPr="001C6FC4" w:rsidRDefault="007B78F9">
      <w:pPr>
        <w:pStyle w:val="ListParagraph"/>
        <w:ind w:left="360"/>
        <w:rPr>
          <w:rFonts w:ascii="Times New Roman" w:hAnsi="Times New Roman" w:cs="Times New Roman"/>
          <w:color w:val="000000" w:themeColor="text1"/>
          <w:spacing w:val="-1"/>
          <w:sz w:val="24"/>
          <w:szCs w:val="24"/>
        </w:rPr>
      </w:pPr>
    </w:p>
    <w:p w14:paraId="2895166F" w14:textId="77777777" w:rsidR="007B78F9" w:rsidRPr="001C6FC4" w:rsidRDefault="007B78F9">
      <w:pPr>
        <w:pStyle w:val="ListParagraph"/>
        <w:ind w:left="360"/>
        <w:rPr>
          <w:rFonts w:ascii="Times New Roman" w:hAnsi="Times New Roman" w:cs="Times New Roman"/>
          <w:color w:val="000000" w:themeColor="text1"/>
          <w:sz w:val="24"/>
          <w:szCs w:val="24"/>
        </w:rPr>
      </w:pPr>
      <w:r w:rsidRPr="001C6FC4">
        <w:rPr>
          <w:rFonts w:ascii="Times New Roman" w:hAnsi="Times New Roman" w:cs="Times New Roman"/>
          <w:color w:val="000000" w:themeColor="text1"/>
          <w:sz w:val="24"/>
          <w:szCs w:val="24"/>
          <w:lang w:val="en-GB"/>
        </w:rPr>
        <w:t xml:space="preserve">ECHA. (2010). Acrylamide included in the REACH candidate list of substances of very high concern for </w:t>
      </w:r>
      <w:r w:rsidR="00BC2A78" w:rsidRPr="001C6FC4">
        <w:rPr>
          <w:rFonts w:ascii="Times New Roman" w:hAnsi="Times New Roman" w:cs="Times New Roman"/>
          <w:color w:val="000000" w:themeColor="text1"/>
          <w:sz w:val="24"/>
          <w:szCs w:val="24"/>
          <w:lang w:val="en-GB"/>
        </w:rPr>
        <w:tab/>
      </w:r>
      <w:r w:rsidRPr="001C6FC4">
        <w:rPr>
          <w:rFonts w:ascii="Times New Roman" w:hAnsi="Times New Roman" w:cs="Times New Roman"/>
          <w:color w:val="000000" w:themeColor="text1"/>
          <w:sz w:val="24"/>
          <w:szCs w:val="24"/>
          <w:lang w:val="en-GB"/>
        </w:rPr>
        <w:t xml:space="preserve">authorisation. </w:t>
      </w:r>
      <w:r w:rsidRPr="001C6FC4">
        <w:rPr>
          <w:rFonts w:ascii="Times New Roman" w:hAnsi="Times New Roman" w:cs="Times New Roman"/>
          <w:color w:val="000000" w:themeColor="text1"/>
          <w:sz w:val="24"/>
          <w:szCs w:val="24"/>
          <w:lang w:val="en-GB"/>
        </w:rPr>
        <w:tab/>
        <w:t xml:space="preserve">European Chemicals Agency. </w:t>
      </w:r>
      <w:r w:rsidR="00BC2A78" w:rsidRPr="001C6FC4">
        <w:rPr>
          <w:rFonts w:ascii="Times New Roman" w:hAnsi="Times New Roman" w:cs="Times New Roman"/>
          <w:color w:val="000000" w:themeColor="text1"/>
          <w:sz w:val="24"/>
          <w:szCs w:val="24"/>
          <w:lang w:val="en-GB"/>
        </w:rPr>
        <w:lastRenderedPageBreak/>
        <w:tab/>
      </w:r>
      <w:r w:rsidR="00295E6F">
        <w:fldChar w:fldCharType="begin"/>
      </w:r>
      <w:r w:rsidR="00295E6F">
        <w:instrText xml:space="preserve"> HYPERLINK "http://echa.europa.eu/documents/10162/13585/pr_10_05_acrylamide_20100330-en.pdf" </w:instrText>
      </w:r>
      <w:r w:rsidR="00295E6F">
        <w:fldChar w:fldCharType="separate"/>
      </w:r>
      <w:r w:rsidRPr="001C6FC4">
        <w:rPr>
          <w:rStyle w:val="Hyperlink"/>
          <w:rFonts w:ascii="Times New Roman" w:hAnsi="Times New Roman" w:cs="Times New Roman"/>
          <w:color w:val="000000" w:themeColor="text1"/>
          <w:sz w:val="24"/>
          <w:szCs w:val="24"/>
          <w:lang w:val="en-GB"/>
        </w:rPr>
        <w:t>http</w:t>
      </w:r>
      <w:r w:rsidR="00295E6F">
        <w:rPr>
          <w:rStyle w:val="Hyperlink"/>
          <w:rFonts w:ascii="Times New Roman" w:hAnsi="Times New Roman" w:cs="Times New Roman"/>
          <w:color w:val="000000" w:themeColor="text1"/>
          <w:sz w:val="24"/>
          <w:szCs w:val="24"/>
          <w:lang w:val="en-GB"/>
        </w:rPr>
        <w:fldChar w:fldCharType="end"/>
      </w:r>
      <w:r w:rsidR="00295E6F">
        <w:fldChar w:fldCharType="begin"/>
      </w:r>
      <w:r w:rsidR="00295E6F">
        <w:instrText xml:space="preserve"> HYPERLINK "http://echa.europa.eu/documents/10162/13585/pr_10_05_acrylamide_20100330-en.pdf" </w:instrText>
      </w:r>
      <w:r w:rsidR="00295E6F">
        <w:fldChar w:fldCharType="separate"/>
      </w:r>
      <w:r w:rsidRPr="001C6FC4">
        <w:rPr>
          <w:rStyle w:val="Hyperlink"/>
          <w:rFonts w:ascii="Times New Roman" w:hAnsi="Times New Roman" w:cs="Times New Roman"/>
          <w:color w:val="000000" w:themeColor="text1"/>
          <w:sz w:val="24"/>
          <w:szCs w:val="24"/>
          <w:lang w:val="en-GB"/>
        </w:rPr>
        <w:t>://echa.europa.eu/documents/10162/13585/pr_10_05_acrylamide_20100330-en.pdf</w:t>
      </w:r>
      <w:r w:rsidR="00295E6F">
        <w:rPr>
          <w:rStyle w:val="Hyperlink"/>
          <w:rFonts w:ascii="Times New Roman" w:hAnsi="Times New Roman" w:cs="Times New Roman"/>
          <w:color w:val="000000" w:themeColor="text1"/>
          <w:sz w:val="24"/>
          <w:szCs w:val="24"/>
          <w:lang w:val="en-GB"/>
        </w:rPr>
        <w:fldChar w:fldCharType="end"/>
      </w:r>
      <w:r w:rsidRPr="001C6FC4">
        <w:rPr>
          <w:rFonts w:ascii="Times New Roman" w:hAnsi="Times New Roman" w:cs="Times New Roman"/>
          <w:color w:val="000000" w:themeColor="text1"/>
          <w:sz w:val="24"/>
          <w:szCs w:val="24"/>
        </w:rPr>
        <w:t xml:space="preserve"> </w:t>
      </w:r>
    </w:p>
    <w:p w14:paraId="7A8A5E23" w14:textId="77777777" w:rsidR="007B78F9" w:rsidRPr="001C6FC4" w:rsidRDefault="007B78F9">
      <w:pPr>
        <w:pStyle w:val="ListParagraph"/>
        <w:ind w:left="360"/>
        <w:rPr>
          <w:rFonts w:ascii="Times New Roman" w:hAnsi="Times New Roman" w:cs="Times New Roman"/>
          <w:color w:val="000000" w:themeColor="text1"/>
          <w:sz w:val="24"/>
          <w:szCs w:val="24"/>
          <w:lang w:val="en-GB"/>
        </w:rPr>
      </w:pPr>
    </w:p>
    <w:p w14:paraId="294A5F4D" w14:textId="77777777" w:rsidR="007B78F9" w:rsidRPr="001C6FC4" w:rsidRDefault="007B78F9">
      <w:pPr>
        <w:pStyle w:val="ListParagraph"/>
        <w:ind w:left="360"/>
        <w:rPr>
          <w:rFonts w:ascii="Times New Roman" w:hAnsi="Times New Roman" w:cs="Times New Roman"/>
          <w:color w:val="000000" w:themeColor="text1"/>
          <w:sz w:val="24"/>
          <w:szCs w:val="24"/>
          <w:lang w:val="en-GB"/>
        </w:rPr>
      </w:pPr>
      <w:r w:rsidRPr="001C6FC4">
        <w:rPr>
          <w:rFonts w:ascii="Times New Roman" w:hAnsi="Times New Roman" w:cs="Times New Roman"/>
          <w:color w:val="000000" w:themeColor="text1"/>
          <w:sz w:val="24"/>
          <w:szCs w:val="24"/>
          <w:lang w:val="en-GB"/>
        </w:rPr>
        <w:t> </w:t>
      </w:r>
    </w:p>
    <w:p w14:paraId="2536C6BF" w14:textId="77777777" w:rsidR="00B21C4F" w:rsidRPr="001C6FC4" w:rsidRDefault="007B78F9">
      <w:pPr>
        <w:widowControl w:val="0"/>
        <w:spacing w:after="0" w:line="360" w:lineRule="auto"/>
        <w:ind w:left="360"/>
        <w:rPr>
          <w:rFonts w:ascii="Times New Roman" w:hAnsi="Times New Roman" w:cs="Times New Roman"/>
          <w:noProof/>
          <w:color w:val="000000" w:themeColor="text1"/>
          <w:sz w:val="24"/>
          <w:szCs w:val="24"/>
        </w:rPr>
      </w:pPr>
      <w:r w:rsidRPr="001C6FC4">
        <w:rPr>
          <w:rFonts w:ascii="Times New Roman" w:hAnsi="Times New Roman" w:cs="Times New Roman"/>
          <w:noProof/>
          <w:color w:val="000000" w:themeColor="text1"/>
          <w:sz w:val="24"/>
          <w:szCs w:val="24"/>
        </w:rPr>
        <w:t>El-Ziney, M. G., Al-Turki, A. A., &amp; Tawfik, M. S. (2009). Acrylamide status in selected traditio</w:t>
      </w:r>
      <w:r w:rsidR="00B21C4F" w:rsidRPr="001C6FC4">
        <w:rPr>
          <w:rFonts w:ascii="Times New Roman" w:hAnsi="Times New Roman" w:cs="Times New Roman"/>
          <w:noProof/>
          <w:color w:val="000000" w:themeColor="text1"/>
          <w:sz w:val="24"/>
          <w:szCs w:val="24"/>
        </w:rPr>
        <w:t xml:space="preserve">nal </w:t>
      </w:r>
      <w:r w:rsidR="001C6FC4" w:rsidRPr="001C6FC4">
        <w:rPr>
          <w:rFonts w:ascii="Times New Roman" w:hAnsi="Times New Roman" w:cs="Times New Roman"/>
          <w:noProof/>
          <w:color w:val="000000" w:themeColor="text1"/>
          <w:sz w:val="24"/>
          <w:szCs w:val="24"/>
        </w:rPr>
        <w:tab/>
      </w:r>
      <w:r w:rsidR="00B21C4F" w:rsidRPr="001C6FC4">
        <w:rPr>
          <w:rFonts w:ascii="Times New Roman" w:hAnsi="Times New Roman" w:cs="Times New Roman"/>
          <w:noProof/>
          <w:color w:val="000000" w:themeColor="text1"/>
          <w:sz w:val="24"/>
          <w:szCs w:val="24"/>
        </w:rPr>
        <w:t xml:space="preserve">Saudi foods and infant </w:t>
      </w:r>
      <w:r w:rsidRPr="001C6FC4">
        <w:rPr>
          <w:rFonts w:ascii="Times New Roman" w:hAnsi="Times New Roman" w:cs="Times New Roman"/>
          <w:noProof/>
          <w:color w:val="000000" w:themeColor="text1"/>
          <w:sz w:val="24"/>
          <w:szCs w:val="24"/>
        </w:rPr>
        <w:t xml:space="preserve">milk and foods with estimation of daily exposure. </w:t>
      </w:r>
      <w:r w:rsidRPr="001C6FC4">
        <w:rPr>
          <w:rFonts w:ascii="Times New Roman" w:hAnsi="Times New Roman" w:cs="Times New Roman"/>
          <w:i/>
          <w:iCs/>
          <w:noProof/>
          <w:color w:val="000000" w:themeColor="text1"/>
          <w:sz w:val="24"/>
          <w:szCs w:val="24"/>
        </w:rPr>
        <w:t xml:space="preserve">American Journal of Food </w:t>
      </w:r>
      <w:r w:rsidR="001C6FC4" w:rsidRPr="001C6FC4">
        <w:rPr>
          <w:rFonts w:ascii="Times New Roman" w:hAnsi="Times New Roman" w:cs="Times New Roman"/>
          <w:i/>
          <w:iCs/>
          <w:noProof/>
          <w:color w:val="000000" w:themeColor="text1"/>
          <w:sz w:val="24"/>
          <w:szCs w:val="24"/>
        </w:rPr>
        <w:tab/>
      </w:r>
      <w:r w:rsidRPr="001C6FC4">
        <w:rPr>
          <w:rFonts w:ascii="Times New Roman" w:hAnsi="Times New Roman" w:cs="Times New Roman"/>
          <w:i/>
          <w:iCs/>
          <w:noProof/>
          <w:color w:val="000000" w:themeColor="text1"/>
          <w:sz w:val="24"/>
          <w:szCs w:val="24"/>
        </w:rPr>
        <w:t>Technology</w:t>
      </w:r>
      <w:r w:rsidRPr="001C6FC4">
        <w:rPr>
          <w:rFonts w:ascii="Times New Roman" w:hAnsi="Times New Roman" w:cs="Times New Roman"/>
          <w:noProof/>
          <w:color w:val="000000" w:themeColor="text1"/>
          <w:sz w:val="24"/>
          <w:szCs w:val="24"/>
        </w:rPr>
        <w:t xml:space="preserve">. </w:t>
      </w:r>
      <w:r w:rsidR="00295E6F">
        <w:fldChar w:fldCharType="begin"/>
      </w:r>
      <w:r w:rsidR="00295E6F">
        <w:instrText xml:space="preserve"> HYPERLINK "https://doi.org/10.3923/ajft.2009.177.191" </w:instrText>
      </w:r>
      <w:r w:rsidR="00295E6F">
        <w:fldChar w:fldCharType="separate"/>
      </w:r>
      <w:r w:rsidR="00B21C4F" w:rsidRPr="001C6FC4">
        <w:rPr>
          <w:rStyle w:val="Hyperlink"/>
          <w:rFonts w:ascii="Times New Roman" w:hAnsi="Times New Roman" w:cs="Times New Roman"/>
          <w:noProof/>
          <w:color w:val="000000" w:themeColor="text1"/>
          <w:sz w:val="24"/>
          <w:szCs w:val="24"/>
        </w:rPr>
        <w:t>https://doi.org/10.3923/ajft.2009.177.191</w:t>
      </w:r>
      <w:r w:rsidR="00295E6F">
        <w:rPr>
          <w:rStyle w:val="Hyperlink"/>
          <w:rFonts w:ascii="Times New Roman" w:hAnsi="Times New Roman" w:cs="Times New Roman"/>
          <w:noProof/>
          <w:color w:val="000000" w:themeColor="text1"/>
          <w:sz w:val="24"/>
          <w:szCs w:val="24"/>
        </w:rPr>
        <w:fldChar w:fldCharType="end"/>
      </w:r>
      <w:r w:rsidR="00B21C4F" w:rsidRPr="001C6FC4">
        <w:rPr>
          <w:rFonts w:ascii="Times New Roman" w:hAnsi="Times New Roman" w:cs="Times New Roman"/>
          <w:noProof/>
          <w:color w:val="000000" w:themeColor="text1"/>
          <w:sz w:val="24"/>
          <w:szCs w:val="24"/>
        </w:rPr>
        <w:t xml:space="preserve">. </w:t>
      </w:r>
    </w:p>
    <w:p w14:paraId="41734296" w14:textId="77777777" w:rsidR="00B21C4F" w:rsidRPr="001C6FC4" w:rsidRDefault="00B21C4F">
      <w:pPr>
        <w:widowControl w:val="0"/>
        <w:spacing w:after="0" w:line="360" w:lineRule="auto"/>
        <w:ind w:left="360"/>
        <w:rPr>
          <w:rFonts w:ascii="Times New Roman" w:hAnsi="Times New Roman" w:cs="Times New Roman"/>
          <w:noProof/>
          <w:color w:val="000000" w:themeColor="text1"/>
          <w:sz w:val="24"/>
          <w:szCs w:val="24"/>
        </w:rPr>
      </w:pPr>
    </w:p>
    <w:p w14:paraId="7DCE4CFB" w14:textId="77777777" w:rsidR="00B21C4F" w:rsidRPr="001C6FC4" w:rsidRDefault="00B21C4F">
      <w:pPr>
        <w:widowControl w:val="0"/>
        <w:spacing w:after="0" w:line="360" w:lineRule="auto"/>
        <w:ind w:left="360"/>
        <w:rPr>
          <w:rFonts w:ascii="Times New Roman" w:hAnsi="Times New Roman" w:cs="Times New Roman"/>
          <w:color w:val="000000" w:themeColor="text1"/>
          <w:sz w:val="24"/>
          <w:szCs w:val="24"/>
        </w:rPr>
      </w:pPr>
      <w:r w:rsidRPr="001C6FC4">
        <w:rPr>
          <w:rFonts w:ascii="Times New Roman" w:hAnsi="Times New Roman" w:cs="Times New Roman"/>
          <w:color w:val="000000" w:themeColor="text1"/>
          <w:sz w:val="24"/>
          <w:szCs w:val="24"/>
        </w:rPr>
        <w:t>European Commission (2011). Commission r</w:t>
      </w:r>
      <w:r w:rsidR="00002F91">
        <w:rPr>
          <w:rFonts w:ascii="Times New Roman" w:hAnsi="Times New Roman" w:cs="Times New Roman"/>
          <w:color w:val="000000" w:themeColor="text1"/>
          <w:sz w:val="24"/>
          <w:szCs w:val="24"/>
        </w:rPr>
        <w:t xml:space="preserve">ecommendation of 10.01.2011 on </w:t>
      </w:r>
      <w:r w:rsidRPr="001C6FC4">
        <w:rPr>
          <w:rFonts w:ascii="Times New Roman" w:hAnsi="Times New Roman" w:cs="Times New Roman"/>
          <w:color w:val="000000" w:themeColor="text1"/>
          <w:sz w:val="24"/>
          <w:szCs w:val="24"/>
        </w:rPr>
        <w:t xml:space="preserve">investigations into </w:t>
      </w:r>
      <w:r w:rsidR="001C6FC4" w:rsidRP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z w:val="24"/>
          <w:szCs w:val="24"/>
        </w:rPr>
        <w:t xml:space="preserve">the levels of acrylamide in food. [cited 2013 Aug 27]. Available </w:t>
      </w:r>
      <w:r w:rsidRPr="001C6FC4">
        <w:rPr>
          <w:rFonts w:ascii="Times New Roman" w:hAnsi="Times New Roman" w:cs="Times New Roman"/>
          <w:color w:val="000000" w:themeColor="text1"/>
          <w:sz w:val="24"/>
          <w:szCs w:val="24"/>
        </w:rPr>
        <w:tab/>
        <w:t>from:</w:t>
      </w:r>
      <w:r w:rsidR="00C41737">
        <w:fldChar w:fldCharType="begin"/>
      </w:r>
      <w:r w:rsidR="00C41737">
        <w:instrText xml:space="preserve"> HYPERLINK "http://ec.europa.eu/food/food/chemicalsafety/contaminants/recommendation_10012011_acrylamide_fo" </w:instrText>
      </w:r>
      <w:r w:rsidR="00C41737">
        <w:fldChar w:fldCharType="separate"/>
      </w:r>
      <w:r w:rsidRPr="001C6FC4">
        <w:rPr>
          <w:rFonts w:ascii="Times New Roman" w:hAnsi="Times New Roman" w:cs="Times New Roman"/>
          <w:color w:val="000000" w:themeColor="text1"/>
          <w:sz w:val="24"/>
          <w:szCs w:val="24"/>
          <w:u w:val="single"/>
        </w:rPr>
        <w:t>http</w:t>
      </w:r>
      <w:r w:rsidR="00C41737">
        <w:rPr>
          <w:rFonts w:ascii="Times New Roman" w:hAnsi="Times New Roman" w:cs="Times New Roman"/>
          <w:color w:val="000000" w:themeColor="text1"/>
          <w:sz w:val="24"/>
          <w:szCs w:val="24"/>
          <w:u w:val="single"/>
        </w:rPr>
        <w:fldChar w:fldCharType="end"/>
      </w:r>
      <w:r w:rsidR="00295E6F">
        <w:fldChar w:fldCharType="begin"/>
      </w:r>
      <w:r w:rsidR="00295E6F">
        <w:instrText xml:space="preserve"> HYPERLINK "http://ec.europa.eu/food/food/chemicalsafety/contaminants/recommendation_10012011_acrylamide_fo" </w:instrText>
      </w:r>
      <w:r w:rsidR="00295E6F">
        <w:fldChar w:fldCharType="separate"/>
      </w:r>
      <w:r w:rsidRPr="001C6FC4">
        <w:rPr>
          <w:rFonts w:ascii="Times New Roman" w:hAnsi="Times New Roman" w:cs="Times New Roman"/>
          <w:color w:val="000000" w:themeColor="text1"/>
          <w:sz w:val="24"/>
          <w:szCs w:val="24"/>
          <w:u w:val="single"/>
        </w:rPr>
        <w:t>://ec.europa.eu/food/food/chemicalsafety/contaminants/recommendation_10</w:t>
      </w:r>
      <w:r w:rsidRP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z w:val="24"/>
          <w:szCs w:val="24"/>
          <w:u w:val="single"/>
        </w:rPr>
        <w:t>012011_acrylamide_fo</w:t>
      </w:r>
      <w:r w:rsidR="00295E6F">
        <w:rPr>
          <w:rFonts w:ascii="Times New Roman" w:hAnsi="Times New Roman" w:cs="Times New Roman"/>
          <w:color w:val="000000" w:themeColor="text1"/>
          <w:sz w:val="24"/>
          <w:szCs w:val="24"/>
          <w:u w:val="single"/>
        </w:rPr>
        <w:fldChar w:fldCharType="end"/>
      </w:r>
      <w:r w:rsidRPr="001C6FC4">
        <w:rPr>
          <w:rFonts w:ascii="Times New Roman" w:hAnsi="Times New Roman" w:cs="Times New Roman"/>
          <w:color w:val="000000" w:themeColor="text1"/>
          <w:sz w:val="24"/>
          <w:szCs w:val="24"/>
        </w:rPr>
        <w:t>od_en.pdf .</w:t>
      </w:r>
    </w:p>
    <w:p w14:paraId="6E6C26E0" w14:textId="77777777" w:rsidR="007B78F9" w:rsidRPr="001C6FC4" w:rsidRDefault="007B78F9">
      <w:pPr>
        <w:rPr>
          <w:rFonts w:ascii="Times New Roman" w:hAnsi="Times New Roman" w:cs="Times New Roman"/>
          <w:color w:val="000000" w:themeColor="text1"/>
          <w:sz w:val="24"/>
          <w:szCs w:val="24"/>
        </w:rPr>
      </w:pPr>
    </w:p>
    <w:p w14:paraId="461C5C95" w14:textId="77777777" w:rsidR="00BC2A78" w:rsidRDefault="007B78F9">
      <w:pPr>
        <w:pStyle w:val="ListParagraph"/>
        <w:ind w:left="360"/>
        <w:rPr>
          <w:rStyle w:val="Hyperlink"/>
          <w:rFonts w:ascii="Times New Roman" w:hAnsi="Times New Roman" w:cs="Times New Roman"/>
          <w:color w:val="000000" w:themeColor="text1"/>
          <w:sz w:val="24"/>
          <w:szCs w:val="24"/>
          <w:lang w:val="en-GB"/>
        </w:rPr>
      </w:pPr>
      <w:r w:rsidRPr="001C6FC4">
        <w:rPr>
          <w:rFonts w:ascii="Times New Roman" w:hAnsi="Times New Roman" w:cs="Times New Roman"/>
          <w:color w:val="000000" w:themeColor="text1"/>
          <w:sz w:val="24"/>
          <w:szCs w:val="24"/>
        </w:rPr>
        <w:t xml:space="preserve">European Commission (2006) European Union Acrylamide Monitoring Database, </w:t>
      </w:r>
      <w:r w:rsidRPr="001C6FC4">
        <w:rPr>
          <w:rFonts w:ascii="Times New Roman" w:hAnsi="Times New Roman" w:cs="Times New Roman"/>
          <w:color w:val="000000" w:themeColor="text1"/>
          <w:sz w:val="24"/>
          <w:szCs w:val="24"/>
        </w:rPr>
        <w:tab/>
      </w:r>
      <w:r w:rsidR="00295E6F">
        <w:fldChar w:fldCharType="begin"/>
      </w:r>
      <w:r w:rsidR="00295E6F">
        <w:instrText xml:space="preserve"> HYPERLINK "http://ec.europa.eu/food/safety/chemical_safety/contaminants/catalogue" </w:instrText>
      </w:r>
      <w:r w:rsidR="00295E6F">
        <w:fldChar w:fldCharType="separate"/>
      </w:r>
      <w:r w:rsidRPr="001C6FC4">
        <w:rPr>
          <w:rStyle w:val="Hyperlink"/>
          <w:rFonts w:ascii="Times New Roman" w:hAnsi="Times New Roman" w:cs="Times New Roman"/>
          <w:color w:val="000000" w:themeColor="text1"/>
          <w:sz w:val="24"/>
          <w:szCs w:val="24"/>
        </w:rPr>
        <w:t>http://ec.europa.eu/food/safety/chemical_safety/contaminants/catalogue</w:t>
      </w:r>
      <w:r w:rsidR="00295E6F">
        <w:rPr>
          <w:rStyle w:val="Hyperlink"/>
          <w:rFonts w:ascii="Times New Roman" w:hAnsi="Times New Roman" w:cs="Times New Roman"/>
          <w:color w:val="000000" w:themeColor="text1"/>
          <w:sz w:val="24"/>
          <w:szCs w:val="24"/>
        </w:rPr>
        <w:fldChar w:fldCharType="end"/>
      </w:r>
    </w:p>
    <w:p w14:paraId="491887AF" w14:textId="77777777" w:rsidR="00002F91" w:rsidRPr="001C6FC4" w:rsidRDefault="00002F91">
      <w:pPr>
        <w:pStyle w:val="ListParagraph"/>
        <w:ind w:left="360"/>
        <w:rPr>
          <w:rStyle w:val="Hyperlink"/>
          <w:rFonts w:ascii="Times New Roman" w:hAnsi="Times New Roman" w:cs="Times New Roman"/>
          <w:color w:val="000000" w:themeColor="text1"/>
          <w:sz w:val="24"/>
          <w:szCs w:val="24"/>
        </w:rPr>
      </w:pPr>
    </w:p>
    <w:p w14:paraId="4D1A3052" w14:textId="77777777" w:rsidR="00BC2A78" w:rsidRPr="001C6FC4" w:rsidRDefault="00BC2A78">
      <w:pPr>
        <w:pStyle w:val="ListParagraph"/>
        <w:ind w:left="360"/>
        <w:rPr>
          <w:rStyle w:val="Hyperlink"/>
          <w:rFonts w:ascii="Times New Roman" w:hAnsi="Times New Roman" w:cs="Times New Roman"/>
          <w:color w:val="000000" w:themeColor="text1"/>
          <w:sz w:val="24"/>
          <w:szCs w:val="24"/>
        </w:rPr>
      </w:pPr>
    </w:p>
    <w:p w14:paraId="00BC9B46" w14:textId="77777777" w:rsidR="00BC2A78" w:rsidRPr="001C6FC4" w:rsidRDefault="00BC2A78">
      <w:pPr>
        <w:pStyle w:val="ListParagraph"/>
        <w:ind w:left="360"/>
        <w:rPr>
          <w:rFonts w:ascii="Times New Roman" w:hAnsi="Times New Roman" w:cs="Times New Roman"/>
          <w:color w:val="000000" w:themeColor="text1"/>
          <w:sz w:val="24"/>
          <w:szCs w:val="24"/>
          <w:u w:val="single"/>
        </w:rPr>
      </w:pPr>
      <w:r w:rsidRPr="001C6FC4">
        <w:rPr>
          <w:rFonts w:ascii="Times New Roman" w:hAnsi="Times New Roman" w:cs="Times New Roman"/>
          <w:color w:val="000000" w:themeColor="text1"/>
          <w:sz w:val="24"/>
          <w:szCs w:val="24"/>
        </w:rPr>
        <w:t xml:space="preserve">FDA. (2016). Food and Drug Administration. Guidance for Industry Acrylamide in Foods Table of </w:t>
      </w:r>
      <w:r w:rsidRPr="001C6FC4">
        <w:rPr>
          <w:rFonts w:ascii="Times New Roman" w:hAnsi="Times New Roman" w:cs="Times New Roman"/>
          <w:color w:val="000000" w:themeColor="text1"/>
          <w:sz w:val="24"/>
          <w:szCs w:val="24"/>
        </w:rPr>
        <w:tab/>
        <w:t>Contents. FDA Food Guidances, (March 2016). Retrieved from http://www.fda.gov/FoodGuidances</w:t>
      </w:r>
    </w:p>
    <w:p w14:paraId="5E9D8BF8" w14:textId="77777777" w:rsidR="007B78F9" w:rsidRPr="001C6FC4" w:rsidRDefault="007B78F9">
      <w:pPr>
        <w:pStyle w:val="ListParagraph"/>
        <w:ind w:left="360"/>
        <w:rPr>
          <w:rFonts w:ascii="Times New Roman" w:hAnsi="Times New Roman" w:cs="Times New Roman"/>
          <w:color w:val="000000" w:themeColor="text1"/>
          <w:sz w:val="24"/>
          <w:szCs w:val="24"/>
          <w:lang w:val="en-GB"/>
        </w:rPr>
      </w:pPr>
    </w:p>
    <w:p w14:paraId="5D0F8422" w14:textId="77777777" w:rsidR="007B78F9" w:rsidRPr="001C6FC4" w:rsidRDefault="00DF6534">
      <w:pPr>
        <w:pStyle w:val="ListParagraph"/>
        <w:ind w:left="360"/>
        <w:rPr>
          <w:rFonts w:ascii="Times New Roman" w:hAnsi="Times New Roman" w:cs="Times New Roman"/>
          <w:color w:val="000000" w:themeColor="text1"/>
          <w:sz w:val="24"/>
          <w:szCs w:val="24"/>
          <w:lang w:val="en-GB"/>
        </w:rPr>
      </w:pPr>
      <w:r w:rsidRPr="001C6FC4">
        <w:rPr>
          <w:rFonts w:ascii="Times New Roman" w:hAnsi="Times New Roman" w:cs="Times New Roman"/>
          <w:color w:val="000000" w:themeColor="text1"/>
          <w:sz w:val="24"/>
          <w:szCs w:val="24"/>
          <w:lang w:val="en-GB"/>
        </w:rPr>
        <w:t xml:space="preserve">Food Drink Europe, FDE. </w:t>
      </w:r>
      <w:r w:rsidR="007B78F9" w:rsidRPr="001C6FC4">
        <w:rPr>
          <w:rFonts w:ascii="Times New Roman" w:hAnsi="Times New Roman" w:cs="Times New Roman"/>
          <w:color w:val="000000" w:themeColor="text1"/>
          <w:sz w:val="24"/>
          <w:szCs w:val="24"/>
          <w:lang w:val="en-GB"/>
        </w:rPr>
        <w:t xml:space="preserve">(2016). </w:t>
      </w:r>
      <w:r w:rsidRPr="001C6FC4">
        <w:rPr>
          <w:rFonts w:ascii="Times New Roman" w:hAnsi="Times New Roman" w:cs="Times New Roman"/>
          <w:color w:val="000000" w:themeColor="text1"/>
          <w:sz w:val="24"/>
          <w:szCs w:val="24"/>
          <w:lang w:val="en-GB"/>
        </w:rPr>
        <w:t>Code of practice for managing acrylamide formation in foods</w:t>
      </w:r>
      <w:r w:rsidR="007B78F9" w:rsidRPr="001C6FC4">
        <w:rPr>
          <w:rFonts w:ascii="Times New Roman" w:hAnsi="Times New Roman" w:cs="Times New Roman"/>
          <w:color w:val="000000" w:themeColor="text1"/>
          <w:sz w:val="24"/>
          <w:szCs w:val="24"/>
          <w:lang w:val="en-GB"/>
        </w:rPr>
        <w:t xml:space="preserve">. </w:t>
      </w:r>
      <w:r w:rsidRPr="001C6FC4">
        <w:rPr>
          <w:rFonts w:ascii="Times New Roman" w:hAnsi="Times New Roman" w:cs="Times New Roman"/>
          <w:color w:val="000000" w:themeColor="text1"/>
          <w:sz w:val="24"/>
          <w:szCs w:val="24"/>
          <w:lang w:val="en-GB"/>
        </w:rPr>
        <w:tab/>
      </w:r>
      <w:r w:rsidR="007B78F9" w:rsidRPr="001C6FC4">
        <w:rPr>
          <w:rFonts w:ascii="Times New Roman" w:hAnsi="Times New Roman" w:cs="Times New Roman"/>
          <w:color w:val="000000" w:themeColor="text1"/>
          <w:sz w:val="24"/>
          <w:szCs w:val="24"/>
          <w:lang w:val="en-GB"/>
        </w:rPr>
        <w:t>(Revised 27</w:t>
      </w:r>
      <w:r w:rsidRPr="001C6FC4">
        <w:rPr>
          <w:rFonts w:ascii="Times New Roman" w:hAnsi="Times New Roman" w:cs="Times New Roman"/>
          <w:color w:val="000000" w:themeColor="text1"/>
          <w:sz w:val="24"/>
          <w:szCs w:val="24"/>
          <w:lang w:val="en-GB"/>
        </w:rPr>
        <w:t>, May</w:t>
      </w:r>
      <w:r w:rsidR="000E7BF8" w:rsidRPr="001C6FC4">
        <w:rPr>
          <w:rFonts w:ascii="Times New Roman" w:hAnsi="Times New Roman" w:cs="Times New Roman"/>
          <w:color w:val="000000" w:themeColor="text1"/>
          <w:sz w:val="24"/>
          <w:szCs w:val="24"/>
          <w:lang w:val="en-GB"/>
        </w:rPr>
        <w:t xml:space="preserve"> </w:t>
      </w:r>
      <w:r w:rsidR="007B78F9" w:rsidRPr="001C6FC4">
        <w:rPr>
          <w:rFonts w:ascii="Times New Roman" w:hAnsi="Times New Roman" w:cs="Times New Roman"/>
          <w:color w:val="000000" w:themeColor="text1"/>
          <w:sz w:val="24"/>
          <w:szCs w:val="24"/>
          <w:lang w:val="en-GB"/>
        </w:rPr>
        <w:t>2016)</w:t>
      </w:r>
    </w:p>
    <w:p w14:paraId="374CE5E4" w14:textId="77777777" w:rsidR="007B78F9" w:rsidRPr="001C6FC4" w:rsidRDefault="007B78F9">
      <w:pPr>
        <w:rPr>
          <w:rFonts w:ascii="Times New Roman" w:hAnsi="Times New Roman" w:cs="Times New Roman"/>
          <w:color w:val="000000" w:themeColor="text1"/>
          <w:sz w:val="24"/>
          <w:szCs w:val="24"/>
        </w:rPr>
      </w:pPr>
    </w:p>
    <w:p w14:paraId="1C1C37FE" w14:textId="77777777" w:rsidR="007B78F9" w:rsidRPr="001C6FC4" w:rsidRDefault="007B78F9">
      <w:pPr>
        <w:pStyle w:val="ListParagraph"/>
        <w:ind w:left="360"/>
        <w:rPr>
          <w:rFonts w:ascii="Times New Roman" w:hAnsi="Times New Roman" w:cs="Times New Roman"/>
          <w:noProof/>
          <w:color w:val="000000" w:themeColor="text1"/>
          <w:sz w:val="24"/>
          <w:szCs w:val="24"/>
        </w:rPr>
      </w:pPr>
      <w:r w:rsidRPr="001C6FC4">
        <w:rPr>
          <w:rFonts w:ascii="Times New Roman" w:hAnsi="Times New Roman" w:cs="Times New Roman"/>
          <w:noProof/>
          <w:color w:val="000000" w:themeColor="text1"/>
          <w:sz w:val="24"/>
          <w:szCs w:val="24"/>
        </w:rPr>
        <w:t xml:space="preserve">Food Standards Agency, FSA. (2014). Acrylamide in the home: Home-cooking practices and acrylamide </w:t>
      </w:r>
      <w:r w:rsidR="00BC2A78" w:rsidRPr="001C6FC4">
        <w:rPr>
          <w:rFonts w:ascii="Times New Roman" w:hAnsi="Times New Roman" w:cs="Times New Roman"/>
          <w:noProof/>
          <w:color w:val="000000" w:themeColor="text1"/>
          <w:sz w:val="24"/>
          <w:szCs w:val="24"/>
        </w:rPr>
        <w:tab/>
      </w:r>
      <w:r w:rsidR="00196FAF" w:rsidRPr="001C6FC4">
        <w:rPr>
          <w:rFonts w:ascii="Times New Roman" w:hAnsi="Times New Roman" w:cs="Times New Roman"/>
          <w:noProof/>
          <w:color w:val="000000" w:themeColor="text1"/>
          <w:sz w:val="24"/>
          <w:szCs w:val="24"/>
        </w:rPr>
        <w:t xml:space="preserve">formation. </w:t>
      </w:r>
      <w:r w:rsidRPr="001C6FC4">
        <w:rPr>
          <w:rFonts w:ascii="Times New Roman" w:hAnsi="Times New Roman" w:cs="Times New Roman"/>
          <w:noProof/>
          <w:color w:val="000000" w:themeColor="text1"/>
          <w:sz w:val="24"/>
          <w:szCs w:val="24"/>
        </w:rPr>
        <w:t xml:space="preserve">Available at: </w:t>
      </w:r>
      <w:r w:rsidR="00295E6F">
        <w:fldChar w:fldCharType="begin"/>
      </w:r>
      <w:r w:rsidR="00295E6F">
        <w:instrText xml:space="preserve"> HYPERLINK "https://www.food.gov.uk/sites/default/files/acrylamide-in-home-%09report.PDF" </w:instrText>
      </w:r>
      <w:r w:rsidR="00295E6F">
        <w:fldChar w:fldCharType="separate"/>
      </w:r>
      <w:r w:rsidRPr="001C6FC4">
        <w:rPr>
          <w:rStyle w:val="Hyperlink"/>
          <w:rFonts w:ascii="Times New Roman" w:hAnsi="Times New Roman" w:cs="Times New Roman"/>
          <w:noProof/>
          <w:color w:val="000000" w:themeColor="text1"/>
          <w:sz w:val="24"/>
          <w:szCs w:val="24"/>
        </w:rPr>
        <w:t>https://www.food.gov.uk/sites/default/files/acrylamide-in-home-</w:t>
      </w:r>
      <w:r w:rsidRPr="001C6FC4">
        <w:rPr>
          <w:rStyle w:val="Hyperlink"/>
          <w:rFonts w:ascii="Times New Roman" w:hAnsi="Times New Roman" w:cs="Times New Roman"/>
          <w:noProof/>
          <w:color w:val="000000" w:themeColor="text1"/>
          <w:sz w:val="24"/>
          <w:szCs w:val="24"/>
          <w:u w:val="none"/>
        </w:rPr>
        <w:tab/>
      </w:r>
      <w:r w:rsidRPr="001C6FC4">
        <w:rPr>
          <w:rStyle w:val="Hyperlink"/>
          <w:rFonts w:ascii="Times New Roman" w:hAnsi="Times New Roman" w:cs="Times New Roman"/>
          <w:noProof/>
          <w:color w:val="000000" w:themeColor="text1"/>
          <w:sz w:val="24"/>
          <w:szCs w:val="24"/>
        </w:rPr>
        <w:t>report.PDF</w:t>
      </w:r>
      <w:r w:rsidR="00295E6F">
        <w:rPr>
          <w:rStyle w:val="Hyperlink"/>
          <w:rFonts w:ascii="Times New Roman" w:hAnsi="Times New Roman" w:cs="Times New Roman"/>
          <w:noProof/>
          <w:color w:val="000000" w:themeColor="text1"/>
          <w:sz w:val="24"/>
          <w:szCs w:val="24"/>
        </w:rPr>
        <w:fldChar w:fldCharType="end"/>
      </w:r>
      <w:r w:rsidRPr="001C6FC4">
        <w:rPr>
          <w:rFonts w:ascii="Times New Roman" w:hAnsi="Times New Roman" w:cs="Times New Roman"/>
          <w:noProof/>
          <w:color w:val="000000" w:themeColor="text1"/>
          <w:sz w:val="24"/>
          <w:szCs w:val="24"/>
        </w:rPr>
        <w:t>.</w:t>
      </w:r>
    </w:p>
    <w:p w14:paraId="019CCECA" w14:textId="77777777" w:rsidR="001C6FC4" w:rsidRPr="001C6FC4" w:rsidRDefault="001C6FC4">
      <w:pPr>
        <w:pStyle w:val="ListParagraph"/>
        <w:ind w:left="360"/>
        <w:rPr>
          <w:rFonts w:ascii="Times New Roman" w:hAnsi="Times New Roman" w:cs="Times New Roman"/>
          <w:noProof/>
          <w:color w:val="000000" w:themeColor="text1"/>
          <w:sz w:val="24"/>
          <w:szCs w:val="24"/>
        </w:rPr>
      </w:pPr>
    </w:p>
    <w:p w14:paraId="77B5C1BE" w14:textId="77777777" w:rsidR="001C6FC4" w:rsidRPr="001C6FC4" w:rsidRDefault="001C6FC4">
      <w:pPr>
        <w:widowControl w:val="0"/>
        <w:spacing w:after="0" w:line="360" w:lineRule="auto"/>
        <w:ind w:left="360"/>
        <w:rPr>
          <w:rFonts w:ascii="Times New Roman" w:hAnsi="Times New Roman" w:cs="Times New Roman"/>
          <w:color w:val="000000" w:themeColor="text1"/>
          <w:spacing w:val="-1"/>
          <w:sz w:val="24"/>
          <w:szCs w:val="24"/>
          <w:lang w:val="en-US"/>
        </w:rPr>
      </w:pPr>
      <w:r w:rsidRPr="001C6FC4">
        <w:rPr>
          <w:rFonts w:ascii="Times New Roman" w:hAnsi="Times New Roman" w:cs="Times New Roman"/>
          <w:color w:val="000000" w:themeColor="text1"/>
          <w:spacing w:val="-1"/>
          <w:sz w:val="24"/>
          <w:szCs w:val="24"/>
          <w:lang w:val="en-US"/>
        </w:rPr>
        <w:t xml:space="preserve">Halford, N. G., Muttucumaru, N., Powers, S. J., Gillatt, P. N., Hartley, L., Elmore, J. S. and Mottram, D. </w:t>
      </w:r>
      <w:r w:rsidRPr="001C6FC4">
        <w:rPr>
          <w:rFonts w:ascii="Times New Roman" w:hAnsi="Times New Roman" w:cs="Times New Roman"/>
          <w:color w:val="000000" w:themeColor="text1"/>
          <w:spacing w:val="-1"/>
          <w:sz w:val="24"/>
          <w:szCs w:val="24"/>
          <w:lang w:val="en-US"/>
        </w:rPr>
        <w:tab/>
        <w:t xml:space="preserve">S. (2012). “Concentrations of free amino acids and sugars in nine potato varieties: effects of storage </w:t>
      </w:r>
      <w:r w:rsidRPr="001C6FC4">
        <w:rPr>
          <w:rFonts w:ascii="Times New Roman" w:hAnsi="Times New Roman" w:cs="Times New Roman"/>
          <w:color w:val="000000" w:themeColor="text1"/>
          <w:spacing w:val="-1"/>
          <w:sz w:val="24"/>
          <w:szCs w:val="24"/>
          <w:lang w:val="en-US"/>
        </w:rPr>
        <w:tab/>
        <w:t xml:space="preserve">and relationship with acrylamide formation” </w:t>
      </w:r>
      <w:r w:rsidRPr="001C6FC4">
        <w:rPr>
          <w:rFonts w:ascii="Times New Roman" w:hAnsi="Times New Roman" w:cs="Times New Roman"/>
          <w:i/>
          <w:color w:val="000000" w:themeColor="text1"/>
          <w:spacing w:val="-1"/>
          <w:sz w:val="24"/>
          <w:szCs w:val="24"/>
          <w:lang w:val="en-US"/>
        </w:rPr>
        <w:t>Journal of Agricultural and Food Chemistry</w:t>
      </w:r>
      <w:r w:rsidRPr="001C6FC4">
        <w:rPr>
          <w:rFonts w:ascii="Times New Roman" w:hAnsi="Times New Roman" w:cs="Times New Roman"/>
          <w:color w:val="000000" w:themeColor="text1"/>
          <w:spacing w:val="-1"/>
          <w:sz w:val="24"/>
          <w:szCs w:val="24"/>
          <w:lang w:val="en-US"/>
        </w:rPr>
        <w:t xml:space="preserve"> 60 (2012), </w:t>
      </w:r>
      <w:r w:rsidRPr="001C6FC4">
        <w:rPr>
          <w:rFonts w:ascii="Times New Roman" w:hAnsi="Times New Roman" w:cs="Times New Roman"/>
          <w:color w:val="000000" w:themeColor="text1"/>
          <w:spacing w:val="-1"/>
          <w:sz w:val="24"/>
          <w:szCs w:val="24"/>
          <w:lang w:val="en-US"/>
        </w:rPr>
        <w:tab/>
        <w:t>pp. 12044-12055.</w:t>
      </w:r>
    </w:p>
    <w:p w14:paraId="12D6963B" w14:textId="77777777" w:rsidR="001C6FC4" w:rsidRPr="001C6FC4" w:rsidRDefault="001C6FC4">
      <w:pPr>
        <w:pStyle w:val="ListParagraph"/>
        <w:ind w:left="360"/>
        <w:rPr>
          <w:rFonts w:ascii="Times New Roman" w:hAnsi="Times New Roman" w:cs="Times New Roman"/>
          <w:noProof/>
          <w:color w:val="000000" w:themeColor="text1"/>
          <w:sz w:val="24"/>
          <w:szCs w:val="24"/>
        </w:rPr>
      </w:pPr>
    </w:p>
    <w:p w14:paraId="4D4E0C5B" w14:textId="77777777" w:rsidR="007B78F9" w:rsidRPr="001C6FC4" w:rsidRDefault="007B78F9">
      <w:pPr>
        <w:pStyle w:val="ListParagraph"/>
        <w:ind w:left="360"/>
        <w:rPr>
          <w:rFonts w:ascii="Times New Roman" w:hAnsi="Times New Roman" w:cs="Times New Roman"/>
          <w:noProof/>
          <w:color w:val="000000" w:themeColor="text1"/>
          <w:sz w:val="24"/>
          <w:szCs w:val="24"/>
        </w:rPr>
      </w:pPr>
    </w:p>
    <w:p w14:paraId="463CDE5E" w14:textId="77777777" w:rsidR="00196FAF" w:rsidRPr="001C6FC4" w:rsidRDefault="007B78F9">
      <w:pPr>
        <w:pStyle w:val="ListParagraph"/>
        <w:ind w:left="360"/>
        <w:rPr>
          <w:rFonts w:ascii="Times New Roman" w:hAnsi="Times New Roman" w:cs="Times New Roman"/>
          <w:color w:val="000000" w:themeColor="text1"/>
          <w:sz w:val="24"/>
          <w:szCs w:val="24"/>
          <w:lang w:val="en-GB"/>
        </w:rPr>
      </w:pPr>
      <w:r w:rsidRPr="001C6FC4">
        <w:rPr>
          <w:rFonts w:ascii="Times New Roman" w:hAnsi="Times New Roman" w:cs="Times New Roman"/>
          <w:color w:val="000000" w:themeColor="text1"/>
          <w:sz w:val="24"/>
          <w:szCs w:val="24"/>
          <w:lang w:val="en-GB"/>
        </w:rPr>
        <w:t>IARC, (1994). Mo</w:t>
      </w:r>
      <w:r w:rsidR="00196FAF" w:rsidRPr="001C6FC4">
        <w:rPr>
          <w:rFonts w:ascii="Times New Roman" w:hAnsi="Times New Roman" w:cs="Times New Roman"/>
          <w:color w:val="000000" w:themeColor="text1"/>
          <w:sz w:val="24"/>
          <w:szCs w:val="24"/>
          <w:lang w:val="en-GB"/>
        </w:rPr>
        <w:t xml:space="preserve">nographs on the evaluation of the carcinogenic risk to human, some industrial </w:t>
      </w:r>
      <w:r w:rsidR="00196FAF" w:rsidRPr="001C6FC4">
        <w:rPr>
          <w:rFonts w:ascii="Times New Roman" w:hAnsi="Times New Roman" w:cs="Times New Roman"/>
          <w:color w:val="000000" w:themeColor="text1"/>
          <w:sz w:val="24"/>
          <w:szCs w:val="24"/>
          <w:lang w:val="en-GB"/>
        </w:rPr>
        <w:tab/>
        <w:t>chemicals, vol</w:t>
      </w:r>
      <w:r w:rsidR="00BC2A78" w:rsidRPr="001C6FC4">
        <w:rPr>
          <w:rFonts w:ascii="Times New Roman" w:hAnsi="Times New Roman" w:cs="Times New Roman"/>
          <w:color w:val="000000" w:themeColor="text1"/>
          <w:sz w:val="24"/>
          <w:szCs w:val="24"/>
          <w:lang w:val="en-GB"/>
        </w:rPr>
        <w:t xml:space="preserve">. 60. </w:t>
      </w:r>
      <w:r w:rsidRPr="001C6FC4">
        <w:rPr>
          <w:rFonts w:ascii="Times New Roman" w:hAnsi="Times New Roman" w:cs="Times New Roman"/>
          <w:color w:val="000000" w:themeColor="text1"/>
          <w:sz w:val="24"/>
          <w:szCs w:val="24"/>
          <w:lang w:val="en-GB"/>
        </w:rPr>
        <w:t xml:space="preserve">International Agency for Research on Cancer, Lyon, France, pp. 389–433. </w:t>
      </w:r>
    </w:p>
    <w:p w14:paraId="282B97CA" w14:textId="77777777" w:rsidR="00196FAF" w:rsidRPr="001C6FC4" w:rsidRDefault="00196FAF">
      <w:pPr>
        <w:pStyle w:val="ListParagraph"/>
        <w:ind w:left="360"/>
        <w:rPr>
          <w:rFonts w:ascii="Times New Roman" w:hAnsi="Times New Roman" w:cs="Times New Roman"/>
          <w:color w:val="000000" w:themeColor="text1"/>
          <w:sz w:val="24"/>
          <w:szCs w:val="24"/>
          <w:lang w:val="en-GB"/>
        </w:rPr>
      </w:pPr>
    </w:p>
    <w:p w14:paraId="2B6AD97B" w14:textId="77777777" w:rsidR="00196FAF" w:rsidRPr="001C6FC4" w:rsidRDefault="007B78F9">
      <w:pPr>
        <w:pStyle w:val="ListParagraph"/>
        <w:ind w:left="360"/>
        <w:rPr>
          <w:rFonts w:ascii="Times New Roman" w:hAnsi="Times New Roman" w:cs="Times New Roman"/>
          <w:color w:val="000000" w:themeColor="text1"/>
          <w:sz w:val="24"/>
          <w:szCs w:val="24"/>
          <w:lang w:val="en-GB"/>
        </w:rPr>
      </w:pPr>
      <w:r w:rsidRPr="001C6FC4">
        <w:rPr>
          <w:rFonts w:ascii="Times New Roman" w:hAnsi="Times New Roman" w:cs="Times New Roman"/>
          <w:color w:val="000000" w:themeColor="text1"/>
          <w:sz w:val="24"/>
          <w:szCs w:val="24"/>
          <w:lang w:val="en-GB"/>
        </w:rPr>
        <w:t xml:space="preserve">IFST, Institute of Food Science and Technology (2017). </w:t>
      </w:r>
      <w:r w:rsidRPr="001C6FC4">
        <w:rPr>
          <w:rFonts w:ascii="Times New Roman" w:hAnsi="Times New Roman" w:cs="Times New Roman"/>
          <w:i/>
          <w:iCs/>
          <w:color w:val="000000" w:themeColor="text1"/>
          <w:sz w:val="24"/>
          <w:szCs w:val="24"/>
          <w:lang w:val="en-GB"/>
        </w:rPr>
        <w:t>Acrylamide in foods</w:t>
      </w:r>
      <w:r w:rsidRPr="001C6FC4">
        <w:rPr>
          <w:rFonts w:ascii="Times New Roman" w:hAnsi="Times New Roman" w:cs="Times New Roman"/>
          <w:color w:val="000000" w:themeColor="text1"/>
          <w:sz w:val="24"/>
          <w:szCs w:val="24"/>
          <w:lang w:val="en-GB"/>
        </w:rPr>
        <w:t>.</w:t>
      </w:r>
      <w:r w:rsidR="00BC2A78" w:rsidRPr="001C6FC4">
        <w:rPr>
          <w:rFonts w:ascii="Times New Roman" w:hAnsi="Times New Roman" w:cs="Times New Roman"/>
          <w:color w:val="000000" w:themeColor="text1"/>
          <w:sz w:val="24"/>
          <w:szCs w:val="24"/>
          <w:lang w:val="en-GB"/>
        </w:rPr>
        <w:t xml:space="preserve"> Retrieved 16 June, 2017, </w:t>
      </w:r>
      <w:r w:rsidR="00BC2A78" w:rsidRPr="001C6FC4">
        <w:rPr>
          <w:rFonts w:ascii="Times New Roman" w:hAnsi="Times New Roman" w:cs="Times New Roman"/>
          <w:color w:val="000000" w:themeColor="text1"/>
          <w:sz w:val="24"/>
          <w:szCs w:val="24"/>
          <w:lang w:val="en-GB"/>
        </w:rPr>
        <w:tab/>
        <w:t xml:space="preserve">from </w:t>
      </w:r>
      <w:r w:rsidR="00295E6F">
        <w:fldChar w:fldCharType="begin"/>
      </w:r>
      <w:r w:rsidR="00295E6F">
        <w:instrText xml:space="preserve"> HYPERLINK "http://www.ifst.org/knowledge-centre/information-statements/acrylamide-foods" </w:instrText>
      </w:r>
      <w:r w:rsidR="00295E6F">
        <w:fldChar w:fldCharType="separate"/>
      </w:r>
      <w:r w:rsidRPr="001C6FC4">
        <w:rPr>
          <w:rStyle w:val="Hyperlink"/>
          <w:rFonts w:ascii="Times New Roman" w:hAnsi="Times New Roman" w:cs="Times New Roman"/>
          <w:color w:val="000000" w:themeColor="text1"/>
          <w:sz w:val="24"/>
          <w:szCs w:val="24"/>
          <w:lang w:val="en-GB"/>
        </w:rPr>
        <w:t>http://www.ifst.org/knowledge-centre/information-statements/acrylamide-foods</w:t>
      </w:r>
      <w:r w:rsidR="00295E6F">
        <w:rPr>
          <w:rStyle w:val="Hyperlink"/>
          <w:rFonts w:ascii="Times New Roman" w:hAnsi="Times New Roman" w:cs="Times New Roman"/>
          <w:color w:val="000000" w:themeColor="text1"/>
          <w:sz w:val="24"/>
          <w:szCs w:val="24"/>
          <w:lang w:val="en-GB"/>
        </w:rPr>
        <w:fldChar w:fldCharType="end"/>
      </w:r>
      <w:r w:rsidR="00BC2A78" w:rsidRPr="001C6FC4">
        <w:rPr>
          <w:rFonts w:ascii="Times New Roman" w:hAnsi="Times New Roman" w:cs="Times New Roman"/>
          <w:color w:val="000000" w:themeColor="text1"/>
          <w:sz w:val="24"/>
          <w:szCs w:val="24"/>
          <w:lang w:val="en-GB"/>
        </w:rPr>
        <w:t xml:space="preserve"> </w:t>
      </w:r>
    </w:p>
    <w:p w14:paraId="3D2606E5" w14:textId="77777777" w:rsidR="00196FAF" w:rsidRPr="001C6FC4" w:rsidRDefault="00196FAF">
      <w:pPr>
        <w:pStyle w:val="ListParagraph"/>
        <w:ind w:left="360"/>
        <w:rPr>
          <w:rFonts w:ascii="Times New Roman" w:hAnsi="Times New Roman" w:cs="Times New Roman"/>
          <w:noProof/>
          <w:color w:val="000000" w:themeColor="text1"/>
          <w:sz w:val="24"/>
          <w:szCs w:val="24"/>
        </w:rPr>
      </w:pPr>
    </w:p>
    <w:p w14:paraId="76E35668" w14:textId="77777777" w:rsidR="00196FAF" w:rsidRPr="001C6FC4" w:rsidRDefault="00196FAF">
      <w:pPr>
        <w:pStyle w:val="ListParagraph"/>
        <w:ind w:left="360"/>
        <w:rPr>
          <w:rFonts w:ascii="Times New Roman" w:hAnsi="Times New Roman" w:cs="Times New Roman"/>
          <w:color w:val="000000" w:themeColor="text1"/>
          <w:sz w:val="24"/>
          <w:szCs w:val="24"/>
          <w:lang w:val="en-GB"/>
        </w:rPr>
      </w:pPr>
      <w:r w:rsidRPr="001C6FC4">
        <w:rPr>
          <w:rFonts w:ascii="Times New Roman" w:hAnsi="Times New Roman" w:cs="Times New Roman"/>
          <w:noProof/>
          <w:color w:val="000000" w:themeColor="text1"/>
          <w:sz w:val="24"/>
          <w:szCs w:val="24"/>
        </w:rPr>
        <w:t xml:space="preserve">Isolde, S. (2013). An investigation of food choice behaviour and dietary intake of children, teenagers </w:t>
      </w:r>
      <w:r w:rsidRPr="001C6FC4">
        <w:rPr>
          <w:rFonts w:ascii="Times New Roman" w:hAnsi="Times New Roman" w:cs="Times New Roman"/>
          <w:noProof/>
          <w:color w:val="000000" w:themeColor="text1"/>
          <w:sz w:val="24"/>
          <w:szCs w:val="24"/>
        </w:rPr>
        <w:tab/>
        <w:t xml:space="preserve">and adults with food allergies. </w:t>
      </w:r>
      <w:r w:rsidRPr="001C6FC4">
        <w:rPr>
          <w:rFonts w:ascii="Times New Roman" w:hAnsi="Times New Roman" w:cs="Times New Roman"/>
          <w:i/>
          <w:iCs/>
          <w:noProof/>
          <w:color w:val="000000" w:themeColor="text1"/>
          <w:sz w:val="24"/>
          <w:szCs w:val="24"/>
        </w:rPr>
        <w:t xml:space="preserve">An Investigation of Food Choice Behaviour and Dietary Intake of </w:t>
      </w:r>
      <w:r w:rsidRPr="001C6FC4">
        <w:rPr>
          <w:rFonts w:ascii="Times New Roman" w:hAnsi="Times New Roman" w:cs="Times New Roman"/>
          <w:i/>
          <w:iCs/>
          <w:noProof/>
          <w:color w:val="000000" w:themeColor="text1"/>
          <w:sz w:val="24"/>
          <w:szCs w:val="24"/>
        </w:rPr>
        <w:tab/>
        <w:t>Children, Teenagers and Adult</w:t>
      </w:r>
      <w:r w:rsidRPr="001C6FC4">
        <w:rPr>
          <w:rFonts w:ascii="Times New Roman" w:hAnsi="Times New Roman" w:cs="Times New Roman"/>
          <w:noProof/>
          <w:color w:val="000000" w:themeColor="text1"/>
          <w:sz w:val="24"/>
          <w:szCs w:val="24"/>
        </w:rPr>
        <w:t>, (May), 462. Retrieved from http://eprints.port.ac.uk</w:t>
      </w:r>
    </w:p>
    <w:p w14:paraId="0A76BE1C" w14:textId="77777777" w:rsidR="000824B6" w:rsidRPr="001C6FC4" w:rsidRDefault="000824B6">
      <w:pPr>
        <w:pStyle w:val="ListParagraph"/>
        <w:ind w:left="360"/>
        <w:rPr>
          <w:rFonts w:ascii="Times New Roman" w:hAnsi="Times New Roman" w:cs="Times New Roman"/>
          <w:color w:val="000000" w:themeColor="text1"/>
          <w:sz w:val="24"/>
          <w:szCs w:val="24"/>
          <w:lang w:val="en-GB"/>
        </w:rPr>
      </w:pPr>
    </w:p>
    <w:p w14:paraId="0867E20F" w14:textId="77777777" w:rsidR="000824B6" w:rsidRPr="001C6FC4" w:rsidRDefault="000824B6">
      <w:pPr>
        <w:pStyle w:val="ListParagraph"/>
        <w:ind w:left="360"/>
        <w:rPr>
          <w:rFonts w:ascii="Times New Roman" w:hAnsi="Times New Roman" w:cs="Times New Roman"/>
          <w:color w:val="000000" w:themeColor="text1"/>
          <w:sz w:val="24"/>
          <w:szCs w:val="24"/>
          <w:lang w:val="en-GB"/>
        </w:rPr>
      </w:pPr>
    </w:p>
    <w:p w14:paraId="14582189" w14:textId="77777777" w:rsidR="007B78F9" w:rsidRPr="001C6FC4" w:rsidRDefault="007B78F9">
      <w:pPr>
        <w:pStyle w:val="ListParagraph"/>
        <w:ind w:left="360"/>
        <w:rPr>
          <w:rFonts w:ascii="Times New Roman" w:hAnsi="Times New Roman" w:cs="Times New Roman"/>
          <w:color w:val="000000" w:themeColor="text1"/>
          <w:spacing w:val="-1"/>
          <w:sz w:val="24"/>
          <w:szCs w:val="24"/>
        </w:rPr>
      </w:pPr>
      <w:r w:rsidRPr="001C6FC4">
        <w:rPr>
          <w:rFonts w:ascii="Times New Roman" w:hAnsi="Times New Roman" w:cs="Times New Roman"/>
          <w:color w:val="000000" w:themeColor="text1"/>
          <w:sz w:val="24"/>
          <w:szCs w:val="24"/>
        </w:rPr>
        <w:t>Konings,</w:t>
      </w:r>
      <w:r w:rsidRPr="001C6FC4">
        <w:rPr>
          <w:rFonts w:ascii="Times New Roman" w:hAnsi="Times New Roman" w:cs="Times New Roman"/>
          <w:color w:val="000000" w:themeColor="text1"/>
          <w:spacing w:val="-3"/>
          <w:sz w:val="24"/>
          <w:szCs w:val="24"/>
        </w:rPr>
        <w:t xml:space="preserve"> </w:t>
      </w:r>
      <w:r w:rsidRPr="001C6FC4">
        <w:rPr>
          <w:rFonts w:ascii="Times New Roman" w:hAnsi="Times New Roman" w:cs="Times New Roman"/>
          <w:color w:val="000000" w:themeColor="text1"/>
          <w:sz w:val="24"/>
          <w:szCs w:val="24"/>
        </w:rPr>
        <w:t>E.</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z w:val="24"/>
          <w:szCs w:val="24"/>
        </w:rPr>
        <w:t>J.</w:t>
      </w:r>
      <w:r w:rsidRPr="001C6FC4">
        <w:rPr>
          <w:rFonts w:ascii="Times New Roman" w:hAnsi="Times New Roman" w:cs="Times New Roman"/>
          <w:color w:val="000000" w:themeColor="text1"/>
          <w:spacing w:val="-3"/>
          <w:sz w:val="24"/>
          <w:szCs w:val="24"/>
        </w:rPr>
        <w:t xml:space="preserve"> </w:t>
      </w:r>
      <w:r w:rsidRPr="001C6FC4">
        <w:rPr>
          <w:rFonts w:ascii="Times New Roman" w:hAnsi="Times New Roman" w:cs="Times New Roman"/>
          <w:color w:val="000000" w:themeColor="text1"/>
          <w:sz w:val="24"/>
          <w:szCs w:val="24"/>
        </w:rPr>
        <w:t>M.,</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Baars, A.</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 xml:space="preserve">J., van Klaveren, J. D., </w:t>
      </w:r>
      <w:r w:rsidRPr="001C6FC4">
        <w:rPr>
          <w:rFonts w:ascii="Times New Roman" w:hAnsi="Times New Roman" w:cs="Times New Roman"/>
          <w:color w:val="000000" w:themeColor="text1"/>
          <w:sz w:val="24"/>
          <w:szCs w:val="24"/>
        </w:rPr>
        <w:t>Spanjer,</w:t>
      </w:r>
      <w:r w:rsidRPr="001C6FC4">
        <w:rPr>
          <w:rFonts w:ascii="Times New Roman" w:hAnsi="Times New Roman" w:cs="Times New Roman"/>
          <w:color w:val="000000" w:themeColor="text1"/>
          <w:spacing w:val="-3"/>
          <w:sz w:val="24"/>
          <w:szCs w:val="24"/>
        </w:rPr>
        <w:t xml:space="preserve"> </w:t>
      </w:r>
      <w:r w:rsidRPr="001C6FC4">
        <w:rPr>
          <w:rFonts w:ascii="Times New Roman" w:hAnsi="Times New Roman" w:cs="Times New Roman"/>
          <w:color w:val="000000" w:themeColor="text1"/>
          <w:sz w:val="24"/>
          <w:szCs w:val="24"/>
        </w:rPr>
        <w:t>M.</w:t>
      </w:r>
      <w:r w:rsidRPr="001C6FC4">
        <w:rPr>
          <w:rFonts w:ascii="Times New Roman" w:hAnsi="Times New Roman" w:cs="Times New Roman"/>
          <w:color w:val="000000" w:themeColor="text1"/>
          <w:spacing w:val="-1"/>
          <w:sz w:val="24"/>
          <w:szCs w:val="24"/>
        </w:rPr>
        <w:t xml:space="preserve"> C.,</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 xml:space="preserve">Rensen, </w:t>
      </w:r>
      <w:r w:rsidRPr="001C6FC4">
        <w:rPr>
          <w:rFonts w:ascii="Times New Roman" w:hAnsi="Times New Roman" w:cs="Times New Roman"/>
          <w:color w:val="000000" w:themeColor="text1"/>
          <w:sz w:val="24"/>
          <w:szCs w:val="24"/>
        </w:rPr>
        <w:t>P.</w:t>
      </w:r>
      <w:r w:rsidRPr="001C6FC4">
        <w:rPr>
          <w:rFonts w:ascii="Times New Roman" w:hAnsi="Times New Roman" w:cs="Times New Roman"/>
          <w:color w:val="000000" w:themeColor="text1"/>
          <w:spacing w:val="21"/>
          <w:w w:val="99"/>
          <w:sz w:val="24"/>
          <w:szCs w:val="24"/>
        </w:rPr>
        <w:t xml:space="preserve"> </w:t>
      </w:r>
      <w:r w:rsidRPr="001C6FC4">
        <w:rPr>
          <w:rFonts w:ascii="Times New Roman" w:hAnsi="Times New Roman" w:cs="Times New Roman"/>
          <w:color w:val="000000" w:themeColor="text1"/>
          <w:spacing w:val="-1"/>
          <w:sz w:val="24"/>
          <w:szCs w:val="24"/>
        </w:rPr>
        <w:t>M.,</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Hiemstra,</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M.,</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van</w:t>
      </w:r>
      <w:r w:rsidRPr="001C6FC4">
        <w:rPr>
          <w:rFonts w:ascii="Times New Roman" w:hAnsi="Times New Roman" w:cs="Times New Roman"/>
          <w:color w:val="000000" w:themeColor="text1"/>
          <w:spacing w:val="-3"/>
          <w:sz w:val="24"/>
          <w:szCs w:val="24"/>
        </w:rPr>
        <w:t xml:space="preserve"> </w:t>
      </w:r>
      <w:r w:rsidR="00BC2A78" w:rsidRPr="001C6FC4">
        <w:rPr>
          <w:rFonts w:ascii="Times New Roman" w:hAnsi="Times New Roman" w:cs="Times New Roman"/>
          <w:color w:val="000000" w:themeColor="text1"/>
          <w:spacing w:val="-3"/>
          <w:sz w:val="24"/>
          <w:szCs w:val="24"/>
        </w:rPr>
        <w:tab/>
      </w:r>
      <w:r w:rsidRPr="001C6FC4">
        <w:rPr>
          <w:rFonts w:ascii="Times New Roman" w:hAnsi="Times New Roman" w:cs="Times New Roman"/>
          <w:color w:val="000000" w:themeColor="text1"/>
          <w:spacing w:val="-1"/>
          <w:sz w:val="24"/>
          <w:szCs w:val="24"/>
        </w:rPr>
        <w:t>Kooij,</w:t>
      </w:r>
      <w:r w:rsidRPr="001C6FC4">
        <w:rPr>
          <w:rFonts w:ascii="Times New Roman" w:hAnsi="Times New Roman" w:cs="Times New Roman"/>
          <w:color w:val="000000" w:themeColor="text1"/>
          <w:spacing w:val="-3"/>
          <w:sz w:val="24"/>
          <w:szCs w:val="24"/>
        </w:rPr>
        <w:t xml:space="preserve"> </w:t>
      </w:r>
      <w:r w:rsidRPr="001C6FC4">
        <w:rPr>
          <w:rFonts w:ascii="Times New Roman" w:hAnsi="Times New Roman" w:cs="Times New Roman"/>
          <w:color w:val="000000" w:themeColor="text1"/>
          <w:spacing w:val="-1"/>
          <w:sz w:val="24"/>
          <w:szCs w:val="24"/>
        </w:rPr>
        <w:t>J.</w:t>
      </w:r>
      <w:r w:rsidR="00BC2A78"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A.,</w:t>
      </w:r>
      <w:r w:rsidRPr="001C6FC4">
        <w:rPr>
          <w:rFonts w:ascii="Times New Roman" w:hAnsi="Times New Roman" w:cs="Times New Roman"/>
          <w:color w:val="000000" w:themeColor="text1"/>
          <w:spacing w:val="-3"/>
          <w:sz w:val="24"/>
          <w:szCs w:val="24"/>
        </w:rPr>
        <w:t xml:space="preserve"> </w:t>
      </w:r>
      <w:r w:rsidRPr="001C6FC4">
        <w:rPr>
          <w:rFonts w:ascii="Times New Roman" w:hAnsi="Times New Roman" w:cs="Times New Roman"/>
          <w:color w:val="000000" w:themeColor="text1"/>
          <w:spacing w:val="-1"/>
          <w:sz w:val="24"/>
          <w:szCs w:val="24"/>
        </w:rPr>
        <w:t>Peters,</w:t>
      </w:r>
      <w:r w:rsidRPr="001C6FC4">
        <w:rPr>
          <w:rFonts w:ascii="Times New Roman" w:hAnsi="Times New Roman" w:cs="Times New Roman"/>
          <w:color w:val="000000" w:themeColor="text1"/>
          <w:spacing w:val="-3"/>
          <w:sz w:val="24"/>
          <w:szCs w:val="24"/>
        </w:rPr>
        <w:t xml:space="preserve"> </w:t>
      </w:r>
      <w:r w:rsidRPr="001C6FC4">
        <w:rPr>
          <w:rFonts w:ascii="Times New Roman" w:hAnsi="Times New Roman" w:cs="Times New Roman"/>
          <w:color w:val="000000" w:themeColor="text1"/>
          <w:spacing w:val="-1"/>
          <w:sz w:val="24"/>
          <w:szCs w:val="24"/>
        </w:rPr>
        <w:t>P.</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z w:val="24"/>
          <w:szCs w:val="24"/>
        </w:rPr>
        <w:t>W.</w:t>
      </w:r>
      <w:r w:rsidR="008D1B40" w:rsidRPr="001C6FC4">
        <w:rPr>
          <w:rFonts w:ascii="Times New Roman" w:hAnsi="Times New Roman" w:cs="Times New Roman"/>
          <w:color w:val="000000" w:themeColor="text1"/>
          <w:spacing w:val="-1"/>
          <w:sz w:val="24"/>
          <w:szCs w:val="24"/>
        </w:rPr>
        <w:t xml:space="preserve"> </w:t>
      </w:r>
      <w:r w:rsidRPr="001C6FC4">
        <w:rPr>
          <w:rFonts w:ascii="Times New Roman" w:hAnsi="Times New Roman" w:cs="Times New Roman"/>
          <w:color w:val="000000" w:themeColor="text1"/>
          <w:spacing w:val="-1"/>
          <w:sz w:val="24"/>
          <w:szCs w:val="24"/>
        </w:rPr>
        <w:t>J.</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(2003)</w:t>
      </w:r>
      <w:r w:rsidRPr="001C6FC4">
        <w:rPr>
          <w:rFonts w:ascii="Times New Roman" w:hAnsi="Times New Roman" w:cs="Times New Roman"/>
          <w:color w:val="000000" w:themeColor="text1"/>
          <w:spacing w:val="-3"/>
          <w:sz w:val="24"/>
          <w:szCs w:val="24"/>
        </w:rPr>
        <w:t xml:space="preserve"> </w:t>
      </w:r>
      <w:r w:rsidRPr="001C6FC4">
        <w:rPr>
          <w:rFonts w:ascii="Times New Roman" w:hAnsi="Times New Roman" w:cs="Times New Roman"/>
          <w:color w:val="000000" w:themeColor="text1"/>
          <w:spacing w:val="-1"/>
          <w:sz w:val="24"/>
          <w:szCs w:val="24"/>
        </w:rPr>
        <w:t xml:space="preserve">Acrylamide </w:t>
      </w:r>
      <w:r w:rsidRPr="001C6FC4">
        <w:rPr>
          <w:rFonts w:ascii="Times New Roman" w:hAnsi="Times New Roman" w:cs="Times New Roman"/>
          <w:color w:val="000000" w:themeColor="text1"/>
          <w:spacing w:val="11"/>
          <w:sz w:val="24"/>
          <w:szCs w:val="24"/>
        </w:rPr>
        <w:t xml:space="preserve">  </w:t>
      </w:r>
      <w:r w:rsidRPr="001C6FC4">
        <w:rPr>
          <w:rFonts w:ascii="Times New Roman" w:hAnsi="Times New Roman" w:cs="Times New Roman"/>
          <w:color w:val="000000" w:themeColor="text1"/>
          <w:spacing w:val="-1"/>
          <w:sz w:val="24"/>
          <w:szCs w:val="24"/>
        </w:rPr>
        <w:t xml:space="preserve">exposure </w:t>
      </w:r>
      <w:r w:rsidRPr="001C6FC4">
        <w:rPr>
          <w:rFonts w:ascii="Times New Roman" w:hAnsi="Times New Roman" w:cs="Times New Roman"/>
          <w:color w:val="000000" w:themeColor="text1"/>
          <w:sz w:val="24"/>
          <w:szCs w:val="24"/>
        </w:rPr>
        <w:t>from foods</w:t>
      </w:r>
      <w:r w:rsidRPr="001C6FC4">
        <w:rPr>
          <w:rFonts w:ascii="Times New Roman" w:hAnsi="Times New Roman" w:cs="Times New Roman"/>
          <w:color w:val="000000" w:themeColor="text1"/>
          <w:spacing w:val="-1"/>
          <w:sz w:val="24"/>
          <w:szCs w:val="24"/>
        </w:rPr>
        <w:t xml:space="preserve"> of</w:t>
      </w:r>
      <w:r w:rsidRPr="001C6FC4">
        <w:rPr>
          <w:rFonts w:ascii="Times New Roman" w:hAnsi="Times New Roman" w:cs="Times New Roman"/>
          <w:color w:val="000000" w:themeColor="text1"/>
          <w:sz w:val="24"/>
          <w:szCs w:val="24"/>
        </w:rPr>
        <w:t xml:space="preserve"> the </w:t>
      </w:r>
      <w:r w:rsidRPr="001C6FC4">
        <w:rPr>
          <w:rFonts w:ascii="Times New Roman" w:hAnsi="Times New Roman" w:cs="Times New Roman"/>
          <w:color w:val="000000" w:themeColor="text1"/>
          <w:spacing w:val="-2"/>
          <w:sz w:val="24"/>
          <w:szCs w:val="24"/>
        </w:rPr>
        <w:t>Dutch</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color w:val="000000" w:themeColor="text1"/>
          <w:spacing w:val="-1"/>
          <w:sz w:val="24"/>
          <w:szCs w:val="24"/>
        </w:rPr>
        <w:t>population</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color w:val="000000" w:themeColor="text1"/>
          <w:spacing w:val="-1"/>
          <w:sz w:val="24"/>
          <w:szCs w:val="24"/>
        </w:rPr>
        <w:t>and</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color w:val="000000" w:themeColor="text1"/>
          <w:spacing w:val="-1"/>
          <w:sz w:val="24"/>
          <w:szCs w:val="24"/>
        </w:rPr>
        <w:t>an</w:t>
      </w:r>
      <w:r w:rsidRPr="001C6FC4">
        <w:rPr>
          <w:rFonts w:ascii="Times New Roman" w:hAnsi="Times New Roman" w:cs="Times New Roman"/>
          <w:color w:val="000000" w:themeColor="text1"/>
          <w:sz w:val="24"/>
          <w:szCs w:val="24"/>
        </w:rPr>
        <w:t xml:space="preserve"> </w:t>
      </w:r>
      <w:r w:rsidR="00BC2A78" w:rsidRP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pacing w:val="-1"/>
          <w:sz w:val="24"/>
          <w:szCs w:val="24"/>
        </w:rPr>
        <w:t>assessment</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color w:val="000000" w:themeColor="text1"/>
          <w:spacing w:val="-1"/>
          <w:sz w:val="24"/>
          <w:szCs w:val="24"/>
        </w:rPr>
        <w:t>of</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pacing w:val="-1"/>
          <w:sz w:val="24"/>
          <w:szCs w:val="24"/>
        </w:rPr>
        <w:t>the</w:t>
      </w:r>
      <w:r w:rsidRPr="001C6FC4">
        <w:rPr>
          <w:rFonts w:ascii="Times New Roman" w:hAnsi="Times New Roman" w:cs="Times New Roman"/>
          <w:color w:val="000000" w:themeColor="text1"/>
          <w:spacing w:val="22"/>
          <w:sz w:val="24"/>
          <w:szCs w:val="24"/>
        </w:rPr>
        <w:t xml:space="preserve"> </w:t>
      </w:r>
      <w:r w:rsidRPr="001C6FC4">
        <w:rPr>
          <w:rFonts w:ascii="Times New Roman" w:hAnsi="Times New Roman" w:cs="Times New Roman"/>
          <w:color w:val="000000" w:themeColor="text1"/>
          <w:sz w:val="24"/>
          <w:szCs w:val="24"/>
        </w:rPr>
        <w:t>consequent</w:t>
      </w:r>
      <w:r w:rsidRPr="001C6FC4">
        <w:rPr>
          <w:rFonts w:ascii="Times New Roman" w:hAnsi="Times New Roman" w:cs="Times New Roman"/>
          <w:color w:val="000000" w:themeColor="text1"/>
          <w:spacing w:val="-1"/>
          <w:sz w:val="24"/>
          <w:szCs w:val="24"/>
        </w:rPr>
        <w:t xml:space="preserve"> </w:t>
      </w:r>
      <w:r w:rsidRPr="001C6FC4">
        <w:rPr>
          <w:rFonts w:ascii="Times New Roman" w:hAnsi="Times New Roman" w:cs="Times New Roman"/>
          <w:color w:val="000000" w:themeColor="text1"/>
          <w:sz w:val="24"/>
          <w:szCs w:val="24"/>
        </w:rPr>
        <w:t>risks.</w:t>
      </w:r>
      <w:r w:rsidRPr="001C6FC4">
        <w:rPr>
          <w:rFonts w:ascii="Times New Roman" w:hAnsi="Times New Roman" w:cs="Times New Roman"/>
          <w:color w:val="000000" w:themeColor="text1"/>
          <w:spacing w:val="-1"/>
          <w:sz w:val="24"/>
          <w:szCs w:val="24"/>
        </w:rPr>
        <w:t xml:space="preserve"> </w:t>
      </w:r>
      <w:r w:rsidR="008D1B40" w:rsidRPr="001C6FC4">
        <w:rPr>
          <w:rFonts w:ascii="Times New Roman" w:hAnsi="Times New Roman" w:cs="Times New Roman"/>
          <w:color w:val="000000" w:themeColor="text1"/>
          <w:spacing w:val="-1"/>
          <w:sz w:val="24"/>
          <w:szCs w:val="24"/>
        </w:rPr>
        <w:tab/>
      </w:r>
      <w:r w:rsidRPr="001C6FC4">
        <w:rPr>
          <w:rFonts w:ascii="Times New Roman" w:hAnsi="Times New Roman" w:cs="Times New Roman"/>
          <w:i/>
          <w:color w:val="000000" w:themeColor="text1"/>
          <w:sz w:val="24"/>
          <w:szCs w:val="24"/>
        </w:rPr>
        <w:t>Food</w:t>
      </w:r>
      <w:r w:rsidRPr="001C6FC4">
        <w:rPr>
          <w:rFonts w:ascii="Times New Roman" w:hAnsi="Times New Roman" w:cs="Times New Roman"/>
          <w:i/>
          <w:color w:val="000000" w:themeColor="text1"/>
          <w:spacing w:val="-1"/>
          <w:sz w:val="24"/>
          <w:szCs w:val="24"/>
        </w:rPr>
        <w:t xml:space="preserve"> Chem.</w:t>
      </w:r>
      <w:r w:rsidR="008D1B40" w:rsidRPr="001C6FC4">
        <w:rPr>
          <w:rFonts w:ascii="Times New Roman" w:hAnsi="Times New Roman" w:cs="Times New Roman"/>
          <w:i/>
          <w:color w:val="000000" w:themeColor="text1"/>
          <w:sz w:val="24"/>
          <w:szCs w:val="24"/>
        </w:rPr>
        <w:t xml:space="preserve"> </w:t>
      </w:r>
      <w:r w:rsidRPr="001C6FC4">
        <w:rPr>
          <w:rFonts w:ascii="Times New Roman" w:hAnsi="Times New Roman" w:cs="Times New Roman"/>
          <w:i/>
          <w:color w:val="000000" w:themeColor="text1"/>
          <w:spacing w:val="-1"/>
          <w:sz w:val="24"/>
          <w:szCs w:val="24"/>
        </w:rPr>
        <w:t>Toxicol.</w:t>
      </w:r>
      <w:r w:rsidRPr="001C6FC4">
        <w:rPr>
          <w:rFonts w:ascii="Times New Roman" w:hAnsi="Times New Roman" w:cs="Times New Roman"/>
          <w:color w:val="000000" w:themeColor="text1"/>
          <w:spacing w:val="-1"/>
          <w:sz w:val="24"/>
          <w:szCs w:val="24"/>
        </w:rPr>
        <w:t>,</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b/>
          <w:color w:val="000000" w:themeColor="text1"/>
          <w:spacing w:val="-1"/>
          <w:sz w:val="24"/>
          <w:szCs w:val="24"/>
        </w:rPr>
        <w:t xml:space="preserve">41, </w:t>
      </w:r>
      <w:r w:rsidRPr="001C6FC4">
        <w:rPr>
          <w:rFonts w:ascii="Times New Roman" w:hAnsi="Times New Roman" w:cs="Times New Roman"/>
          <w:color w:val="000000" w:themeColor="text1"/>
          <w:spacing w:val="-1"/>
          <w:sz w:val="24"/>
          <w:szCs w:val="24"/>
        </w:rPr>
        <w:t>1569-1579.</w:t>
      </w:r>
    </w:p>
    <w:p w14:paraId="140B2E35" w14:textId="77777777" w:rsidR="00BC2A78" w:rsidRPr="001C6FC4" w:rsidRDefault="00BC2A78">
      <w:pPr>
        <w:pStyle w:val="ListParagraph"/>
        <w:ind w:left="360"/>
        <w:rPr>
          <w:rFonts w:ascii="Times New Roman" w:hAnsi="Times New Roman" w:cs="Times New Roman"/>
          <w:color w:val="000000" w:themeColor="text1"/>
          <w:spacing w:val="-1"/>
          <w:sz w:val="24"/>
          <w:szCs w:val="24"/>
        </w:rPr>
      </w:pPr>
    </w:p>
    <w:p w14:paraId="0BF86BE4" w14:textId="77777777" w:rsidR="007B78F9" w:rsidRPr="001C6FC4" w:rsidRDefault="007B78F9">
      <w:pPr>
        <w:pStyle w:val="ListParagraph"/>
        <w:ind w:left="360"/>
        <w:rPr>
          <w:rFonts w:ascii="Times New Roman" w:hAnsi="Times New Roman" w:cs="Times New Roman"/>
          <w:color w:val="000000" w:themeColor="text1"/>
          <w:sz w:val="24"/>
          <w:szCs w:val="24"/>
        </w:rPr>
      </w:pPr>
      <w:r w:rsidRPr="001C6FC4">
        <w:rPr>
          <w:rFonts w:ascii="Times New Roman" w:hAnsi="Times New Roman" w:cs="Times New Roman"/>
          <w:color w:val="000000" w:themeColor="text1"/>
          <w:sz w:val="24"/>
          <w:szCs w:val="24"/>
        </w:rPr>
        <w:t>Lyon, F. (1994). IARC monographs on the evaluation of carcinogenic risks to huma</w:t>
      </w:r>
      <w:r w:rsidR="008D1B40" w:rsidRPr="001C6FC4">
        <w:rPr>
          <w:rFonts w:ascii="Times New Roman" w:hAnsi="Times New Roman" w:cs="Times New Roman"/>
          <w:color w:val="000000" w:themeColor="text1"/>
          <w:sz w:val="24"/>
          <w:szCs w:val="24"/>
        </w:rPr>
        <w:t xml:space="preserve">ns. Some Industrial </w:t>
      </w:r>
      <w:r w:rsidR="00BC2A78" w:rsidRPr="001C6FC4">
        <w:rPr>
          <w:rFonts w:ascii="Times New Roman" w:hAnsi="Times New Roman" w:cs="Times New Roman"/>
          <w:color w:val="000000" w:themeColor="text1"/>
          <w:sz w:val="24"/>
          <w:szCs w:val="24"/>
        </w:rPr>
        <w:lastRenderedPageBreak/>
        <w:tab/>
      </w:r>
      <w:r w:rsidRPr="001C6FC4">
        <w:rPr>
          <w:rFonts w:ascii="Times New Roman" w:hAnsi="Times New Roman" w:cs="Times New Roman"/>
          <w:color w:val="000000" w:themeColor="text1"/>
          <w:sz w:val="24"/>
          <w:szCs w:val="24"/>
        </w:rPr>
        <w:t>Chemicals, 60, 389-433.</w:t>
      </w:r>
    </w:p>
    <w:p w14:paraId="544FCBFD" w14:textId="77777777" w:rsidR="00861156" w:rsidRPr="001C6FC4" w:rsidRDefault="00861156">
      <w:pPr>
        <w:pStyle w:val="ListParagraph"/>
        <w:ind w:left="360"/>
        <w:rPr>
          <w:rFonts w:ascii="Times New Roman" w:hAnsi="Times New Roman" w:cs="Times New Roman"/>
          <w:color w:val="000000" w:themeColor="text1"/>
          <w:sz w:val="24"/>
          <w:szCs w:val="24"/>
        </w:rPr>
      </w:pPr>
    </w:p>
    <w:p w14:paraId="145191AA" w14:textId="77777777" w:rsidR="007B78F9" w:rsidRPr="001C6FC4" w:rsidRDefault="007B78F9">
      <w:pPr>
        <w:pStyle w:val="ListParagraph"/>
        <w:ind w:left="360"/>
        <w:rPr>
          <w:rFonts w:ascii="Times New Roman" w:hAnsi="Times New Roman" w:cs="Times New Roman"/>
          <w:color w:val="000000" w:themeColor="text1"/>
          <w:sz w:val="24"/>
          <w:szCs w:val="24"/>
        </w:rPr>
      </w:pPr>
      <w:r w:rsidRPr="001C6FC4">
        <w:rPr>
          <w:rFonts w:ascii="Times New Roman" w:hAnsi="Times New Roman" w:cs="Times New Roman"/>
          <w:color w:val="000000" w:themeColor="text1"/>
          <w:sz w:val="24"/>
          <w:szCs w:val="24"/>
        </w:rPr>
        <w:t xml:space="preserve">Maronpot, R. R., Thoolen, R. J., and Hansen, B. (2015). Two-year carcinogenicity study of acrylamide </w:t>
      </w:r>
      <w:r w:rsid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z w:val="24"/>
          <w:szCs w:val="24"/>
        </w:rPr>
        <w:t>in Wistar Han rats with in utero exposure. Exp. Toxicol. Pathol. 67, 189–95.</w:t>
      </w:r>
    </w:p>
    <w:p w14:paraId="184DD7B0" w14:textId="77777777" w:rsidR="007B78F9" w:rsidRPr="001C6FC4" w:rsidRDefault="007B78F9">
      <w:pPr>
        <w:pStyle w:val="ListParagraph"/>
        <w:ind w:left="360"/>
        <w:rPr>
          <w:rFonts w:ascii="Times New Roman" w:hAnsi="Times New Roman" w:cs="Times New Roman"/>
          <w:color w:val="000000" w:themeColor="text1"/>
          <w:spacing w:val="-1"/>
          <w:sz w:val="24"/>
          <w:szCs w:val="24"/>
        </w:rPr>
      </w:pPr>
    </w:p>
    <w:p w14:paraId="7D5845DD" w14:textId="77777777" w:rsidR="00BC2A78" w:rsidRPr="001C6FC4" w:rsidRDefault="007B78F9">
      <w:pPr>
        <w:pStyle w:val="ListParagraph"/>
        <w:ind w:left="360"/>
        <w:rPr>
          <w:rFonts w:ascii="Times New Roman" w:hAnsi="Times New Roman" w:cs="Times New Roman"/>
          <w:noProof/>
          <w:color w:val="000000" w:themeColor="text1"/>
          <w:sz w:val="24"/>
          <w:szCs w:val="24"/>
        </w:rPr>
      </w:pPr>
      <w:r w:rsidRPr="001C6FC4">
        <w:rPr>
          <w:rFonts w:ascii="Times New Roman" w:hAnsi="Times New Roman" w:cs="Times New Roman"/>
          <w:noProof/>
          <w:color w:val="000000" w:themeColor="text1"/>
          <w:sz w:val="24"/>
          <w:szCs w:val="24"/>
        </w:rPr>
        <w:t xml:space="preserve">Murkovic, M. (2004). Acrylamide in Austrian foods. </w:t>
      </w:r>
      <w:r w:rsidRPr="001C6FC4">
        <w:rPr>
          <w:rFonts w:ascii="Times New Roman" w:hAnsi="Times New Roman" w:cs="Times New Roman"/>
          <w:i/>
          <w:iCs/>
          <w:noProof/>
          <w:color w:val="000000" w:themeColor="text1"/>
          <w:sz w:val="24"/>
          <w:szCs w:val="24"/>
        </w:rPr>
        <w:t>Journal of Biochemical and Biophysical Methods</w:t>
      </w:r>
      <w:r w:rsidRPr="001C6FC4">
        <w:rPr>
          <w:rFonts w:ascii="Times New Roman" w:hAnsi="Times New Roman" w:cs="Times New Roman"/>
          <w:noProof/>
          <w:color w:val="000000" w:themeColor="text1"/>
          <w:sz w:val="24"/>
          <w:szCs w:val="24"/>
        </w:rPr>
        <w:t xml:space="preserve">, </w:t>
      </w:r>
      <w:r w:rsidR="00BC2A78" w:rsidRPr="001C6FC4">
        <w:rPr>
          <w:rFonts w:ascii="Times New Roman" w:hAnsi="Times New Roman" w:cs="Times New Roman"/>
          <w:noProof/>
          <w:color w:val="000000" w:themeColor="text1"/>
          <w:sz w:val="24"/>
          <w:szCs w:val="24"/>
        </w:rPr>
        <w:tab/>
      </w:r>
      <w:r w:rsidRPr="001C6FC4">
        <w:rPr>
          <w:rFonts w:ascii="Times New Roman" w:hAnsi="Times New Roman" w:cs="Times New Roman"/>
          <w:i/>
          <w:iCs/>
          <w:noProof/>
          <w:color w:val="000000" w:themeColor="text1"/>
          <w:sz w:val="24"/>
          <w:szCs w:val="24"/>
        </w:rPr>
        <w:t>61</w:t>
      </w:r>
      <w:r w:rsidR="00BC2A78" w:rsidRPr="001C6FC4">
        <w:rPr>
          <w:rFonts w:ascii="Times New Roman" w:hAnsi="Times New Roman" w:cs="Times New Roman"/>
          <w:noProof/>
          <w:color w:val="000000" w:themeColor="text1"/>
          <w:sz w:val="24"/>
          <w:szCs w:val="24"/>
        </w:rPr>
        <w:t xml:space="preserve">(1–2 </w:t>
      </w:r>
      <w:r w:rsidRPr="001C6FC4">
        <w:rPr>
          <w:rFonts w:ascii="Times New Roman" w:hAnsi="Times New Roman" w:cs="Times New Roman"/>
          <w:noProof/>
          <w:color w:val="000000" w:themeColor="text1"/>
          <w:sz w:val="24"/>
          <w:szCs w:val="24"/>
        </w:rPr>
        <w:t xml:space="preserve">SPEC. ISS.), </w:t>
      </w:r>
      <w:r w:rsidRPr="001C6FC4">
        <w:rPr>
          <w:rFonts w:ascii="Times New Roman" w:hAnsi="Times New Roman" w:cs="Times New Roman"/>
          <w:noProof/>
          <w:color w:val="000000" w:themeColor="text1"/>
          <w:sz w:val="24"/>
          <w:szCs w:val="24"/>
        </w:rPr>
        <w:tab/>
        <w:t xml:space="preserve">161–167. </w:t>
      </w:r>
      <w:r w:rsidR="00295E6F">
        <w:fldChar w:fldCharType="begin"/>
      </w:r>
      <w:r w:rsidR="00295E6F">
        <w:instrText xml:space="preserve"> HYPERLINK "https://doi.org/10.1016/j.jbbm.2004.02.006" </w:instrText>
      </w:r>
      <w:r w:rsidR="00295E6F">
        <w:fldChar w:fldCharType="separate"/>
      </w:r>
      <w:r w:rsidR="00BC2A78" w:rsidRPr="001C6FC4">
        <w:rPr>
          <w:rStyle w:val="Hyperlink"/>
          <w:rFonts w:ascii="Times New Roman" w:hAnsi="Times New Roman" w:cs="Times New Roman"/>
          <w:noProof/>
          <w:color w:val="000000" w:themeColor="text1"/>
          <w:sz w:val="24"/>
          <w:szCs w:val="24"/>
        </w:rPr>
        <w:t>https://doi.org/10.1016/j.jbbm.2004.02.006</w:t>
      </w:r>
      <w:r w:rsidR="00295E6F">
        <w:rPr>
          <w:rStyle w:val="Hyperlink"/>
          <w:rFonts w:ascii="Times New Roman" w:hAnsi="Times New Roman" w:cs="Times New Roman"/>
          <w:noProof/>
          <w:color w:val="000000" w:themeColor="text1"/>
          <w:sz w:val="24"/>
          <w:szCs w:val="24"/>
        </w:rPr>
        <w:fldChar w:fldCharType="end"/>
      </w:r>
    </w:p>
    <w:p w14:paraId="3E7D21B3" w14:textId="77777777" w:rsidR="00BC2A78" w:rsidRPr="001C6FC4" w:rsidRDefault="00BC2A78">
      <w:pPr>
        <w:pStyle w:val="ListParagraph"/>
        <w:ind w:left="360"/>
        <w:rPr>
          <w:rFonts w:ascii="Times New Roman" w:hAnsi="Times New Roman" w:cs="Times New Roman"/>
          <w:noProof/>
          <w:color w:val="000000" w:themeColor="text1"/>
          <w:sz w:val="24"/>
          <w:szCs w:val="24"/>
        </w:rPr>
      </w:pPr>
    </w:p>
    <w:p w14:paraId="6182B7F3" w14:textId="77777777" w:rsidR="000E7BF8" w:rsidRPr="001C6FC4" w:rsidRDefault="00861156">
      <w:pPr>
        <w:pStyle w:val="ListParagraph"/>
        <w:ind w:left="360"/>
        <w:rPr>
          <w:rFonts w:ascii="Times New Roman" w:hAnsi="Times New Roman" w:cs="Times New Roman"/>
          <w:noProof/>
          <w:color w:val="000000" w:themeColor="text1"/>
          <w:sz w:val="24"/>
          <w:szCs w:val="24"/>
        </w:rPr>
      </w:pPr>
      <w:r w:rsidRPr="001C6FC4">
        <w:rPr>
          <w:rFonts w:ascii="Times New Roman" w:hAnsi="Times New Roman" w:cs="Times New Roman"/>
          <w:noProof/>
          <w:color w:val="000000" w:themeColor="text1"/>
          <w:sz w:val="24"/>
          <w:szCs w:val="24"/>
        </w:rPr>
        <w:t xml:space="preserve">O 'brien, R., &amp; Potter-Collins, A. (2015). 2011 Census analysis: Ethnicity and religion of the non-UK </w:t>
      </w:r>
      <w:r w:rsidR="00BC2A78" w:rsidRPr="001C6FC4">
        <w:rPr>
          <w:rFonts w:ascii="Times New Roman" w:hAnsi="Times New Roman" w:cs="Times New Roman"/>
          <w:noProof/>
          <w:color w:val="000000" w:themeColor="text1"/>
          <w:sz w:val="24"/>
          <w:szCs w:val="24"/>
        </w:rPr>
        <w:tab/>
      </w:r>
      <w:r w:rsidRPr="001C6FC4">
        <w:rPr>
          <w:rFonts w:ascii="Times New Roman" w:hAnsi="Times New Roman" w:cs="Times New Roman"/>
          <w:noProof/>
          <w:color w:val="000000" w:themeColor="text1"/>
          <w:sz w:val="24"/>
          <w:szCs w:val="24"/>
        </w:rPr>
        <w:t>born population in England and Wales: 2011.</w:t>
      </w:r>
    </w:p>
    <w:p w14:paraId="6ED7E301" w14:textId="77777777" w:rsidR="000E7BF8" w:rsidRPr="001C6FC4" w:rsidRDefault="000E7BF8">
      <w:pPr>
        <w:pStyle w:val="ListParagraph"/>
        <w:ind w:left="360"/>
        <w:rPr>
          <w:rFonts w:ascii="Times New Roman" w:hAnsi="Times New Roman" w:cs="Times New Roman"/>
          <w:noProof/>
          <w:color w:val="000000" w:themeColor="text1"/>
          <w:sz w:val="24"/>
          <w:szCs w:val="24"/>
        </w:rPr>
      </w:pPr>
    </w:p>
    <w:p w14:paraId="6B2C959F" w14:textId="77777777" w:rsidR="000E7BF8" w:rsidRPr="001C6FC4" w:rsidRDefault="000E7BF8">
      <w:pPr>
        <w:pStyle w:val="ListParagraph"/>
        <w:ind w:left="360"/>
        <w:rPr>
          <w:rFonts w:ascii="Times New Roman" w:hAnsi="Times New Roman" w:cs="Times New Roman"/>
          <w:noProof/>
          <w:color w:val="000000" w:themeColor="text1"/>
          <w:sz w:val="24"/>
          <w:szCs w:val="24"/>
        </w:rPr>
      </w:pPr>
    </w:p>
    <w:p w14:paraId="2874E322" w14:textId="77777777" w:rsidR="000E7BF8" w:rsidRPr="001C6FC4" w:rsidRDefault="007B78F9">
      <w:pPr>
        <w:pStyle w:val="ListParagraph"/>
        <w:ind w:left="360"/>
        <w:rPr>
          <w:rFonts w:ascii="Times New Roman" w:hAnsi="Times New Roman" w:cs="Times New Roman"/>
          <w:color w:val="000000" w:themeColor="text1"/>
          <w:sz w:val="24"/>
          <w:szCs w:val="24"/>
        </w:rPr>
      </w:pPr>
      <w:r w:rsidRPr="001C6FC4">
        <w:rPr>
          <w:rFonts w:ascii="Times New Roman" w:hAnsi="Times New Roman" w:cs="Times New Roman"/>
          <w:noProof/>
          <w:color w:val="000000" w:themeColor="text1"/>
          <w:sz w:val="24"/>
          <w:szCs w:val="24"/>
        </w:rPr>
        <w:t xml:space="preserve">Pacetti, D., Gil, E., Frega, N. G., Álvarez, L., Dueñas, P., Garzón, A., &amp; Lucci, P. (2015). </w:t>
      </w:r>
      <w:r w:rsidR="00BC2A78" w:rsidRPr="001C6FC4">
        <w:rPr>
          <w:rFonts w:ascii="Times New Roman" w:hAnsi="Times New Roman" w:cs="Times New Roman"/>
          <w:noProof/>
          <w:color w:val="000000" w:themeColor="text1"/>
          <w:sz w:val="24"/>
          <w:szCs w:val="24"/>
        </w:rPr>
        <w:t xml:space="preserve">Acrylamide </w:t>
      </w:r>
      <w:r w:rsidR="000E7BF8" w:rsidRPr="001C6FC4">
        <w:rPr>
          <w:rFonts w:ascii="Times New Roman" w:hAnsi="Times New Roman" w:cs="Times New Roman"/>
          <w:noProof/>
          <w:color w:val="000000" w:themeColor="text1"/>
          <w:sz w:val="24"/>
          <w:szCs w:val="24"/>
        </w:rPr>
        <w:tab/>
        <w:t xml:space="preserve">levels in </w:t>
      </w:r>
      <w:r w:rsidR="00BC2A78" w:rsidRPr="001C6FC4">
        <w:rPr>
          <w:rFonts w:ascii="Times New Roman" w:hAnsi="Times New Roman" w:cs="Times New Roman"/>
          <w:noProof/>
          <w:color w:val="000000" w:themeColor="text1"/>
          <w:sz w:val="24"/>
          <w:szCs w:val="24"/>
        </w:rPr>
        <w:t xml:space="preserve">selected </w:t>
      </w:r>
      <w:r w:rsidR="000E7BF8" w:rsidRPr="001C6FC4">
        <w:rPr>
          <w:rFonts w:ascii="Times New Roman" w:hAnsi="Times New Roman" w:cs="Times New Roman"/>
          <w:noProof/>
          <w:color w:val="000000" w:themeColor="text1"/>
          <w:sz w:val="24"/>
          <w:szCs w:val="24"/>
        </w:rPr>
        <w:t xml:space="preserve">Colombian </w:t>
      </w:r>
      <w:r w:rsidRPr="001C6FC4">
        <w:rPr>
          <w:rFonts w:ascii="Times New Roman" w:hAnsi="Times New Roman" w:cs="Times New Roman"/>
          <w:noProof/>
          <w:color w:val="000000" w:themeColor="text1"/>
          <w:sz w:val="24"/>
          <w:szCs w:val="24"/>
        </w:rPr>
        <w:t xml:space="preserve">foods. </w:t>
      </w:r>
      <w:r w:rsidRPr="001C6FC4">
        <w:rPr>
          <w:rFonts w:ascii="Times New Roman" w:hAnsi="Times New Roman" w:cs="Times New Roman"/>
          <w:i/>
          <w:iCs/>
          <w:noProof/>
          <w:color w:val="000000" w:themeColor="text1"/>
          <w:sz w:val="24"/>
          <w:szCs w:val="24"/>
        </w:rPr>
        <w:t>Food Additives &amp; Contaminants. Part B, Surveillance</w:t>
      </w:r>
      <w:r w:rsidRPr="001C6FC4">
        <w:rPr>
          <w:rFonts w:ascii="Times New Roman" w:hAnsi="Times New Roman" w:cs="Times New Roman"/>
          <w:noProof/>
          <w:color w:val="000000" w:themeColor="text1"/>
          <w:sz w:val="24"/>
          <w:szCs w:val="24"/>
        </w:rPr>
        <w:t xml:space="preserve">, </w:t>
      </w:r>
      <w:r w:rsidR="00BC2A78" w:rsidRPr="001C6FC4">
        <w:rPr>
          <w:rFonts w:ascii="Times New Roman" w:hAnsi="Times New Roman" w:cs="Times New Roman"/>
          <w:noProof/>
          <w:color w:val="000000" w:themeColor="text1"/>
          <w:sz w:val="24"/>
          <w:szCs w:val="24"/>
        </w:rPr>
        <w:tab/>
      </w:r>
      <w:r w:rsidRPr="001C6FC4">
        <w:rPr>
          <w:rFonts w:ascii="Times New Roman" w:hAnsi="Times New Roman" w:cs="Times New Roman"/>
          <w:i/>
          <w:iCs/>
          <w:noProof/>
          <w:color w:val="000000" w:themeColor="text1"/>
          <w:sz w:val="24"/>
          <w:szCs w:val="24"/>
        </w:rPr>
        <w:t>8</w:t>
      </w:r>
      <w:r w:rsidRPr="001C6FC4">
        <w:rPr>
          <w:rFonts w:ascii="Times New Roman" w:hAnsi="Times New Roman" w:cs="Times New Roman"/>
          <w:noProof/>
          <w:color w:val="000000" w:themeColor="text1"/>
          <w:sz w:val="24"/>
          <w:szCs w:val="24"/>
        </w:rPr>
        <w:t xml:space="preserve">(2), 99–105. </w:t>
      </w:r>
      <w:r w:rsidRPr="001C6FC4">
        <w:rPr>
          <w:rFonts w:ascii="Times New Roman" w:hAnsi="Times New Roman" w:cs="Times New Roman"/>
          <w:noProof/>
          <w:color w:val="000000" w:themeColor="text1"/>
          <w:sz w:val="24"/>
          <w:szCs w:val="24"/>
        </w:rPr>
        <w:tab/>
      </w:r>
      <w:r w:rsidR="00295E6F">
        <w:fldChar w:fldCharType="begin"/>
      </w:r>
      <w:r w:rsidR="00295E6F">
        <w:instrText xml:space="preserve"> HYPERLINK "https://doi.org/10.1080/19393210.2014.995236" </w:instrText>
      </w:r>
      <w:r w:rsidR="00295E6F">
        <w:fldChar w:fldCharType="separate"/>
      </w:r>
      <w:r w:rsidRPr="001C6FC4">
        <w:rPr>
          <w:rStyle w:val="Hyperlink"/>
          <w:rFonts w:ascii="Times New Roman" w:hAnsi="Times New Roman" w:cs="Times New Roman"/>
          <w:noProof/>
          <w:color w:val="000000" w:themeColor="text1"/>
          <w:sz w:val="24"/>
          <w:szCs w:val="24"/>
        </w:rPr>
        <w:t>https://doi.org/10.1080/19393210.2014.995236</w:t>
      </w:r>
      <w:r w:rsidR="00295E6F">
        <w:rPr>
          <w:rStyle w:val="Hyperlink"/>
          <w:rFonts w:ascii="Times New Roman" w:hAnsi="Times New Roman" w:cs="Times New Roman"/>
          <w:noProof/>
          <w:color w:val="000000" w:themeColor="text1"/>
          <w:sz w:val="24"/>
          <w:szCs w:val="24"/>
        </w:rPr>
        <w:fldChar w:fldCharType="end"/>
      </w:r>
      <w:r w:rsidRPr="001C6FC4">
        <w:rPr>
          <w:rFonts w:ascii="Times New Roman" w:hAnsi="Times New Roman" w:cs="Times New Roman"/>
          <w:color w:val="000000" w:themeColor="text1"/>
          <w:sz w:val="24"/>
          <w:szCs w:val="24"/>
        </w:rPr>
        <w:t xml:space="preserve"> </w:t>
      </w:r>
    </w:p>
    <w:p w14:paraId="273A5842" w14:textId="77777777" w:rsidR="000E7BF8" w:rsidRPr="001C6FC4" w:rsidRDefault="000E7BF8">
      <w:pPr>
        <w:pStyle w:val="ListParagraph"/>
        <w:ind w:left="360"/>
        <w:rPr>
          <w:rFonts w:ascii="Times New Roman" w:hAnsi="Times New Roman" w:cs="Times New Roman"/>
          <w:color w:val="000000" w:themeColor="text1"/>
          <w:sz w:val="24"/>
          <w:szCs w:val="24"/>
        </w:rPr>
      </w:pPr>
    </w:p>
    <w:p w14:paraId="0458ABB4" w14:textId="77777777" w:rsidR="00751E02" w:rsidRDefault="000E7BF8">
      <w:pPr>
        <w:pStyle w:val="ListParagraph"/>
        <w:ind w:left="360"/>
        <w:rPr>
          <w:rFonts w:ascii="Times New Roman" w:hAnsi="Times New Roman" w:cs="Times New Roman"/>
          <w:noProof/>
          <w:color w:val="000000" w:themeColor="text1"/>
          <w:sz w:val="24"/>
          <w:szCs w:val="24"/>
        </w:rPr>
      </w:pPr>
      <w:r w:rsidRPr="001C6FC4">
        <w:rPr>
          <w:rFonts w:ascii="Times New Roman" w:hAnsi="Times New Roman" w:cs="Times New Roman"/>
          <w:noProof/>
          <w:color w:val="000000" w:themeColor="text1"/>
          <w:sz w:val="24"/>
          <w:szCs w:val="24"/>
        </w:rPr>
        <w:t xml:space="preserve">Pufulete, M., Thomas, J., Wiredu, E., Intiful, F. (2015). Food consumption pattern of Ghanaians living in </w:t>
      </w:r>
      <w:r w:rsidRPr="001C6FC4">
        <w:rPr>
          <w:rFonts w:ascii="Times New Roman" w:hAnsi="Times New Roman" w:cs="Times New Roman"/>
          <w:noProof/>
          <w:color w:val="000000" w:themeColor="text1"/>
          <w:sz w:val="24"/>
          <w:szCs w:val="24"/>
        </w:rPr>
        <w:tab/>
        <w:t xml:space="preserve">Accra and London . Nutritional Sciences Division , King’s College London , UK; University of </w:t>
      </w:r>
      <w:r w:rsidRPr="001C6FC4">
        <w:rPr>
          <w:rFonts w:ascii="Times New Roman" w:hAnsi="Times New Roman" w:cs="Times New Roman"/>
          <w:noProof/>
          <w:color w:val="000000" w:themeColor="text1"/>
          <w:sz w:val="24"/>
          <w:szCs w:val="24"/>
        </w:rPr>
        <w:tab/>
        <w:t xml:space="preserve">Health and Allied Sciences , Ghana. </w:t>
      </w:r>
    </w:p>
    <w:p w14:paraId="58BFD60E" w14:textId="77777777" w:rsidR="00751E02" w:rsidRDefault="00751E02">
      <w:pPr>
        <w:pStyle w:val="ListParagraph"/>
        <w:ind w:left="360"/>
        <w:rPr>
          <w:rFonts w:ascii="Times New Roman" w:hAnsi="Times New Roman" w:cs="Times New Roman"/>
          <w:noProof/>
          <w:color w:val="000000" w:themeColor="text1"/>
          <w:sz w:val="24"/>
          <w:szCs w:val="24"/>
        </w:rPr>
      </w:pPr>
    </w:p>
    <w:p w14:paraId="5283C3BB" w14:textId="77777777" w:rsidR="001C6FC4" w:rsidRPr="00751E02" w:rsidRDefault="001C6FC4">
      <w:pPr>
        <w:pStyle w:val="ListParagraph"/>
        <w:ind w:left="360"/>
        <w:rPr>
          <w:rFonts w:ascii="Times New Roman" w:hAnsi="Times New Roman" w:cs="Times New Roman"/>
          <w:noProof/>
          <w:color w:val="000000" w:themeColor="text1"/>
          <w:sz w:val="24"/>
          <w:szCs w:val="24"/>
        </w:rPr>
      </w:pPr>
      <w:r w:rsidRPr="00751E02">
        <w:rPr>
          <w:rFonts w:ascii="Times New Roman" w:hAnsi="Times New Roman" w:cs="Times New Roman"/>
          <w:noProof/>
          <w:color w:val="000000" w:themeColor="text1"/>
          <w:sz w:val="24"/>
          <w:szCs w:val="24"/>
        </w:rPr>
        <w:t xml:space="preserve">Relly J.J., (2006). Obesity in childhood and adolescence: evidence based clinical and public health </w:t>
      </w:r>
      <w:r w:rsidRPr="00751E02">
        <w:rPr>
          <w:rFonts w:ascii="Times New Roman" w:hAnsi="Times New Roman" w:cs="Times New Roman"/>
          <w:noProof/>
          <w:color w:val="000000" w:themeColor="text1"/>
          <w:sz w:val="24"/>
          <w:szCs w:val="24"/>
        </w:rPr>
        <w:tab/>
        <w:t xml:space="preserve">perspectives. </w:t>
      </w:r>
      <w:r w:rsidRPr="00751E02">
        <w:rPr>
          <w:rFonts w:ascii="Times New Roman" w:hAnsi="Times New Roman" w:cs="Times New Roman"/>
          <w:i/>
          <w:noProof/>
          <w:color w:val="000000" w:themeColor="text1"/>
          <w:sz w:val="24"/>
          <w:szCs w:val="24"/>
        </w:rPr>
        <w:t>Postgrad Med J.</w:t>
      </w:r>
      <w:r w:rsidRPr="00751E02">
        <w:rPr>
          <w:rFonts w:ascii="Times New Roman" w:hAnsi="Times New Roman" w:cs="Times New Roman"/>
          <w:noProof/>
          <w:color w:val="000000" w:themeColor="text1"/>
          <w:sz w:val="24"/>
          <w:szCs w:val="24"/>
        </w:rPr>
        <w:t xml:space="preserve"> 2006 Jul; 82(969): 429-437</w:t>
      </w:r>
    </w:p>
    <w:p w14:paraId="23F8C550" w14:textId="77777777" w:rsidR="00B21C4F" w:rsidRPr="001C6FC4" w:rsidRDefault="00B21C4F">
      <w:pPr>
        <w:pStyle w:val="ListParagraph"/>
        <w:ind w:left="360"/>
        <w:rPr>
          <w:rFonts w:ascii="Times New Roman" w:hAnsi="Times New Roman" w:cs="Times New Roman"/>
          <w:noProof/>
          <w:color w:val="000000" w:themeColor="text1"/>
          <w:sz w:val="24"/>
          <w:szCs w:val="24"/>
        </w:rPr>
      </w:pPr>
    </w:p>
    <w:p w14:paraId="19B64284" w14:textId="77777777" w:rsidR="000E7BF8" w:rsidRPr="001C6FC4" w:rsidRDefault="000E7BF8">
      <w:pPr>
        <w:pStyle w:val="ListParagraph"/>
        <w:ind w:left="360"/>
        <w:rPr>
          <w:rFonts w:ascii="Times New Roman" w:hAnsi="Times New Roman" w:cs="Times New Roman"/>
          <w:noProof/>
          <w:color w:val="000000" w:themeColor="text1"/>
          <w:sz w:val="24"/>
          <w:szCs w:val="24"/>
        </w:rPr>
      </w:pPr>
      <w:r w:rsidRPr="001C6FC4">
        <w:rPr>
          <w:rFonts w:ascii="Times New Roman" w:hAnsi="Times New Roman" w:cs="Times New Roman"/>
          <w:color w:val="000000" w:themeColor="text1"/>
          <w:sz w:val="24"/>
          <w:szCs w:val="24"/>
        </w:rPr>
        <w:fldChar w:fldCharType="begin" w:fldLock="1"/>
      </w:r>
      <w:r w:rsidRPr="001C6FC4">
        <w:rPr>
          <w:rFonts w:ascii="Times New Roman" w:hAnsi="Times New Roman" w:cs="Times New Roman"/>
          <w:color w:val="000000" w:themeColor="text1"/>
          <w:sz w:val="24"/>
          <w:szCs w:val="24"/>
        </w:rPr>
        <w:instrText xml:space="preserve">ADDIN Mendeley Bibliography CSL_BIBLIOGRAPHY </w:instrText>
      </w:r>
      <w:r w:rsidRPr="001C6FC4">
        <w:rPr>
          <w:rFonts w:ascii="Times New Roman" w:hAnsi="Times New Roman" w:cs="Times New Roman"/>
          <w:color w:val="000000" w:themeColor="text1"/>
          <w:sz w:val="24"/>
          <w:szCs w:val="24"/>
        </w:rPr>
        <w:fldChar w:fldCharType="separate"/>
      </w:r>
      <w:r w:rsidRPr="001C6FC4">
        <w:rPr>
          <w:rFonts w:ascii="Times New Roman" w:hAnsi="Times New Roman" w:cs="Times New Roman"/>
          <w:noProof/>
          <w:color w:val="000000" w:themeColor="text1"/>
          <w:sz w:val="24"/>
          <w:szCs w:val="24"/>
        </w:rPr>
        <w:t xml:space="preserve">Sandvik, P., Kihlberg, I., Lindroos, A. K., Marklinder, I., Nydahl, M. (2014). Bread consumption </w:t>
      </w:r>
      <w:r w:rsidRPr="001C6FC4">
        <w:rPr>
          <w:rFonts w:ascii="Times New Roman" w:hAnsi="Times New Roman" w:cs="Times New Roman"/>
          <w:noProof/>
          <w:color w:val="000000" w:themeColor="text1"/>
          <w:sz w:val="24"/>
          <w:szCs w:val="24"/>
        </w:rPr>
        <w:tab/>
        <w:t xml:space="preserve">patterns in a Swedish national dietary survey focusing particularly on whole-grain and rye bread. </w:t>
      </w:r>
      <w:r w:rsidRPr="001C6FC4">
        <w:rPr>
          <w:rFonts w:ascii="Times New Roman" w:hAnsi="Times New Roman" w:cs="Times New Roman"/>
          <w:noProof/>
          <w:color w:val="000000" w:themeColor="text1"/>
          <w:sz w:val="24"/>
          <w:szCs w:val="24"/>
        </w:rPr>
        <w:tab/>
      </w:r>
      <w:r w:rsidRPr="001C6FC4">
        <w:rPr>
          <w:rFonts w:ascii="Times New Roman" w:hAnsi="Times New Roman" w:cs="Times New Roman"/>
          <w:i/>
          <w:iCs/>
          <w:noProof/>
          <w:color w:val="000000" w:themeColor="text1"/>
          <w:sz w:val="24"/>
          <w:szCs w:val="24"/>
        </w:rPr>
        <w:t>Food and Nutrition Research</w:t>
      </w:r>
      <w:r w:rsidRPr="001C6FC4">
        <w:rPr>
          <w:rFonts w:ascii="Times New Roman" w:hAnsi="Times New Roman" w:cs="Times New Roman"/>
          <w:noProof/>
          <w:color w:val="000000" w:themeColor="text1"/>
          <w:sz w:val="24"/>
          <w:szCs w:val="24"/>
        </w:rPr>
        <w:t xml:space="preserve">, </w:t>
      </w:r>
      <w:r w:rsidRPr="001C6FC4">
        <w:rPr>
          <w:rFonts w:ascii="Times New Roman" w:hAnsi="Times New Roman" w:cs="Times New Roman"/>
          <w:i/>
          <w:iCs/>
          <w:noProof/>
          <w:color w:val="000000" w:themeColor="text1"/>
          <w:sz w:val="24"/>
          <w:szCs w:val="24"/>
        </w:rPr>
        <w:t>58</w:t>
      </w:r>
      <w:r w:rsidRPr="001C6FC4">
        <w:rPr>
          <w:rFonts w:ascii="Times New Roman" w:hAnsi="Times New Roman" w:cs="Times New Roman"/>
          <w:noProof/>
          <w:color w:val="000000" w:themeColor="text1"/>
          <w:sz w:val="24"/>
          <w:szCs w:val="24"/>
        </w:rPr>
        <w:t>(November 2017). https://doi.org/10.3402/fnr.v58.24024</w:t>
      </w:r>
      <w:r w:rsidRPr="001C6FC4">
        <w:rPr>
          <w:color w:val="000000" w:themeColor="text1"/>
        </w:rPr>
        <w:fldChar w:fldCharType="end"/>
      </w:r>
    </w:p>
    <w:p w14:paraId="00227B21" w14:textId="77777777" w:rsidR="000E7BF8" w:rsidRPr="001C6FC4" w:rsidRDefault="000E7BF8">
      <w:pPr>
        <w:pStyle w:val="ListParagraph"/>
        <w:ind w:left="360"/>
        <w:rPr>
          <w:rFonts w:ascii="Times New Roman" w:hAnsi="Times New Roman" w:cs="Times New Roman"/>
          <w:noProof/>
          <w:color w:val="000000" w:themeColor="text1"/>
          <w:sz w:val="24"/>
          <w:szCs w:val="24"/>
        </w:rPr>
      </w:pPr>
    </w:p>
    <w:p w14:paraId="45DA44CE" w14:textId="77777777" w:rsidR="001172E3" w:rsidRPr="001C6FC4" w:rsidRDefault="007B78F9">
      <w:pPr>
        <w:pStyle w:val="ListParagraph"/>
        <w:ind w:left="360"/>
        <w:rPr>
          <w:rStyle w:val="Hyperlink"/>
          <w:rFonts w:ascii="Times New Roman" w:hAnsi="Times New Roman" w:cs="Times New Roman"/>
          <w:noProof/>
          <w:color w:val="000000" w:themeColor="text1"/>
          <w:sz w:val="24"/>
          <w:szCs w:val="24"/>
        </w:rPr>
      </w:pPr>
      <w:r w:rsidRPr="001C6FC4">
        <w:rPr>
          <w:rFonts w:ascii="Times New Roman" w:hAnsi="Times New Roman" w:cs="Times New Roman"/>
          <w:noProof/>
          <w:color w:val="000000" w:themeColor="text1"/>
          <w:sz w:val="24"/>
          <w:szCs w:val="24"/>
        </w:rPr>
        <w:t xml:space="preserve">Shamla, L., &amp; Nisha, P. (2014). Acrylamide in deep-fried snacks of India. </w:t>
      </w:r>
      <w:r w:rsidRPr="001C6FC4">
        <w:rPr>
          <w:rFonts w:ascii="Times New Roman" w:hAnsi="Times New Roman" w:cs="Times New Roman"/>
          <w:i/>
          <w:iCs/>
          <w:noProof/>
          <w:color w:val="000000" w:themeColor="text1"/>
          <w:sz w:val="24"/>
          <w:szCs w:val="24"/>
        </w:rPr>
        <w:t xml:space="preserve">Food Addit Contam Part B </w:t>
      </w:r>
      <w:r w:rsidR="00BC2A78" w:rsidRPr="001C6FC4">
        <w:rPr>
          <w:rFonts w:ascii="Times New Roman" w:hAnsi="Times New Roman" w:cs="Times New Roman"/>
          <w:i/>
          <w:iCs/>
          <w:noProof/>
          <w:color w:val="000000" w:themeColor="text1"/>
          <w:sz w:val="24"/>
          <w:szCs w:val="24"/>
        </w:rPr>
        <w:tab/>
      </w:r>
      <w:r w:rsidRPr="001C6FC4">
        <w:rPr>
          <w:rFonts w:ascii="Times New Roman" w:hAnsi="Times New Roman" w:cs="Times New Roman"/>
          <w:i/>
          <w:iCs/>
          <w:noProof/>
          <w:color w:val="000000" w:themeColor="text1"/>
          <w:sz w:val="24"/>
          <w:szCs w:val="24"/>
        </w:rPr>
        <w:t>Surveill</w:t>
      </w:r>
      <w:r w:rsidR="00BC2A78" w:rsidRPr="001C6FC4">
        <w:rPr>
          <w:rFonts w:ascii="Times New Roman" w:hAnsi="Times New Roman" w:cs="Times New Roman"/>
          <w:noProof/>
          <w:color w:val="000000" w:themeColor="text1"/>
          <w:sz w:val="24"/>
          <w:szCs w:val="24"/>
        </w:rPr>
        <w:t xml:space="preserve">, </w:t>
      </w:r>
      <w:r w:rsidRPr="001C6FC4">
        <w:rPr>
          <w:rFonts w:ascii="Times New Roman" w:hAnsi="Times New Roman" w:cs="Times New Roman"/>
          <w:i/>
          <w:iCs/>
          <w:noProof/>
          <w:color w:val="000000" w:themeColor="text1"/>
          <w:sz w:val="24"/>
          <w:szCs w:val="24"/>
        </w:rPr>
        <w:t>7</w:t>
      </w:r>
      <w:r w:rsidR="00BC2A78" w:rsidRPr="001C6FC4">
        <w:rPr>
          <w:rFonts w:ascii="Times New Roman" w:hAnsi="Times New Roman" w:cs="Times New Roman"/>
          <w:noProof/>
          <w:color w:val="000000" w:themeColor="text1"/>
          <w:sz w:val="24"/>
          <w:szCs w:val="24"/>
        </w:rPr>
        <w:t>(3), 220–</w:t>
      </w:r>
      <w:r w:rsidR="008D1B40" w:rsidRPr="001C6FC4">
        <w:rPr>
          <w:rFonts w:ascii="Times New Roman" w:hAnsi="Times New Roman" w:cs="Times New Roman"/>
          <w:noProof/>
          <w:color w:val="000000" w:themeColor="text1"/>
          <w:sz w:val="24"/>
          <w:szCs w:val="24"/>
        </w:rPr>
        <w:t xml:space="preserve">225. </w:t>
      </w:r>
      <w:r w:rsidR="00295E6F">
        <w:fldChar w:fldCharType="begin"/>
      </w:r>
      <w:r w:rsidR="00295E6F">
        <w:instrText xml:space="preserve"> HYPERLINK "https://doi.org/10.1080/19393210.2014.894141" </w:instrText>
      </w:r>
      <w:r w:rsidR="00295E6F">
        <w:fldChar w:fldCharType="separate"/>
      </w:r>
      <w:r w:rsidR="001172E3" w:rsidRPr="001C6FC4">
        <w:rPr>
          <w:rStyle w:val="Hyperlink"/>
          <w:rFonts w:ascii="Times New Roman" w:hAnsi="Times New Roman" w:cs="Times New Roman"/>
          <w:noProof/>
          <w:color w:val="000000" w:themeColor="text1"/>
          <w:sz w:val="24"/>
          <w:szCs w:val="24"/>
        </w:rPr>
        <w:t>https://doi.org/10.1080/19393210.2014.894141</w:t>
      </w:r>
      <w:r w:rsidR="00295E6F">
        <w:rPr>
          <w:rStyle w:val="Hyperlink"/>
          <w:rFonts w:ascii="Times New Roman" w:hAnsi="Times New Roman" w:cs="Times New Roman"/>
          <w:noProof/>
          <w:color w:val="000000" w:themeColor="text1"/>
          <w:sz w:val="24"/>
          <w:szCs w:val="24"/>
        </w:rPr>
        <w:fldChar w:fldCharType="end"/>
      </w:r>
    </w:p>
    <w:p w14:paraId="618E65EE" w14:textId="77777777" w:rsidR="000E7BF8" w:rsidRPr="001C6FC4" w:rsidRDefault="000E7BF8">
      <w:pPr>
        <w:pStyle w:val="ListParagraph"/>
        <w:ind w:left="360"/>
        <w:rPr>
          <w:rFonts w:ascii="Times New Roman" w:hAnsi="Times New Roman" w:cs="Times New Roman"/>
          <w:noProof/>
          <w:color w:val="000000" w:themeColor="text1"/>
          <w:sz w:val="24"/>
          <w:szCs w:val="24"/>
        </w:rPr>
      </w:pPr>
    </w:p>
    <w:p w14:paraId="2EE9548C" w14:textId="6BDC43CF" w:rsidR="001172E3" w:rsidRDefault="001172E3">
      <w:pPr>
        <w:pStyle w:val="ListParagraph"/>
        <w:ind w:left="360"/>
        <w:rPr>
          <w:rFonts w:ascii="Times New Roman" w:hAnsi="Times New Roman" w:cs="Times New Roman"/>
          <w:noProof/>
          <w:color w:val="000000" w:themeColor="text1"/>
          <w:sz w:val="24"/>
          <w:szCs w:val="24"/>
        </w:rPr>
      </w:pPr>
      <w:r w:rsidRPr="001C6FC4">
        <w:rPr>
          <w:rFonts w:ascii="Times New Roman" w:hAnsi="Times New Roman" w:cs="Times New Roman"/>
          <w:noProof/>
          <w:color w:val="000000" w:themeColor="text1"/>
          <w:sz w:val="24"/>
          <w:szCs w:val="24"/>
        </w:rPr>
        <w:t xml:space="preserve">Singh, L., Varshney, </w:t>
      </w:r>
      <w:r w:rsidR="000E7BF8" w:rsidRPr="001C6FC4">
        <w:rPr>
          <w:rFonts w:ascii="Times New Roman" w:hAnsi="Times New Roman" w:cs="Times New Roman"/>
          <w:noProof/>
          <w:color w:val="000000" w:themeColor="text1"/>
          <w:sz w:val="24"/>
          <w:szCs w:val="24"/>
        </w:rPr>
        <w:t xml:space="preserve">J. G., </w:t>
      </w:r>
      <w:r w:rsidRPr="001C6FC4">
        <w:rPr>
          <w:rFonts w:ascii="Times New Roman" w:hAnsi="Times New Roman" w:cs="Times New Roman"/>
          <w:noProof/>
          <w:color w:val="000000" w:themeColor="text1"/>
          <w:sz w:val="24"/>
          <w:szCs w:val="24"/>
        </w:rPr>
        <w:t xml:space="preserve">Agarwal, T. (2016). Polycyclic aromatic hydrocarbons’ formation and </w:t>
      </w:r>
      <w:r w:rsidRPr="001C6FC4">
        <w:rPr>
          <w:rFonts w:ascii="Times New Roman" w:hAnsi="Times New Roman" w:cs="Times New Roman"/>
          <w:noProof/>
          <w:color w:val="000000" w:themeColor="text1"/>
          <w:sz w:val="24"/>
          <w:szCs w:val="24"/>
        </w:rPr>
        <w:tab/>
        <w:t xml:space="preserve">occurrence in processed food. </w:t>
      </w:r>
      <w:r w:rsidRPr="001C6FC4">
        <w:rPr>
          <w:rFonts w:ascii="Times New Roman" w:hAnsi="Times New Roman" w:cs="Times New Roman"/>
          <w:i/>
          <w:noProof/>
          <w:color w:val="000000" w:themeColor="text1"/>
          <w:sz w:val="24"/>
          <w:szCs w:val="24"/>
        </w:rPr>
        <w:t>Food Chemistry, 199(May), 768–781.</w:t>
      </w:r>
      <w:r w:rsidRPr="001C6FC4">
        <w:rPr>
          <w:rFonts w:ascii="Times New Roman" w:hAnsi="Times New Roman" w:cs="Times New Roman"/>
          <w:noProof/>
          <w:color w:val="000000" w:themeColor="text1"/>
          <w:sz w:val="24"/>
          <w:szCs w:val="24"/>
        </w:rPr>
        <w:t xml:space="preserve"> </w:t>
      </w:r>
      <w:r w:rsidRPr="001C6FC4">
        <w:rPr>
          <w:rFonts w:ascii="Times New Roman" w:hAnsi="Times New Roman" w:cs="Times New Roman"/>
          <w:noProof/>
          <w:color w:val="000000" w:themeColor="text1"/>
          <w:sz w:val="24"/>
          <w:szCs w:val="24"/>
        </w:rPr>
        <w:tab/>
      </w:r>
      <w:r w:rsidR="00295E6F" w:rsidRPr="006E4A06">
        <w:fldChar w:fldCharType="begin"/>
      </w:r>
      <w:r w:rsidR="00295E6F" w:rsidRPr="006E4A06">
        <w:rPr>
          <w:color w:val="000000" w:themeColor="text1"/>
        </w:rPr>
        <w:instrText xml:space="preserve"> HYPERLINK "https://doi.org/10.1016/j.foodchem.2015.12.074" </w:instrText>
      </w:r>
      <w:r w:rsidR="00295E6F" w:rsidRPr="006E4A06">
        <w:fldChar w:fldCharType="separate"/>
      </w:r>
      <w:r w:rsidR="00A80ECA" w:rsidRPr="006E4A06">
        <w:rPr>
          <w:rStyle w:val="Hyperlink"/>
          <w:rFonts w:ascii="Times New Roman" w:hAnsi="Times New Roman" w:cs="Times New Roman"/>
          <w:noProof/>
          <w:color w:val="000000" w:themeColor="text1"/>
          <w:sz w:val="24"/>
          <w:szCs w:val="24"/>
        </w:rPr>
        <w:t>https://doi.org/10.1016/j.foodchem.2015.12.074</w:t>
      </w:r>
      <w:r w:rsidR="00295E6F" w:rsidRPr="006E4A06">
        <w:rPr>
          <w:rStyle w:val="Hyperlink"/>
          <w:rFonts w:ascii="Times New Roman" w:hAnsi="Times New Roman" w:cs="Times New Roman"/>
          <w:noProof/>
          <w:color w:val="000000" w:themeColor="text1"/>
          <w:sz w:val="24"/>
          <w:szCs w:val="24"/>
        </w:rPr>
        <w:fldChar w:fldCharType="end"/>
      </w:r>
    </w:p>
    <w:p w14:paraId="0DEEEAC2" w14:textId="77777777" w:rsidR="00A80ECA" w:rsidRDefault="00A80ECA">
      <w:pPr>
        <w:pStyle w:val="ListParagraph"/>
        <w:ind w:left="360"/>
        <w:rPr>
          <w:rFonts w:ascii="Times New Roman" w:hAnsi="Times New Roman" w:cs="Times New Roman"/>
          <w:noProof/>
          <w:color w:val="000000" w:themeColor="text1"/>
          <w:sz w:val="24"/>
          <w:szCs w:val="24"/>
        </w:rPr>
      </w:pPr>
    </w:p>
    <w:p w14:paraId="1998041A" w14:textId="6F6DF747" w:rsidR="00A80ECA" w:rsidRPr="001C6FC4" w:rsidRDefault="00A80ECA">
      <w:pPr>
        <w:pStyle w:val="ListParagraph"/>
        <w:ind w:left="360"/>
        <w:rPr>
          <w:rFonts w:ascii="Times New Roman" w:hAnsi="Times New Roman" w:cs="Times New Roman"/>
          <w:color w:val="000000" w:themeColor="text1"/>
          <w:sz w:val="24"/>
          <w:szCs w:val="24"/>
        </w:rPr>
      </w:pPr>
      <w:r w:rsidRPr="006E4A06">
        <w:rPr>
          <w:rFonts w:ascii="Times New Roman" w:hAnsi="Times New Roman" w:cs="Times New Roman"/>
          <w:noProof/>
          <w:color w:val="000000" w:themeColor="text1"/>
          <w:sz w:val="24"/>
          <w:szCs w:val="24"/>
        </w:rPr>
        <w:t xml:space="preserve">Swedish National Food </w:t>
      </w:r>
      <w:r w:rsidR="006E4A06" w:rsidRPr="006E4A06">
        <w:rPr>
          <w:rFonts w:ascii="Times New Roman" w:hAnsi="Times New Roman" w:cs="Times New Roman"/>
          <w:noProof/>
          <w:color w:val="000000" w:themeColor="text1"/>
          <w:sz w:val="24"/>
          <w:szCs w:val="24"/>
        </w:rPr>
        <w:t>Administration</w:t>
      </w:r>
      <w:r w:rsidRPr="006E4A06">
        <w:rPr>
          <w:rFonts w:ascii="Times New Roman" w:hAnsi="Times New Roman" w:cs="Times New Roman"/>
          <w:noProof/>
          <w:color w:val="000000" w:themeColor="text1"/>
          <w:sz w:val="24"/>
          <w:szCs w:val="24"/>
        </w:rPr>
        <w:t xml:space="preserve"> (SNFA) (2002) Acrylamide in heat-processed foods.</w:t>
      </w:r>
      <w:r w:rsidRPr="006E4A06">
        <w:t xml:space="preserve"> </w:t>
      </w:r>
      <w:r w:rsidR="00295E6F" w:rsidRPr="006E4A06">
        <w:fldChar w:fldCharType="begin"/>
      </w:r>
      <w:r w:rsidR="00295E6F" w:rsidRPr="006E4A06">
        <w:rPr>
          <w:color w:val="000000" w:themeColor="text1"/>
        </w:rPr>
        <w:instrText xml:space="preserve"> HYPERLINK "http://www.slv.se" </w:instrText>
      </w:r>
      <w:r w:rsidR="00295E6F" w:rsidRPr="006E4A06">
        <w:fldChar w:fldCharType="separate"/>
      </w:r>
      <w:r w:rsidRPr="006E4A06">
        <w:rPr>
          <w:rStyle w:val="Hyperlink"/>
          <w:color w:val="000000" w:themeColor="text1"/>
        </w:rPr>
        <w:t>http://www.slv.se</w:t>
      </w:r>
      <w:r w:rsidR="00295E6F" w:rsidRPr="006E4A06">
        <w:rPr>
          <w:rStyle w:val="Hyperlink"/>
          <w:color w:val="000000" w:themeColor="text1"/>
        </w:rPr>
        <w:fldChar w:fldCharType="end"/>
      </w:r>
      <w:r w:rsidRPr="006E4A06">
        <w:t>. Accessed 29</w:t>
      </w:r>
      <w:r w:rsidRPr="006E4A06">
        <w:rPr>
          <w:vertAlign w:val="superscript"/>
        </w:rPr>
        <w:t>th</w:t>
      </w:r>
      <w:r w:rsidRPr="006E4A06">
        <w:t xml:space="preserve"> July 2020.</w:t>
      </w:r>
    </w:p>
    <w:p w14:paraId="45B0113B" w14:textId="77777777" w:rsidR="00A80ECA" w:rsidRDefault="00A80ECA">
      <w:pPr>
        <w:pStyle w:val="ListParagraph"/>
        <w:ind w:left="360"/>
        <w:rPr>
          <w:rFonts w:ascii="Times New Roman" w:hAnsi="Times New Roman" w:cs="Times New Roman"/>
          <w:color w:val="000000" w:themeColor="text1"/>
          <w:sz w:val="24"/>
          <w:szCs w:val="24"/>
        </w:rPr>
      </w:pPr>
    </w:p>
    <w:p w14:paraId="3D6EBBBD" w14:textId="45E03723" w:rsidR="007B78F9" w:rsidRPr="001C6FC4" w:rsidRDefault="007B78F9">
      <w:pPr>
        <w:pStyle w:val="ListParagraph"/>
        <w:ind w:left="360"/>
        <w:rPr>
          <w:rFonts w:ascii="Times New Roman" w:hAnsi="Times New Roman" w:cs="Times New Roman"/>
          <w:color w:val="000000" w:themeColor="text1"/>
          <w:sz w:val="24"/>
          <w:szCs w:val="24"/>
        </w:rPr>
      </w:pPr>
      <w:r w:rsidRPr="001C6FC4">
        <w:rPr>
          <w:rFonts w:ascii="Times New Roman" w:hAnsi="Times New Roman" w:cs="Times New Roman"/>
          <w:color w:val="000000" w:themeColor="text1"/>
          <w:sz w:val="24"/>
          <w:szCs w:val="24"/>
        </w:rPr>
        <w:t>Surdyk,</w:t>
      </w:r>
      <w:r w:rsidRPr="001C6FC4">
        <w:rPr>
          <w:rFonts w:ascii="Times New Roman" w:hAnsi="Times New Roman" w:cs="Times New Roman"/>
          <w:color w:val="000000" w:themeColor="text1"/>
          <w:spacing w:val="-5"/>
          <w:sz w:val="24"/>
          <w:szCs w:val="24"/>
        </w:rPr>
        <w:t xml:space="preserve"> </w:t>
      </w:r>
      <w:r w:rsidRPr="001C6FC4">
        <w:rPr>
          <w:rFonts w:ascii="Times New Roman" w:hAnsi="Times New Roman" w:cs="Times New Roman"/>
          <w:color w:val="000000" w:themeColor="text1"/>
          <w:sz w:val="24"/>
          <w:szCs w:val="24"/>
        </w:rPr>
        <w:t>N.,</w:t>
      </w:r>
      <w:r w:rsidRPr="001C6FC4">
        <w:rPr>
          <w:rFonts w:ascii="Times New Roman" w:hAnsi="Times New Roman" w:cs="Times New Roman"/>
          <w:color w:val="000000" w:themeColor="text1"/>
          <w:spacing w:val="-5"/>
          <w:sz w:val="24"/>
          <w:szCs w:val="24"/>
        </w:rPr>
        <w:t xml:space="preserve"> </w:t>
      </w:r>
      <w:r w:rsidRPr="001C6FC4">
        <w:rPr>
          <w:rFonts w:ascii="Times New Roman" w:hAnsi="Times New Roman" w:cs="Times New Roman"/>
          <w:color w:val="000000" w:themeColor="text1"/>
          <w:sz w:val="24"/>
          <w:szCs w:val="24"/>
        </w:rPr>
        <w:t>Rosén,</w:t>
      </w:r>
      <w:r w:rsidRPr="001C6FC4">
        <w:rPr>
          <w:rFonts w:ascii="Times New Roman" w:hAnsi="Times New Roman" w:cs="Times New Roman"/>
          <w:color w:val="000000" w:themeColor="text1"/>
          <w:spacing w:val="-5"/>
          <w:sz w:val="24"/>
          <w:szCs w:val="24"/>
        </w:rPr>
        <w:t xml:space="preserve"> </w:t>
      </w:r>
      <w:r w:rsidRPr="001C6FC4">
        <w:rPr>
          <w:rFonts w:ascii="Times New Roman" w:hAnsi="Times New Roman" w:cs="Times New Roman"/>
          <w:color w:val="000000" w:themeColor="text1"/>
          <w:sz w:val="24"/>
          <w:szCs w:val="24"/>
        </w:rPr>
        <w:t>J.,</w:t>
      </w:r>
      <w:r w:rsidRPr="001C6FC4">
        <w:rPr>
          <w:rFonts w:ascii="Times New Roman" w:hAnsi="Times New Roman" w:cs="Times New Roman"/>
          <w:color w:val="000000" w:themeColor="text1"/>
          <w:spacing w:val="-5"/>
          <w:sz w:val="24"/>
          <w:szCs w:val="24"/>
        </w:rPr>
        <w:t xml:space="preserve"> </w:t>
      </w:r>
      <w:r w:rsidRPr="001C6FC4">
        <w:rPr>
          <w:rFonts w:ascii="Times New Roman" w:hAnsi="Times New Roman" w:cs="Times New Roman"/>
          <w:color w:val="000000" w:themeColor="text1"/>
          <w:sz w:val="24"/>
          <w:szCs w:val="24"/>
        </w:rPr>
        <w:t>Andersson,</w:t>
      </w:r>
      <w:r w:rsidRPr="001C6FC4">
        <w:rPr>
          <w:rFonts w:ascii="Times New Roman" w:hAnsi="Times New Roman" w:cs="Times New Roman"/>
          <w:color w:val="000000" w:themeColor="text1"/>
          <w:spacing w:val="-4"/>
          <w:sz w:val="24"/>
          <w:szCs w:val="24"/>
        </w:rPr>
        <w:t xml:space="preserve"> </w:t>
      </w:r>
      <w:r w:rsidRPr="001C6FC4">
        <w:rPr>
          <w:rFonts w:ascii="Times New Roman" w:hAnsi="Times New Roman" w:cs="Times New Roman"/>
          <w:color w:val="000000" w:themeColor="text1"/>
          <w:sz w:val="24"/>
          <w:szCs w:val="24"/>
        </w:rPr>
        <w:t>R.,</w:t>
      </w:r>
      <w:r w:rsidRPr="001C6FC4">
        <w:rPr>
          <w:rFonts w:ascii="Times New Roman" w:hAnsi="Times New Roman" w:cs="Times New Roman"/>
          <w:color w:val="000000" w:themeColor="text1"/>
          <w:spacing w:val="-6"/>
          <w:sz w:val="24"/>
          <w:szCs w:val="24"/>
        </w:rPr>
        <w:t xml:space="preserve"> </w:t>
      </w:r>
      <w:r w:rsidRPr="001C6FC4">
        <w:rPr>
          <w:rFonts w:ascii="Times New Roman" w:hAnsi="Times New Roman" w:cs="Times New Roman"/>
          <w:color w:val="000000" w:themeColor="text1"/>
          <w:sz w:val="24"/>
          <w:szCs w:val="24"/>
        </w:rPr>
        <w:t>Åman,</w:t>
      </w:r>
      <w:r w:rsidRPr="001C6FC4">
        <w:rPr>
          <w:rFonts w:ascii="Times New Roman" w:hAnsi="Times New Roman" w:cs="Times New Roman"/>
          <w:color w:val="000000" w:themeColor="text1"/>
          <w:spacing w:val="-5"/>
          <w:sz w:val="24"/>
          <w:szCs w:val="24"/>
        </w:rPr>
        <w:t xml:space="preserve"> </w:t>
      </w:r>
      <w:r w:rsidRPr="001C6FC4">
        <w:rPr>
          <w:rFonts w:ascii="Times New Roman" w:hAnsi="Times New Roman" w:cs="Times New Roman"/>
          <w:color w:val="000000" w:themeColor="text1"/>
          <w:sz w:val="24"/>
          <w:szCs w:val="24"/>
        </w:rPr>
        <w:t>P.</w:t>
      </w:r>
      <w:r w:rsidRPr="001C6FC4">
        <w:rPr>
          <w:rFonts w:ascii="Times New Roman" w:hAnsi="Times New Roman" w:cs="Times New Roman"/>
          <w:color w:val="000000" w:themeColor="text1"/>
          <w:spacing w:val="-5"/>
          <w:sz w:val="24"/>
          <w:szCs w:val="24"/>
        </w:rPr>
        <w:t xml:space="preserve"> </w:t>
      </w:r>
      <w:r w:rsidRPr="001C6FC4">
        <w:rPr>
          <w:rFonts w:ascii="Times New Roman" w:hAnsi="Times New Roman" w:cs="Times New Roman"/>
          <w:color w:val="000000" w:themeColor="text1"/>
          <w:sz w:val="24"/>
          <w:szCs w:val="24"/>
        </w:rPr>
        <w:t>(2004)</w:t>
      </w:r>
      <w:r w:rsidRPr="001C6FC4">
        <w:rPr>
          <w:rFonts w:ascii="Times New Roman" w:hAnsi="Times New Roman" w:cs="Times New Roman"/>
          <w:color w:val="000000" w:themeColor="text1"/>
          <w:spacing w:val="-5"/>
          <w:sz w:val="24"/>
          <w:szCs w:val="24"/>
        </w:rPr>
        <w:t xml:space="preserve"> </w:t>
      </w:r>
      <w:r w:rsidRPr="001C6FC4">
        <w:rPr>
          <w:rFonts w:ascii="Times New Roman" w:hAnsi="Times New Roman" w:cs="Times New Roman"/>
          <w:color w:val="000000" w:themeColor="text1"/>
          <w:sz w:val="24"/>
          <w:szCs w:val="24"/>
        </w:rPr>
        <w:t>Effects</w:t>
      </w:r>
      <w:r w:rsidRPr="001C6FC4">
        <w:rPr>
          <w:rFonts w:ascii="Times New Roman" w:hAnsi="Times New Roman" w:cs="Times New Roman"/>
          <w:color w:val="000000" w:themeColor="text1"/>
          <w:spacing w:val="-5"/>
          <w:sz w:val="24"/>
          <w:szCs w:val="24"/>
        </w:rPr>
        <w:t xml:space="preserve"> </w:t>
      </w:r>
      <w:r w:rsidRPr="001C6FC4">
        <w:rPr>
          <w:rFonts w:ascii="Times New Roman" w:hAnsi="Times New Roman" w:cs="Times New Roman"/>
          <w:color w:val="000000" w:themeColor="text1"/>
          <w:sz w:val="24"/>
          <w:szCs w:val="24"/>
        </w:rPr>
        <w:t>of</w:t>
      </w:r>
      <w:r w:rsidRPr="001C6FC4">
        <w:rPr>
          <w:rFonts w:ascii="Times New Roman" w:hAnsi="Times New Roman" w:cs="Times New Roman"/>
          <w:color w:val="000000" w:themeColor="text1"/>
          <w:spacing w:val="-5"/>
          <w:sz w:val="24"/>
          <w:szCs w:val="24"/>
        </w:rPr>
        <w:t xml:space="preserve"> </w:t>
      </w:r>
      <w:r w:rsidRPr="001C6FC4">
        <w:rPr>
          <w:rFonts w:ascii="Times New Roman" w:hAnsi="Times New Roman" w:cs="Times New Roman"/>
          <w:color w:val="000000" w:themeColor="text1"/>
          <w:sz w:val="24"/>
          <w:szCs w:val="24"/>
        </w:rPr>
        <w:t xml:space="preserve">asparagine, fructose, and baking </w:t>
      </w:r>
      <w:r w:rsidR="00BC2A78" w:rsidRP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z w:val="24"/>
          <w:szCs w:val="24"/>
        </w:rPr>
        <w:t xml:space="preserve">conditions on </w:t>
      </w:r>
      <w:r w:rsidRPr="001C6FC4">
        <w:rPr>
          <w:rFonts w:ascii="Times New Roman" w:hAnsi="Times New Roman" w:cs="Times New Roman"/>
          <w:color w:val="000000" w:themeColor="text1"/>
          <w:sz w:val="24"/>
          <w:szCs w:val="24"/>
        </w:rPr>
        <w:tab/>
        <w:t xml:space="preserve">acrylamide </w:t>
      </w:r>
      <w:r w:rsidRPr="001C6FC4">
        <w:rPr>
          <w:rFonts w:ascii="Times New Roman" w:hAnsi="Times New Roman" w:cs="Times New Roman"/>
          <w:color w:val="000000" w:themeColor="text1"/>
          <w:sz w:val="24"/>
          <w:szCs w:val="24"/>
        </w:rPr>
        <w:tab/>
        <w:t xml:space="preserve">content in yeast-leavened wheat bread. </w:t>
      </w:r>
      <w:r w:rsidRPr="001C6FC4">
        <w:rPr>
          <w:rFonts w:ascii="Times New Roman" w:hAnsi="Times New Roman" w:cs="Times New Roman"/>
          <w:i/>
          <w:color w:val="000000" w:themeColor="text1"/>
          <w:sz w:val="24"/>
          <w:szCs w:val="24"/>
        </w:rPr>
        <w:t>J. Agric. Food Chem.</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b/>
          <w:color w:val="000000" w:themeColor="text1"/>
          <w:sz w:val="24"/>
          <w:szCs w:val="24"/>
        </w:rPr>
        <w:t>52,</w:t>
      </w:r>
      <w:r w:rsidRPr="001C6FC4">
        <w:rPr>
          <w:rFonts w:ascii="Times New Roman" w:hAnsi="Times New Roman" w:cs="Times New Roman"/>
          <w:b/>
          <w:color w:val="000000" w:themeColor="text1"/>
          <w:spacing w:val="-4"/>
          <w:sz w:val="24"/>
          <w:szCs w:val="24"/>
        </w:rPr>
        <w:t xml:space="preserve"> </w:t>
      </w:r>
      <w:r w:rsidR="00BC2A78" w:rsidRPr="001C6FC4">
        <w:rPr>
          <w:rFonts w:ascii="Times New Roman" w:hAnsi="Times New Roman" w:cs="Times New Roman"/>
          <w:b/>
          <w:color w:val="000000" w:themeColor="text1"/>
          <w:spacing w:val="-4"/>
          <w:sz w:val="24"/>
          <w:szCs w:val="24"/>
        </w:rPr>
        <w:tab/>
      </w:r>
      <w:r w:rsidRPr="001C6FC4">
        <w:rPr>
          <w:rFonts w:ascii="Times New Roman" w:hAnsi="Times New Roman" w:cs="Times New Roman"/>
          <w:color w:val="000000" w:themeColor="text1"/>
          <w:sz w:val="24"/>
          <w:szCs w:val="24"/>
        </w:rPr>
        <w:t>2047-2051.</w:t>
      </w:r>
    </w:p>
    <w:p w14:paraId="5C2512A8" w14:textId="77777777" w:rsidR="00BC2A78" w:rsidRPr="001C6FC4" w:rsidRDefault="00BC2A78">
      <w:pPr>
        <w:pStyle w:val="ListParagraph"/>
        <w:ind w:left="360"/>
        <w:rPr>
          <w:rFonts w:ascii="Times New Roman" w:hAnsi="Times New Roman" w:cs="Times New Roman"/>
          <w:color w:val="000000" w:themeColor="text1"/>
          <w:sz w:val="24"/>
          <w:szCs w:val="24"/>
        </w:rPr>
      </w:pPr>
    </w:p>
    <w:p w14:paraId="15499E6F" w14:textId="77777777" w:rsidR="007B78F9" w:rsidRPr="001C6FC4" w:rsidRDefault="007B78F9">
      <w:pPr>
        <w:pStyle w:val="ListParagraph"/>
        <w:ind w:left="360"/>
        <w:rPr>
          <w:rFonts w:ascii="Times New Roman" w:hAnsi="Times New Roman" w:cs="Times New Roman"/>
          <w:color w:val="000000" w:themeColor="text1"/>
          <w:spacing w:val="-1"/>
          <w:sz w:val="24"/>
          <w:szCs w:val="24"/>
        </w:rPr>
      </w:pPr>
      <w:r w:rsidRPr="001C6FC4">
        <w:rPr>
          <w:rFonts w:ascii="Times New Roman" w:hAnsi="Times New Roman" w:cs="Times New Roman"/>
          <w:color w:val="000000" w:themeColor="text1"/>
          <w:spacing w:val="-1"/>
          <w:sz w:val="24"/>
          <w:szCs w:val="24"/>
        </w:rPr>
        <w:t>Svensson,</w:t>
      </w:r>
      <w:r w:rsidRPr="001C6FC4">
        <w:rPr>
          <w:rFonts w:ascii="Times New Roman" w:hAnsi="Times New Roman" w:cs="Times New Roman"/>
          <w:color w:val="000000" w:themeColor="text1"/>
          <w:spacing w:val="-3"/>
          <w:sz w:val="24"/>
          <w:szCs w:val="24"/>
        </w:rPr>
        <w:t xml:space="preserve"> </w:t>
      </w:r>
      <w:r w:rsidRPr="001C6FC4">
        <w:rPr>
          <w:rFonts w:ascii="Times New Roman" w:hAnsi="Times New Roman" w:cs="Times New Roman"/>
          <w:color w:val="000000" w:themeColor="text1"/>
          <w:spacing w:val="-1"/>
          <w:sz w:val="24"/>
          <w:szCs w:val="24"/>
        </w:rPr>
        <w:t>K.,</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Abramsson,</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L.,</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Becker,</w:t>
      </w:r>
      <w:r w:rsidRPr="001C6FC4">
        <w:rPr>
          <w:rFonts w:ascii="Times New Roman" w:hAnsi="Times New Roman" w:cs="Times New Roman"/>
          <w:color w:val="000000" w:themeColor="text1"/>
          <w:spacing w:val="-3"/>
          <w:sz w:val="24"/>
          <w:szCs w:val="24"/>
        </w:rPr>
        <w:t xml:space="preserve"> </w:t>
      </w:r>
      <w:r w:rsidRPr="001C6FC4">
        <w:rPr>
          <w:rFonts w:ascii="Times New Roman" w:hAnsi="Times New Roman" w:cs="Times New Roman"/>
          <w:color w:val="000000" w:themeColor="text1"/>
          <w:spacing w:val="-1"/>
          <w:sz w:val="24"/>
          <w:szCs w:val="24"/>
        </w:rPr>
        <w:t xml:space="preserve">W., </w:t>
      </w:r>
      <w:r w:rsidRPr="001C6FC4">
        <w:rPr>
          <w:rFonts w:ascii="Times New Roman" w:hAnsi="Times New Roman" w:cs="Times New Roman"/>
          <w:color w:val="000000" w:themeColor="text1"/>
          <w:sz w:val="24"/>
          <w:szCs w:val="24"/>
        </w:rPr>
        <w:t>Glynn,</w:t>
      </w:r>
      <w:r w:rsidRPr="001C6FC4">
        <w:rPr>
          <w:rFonts w:ascii="Times New Roman" w:hAnsi="Times New Roman" w:cs="Times New Roman"/>
          <w:color w:val="000000" w:themeColor="text1"/>
          <w:spacing w:val="-3"/>
          <w:sz w:val="24"/>
          <w:szCs w:val="24"/>
        </w:rPr>
        <w:t xml:space="preserve"> </w:t>
      </w:r>
      <w:r w:rsidRPr="001C6FC4">
        <w:rPr>
          <w:rFonts w:ascii="Times New Roman" w:hAnsi="Times New Roman" w:cs="Times New Roman"/>
          <w:color w:val="000000" w:themeColor="text1"/>
          <w:sz w:val="24"/>
          <w:szCs w:val="24"/>
        </w:rPr>
        <w:t>A.,</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Hellenäs, K.-E.,</w:t>
      </w:r>
      <w:r w:rsidRPr="001C6FC4">
        <w:rPr>
          <w:rFonts w:ascii="Times New Roman" w:hAnsi="Times New Roman" w:cs="Times New Roman"/>
          <w:color w:val="000000" w:themeColor="text1"/>
          <w:spacing w:val="-2"/>
          <w:sz w:val="24"/>
          <w:szCs w:val="24"/>
        </w:rPr>
        <w:t xml:space="preserve"> </w:t>
      </w:r>
      <w:r w:rsidRPr="001C6FC4">
        <w:rPr>
          <w:rFonts w:ascii="Times New Roman" w:hAnsi="Times New Roman" w:cs="Times New Roman"/>
          <w:color w:val="000000" w:themeColor="text1"/>
          <w:spacing w:val="-1"/>
          <w:sz w:val="24"/>
          <w:szCs w:val="24"/>
        </w:rPr>
        <w:t xml:space="preserve">Lind, </w:t>
      </w:r>
      <w:r w:rsidRPr="001C6FC4">
        <w:rPr>
          <w:rFonts w:ascii="Times New Roman" w:hAnsi="Times New Roman" w:cs="Times New Roman"/>
          <w:color w:val="000000" w:themeColor="text1"/>
          <w:sz w:val="24"/>
          <w:szCs w:val="24"/>
        </w:rPr>
        <w:t>Y.,</w:t>
      </w:r>
      <w:r w:rsidRPr="001C6FC4">
        <w:rPr>
          <w:rFonts w:ascii="Times New Roman" w:hAnsi="Times New Roman" w:cs="Times New Roman"/>
          <w:color w:val="000000" w:themeColor="text1"/>
          <w:spacing w:val="27"/>
          <w:w w:val="99"/>
          <w:sz w:val="24"/>
          <w:szCs w:val="24"/>
        </w:rPr>
        <w:t xml:space="preserve"> </w:t>
      </w:r>
      <w:r w:rsidRPr="001C6FC4">
        <w:rPr>
          <w:rFonts w:ascii="Times New Roman" w:hAnsi="Times New Roman" w:cs="Times New Roman"/>
          <w:color w:val="000000" w:themeColor="text1"/>
          <w:spacing w:val="-1"/>
          <w:sz w:val="24"/>
          <w:szCs w:val="24"/>
        </w:rPr>
        <w:t>Rosén, J.</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color w:val="000000" w:themeColor="text1"/>
          <w:spacing w:val="-1"/>
          <w:sz w:val="24"/>
          <w:szCs w:val="24"/>
        </w:rPr>
        <w:t>(2003)</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color w:val="000000" w:themeColor="text1"/>
          <w:spacing w:val="-1"/>
          <w:sz w:val="24"/>
          <w:szCs w:val="24"/>
        </w:rPr>
        <w:t>Dietary</w:t>
      </w:r>
      <w:r w:rsidRPr="001C6FC4">
        <w:rPr>
          <w:rFonts w:ascii="Times New Roman" w:hAnsi="Times New Roman" w:cs="Times New Roman"/>
          <w:color w:val="000000" w:themeColor="text1"/>
          <w:sz w:val="24"/>
          <w:szCs w:val="24"/>
        </w:rPr>
        <w:t xml:space="preserve"> </w:t>
      </w:r>
      <w:r w:rsidR="00BC2A78" w:rsidRP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pacing w:val="-1"/>
          <w:sz w:val="24"/>
          <w:szCs w:val="24"/>
        </w:rPr>
        <w:t>intake</w:t>
      </w:r>
      <w:r w:rsidRPr="001C6FC4">
        <w:rPr>
          <w:rFonts w:ascii="Times New Roman" w:hAnsi="Times New Roman" w:cs="Times New Roman"/>
          <w:color w:val="000000" w:themeColor="text1"/>
          <w:sz w:val="24"/>
          <w:szCs w:val="24"/>
        </w:rPr>
        <w:t xml:space="preserve"> </w:t>
      </w:r>
      <w:r w:rsidR="006C6904" w:rsidRPr="001C6FC4">
        <w:rPr>
          <w:rFonts w:ascii="Times New Roman" w:hAnsi="Times New Roman" w:cs="Times New Roman"/>
          <w:color w:val="000000" w:themeColor="text1"/>
          <w:spacing w:val="-1"/>
          <w:sz w:val="24"/>
          <w:szCs w:val="24"/>
        </w:rPr>
        <w:t xml:space="preserve">of </w:t>
      </w:r>
      <w:r w:rsidRPr="001C6FC4">
        <w:rPr>
          <w:rFonts w:ascii="Times New Roman" w:hAnsi="Times New Roman" w:cs="Times New Roman"/>
          <w:color w:val="000000" w:themeColor="text1"/>
          <w:spacing w:val="-1"/>
          <w:sz w:val="24"/>
          <w:szCs w:val="24"/>
        </w:rPr>
        <w:t>acrylamide</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color w:val="000000" w:themeColor="text1"/>
          <w:spacing w:val="-1"/>
          <w:sz w:val="24"/>
          <w:szCs w:val="24"/>
        </w:rPr>
        <w:t>in</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color w:val="000000" w:themeColor="text1"/>
          <w:spacing w:val="-1"/>
          <w:sz w:val="24"/>
          <w:szCs w:val="24"/>
        </w:rPr>
        <w:t>Sweden.</w:t>
      </w:r>
      <w:r w:rsidRPr="001C6FC4">
        <w:rPr>
          <w:rFonts w:ascii="Times New Roman" w:hAnsi="Times New Roman" w:cs="Times New Roman"/>
          <w:color w:val="000000" w:themeColor="text1"/>
          <w:spacing w:val="-3"/>
          <w:sz w:val="24"/>
          <w:szCs w:val="24"/>
        </w:rPr>
        <w:t xml:space="preserve"> </w:t>
      </w:r>
      <w:r w:rsidRPr="001C6FC4">
        <w:rPr>
          <w:rFonts w:ascii="Times New Roman" w:hAnsi="Times New Roman" w:cs="Times New Roman"/>
          <w:i/>
          <w:color w:val="000000" w:themeColor="text1"/>
          <w:sz w:val="24"/>
          <w:szCs w:val="24"/>
        </w:rPr>
        <w:t xml:space="preserve">Food </w:t>
      </w:r>
      <w:r w:rsidRPr="001C6FC4">
        <w:rPr>
          <w:rFonts w:ascii="Times New Roman" w:hAnsi="Times New Roman" w:cs="Times New Roman"/>
          <w:i/>
          <w:color w:val="000000" w:themeColor="text1"/>
          <w:spacing w:val="-1"/>
          <w:sz w:val="24"/>
          <w:szCs w:val="24"/>
        </w:rPr>
        <w:t>Chem. Toxicol.</w:t>
      </w:r>
      <w:r w:rsidRPr="001C6FC4">
        <w:rPr>
          <w:rFonts w:ascii="Times New Roman" w:hAnsi="Times New Roman" w:cs="Times New Roman"/>
          <w:color w:val="000000" w:themeColor="text1"/>
          <w:spacing w:val="-1"/>
          <w:sz w:val="24"/>
          <w:szCs w:val="24"/>
        </w:rPr>
        <w:t xml:space="preserve">, </w:t>
      </w:r>
      <w:r w:rsidRPr="001C6FC4">
        <w:rPr>
          <w:rFonts w:ascii="Times New Roman" w:hAnsi="Times New Roman" w:cs="Times New Roman"/>
          <w:b/>
          <w:color w:val="000000" w:themeColor="text1"/>
          <w:sz w:val="24"/>
          <w:szCs w:val="24"/>
        </w:rPr>
        <w:t xml:space="preserve">41, </w:t>
      </w:r>
      <w:r w:rsidRPr="001C6FC4">
        <w:rPr>
          <w:rFonts w:ascii="Times New Roman" w:hAnsi="Times New Roman" w:cs="Times New Roman"/>
          <w:color w:val="000000" w:themeColor="text1"/>
          <w:spacing w:val="-1"/>
          <w:sz w:val="24"/>
          <w:szCs w:val="24"/>
        </w:rPr>
        <w:t>1581-1586.</w:t>
      </w:r>
    </w:p>
    <w:p w14:paraId="444FD547" w14:textId="77777777" w:rsidR="007B78F9" w:rsidRPr="001C6FC4" w:rsidRDefault="007B78F9">
      <w:pPr>
        <w:pStyle w:val="ListParagraph"/>
        <w:ind w:left="360"/>
        <w:rPr>
          <w:rFonts w:ascii="Times New Roman" w:hAnsi="Times New Roman" w:cs="Times New Roman"/>
          <w:color w:val="000000" w:themeColor="text1"/>
          <w:sz w:val="24"/>
          <w:szCs w:val="24"/>
          <w:lang w:val="en-GB"/>
        </w:rPr>
      </w:pPr>
    </w:p>
    <w:p w14:paraId="45B5CD2C" w14:textId="77777777" w:rsidR="001D4933" w:rsidRPr="001C6FC4" w:rsidRDefault="001D4933">
      <w:pPr>
        <w:pStyle w:val="ListParagraph"/>
        <w:ind w:left="360"/>
        <w:rPr>
          <w:rFonts w:ascii="Times New Roman" w:hAnsi="Times New Roman" w:cs="Times New Roman"/>
          <w:color w:val="000000" w:themeColor="text1"/>
          <w:sz w:val="24"/>
          <w:szCs w:val="24"/>
          <w:lang w:val="en-GB"/>
        </w:rPr>
      </w:pPr>
    </w:p>
    <w:p w14:paraId="6A8CFCA7" w14:textId="77777777" w:rsidR="008D1B40" w:rsidRPr="001C6FC4" w:rsidRDefault="001D4933">
      <w:pPr>
        <w:pStyle w:val="ListParagraph"/>
        <w:ind w:left="360"/>
        <w:rPr>
          <w:rStyle w:val="HTMLCite"/>
          <w:rFonts w:ascii="Times New Roman" w:hAnsi="Times New Roman" w:cs="Times New Roman"/>
          <w:color w:val="000000" w:themeColor="text1"/>
          <w:sz w:val="24"/>
          <w:szCs w:val="24"/>
        </w:rPr>
      </w:pPr>
      <w:r w:rsidRPr="001C6FC4">
        <w:rPr>
          <w:rStyle w:val="HTMLCite"/>
          <w:rFonts w:ascii="Times New Roman" w:hAnsi="Times New Roman" w:cs="Times New Roman"/>
          <w:i w:val="0"/>
          <w:color w:val="000000" w:themeColor="text1"/>
          <w:sz w:val="24"/>
          <w:szCs w:val="24"/>
        </w:rPr>
        <w:t>United Nations, Department of Economic and Social Affairs (UNDESA). (2015)</w:t>
      </w:r>
      <w:r w:rsidRPr="001C6FC4">
        <w:rPr>
          <w:rStyle w:val="reference-accessdate"/>
          <w:rFonts w:ascii="Times New Roman" w:hAnsi="Times New Roman" w:cs="Times New Roman"/>
          <w:i/>
          <w:iCs/>
          <w:color w:val="000000" w:themeColor="text1"/>
          <w:sz w:val="24"/>
          <w:szCs w:val="24"/>
        </w:rPr>
        <w:t xml:space="preserve">. </w:t>
      </w:r>
      <w:r w:rsidR="00295E6F">
        <w:fldChar w:fldCharType="begin"/>
      </w:r>
      <w:r w:rsidR="00295E6F">
        <w:instrText xml:space="preserve"> HYPERLINK "https://www.un.org/en/development/desa/population/migration/data/estimates2/data/UN_MigrantStockByOriginAndDestination_2015.xlsx" </w:instrText>
      </w:r>
      <w:r w:rsidR="00295E6F">
        <w:fldChar w:fldCharType="separate"/>
      </w:r>
      <w:r w:rsidRPr="001C6FC4">
        <w:rPr>
          <w:rStyle w:val="Hyperlink"/>
          <w:rFonts w:ascii="Times New Roman" w:hAnsi="Times New Roman" w:cs="Times New Roman"/>
          <w:i/>
          <w:iCs/>
          <w:color w:val="000000" w:themeColor="text1"/>
          <w:sz w:val="24"/>
          <w:szCs w:val="24"/>
        </w:rPr>
        <w:t xml:space="preserve">"Trends in </w:t>
      </w:r>
      <w:r w:rsidR="00BC2A78" w:rsidRPr="001C6FC4">
        <w:rPr>
          <w:rStyle w:val="Hyperlink"/>
          <w:rFonts w:ascii="Times New Roman" w:hAnsi="Times New Roman" w:cs="Times New Roman"/>
          <w:i/>
          <w:iCs/>
          <w:color w:val="000000" w:themeColor="text1"/>
          <w:sz w:val="24"/>
          <w:szCs w:val="24"/>
          <w:u w:val="none"/>
        </w:rPr>
        <w:tab/>
      </w:r>
      <w:r w:rsidRPr="001C6FC4">
        <w:rPr>
          <w:rStyle w:val="Hyperlink"/>
          <w:rFonts w:ascii="Times New Roman" w:hAnsi="Times New Roman" w:cs="Times New Roman"/>
          <w:i/>
          <w:iCs/>
          <w:color w:val="000000" w:themeColor="text1"/>
          <w:sz w:val="24"/>
          <w:szCs w:val="24"/>
          <w:u w:val="none"/>
        </w:rPr>
        <w:t xml:space="preserve">International Migrant Stock: Migrants by Destination and Origin (United Nations database, </w:t>
      </w:r>
      <w:r w:rsidR="00BC2A78" w:rsidRPr="001C6FC4">
        <w:rPr>
          <w:rStyle w:val="Hyperlink"/>
          <w:rFonts w:ascii="Times New Roman" w:hAnsi="Times New Roman" w:cs="Times New Roman"/>
          <w:i/>
          <w:iCs/>
          <w:color w:val="000000" w:themeColor="text1"/>
          <w:sz w:val="24"/>
          <w:szCs w:val="24"/>
          <w:u w:val="none"/>
        </w:rPr>
        <w:tab/>
      </w:r>
      <w:r w:rsidRPr="001C6FC4">
        <w:rPr>
          <w:rStyle w:val="Hyperlink"/>
          <w:rFonts w:ascii="Times New Roman" w:hAnsi="Times New Roman" w:cs="Times New Roman"/>
          <w:i/>
          <w:iCs/>
          <w:color w:val="000000" w:themeColor="text1"/>
          <w:sz w:val="24"/>
          <w:szCs w:val="24"/>
        </w:rPr>
        <w:t>POP/DB/MIG/Stock/Rev.2015)"</w:t>
      </w:r>
      <w:r w:rsidR="00295E6F">
        <w:rPr>
          <w:rStyle w:val="Hyperlink"/>
          <w:rFonts w:ascii="Times New Roman" w:hAnsi="Times New Roman" w:cs="Times New Roman"/>
          <w:i/>
          <w:iCs/>
          <w:color w:val="000000" w:themeColor="text1"/>
          <w:sz w:val="24"/>
          <w:szCs w:val="24"/>
        </w:rPr>
        <w:fldChar w:fldCharType="end"/>
      </w:r>
      <w:r w:rsidRPr="001C6FC4">
        <w:rPr>
          <w:rStyle w:val="HTMLCite"/>
          <w:rFonts w:ascii="Times New Roman" w:hAnsi="Times New Roman" w:cs="Times New Roman"/>
          <w:color w:val="000000" w:themeColor="text1"/>
          <w:sz w:val="24"/>
          <w:szCs w:val="24"/>
        </w:rPr>
        <w:t xml:space="preserve">  </w:t>
      </w:r>
    </w:p>
    <w:p w14:paraId="3DC5938C" w14:textId="77777777" w:rsidR="008D1B40" w:rsidRPr="001C6FC4" w:rsidRDefault="008D1B40">
      <w:pPr>
        <w:rPr>
          <w:rFonts w:ascii="Times New Roman" w:hAnsi="Times New Roman" w:cs="Times New Roman"/>
          <w:color w:val="000000" w:themeColor="text1"/>
          <w:spacing w:val="-1"/>
          <w:sz w:val="24"/>
          <w:szCs w:val="24"/>
        </w:rPr>
      </w:pPr>
    </w:p>
    <w:p w14:paraId="5FBA2585" w14:textId="77777777" w:rsidR="008D7AFC" w:rsidRPr="001C6FC4" w:rsidRDefault="008D1B40">
      <w:pPr>
        <w:pStyle w:val="ListParagraph"/>
        <w:ind w:left="360"/>
        <w:rPr>
          <w:rFonts w:ascii="Times New Roman" w:hAnsi="Times New Roman" w:cs="Times New Roman"/>
          <w:color w:val="000000" w:themeColor="text1"/>
          <w:sz w:val="24"/>
          <w:szCs w:val="24"/>
        </w:rPr>
      </w:pPr>
      <w:r w:rsidRPr="001C6FC4">
        <w:rPr>
          <w:rFonts w:ascii="Times New Roman" w:hAnsi="Times New Roman" w:cs="Times New Roman"/>
          <w:color w:val="000000" w:themeColor="text1"/>
          <w:sz w:val="24"/>
          <w:szCs w:val="24"/>
          <w:lang w:val="en-GB"/>
        </w:rPr>
        <w:t>United States Food and Drug</w:t>
      </w:r>
      <w:r w:rsidRPr="001C6FC4">
        <w:rPr>
          <w:rFonts w:ascii="Times New Roman" w:hAnsi="Times New Roman" w:cs="Times New Roman"/>
          <w:color w:val="000000" w:themeColor="text1"/>
          <w:sz w:val="24"/>
          <w:szCs w:val="24"/>
        </w:rPr>
        <w:t xml:space="preserve"> Administration, USFDA. (2006). Survey Data on Acrylamide in Food: </w:t>
      </w:r>
      <w:r w:rsidR="00BC2A78" w:rsidRP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z w:val="24"/>
          <w:szCs w:val="24"/>
        </w:rPr>
        <w:t xml:space="preserve">Individual Food </w:t>
      </w:r>
      <w:r w:rsidR="00BC2A78" w:rsidRPr="001C6FC4">
        <w:rPr>
          <w:rFonts w:ascii="Times New Roman" w:hAnsi="Times New Roman" w:cs="Times New Roman"/>
          <w:color w:val="000000" w:themeColor="text1"/>
          <w:sz w:val="24"/>
          <w:szCs w:val="24"/>
        </w:rPr>
        <w:t xml:space="preserve">Products. </w:t>
      </w:r>
      <w:r w:rsidR="008D7AFC" w:rsidRPr="001C6FC4">
        <w:rPr>
          <w:rFonts w:ascii="Times New Roman" w:hAnsi="Times New Roman" w:cs="Times New Roman"/>
          <w:color w:val="000000" w:themeColor="text1"/>
          <w:sz w:val="24"/>
          <w:szCs w:val="24"/>
        </w:rPr>
        <w:fldChar w:fldCharType="begin"/>
      </w:r>
      <w:r w:rsidR="008D7AFC" w:rsidRPr="001C6FC4">
        <w:rPr>
          <w:rFonts w:ascii="Times New Roman" w:hAnsi="Times New Roman" w:cs="Times New Roman"/>
          <w:color w:val="000000" w:themeColor="text1"/>
          <w:sz w:val="24"/>
          <w:szCs w:val="24"/>
        </w:rPr>
        <w:instrText xml:space="preserve"> HYPERLINK "http://www.fda.gov/Food/FoodSafety/Food</w:instrText>
      </w:r>
    </w:p>
    <w:p w14:paraId="033E39FC" w14:textId="77777777" w:rsidR="008D7AFC" w:rsidRPr="001C6FC4" w:rsidRDefault="008D7AFC">
      <w:pPr>
        <w:pStyle w:val="ListParagraph"/>
        <w:ind w:left="360"/>
        <w:rPr>
          <w:rStyle w:val="Hyperlink"/>
          <w:rFonts w:ascii="Times New Roman" w:hAnsi="Times New Roman" w:cs="Times New Roman"/>
          <w:color w:val="000000" w:themeColor="text1"/>
          <w:sz w:val="24"/>
          <w:szCs w:val="24"/>
        </w:rPr>
      </w:pPr>
      <w:r w:rsidRPr="001C6FC4">
        <w:rPr>
          <w:rFonts w:ascii="Times New Roman" w:hAnsi="Times New Roman" w:cs="Times New Roman"/>
          <w:color w:val="000000" w:themeColor="text1"/>
          <w:sz w:val="24"/>
          <w:szCs w:val="24"/>
        </w:rPr>
        <w:tab/>
        <w:instrText xml:space="preserve">ContaminantsAdulteration/ChemicalContaminants/Acrylamide" </w:instrText>
      </w:r>
      <w:r w:rsidRPr="001C6FC4">
        <w:rPr>
          <w:rFonts w:ascii="Times New Roman" w:hAnsi="Times New Roman" w:cs="Times New Roman"/>
          <w:color w:val="000000" w:themeColor="text1"/>
          <w:sz w:val="24"/>
          <w:szCs w:val="24"/>
        </w:rPr>
        <w:fldChar w:fldCharType="separate"/>
      </w:r>
      <w:r w:rsidRPr="001C6FC4">
        <w:rPr>
          <w:rStyle w:val="Hyperlink"/>
          <w:rFonts w:ascii="Times New Roman" w:hAnsi="Times New Roman" w:cs="Times New Roman"/>
          <w:color w:val="000000" w:themeColor="text1"/>
          <w:sz w:val="24"/>
          <w:szCs w:val="24"/>
        </w:rPr>
        <w:t>http://www.fda.gov/Food/FoodSafety/Food</w:t>
      </w:r>
    </w:p>
    <w:p w14:paraId="054323C9" w14:textId="77777777" w:rsidR="00BC2A78" w:rsidRPr="001C6FC4" w:rsidRDefault="008D7AFC">
      <w:pPr>
        <w:pStyle w:val="ListParagraph"/>
        <w:ind w:left="360"/>
        <w:rPr>
          <w:rFonts w:ascii="Times New Roman" w:hAnsi="Times New Roman" w:cs="Times New Roman"/>
          <w:color w:val="000000" w:themeColor="text1"/>
          <w:sz w:val="24"/>
          <w:szCs w:val="24"/>
        </w:rPr>
      </w:pPr>
      <w:r w:rsidRPr="001C6FC4">
        <w:rPr>
          <w:rStyle w:val="Hyperlink"/>
          <w:rFonts w:ascii="Times New Roman" w:hAnsi="Times New Roman" w:cs="Times New Roman"/>
          <w:color w:val="000000" w:themeColor="text1"/>
          <w:sz w:val="24"/>
          <w:szCs w:val="24"/>
          <w:u w:val="none"/>
        </w:rPr>
        <w:tab/>
      </w:r>
      <w:r w:rsidRPr="001C6FC4">
        <w:rPr>
          <w:rStyle w:val="Hyperlink"/>
          <w:rFonts w:ascii="Times New Roman" w:hAnsi="Times New Roman" w:cs="Times New Roman"/>
          <w:color w:val="000000" w:themeColor="text1"/>
          <w:sz w:val="24"/>
          <w:szCs w:val="24"/>
        </w:rPr>
        <w:t>ContaminantsAdulteration/ChemicalContaminants/Acrylamide</w:t>
      </w:r>
      <w:r w:rsidRPr="001C6FC4">
        <w:rPr>
          <w:rFonts w:ascii="Times New Roman" w:hAnsi="Times New Roman" w:cs="Times New Roman"/>
          <w:color w:val="000000" w:themeColor="text1"/>
          <w:sz w:val="24"/>
          <w:szCs w:val="24"/>
        </w:rPr>
        <w:fldChar w:fldCharType="end"/>
      </w:r>
      <w:r w:rsidR="008D1B40" w:rsidRPr="001C6FC4">
        <w:rPr>
          <w:rFonts w:ascii="Times New Roman" w:hAnsi="Times New Roman" w:cs="Times New Roman"/>
          <w:color w:val="000000" w:themeColor="text1"/>
          <w:sz w:val="24"/>
          <w:szCs w:val="24"/>
        </w:rPr>
        <w:t>/ucm053549.htm</w:t>
      </w:r>
    </w:p>
    <w:p w14:paraId="7BC08214" w14:textId="77777777" w:rsidR="00BC2A78" w:rsidRPr="001C6FC4" w:rsidRDefault="00BC2A78">
      <w:pPr>
        <w:pStyle w:val="ListParagraph"/>
        <w:ind w:left="360"/>
        <w:rPr>
          <w:rFonts w:ascii="Times New Roman" w:hAnsi="Times New Roman" w:cs="Times New Roman"/>
          <w:color w:val="000000" w:themeColor="text1"/>
          <w:sz w:val="24"/>
          <w:szCs w:val="24"/>
        </w:rPr>
      </w:pPr>
    </w:p>
    <w:p w14:paraId="234B229C" w14:textId="77777777" w:rsidR="008D1B40" w:rsidRPr="001C6FC4" w:rsidRDefault="008D1B40">
      <w:pPr>
        <w:pStyle w:val="ListParagraph"/>
        <w:ind w:left="360"/>
        <w:rPr>
          <w:rFonts w:ascii="Times New Roman" w:hAnsi="Times New Roman" w:cs="Times New Roman"/>
          <w:color w:val="000000" w:themeColor="text1"/>
          <w:sz w:val="24"/>
          <w:szCs w:val="24"/>
        </w:rPr>
      </w:pPr>
      <w:r w:rsidRPr="001C6FC4">
        <w:rPr>
          <w:rFonts w:ascii="Times New Roman" w:hAnsi="Times New Roman" w:cs="Times New Roman"/>
          <w:color w:val="000000" w:themeColor="text1"/>
          <w:sz w:val="24"/>
          <w:szCs w:val="24"/>
        </w:rPr>
        <w:t xml:space="preserve">Vass, M., Amrein, T. M., Schönbächler, B., Escher, F., Amadò, R. (2004) </w:t>
      </w:r>
      <w:r w:rsidR="00B21C4F" w:rsidRPr="001C6FC4">
        <w:rPr>
          <w:rFonts w:ascii="Times New Roman" w:hAnsi="Times New Roman" w:cs="Times New Roman"/>
          <w:color w:val="000000" w:themeColor="text1"/>
          <w:sz w:val="24"/>
          <w:szCs w:val="24"/>
        </w:rPr>
        <w:t xml:space="preserve">Ways to reduce the </w:t>
      </w:r>
      <w:r w:rsidR="00B21C4F" w:rsidRPr="001C6FC4">
        <w:rPr>
          <w:rFonts w:ascii="Times New Roman" w:hAnsi="Times New Roman" w:cs="Times New Roman"/>
          <w:color w:val="000000" w:themeColor="text1"/>
          <w:sz w:val="24"/>
          <w:szCs w:val="24"/>
        </w:rPr>
        <w:tab/>
        <w:t xml:space="preserve">acrylamide </w:t>
      </w:r>
      <w:r w:rsidRPr="001C6FC4">
        <w:rPr>
          <w:rFonts w:ascii="Times New Roman" w:hAnsi="Times New Roman" w:cs="Times New Roman"/>
          <w:color w:val="000000" w:themeColor="text1"/>
          <w:sz w:val="24"/>
          <w:szCs w:val="24"/>
        </w:rPr>
        <w:t xml:space="preserve">formation in cracker products. </w:t>
      </w:r>
      <w:r w:rsidRPr="001C6FC4">
        <w:rPr>
          <w:rFonts w:ascii="Times New Roman" w:hAnsi="Times New Roman" w:cs="Times New Roman"/>
          <w:i/>
          <w:color w:val="000000" w:themeColor="text1"/>
          <w:sz w:val="24"/>
          <w:szCs w:val="24"/>
        </w:rPr>
        <w:t>Czech J. Food Sci.</w:t>
      </w:r>
      <w:r w:rsidRPr="001C6FC4">
        <w:rPr>
          <w:rFonts w:ascii="Times New Roman" w:hAnsi="Times New Roman" w:cs="Times New Roman"/>
          <w:color w:val="000000" w:themeColor="text1"/>
          <w:sz w:val="24"/>
          <w:szCs w:val="24"/>
        </w:rPr>
        <w:t xml:space="preserve">, </w:t>
      </w:r>
      <w:r w:rsidRPr="001C6FC4">
        <w:rPr>
          <w:rFonts w:ascii="Times New Roman" w:hAnsi="Times New Roman" w:cs="Times New Roman"/>
          <w:b/>
          <w:color w:val="000000" w:themeColor="text1"/>
          <w:sz w:val="24"/>
          <w:szCs w:val="24"/>
        </w:rPr>
        <w:t xml:space="preserve">22, </w:t>
      </w:r>
      <w:r w:rsidRPr="001C6FC4">
        <w:rPr>
          <w:rFonts w:ascii="Times New Roman" w:hAnsi="Times New Roman" w:cs="Times New Roman"/>
          <w:color w:val="000000" w:themeColor="text1"/>
          <w:sz w:val="24"/>
          <w:szCs w:val="24"/>
        </w:rPr>
        <w:t>19-21.</w:t>
      </w:r>
    </w:p>
    <w:p w14:paraId="147B6DDA" w14:textId="77777777" w:rsidR="00BC2A78" w:rsidRPr="001C6FC4" w:rsidRDefault="00BC2A78">
      <w:pPr>
        <w:pStyle w:val="ListParagraph"/>
        <w:ind w:left="360"/>
        <w:rPr>
          <w:rFonts w:ascii="Times New Roman" w:hAnsi="Times New Roman" w:cs="Times New Roman"/>
          <w:color w:val="000000" w:themeColor="text1"/>
          <w:sz w:val="24"/>
          <w:szCs w:val="24"/>
        </w:rPr>
      </w:pPr>
    </w:p>
    <w:p w14:paraId="5E31F9FE" w14:textId="77777777" w:rsidR="008D1B40" w:rsidRPr="001C6FC4" w:rsidRDefault="008D1B40">
      <w:pPr>
        <w:pStyle w:val="ListParagraph"/>
        <w:ind w:left="360"/>
        <w:rPr>
          <w:rStyle w:val="Hyperlink"/>
          <w:rFonts w:ascii="Times New Roman" w:hAnsi="Times New Roman" w:cs="Times New Roman"/>
          <w:color w:val="000000" w:themeColor="text1"/>
          <w:sz w:val="24"/>
          <w:szCs w:val="24"/>
        </w:rPr>
      </w:pPr>
      <w:r w:rsidRPr="001C6FC4">
        <w:rPr>
          <w:rFonts w:ascii="Times New Roman" w:hAnsi="Times New Roman" w:cs="Times New Roman"/>
          <w:color w:val="000000" w:themeColor="text1"/>
          <w:sz w:val="24"/>
          <w:szCs w:val="24"/>
        </w:rPr>
        <w:t xml:space="preserve">Vesper H. W. et al. (2010). Use of haemoglobin adducts of acrylamide (HbAA) and glycidamide </w:t>
      </w:r>
      <w:r w:rsidR="00BC2A78" w:rsidRP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z w:val="24"/>
          <w:szCs w:val="24"/>
        </w:rPr>
        <w:t xml:space="preserve">(HbGA) to estimate </w:t>
      </w:r>
      <w:r w:rsidRPr="001C6FC4">
        <w:rPr>
          <w:rFonts w:ascii="Times New Roman" w:hAnsi="Times New Roman" w:cs="Times New Roman"/>
          <w:color w:val="000000" w:themeColor="text1"/>
          <w:sz w:val="24"/>
          <w:szCs w:val="24"/>
        </w:rPr>
        <w:tab/>
        <w:t xml:space="preserve">human </w:t>
      </w:r>
      <w:r w:rsidRPr="001C6FC4">
        <w:rPr>
          <w:rFonts w:ascii="Times New Roman" w:hAnsi="Times New Roman" w:cs="Times New Roman"/>
          <w:color w:val="000000" w:themeColor="text1"/>
          <w:sz w:val="24"/>
          <w:szCs w:val="24"/>
        </w:rPr>
        <w:tab/>
        <w:t xml:space="preserve">exposure to acrylamide </w:t>
      </w:r>
      <w:r w:rsidR="00BC2A78" w:rsidRPr="001C6FC4">
        <w:rPr>
          <w:rFonts w:ascii="Times New Roman" w:hAnsi="Times New Roman" w:cs="Times New Roman"/>
          <w:color w:val="000000" w:themeColor="text1"/>
          <w:sz w:val="24"/>
          <w:szCs w:val="24"/>
        </w:rPr>
        <w:tab/>
      </w:r>
      <w:r w:rsidR="00295E6F">
        <w:fldChar w:fldCharType="begin"/>
      </w:r>
      <w:r w:rsidR="00295E6F">
        <w:instrText xml:space="preserve"> HYPERLINK "http://www.ncbi.nlm.nih.gov/pmc/articles/PMC2831930" </w:instrText>
      </w:r>
      <w:r w:rsidR="00295E6F">
        <w:fldChar w:fldCharType="separate"/>
      </w:r>
      <w:r w:rsidRPr="001C6FC4">
        <w:rPr>
          <w:rStyle w:val="Hyperlink"/>
          <w:rFonts w:ascii="Times New Roman" w:hAnsi="Times New Roman" w:cs="Times New Roman"/>
          <w:color w:val="000000" w:themeColor="text1"/>
          <w:sz w:val="24"/>
          <w:szCs w:val="24"/>
        </w:rPr>
        <w:t>http://www.ncbi.nlm.nih.gov/pmc/articles/PMC2831930</w:t>
      </w:r>
      <w:r w:rsidR="00295E6F">
        <w:rPr>
          <w:rStyle w:val="Hyperlink"/>
          <w:rFonts w:ascii="Times New Roman" w:hAnsi="Times New Roman" w:cs="Times New Roman"/>
          <w:color w:val="000000" w:themeColor="text1"/>
          <w:sz w:val="24"/>
          <w:szCs w:val="24"/>
        </w:rPr>
        <w:fldChar w:fldCharType="end"/>
      </w:r>
    </w:p>
    <w:p w14:paraId="3E506F26" w14:textId="77777777" w:rsidR="008D1B40" w:rsidRPr="001C6FC4" w:rsidRDefault="008D1B40">
      <w:pPr>
        <w:pStyle w:val="ListParagraph"/>
        <w:ind w:left="360"/>
        <w:rPr>
          <w:rFonts w:ascii="Times New Roman" w:hAnsi="Times New Roman" w:cs="Times New Roman"/>
          <w:noProof/>
          <w:color w:val="000000" w:themeColor="text1"/>
          <w:sz w:val="24"/>
          <w:szCs w:val="24"/>
        </w:rPr>
      </w:pPr>
    </w:p>
    <w:p w14:paraId="2EC4D188" w14:textId="77777777" w:rsidR="008D1B40" w:rsidRPr="001C6FC4" w:rsidRDefault="008D1B40">
      <w:pPr>
        <w:pStyle w:val="ListParagraph"/>
        <w:ind w:left="360"/>
        <w:rPr>
          <w:rFonts w:ascii="Times New Roman" w:hAnsi="Times New Roman" w:cs="Times New Roman"/>
          <w:noProof/>
          <w:color w:val="000000" w:themeColor="text1"/>
          <w:sz w:val="24"/>
          <w:szCs w:val="24"/>
        </w:rPr>
      </w:pPr>
      <w:r w:rsidRPr="001C6FC4">
        <w:rPr>
          <w:rFonts w:ascii="Times New Roman" w:hAnsi="Times New Roman" w:cs="Times New Roman"/>
          <w:noProof/>
          <w:color w:val="000000" w:themeColor="text1"/>
          <w:sz w:val="24"/>
          <w:szCs w:val="24"/>
        </w:rPr>
        <w:t xml:space="preserve">Vesper, H. W., Caudill, S. P., Osterloh, J. D., Meyers, T., Scott, D., &amp; Myers, G. L. (2010). Exposure of </w:t>
      </w:r>
      <w:r w:rsidR="00BC2A78" w:rsidRPr="001C6FC4">
        <w:rPr>
          <w:rFonts w:ascii="Times New Roman" w:hAnsi="Times New Roman" w:cs="Times New Roman"/>
          <w:noProof/>
          <w:color w:val="000000" w:themeColor="text1"/>
          <w:sz w:val="24"/>
          <w:szCs w:val="24"/>
        </w:rPr>
        <w:tab/>
      </w:r>
      <w:r w:rsidR="006C6904" w:rsidRPr="001C6FC4">
        <w:rPr>
          <w:rFonts w:ascii="Times New Roman" w:hAnsi="Times New Roman" w:cs="Times New Roman"/>
          <w:noProof/>
          <w:color w:val="000000" w:themeColor="text1"/>
          <w:sz w:val="24"/>
          <w:szCs w:val="24"/>
        </w:rPr>
        <w:t xml:space="preserve">the U.S. </w:t>
      </w:r>
      <w:r w:rsidRPr="001C6FC4">
        <w:rPr>
          <w:rFonts w:ascii="Times New Roman" w:hAnsi="Times New Roman" w:cs="Times New Roman"/>
          <w:noProof/>
          <w:color w:val="000000" w:themeColor="text1"/>
          <w:sz w:val="24"/>
          <w:szCs w:val="24"/>
        </w:rPr>
        <w:t xml:space="preserve">population to acrylamide in the National Health and Nutrition Examination Survey </w:t>
      </w:r>
      <w:r w:rsidR="00BC2A78" w:rsidRPr="001C6FC4">
        <w:rPr>
          <w:rFonts w:ascii="Times New Roman" w:hAnsi="Times New Roman" w:cs="Times New Roman"/>
          <w:noProof/>
          <w:color w:val="000000" w:themeColor="text1"/>
          <w:sz w:val="24"/>
          <w:szCs w:val="24"/>
        </w:rPr>
        <w:tab/>
      </w:r>
      <w:r w:rsidRPr="001C6FC4">
        <w:rPr>
          <w:rFonts w:ascii="Times New Roman" w:hAnsi="Times New Roman" w:cs="Times New Roman"/>
          <w:noProof/>
          <w:color w:val="000000" w:themeColor="text1"/>
          <w:sz w:val="24"/>
          <w:szCs w:val="24"/>
        </w:rPr>
        <w:t xml:space="preserve">2003-2004. </w:t>
      </w:r>
      <w:r w:rsidR="006C6904" w:rsidRPr="001C6FC4">
        <w:rPr>
          <w:rFonts w:ascii="Times New Roman" w:hAnsi="Times New Roman" w:cs="Times New Roman"/>
          <w:i/>
          <w:iCs/>
          <w:noProof/>
          <w:color w:val="000000" w:themeColor="text1"/>
          <w:sz w:val="24"/>
          <w:szCs w:val="24"/>
        </w:rPr>
        <w:t xml:space="preserve">Environmental Health </w:t>
      </w:r>
      <w:r w:rsidRPr="001C6FC4">
        <w:rPr>
          <w:rFonts w:ascii="Times New Roman" w:hAnsi="Times New Roman" w:cs="Times New Roman"/>
          <w:i/>
          <w:iCs/>
          <w:noProof/>
          <w:color w:val="000000" w:themeColor="text1"/>
          <w:sz w:val="24"/>
          <w:szCs w:val="24"/>
        </w:rPr>
        <w:t>Perspectives</w:t>
      </w:r>
      <w:r w:rsidRPr="001C6FC4">
        <w:rPr>
          <w:rFonts w:ascii="Times New Roman" w:hAnsi="Times New Roman" w:cs="Times New Roman"/>
          <w:noProof/>
          <w:color w:val="000000" w:themeColor="text1"/>
          <w:sz w:val="24"/>
          <w:szCs w:val="24"/>
        </w:rPr>
        <w:t xml:space="preserve">. </w:t>
      </w:r>
      <w:r w:rsidR="00295E6F">
        <w:fldChar w:fldCharType="begin"/>
      </w:r>
      <w:r w:rsidR="00295E6F">
        <w:instrText xml:space="preserve"> HYPERLINK "https://doi.org/10.1289/ehp.0901021" </w:instrText>
      </w:r>
      <w:r w:rsidR="00295E6F">
        <w:fldChar w:fldCharType="separate"/>
      </w:r>
      <w:r w:rsidRPr="001C6FC4">
        <w:rPr>
          <w:rStyle w:val="Hyperlink"/>
          <w:rFonts w:ascii="Times New Roman" w:hAnsi="Times New Roman" w:cs="Times New Roman"/>
          <w:noProof/>
          <w:color w:val="000000" w:themeColor="text1"/>
          <w:sz w:val="24"/>
          <w:szCs w:val="24"/>
        </w:rPr>
        <w:t>https://doi.org/10.1289/ehp.0901021</w:t>
      </w:r>
      <w:r w:rsidR="00295E6F">
        <w:rPr>
          <w:rStyle w:val="Hyperlink"/>
          <w:rFonts w:ascii="Times New Roman" w:hAnsi="Times New Roman" w:cs="Times New Roman"/>
          <w:noProof/>
          <w:color w:val="000000" w:themeColor="text1"/>
          <w:sz w:val="24"/>
          <w:szCs w:val="24"/>
        </w:rPr>
        <w:fldChar w:fldCharType="end"/>
      </w:r>
    </w:p>
    <w:p w14:paraId="4FA7283F" w14:textId="77777777" w:rsidR="008D1B40" w:rsidRPr="001C6FC4" w:rsidRDefault="008D1B40">
      <w:pPr>
        <w:pStyle w:val="ListParagraph"/>
        <w:ind w:left="360"/>
        <w:rPr>
          <w:rFonts w:ascii="Times New Roman" w:hAnsi="Times New Roman" w:cs="Times New Roman"/>
          <w:noProof/>
          <w:color w:val="000000" w:themeColor="text1"/>
          <w:sz w:val="24"/>
          <w:szCs w:val="24"/>
        </w:rPr>
      </w:pPr>
    </w:p>
    <w:p w14:paraId="5ABFCA8F" w14:textId="77777777" w:rsidR="008D1B40" w:rsidRPr="001C6FC4" w:rsidRDefault="008D1B40">
      <w:pPr>
        <w:pStyle w:val="ListParagraph"/>
        <w:ind w:left="360"/>
        <w:rPr>
          <w:rFonts w:ascii="Times New Roman" w:hAnsi="Times New Roman" w:cs="Times New Roman"/>
          <w:noProof/>
          <w:color w:val="000000" w:themeColor="text1"/>
          <w:sz w:val="24"/>
          <w:szCs w:val="24"/>
        </w:rPr>
      </w:pPr>
      <w:r w:rsidRPr="001C6FC4">
        <w:rPr>
          <w:rFonts w:ascii="Times New Roman" w:hAnsi="Times New Roman" w:cs="Times New Roman"/>
          <w:noProof/>
          <w:color w:val="000000" w:themeColor="text1"/>
          <w:sz w:val="24"/>
          <w:szCs w:val="24"/>
        </w:rPr>
        <w:t xml:space="preserve">Vivanti, V., Finotti, E., &amp; Friedman, M. (2006). Level of acrylamide precursors asparagine, fructose, </w:t>
      </w:r>
      <w:r w:rsidR="00BC2A78" w:rsidRPr="001C6FC4">
        <w:rPr>
          <w:rFonts w:ascii="Times New Roman" w:hAnsi="Times New Roman" w:cs="Times New Roman"/>
          <w:noProof/>
          <w:color w:val="000000" w:themeColor="text1"/>
          <w:sz w:val="24"/>
          <w:szCs w:val="24"/>
        </w:rPr>
        <w:tab/>
      </w:r>
      <w:r w:rsidRPr="001C6FC4">
        <w:rPr>
          <w:rFonts w:ascii="Times New Roman" w:hAnsi="Times New Roman" w:cs="Times New Roman"/>
          <w:noProof/>
          <w:color w:val="000000" w:themeColor="text1"/>
          <w:sz w:val="24"/>
          <w:szCs w:val="24"/>
        </w:rPr>
        <w:t xml:space="preserve">glucose, and sucrose </w:t>
      </w:r>
      <w:r w:rsidRPr="001C6FC4">
        <w:rPr>
          <w:rFonts w:ascii="Times New Roman" w:hAnsi="Times New Roman" w:cs="Times New Roman"/>
          <w:noProof/>
          <w:color w:val="000000" w:themeColor="text1"/>
          <w:sz w:val="24"/>
          <w:szCs w:val="24"/>
        </w:rPr>
        <w:tab/>
        <w:t xml:space="preserve">in potatoes sold at retail in Italy in the United States. </w:t>
      </w:r>
      <w:r w:rsidRPr="001C6FC4">
        <w:rPr>
          <w:rFonts w:ascii="Times New Roman" w:hAnsi="Times New Roman" w:cs="Times New Roman"/>
          <w:i/>
          <w:iCs/>
          <w:noProof/>
          <w:color w:val="000000" w:themeColor="text1"/>
          <w:sz w:val="24"/>
          <w:szCs w:val="24"/>
        </w:rPr>
        <w:t>Journal of Food Science</w:t>
      </w:r>
      <w:r w:rsidRPr="001C6FC4">
        <w:rPr>
          <w:rFonts w:ascii="Times New Roman" w:hAnsi="Times New Roman" w:cs="Times New Roman"/>
          <w:noProof/>
          <w:color w:val="000000" w:themeColor="text1"/>
          <w:sz w:val="24"/>
          <w:szCs w:val="24"/>
        </w:rPr>
        <w:t xml:space="preserve">, </w:t>
      </w:r>
      <w:r w:rsidR="00BC2A78" w:rsidRPr="001C6FC4">
        <w:rPr>
          <w:rFonts w:ascii="Times New Roman" w:hAnsi="Times New Roman" w:cs="Times New Roman"/>
          <w:noProof/>
          <w:color w:val="000000" w:themeColor="text1"/>
          <w:sz w:val="24"/>
          <w:szCs w:val="24"/>
        </w:rPr>
        <w:tab/>
      </w:r>
      <w:r w:rsidRPr="001C6FC4">
        <w:rPr>
          <w:rFonts w:ascii="Times New Roman" w:hAnsi="Times New Roman" w:cs="Times New Roman"/>
          <w:i/>
          <w:iCs/>
          <w:noProof/>
          <w:color w:val="000000" w:themeColor="text1"/>
          <w:sz w:val="24"/>
          <w:szCs w:val="24"/>
        </w:rPr>
        <w:t>71</w:t>
      </w:r>
      <w:r w:rsidR="006C6904" w:rsidRPr="001C6FC4">
        <w:rPr>
          <w:rFonts w:ascii="Times New Roman" w:hAnsi="Times New Roman" w:cs="Times New Roman"/>
          <w:noProof/>
          <w:color w:val="000000" w:themeColor="text1"/>
          <w:sz w:val="24"/>
          <w:szCs w:val="24"/>
        </w:rPr>
        <w:t xml:space="preserve">(2), C81–C85. </w:t>
      </w:r>
      <w:r w:rsidR="00295E6F">
        <w:fldChar w:fldCharType="begin"/>
      </w:r>
      <w:r w:rsidR="00295E6F">
        <w:instrText xml:space="preserve"> HYPERLINK "https://doi.org/10.1111/j.1365-2621.2006.tb08886.x" </w:instrText>
      </w:r>
      <w:r w:rsidR="00295E6F">
        <w:fldChar w:fldCharType="separate"/>
      </w:r>
      <w:r w:rsidRPr="001C6FC4">
        <w:rPr>
          <w:rStyle w:val="Hyperlink"/>
          <w:rFonts w:ascii="Times New Roman" w:hAnsi="Times New Roman" w:cs="Times New Roman"/>
          <w:noProof/>
          <w:color w:val="000000" w:themeColor="text1"/>
          <w:sz w:val="24"/>
          <w:szCs w:val="24"/>
        </w:rPr>
        <w:t>https://doi.org/10.1111/j.1365-2621.2006.tb08886.x</w:t>
      </w:r>
      <w:r w:rsidR="00295E6F">
        <w:rPr>
          <w:rStyle w:val="Hyperlink"/>
          <w:rFonts w:ascii="Times New Roman" w:hAnsi="Times New Roman" w:cs="Times New Roman"/>
          <w:noProof/>
          <w:color w:val="000000" w:themeColor="text1"/>
          <w:sz w:val="24"/>
          <w:szCs w:val="24"/>
        </w:rPr>
        <w:fldChar w:fldCharType="end"/>
      </w:r>
    </w:p>
    <w:p w14:paraId="0ACAA958" w14:textId="77777777" w:rsidR="008D1B40" w:rsidRPr="001C6FC4" w:rsidRDefault="008D1B40">
      <w:pPr>
        <w:pStyle w:val="ListParagraph"/>
        <w:ind w:left="360"/>
        <w:rPr>
          <w:rFonts w:ascii="Times New Roman" w:hAnsi="Times New Roman" w:cs="Times New Roman"/>
          <w:color w:val="000000" w:themeColor="text1"/>
          <w:sz w:val="24"/>
          <w:szCs w:val="24"/>
          <w:lang w:val="en-GB"/>
        </w:rPr>
      </w:pPr>
    </w:p>
    <w:p w14:paraId="1BCF3CD5" w14:textId="77777777" w:rsidR="008D1B40" w:rsidRPr="001C6FC4" w:rsidRDefault="008D1B40">
      <w:pPr>
        <w:pStyle w:val="ListParagraph"/>
        <w:ind w:left="360"/>
        <w:rPr>
          <w:rStyle w:val="Hyperlink"/>
          <w:rFonts w:ascii="Times New Roman" w:hAnsi="Times New Roman" w:cs="Times New Roman"/>
          <w:noProof/>
          <w:color w:val="000000" w:themeColor="text1"/>
          <w:sz w:val="24"/>
          <w:szCs w:val="24"/>
        </w:rPr>
      </w:pPr>
      <w:r w:rsidRPr="001C6FC4">
        <w:rPr>
          <w:rFonts w:ascii="Times New Roman" w:hAnsi="Times New Roman" w:cs="Times New Roman"/>
          <w:noProof/>
          <w:color w:val="000000" w:themeColor="text1"/>
          <w:sz w:val="24"/>
          <w:szCs w:val="24"/>
        </w:rPr>
        <w:t xml:space="preserve">Wang, H., Feng, F., Guo, Y., Shuang, S., &amp; Choi, M. M. F. (2013). HPLC-UV quantitative analysis of </w:t>
      </w:r>
      <w:r w:rsidRPr="001C6FC4">
        <w:rPr>
          <w:rFonts w:ascii="Times New Roman" w:hAnsi="Times New Roman" w:cs="Times New Roman"/>
          <w:noProof/>
          <w:color w:val="000000" w:themeColor="text1"/>
          <w:sz w:val="24"/>
          <w:szCs w:val="24"/>
        </w:rPr>
        <w:tab/>
        <w:t xml:space="preserve">acrylamide in baked </w:t>
      </w:r>
      <w:r w:rsidRPr="001C6FC4">
        <w:rPr>
          <w:rFonts w:ascii="Times New Roman" w:hAnsi="Times New Roman" w:cs="Times New Roman"/>
          <w:noProof/>
          <w:color w:val="000000" w:themeColor="text1"/>
          <w:sz w:val="24"/>
          <w:szCs w:val="24"/>
        </w:rPr>
        <w:tab/>
        <w:t xml:space="preserve">and deep-fried Chinese foods. </w:t>
      </w:r>
      <w:r w:rsidRPr="001C6FC4">
        <w:rPr>
          <w:rFonts w:ascii="Times New Roman" w:hAnsi="Times New Roman" w:cs="Times New Roman"/>
          <w:i/>
          <w:iCs/>
          <w:noProof/>
          <w:color w:val="000000" w:themeColor="text1"/>
          <w:sz w:val="24"/>
          <w:szCs w:val="24"/>
        </w:rPr>
        <w:t>Journal of Food Composition and Analysis</w:t>
      </w:r>
      <w:r w:rsidRPr="001C6FC4">
        <w:rPr>
          <w:rFonts w:ascii="Times New Roman" w:hAnsi="Times New Roman" w:cs="Times New Roman"/>
          <w:noProof/>
          <w:color w:val="000000" w:themeColor="text1"/>
          <w:sz w:val="24"/>
          <w:szCs w:val="24"/>
        </w:rPr>
        <w:t xml:space="preserve">, </w:t>
      </w:r>
      <w:r w:rsidR="00BC2A78" w:rsidRPr="001C6FC4">
        <w:rPr>
          <w:rFonts w:ascii="Times New Roman" w:hAnsi="Times New Roman" w:cs="Times New Roman"/>
          <w:noProof/>
          <w:color w:val="000000" w:themeColor="text1"/>
          <w:sz w:val="24"/>
          <w:szCs w:val="24"/>
        </w:rPr>
        <w:tab/>
      </w:r>
      <w:r w:rsidRPr="001C6FC4">
        <w:rPr>
          <w:rFonts w:ascii="Times New Roman" w:hAnsi="Times New Roman" w:cs="Times New Roman"/>
          <w:i/>
          <w:iCs/>
          <w:noProof/>
          <w:color w:val="000000" w:themeColor="text1"/>
          <w:sz w:val="24"/>
          <w:szCs w:val="24"/>
        </w:rPr>
        <w:t>31</w:t>
      </w:r>
      <w:r w:rsidRPr="001C6FC4">
        <w:rPr>
          <w:rFonts w:ascii="Times New Roman" w:hAnsi="Times New Roman" w:cs="Times New Roman"/>
          <w:noProof/>
          <w:color w:val="000000" w:themeColor="text1"/>
          <w:sz w:val="24"/>
          <w:szCs w:val="24"/>
        </w:rPr>
        <w:t>(1), 7–</w:t>
      </w:r>
      <w:r w:rsidRPr="001C6FC4">
        <w:rPr>
          <w:rFonts w:ascii="Times New Roman" w:hAnsi="Times New Roman" w:cs="Times New Roman"/>
          <w:noProof/>
          <w:color w:val="000000" w:themeColor="text1"/>
          <w:sz w:val="24"/>
          <w:szCs w:val="24"/>
        </w:rPr>
        <w:tab/>
        <w:t xml:space="preserve">11. </w:t>
      </w:r>
      <w:r w:rsidRPr="001C6FC4">
        <w:rPr>
          <w:rFonts w:ascii="Times New Roman" w:hAnsi="Times New Roman" w:cs="Times New Roman"/>
          <w:noProof/>
          <w:color w:val="000000" w:themeColor="text1"/>
          <w:sz w:val="24"/>
          <w:szCs w:val="24"/>
        </w:rPr>
        <w:tab/>
      </w:r>
      <w:r w:rsidR="00295E6F">
        <w:fldChar w:fldCharType="begin"/>
      </w:r>
      <w:r w:rsidR="00295E6F">
        <w:instrText xml:space="preserve"> HYPERLINK "https://doi.org/10.1016/j.jfca.2013.02.006" </w:instrText>
      </w:r>
      <w:r w:rsidR="00295E6F">
        <w:fldChar w:fldCharType="separate"/>
      </w:r>
      <w:r w:rsidRPr="001C6FC4">
        <w:rPr>
          <w:rStyle w:val="Hyperlink"/>
          <w:rFonts w:ascii="Times New Roman" w:hAnsi="Times New Roman" w:cs="Times New Roman"/>
          <w:noProof/>
          <w:color w:val="000000" w:themeColor="text1"/>
          <w:sz w:val="24"/>
          <w:szCs w:val="24"/>
        </w:rPr>
        <w:t>https://doi.org/10.1016/j.jfca.2013.02.006</w:t>
      </w:r>
      <w:r w:rsidR="00295E6F">
        <w:rPr>
          <w:rStyle w:val="Hyperlink"/>
          <w:rFonts w:ascii="Times New Roman" w:hAnsi="Times New Roman" w:cs="Times New Roman"/>
          <w:noProof/>
          <w:color w:val="000000" w:themeColor="text1"/>
          <w:sz w:val="24"/>
          <w:szCs w:val="24"/>
        </w:rPr>
        <w:fldChar w:fldCharType="end"/>
      </w:r>
    </w:p>
    <w:p w14:paraId="785D8321" w14:textId="77777777" w:rsidR="008D1B40" w:rsidRPr="001C6FC4" w:rsidRDefault="008D1B40">
      <w:pPr>
        <w:rPr>
          <w:rFonts w:ascii="Times New Roman" w:hAnsi="Times New Roman" w:cs="Times New Roman"/>
          <w:color w:val="000000" w:themeColor="text1"/>
          <w:sz w:val="24"/>
          <w:szCs w:val="24"/>
        </w:rPr>
      </w:pPr>
    </w:p>
    <w:p w14:paraId="367C7B54" w14:textId="77777777" w:rsidR="00BC2A78" w:rsidRPr="001C6FC4" w:rsidRDefault="008D1B40">
      <w:pPr>
        <w:pStyle w:val="ListParagraph"/>
        <w:ind w:left="360"/>
        <w:rPr>
          <w:rFonts w:ascii="Times New Roman" w:hAnsi="Times New Roman" w:cs="Times New Roman"/>
          <w:noProof/>
          <w:color w:val="000000" w:themeColor="text1"/>
          <w:sz w:val="24"/>
          <w:szCs w:val="24"/>
        </w:rPr>
      </w:pPr>
      <w:r w:rsidRPr="001C6FC4">
        <w:rPr>
          <w:rFonts w:ascii="Times New Roman" w:hAnsi="Times New Roman" w:cs="Times New Roman"/>
          <w:noProof/>
          <w:color w:val="000000" w:themeColor="text1"/>
          <w:sz w:val="24"/>
          <w:szCs w:val="24"/>
        </w:rPr>
        <w:t xml:space="preserve">Wang, H., Lee, A. W. M., Shuang, S., &amp; Choi, M. M. F. (2008). SPE/HPLC/UV studies on acrylamide </w:t>
      </w:r>
      <w:r w:rsidR="00BC2A78" w:rsidRPr="001C6FC4">
        <w:rPr>
          <w:rFonts w:ascii="Times New Roman" w:hAnsi="Times New Roman" w:cs="Times New Roman"/>
          <w:noProof/>
          <w:color w:val="000000" w:themeColor="text1"/>
          <w:sz w:val="24"/>
          <w:szCs w:val="24"/>
        </w:rPr>
        <w:tab/>
      </w:r>
      <w:r w:rsidR="006C6904" w:rsidRPr="001C6FC4">
        <w:rPr>
          <w:rFonts w:ascii="Times New Roman" w:hAnsi="Times New Roman" w:cs="Times New Roman"/>
          <w:noProof/>
          <w:color w:val="000000" w:themeColor="text1"/>
          <w:sz w:val="24"/>
          <w:szCs w:val="24"/>
        </w:rPr>
        <w:t>in deep-</w:t>
      </w:r>
      <w:r w:rsidRPr="001C6FC4">
        <w:rPr>
          <w:rFonts w:ascii="Times New Roman" w:hAnsi="Times New Roman" w:cs="Times New Roman"/>
          <w:noProof/>
          <w:color w:val="000000" w:themeColor="text1"/>
          <w:sz w:val="24"/>
          <w:szCs w:val="24"/>
        </w:rPr>
        <w:t>fried</w:t>
      </w:r>
      <w:r w:rsidR="006C6904" w:rsidRPr="001C6FC4">
        <w:rPr>
          <w:rFonts w:ascii="Times New Roman" w:hAnsi="Times New Roman" w:cs="Times New Roman"/>
          <w:noProof/>
          <w:color w:val="000000" w:themeColor="text1"/>
          <w:sz w:val="24"/>
          <w:szCs w:val="24"/>
        </w:rPr>
        <w:t xml:space="preserve"> flour-</w:t>
      </w:r>
      <w:r w:rsidRPr="001C6FC4">
        <w:rPr>
          <w:rFonts w:ascii="Times New Roman" w:hAnsi="Times New Roman" w:cs="Times New Roman"/>
          <w:noProof/>
          <w:color w:val="000000" w:themeColor="text1"/>
          <w:sz w:val="24"/>
          <w:szCs w:val="24"/>
        </w:rPr>
        <w:t xml:space="preserve">based indigenous Chinese foods. </w:t>
      </w:r>
      <w:r w:rsidRPr="001C6FC4">
        <w:rPr>
          <w:rFonts w:ascii="Times New Roman" w:hAnsi="Times New Roman" w:cs="Times New Roman"/>
          <w:i/>
          <w:iCs/>
          <w:noProof/>
          <w:color w:val="000000" w:themeColor="text1"/>
          <w:sz w:val="24"/>
          <w:szCs w:val="24"/>
        </w:rPr>
        <w:t>Microchemical Journal</w:t>
      </w:r>
      <w:r w:rsidRPr="001C6FC4">
        <w:rPr>
          <w:rFonts w:ascii="Times New Roman" w:hAnsi="Times New Roman" w:cs="Times New Roman"/>
          <w:noProof/>
          <w:color w:val="000000" w:themeColor="text1"/>
          <w:sz w:val="24"/>
          <w:szCs w:val="24"/>
        </w:rPr>
        <w:t xml:space="preserve">. </w:t>
      </w:r>
      <w:r w:rsidRPr="001C6FC4">
        <w:rPr>
          <w:rFonts w:ascii="Times New Roman" w:hAnsi="Times New Roman" w:cs="Times New Roman"/>
          <w:color w:val="000000" w:themeColor="text1"/>
          <w:sz w:val="24"/>
          <w:szCs w:val="24"/>
          <w:lang w:val="en-GB"/>
        </w:rPr>
        <w:t>, 89(2), 90-</w:t>
      </w:r>
      <w:r w:rsidRPr="001C6FC4">
        <w:rPr>
          <w:rFonts w:ascii="Times New Roman" w:hAnsi="Times New Roman" w:cs="Times New Roman"/>
          <w:color w:val="000000" w:themeColor="text1"/>
          <w:sz w:val="24"/>
          <w:szCs w:val="24"/>
          <w:lang w:val="en-GB"/>
        </w:rPr>
        <w:tab/>
        <w:t>97.</w:t>
      </w:r>
      <w:r w:rsidRPr="001C6FC4">
        <w:rPr>
          <w:rFonts w:ascii="Times New Roman" w:hAnsi="Times New Roman" w:cs="Times New Roman"/>
          <w:noProof/>
          <w:color w:val="000000" w:themeColor="text1"/>
          <w:sz w:val="24"/>
          <w:szCs w:val="24"/>
        </w:rPr>
        <w:t>https://doi.org/10.1016/j.microc.2007.12.006</w:t>
      </w:r>
    </w:p>
    <w:p w14:paraId="6094268C" w14:textId="77777777" w:rsidR="00BC2A78" w:rsidRPr="001C6FC4" w:rsidRDefault="00BC2A78">
      <w:pPr>
        <w:pStyle w:val="ListParagraph"/>
        <w:ind w:left="360"/>
        <w:rPr>
          <w:rFonts w:ascii="Times New Roman" w:hAnsi="Times New Roman" w:cs="Times New Roman"/>
          <w:noProof/>
          <w:color w:val="000000" w:themeColor="text1"/>
          <w:sz w:val="24"/>
          <w:szCs w:val="24"/>
        </w:rPr>
      </w:pPr>
    </w:p>
    <w:p w14:paraId="2E97AB51" w14:textId="77777777" w:rsidR="008D1B40" w:rsidRPr="001C6FC4" w:rsidRDefault="008D1B40">
      <w:pPr>
        <w:pStyle w:val="ListParagraph"/>
        <w:ind w:left="360"/>
        <w:rPr>
          <w:rFonts w:ascii="Times New Roman" w:hAnsi="Times New Roman" w:cs="Times New Roman"/>
          <w:noProof/>
          <w:color w:val="000000" w:themeColor="text1"/>
          <w:sz w:val="24"/>
          <w:szCs w:val="24"/>
        </w:rPr>
      </w:pPr>
      <w:r w:rsidRPr="001C6FC4">
        <w:rPr>
          <w:rFonts w:ascii="Times New Roman" w:hAnsi="Times New Roman" w:cs="Times New Roman"/>
          <w:noProof/>
          <w:color w:val="000000" w:themeColor="text1"/>
          <w:sz w:val="24"/>
          <w:szCs w:val="24"/>
        </w:rPr>
        <w:t xml:space="preserve">Wyka, J., Tajner-Czopek, A., Broniecka, A., Piotrowska, E., Bronkowska, M., &amp; Biernat, J. (2015). </w:t>
      </w:r>
      <w:r w:rsidR="00BC2A78" w:rsidRPr="001C6FC4">
        <w:rPr>
          <w:rFonts w:ascii="Times New Roman" w:hAnsi="Times New Roman" w:cs="Times New Roman"/>
          <w:noProof/>
          <w:color w:val="000000" w:themeColor="text1"/>
          <w:sz w:val="24"/>
          <w:szCs w:val="24"/>
        </w:rPr>
        <w:tab/>
        <w:t xml:space="preserve">Estimation </w:t>
      </w:r>
      <w:r w:rsidRPr="001C6FC4">
        <w:rPr>
          <w:rFonts w:ascii="Times New Roman" w:hAnsi="Times New Roman" w:cs="Times New Roman"/>
          <w:noProof/>
          <w:color w:val="000000" w:themeColor="text1"/>
          <w:sz w:val="24"/>
          <w:szCs w:val="24"/>
        </w:rPr>
        <w:t xml:space="preserve">of dietary exposure to acrylamide of Polish teenagers from an urban </w:t>
      </w:r>
      <w:r w:rsidR="00BC2A78" w:rsidRPr="001C6FC4">
        <w:rPr>
          <w:rFonts w:ascii="Times New Roman" w:hAnsi="Times New Roman" w:cs="Times New Roman"/>
          <w:noProof/>
          <w:color w:val="000000" w:themeColor="text1"/>
          <w:sz w:val="24"/>
          <w:szCs w:val="24"/>
        </w:rPr>
        <w:tab/>
      </w:r>
      <w:r w:rsidRPr="001C6FC4">
        <w:rPr>
          <w:rFonts w:ascii="Times New Roman" w:hAnsi="Times New Roman" w:cs="Times New Roman"/>
          <w:noProof/>
          <w:color w:val="000000" w:themeColor="text1"/>
          <w:sz w:val="24"/>
          <w:szCs w:val="24"/>
        </w:rPr>
        <w:t xml:space="preserve">environment. </w:t>
      </w:r>
      <w:r w:rsidR="00BC2A78" w:rsidRPr="001C6FC4">
        <w:rPr>
          <w:rFonts w:ascii="Times New Roman" w:hAnsi="Times New Roman" w:cs="Times New Roman"/>
          <w:noProof/>
          <w:color w:val="000000" w:themeColor="text1"/>
          <w:sz w:val="24"/>
          <w:szCs w:val="24"/>
        </w:rPr>
        <w:tab/>
      </w:r>
      <w:r w:rsidRPr="001C6FC4">
        <w:rPr>
          <w:rFonts w:ascii="Times New Roman" w:hAnsi="Times New Roman" w:cs="Times New Roman"/>
          <w:i/>
          <w:iCs/>
          <w:noProof/>
          <w:color w:val="000000" w:themeColor="text1"/>
          <w:sz w:val="24"/>
          <w:szCs w:val="24"/>
        </w:rPr>
        <w:t>Food and Chemical Toxicology</w:t>
      </w:r>
      <w:r w:rsidRPr="001C6FC4">
        <w:rPr>
          <w:rFonts w:ascii="Times New Roman" w:hAnsi="Times New Roman" w:cs="Times New Roman"/>
          <w:noProof/>
          <w:color w:val="000000" w:themeColor="text1"/>
          <w:sz w:val="24"/>
          <w:szCs w:val="24"/>
        </w:rPr>
        <w:t xml:space="preserve">, </w:t>
      </w:r>
      <w:r w:rsidRPr="001C6FC4">
        <w:rPr>
          <w:rFonts w:ascii="Times New Roman" w:hAnsi="Times New Roman" w:cs="Times New Roman"/>
          <w:i/>
          <w:iCs/>
          <w:noProof/>
          <w:color w:val="000000" w:themeColor="text1"/>
          <w:sz w:val="24"/>
          <w:szCs w:val="24"/>
        </w:rPr>
        <w:t>75</w:t>
      </w:r>
      <w:r w:rsidR="006C6904" w:rsidRPr="001C6FC4">
        <w:rPr>
          <w:rFonts w:ascii="Times New Roman" w:hAnsi="Times New Roman" w:cs="Times New Roman"/>
          <w:noProof/>
          <w:color w:val="000000" w:themeColor="text1"/>
          <w:sz w:val="24"/>
          <w:szCs w:val="24"/>
        </w:rPr>
        <w:t xml:space="preserve">, 151–155. </w:t>
      </w:r>
      <w:r w:rsidR="00295E6F">
        <w:fldChar w:fldCharType="begin"/>
      </w:r>
      <w:r w:rsidR="00295E6F">
        <w:instrText xml:space="preserve"> HYPERLINK "https://doi.org/10.1016/j.fct.2014.11.003" </w:instrText>
      </w:r>
      <w:r w:rsidR="00295E6F">
        <w:fldChar w:fldCharType="separate"/>
      </w:r>
      <w:r w:rsidRPr="001C6FC4">
        <w:rPr>
          <w:rStyle w:val="Hyperlink"/>
          <w:rFonts w:ascii="Times New Roman" w:hAnsi="Times New Roman" w:cs="Times New Roman"/>
          <w:noProof/>
          <w:color w:val="000000" w:themeColor="text1"/>
          <w:sz w:val="24"/>
          <w:szCs w:val="24"/>
        </w:rPr>
        <w:t>https://doi.org/10.1016/j.fct.2014.11.003</w:t>
      </w:r>
      <w:r w:rsidR="00295E6F">
        <w:rPr>
          <w:rStyle w:val="Hyperlink"/>
          <w:rFonts w:ascii="Times New Roman" w:hAnsi="Times New Roman" w:cs="Times New Roman"/>
          <w:noProof/>
          <w:color w:val="000000" w:themeColor="text1"/>
          <w:sz w:val="24"/>
          <w:szCs w:val="24"/>
        </w:rPr>
        <w:fldChar w:fldCharType="end"/>
      </w:r>
    </w:p>
    <w:p w14:paraId="0B940FD5" w14:textId="77777777" w:rsidR="008D1B40" w:rsidRPr="001C6FC4" w:rsidRDefault="008D1B40">
      <w:pPr>
        <w:pStyle w:val="ListParagraph"/>
        <w:ind w:left="360"/>
        <w:rPr>
          <w:rFonts w:ascii="Times New Roman" w:eastAsia="Times New Roman" w:hAnsi="Times New Roman" w:cs="Times New Roman"/>
          <w:color w:val="000000" w:themeColor="text1"/>
          <w:sz w:val="24"/>
          <w:szCs w:val="24"/>
        </w:rPr>
      </w:pPr>
    </w:p>
    <w:p w14:paraId="4A3003D8" w14:textId="77777777" w:rsidR="008D1B40" w:rsidRPr="001C6FC4" w:rsidRDefault="008D1B40">
      <w:pPr>
        <w:pStyle w:val="ListParagraph"/>
        <w:ind w:left="360"/>
        <w:rPr>
          <w:rFonts w:ascii="Times New Roman" w:hAnsi="Times New Roman" w:cs="Times New Roman"/>
          <w:color w:val="000000" w:themeColor="text1"/>
          <w:sz w:val="24"/>
          <w:szCs w:val="24"/>
        </w:rPr>
      </w:pPr>
      <w:r w:rsidRPr="001C6FC4">
        <w:rPr>
          <w:rFonts w:ascii="Times New Roman" w:hAnsi="Times New Roman" w:cs="Times New Roman"/>
          <w:color w:val="000000" w:themeColor="text1"/>
          <w:sz w:val="24"/>
          <w:szCs w:val="24"/>
        </w:rPr>
        <w:t xml:space="preserve">Zhang, Y., Jiao, J., Cai, Z., Zhang, Y., Ren, Y. (2007). An improved method validation for rapid </w:t>
      </w:r>
      <w:r w:rsidR="00BC2A78" w:rsidRP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z w:val="24"/>
          <w:szCs w:val="24"/>
        </w:rPr>
        <w:t xml:space="preserve">determination of acrylamide in foods by ultra-performance liquid chromatography combined </w:t>
      </w:r>
      <w:r w:rsidR="00BC2A78" w:rsidRPr="001C6FC4">
        <w:rPr>
          <w:rFonts w:ascii="Times New Roman" w:hAnsi="Times New Roman" w:cs="Times New Roman"/>
          <w:color w:val="000000" w:themeColor="text1"/>
          <w:sz w:val="24"/>
          <w:szCs w:val="24"/>
        </w:rPr>
        <w:tab/>
      </w:r>
      <w:r w:rsidR="006C6904" w:rsidRPr="001C6FC4">
        <w:rPr>
          <w:rFonts w:ascii="Times New Roman" w:hAnsi="Times New Roman" w:cs="Times New Roman"/>
          <w:color w:val="000000" w:themeColor="text1"/>
          <w:sz w:val="24"/>
          <w:szCs w:val="24"/>
        </w:rPr>
        <w:t xml:space="preserve">with tandem </w:t>
      </w:r>
      <w:r w:rsidRPr="001C6FC4">
        <w:rPr>
          <w:rFonts w:ascii="Times New Roman" w:hAnsi="Times New Roman" w:cs="Times New Roman"/>
          <w:color w:val="000000" w:themeColor="text1"/>
          <w:sz w:val="24"/>
          <w:szCs w:val="24"/>
        </w:rPr>
        <w:t xml:space="preserve">mass spectrometry. </w:t>
      </w:r>
      <w:r w:rsidRPr="001C6FC4">
        <w:rPr>
          <w:rFonts w:ascii="Times New Roman" w:hAnsi="Times New Roman" w:cs="Times New Roman"/>
          <w:i/>
          <w:color w:val="000000" w:themeColor="text1"/>
          <w:sz w:val="24"/>
          <w:szCs w:val="24"/>
        </w:rPr>
        <w:t>Journal of Chromatography A</w:t>
      </w:r>
      <w:r w:rsidRPr="001C6FC4">
        <w:rPr>
          <w:rFonts w:ascii="Times New Roman" w:hAnsi="Times New Roman" w:cs="Times New Roman"/>
          <w:color w:val="000000" w:themeColor="text1"/>
          <w:sz w:val="24"/>
          <w:szCs w:val="24"/>
        </w:rPr>
        <w:t>, 1142(2), 194-198.</w:t>
      </w:r>
    </w:p>
    <w:p w14:paraId="2F10486A" w14:textId="77777777" w:rsidR="008D1B40" w:rsidRPr="001C6FC4" w:rsidRDefault="008D1B40">
      <w:pPr>
        <w:pStyle w:val="ListParagraph"/>
        <w:ind w:left="360"/>
        <w:rPr>
          <w:rFonts w:ascii="Times New Roman" w:hAnsi="Times New Roman" w:cs="Times New Roman"/>
          <w:color w:val="000000" w:themeColor="text1"/>
          <w:sz w:val="24"/>
          <w:szCs w:val="24"/>
        </w:rPr>
      </w:pPr>
    </w:p>
    <w:p w14:paraId="1EB6E745" w14:textId="77777777" w:rsidR="008D1B40" w:rsidRPr="001C6FC4" w:rsidRDefault="008D1B40">
      <w:pPr>
        <w:pStyle w:val="ListParagraph"/>
        <w:ind w:left="360"/>
        <w:rPr>
          <w:rFonts w:ascii="Times New Roman" w:hAnsi="Times New Roman" w:cs="Times New Roman"/>
          <w:color w:val="000000" w:themeColor="text1"/>
          <w:sz w:val="24"/>
          <w:szCs w:val="24"/>
        </w:rPr>
      </w:pPr>
      <w:r w:rsidRPr="001C6FC4">
        <w:rPr>
          <w:rFonts w:ascii="Times New Roman" w:hAnsi="Times New Roman" w:cs="Times New Roman"/>
          <w:color w:val="000000" w:themeColor="text1"/>
          <w:sz w:val="24"/>
          <w:szCs w:val="24"/>
        </w:rPr>
        <w:t xml:space="preserve">Zhang, Y., Ren, Y., Zhao, H., Zhang, Y. (2007). Determination of acrylamide in Chinese traditional </w:t>
      </w:r>
      <w:r w:rsidR="00BC2A78" w:rsidRP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z w:val="24"/>
          <w:szCs w:val="24"/>
        </w:rPr>
        <w:t xml:space="preserve">carbohydrate-rich </w:t>
      </w:r>
      <w:r w:rsidRPr="001C6FC4">
        <w:rPr>
          <w:rFonts w:ascii="Times New Roman" w:hAnsi="Times New Roman" w:cs="Times New Roman"/>
          <w:color w:val="000000" w:themeColor="text1"/>
          <w:sz w:val="24"/>
          <w:szCs w:val="24"/>
        </w:rPr>
        <w:tab/>
        <w:t xml:space="preserve">foods using gas chromatography with micro-electron capture detector and </w:t>
      </w:r>
      <w:r w:rsidR="00BC2A78" w:rsidRP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z w:val="24"/>
          <w:szCs w:val="24"/>
        </w:rPr>
        <w:t xml:space="preserve">isotope dilution liquid chromatography combined with electrospray ionization tandem mass </w:t>
      </w:r>
      <w:r w:rsidR="00BC2A78" w:rsidRP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z w:val="24"/>
          <w:szCs w:val="24"/>
        </w:rPr>
        <w:t xml:space="preserve">spectrometry. </w:t>
      </w:r>
      <w:r w:rsidRPr="001C6FC4">
        <w:rPr>
          <w:rFonts w:ascii="Times New Roman" w:hAnsi="Times New Roman" w:cs="Times New Roman"/>
          <w:i/>
          <w:color w:val="000000" w:themeColor="text1"/>
          <w:sz w:val="24"/>
          <w:szCs w:val="24"/>
        </w:rPr>
        <w:t>Analytica Chimica Acta,</w:t>
      </w:r>
      <w:r w:rsidRPr="001C6FC4">
        <w:rPr>
          <w:rFonts w:ascii="Times New Roman" w:hAnsi="Times New Roman" w:cs="Times New Roman"/>
          <w:color w:val="000000" w:themeColor="text1"/>
          <w:sz w:val="24"/>
          <w:szCs w:val="24"/>
        </w:rPr>
        <w:t xml:space="preserve"> 584, 322–332.</w:t>
      </w:r>
      <w:r w:rsidRPr="001C6FC4">
        <w:rPr>
          <w:rFonts w:ascii="Times New Roman" w:hAnsi="Times New Roman" w:cs="Times New Roman"/>
          <w:noProof/>
          <w:color w:val="000000" w:themeColor="text1"/>
          <w:sz w:val="24"/>
          <w:szCs w:val="24"/>
        </w:rPr>
        <w:t xml:space="preserve"> https://doi.org/10.1016/j.aca.2006.10.061</w:t>
      </w:r>
    </w:p>
    <w:p w14:paraId="69D316F5" w14:textId="77777777" w:rsidR="008D1B40" w:rsidRPr="001C6FC4" w:rsidRDefault="008D1B40">
      <w:pPr>
        <w:pStyle w:val="ListParagraph"/>
        <w:ind w:left="360"/>
        <w:rPr>
          <w:rFonts w:ascii="Times New Roman" w:hAnsi="Times New Roman" w:cs="Times New Roman"/>
          <w:color w:val="000000" w:themeColor="text1"/>
          <w:sz w:val="24"/>
          <w:szCs w:val="24"/>
        </w:rPr>
      </w:pPr>
    </w:p>
    <w:p w14:paraId="6224AD7D" w14:textId="77777777" w:rsidR="008D1B40" w:rsidRPr="001C6FC4" w:rsidRDefault="008D1B40">
      <w:pPr>
        <w:pStyle w:val="ListParagraph"/>
        <w:ind w:left="360"/>
        <w:rPr>
          <w:rFonts w:ascii="Times New Roman" w:hAnsi="Times New Roman" w:cs="Times New Roman"/>
          <w:color w:val="000000" w:themeColor="text1"/>
          <w:sz w:val="24"/>
          <w:szCs w:val="24"/>
        </w:rPr>
      </w:pPr>
      <w:r w:rsidRPr="001C6FC4">
        <w:rPr>
          <w:rFonts w:ascii="Times New Roman" w:hAnsi="Times New Roman" w:cs="Times New Roman"/>
          <w:color w:val="000000" w:themeColor="text1"/>
          <w:sz w:val="24"/>
          <w:szCs w:val="24"/>
        </w:rPr>
        <w:t xml:space="preserve">Zhang, Y., Zhang, Y. (2007). Formation and reduction of acrylamide in Maillard reaction: A review </w:t>
      </w:r>
      <w:r w:rsidR="00BC2A78" w:rsidRP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z w:val="24"/>
          <w:szCs w:val="24"/>
        </w:rPr>
        <w:t xml:space="preserve">based on the current state of knowledge. </w:t>
      </w:r>
      <w:r w:rsidRPr="001C6FC4">
        <w:rPr>
          <w:rFonts w:ascii="Times New Roman" w:hAnsi="Times New Roman" w:cs="Times New Roman"/>
          <w:i/>
          <w:color w:val="000000" w:themeColor="text1"/>
          <w:sz w:val="24"/>
          <w:szCs w:val="24"/>
        </w:rPr>
        <w:t>Critical Reviews in Food Science and Nutrition</w:t>
      </w:r>
      <w:r w:rsidRPr="001C6FC4">
        <w:rPr>
          <w:rFonts w:ascii="Times New Roman" w:hAnsi="Times New Roman" w:cs="Times New Roman"/>
          <w:color w:val="000000" w:themeColor="text1"/>
          <w:sz w:val="24"/>
          <w:szCs w:val="24"/>
        </w:rPr>
        <w:t>, 47, 521–</w:t>
      </w:r>
      <w:r w:rsidR="00BC2A78" w:rsidRPr="001C6FC4">
        <w:rPr>
          <w:rFonts w:ascii="Times New Roman" w:hAnsi="Times New Roman" w:cs="Times New Roman"/>
          <w:color w:val="000000" w:themeColor="text1"/>
          <w:sz w:val="24"/>
          <w:szCs w:val="24"/>
        </w:rPr>
        <w:tab/>
      </w:r>
      <w:r w:rsidRPr="001C6FC4">
        <w:rPr>
          <w:rFonts w:ascii="Times New Roman" w:hAnsi="Times New Roman" w:cs="Times New Roman"/>
          <w:color w:val="000000" w:themeColor="text1"/>
          <w:sz w:val="24"/>
          <w:szCs w:val="24"/>
        </w:rPr>
        <w:t>542.</w:t>
      </w:r>
    </w:p>
    <w:p w14:paraId="3420713F" w14:textId="77777777" w:rsidR="008D1B40" w:rsidRPr="001C6FC4" w:rsidRDefault="008D1B40">
      <w:pPr>
        <w:pStyle w:val="ListParagraph"/>
        <w:ind w:left="360"/>
        <w:rPr>
          <w:rFonts w:ascii="Times New Roman" w:hAnsi="Times New Roman" w:cs="Times New Roman"/>
          <w:noProof/>
          <w:color w:val="000000" w:themeColor="text1"/>
          <w:sz w:val="24"/>
          <w:szCs w:val="24"/>
        </w:rPr>
      </w:pPr>
    </w:p>
    <w:p w14:paraId="5BA559BF" w14:textId="77777777" w:rsidR="008D1B40" w:rsidRPr="001C6FC4" w:rsidRDefault="008D1B40">
      <w:pPr>
        <w:pStyle w:val="ListParagraph"/>
        <w:ind w:left="360"/>
        <w:rPr>
          <w:rFonts w:ascii="Times New Roman" w:hAnsi="Times New Roman" w:cs="Times New Roman"/>
          <w:color w:val="000000" w:themeColor="text1"/>
          <w:sz w:val="24"/>
          <w:szCs w:val="24"/>
        </w:rPr>
      </w:pPr>
      <w:r w:rsidRPr="001C6FC4">
        <w:rPr>
          <w:rFonts w:ascii="Times New Roman" w:hAnsi="Times New Roman" w:cs="Times New Roman"/>
          <w:noProof/>
          <w:color w:val="000000" w:themeColor="text1"/>
          <w:sz w:val="24"/>
          <w:szCs w:val="24"/>
        </w:rPr>
        <w:t xml:space="preserve">Ziney, M., S., T., and M., G., E. (2008). Acrylamide Levels In Selected Foods in Saudi Arabia with </w:t>
      </w:r>
      <w:r w:rsidR="00BC2A78" w:rsidRPr="001C6FC4">
        <w:rPr>
          <w:rFonts w:ascii="Times New Roman" w:hAnsi="Times New Roman" w:cs="Times New Roman"/>
          <w:noProof/>
          <w:color w:val="000000" w:themeColor="text1"/>
          <w:sz w:val="24"/>
          <w:szCs w:val="24"/>
        </w:rPr>
        <w:tab/>
        <w:t xml:space="preserve">reference </w:t>
      </w:r>
      <w:r w:rsidRPr="001C6FC4">
        <w:rPr>
          <w:rFonts w:ascii="Times New Roman" w:hAnsi="Times New Roman" w:cs="Times New Roman"/>
          <w:noProof/>
          <w:color w:val="000000" w:themeColor="text1"/>
          <w:sz w:val="24"/>
          <w:szCs w:val="24"/>
        </w:rPr>
        <w:t xml:space="preserve">to Health Risk assessment of Dietary Acrylamide. </w:t>
      </w:r>
      <w:r w:rsidRPr="001C6FC4">
        <w:rPr>
          <w:rFonts w:ascii="Times New Roman" w:hAnsi="Times New Roman" w:cs="Times New Roman"/>
          <w:i/>
          <w:iCs/>
          <w:noProof/>
          <w:color w:val="000000" w:themeColor="text1"/>
          <w:sz w:val="24"/>
          <w:szCs w:val="24"/>
        </w:rPr>
        <w:t xml:space="preserve">American Journal of Food </w:t>
      </w:r>
      <w:r w:rsidR="00BC2A78" w:rsidRPr="001C6FC4">
        <w:rPr>
          <w:rFonts w:ascii="Times New Roman" w:hAnsi="Times New Roman" w:cs="Times New Roman"/>
          <w:i/>
          <w:iCs/>
          <w:noProof/>
          <w:color w:val="000000" w:themeColor="text1"/>
          <w:sz w:val="24"/>
          <w:szCs w:val="24"/>
        </w:rPr>
        <w:tab/>
      </w:r>
      <w:r w:rsidRPr="001C6FC4">
        <w:rPr>
          <w:rFonts w:ascii="Times New Roman" w:hAnsi="Times New Roman" w:cs="Times New Roman"/>
          <w:i/>
          <w:iCs/>
          <w:noProof/>
          <w:color w:val="000000" w:themeColor="text1"/>
          <w:sz w:val="24"/>
          <w:szCs w:val="24"/>
        </w:rPr>
        <w:t>Technology</w:t>
      </w:r>
      <w:r w:rsidRPr="001C6FC4">
        <w:rPr>
          <w:rFonts w:ascii="Times New Roman" w:hAnsi="Times New Roman" w:cs="Times New Roman"/>
          <w:noProof/>
          <w:color w:val="000000" w:themeColor="text1"/>
          <w:sz w:val="24"/>
          <w:szCs w:val="24"/>
        </w:rPr>
        <w:t>.</w:t>
      </w:r>
    </w:p>
    <w:p w14:paraId="7170E8BF" w14:textId="77777777" w:rsidR="008D1B40" w:rsidRPr="00BC2A78" w:rsidRDefault="008D1B40">
      <w:pPr>
        <w:pStyle w:val="ListParagraph"/>
        <w:ind w:left="360"/>
        <w:rPr>
          <w:rFonts w:ascii="Times New Roman" w:hAnsi="Times New Roman" w:cs="Times New Roman"/>
          <w:sz w:val="24"/>
          <w:szCs w:val="24"/>
        </w:rPr>
      </w:pPr>
    </w:p>
    <w:p w14:paraId="139DEAF7" w14:textId="77777777" w:rsidR="008D1B40" w:rsidRPr="00BC2A78" w:rsidRDefault="008D1B40">
      <w:pPr>
        <w:pStyle w:val="ListParagraph"/>
        <w:ind w:left="360"/>
        <w:rPr>
          <w:rFonts w:ascii="Times New Roman" w:hAnsi="Times New Roman" w:cs="Times New Roman"/>
          <w:sz w:val="24"/>
          <w:szCs w:val="24"/>
          <w:lang w:val="en-GB"/>
        </w:rPr>
      </w:pPr>
    </w:p>
    <w:p w14:paraId="2C4BB7B6" w14:textId="77777777" w:rsidR="008D1B40" w:rsidRPr="00BC2A78" w:rsidRDefault="008D1B40">
      <w:pPr>
        <w:pStyle w:val="ListParagraph"/>
        <w:ind w:left="360"/>
        <w:rPr>
          <w:rFonts w:ascii="Times New Roman" w:hAnsi="Times New Roman" w:cs="Times New Roman"/>
          <w:sz w:val="24"/>
          <w:szCs w:val="24"/>
          <w:lang w:val="en-GB"/>
        </w:rPr>
      </w:pPr>
    </w:p>
    <w:p w14:paraId="6FD37A82" w14:textId="77777777" w:rsidR="001D4933" w:rsidRPr="008D1B40" w:rsidRDefault="001D4933">
      <w:pPr>
        <w:tabs>
          <w:tab w:val="left" w:pos="583"/>
        </w:tabs>
        <w:sectPr w:rsidR="001D4933" w:rsidRPr="008D1B40" w:rsidSect="00CD4A4E">
          <w:type w:val="nextColumn"/>
          <w:pgSz w:w="11900" w:h="16840"/>
          <w:pgMar w:top="720" w:right="720" w:bottom="720" w:left="720" w:header="0" w:footer="700" w:gutter="0"/>
          <w:lnNumType w:countBy="1" w:restart="continuous"/>
          <w:cols w:space="720"/>
          <w:docGrid w:linePitch="299"/>
          <w:sectPrChange w:id="8" w:author="Ojinnaka, Delia" w:date="2020-08-18T00:00:00Z">
            <w:sectPr w:rsidR="001D4933" w:rsidRPr="008D1B40" w:rsidSect="00CD4A4E">
              <w:type w:val="nextPage"/>
              <w:pgMar w:top="720" w:right="720" w:bottom="720" w:left="720" w:header="0" w:footer="700" w:gutter="0"/>
              <w:lnNumType w:countBy="0" w:restart="newPage"/>
            </w:sectPr>
          </w:sectPrChange>
        </w:sectPr>
      </w:pPr>
    </w:p>
    <w:p w14:paraId="1F0FD2AD" w14:textId="77777777" w:rsidR="007B78F9" w:rsidRPr="00BC2A78" w:rsidRDefault="007B78F9">
      <w:pPr>
        <w:rPr>
          <w:rFonts w:ascii="Times New Roman" w:hAnsi="Times New Roman" w:cs="Times New Roman"/>
          <w:spacing w:val="-1"/>
          <w:sz w:val="20"/>
          <w:szCs w:val="20"/>
        </w:rPr>
      </w:pPr>
    </w:p>
    <w:sectPr w:rsidR="007B78F9" w:rsidRPr="00BC2A78" w:rsidSect="00CD4A4E">
      <w:footerReference w:type="default" r:id="rId24"/>
      <w:type w:val="nextColumn"/>
      <w:pgSz w:w="11900" w:h="16840"/>
      <w:pgMar w:top="1360" w:right="1300" w:bottom="920" w:left="1300" w:header="0" w:footer="737" w:gutter="0"/>
      <w:lnNumType w:countBy="1" w:restart="continuous"/>
      <w:cols w:space="720"/>
      <w:sectPrChange w:id="9" w:author="Ojinnaka, Delia" w:date="2020-08-18T00:00:00Z">
        <w:sectPr w:rsidR="007B78F9" w:rsidRPr="00BC2A78" w:rsidSect="00CD4A4E">
          <w:type w:val="nextPage"/>
          <w:pgMar w:top="1360" w:right="1300" w:bottom="920" w:left="1300" w:header="0" w:footer="737" w:gutter="0"/>
          <w:lnNumType w:countBy="0" w:restart="newPage"/>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C334A" w14:textId="77777777" w:rsidR="00B66C57" w:rsidRDefault="00B66C57">
      <w:pPr>
        <w:spacing w:after="0" w:line="240" w:lineRule="auto"/>
      </w:pPr>
      <w:r>
        <w:separator/>
      </w:r>
    </w:p>
  </w:endnote>
  <w:endnote w:type="continuationSeparator" w:id="0">
    <w:p w14:paraId="02CE14A0" w14:textId="77777777" w:rsidR="00B66C57" w:rsidRDefault="00B6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D640" w14:textId="77777777" w:rsidR="000A75AA" w:rsidRDefault="000A75AA">
    <w:pPr>
      <w:spacing w:line="14" w:lineRule="auto"/>
      <w:rPr>
        <w:sz w:val="20"/>
        <w:szCs w:val="20"/>
      </w:rPr>
    </w:pPr>
    <w:r>
      <w:rPr>
        <w:noProof/>
        <w:lang w:eastAsia="en-GB"/>
      </w:rPr>
      <mc:AlternateContent>
        <mc:Choice Requires="wps">
          <w:drawing>
            <wp:anchor distT="0" distB="0" distL="114300" distR="114300" simplePos="0" relativeHeight="251660288" behindDoc="1" locked="0" layoutInCell="1" allowOverlap="1" wp14:anchorId="1E505016" wp14:editId="0A1D2A5F">
              <wp:simplePos x="0" y="0"/>
              <wp:positionH relativeFrom="page">
                <wp:posOffset>3670300</wp:posOffset>
              </wp:positionH>
              <wp:positionV relativeFrom="page">
                <wp:posOffset>10073005</wp:posOffset>
              </wp:positionV>
              <wp:extent cx="220345" cy="177800"/>
              <wp:effectExtent l="3175" t="0" r="0" b="0"/>
              <wp:wrapNone/>
              <wp:docPr id="984"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F31D7" w14:textId="534A192D" w:rsidR="000A75AA" w:rsidRDefault="000A75AA">
                          <w:pPr>
                            <w:pStyle w:val="BodyText"/>
                            <w:spacing w:line="265" w:lineRule="exact"/>
                            <w:ind w:left="40"/>
                          </w:pPr>
                          <w:r>
                            <w:fldChar w:fldCharType="begin"/>
                          </w:r>
                          <w:r>
                            <w:instrText xml:space="preserve"> PAGE </w:instrText>
                          </w:r>
                          <w:r>
                            <w:fldChar w:fldCharType="separate"/>
                          </w:r>
                          <w:r w:rsidR="00AE56A1">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05016" id="_x0000_t202" coordsize="21600,21600" o:spt="202" path="m,l,21600r21600,l21600,xe">
              <v:stroke joinstyle="miter"/>
              <v:path gradientshapeok="t" o:connecttype="rect"/>
            </v:shapetype>
            <v:shape id="Text Box 984" o:spid="_x0000_s1026" type="#_x0000_t202" style="position:absolute;margin-left:289pt;margin-top:793.15pt;width:17.3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68sgIAAKw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" filled="f" stroked="f">
              <v:textbox inset="0,0,0,0">
                <w:txbxContent>
                  <w:p w14:paraId="1BEF31D7" w14:textId="534A192D" w:rsidR="000A75AA" w:rsidRDefault="000A75AA">
                    <w:pPr>
                      <w:pStyle w:val="BodyText"/>
                      <w:spacing w:line="265" w:lineRule="exact"/>
                      <w:ind w:left="40"/>
                    </w:pPr>
                    <w:r>
                      <w:fldChar w:fldCharType="begin"/>
                    </w:r>
                    <w:r>
                      <w:instrText xml:space="preserve"> PAGE </w:instrText>
                    </w:r>
                    <w:r>
                      <w:fldChar w:fldCharType="separate"/>
                    </w:r>
                    <w:r w:rsidR="00AE56A1">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F7DAA" w14:textId="77777777" w:rsidR="00B66C57" w:rsidRDefault="00B66C57">
      <w:pPr>
        <w:spacing w:after="0" w:line="240" w:lineRule="auto"/>
      </w:pPr>
      <w:r>
        <w:separator/>
      </w:r>
    </w:p>
  </w:footnote>
  <w:footnote w:type="continuationSeparator" w:id="0">
    <w:p w14:paraId="63CD0809" w14:textId="77777777" w:rsidR="00B66C57" w:rsidRDefault="00B66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BD1"/>
    <w:multiLevelType w:val="multilevel"/>
    <w:tmpl w:val="714AA8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25B54"/>
    <w:multiLevelType w:val="hybridMultilevel"/>
    <w:tmpl w:val="316C67BC"/>
    <w:lvl w:ilvl="0" w:tplc="181E7C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63CF7"/>
    <w:multiLevelType w:val="hybridMultilevel"/>
    <w:tmpl w:val="897CD302"/>
    <w:lvl w:ilvl="0" w:tplc="93828896">
      <w:start w:val="4"/>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536C4"/>
    <w:multiLevelType w:val="multilevel"/>
    <w:tmpl w:val="8BA6C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47487E"/>
    <w:multiLevelType w:val="hybridMultilevel"/>
    <w:tmpl w:val="5D62EE2A"/>
    <w:lvl w:ilvl="0" w:tplc="CA06E6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D5760A"/>
    <w:multiLevelType w:val="hybridMultilevel"/>
    <w:tmpl w:val="10A4E8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116D2"/>
    <w:multiLevelType w:val="multilevel"/>
    <w:tmpl w:val="42948A7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1A0853B3"/>
    <w:multiLevelType w:val="multilevel"/>
    <w:tmpl w:val="8ACA07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1E4B25"/>
    <w:multiLevelType w:val="multilevel"/>
    <w:tmpl w:val="3BD0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2E1538"/>
    <w:multiLevelType w:val="multilevel"/>
    <w:tmpl w:val="75D4C69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9800DA"/>
    <w:multiLevelType w:val="hybridMultilevel"/>
    <w:tmpl w:val="27DC79F0"/>
    <w:lvl w:ilvl="0" w:tplc="57967384">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6C50990"/>
    <w:multiLevelType w:val="multilevel"/>
    <w:tmpl w:val="11BEE79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1346B3"/>
    <w:multiLevelType w:val="hybridMultilevel"/>
    <w:tmpl w:val="A5A05D82"/>
    <w:lvl w:ilvl="0" w:tplc="D53607FA">
      <w:start w:val="1"/>
      <w:numFmt w:val="lowerLetter"/>
      <w:lvlText w:val="(%1)"/>
      <w:lvlJc w:val="left"/>
      <w:pPr>
        <w:ind w:left="502" w:hanging="360"/>
      </w:pPr>
      <w:rPr>
        <w:rFonts w:eastAsiaTheme="majorEastAsia" w:hint="default"/>
        <w:b w:val="0"/>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29EF7A2A"/>
    <w:multiLevelType w:val="hybridMultilevel"/>
    <w:tmpl w:val="7C30A1A6"/>
    <w:lvl w:ilvl="0" w:tplc="17600A5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2C248B"/>
    <w:multiLevelType w:val="hybridMultilevel"/>
    <w:tmpl w:val="851AA68C"/>
    <w:lvl w:ilvl="0" w:tplc="F6CC8652">
      <w:start w:val="1"/>
      <w:numFmt w:val="upp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8D70B4"/>
    <w:multiLevelType w:val="multilevel"/>
    <w:tmpl w:val="CFC671B0"/>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BF50FCC"/>
    <w:multiLevelType w:val="multilevel"/>
    <w:tmpl w:val="96246D7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C5F73FD"/>
    <w:multiLevelType w:val="hybridMultilevel"/>
    <w:tmpl w:val="A4CCD29A"/>
    <w:lvl w:ilvl="0" w:tplc="DD00DE1E">
      <w:start w:val="1"/>
      <w:numFmt w:val="lowerLetter"/>
      <w:lvlText w:val="(%1)"/>
      <w:lvlJc w:val="left"/>
      <w:pPr>
        <w:ind w:left="478" w:hanging="360"/>
      </w:pPr>
      <w:rPr>
        <w:rFonts w:ascii="Times New Roman" w:hAnsi="Times New Roman" w:cs="Times New Roman" w:hint="default"/>
        <w:color w:val="auto"/>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8" w15:restartNumberingAfterBreak="0">
    <w:nsid w:val="2DE3243D"/>
    <w:multiLevelType w:val="multilevel"/>
    <w:tmpl w:val="38383FE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315A0B7B"/>
    <w:multiLevelType w:val="hybridMultilevel"/>
    <w:tmpl w:val="316C67BC"/>
    <w:lvl w:ilvl="0" w:tplc="181E7C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64B51"/>
    <w:multiLevelType w:val="hybridMultilevel"/>
    <w:tmpl w:val="453A2D2C"/>
    <w:lvl w:ilvl="0" w:tplc="1E1A357A">
      <w:start w:val="1"/>
      <w:numFmt w:val="upperRoman"/>
      <w:lvlText w:val="(%1)"/>
      <w:lvlJc w:val="left"/>
      <w:pPr>
        <w:ind w:left="144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7F32731"/>
    <w:multiLevelType w:val="hybridMultilevel"/>
    <w:tmpl w:val="316C67BC"/>
    <w:lvl w:ilvl="0" w:tplc="181E7C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945DE7"/>
    <w:multiLevelType w:val="hybridMultilevel"/>
    <w:tmpl w:val="D4963ACA"/>
    <w:lvl w:ilvl="0" w:tplc="DEBA46E2">
      <w:start w:val="9"/>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E56AC6"/>
    <w:multiLevelType w:val="multilevel"/>
    <w:tmpl w:val="0C5C8528"/>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w w:val="115"/>
      </w:rPr>
    </w:lvl>
    <w:lvl w:ilvl="2">
      <w:start w:val="1"/>
      <w:numFmt w:val="decimal"/>
      <w:isLgl/>
      <w:lvlText w:val="%1.%2.%3"/>
      <w:lvlJc w:val="left"/>
      <w:pPr>
        <w:ind w:left="1080" w:hanging="720"/>
      </w:pPr>
      <w:rPr>
        <w:rFonts w:hint="default"/>
        <w:w w:val="115"/>
      </w:rPr>
    </w:lvl>
    <w:lvl w:ilvl="3">
      <w:start w:val="1"/>
      <w:numFmt w:val="decimal"/>
      <w:isLgl/>
      <w:lvlText w:val="%1.%2.%3.%4"/>
      <w:lvlJc w:val="left"/>
      <w:pPr>
        <w:ind w:left="1080" w:hanging="720"/>
      </w:pPr>
      <w:rPr>
        <w:rFonts w:hint="default"/>
        <w:w w:val="115"/>
      </w:rPr>
    </w:lvl>
    <w:lvl w:ilvl="4">
      <w:start w:val="1"/>
      <w:numFmt w:val="decimal"/>
      <w:isLgl/>
      <w:lvlText w:val="%1.%2.%3.%4.%5"/>
      <w:lvlJc w:val="left"/>
      <w:pPr>
        <w:ind w:left="1440" w:hanging="1080"/>
      </w:pPr>
      <w:rPr>
        <w:rFonts w:hint="default"/>
        <w:w w:val="115"/>
      </w:rPr>
    </w:lvl>
    <w:lvl w:ilvl="5">
      <w:start w:val="1"/>
      <w:numFmt w:val="decimal"/>
      <w:isLgl/>
      <w:lvlText w:val="%1.%2.%3.%4.%5.%6"/>
      <w:lvlJc w:val="left"/>
      <w:pPr>
        <w:ind w:left="1440" w:hanging="1080"/>
      </w:pPr>
      <w:rPr>
        <w:rFonts w:hint="default"/>
        <w:w w:val="115"/>
      </w:rPr>
    </w:lvl>
    <w:lvl w:ilvl="6">
      <w:start w:val="1"/>
      <w:numFmt w:val="decimal"/>
      <w:isLgl/>
      <w:lvlText w:val="%1.%2.%3.%4.%5.%6.%7"/>
      <w:lvlJc w:val="left"/>
      <w:pPr>
        <w:ind w:left="1800" w:hanging="1440"/>
      </w:pPr>
      <w:rPr>
        <w:rFonts w:hint="default"/>
        <w:w w:val="115"/>
      </w:rPr>
    </w:lvl>
    <w:lvl w:ilvl="7">
      <w:start w:val="1"/>
      <w:numFmt w:val="decimal"/>
      <w:isLgl/>
      <w:lvlText w:val="%1.%2.%3.%4.%5.%6.%7.%8"/>
      <w:lvlJc w:val="left"/>
      <w:pPr>
        <w:ind w:left="1800" w:hanging="1440"/>
      </w:pPr>
      <w:rPr>
        <w:rFonts w:hint="default"/>
        <w:w w:val="115"/>
      </w:rPr>
    </w:lvl>
    <w:lvl w:ilvl="8">
      <w:start w:val="1"/>
      <w:numFmt w:val="decimal"/>
      <w:isLgl/>
      <w:lvlText w:val="%1.%2.%3.%4.%5.%6.%7.%8.%9"/>
      <w:lvlJc w:val="left"/>
      <w:pPr>
        <w:ind w:left="2160" w:hanging="1800"/>
      </w:pPr>
      <w:rPr>
        <w:rFonts w:hint="default"/>
        <w:w w:val="115"/>
      </w:rPr>
    </w:lvl>
  </w:abstractNum>
  <w:abstractNum w:abstractNumId="24" w15:restartNumberingAfterBreak="0">
    <w:nsid w:val="3D4950CB"/>
    <w:multiLevelType w:val="multilevel"/>
    <w:tmpl w:val="7CCC0EE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663A6D"/>
    <w:multiLevelType w:val="hybridMultilevel"/>
    <w:tmpl w:val="FDB490E8"/>
    <w:lvl w:ilvl="0" w:tplc="BC827C4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DD2CB0"/>
    <w:multiLevelType w:val="hybridMultilevel"/>
    <w:tmpl w:val="B50E6960"/>
    <w:lvl w:ilvl="0" w:tplc="1584C0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6802DD"/>
    <w:multiLevelType w:val="hybridMultilevel"/>
    <w:tmpl w:val="A836BA62"/>
    <w:lvl w:ilvl="0" w:tplc="E162175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D43DD7"/>
    <w:multiLevelType w:val="multilevel"/>
    <w:tmpl w:val="549C42B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F5124BA"/>
    <w:multiLevelType w:val="hybridMultilevel"/>
    <w:tmpl w:val="316C67BC"/>
    <w:lvl w:ilvl="0" w:tplc="181E7C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3306A7"/>
    <w:multiLevelType w:val="multilevel"/>
    <w:tmpl w:val="9FD06436"/>
    <w:lvl w:ilvl="0">
      <w:start w:val="1"/>
      <w:numFmt w:val="decimal"/>
      <w:lvlText w:val="%1."/>
      <w:lvlJc w:val="left"/>
      <w:pPr>
        <w:ind w:left="643"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4561DB"/>
    <w:multiLevelType w:val="multilevel"/>
    <w:tmpl w:val="0809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F708D6"/>
    <w:multiLevelType w:val="multilevel"/>
    <w:tmpl w:val="761C9BE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6FF4BB8"/>
    <w:multiLevelType w:val="hybridMultilevel"/>
    <w:tmpl w:val="6DCCBA28"/>
    <w:lvl w:ilvl="0" w:tplc="7A1645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0F2A6D"/>
    <w:multiLevelType w:val="hybridMultilevel"/>
    <w:tmpl w:val="16E0F7F0"/>
    <w:lvl w:ilvl="0" w:tplc="B8FC171C">
      <w:start w:val="9"/>
      <w:numFmt w:val="upperLetter"/>
      <w:lvlText w:val="%1."/>
      <w:lvlJc w:val="left"/>
      <w:pPr>
        <w:ind w:left="478" w:hanging="360"/>
      </w:pPr>
      <w:rPr>
        <w:rFonts w:hint="default"/>
        <w:b/>
      </w:rPr>
    </w:lvl>
    <w:lvl w:ilvl="1" w:tplc="08090019">
      <w:start w:val="1"/>
      <w:numFmt w:val="lowerLetter"/>
      <w:lvlText w:val="%2."/>
      <w:lvlJc w:val="left"/>
      <w:pPr>
        <w:ind w:left="1198" w:hanging="360"/>
      </w:pPr>
    </w:lvl>
    <w:lvl w:ilvl="2" w:tplc="0809001B">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35" w15:restartNumberingAfterBreak="0">
    <w:nsid w:val="58741A4F"/>
    <w:multiLevelType w:val="hybridMultilevel"/>
    <w:tmpl w:val="D8D04AE0"/>
    <w:lvl w:ilvl="0" w:tplc="1E1A357A">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9B42520"/>
    <w:multiLevelType w:val="hybridMultilevel"/>
    <w:tmpl w:val="608427EA"/>
    <w:lvl w:ilvl="0" w:tplc="16DE85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FE3727"/>
    <w:multiLevelType w:val="hybridMultilevel"/>
    <w:tmpl w:val="42089D16"/>
    <w:lvl w:ilvl="0" w:tplc="04F0A6DE">
      <w:start w:val="1"/>
      <w:numFmt w:val="bullet"/>
      <w:lvlText w:val="•"/>
      <w:lvlJc w:val="left"/>
      <w:pPr>
        <w:tabs>
          <w:tab w:val="num" w:pos="720"/>
        </w:tabs>
        <w:ind w:left="720" w:hanging="360"/>
      </w:pPr>
      <w:rPr>
        <w:rFonts w:ascii="Arial" w:hAnsi="Arial" w:hint="default"/>
      </w:rPr>
    </w:lvl>
    <w:lvl w:ilvl="1" w:tplc="0178D996" w:tentative="1">
      <w:start w:val="1"/>
      <w:numFmt w:val="bullet"/>
      <w:lvlText w:val="•"/>
      <w:lvlJc w:val="left"/>
      <w:pPr>
        <w:tabs>
          <w:tab w:val="num" w:pos="1440"/>
        </w:tabs>
        <w:ind w:left="1440" w:hanging="360"/>
      </w:pPr>
      <w:rPr>
        <w:rFonts w:ascii="Arial" w:hAnsi="Arial" w:hint="default"/>
      </w:rPr>
    </w:lvl>
    <w:lvl w:ilvl="2" w:tplc="CBF03A1A" w:tentative="1">
      <w:start w:val="1"/>
      <w:numFmt w:val="bullet"/>
      <w:lvlText w:val="•"/>
      <w:lvlJc w:val="left"/>
      <w:pPr>
        <w:tabs>
          <w:tab w:val="num" w:pos="2160"/>
        </w:tabs>
        <w:ind w:left="2160" w:hanging="360"/>
      </w:pPr>
      <w:rPr>
        <w:rFonts w:ascii="Arial" w:hAnsi="Arial" w:hint="default"/>
      </w:rPr>
    </w:lvl>
    <w:lvl w:ilvl="3" w:tplc="576E73FA" w:tentative="1">
      <w:start w:val="1"/>
      <w:numFmt w:val="bullet"/>
      <w:lvlText w:val="•"/>
      <w:lvlJc w:val="left"/>
      <w:pPr>
        <w:tabs>
          <w:tab w:val="num" w:pos="2880"/>
        </w:tabs>
        <w:ind w:left="2880" w:hanging="360"/>
      </w:pPr>
      <w:rPr>
        <w:rFonts w:ascii="Arial" w:hAnsi="Arial" w:hint="default"/>
      </w:rPr>
    </w:lvl>
    <w:lvl w:ilvl="4" w:tplc="C4963A2C" w:tentative="1">
      <w:start w:val="1"/>
      <w:numFmt w:val="bullet"/>
      <w:lvlText w:val="•"/>
      <w:lvlJc w:val="left"/>
      <w:pPr>
        <w:tabs>
          <w:tab w:val="num" w:pos="3600"/>
        </w:tabs>
        <w:ind w:left="3600" w:hanging="360"/>
      </w:pPr>
      <w:rPr>
        <w:rFonts w:ascii="Arial" w:hAnsi="Arial" w:hint="default"/>
      </w:rPr>
    </w:lvl>
    <w:lvl w:ilvl="5" w:tplc="25FA5688" w:tentative="1">
      <w:start w:val="1"/>
      <w:numFmt w:val="bullet"/>
      <w:lvlText w:val="•"/>
      <w:lvlJc w:val="left"/>
      <w:pPr>
        <w:tabs>
          <w:tab w:val="num" w:pos="4320"/>
        </w:tabs>
        <w:ind w:left="4320" w:hanging="360"/>
      </w:pPr>
      <w:rPr>
        <w:rFonts w:ascii="Arial" w:hAnsi="Arial" w:hint="default"/>
      </w:rPr>
    </w:lvl>
    <w:lvl w:ilvl="6" w:tplc="F8D0DA0E" w:tentative="1">
      <w:start w:val="1"/>
      <w:numFmt w:val="bullet"/>
      <w:lvlText w:val="•"/>
      <w:lvlJc w:val="left"/>
      <w:pPr>
        <w:tabs>
          <w:tab w:val="num" w:pos="5040"/>
        </w:tabs>
        <w:ind w:left="5040" w:hanging="360"/>
      </w:pPr>
      <w:rPr>
        <w:rFonts w:ascii="Arial" w:hAnsi="Arial" w:hint="default"/>
      </w:rPr>
    </w:lvl>
    <w:lvl w:ilvl="7" w:tplc="E4A67424" w:tentative="1">
      <w:start w:val="1"/>
      <w:numFmt w:val="bullet"/>
      <w:lvlText w:val="•"/>
      <w:lvlJc w:val="left"/>
      <w:pPr>
        <w:tabs>
          <w:tab w:val="num" w:pos="5760"/>
        </w:tabs>
        <w:ind w:left="5760" w:hanging="360"/>
      </w:pPr>
      <w:rPr>
        <w:rFonts w:ascii="Arial" w:hAnsi="Arial" w:hint="default"/>
      </w:rPr>
    </w:lvl>
    <w:lvl w:ilvl="8" w:tplc="14FAFB5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A8F7941"/>
    <w:multiLevelType w:val="hybridMultilevel"/>
    <w:tmpl w:val="573AA212"/>
    <w:lvl w:ilvl="0" w:tplc="248A142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5350FF"/>
    <w:multiLevelType w:val="hybridMultilevel"/>
    <w:tmpl w:val="2C6EECF4"/>
    <w:lvl w:ilvl="0" w:tplc="2B6E84D4">
      <w:start w:val="1"/>
      <w:numFmt w:val="upperRoman"/>
      <w:lvlText w:val="%1."/>
      <w:lvlJc w:val="left"/>
      <w:pPr>
        <w:ind w:left="720" w:hanging="720"/>
      </w:pPr>
      <w:rPr>
        <w:rFonts w:hint="default"/>
        <w:w w:val="1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B855CF"/>
    <w:multiLevelType w:val="hybridMultilevel"/>
    <w:tmpl w:val="4704C1E2"/>
    <w:lvl w:ilvl="0" w:tplc="82428B38">
      <w:start w:val="2"/>
      <w:numFmt w:val="upperRoman"/>
      <w:lvlText w:val="%1."/>
      <w:lvlJc w:val="left"/>
      <w:pPr>
        <w:ind w:left="720" w:hanging="72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E2E23E7"/>
    <w:multiLevelType w:val="hybridMultilevel"/>
    <w:tmpl w:val="DE0E7BC6"/>
    <w:lvl w:ilvl="0" w:tplc="C94AB164">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AD3C9F"/>
    <w:multiLevelType w:val="multilevel"/>
    <w:tmpl w:val="D78C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E1128D"/>
    <w:multiLevelType w:val="multilevel"/>
    <w:tmpl w:val="CC3E186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01323B"/>
    <w:multiLevelType w:val="hybridMultilevel"/>
    <w:tmpl w:val="9E1ADD5E"/>
    <w:lvl w:ilvl="0" w:tplc="93F471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AD51B0"/>
    <w:multiLevelType w:val="multilevel"/>
    <w:tmpl w:val="A7EA49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DC83A03"/>
    <w:multiLevelType w:val="hybridMultilevel"/>
    <w:tmpl w:val="B10CA206"/>
    <w:lvl w:ilvl="0" w:tplc="07A6B412">
      <w:start w:val="1"/>
      <w:numFmt w:val="upperRoman"/>
      <w:lvlText w:val="%1."/>
      <w:lvlJc w:val="left"/>
      <w:pPr>
        <w:ind w:left="838" w:hanging="720"/>
      </w:pPr>
      <w:rPr>
        <w:rFonts w:ascii="Times New Roman" w:hAnsi="Times New Roman" w:cs="Times New Roman" w:hint="default"/>
        <w:color w:val="C00000"/>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47" w15:restartNumberingAfterBreak="0">
    <w:nsid w:val="7FCC7B53"/>
    <w:multiLevelType w:val="hybridMultilevel"/>
    <w:tmpl w:val="431052C8"/>
    <w:lvl w:ilvl="0" w:tplc="1994C0A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5"/>
  </w:num>
  <w:num w:numId="3">
    <w:abstractNumId w:val="16"/>
  </w:num>
  <w:num w:numId="4">
    <w:abstractNumId w:val="25"/>
  </w:num>
  <w:num w:numId="5">
    <w:abstractNumId w:val="32"/>
  </w:num>
  <w:num w:numId="6">
    <w:abstractNumId w:val="6"/>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36"/>
  </w:num>
  <w:num w:numId="12">
    <w:abstractNumId w:val="17"/>
  </w:num>
  <w:num w:numId="13">
    <w:abstractNumId w:val="12"/>
  </w:num>
  <w:num w:numId="14">
    <w:abstractNumId w:val="33"/>
  </w:num>
  <w:num w:numId="15">
    <w:abstractNumId w:val="44"/>
  </w:num>
  <w:num w:numId="16">
    <w:abstractNumId w:val="47"/>
  </w:num>
  <w:num w:numId="17">
    <w:abstractNumId w:val="10"/>
  </w:num>
  <w:num w:numId="18">
    <w:abstractNumId w:val="15"/>
  </w:num>
  <w:num w:numId="19">
    <w:abstractNumId w:val="13"/>
  </w:num>
  <w:num w:numId="20">
    <w:abstractNumId w:val="38"/>
  </w:num>
  <w:num w:numId="21">
    <w:abstractNumId w:val="22"/>
  </w:num>
  <w:num w:numId="22">
    <w:abstractNumId w:val="41"/>
  </w:num>
  <w:num w:numId="23">
    <w:abstractNumId w:val="35"/>
  </w:num>
  <w:num w:numId="24">
    <w:abstractNumId w:val="20"/>
  </w:num>
  <w:num w:numId="25">
    <w:abstractNumId w:val="14"/>
  </w:num>
  <w:num w:numId="26">
    <w:abstractNumId w:val="26"/>
  </w:num>
  <w:num w:numId="27">
    <w:abstractNumId w:val="27"/>
  </w:num>
  <w:num w:numId="28">
    <w:abstractNumId w:val="21"/>
  </w:num>
  <w:num w:numId="29">
    <w:abstractNumId w:val="30"/>
  </w:num>
  <w:num w:numId="30">
    <w:abstractNumId w:val="23"/>
  </w:num>
  <w:num w:numId="31">
    <w:abstractNumId w:val="0"/>
  </w:num>
  <w:num w:numId="32">
    <w:abstractNumId w:val="9"/>
  </w:num>
  <w:num w:numId="33">
    <w:abstractNumId w:val="24"/>
  </w:num>
  <w:num w:numId="34">
    <w:abstractNumId w:val="43"/>
  </w:num>
  <w:num w:numId="35">
    <w:abstractNumId w:val="11"/>
  </w:num>
  <w:num w:numId="36">
    <w:abstractNumId w:val="2"/>
  </w:num>
  <w:num w:numId="37">
    <w:abstractNumId w:val="4"/>
  </w:num>
  <w:num w:numId="38">
    <w:abstractNumId w:val="5"/>
  </w:num>
  <w:num w:numId="39">
    <w:abstractNumId w:val="31"/>
  </w:num>
  <w:num w:numId="40">
    <w:abstractNumId w:val="19"/>
  </w:num>
  <w:num w:numId="41">
    <w:abstractNumId w:val="29"/>
  </w:num>
  <w:num w:numId="42">
    <w:abstractNumId w:val="1"/>
  </w:num>
  <w:num w:numId="43">
    <w:abstractNumId w:val="42"/>
  </w:num>
  <w:num w:numId="44">
    <w:abstractNumId w:val="7"/>
  </w:num>
  <w:num w:numId="45">
    <w:abstractNumId w:val="37"/>
  </w:num>
  <w:num w:numId="46">
    <w:abstractNumId w:val="3"/>
  </w:num>
  <w:num w:numId="47">
    <w:abstractNumId w:val="28"/>
  </w:num>
  <w:num w:numId="48">
    <w:abstractNumId w:val="1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ouzelleg, Amar">
    <w15:presenceInfo w15:providerId="AD" w15:userId="S-1-5-21-2088055530-544594425-1827673623-147356"/>
  </w15:person>
  <w15:person w15:author="Ojinnaka, Delia">
    <w15:presenceInfo w15:providerId="AD" w15:userId="S-1-5-21-2088055530-544594425-1827673623-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3F"/>
    <w:rsid w:val="0000024A"/>
    <w:rsid w:val="00001841"/>
    <w:rsid w:val="00001B30"/>
    <w:rsid w:val="00001CE5"/>
    <w:rsid w:val="000025E1"/>
    <w:rsid w:val="00002F91"/>
    <w:rsid w:val="00003511"/>
    <w:rsid w:val="000039DD"/>
    <w:rsid w:val="00004562"/>
    <w:rsid w:val="00006120"/>
    <w:rsid w:val="00006EFE"/>
    <w:rsid w:val="00007E30"/>
    <w:rsid w:val="00010EA3"/>
    <w:rsid w:val="000114FD"/>
    <w:rsid w:val="00011A63"/>
    <w:rsid w:val="00017097"/>
    <w:rsid w:val="000171EE"/>
    <w:rsid w:val="0002142F"/>
    <w:rsid w:val="00021C81"/>
    <w:rsid w:val="00022047"/>
    <w:rsid w:val="0002467C"/>
    <w:rsid w:val="00024AC7"/>
    <w:rsid w:val="00025CF0"/>
    <w:rsid w:val="000264A3"/>
    <w:rsid w:val="000269BE"/>
    <w:rsid w:val="000302E9"/>
    <w:rsid w:val="00030F74"/>
    <w:rsid w:val="000321D4"/>
    <w:rsid w:val="000328BC"/>
    <w:rsid w:val="00033065"/>
    <w:rsid w:val="000341A1"/>
    <w:rsid w:val="000360E6"/>
    <w:rsid w:val="0003744E"/>
    <w:rsid w:val="00040AE8"/>
    <w:rsid w:val="00041805"/>
    <w:rsid w:val="000434CA"/>
    <w:rsid w:val="0004443D"/>
    <w:rsid w:val="00044613"/>
    <w:rsid w:val="000474EB"/>
    <w:rsid w:val="00047872"/>
    <w:rsid w:val="00051E60"/>
    <w:rsid w:val="000526BB"/>
    <w:rsid w:val="00052CF2"/>
    <w:rsid w:val="00052F8A"/>
    <w:rsid w:val="00053724"/>
    <w:rsid w:val="0005500D"/>
    <w:rsid w:val="000551CE"/>
    <w:rsid w:val="00055319"/>
    <w:rsid w:val="000553F1"/>
    <w:rsid w:val="000559FC"/>
    <w:rsid w:val="00056120"/>
    <w:rsid w:val="000576C4"/>
    <w:rsid w:val="00057A90"/>
    <w:rsid w:val="00057C25"/>
    <w:rsid w:val="00060378"/>
    <w:rsid w:val="00061039"/>
    <w:rsid w:val="000620D7"/>
    <w:rsid w:val="000635F4"/>
    <w:rsid w:val="000663B5"/>
    <w:rsid w:val="0006744A"/>
    <w:rsid w:val="00067FB0"/>
    <w:rsid w:val="000725B7"/>
    <w:rsid w:val="00073936"/>
    <w:rsid w:val="00074B22"/>
    <w:rsid w:val="00075036"/>
    <w:rsid w:val="00075CC2"/>
    <w:rsid w:val="000764F4"/>
    <w:rsid w:val="0007653B"/>
    <w:rsid w:val="00077179"/>
    <w:rsid w:val="000778E4"/>
    <w:rsid w:val="000801DD"/>
    <w:rsid w:val="0008191F"/>
    <w:rsid w:val="00081C57"/>
    <w:rsid w:val="000824B6"/>
    <w:rsid w:val="000825BB"/>
    <w:rsid w:val="00082AE6"/>
    <w:rsid w:val="000839D3"/>
    <w:rsid w:val="00084F05"/>
    <w:rsid w:val="00084FB5"/>
    <w:rsid w:val="0008504C"/>
    <w:rsid w:val="00085919"/>
    <w:rsid w:val="000869A3"/>
    <w:rsid w:val="00090519"/>
    <w:rsid w:val="000918F4"/>
    <w:rsid w:val="00091F2B"/>
    <w:rsid w:val="0009328F"/>
    <w:rsid w:val="00093EFF"/>
    <w:rsid w:val="00095D95"/>
    <w:rsid w:val="00096373"/>
    <w:rsid w:val="00096A5F"/>
    <w:rsid w:val="000A1BF3"/>
    <w:rsid w:val="000A2BC6"/>
    <w:rsid w:val="000A452E"/>
    <w:rsid w:val="000A4A61"/>
    <w:rsid w:val="000A4C58"/>
    <w:rsid w:val="000A6DAC"/>
    <w:rsid w:val="000A6F46"/>
    <w:rsid w:val="000A71BF"/>
    <w:rsid w:val="000A735B"/>
    <w:rsid w:val="000A75AA"/>
    <w:rsid w:val="000B09EE"/>
    <w:rsid w:val="000B1618"/>
    <w:rsid w:val="000B16D5"/>
    <w:rsid w:val="000B379A"/>
    <w:rsid w:val="000B379C"/>
    <w:rsid w:val="000B50D1"/>
    <w:rsid w:val="000B53AA"/>
    <w:rsid w:val="000B5D80"/>
    <w:rsid w:val="000C1095"/>
    <w:rsid w:val="000C210F"/>
    <w:rsid w:val="000C3FE2"/>
    <w:rsid w:val="000C432F"/>
    <w:rsid w:val="000C44D9"/>
    <w:rsid w:val="000C5090"/>
    <w:rsid w:val="000C50F9"/>
    <w:rsid w:val="000C57BD"/>
    <w:rsid w:val="000C68E5"/>
    <w:rsid w:val="000C7B34"/>
    <w:rsid w:val="000C7FC9"/>
    <w:rsid w:val="000D0845"/>
    <w:rsid w:val="000D20AF"/>
    <w:rsid w:val="000D27C3"/>
    <w:rsid w:val="000D417C"/>
    <w:rsid w:val="000D46D6"/>
    <w:rsid w:val="000D598C"/>
    <w:rsid w:val="000D69FE"/>
    <w:rsid w:val="000E1710"/>
    <w:rsid w:val="000E1ED2"/>
    <w:rsid w:val="000E2C7E"/>
    <w:rsid w:val="000E3E45"/>
    <w:rsid w:val="000E525F"/>
    <w:rsid w:val="000E5E21"/>
    <w:rsid w:val="000E65CF"/>
    <w:rsid w:val="000E67AC"/>
    <w:rsid w:val="000E7BF8"/>
    <w:rsid w:val="000E7F14"/>
    <w:rsid w:val="000F1112"/>
    <w:rsid w:val="000F1A94"/>
    <w:rsid w:val="000F435A"/>
    <w:rsid w:val="000F5C0E"/>
    <w:rsid w:val="000F7AD3"/>
    <w:rsid w:val="00100529"/>
    <w:rsid w:val="00100C70"/>
    <w:rsid w:val="00100D64"/>
    <w:rsid w:val="00101D77"/>
    <w:rsid w:val="00102523"/>
    <w:rsid w:val="00102D55"/>
    <w:rsid w:val="00105E21"/>
    <w:rsid w:val="001065C2"/>
    <w:rsid w:val="0010677E"/>
    <w:rsid w:val="0010763D"/>
    <w:rsid w:val="00107D1D"/>
    <w:rsid w:val="00113737"/>
    <w:rsid w:val="00113F54"/>
    <w:rsid w:val="00114EB5"/>
    <w:rsid w:val="001159A3"/>
    <w:rsid w:val="00115EAC"/>
    <w:rsid w:val="001172E3"/>
    <w:rsid w:val="0012175A"/>
    <w:rsid w:val="00121A42"/>
    <w:rsid w:val="00121CD5"/>
    <w:rsid w:val="00122195"/>
    <w:rsid w:val="001225A5"/>
    <w:rsid w:val="00122928"/>
    <w:rsid w:val="00122E66"/>
    <w:rsid w:val="00124179"/>
    <w:rsid w:val="00124981"/>
    <w:rsid w:val="00127411"/>
    <w:rsid w:val="0013011C"/>
    <w:rsid w:val="00130159"/>
    <w:rsid w:val="001314E7"/>
    <w:rsid w:val="00131AA9"/>
    <w:rsid w:val="0013248E"/>
    <w:rsid w:val="00133514"/>
    <w:rsid w:val="00134897"/>
    <w:rsid w:val="001350D5"/>
    <w:rsid w:val="00135324"/>
    <w:rsid w:val="001354F1"/>
    <w:rsid w:val="0013589B"/>
    <w:rsid w:val="00137897"/>
    <w:rsid w:val="001406F1"/>
    <w:rsid w:val="00141085"/>
    <w:rsid w:val="001417C5"/>
    <w:rsid w:val="0014227E"/>
    <w:rsid w:val="0014363E"/>
    <w:rsid w:val="00143AAC"/>
    <w:rsid w:val="001459E4"/>
    <w:rsid w:val="00145D93"/>
    <w:rsid w:val="0014612E"/>
    <w:rsid w:val="00147164"/>
    <w:rsid w:val="00147D98"/>
    <w:rsid w:val="001515F4"/>
    <w:rsid w:val="001517C9"/>
    <w:rsid w:val="001519DF"/>
    <w:rsid w:val="00151B14"/>
    <w:rsid w:val="00151DF4"/>
    <w:rsid w:val="00153CD5"/>
    <w:rsid w:val="0015605C"/>
    <w:rsid w:val="00156C9A"/>
    <w:rsid w:val="00156EA7"/>
    <w:rsid w:val="00157E4C"/>
    <w:rsid w:val="00166A0E"/>
    <w:rsid w:val="00170710"/>
    <w:rsid w:val="001726C0"/>
    <w:rsid w:val="00173706"/>
    <w:rsid w:val="00175A8D"/>
    <w:rsid w:val="0017629F"/>
    <w:rsid w:val="0017716D"/>
    <w:rsid w:val="00180DAC"/>
    <w:rsid w:val="001811FF"/>
    <w:rsid w:val="00182A66"/>
    <w:rsid w:val="00183A86"/>
    <w:rsid w:val="00183B15"/>
    <w:rsid w:val="00184CBA"/>
    <w:rsid w:val="00184E88"/>
    <w:rsid w:val="001851B4"/>
    <w:rsid w:val="00185D47"/>
    <w:rsid w:val="00187533"/>
    <w:rsid w:val="00192F15"/>
    <w:rsid w:val="00193AE5"/>
    <w:rsid w:val="001968FB"/>
    <w:rsid w:val="00196FAF"/>
    <w:rsid w:val="00197557"/>
    <w:rsid w:val="00197E3A"/>
    <w:rsid w:val="00197FA5"/>
    <w:rsid w:val="001A0083"/>
    <w:rsid w:val="001A076C"/>
    <w:rsid w:val="001A26ED"/>
    <w:rsid w:val="001A3D29"/>
    <w:rsid w:val="001A41BC"/>
    <w:rsid w:val="001A4599"/>
    <w:rsid w:val="001A4C43"/>
    <w:rsid w:val="001A5E3B"/>
    <w:rsid w:val="001A6021"/>
    <w:rsid w:val="001A6A21"/>
    <w:rsid w:val="001A74B2"/>
    <w:rsid w:val="001A7978"/>
    <w:rsid w:val="001A7FE5"/>
    <w:rsid w:val="001B00DE"/>
    <w:rsid w:val="001B17F0"/>
    <w:rsid w:val="001B2091"/>
    <w:rsid w:val="001B2FC2"/>
    <w:rsid w:val="001B30A1"/>
    <w:rsid w:val="001B3256"/>
    <w:rsid w:val="001B475A"/>
    <w:rsid w:val="001B52B8"/>
    <w:rsid w:val="001B5C98"/>
    <w:rsid w:val="001B7107"/>
    <w:rsid w:val="001B77F1"/>
    <w:rsid w:val="001C0206"/>
    <w:rsid w:val="001C0E8F"/>
    <w:rsid w:val="001C1D41"/>
    <w:rsid w:val="001C1F55"/>
    <w:rsid w:val="001C22FF"/>
    <w:rsid w:val="001C2B16"/>
    <w:rsid w:val="001C2CBD"/>
    <w:rsid w:val="001C2EEC"/>
    <w:rsid w:val="001C545B"/>
    <w:rsid w:val="001C54FB"/>
    <w:rsid w:val="001C6FC4"/>
    <w:rsid w:val="001C7CC5"/>
    <w:rsid w:val="001D0860"/>
    <w:rsid w:val="001D1330"/>
    <w:rsid w:val="001D261B"/>
    <w:rsid w:val="001D3B45"/>
    <w:rsid w:val="001D4411"/>
    <w:rsid w:val="001D4427"/>
    <w:rsid w:val="001D4933"/>
    <w:rsid w:val="001D5AB7"/>
    <w:rsid w:val="001D6FFC"/>
    <w:rsid w:val="001D7836"/>
    <w:rsid w:val="001D7969"/>
    <w:rsid w:val="001D7E7D"/>
    <w:rsid w:val="001E027C"/>
    <w:rsid w:val="001E02F1"/>
    <w:rsid w:val="001E1FCD"/>
    <w:rsid w:val="001E2B72"/>
    <w:rsid w:val="001E345F"/>
    <w:rsid w:val="001E499E"/>
    <w:rsid w:val="001E4E63"/>
    <w:rsid w:val="001E4E72"/>
    <w:rsid w:val="001E533A"/>
    <w:rsid w:val="001E585E"/>
    <w:rsid w:val="001E6028"/>
    <w:rsid w:val="001E6672"/>
    <w:rsid w:val="001E68FB"/>
    <w:rsid w:val="001E77B2"/>
    <w:rsid w:val="001F00A8"/>
    <w:rsid w:val="001F027F"/>
    <w:rsid w:val="001F0F3B"/>
    <w:rsid w:val="001F1849"/>
    <w:rsid w:val="001F1855"/>
    <w:rsid w:val="001F1FF1"/>
    <w:rsid w:val="001F2448"/>
    <w:rsid w:val="001F46B5"/>
    <w:rsid w:val="001F5BE8"/>
    <w:rsid w:val="001F5DF2"/>
    <w:rsid w:val="00200CC7"/>
    <w:rsid w:val="002024E8"/>
    <w:rsid w:val="00202648"/>
    <w:rsid w:val="0020295E"/>
    <w:rsid w:val="00202AF5"/>
    <w:rsid w:val="002040E4"/>
    <w:rsid w:val="00205256"/>
    <w:rsid w:val="00205AEF"/>
    <w:rsid w:val="00207D9A"/>
    <w:rsid w:val="00211714"/>
    <w:rsid w:val="002120CD"/>
    <w:rsid w:val="0021219B"/>
    <w:rsid w:val="00212444"/>
    <w:rsid w:val="0021263C"/>
    <w:rsid w:val="0021291E"/>
    <w:rsid w:val="00213105"/>
    <w:rsid w:val="00215424"/>
    <w:rsid w:val="002155C0"/>
    <w:rsid w:val="00215E74"/>
    <w:rsid w:val="0021622F"/>
    <w:rsid w:val="00216C61"/>
    <w:rsid w:val="002177FC"/>
    <w:rsid w:val="00217901"/>
    <w:rsid w:val="00217F8B"/>
    <w:rsid w:val="00220843"/>
    <w:rsid w:val="00220A07"/>
    <w:rsid w:val="00220CE0"/>
    <w:rsid w:val="00220F83"/>
    <w:rsid w:val="00221D82"/>
    <w:rsid w:val="00222798"/>
    <w:rsid w:val="0022339F"/>
    <w:rsid w:val="00223AA7"/>
    <w:rsid w:val="00226C5B"/>
    <w:rsid w:val="00232C89"/>
    <w:rsid w:val="002333C2"/>
    <w:rsid w:val="0023340D"/>
    <w:rsid w:val="00233DEC"/>
    <w:rsid w:val="002352FD"/>
    <w:rsid w:val="00235376"/>
    <w:rsid w:val="002355B3"/>
    <w:rsid w:val="00235842"/>
    <w:rsid w:val="002370D8"/>
    <w:rsid w:val="002377F8"/>
    <w:rsid w:val="0023789A"/>
    <w:rsid w:val="00237EF3"/>
    <w:rsid w:val="00240099"/>
    <w:rsid w:val="0024016A"/>
    <w:rsid w:val="00240405"/>
    <w:rsid w:val="00240613"/>
    <w:rsid w:val="002419BD"/>
    <w:rsid w:val="00241AE3"/>
    <w:rsid w:val="0024331B"/>
    <w:rsid w:val="00243986"/>
    <w:rsid w:val="00243B63"/>
    <w:rsid w:val="002448A4"/>
    <w:rsid w:val="00244EE8"/>
    <w:rsid w:val="002450DC"/>
    <w:rsid w:val="0024542A"/>
    <w:rsid w:val="00245DE5"/>
    <w:rsid w:val="00246753"/>
    <w:rsid w:val="00247F43"/>
    <w:rsid w:val="002522C4"/>
    <w:rsid w:val="002527A8"/>
    <w:rsid w:val="00255224"/>
    <w:rsid w:val="00256814"/>
    <w:rsid w:val="00256AAB"/>
    <w:rsid w:val="00257C62"/>
    <w:rsid w:val="00260CF6"/>
    <w:rsid w:val="002610D7"/>
    <w:rsid w:val="00261A02"/>
    <w:rsid w:val="00262157"/>
    <w:rsid w:val="0026248A"/>
    <w:rsid w:val="00262C70"/>
    <w:rsid w:val="0026451A"/>
    <w:rsid w:val="00265209"/>
    <w:rsid w:val="0026645D"/>
    <w:rsid w:val="00266A42"/>
    <w:rsid w:val="002703D2"/>
    <w:rsid w:val="00270685"/>
    <w:rsid w:val="00271396"/>
    <w:rsid w:val="0027192B"/>
    <w:rsid w:val="00271B98"/>
    <w:rsid w:val="0027279F"/>
    <w:rsid w:val="00274DB1"/>
    <w:rsid w:val="00275857"/>
    <w:rsid w:val="0027602D"/>
    <w:rsid w:val="00276486"/>
    <w:rsid w:val="002766D3"/>
    <w:rsid w:val="00280814"/>
    <w:rsid w:val="00280D29"/>
    <w:rsid w:val="00281E72"/>
    <w:rsid w:val="0028215A"/>
    <w:rsid w:val="00282605"/>
    <w:rsid w:val="002828AA"/>
    <w:rsid w:val="002850B2"/>
    <w:rsid w:val="002850FB"/>
    <w:rsid w:val="00285F06"/>
    <w:rsid w:val="00286B99"/>
    <w:rsid w:val="00286D0F"/>
    <w:rsid w:val="002873D4"/>
    <w:rsid w:val="002873F7"/>
    <w:rsid w:val="0029266E"/>
    <w:rsid w:val="002926BC"/>
    <w:rsid w:val="00292CB1"/>
    <w:rsid w:val="0029597E"/>
    <w:rsid w:val="00295E6F"/>
    <w:rsid w:val="00296FA4"/>
    <w:rsid w:val="00297CA1"/>
    <w:rsid w:val="002A033C"/>
    <w:rsid w:val="002A04D3"/>
    <w:rsid w:val="002A1B37"/>
    <w:rsid w:val="002A2A90"/>
    <w:rsid w:val="002A3957"/>
    <w:rsid w:val="002A4077"/>
    <w:rsid w:val="002A517A"/>
    <w:rsid w:val="002A5C45"/>
    <w:rsid w:val="002A644C"/>
    <w:rsid w:val="002A64EE"/>
    <w:rsid w:val="002A6D76"/>
    <w:rsid w:val="002A7106"/>
    <w:rsid w:val="002A756D"/>
    <w:rsid w:val="002B0142"/>
    <w:rsid w:val="002B052C"/>
    <w:rsid w:val="002B0DD6"/>
    <w:rsid w:val="002B1864"/>
    <w:rsid w:val="002B20C4"/>
    <w:rsid w:val="002B27F1"/>
    <w:rsid w:val="002B315F"/>
    <w:rsid w:val="002B5D59"/>
    <w:rsid w:val="002B7B5D"/>
    <w:rsid w:val="002B7EB1"/>
    <w:rsid w:val="002C0BB8"/>
    <w:rsid w:val="002C261A"/>
    <w:rsid w:val="002C2E65"/>
    <w:rsid w:val="002C36C0"/>
    <w:rsid w:val="002C38CC"/>
    <w:rsid w:val="002C4B59"/>
    <w:rsid w:val="002C4FF5"/>
    <w:rsid w:val="002C5095"/>
    <w:rsid w:val="002C5BD1"/>
    <w:rsid w:val="002D149C"/>
    <w:rsid w:val="002D1D3F"/>
    <w:rsid w:val="002D206E"/>
    <w:rsid w:val="002D2FD6"/>
    <w:rsid w:val="002D3E90"/>
    <w:rsid w:val="002D460C"/>
    <w:rsid w:val="002D508B"/>
    <w:rsid w:val="002D6FEF"/>
    <w:rsid w:val="002D72F1"/>
    <w:rsid w:val="002D7337"/>
    <w:rsid w:val="002D7641"/>
    <w:rsid w:val="002D7A4B"/>
    <w:rsid w:val="002D7CD5"/>
    <w:rsid w:val="002E5BAC"/>
    <w:rsid w:val="002E5BEE"/>
    <w:rsid w:val="002E656E"/>
    <w:rsid w:val="002E665C"/>
    <w:rsid w:val="002F07D9"/>
    <w:rsid w:val="002F1DD1"/>
    <w:rsid w:val="002F20D7"/>
    <w:rsid w:val="002F3302"/>
    <w:rsid w:val="002F36DC"/>
    <w:rsid w:val="002F4525"/>
    <w:rsid w:val="002F51E9"/>
    <w:rsid w:val="002F6519"/>
    <w:rsid w:val="002F6E56"/>
    <w:rsid w:val="002F7CAE"/>
    <w:rsid w:val="002F7F79"/>
    <w:rsid w:val="00301F8D"/>
    <w:rsid w:val="003020C9"/>
    <w:rsid w:val="00303683"/>
    <w:rsid w:val="0030547E"/>
    <w:rsid w:val="003056FD"/>
    <w:rsid w:val="003057BF"/>
    <w:rsid w:val="00305CC3"/>
    <w:rsid w:val="00305D36"/>
    <w:rsid w:val="00305D55"/>
    <w:rsid w:val="00306FA2"/>
    <w:rsid w:val="00307D80"/>
    <w:rsid w:val="0031079E"/>
    <w:rsid w:val="00310C13"/>
    <w:rsid w:val="0031157F"/>
    <w:rsid w:val="003122B4"/>
    <w:rsid w:val="0031246C"/>
    <w:rsid w:val="00312712"/>
    <w:rsid w:val="00313F1F"/>
    <w:rsid w:val="003162C3"/>
    <w:rsid w:val="0031697E"/>
    <w:rsid w:val="003207FA"/>
    <w:rsid w:val="00320E80"/>
    <w:rsid w:val="00321A36"/>
    <w:rsid w:val="00321DFC"/>
    <w:rsid w:val="00322A83"/>
    <w:rsid w:val="0032398F"/>
    <w:rsid w:val="00324E57"/>
    <w:rsid w:val="00325027"/>
    <w:rsid w:val="00325B33"/>
    <w:rsid w:val="00325B8D"/>
    <w:rsid w:val="00325E6B"/>
    <w:rsid w:val="00326724"/>
    <w:rsid w:val="00326DB1"/>
    <w:rsid w:val="0033016D"/>
    <w:rsid w:val="003309D3"/>
    <w:rsid w:val="00330D44"/>
    <w:rsid w:val="00331A8F"/>
    <w:rsid w:val="003330D3"/>
    <w:rsid w:val="00335411"/>
    <w:rsid w:val="003357F7"/>
    <w:rsid w:val="003363D5"/>
    <w:rsid w:val="0033665A"/>
    <w:rsid w:val="003370A4"/>
    <w:rsid w:val="00340F32"/>
    <w:rsid w:val="00341DA5"/>
    <w:rsid w:val="00342AA1"/>
    <w:rsid w:val="00343645"/>
    <w:rsid w:val="00347901"/>
    <w:rsid w:val="0035340A"/>
    <w:rsid w:val="003543D6"/>
    <w:rsid w:val="00355113"/>
    <w:rsid w:val="00356438"/>
    <w:rsid w:val="00356ACF"/>
    <w:rsid w:val="003575C1"/>
    <w:rsid w:val="00360327"/>
    <w:rsid w:val="003612F4"/>
    <w:rsid w:val="00364098"/>
    <w:rsid w:val="0036424B"/>
    <w:rsid w:val="003656F3"/>
    <w:rsid w:val="003675BC"/>
    <w:rsid w:val="003679BF"/>
    <w:rsid w:val="00371970"/>
    <w:rsid w:val="00371E87"/>
    <w:rsid w:val="0037229C"/>
    <w:rsid w:val="00372545"/>
    <w:rsid w:val="003742DE"/>
    <w:rsid w:val="00375202"/>
    <w:rsid w:val="00375A3A"/>
    <w:rsid w:val="00375CDE"/>
    <w:rsid w:val="00380501"/>
    <w:rsid w:val="003805B3"/>
    <w:rsid w:val="003822A1"/>
    <w:rsid w:val="00382D95"/>
    <w:rsid w:val="00382E60"/>
    <w:rsid w:val="003841EB"/>
    <w:rsid w:val="003849A7"/>
    <w:rsid w:val="00384E7C"/>
    <w:rsid w:val="003853E3"/>
    <w:rsid w:val="00385CB5"/>
    <w:rsid w:val="00387F26"/>
    <w:rsid w:val="00390FAB"/>
    <w:rsid w:val="00391B19"/>
    <w:rsid w:val="00391EB3"/>
    <w:rsid w:val="00394C32"/>
    <w:rsid w:val="00395B49"/>
    <w:rsid w:val="00395D67"/>
    <w:rsid w:val="00395E54"/>
    <w:rsid w:val="00396512"/>
    <w:rsid w:val="00396882"/>
    <w:rsid w:val="003973BA"/>
    <w:rsid w:val="003A0025"/>
    <w:rsid w:val="003A1330"/>
    <w:rsid w:val="003A1CC8"/>
    <w:rsid w:val="003A2053"/>
    <w:rsid w:val="003A2B2D"/>
    <w:rsid w:val="003A2E72"/>
    <w:rsid w:val="003A39F9"/>
    <w:rsid w:val="003A3FC7"/>
    <w:rsid w:val="003A4B15"/>
    <w:rsid w:val="003A56ED"/>
    <w:rsid w:val="003A593B"/>
    <w:rsid w:val="003A5FB9"/>
    <w:rsid w:val="003A6BEE"/>
    <w:rsid w:val="003A6CA4"/>
    <w:rsid w:val="003B172B"/>
    <w:rsid w:val="003B1FC9"/>
    <w:rsid w:val="003B3045"/>
    <w:rsid w:val="003B35CB"/>
    <w:rsid w:val="003B4593"/>
    <w:rsid w:val="003B6015"/>
    <w:rsid w:val="003B6E2E"/>
    <w:rsid w:val="003C27E7"/>
    <w:rsid w:val="003C38AA"/>
    <w:rsid w:val="003C4119"/>
    <w:rsid w:val="003C45CE"/>
    <w:rsid w:val="003C5412"/>
    <w:rsid w:val="003C56CD"/>
    <w:rsid w:val="003C5FB4"/>
    <w:rsid w:val="003D03C9"/>
    <w:rsid w:val="003D084D"/>
    <w:rsid w:val="003D1A6A"/>
    <w:rsid w:val="003D1B51"/>
    <w:rsid w:val="003D2CA4"/>
    <w:rsid w:val="003D332B"/>
    <w:rsid w:val="003D38D7"/>
    <w:rsid w:val="003D4A0C"/>
    <w:rsid w:val="003D4C8C"/>
    <w:rsid w:val="003D62CC"/>
    <w:rsid w:val="003E1092"/>
    <w:rsid w:val="003E255B"/>
    <w:rsid w:val="003E2630"/>
    <w:rsid w:val="003E5C07"/>
    <w:rsid w:val="003E61E7"/>
    <w:rsid w:val="003F068B"/>
    <w:rsid w:val="003F083D"/>
    <w:rsid w:val="003F1769"/>
    <w:rsid w:val="003F1FD9"/>
    <w:rsid w:val="003F2378"/>
    <w:rsid w:val="003F2E23"/>
    <w:rsid w:val="003F429D"/>
    <w:rsid w:val="003F4BF2"/>
    <w:rsid w:val="003F4C65"/>
    <w:rsid w:val="003F4CD8"/>
    <w:rsid w:val="003F50F6"/>
    <w:rsid w:val="003F5F23"/>
    <w:rsid w:val="003F6264"/>
    <w:rsid w:val="003F7755"/>
    <w:rsid w:val="003F7769"/>
    <w:rsid w:val="00401152"/>
    <w:rsid w:val="004024E2"/>
    <w:rsid w:val="00402741"/>
    <w:rsid w:val="0040285F"/>
    <w:rsid w:val="00404E21"/>
    <w:rsid w:val="00405CFB"/>
    <w:rsid w:val="0040662E"/>
    <w:rsid w:val="00406783"/>
    <w:rsid w:val="00407300"/>
    <w:rsid w:val="004103A2"/>
    <w:rsid w:val="004110E0"/>
    <w:rsid w:val="0041159C"/>
    <w:rsid w:val="00412043"/>
    <w:rsid w:val="0041364C"/>
    <w:rsid w:val="00413DC3"/>
    <w:rsid w:val="00415AFA"/>
    <w:rsid w:val="00416086"/>
    <w:rsid w:val="004166B2"/>
    <w:rsid w:val="0041780B"/>
    <w:rsid w:val="00417FA8"/>
    <w:rsid w:val="0042035E"/>
    <w:rsid w:val="00421F05"/>
    <w:rsid w:val="0042242A"/>
    <w:rsid w:val="0042288F"/>
    <w:rsid w:val="00423FFD"/>
    <w:rsid w:val="004252AA"/>
    <w:rsid w:val="004256BC"/>
    <w:rsid w:val="00426500"/>
    <w:rsid w:val="004268F8"/>
    <w:rsid w:val="00427895"/>
    <w:rsid w:val="004318D8"/>
    <w:rsid w:val="00432E25"/>
    <w:rsid w:val="00433F36"/>
    <w:rsid w:val="0043471E"/>
    <w:rsid w:val="00434824"/>
    <w:rsid w:val="004353EE"/>
    <w:rsid w:val="00436716"/>
    <w:rsid w:val="004400A6"/>
    <w:rsid w:val="004404DD"/>
    <w:rsid w:val="00440641"/>
    <w:rsid w:val="00440834"/>
    <w:rsid w:val="00440FBA"/>
    <w:rsid w:val="004415AC"/>
    <w:rsid w:val="00442635"/>
    <w:rsid w:val="00443B39"/>
    <w:rsid w:val="00444C0F"/>
    <w:rsid w:val="00445F49"/>
    <w:rsid w:val="0044625F"/>
    <w:rsid w:val="00451FD5"/>
    <w:rsid w:val="0045311F"/>
    <w:rsid w:val="004532D6"/>
    <w:rsid w:val="004537B3"/>
    <w:rsid w:val="00453ED3"/>
    <w:rsid w:val="00454CA7"/>
    <w:rsid w:val="004550F0"/>
    <w:rsid w:val="00456A9A"/>
    <w:rsid w:val="00456AE2"/>
    <w:rsid w:val="00456BDC"/>
    <w:rsid w:val="00456E3A"/>
    <w:rsid w:val="00457365"/>
    <w:rsid w:val="0046091F"/>
    <w:rsid w:val="00461040"/>
    <w:rsid w:val="00461429"/>
    <w:rsid w:val="00462A99"/>
    <w:rsid w:val="00462F5F"/>
    <w:rsid w:val="00463087"/>
    <w:rsid w:val="004642BA"/>
    <w:rsid w:val="004651D7"/>
    <w:rsid w:val="00465DAA"/>
    <w:rsid w:val="00466CE8"/>
    <w:rsid w:val="00466DFD"/>
    <w:rsid w:val="00467D71"/>
    <w:rsid w:val="004702C7"/>
    <w:rsid w:val="00470AB1"/>
    <w:rsid w:val="00471C0D"/>
    <w:rsid w:val="00472624"/>
    <w:rsid w:val="0047389F"/>
    <w:rsid w:val="00474399"/>
    <w:rsid w:val="00474C8D"/>
    <w:rsid w:val="00474D02"/>
    <w:rsid w:val="00475229"/>
    <w:rsid w:val="00475C89"/>
    <w:rsid w:val="004760BF"/>
    <w:rsid w:val="004764CC"/>
    <w:rsid w:val="00476AD3"/>
    <w:rsid w:val="00476E6B"/>
    <w:rsid w:val="0047740B"/>
    <w:rsid w:val="00480C13"/>
    <w:rsid w:val="0048102C"/>
    <w:rsid w:val="004832ED"/>
    <w:rsid w:val="00483568"/>
    <w:rsid w:val="00483A37"/>
    <w:rsid w:val="00483DEE"/>
    <w:rsid w:val="00484657"/>
    <w:rsid w:val="00485EE9"/>
    <w:rsid w:val="00487D18"/>
    <w:rsid w:val="004900E5"/>
    <w:rsid w:val="0049048F"/>
    <w:rsid w:val="00492747"/>
    <w:rsid w:val="00493A9B"/>
    <w:rsid w:val="00494747"/>
    <w:rsid w:val="00494890"/>
    <w:rsid w:val="00494A86"/>
    <w:rsid w:val="00494DE7"/>
    <w:rsid w:val="00495199"/>
    <w:rsid w:val="00495321"/>
    <w:rsid w:val="004A130F"/>
    <w:rsid w:val="004A13F3"/>
    <w:rsid w:val="004A2040"/>
    <w:rsid w:val="004A22B6"/>
    <w:rsid w:val="004A24B7"/>
    <w:rsid w:val="004A2EC9"/>
    <w:rsid w:val="004A637F"/>
    <w:rsid w:val="004A700F"/>
    <w:rsid w:val="004B202F"/>
    <w:rsid w:val="004B3F78"/>
    <w:rsid w:val="004B3F7F"/>
    <w:rsid w:val="004B40FA"/>
    <w:rsid w:val="004B4B65"/>
    <w:rsid w:val="004B4F8A"/>
    <w:rsid w:val="004B54AE"/>
    <w:rsid w:val="004B58F0"/>
    <w:rsid w:val="004B6EF7"/>
    <w:rsid w:val="004B6FE1"/>
    <w:rsid w:val="004B7057"/>
    <w:rsid w:val="004B72C1"/>
    <w:rsid w:val="004B7F40"/>
    <w:rsid w:val="004C1525"/>
    <w:rsid w:val="004C2B82"/>
    <w:rsid w:val="004C5EE8"/>
    <w:rsid w:val="004D065D"/>
    <w:rsid w:val="004D096D"/>
    <w:rsid w:val="004D133B"/>
    <w:rsid w:val="004D1C43"/>
    <w:rsid w:val="004D44E1"/>
    <w:rsid w:val="004D4C8F"/>
    <w:rsid w:val="004D4E1F"/>
    <w:rsid w:val="004D53B6"/>
    <w:rsid w:val="004D566C"/>
    <w:rsid w:val="004D61EB"/>
    <w:rsid w:val="004D64EB"/>
    <w:rsid w:val="004D74C3"/>
    <w:rsid w:val="004D7790"/>
    <w:rsid w:val="004E033F"/>
    <w:rsid w:val="004E0DAB"/>
    <w:rsid w:val="004E4A35"/>
    <w:rsid w:val="004E5D22"/>
    <w:rsid w:val="004E637C"/>
    <w:rsid w:val="004E6490"/>
    <w:rsid w:val="004E67A4"/>
    <w:rsid w:val="004F0A7E"/>
    <w:rsid w:val="004F0D7E"/>
    <w:rsid w:val="004F1483"/>
    <w:rsid w:val="004F179C"/>
    <w:rsid w:val="004F1E66"/>
    <w:rsid w:val="004F2431"/>
    <w:rsid w:val="004F2725"/>
    <w:rsid w:val="004F2F7E"/>
    <w:rsid w:val="004F3FDA"/>
    <w:rsid w:val="004F4E6E"/>
    <w:rsid w:val="004F5EAD"/>
    <w:rsid w:val="00500E6C"/>
    <w:rsid w:val="00502241"/>
    <w:rsid w:val="00502390"/>
    <w:rsid w:val="005023A9"/>
    <w:rsid w:val="00502CDE"/>
    <w:rsid w:val="00502E35"/>
    <w:rsid w:val="00504893"/>
    <w:rsid w:val="00507347"/>
    <w:rsid w:val="0050736F"/>
    <w:rsid w:val="00510E78"/>
    <w:rsid w:val="00512226"/>
    <w:rsid w:val="00512F0D"/>
    <w:rsid w:val="00512F28"/>
    <w:rsid w:val="00513025"/>
    <w:rsid w:val="005138B2"/>
    <w:rsid w:val="005172CA"/>
    <w:rsid w:val="00520288"/>
    <w:rsid w:val="005207B4"/>
    <w:rsid w:val="00520AAB"/>
    <w:rsid w:val="00520D87"/>
    <w:rsid w:val="00520FCE"/>
    <w:rsid w:val="00523DE6"/>
    <w:rsid w:val="005253A1"/>
    <w:rsid w:val="00525DDB"/>
    <w:rsid w:val="00530C5C"/>
    <w:rsid w:val="00531AEF"/>
    <w:rsid w:val="005326AA"/>
    <w:rsid w:val="00533B88"/>
    <w:rsid w:val="00533E77"/>
    <w:rsid w:val="00534C57"/>
    <w:rsid w:val="0053530F"/>
    <w:rsid w:val="00535D3B"/>
    <w:rsid w:val="00536938"/>
    <w:rsid w:val="00537C22"/>
    <w:rsid w:val="00540296"/>
    <w:rsid w:val="005403F3"/>
    <w:rsid w:val="005407B0"/>
    <w:rsid w:val="005408B1"/>
    <w:rsid w:val="00540A6E"/>
    <w:rsid w:val="00540FAF"/>
    <w:rsid w:val="00540FD5"/>
    <w:rsid w:val="00542CDB"/>
    <w:rsid w:val="00543613"/>
    <w:rsid w:val="00545FAB"/>
    <w:rsid w:val="00546719"/>
    <w:rsid w:val="00546A32"/>
    <w:rsid w:val="00547378"/>
    <w:rsid w:val="00552A68"/>
    <w:rsid w:val="00552CBD"/>
    <w:rsid w:val="00553A75"/>
    <w:rsid w:val="00554343"/>
    <w:rsid w:val="00554433"/>
    <w:rsid w:val="00560703"/>
    <w:rsid w:val="00560BD7"/>
    <w:rsid w:val="00561F74"/>
    <w:rsid w:val="00562A4F"/>
    <w:rsid w:val="00562D33"/>
    <w:rsid w:val="0056306A"/>
    <w:rsid w:val="0056510D"/>
    <w:rsid w:val="00565B0C"/>
    <w:rsid w:val="00566607"/>
    <w:rsid w:val="00570723"/>
    <w:rsid w:val="00570821"/>
    <w:rsid w:val="00570AD8"/>
    <w:rsid w:val="00570F98"/>
    <w:rsid w:val="0057162E"/>
    <w:rsid w:val="00571C27"/>
    <w:rsid w:val="00571EE2"/>
    <w:rsid w:val="005729D6"/>
    <w:rsid w:val="0057411A"/>
    <w:rsid w:val="00574C96"/>
    <w:rsid w:val="0057533B"/>
    <w:rsid w:val="005764D9"/>
    <w:rsid w:val="00580102"/>
    <w:rsid w:val="0058073B"/>
    <w:rsid w:val="00583565"/>
    <w:rsid w:val="00583E2B"/>
    <w:rsid w:val="00584648"/>
    <w:rsid w:val="00586248"/>
    <w:rsid w:val="0059036C"/>
    <w:rsid w:val="005905AC"/>
    <w:rsid w:val="005918F4"/>
    <w:rsid w:val="00592126"/>
    <w:rsid w:val="00592F97"/>
    <w:rsid w:val="00593ACB"/>
    <w:rsid w:val="0059455B"/>
    <w:rsid w:val="005946AE"/>
    <w:rsid w:val="00594836"/>
    <w:rsid w:val="00594841"/>
    <w:rsid w:val="00596098"/>
    <w:rsid w:val="00596657"/>
    <w:rsid w:val="00596F17"/>
    <w:rsid w:val="00597DFF"/>
    <w:rsid w:val="005A01DD"/>
    <w:rsid w:val="005A0481"/>
    <w:rsid w:val="005A0C2D"/>
    <w:rsid w:val="005A104F"/>
    <w:rsid w:val="005A1D40"/>
    <w:rsid w:val="005A221E"/>
    <w:rsid w:val="005A35BA"/>
    <w:rsid w:val="005A384C"/>
    <w:rsid w:val="005A43A8"/>
    <w:rsid w:val="005A49BC"/>
    <w:rsid w:val="005A529B"/>
    <w:rsid w:val="005A5AEB"/>
    <w:rsid w:val="005A680E"/>
    <w:rsid w:val="005A741D"/>
    <w:rsid w:val="005A7787"/>
    <w:rsid w:val="005B015E"/>
    <w:rsid w:val="005B23AA"/>
    <w:rsid w:val="005B3FC6"/>
    <w:rsid w:val="005B417B"/>
    <w:rsid w:val="005B41AC"/>
    <w:rsid w:val="005B49F3"/>
    <w:rsid w:val="005B5FF7"/>
    <w:rsid w:val="005B7173"/>
    <w:rsid w:val="005B738D"/>
    <w:rsid w:val="005B787E"/>
    <w:rsid w:val="005C1680"/>
    <w:rsid w:val="005C2637"/>
    <w:rsid w:val="005C2EA4"/>
    <w:rsid w:val="005C3AD3"/>
    <w:rsid w:val="005C5E23"/>
    <w:rsid w:val="005C6405"/>
    <w:rsid w:val="005C651D"/>
    <w:rsid w:val="005C694D"/>
    <w:rsid w:val="005C6B6F"/>
    <w:rsid w:val="005C709A"/>
    <w:rsid w:val="005D0AF0"/>
    <w:rsid w:val="005D0CCD"/>
    <w:rsid w:val="005D0FF6"/>
    <w:rsid w:val="005D1A1C"/>
    <w:rsid w:val="005D2630"/>
    <w:rsid w:val="005D2E1A"/>
    <w:rsid w:val="005D3B8F"/>
    <w:rsid w:val="005D3E39"/>
    <w:rsid w:val="005D3FCF"/>
    <w:rsid w:val="005D47FD"/>
    <w:rsid w:val="005D5A01"/>
    <w:rsid w:val="005E05DA"/>
    <w:rsid w:val="005E17F5"/>
    <w:rsid w:val="005E3989"/>
    <w:rsid w:val="005E3AF6"/>
    <w:rsid w:val="005E4348"/>
    <w:rsid w:val="005E4A84"/>
    <w:rsid w:val="005E6E37"/>
    <w:rsid w:val="005E73F5"/>
    <w:rsid w:val="005E7870"/>
    <w:rsid w:val="005E7A2E"/>
    <w:rsid w:val="005E7FD5"/>
    <w:rsid w:val="005F024D"/>
    <w:rsid w:val="005F0AE6"/>
    <w:rsid w:val="005F10C8"/>
    <w:rsid w:val="005F6478"/>
    <w:rsid w:val="0060216A"/>
    <w:rsid w:val="0060241B"/>
    <w:rsid w:val="00602CF9"/>
    <w:rsid w:val="00602F48"/>
    <w:rsid w:val="00603265"/>
    <w:rsid w:val="00603760"/>
    <w:rsid w:val="00603B44"/>
    <w:rsid w:val="00603DF6"/>
    <w:rsid w:val="006041AF"/>
    <w:rsid w:val="0060428A"/>
    <w:rsid w:val="006054FE"/>
    <w:rsid w:val="00605C8D"/>
    <w:rsid w:val="00605EDC"/>
    <w:rsid w:val="006071B6"/>
    <w:rsid w:val="006100F3"/>
    <w:rsid w:val="00611A30"/>
    <w:rsid w:val="00613315"/>
    <w:rsid w:val="006137B8"/>
    <w:rsid w:val="0062029E"/>
    <w:rsid w:val="006204D9"/>
    <w:rsid w:val="0062087D"/>
    <w:rsid w:val="00621424"/>
    <w:rsid w:val="00621612"/>
    <w:rsid w:val="00622815"/>
    <w:rsid w:val="00624515"/>
    <w:rsid w:val="006248AA"/>
    <w:rsid w:val="00624C9B"/>
    <w:rsid w:val="00624F78"/>
    <w:rsid w:val="006253F0"/>
    <w:rsid w:val="00625BCB"/>
    <w:rsid w:val="006265B7"/>
    <w:rsid w:val="00626B2E"/>
    <w:rsid w:val="006270CF"/>
    <w:rsid w:val="00627EA2"/>
    <w:rsid w:val="00632D4C"/>
    <w:rsid w:val="00633140"/>
    <w:rsid w:val="00635DE5"/>
    <w:rsid w:val="006369B7"/>
    <w:rsid w:val="00636BD2"/>
    <w:rsid w:val="00640784"/>
    <w:rsid w:val="00641672"/>
    <w:rsid w:val="00641A91"/>
    <w:rsid w:val="0064253F"/>
    <w:rsid w:val="006448DF"/>
    <w:rsid w:val="00644E1C"/>
    <w:rsid w:val="0064562B"/>
    <w:rsid w:val="006464FD"/>
    <w:rsid w:val="006501AC"/>
    <w:rsid w:val="0065062B"/>
    <w:rsid w:val="00652085"/>
    <w:rsid w:val="006550EB"/>
    <w:rsid w:val="00657235"/>
    <w:rsid w:val="00657FEA"/>
    <w:rsid w:val="00660F19"/>
    <w:rsid w:val="00661860"/>
    <w:rsid w:val="00662467"/>
    <w:rsid w:val="00662D3B"/>
    <w:rsid w:val="00670135"/>
    <w:rsid w:val="00670289"/>
    <w:rsid w:val="00670555"/>
    <w:rsid w:val="00672F9E"/>
    <w:rsid w:val="00672FD4"/>
    <w:rsid w:val="0067390F"/>
    <w:rsid w:val="00676803"/>
    <w:rsid w:val="0067680B"/>
    <w:rsid w:val="006771B4"/>
    <w:rsid w:val="00677222"/>
    <w:rsid w:val="0067726C"/>
    <w:rsid w:val="00680B62"/>
    <w:rsid w:val="00681C51"/>
    <w:rsid w:val="00681CE3"/>
    <w:rsid w:val="00681FFA"/>
    <w:rsid w:val="00682EC2"/>
    <w:rsid w:val="00683A96"/>
    <w:rsid w:val="00683D85"/>
    <w:rsid w:val="006846C2"/>
    <w:rsid w:val="00685630"/>
    <w:rsid w:val="006877F5"/>
    <w:rsid w:val="00687BD2"/>
    <w:rsid w:val="00691387"/>
    <w:rsid w:val="006931A9"/>
    <w:rsid w:val="00693540"/>
    <w:rsid w:val="0069422C"/>
    <w:rsid w:val="006A0622"/>
    <w:rsid w:val="006A2295"/>
    <w:rsid w:val="006A2925"/>
    <w:rsid w:val="006A39FC"/>
    <w:rsid w:val="006A6118"/>
    <w:rsid w:val="006B20E6"/>
    <w:rsid w:val="006B3D83"/>
    <w:rsid w:val="006B4348"/>
    <w:rsid w:val="006B4377"/>
    <w:rsid w:val="006B464D"/>
    <w:rsid w:val="006B4AE2"/>
    <w:rsid w:val="006B523F"/>
    <w:rsid w:val="006B6636"/>
    <w:rsid w:val="006C0530"/>
    <w:rsid w:val="006C0971"/>
    <w:rsid w:val="006C0D12"/>
    <w:rsid w:val="006C203C"/>
    <w:rsid w:val="006C2A02"/>
    <w:rsid w:val="006C4427"/>
    <w:rsid w:val="006C4BB4"/>
    <w:rsid w:val="006C52B6"/>
    <w:rsid w:val="006C6904"/>
    <w:rsid w:val="006C6B6E"/>
    <w:rsid w:val="006C6D2F"/>
    <w:rsid w:val="006C7637"/>
    <w:rsid w:val="006D1961"/>
    <w:rsid w:val="006D3DBA"/>
    <w:rsid w:val="006D3E15"/>
    <w:rsid w:val="006D44AF"/>
    <w:rsid w:val="006D456D"/>
    <w:rsid w:val="006D58B0"/>
    <w:rsid w:val="006D6D2E"/>
    <w:rsid w:val="006E000C"/>
    <w:rsid w:val="006E0A74"/>
    <w:rsid w:val="006E1B61"/>
    <w:rsid w:val="006E3898"/>
    <w:rsid w:val="006E4A06"/>
    <w:rsid w:val="006E545E"/>
    <w:rsid w:val="006E59B7"/>
    <w:rsid w:val="006E5A05"/>
    <w:rsid w:val="006E6254"/>
    <w:rsid w:val="006E6667"/>
    <w:rsid w:val="006E7793"/>
    <w:rsid w:val="006F1FA0"/>
    <w:rsid w:val="006F2199"/>
    <w:rsid w:val="006F222F"/>
    <w:rsid w:val="006F26CA"/>
    <w:rsid w:val="006F2FF3"/>
    <w:rsid w:val="006F3754"/>
    <w:rsid w:val="006F37D5"/>
    <w:rsid w:val="006F61FA"/>
    <w:rsid w:val="006F73CF"/>
    <w:rsid w:val="007011E7"/>
    <w:rsid w:val="00702B7D"/>
    <w:rsid w:val="00704366"/>
    <w:rsid w:val="007061D5"/>
    <w:rsid w:val="00706983"/>
    <w:rsid w:val="0070739B"/>
    <w:rsid w:val="007073D8"/>
    <w:rsid w:val="007103C4"/>
    <w:rsid w:val="00710BEF"/>
    <w:rsid w:val="00710EAE"/>
    <w:rsid w:val="00710FB3"/>
    <w:rsid w:val="00713CD8"/>
    <w:rsid w:val="00713E56"/>
    <w:rsid w:val="00714C6B"/>
    <w:rsid w:val="00714CE8"/>
    <w:rsid w:val="0071610B"/>
    <w:rsid w:val="007200B1"/>
    <w:rsid w:val="00720113"/>
    <w:rsid w:val="007227A5"/>
    <w:rsid w:val="0072374C"/>
    <w:rsid w:val="00724242"/>
    <w:rsid w:val="00724C63"/>
    <w:rsid w:val="00726AF1"/>
    <w:rsid w:val="00726BD6"/>
    <w:rsid w:val="00726DC3"/>
    <w:rsid w:val="00727015"/>
    <w:rsid w:val="0073256B"/>
    <w:rsid w:val="00732D7B"/>
    <w:rsid w:val="00732ECE"/>
    <w:rsid w:val="00732FE8"/>
    <w:rsid w:val="0073327F"/>
    <w:rsid w:val="0073437D"/>
    <w:rsid w:val="007358F4"/>
    <w:rsid w:val="00735C8C"/>
    <w:rsid w:val="00736D77"/>
    <w:rsid w:val="007413D9"/>
    <w:rsid w:val="00742DE5"/>
    <w:rsid w:val="007434A1"/>
    <w:rsid w:val="007436E2"/>
    <w:rsid w:val="0074443E"/>
    <w:rsid w:val="0074591F"/>
    <w:rsid w:val="00751E02"/>
    <w:rsid w:val="0075209C"/>
    <w:rsid w:val="00753790"/>
    <w:rsid w:val="0075424D"/>
    <w:rsid w:val="007542A6"/>
    <w:rsid w:val="007544D0"/>
    <w:rsid w:val="00754C4D"/>
    <w:rsid w:val="00756B78"/>
    <w:rsid w:val="00756CB2"/>
    <w:rsid w:val="00757223"/>
    <w:rsid w:val="00757404"/>
    <w:rsid w:val="00762336"/>
    <w:rsid w:val="00763237"/>
    <w:rsid w:val="007638AD"/>
    <w:rsid w:val="00764751"/>
    <w:rsid w:val="00764CFB"/>
    <w:rsid w:val="00764DA7"/>
    <w:rsid w:val="00766219"/>
    <w:rsid w:val="00766D07"/>
    <w:rsid w:val="007674DC"/>
    <w:rsid w:val="00767B30"/>
    <w:rsid w:val="0077199E"/>
    <w:rsid w:val="00772FAF"/>
    <w:rsid w:val="00774B34"/>
    <w:rsid w:val="007756B6"/>
    <w:rsid w:val="00775C64"/>
    <w:rsid w:val="00775DEF"/>
    <w:rsid w:val="00776F52"/>
    <w:rsid w:val="00777FED"/>
    <w:rsid w:val="00782644"/>
    <w:rsid w:val="00783D04"/>
    <w:rsid w:val="0078408F"/>
    <w:rsid w:val="00784493"/>
    <w:rsid w:val="00785427"/>
    <w:rsid w:val="00786A9B"/>
    <w:rsid w:val="00786E1A"/>
    <w:rsid w:val="00790558"/>
    <w:rsid w:val="00791DA0"/>
    <w:rsid w:val="0079283F"/>
    <w:rsid w:val="00793854"/>
    <w:rsid w:val="00794756"/>
    <w:rsid w:val="00794DF5"/>
    <w:rsid w:val="00797BE5"/>
    <w:rsid w:val="00797ECC"/>
    <w:rsid w:val="007A164E"/>
    <w:rsid w:val="007A1F67"/>
    <w:rsid w:val="007A28B6"/>
    <w:rsid w:val="007A2AD5"/>
    <w:rsid w:val="007A2DDA"/>
    <w:rsid w:val="007A40AF"/>
    <w:rsid w:val="007A47C1"/>
    <w:rsid w:val="007A6EB7"/>
    <w:rsid w:val="007B2A52"/>
    <w:rsid w:val="007B31C6"/>
    <w:rsid w:val="007B3759"/>
    <w:rsid w:val="007B3E72"/>
    <w:rsid w:val="007B40F5"/>
    <w:rsid w:val="007B4780"/>
    <w:rsid w:val="007B5572"/>
    <w:rsid w:val="007B5809"/>
    <w:rsid w:val="007B6605"/>
    <w:rsid w:val="007B67B4"/>
    <w:rsid w:val="007B74D1"/>
    <w:rsid w:val="007B78F9"/>
    <w:rsid w:val="007C061F"/>
    <w:rsid w:val="007C0BF5"/>
    <w:rsid w:val="007C33B5"/>
    <w:rsid w:val="007C44C7"/>
    <w:rsid w:val="007C48E1"/>
    <w:rsid w:val="007C5E6D"/>
    <w:rsid w:val="007C655B"/>
    <w:rsid w:val="007C6EEB"/>
    <w:rsid w:val="007C7161"/>
    <w:rsid w:val="007C7C19"/>
    <w:rsid w:val="007C7FEA"/>
    <w:rsid w:val="007D09B7"/>
    <w:rsid w:val="007D121E"/>
    <w:rsid w:val="007D319D"/>
    <w:rsid w:val="007D3CA2"/>
    <w:rsid w:val="007D4B94"/>
    <w:rsid w:val="007D5770"/>
    <w:rsid w:val="007D5D4B"/>
    <w:rsid w:val="007D673C"/>
    <w:rsid w:val="007D6C3A"/>
    <w:rsid w:val="007D6D41"/>
    <w:rsid w:val="007D7164"/>
    <w:rsid w:val="007D7695"/>
    <w:rsid w:val="007D76BA"/>
    <w:rsid w:val="007E1ABB"/>
    <w:rsid w:val="007E1D97"/>
    <w:rsid w:val="007E327C"/>
    <w:rsid w:val="007E3AB4"/>
    <w:rsid w:val="007E5B94"/>
    <w:rsid w:val="007E65CD"/>
    <w:rsid w:val="007E6F9E"/>
    <w:rsid w:val="007E76FF"/>
    <w:rsid w:val="007E7ACC"/>
    <w:rsid w:val="007E7EE8"/>
    <w:rsid w:val="007F0C81"/>
    <w:rsid w:val="007F1AE3"/>
    <w:rsid w:val="007F22E7"/>
    <w:rsid w:val="007F4008"/>
    <w:rsid w:val="007F48B5"/>
    <w:rsid w:val="007F5060"/>
    <w:rsid w:val="007F57BA"/>
    <w:rsid w:val="007F58BE"/>
    <w:rsid w:val="007F5C61"/>
    <w:rsid w:val="007F5F2D"/>
    <w:rsid w:val="007F6ECC"/>
    <w:rsid w:val="007F7140"/>
    <w:rsid w:val="00800A13"/>
    <w:rsid w:val="0080105F"/>
    <w:rsid w:val="00801329"/>
    <w:rsid w:val="00801656"/>
    <w:rsid w:val="00801E5A"/>
    <w:rsid w:val="00803770"/>
    <w:rsid w:val="00805DB9"/>
    <w:rsid w:val="00806E06"/>
    <w:rsid w:val="008078A9"/>
    <w:rsid w:val="00810F9D"/>
    <w:rsid w:val="00811CAC"/>
    <w:rsid w:val="008122CE"/>
    <w:rsid w:val="00813C48"/>
    <w:rsid w:val="00813CA4"/>
    <w:rsid w:val="008154F7"/>
    <w:rsid w:val="00815E94"/>
    <w:rsid w:val="00816729"/>
    <w:rsid w:val="00816853"/>
    <w:rsid w:val="0082327E"/>
    <w:rsid w:val="008248DD"/>
    <w:rsid w:val="0082668F"/>
    <w:rsid w:val="00827217"/>
    <w:rsid w:val="00827DF7"/>
    <w:rsid w:val="00830C50"/>
    <w:rsid w:val="00831FA1"/>
    <w:rsid w:val="008326C7"/>
    <w:rsid w:val="00832755"/>
    <w:rsid w:val="008327A5"/>
    <w:rsid w:val="008331D6"/>
    <w:rsid w:val="00834A88"/>
    <w:rsid w:val="00834B7E"/>
    <w:rsid w:val="00836B4E"/>
    <w:rsid w:val="00836E10"/>
    <w:rsid w:val="008415E8"/>
    <w:rsid w:val="00842985"/>
    <w:rsid w:val="00842BA6"/>
    <w:rsid w:val="0084392F"/>
    <w:rsid w:val="0084600F"/>
    <w:rsid w:val="0084649A"/>
    <w:rsid w:val="00847869"/>
    <w:rsid w:val="00851085"/>
    <w:rsid w:val="008512FA"/>
    <w:rsid w:val="00851C27"/>
    <w:rsid w:val="008528C1"/>
    <w:rsid w:val="00852E32"/>
    <w:rsid w:val="008531A5"/>
    <w:rsid w:val="00854F6E"/>
    <w:rsid w:val="00855828"/>
    <w:rsid w:val="0085708B"/>
    <w:rsid w:val="008572DC"/>
    <w:rsid w:val="00857A42"/>
    <w:rsid w:val="008606A4"/>
    <w:rsid w:val="00860F92"/>
    <w:rsid w:val="00861156"/>
    <w:rsid w:val="008612CC"/>
    <w:rsid w:val="00861994"/>
    <w:rsid w:val="00861FD4"/>
    <w:rsid w:val="008624F9"/>
    <w:rsid w:val="00862C7D"/>
    <w:rsid w:val="0086443D"/>
    <w:rsid w:val="0086453F"/>
    <w:rsid w:val="00864B7C"/>
    <w:rsid w:val="00865D4B"/>
    <w:rsid w:val="00866D30"/>
    <w:rsid w:val="008716B3"/>
    <w:rsid w:val="008728EF"/>
    <w:rsid w:val="008734C4"/>
    <w:rsid w:val="0087363D"/>
    <w:rsid w:val="00873963"/>
    <w:rsid w:val="008739AA"/>
    <w:rsid w:val="00876F6A"/>
    <w:rsid w:val="00877052"/>
    <w:rsid w:val="008774F6"/>
    <w:rsid w:val="00880253"/>
    <w:rsid w:val="00880F78"/>
    <w:rsid w:val="00881540"/>
    <w:rsid w:val="00883834"/>
    <w:rsid w:val="00883B2C"/>
    <w:rsid w:val="00883B56"/>
    <w:rsid w:val="00883F60"/>
    <w:rsid w:val="008859D7"/>
    <w:rsid w:val="008859EC"/>
    <w:rsid w:val="00885CBD"/>
    <w:rsid w:val="00885EEA"/>
    <w:rsid w:val="008863D2"/>
    <w:rsid w:val="00886C2B"/>
    <w:rsid w:val="008870F2"/>
    <w:rsid w:val="00887587"/>
    <w:rsid w:val="008905C6"/>
    <w:rsid w:val="00890776"/>
    <w:rsid w:val="00894C34"/>
    <w:rsid w:val="008954A6"/>
    <w:rsid w:val="00895589"/>
    <w:rsid w:val="00896118"/>
    <w:rsid w:val="00896BE7"/>
    <w:rsid w:val="008A0393"/>
    <w:rsid w:val="008A30F6"/>
    <w:rsid w:val="008A3E2B"/>
    <w:rsid w:val="008A3E9A"/>
    <w:rsid w:val="008A4862"/>
    <w:rsid w:val="008A5147"/>
    <w:rsid w:val="008A5428"/>
    <w:rsid w:val="008A65B5"/>
    <w:rsid w:val="008A74D8"/>
    <w:rsid w:val="008A7912"/>
    <w:rsid w:val="008B0770"/>
    <w:rsid w:val="008B144E"/>
    <w:rsid w:val="008B279D"/>
    <w:rsid w:val="008B2A55"/>
    <w:rsid w:val="008B2C6C"/>
    <w:rsid w:val="008B4C58"/>
    <w:rsid w:val="008B768A"/>
    <w:rsid w:val="008B7D39"/>
    <w:rsid w:val="008C05AA"/>
    <w:rsid w:val="008C1A35"/>
    <w:rsid w:val="008C2585"/>
    <w:rsid w:val="008C272B"/>
    <w:rsid w:val="008C5C67"/>
    <w:rsid w:val="008C5DCA"/>
    <w:rsid w:val="008C5E0A"/>
    <w:rsid w:val="008C6A7E"/>
    <w:rsid w:val="008C7C06"/>
    <w:rsid w:val="008C7C2C"/>
    <w:rsid w:val="008D0F9E"/>
    <w:rsid w:val="008D10BC"/>
    <w:rsid w:val="008D1B33"/>
    <w:rsid w:val="008D1B40"/>
    <w:rsid w:val="008D249A"/>
    <w:rsid w:val="008D2A9F"/>
    <w:rsid w:val="008D339E"/>
    <w:rsid w:val="008D3963"/>
    <w:rsid w:val="008D70CB"/>
    <w:rsid w:val="008D7AFC"/>
    <w:rsid w:val="008D7FCA"/>
    <w:rsid w:val="008E0255"/>
    <w:rsid w:val="008E0DBE"/>
    <w:rsid w:val="008E1C05"/>
    <w:rsid w:val="008E5A19"/>
    <w:rsid w:val="008E5AD0"/>
    <w:rsid w:val="008E5DB2"/>
    <w:rsid w:val="008F05F0"/>
    <w:rsid w:val="008F11D0"/>
    <w:rsid w:val="008F13FB"/>
    <w:rsid w:val="008F2E74"/>
    <w:rsid w:val="008F401A"/>
    <w:rsid w:val="008F47EE"/>
    <w:rsid w:val="008F4880"/>
    <w:rsid w:val="008F5339"/>
    <w:rsid w:val="008F548A"/>
    <w:rsid w:val="008F54AC"/>
    <w:rsid w:val="008F5EBC"/>
    <w:rsid w:val="008F6A9E"/>
    <w:rsid w:val="008F6D34"/>
    <w:rsid w:val="00900D4E"/>
    <w:rsid w:val="00901C49"/>
    <w:rsid w:val="00902B8E"/>
    <w:rsid w:val="009032EB"/>
    <w:rsid w:val="00903D5A"/>
    <w:rsid w:val="00904E07"/>
    <w:rsid w:val="00904E32"/>
    <w:rsid w:val="00910F68"/>
    <w:rsid w:val="009111A1"/>
    <w:rsid w:val="0091167C"/>
    <w:rsid w:val="00912D32"/>
    <w:rsid w:val="00912E76"/>
    <w:rsid w:val="00914810"/>
    <w:rsid w:val="009159C0"/>
    <w:rsid w:val="009167AB"/>
    <w:rsid w:val="009209E3"/>
    <w:rsid w:val="00920FFE"/>
    <w:rsid w:val="00921527"/>
    <w:rsid w:val="00922411"/>
    <w:rsid w:val="0092338B"/>
    <w:rsid w:val="00923862"/>
    <w:rsid w:val="0092394C"/>
    <w:rsid w:val="00924034"/>
    <w:rsid w:val="00924C46"/>
    <w:rsid w:val="00924E32"/>
    <w:rsid w:val="009259B9"/>
    <w:rsid w:val="00925F2E"/>
    <w:rsid w:val="00926478"/>
    <w:rsid w:val="00926DF6"/>
    <w:rsid w:val="00926F97"/>
    <w:rsid w:val="00927189"/>
    <w:rsid w:val="009307A2"/>
    <w:rsid w:val="00930DE9"/>
    <w:rsid w:val="00931341"/>
    <w:rsid w:val="00933273"/>
    <w:rsid w:val="009333EF"/>
    <w:rsid w:val="0093345B"/>
    <w:rsid w:val="00934BEC"/>
    <w:rsid w:val="00935844"/>
    <w:rsid w:val="00935C95"/>
    <w:rsid w:val="0093648A"/>
    <w:rsid w:val="009367A7"/>
    <w:rsid w:val="00936DA6"/>
    <w:rsid w:val="00937A82"/>
    <w:rsid w:val="00940B2A"/>
    <w:rsid w:val="0094151A"/>
    <w:rsid w:val="00941617"/>
    <w:rsid w:val="009423C9"/>
    <w:rsid w:val="0094244F"/>
    <w:rsid w:val="0094324C"/>
    <w:rsid w:val="009433FC"/>
    <w:rsid w:val="00943887"/>
    <w:rsid w:val="00943E5E"/>
    <w:rsid w:val="00944A17"/>
    <w:rsid w:val="00945711"/>
    <w:rsid w:val="00946C38"/>
    <w:rsid w:val="0094702E"/>
    <w:rsid w:val="00952554"/>
    <w:rsid w:val="0095460A"/>
    <w:rsid w:val="0095540E"/>
    <w:rsid w:val="00955C35"/>
    <w:rsid w:val="00956348"/>
    <w:rsid w:val="009602FA"/>
    <w:rsid w:val="009631DC"/>
    <w:rsid w:val="009637F0"/>
    <w:rsid w:val="00972435"/>
    <w:rsid w:val="00974D0B"/>
    <w:rsid w:val="009756F8"/>
    <w:rsid w:val="00976E5E"/>
    <w:rsid w:val="00977241"/>
    <w:rsid w:val="00977733"/>
    <w:rsid w:val="009812DE"/>
    <w:rsid w:val="00981F9E"/>
    <w:rsid w:val="00983127"/>
    <w:rsid w:val="00983693"/>
    <w:rsid w:val="00983F59"/>
    <w:rsid w:val="00984577"/>
    <w:rsid w:val="00984BE3"/>
    <w:rsid w:val="00986735"/>
    <w:rsid w:val="0098759B"/>
    <w:rsid w:val="00987C85"/>
    <w:rsid w:val="00992034"/>
    <w:rsid w:val="00992049"/>
    <w:rsid w:val="0099270A"/>
    <w:rsid w:val="009932A7"/>
    <w:rsid w:val="00993994"/>
    <w:rsid w:val="009943D7"/>
    <w:rsid w:val="009946E4"/>
    <w:rsid w:val="0099475F"/>
    <w:rsid w:val="00995B12"/>
    <w:rsid w:val="00995BFE"/>
    <w:rsid w:val="0099630B"/>
    <w:rsid w:val="009963BF"/>
    <w:rsid w:val="00997074"/>
    <w:rsid w:val="00997590"/>
    <w:rsid w:val="009A06BB"/>
    <w:rsid w:val="009A1A24"/>
    <w:rsid w:val="009A21AB"/>
    <w:rsid w:val="009A2650"/>
    <w:rsid w:val="009A2F75"/>
    <w:rsid w:val="009A3C7B"/>
    <w:rsid w:val="009A55A3"/>
    <w:rsid w:val="009A6129"/>
    <w:rsid w:val="009A73D3"/>
    <w:rsid w:val="009B0832"/>
    <w:rsid w:val="009B0A74"/>
    <w:rsid w:val="009B0C77"/>
    <w:rsid w:val="009B0FF2"/>
    <w:rsid w:val="009B1AF6"/>
    <w:rsid w:val="009B2478"/>
    <w:rsid w:val="009B2E60"/>
    <w:rsid w:val="009B3D0E"/>
    <w:rsid w:val="009B59CF"/>
    <w:rsid w:val="009B6084"/>
    <w:rsid w:val="009B6401"/>
    <w:rsid w:val="009B743B"/>
    <w:rsid w:val="009B7656"/>
    <w:rsid w:val="009C1BE0"/>
    <w:rsid w:val="009C20B8"/>
    <w:rsid w:val="009C2805"/>
    <w:rsid w:val="009C28D8"/>
    <w:rsid w:val="009C2BE1"/>
    <w:rsid w:val="009C331C"/>
    <w:rsid w:val="009C4275"/>
    <w:rsid w:val="009C4E61"/>
    <w:rsid w:val="009C60FA"/>
    <w:rsid w:val="009C6144"/>
    <w:rsid w:val="009C6784"/>
    <w:rsid w:val="009C7213"/>
    <w:rsid w:val="009C7BBC"/>
    <w:rsid w:val="009D05F5"/>
    <w:rsid w:val="009D0888"/>
    <w:rsid w:val="009D0A11"/>
    <w:rsid w:val="009D0BC6"/>
    <w:rsid w:val="009D17F1"/>
    <w:rsid w:val="009D291E"/>
    <w:rsid w:val="009D3452"/>
    <w:rsid w:val="009D48BA"/>
    <w:rsid w:val="009D5524"/>
    <w:rsid w:val="009D6ECB"/>
    <w:rsid w:val="009D71C8"/>
    <w:rsid w:val="009D7273"/>
    <w:rsid w:val="009E1C59"/>
    <w:rsid w:val="009E1D5B"/>
    <w:rsid w:val="009E33F7"/>
    <w:rsid w:val="009E61B9"/>
    <w:rsid w:val="009E6B65"/>
    <w:rsid w:val="009E7D5E"/>
    <w:rsid w:val="009F125B"/>
    <w:rsid w:val="009F1531"/>
    <w:rsid w:val="009F2039"/>
    <w:rsid w:val="009F334E"/>
    <w:rsid w:val="009F447F"/>
    <w:rsid w:val="009F55CB"/>
    <w:rsid w:val="009F5DCA"/>
    <w:rsid w:val="009F5FE8"/>
    <w:rsid w:val="009F7A36"/>
    <w:rsid w:val="009F7F1D"/>
    <w:rsid w:val="00A00DF9"/>
    <w:rsid w:val="00A01994"/>
    <w:rsid w:val="00A04C68"/>
    <w:rsid w:val="00A11066"/>
    <w:rsid w:val="00A114D3"/>
    <w:rsid w:val="00A11B8D"/>
    <w:rsid w:val="00A13214"/>
    <w:rsid w:val="00A13566"/>
    <w:rsid w:val="00A13FCC"/>
    <w:rsid w:val="00A158DD"/>
    <w:rsid w:val="00A15C9B"/>
    <w:rsid w:val="00A15D95"/>
    <w:rsid w:val="00A17F80"/>
    <w:rsid w:val="00A20F3A"/>
    <w:rsid w:val="00A2106F"/>
    <w:rsid w:val="00A21698"/>
    <w:rsid w:val="00A229BE"/>
    <w:rsid w:val="00A234AD"/>
    <w:rsid w:val="00A23EE3"/>
    <w:rsid w:val="00A244B4"/>
    <w:rsid w:val="00A249FB"/>
    <w:rsid w:val="00A24D0D"/>
    <w:rsid w:val="00A24D93"/>
    <w:rsid w:val="00A2747F"/>
    <w:rsid w:val="00A30CA7"/>
    <w:rsid w:val="00A31DF6"/>
    <w:rsid w:val="00A325C4"/>
    <w:rsid w:val="00A3343F"/>
    <w:rsid w:val="00A336F4"/>
    <w:rsid w:val="00A3386A"/>
    <w:rsid w:val="00A34CF6"/>
    <w:rsid w:val="00A3611E"/>
    <w:rsid w:val="00A36560"/>
    <w:rsid w:val="00A3661A"/>
    <w:rsid w:val="00A37493"/>
    <w:rsid w:val="00A41456"/>
    <w:rsid w:val="00A41989"/>
    <w:rsid w:val="00A41EC9"/>
    <w:rsid w:val="00A41F49"/>
    <w:rsid w:val="00A43562"/>
    <w:rsid w:val="00A439CA"/>
    <w:rsid w:val="00A43EAB"/>
    <w:rsid w:val="00A44F36"/>
    <w:rsid w:val="00A45EEA"/>
    <w:rsid w:val="00A47C18"/>
    <w:rsid w:val="00A50A1A"/>
    <w:rsid w:val="00A50C49"/>
    <w:rsid w:val="00A5426B"/>
    <w:rsid w:val="00A57110"/>
    <w:rsid w:val="00A57C62"/>
    <w:rsid w:val="00A57D6E"/>
    <w:rsid w:val="00A622AC"/>
    <w:rsid w:val="00A62305"/>
    <w:rsid w:val="00A62C00"/>
    <w:rsid w:val="00A63C52"/>
    <w:rsid w:val="00A640C9"/>
    <w:rsid w:val="00A64B21"/>
    <w:rsid w:val="00A64E31"/>
    <w:rsid w:val="00A650D9"/>
    <w:rsid w:val="00A6731F"/>
    <w:rsid w:val="00A67734"/>
    <w:rsid w:val="00A70B41"/>
    <w:rsid w:val="00A70CF6"/>
    <w:rsid w:val="00A7237D"/>
    <w:rsid w:val="00A72C08"/>
    <w:rsid w:val="00A74230"/>
    <w:rsid w:val="00A74317"/>
    <w:rsid w:val="00A7597A"/>
    <w:rsid w:val="00A763C6"/>
    <w:rsid w:val="00A7678D"/>
    <w:rsid w:val="00A80ECA"/>
    <w:rsid w:val="00A81560"/>
    <w:rsid w:val="00A81B9A"/>
    <w:rsid w:val="00A81BE7"/>
    <w:rsid w:val="00A8255A"/>
    <w:rsid w:val="00A8298A"/>
    <w:rsid w:val="00A82C6C"/>
    <w:rsid w:val="00A82F67"/>
    <w:rsid w:val="00A8530F"/>
    <w:rsid w:val="00A86F6A"/>
    <w:rsid w:val="00A90AE3"/>
    <w:rsid w:val="00A92D07"/>
    <w:rsid w:val="00A95E96"/>
    <w:rsid w:val="00A961F8"/>
    <w:rsid w:val="00A9677D"/>
    <w:rsid w:val="00A97221"/>
    <w:rsid w:val="00A974A4"/>
    <w:rsid w:val="00A97A4B"/>
    <w:rsid w:val="00A97EC9"/>
    <w:rsid w:val="00AA0B68"/>
    <w:rsid w:val="00AA207D"/>
    <w:rsid w:val="00AA2AD0"/>
    <w:rsid w:val="00AA3D87"/>
    <w:rsid w:val="00AA4D89"/>
    <w:rsid w:val="00AA54FC"/>
    <w:rsid w:val="00AA5697"/>
    <w:rsid w:val="00AA6FE6"/>
    <w:rsid w:val="00AB04F0"/>
    <w:rsid w:val="00AB06F6"/>
    <w:rsid w:val="00AB0765"/>
    <w:rsid w:val="00AB11ED"/>
    <w:rsid w:val="00AB3131"/>
    <w:rsid w:val="00AB3646"/>
    <w:rsid w:val="00AB4A77"/>
    <w:rsid w:val="00AB54C9"/>
    <w:rsid w:val="00AB56A8"/>
    <w:rsid w:val="00AC036C"/>
    <w:rsid w:val="00AC1D22"/>
    <w:rsid w:val="00AC2DC0"/>
    <w:rsid w:val="00AC36C4"/>
    <w:rsid w:val="00AC3FB0"/>
    <w:rsid w:val="00AC6B09"/>
    <w:rsid w:val="00AD1041"/>
    <w:rsid w:val="00AD108C"/>
    <w:rsid w:val="00AD1CCE"/>
    <w:rsid w:val="00AD2427"/>
    <w:rsid w:val="00AD29C1"/>
    <w:rsid w:val="00AD61AC"/>
    <w:rsid w:val="00AD64CD"/>
    <w:rsid w:val="00AE2432"/>
    <w:rsid w:val="00AE355B"/>
    <w:rsid w:val="00AE377D"/>
    <w:rsid w:val="00AE3A6D"/>
    <w:rsid w:val="00AE500D"/>
    <w:rsid w:val="00AE5035"/>
    <w:rsid w:val="00AE5485"/>
    <w:rsid w:val="00AE56A1"/>
    <w:rsid w:val="00AE65E9"/>
    <w:rsid w:val="00AF0588"/>
    <w:rsid w:val="00AF18F3"/>
    <w:rsid w:val="00AF271B"/>
    <w:rsid w:val="00AF27CB"/>
    <w:rsid w:val="00AF356A"/>
    <w:rsid w:val="00AF3925"/>
    <w:rsid w:val="00AF4179"/>
    <w:rsid w:val="00AF4964"/>
    <w:rsid w:val="00AF52D9"/>
    <w:rsid w:val="00B00BD8"/>
    <w:rsid w:val="00B02A55"/>
    <w:rsid w:val="00B03954"/>
    <w:rsid w:val="00B0480A"/>
    <w:rsid w:val="00B0542A"/>
    <w:rsid w:val="00B05DB7"/>
    <w:rsid w:val="00B0609D"/>
    <w:rsid w:val="00B07791"/>
    <w:rsid w:val="00B10392"/>
    <w:rsid w:val="00B11AAF"/>
    <w:rsid w:val="00B125A4"/>
    <w:rsid w:val="00B12981"/>
    <w:rsid w:val="00B13ECE"/>
    <w:rsid w:val="00B14EC1"/>
    <w:rsid w:val="00B15651"/>
    <w:rsid w:val="00B17DD5"/>
    <w:rsid w:val="00B21209"/>
    <w:rsid w:val="00B21C4F"/>
    <w:rsid w:val="00B235B8"/>
    <w:rsid w:val="00B260D2"/>
    <w:rsid w:val="00B274EB"/>
    <w:rsid w:val="00B275A3"/>
    <w:rsid w:val="00B27923"/>
    <w:rsid w:val="00B2799D"/>
    <w:rsid w:val="00B329CC"/>
    <w:rsid w:val="00B333C7"/>
    <w:rsid w:val="00B34610"/>
    <w:rsid w:val="00B34FA1"/>
    <w:rsid w:val="00B37DAD"/>
    <w:rsid w:val="00B403F5"/>
    <w:rsid w:val="00B41DC7"/>
    <w:rsid w:val="00B42BD8"/>
    <w:rsid w:val="00B42EA1"/>
    <w:rsid w:val="00B4411E"/>
    <w:rsid w:val="00B4701D"/>
    <w:rsid w:val="00B476B3"/>
    <w:rsid w:val="00B50F24"/>
    <w:rsid w:val="00B5110B"/>
    <w:rsid w:val="00B5163F"/>
    <w:rsid w:val="00B53E84"/>
    <w:rsid w:val="00B552FB"/>
    <w:rsid w:val="00B56003"/>
    <w:rsid w:val="00B56663"/>
    <w:rsid w:val="00B56B81"/>
    <w:rsid w:val="00B60C2B"/>
    <w:rsid w:val="00B62726"/>
    <w:rsid w:val="00B62BB0"/>
    <w:rsid w:val="00B63D9E"/>
    <w:rsid w:val="00B64A54"/>
    <w:rsid w:val="00B66C57"/>
    <w:rsid w:val="00B67B38"/>
    <w:rsid w:val="00B67BD6"/>
    <w:rsid w:val="00B703F6"/>
    <w:rsid w:val="00B71B2C"/>
    <w:rsid w:val="00B7221E"/>
    <w:rsid w:val="00B72C65"/>
    <w:rsid w:val="00B7302C"/>
    <w:rsid w:val="00B75521"/>
    <w:rsid w:val="00B7558D"/>
    <w:rsid w:val="00B75AE8"/>
    <w:rsid w:val="00B75CAD"/>
    <w:rsid w:val="00B7664A"/>
    <w:rsid w:val="00B7691A"/>
    <w:rsid w:val="00B76973"/>
    <w:rsid w:val="00B76A7B"/>
    <w:rsid w:val="00B76B52"/>
    <w:rsid w:val="00B8199C"/>
    <w:rsid w:val="00B83928"/>
    <w:rsid w:val="00B83AA5"/>
    <w:rsid w:val="00B83F62"/>
    <w:rsid w:val="00B84F18"/>
    <w:rsid w:val="00B85301"/>
    <w:rsid w:val="00B87046"/>
    <w:rsid w:val="00B87FE7"/>
    <w:rsid w:val="00B90A56"/>
    <w:rsid w:val="00B90B1F"/>
    <w:rsid w:val="00B90EC6"/>
    <w:rsid w:val="00B922AF"/>
    <w:rsid w:val="00B928CE"/>
    <w:rsid w:val="00B929FB"/>
    <w:rsid w:val="00B92AD8"/>
    <w:rsid w:val="00B9338A"/>
    <w:rsid w:val="00B942B1"/>
    <w:rsid w:val="00B94894"/>
    <w:rsid w:val="00B94ADD"/>
    <w:rsid w:val="00B94E9D"/>
    <w:rsid w:val="00B953CC"/>
    <w:rsid w:val="00B96DB5"/>
    <w:rsid w:val="00B96DF7"/>
    <w:rsid w:val="00B972C8"/>
    <w:rsid w:val="00B9767D"/>
    <w:rsid w:val="00B97A2E"/>
    <w:rsid w:val="00B97A93"/>
    <w:rsid w:val="00BA0443"/>
    <w:rsid w:val="00BA0732"/>
    <w:rsid w:val="00BA0C1A"/>
    <w:rsid w:val="00BA191B"/>
    <w:rsid w:val="00BA373B"/>
    <w:rsid w:val="00BA53E7"/>
    <w:rsid w:val="00BA5BA5"/>
    <w:rsid w:val="00BA5C95"/>
    <w:rsid w:val="00BA62D2"/>
    <w:rsid w:val="00BA64E8"/>
    <w:rsid w:val="00BA74B1"/>
    <w:rsid w:val="00BA7F44"/>
    <w:rsid w:val="00BB0C70"/>
    <w:rsid w:val="00BB1714"/>
    <w:rsid w:val="00BB1897"/>
    <w:rsid w:val="00BB2E36"/>
    <w:rsid w:val="00BB325D"/>
    <w:rsid w:val="00BB376A"/>
    <w:rsid w:val="00BB3A76"/>
    <w:rsid w:val="00BB3E97"/>
    <w:rsid w:val="00BB5960"/>
    <w:rsid w:val="00BB5D0B"/>
    <w:rsid w:val="00BB718F"/>
    <w:rsid w:val="00BB73BE"/>
    <w:rsid w:val="00BB7475"/>
    <w:rsid w:val="00BB7558"/>
    <w:rsid w:val="00BB7847"/>
    <w:rsid w:val="00BB7DBD"/>
    <w:rsid w:val="00BC06CF"/>
    <w:rsid w:val="00BC1116"/>
    <w:rsid w:val="00BC141E"/>
    <w:rsid w:val="00BC2A78"/>
    <w:rsid w:val="00BC4545"/>
    <w:rsid w:val="00BC61E6"/>
    <w:rsid w:val="00BC659B"/>
    <w:rsid w:val="00BC6DFC"/>
    <w:rsid w:val="00BC7840"/>
    <w:rsid w:val="00BC7A90"/>
    <w:rsid w:val="00BC7C0E"/>
    <w:rsid w:val="00BD081B"/>
    <w:rsid w:val="00BD228D"/>
    <w:rsid w:val="00BD29E4"/>
    <w:rsid w:val="00BD44AF"/>
    <w:rsid w:val="00BD4FAD"/>
    <w:rsid w:val="00BD56A2"/>
    <w:rsid w:val="00BD7F91"/>
    <w:rsid w:val="00BE12D4"/>
    <w:rsid w:val="00BE157A"/>
    <w:rsid w:val="00BE2A5D"/>
    <w:rsid w:val="00BE4764"/>
    <w:rsid w:val="00BE538A"/>
    <w:rsid w:val="00BE57FE"/>
    <w:rsid w:val="00BE6180"/>
    <w:rsid w:val="00BE727D"/>
    <w:rsid w:val="00BF04A5"/>
    <w:rsid w:val="00BF08D5"/>
    <w:rsid w:val="00BF3177"/>
    <w:rsid w:val="00BF5CEB"/>
    <w:rsid w:val="00BF5F61"/>
    <w:rsid w:val="00BF6B0C"/>
    <w:rsid w:val="00BF6C0C"/>
    <w:rsid w:val="00BF7033"/>
    <w:rsid w:val="00BF769A"/>
    <w:rsid w:val="00BF7950"/>
    <w:rsid w:val="00C00C4D"/>
    <w:rsid w:val="00C01945"/>
    <w:rsid w:val="00C03F34"/>
    <w:rsid w:val="00C04179"/>
    <w:rsid w:val="00C043C6"/>
    <w:rsid w:val="00C050D5"/>
    <w:rsid w:val="00C05F4F"/>
    <w:rsid w:val="00C05F67"/>
    <w:rsid w:val="00C06E8A"/>
    <w:rsid w:val="00C06EA2"/>
    <w:rsid w:val="00C07670"/>
    <w:rsid w:val="00C079D6"/>
    <w:rsid w:val="00C11608"/>
    <w:rsid w:val="00C11B6A"/>
    <w:rsid w:val="00C13F03"/>
    <w:rsid w:val="00C14D92"/>
    <w:rsid w:val="00C14F8F"/>
    <w:rsid w:val="00C15740"/>
    <w:rsid w:val="00C15B7D"/>
    <w:rsid w:val="00C15C4C"/>
    <w:rsid w:val="00C17B4B"/>
    <w:rsid w:val="00C208D3"/>
    <w:rsid w:val="00C20E23"/>
    <w:rsid w:val="00C217EC"/>
    <w:rsid w:val="00C2315B"/>
    <w:rsid w:val="00C234C3"/>
    <w:rsid w:val="00C2356E"/>
    <w:rsid w:val="00C2370D"/>
    <w:rsid w:val="00C23DD3"/>
    <w:rsid w:val="00C24853"/>
    <w:rsid w:val="00C250A3"/>
    <w:rsid w:val="00C25C9D"/>
    <w:rsid w:val="00C262BE"/>
    <w:rsid w:val="00C266CF"/>
    <w:rsid w:val="00C26F5D"/>
    <w:rsid w:val="00C27BA4"/>
    <w:rsid w:val="00C300C5"/>
    <w:rsid w:val="00C30B77"/>
    <w:rsid w:val="00C30EC7"/>
    <w:rsid w:val="00C32BF7"/>
    <w:rsid w:val="00C33D06"/>
    <w:rsid w:val="00C35095"/>
    <w:rsid w:val="00C373A4"/>
    <w:rsid w:val="00C405AE"/>
    <w:rsid w:val="00C41737"/>
    <w:rsid w:val="00C4182A"/>
    <w:rsid w:val="00C41C4D"/>
    <w:rsid w:val="00C4230A"/>
    <w:rsid w:val="00C42618"/>
    <w:rsid w:val="00C445A0"/>
    <w:rsid w:val="00C46AE9"/>
    <w:rsid w:val="00C47B75"/>
    <w:rsid w:val="00C50020"/>
    <w:rsid w:val="00C50180"/>
    <w:rsid w:val="00C503F5"/>
    <w:rsid w:val="00C50EDD"/>
    <w:rsid w:val="00C52F60"/>
    <w:rsid w:val="00C5379C"/>
    <w:rsid w:val="00C545C7"/>
    <w:rsid w:val="00C55CA0"/>
    <w:rsid w:val="00C56CAF"/>
    <w:rsid w:val="00C56F06"/>
    <w:rsid w:val="00C61F5B"/>
    <w:rsid w:val="00C61FF9"/>
    <w:rsid w:val="00C623D9"/>
    <w:rsid w:val="00C63077"/>
    <w:rsid w:val="00C6537E"/>
    <w:rsid w:val="00C66998"/>
    <w:rsid w:val="00C669EA"/>
    <w:rsid w:val="00C674B8"/>
    <w:rsid w:val="00C67BD8"/>
    <w:rsid w:val="00C67C65"/>
    <w:rsid w:val="00C71876"/>
    <w:rsid w:val="00C71A9C"/>
    <w:rsid w:val="00C732E7"/>
    <w:rsid w:val="00C736AB"/>
    <w:rsid w:val="00C74ED8"/>
    <w:rsid w:val="00C769BA"/>
    <w:rsid w:val="00C775D6"/>
    <w:rsid w:val="00C776C9"/>
    <w:rsid w:val="00C8092A"/>
    <w:rsid w:val="00C81941"/>
    <w:rsid w:val="00C81AA5"/>
    <w:rsid w:val="00C82028"/>
    <w:rsid w:val="00C82189"/>
    <w:rsid w:val="00C83070"/>
    <w:rsid w:val="00C83AD0"/>
    <w:rsid w:val="00C84C3A"/>
    <w:rsid w:val="00C85222"/>
    <w:rsid w:val="00C8545E"/>
    <w:rsid w:val="00C858E2"/>
    <w:rsid w:val="00C8651B"/>
    <w:rsid w:val="00C87486"/>
    <w:rsid w:val="00C87B86"/>
    <w:rsid w:val="00C9193F"/>
    <w:rsid w:val="00C924C6"/>
    <w:rsid w:val="00C94148"/>
    <w:rsid w:val="00C9470E"/>
    <w:rsid w:val="00C94AEF"/>
    <w:rsid w:val="00C95CAD"/>
    <w:rsid w:val="00C971BD"/>
    <w:rsid w:val="00CA07D4"/>
    <w:rsid w:val="00CA26E2"/>
    <w:rsid w:val="00CA3BBB"/>
    <w:rsid w:val="00CA4119"/>
    <w:rsid w:val="00CA5A70"/>
    <w:rsid w:val="00CB008E"/>
    <w:rsid w:val="00CB05FD"/>
    <w:rsid w:val="00CB140B"/>
    <w:rsid w:val="00CB18E9"/>
    <w:rsid w:val="00CB20BE"/>
    <w:rsid w:val="00CB28A9"/>
    <w:rsid w:val="00CB4BDD"/>
    <w:rsid w:val="00CB546A"/>
    <w:rsid w:val="00CB5EB4"/>
    <w:rsid w:val="00CB6BDD"/>
    <w:rsid w:val="00CB74DE"/>
    <w:rsid w:val="00CC1E50"/>
    <w:rsid w:val="00CC34FA"/>
    <w:rsid w:val="00CC3912"/>
    <w:rsid w:val="00CC3ADF"/>
    <w:rsid w:val="00CC3D71"/>
    <w:rsid w:val="00CC4326"/>
    <w:rsid w:val="00CC4A56"/>
    <w:rsid w:val="00CD16E9"/>
    <w:rsid w:val="00CD18FC"/>
    <w:rsid w:val="00CD19BA"/>
    <w:rsid w:val="00CD2FD7"/>
    <w:rsid w:val="00CD38C2"/>
    <w:rsid w:val="00CD3E72"/>
    <w:rsid w:val="00CD4A4E"/>
    <w:rsid w:val="00CD4BF5"/>
    <w:rsid w:val="00CD4F7B"/>
    <w:rsid w:val="00CD6CC5"/>
    <w:rsid w:val="00CE01AF"/>
    <w:rsid w:val="00CE0CBD"/>
    <w:rsid w:val="00CE0E09"/>
    <w:rsid w:val="00CE3FB1"/>
    <w:rsid w:val="00CE491D"/>
    <w:rsid w:val="00CE4EEA"/>
    <w:rsid w:val="00CE586D"/>
    <w:rsid w:val="00CE5A53"/>
    <w:rsid w:val="00CE6EFC"/>
    <w:rsid w:val="00CE7602"/>
    <w:rsid w:val="00CE7E67"/>
    <w:rsid w:val="00CF013E"/>
    <w:rsid w:val="00CF01B0"/>
    <w:rsid w:val="00CF2418"/>
    <w:rsid w:val="00CF27A3"/>
    <w:rsid w:val="00CF3B8D"/>
    <w:rsid w:val="00CF512D"/>
    <w:rsid w:val="00CF53EF"/>
    <w:rsid w:val="00CF7628"/>
    <w:rsid w:val="00CF79EF"/>
    <w:rsid w:val="00D0072E"/>
    <w:rsid w:val="00D02589"/>
    <w:rsid w:val="00D02929"/>
    <w:rsid w:val="00D02F16"/>
    <w:rsid w:val="00D046E4"/>
    <w:rsid w:val="00D0485C"/>
    <w:rsid w:val="00D05960"/>
    <w:rsid w:val="00D05E2E"/>
    <w:rsid w:val="00D0683A"/>
    <w:rsid w:val="00D07093"/>
    <w:rsid w:val="00D07BC1"/>
    <w:rsid w:val="00D07F7F"/>
    <w:rsid w:val="00D10D3D"/>
    <w:rsid w:val="00D10E64"/>
    <w:rsid w:val="00D11444"/>
    <w:rsid w:val="00D127E4"/>
    <w:rsid w:val="00D1593C"/>
    <w:rsid w:val="00D15EAA"/>
    <w:rsid w:val="00D16E1B"/>
    <w:rsid w:val="00D17728"/>
    <w:rsid w:val="00D17A23"/>
    <w:rsid w:val="00D20578"/>
    <w:rsid w:val="00D23091"/>
    <w:rsid w:val="00D239A9"/>
    <w:rsid w:val="00D245E0"/>
    <w:rsid w:val="00D25D6C"/>
    <w:rsid w:val="00D267D6"/>
    <w:rsid w:val="00D26B41"/>
    <w:rsid w:val="00D26E1C"/>
    <w:rsid w:val="00D270CC"/>
    <w:rsid w:val="00D303BF"/>
    <w:rsid w:val="00D309CB"/>
    <w:rsid w:val="00D350D5"/>
    <w:rsid w:val="00D35151"/>
    <w:rsid w:val="00D352E8"/>
    <w:rsid w:val="00D3548E"/>
    <w:rsid w:val="00D37D06"/>
    <w:rsid w:val="00D40FE9"/>
    <w:rsid w:val="00D432AF"/>
    <w:rsid w:val="00D44FD1"/>
    <w:rsid w:val="00D456ED"/>
    <w:rsid w:val="00D46575"/>
    <w:rsid w:val="00D47553"/>
    <w:rsid w:val="00D47920"/>
    <w:rsid w:val="00D47FA0"/>
    <w:rsid w:val="00D50254"/>
    <w:rsid w:val="00D50EE7"/>
    <w:rsid w:val="00D52860"/>
    <w:rsid w:val="00D52E7B"/>
    <w:rsid w:val="00D53090"/>
    <w:rsid w:val="00D53B9E"/>
    <w:rsid w:val="00D53DD3"/>
    <w:rsid w:val="00D541C2"/>
    <w:rsid w:val="00D54630"/>
    <w:rsid w:val="00D54A48"/>
    <w:rsid w:val="00D54FEB"/>
    <w:rsid w:val="00D57210"/>
    <w:rsid w:val="00D57BD5"/>
    <w:rsid w:val="00D63521"/>
    <w:rsid w:val="00D63DA5"/>
    <w:rsid w:val="00D6645F"/>
    <w:rsid w:val="00D67050"/>
    <w:rsid w:val="00D675C8"/>
    <w:rsid w:val="00D67939"/>
    <w:rsid w:val="00D70646"/>
    <w:rsid w:val="00D71165"/>
    <w:rsid w:val="00D71A92"/>
    <w:rsid w:val="00D73053"/>
    <w:rsid w:val="00D75A72"/>
    <w:rsid w:val="00D75CB3"/>
    <w:rsid w:val="00D76EDA"/>
    <w:rsid w:val="00D7729B"/>
    <w:rsid w:val="00D77AB0"/>
    <w:rsid w:val="00D77DF3"/>
    <w:rsid w:val="00D810FF"/>
    <w:rsid w:val="00D816F6"/>
    <w:rsid w:val="00D81820"/>
    <w:rsid w:val="00D81EEF"/>
    <w:rsid w:val="00D83232"/>
    <w:rsid w:val="00D839EB"/>
    <w:rsid w:val="00D86C00"/>
    <w:rsid w:val="00D87039"/>
    <w:rsid w:val="00D90999"/>
    <w:rsid w:val="00D91443"/>
    <w:rsid w:val="00D93BC8"/>
    <w:rsid w:val="00DA033C"/>
    <w:rsid w:val="00DA1074"/>
    <w:rsid w:val="00DA233A"/>
    <w:rsid w:val="00DA2EBD"/>
    <w:rsid w:val="00DA4E44"/>
    <w:rsid w:val="00DA5096"/>
    <w:rsid w:val="00DA7A88"/>
    <w:rsid w:val="00DB050F"/>
    <w:rsid w:val="00DB1654"/>
    <w:rsid w:val="00DB1844"/>
    <w:rsid w:val="00DB21DD"/>
    <w:rsid w:val="00DB5F57"/>
    <w:rsid w:val="00DB6592"/>
    <w:rsid w:val="00DB6EE8"/>
    <w:rsid w:val="00DB7E7B"/>
    <w:rsid w:val="00DC1149"/>
    <w:rsid w:val="00DC16C2"/>
    <w:rsid w:val="00DC2435"/>
    <w:rsid w:val="00DC3211"/>
    <w:rsid w:val="00DC3338"/>
    <w:rsid w:val="00DC3662"/>
    <w:rsid w:val="00DC3BA2"/>
    <w:rsid w:val="00DC4074"/>
    <w:rsid w:val="00DC7BE0"/>
    <w:rsid w:val="00DD02CB"/>
    <w:rsid w:val="00DD0AB2"/>
    <w:rsid w:val="00DD2123"/>
    <w:rsid w:val="00DD2360"/>
    <w:rsid w:val="00DD388D"/>
    <w:rsid w:val="00DD3B26"/>
    <w:rsid w:val="00DD3C4B"/>
    <w:rsid w:val="00DD636A"/>
    <w:rsid w:val="00DD6678"/>
    <w:rsid w:val="00DD6A3C"/>
    <w:rsid w:val="00DD761E"/>
    <w:rsid w:val="00DE01C3"/>
    <w:rsid w:val="00DE030A"/>
    <w:rsid w:val="00DE0382"/>
    <w:rsid w:val="00DE1696"/>
    <w:rsid w:val="00DE4234"/>
    <w:rsid w:val="00DE451F"/>
    <w:rsid w:val="00DE47D6"/>
    <w:rsid w:val="00DE56C4"/>
    <w:rsid w:val="00DE6B37"/>
    <w:rsid w:val="00DE6CDB"/>
    <w:rsid w:val="00DE7928"/>
    <w:rsid w:val="00DE7E1D"/>
    <w:rsid w:val="00DF3004"/>
    <w:rsid w:val="00DF3DF6"/>
    <w:rsid w:val="00DF5676"/>
    <w:rsid w:val="00DF6534"/>
    <w:rsid w:val="00DF65CA"/>
    <w:rsid w:val="00DF6D49"/>
    <w:rsid w:val="00DF6D71"/>
    <w:rsid w:val="00DF736D"/>
    <w:rsid w:val="00DF73E9"/>
    <w:rsid w:val="00E0074D"/>
    <w:rsid w:val="00E01BA9"/>
    <w:rsid w:val="00E02125"/>
    <w:rsid w:val="00E04172"/>
    <w:rsid w:val="00E05234"/>
    <w:rsid w:val="00E06C0B"/>
    <w:rsid w:val="00E06EE9"/>
    <w:rsid w:val="00E108A5"/>
    <w:rsid w:val="00E1182D"/>
    <w:rsid w:val="00E11F0C"/>
    <w:rsid w:val="00E139EA"/>
    <w:rsid w:val="00E14B54"/>
    <w:rsid w:val="00E14FE9"/>
    <w:rsid w:val="00E17245"/>
    <w:rsid w:val="00E2160B"/>
    <w:rsid w:val="00E22209"/>
    <w:rsid w:val="00E2243E"/>
    <w:rsid w:val="00E228D9"/>
    <w:rsid w:val="00E234CA"/>
    <w:rsid w:val="00E23535"/>
    <w:rsid w:val="00E235BF"/>
    <w:rsid w:val="00E23827"/>
    <w:rsid w:val="00E25143"/>
    <w:rsid w:val="00E26EF9"/>
    <w:rsid w:val="00E270EE"/>
    <w:rsid w:val="00E2729C"/>
    <w:rsid w:val="00E304DF"/>
    <w:rsid w:val="00E32D26"/>
    <w:rsid w:val="00E33EAB"/>
    <w:rsid w:val="00E34081"/>
    <w:rsid w:val="00E35458"/>
    <w:rsid w:val="00E3581C"/>
    <w:rsid w:val="00E40273"/>
    <w:rsid w:val="00E41AB5"/>
    <w:rsid w:val="00E42303"/>
    <w:rsid w:val="00E4236A"/>
    <w:rsid w:val="00E42495"/>
    <w:rsid w:val="00E425F2"/>
    <w:rsid w:val="00E42C9D"/>
    <w:rsid w:val="00E439EE"/>
    <w:rsid w:val="00E43CC8"/>
    <w:rsid w:val="00E43D7E"/>
    <w:rsid w:val="00E453E3"/>
    <w:rsid w:val="00E45C90"/>
    <w:rsid w:val="00E46692"/>
    <w:rsid w:val="00E469E1"/>
    <w:rsid w:val="00E46DF6"/>
    <w:rsid w:val="00E506A4"/>
    <w:rsid w:val="00E51279"/>
    <w:rsid w:val="00E52CD6"/>
    <w:rsid w:val="00E52D52"/>
    <w:rsid w:val="00E541AF"/>
    <w:rsid w:val="00E55B95"/>
    <w:rsid w:val="00E57267"/>
    <w:rsid w:val="00E573B2"/>
    <w:rsid w:val="00E5776D"/>
    <w:rsid w:val="00E61F8A"/>
    <w:rsid w:val="00E626A5"/>
    <w:rsid w:val="00E632FB"/>
    <w:rsid w:val="00E65356"/>
    <w:rsid w:val="00E659C2"/>
    <w:rsid w:val="00E66427"/>
    <w:rsid w:val="00E676AF"/>
    <w:rsid w:val="00E67BB6"/>
    <w:rsid w:val="00E71354"/>
    <w:rsid w:val="00E71A83"/>
    <w:rsid w:val="00E72CF2"/>
    <w:rsid w:val="00E739C9"/>
    <w:rsid w:val="00E73F7F"/>
    <w:rsid w:val="00E740E3"/>
    <w:rsid w:val="00E745D6"/>
    <w:rsid w:val="00E74773"/>
    <w:rsid w:val="00E75579"/>
    <w:rsid w:val="00E7613C"/>
    <w:rsid w:val="00E77482"/>
    <w:rsid w:val="00E80D09"/>
    <w:rsid w:val="00E80F54"/>
    <w:rsid w:val="00E825FB"/>
    <w:rsid w:val="00E84684"/>
    <w:rsid w:val="00E853E7"/>
    <w:rsid w:val="00E85F7A"/>
    <w:rsid w:val="00E86572"/>
    <w:rsid w:val="00E865FE"/>
    <w:rsid w:val="00E87263"/>
    <w:rsid w:val="00E87C59"/>
    <w:rsid w:val="00E90D65"/>
    <w:rsid w:val="00E91BDD"/>
    <w:rsid w:val="00E92685"/>
    <w:rsid w:val="00E9299A"/>
    <w:rsid w:val="00E93853"/>
    <w:rsid w:val="00E94B42"/>
    <w:rsid w:val="00E94E80"/>
    <w:rsid w:val="00E9500B"/>
    <w:rsid w:val="00E95E68"/>
    <w:rsid w:val="00E969E5"/>
    <w:rsid w:val="00E96EFC"/>
    <w:rsid w:val="00E97BA3"/>
    <w:rsid w:val="00E97E4F"/>
    <w:rsid w:val="00E97E89"/>
    <w:rsid w:val="00E97F13"/>
    <w:rsid w:val="00EA0E84"/>
    <w:rsid w:val="00EA2B05"/>
    <w:rsid w:val="00EA2C63"/>
    <w:rsid w:val="00EA5341"/>
    <w:rsid w:val="00EA5551"/>
    <w:rsid w:val="00EA57F5"/>
    <w:rsid w:val="00EA680C"/>
    <w:rsid w:val="00EA69EB"/>
    <w:rsid w:val="00EB06DE"/>
    <w:rsid w:val="00EB1844"/>
    <w:rsid w:val="00EB1C3E"/>
    <w:rsid w:val="00EB1D76"/>
    <w:rsid w:val="00EB36CA"/>
    <w:rsid w:val="00EB3775"/>
    <w:rsid w:val="00EB38D0"/>
    <w:rsid w:val="00EB3F7B"/>
    <w:rsid w:val="00EB423F"/>
    <w:rsid w:val="00EB502F"/>
    <w:rsid w:val="00EB6A19"/>
    <w:rsid w:val="00EB6A68"/>
    <w:rsid w:val="00EC0365"/>
    <w:rsid w:val="00EC1A7E"/>
    <w:rsid w:val="00EC266F"/>
    <w:rsid w:val="00EC32E6"/>
    <w:rsid w:val="00EC3A26"/>
    <w:rsid w:val="00EC4322"/>
    <w:rsid w:val="00EC4E7D"/>
    <w:rsid w:val="00EC4FDE"/>
    <w:rsid w:val="00EC53B1"/>
    <w:rsid w:val="00EC5A15"/>
    <w:rsid w:val="00EC659E"/>
    <w:rsid w:val="00EC75E3"/>
    <w:rsid w:val="00EC7CCF"/>
    <w:rsid w:val="00ED0285"/>
    <w:rsid w:val="00ED0A82"/>
    <w:rsid w:val="00ED45A5"/>
    <w:rsid w:val="00ED573F"/>
    <w:rsid w:val="00ED585D"/>
    <w:rsid w:val="00ED5A2D"/>
    <w:rsid w:val="00ED63A9"/>
    <w:rsid w:val="00EE0230"/>
    <w:rsid w:val="00EE3651"/>
    <w:rsid w:val="00EE39EB"/>
    <w:rsid w:val="00EE4474"/>
    <w:rsid w:val="00EE49C3"/>
    <w:rsid w:val="00EE4A03"/>
    <w:rsid w:val="00EE4AD5"/>
    <w:rsid w:val="00EE55D9"/>
    <w:rsid w:val="00EE5F0B"/>
    <w:rsid w:val="00EE66B0"/>
    <w:rsid w:val="00EE6893"/>
    <w:rsid w:val="00EE78F7"/>
    <w:rsid w:val="00EF03BD"/>
    <w:rsid w:val="00EF1DA8"/>
    <w:rsid w:val="00EF2209"/>
    <w:rsid w:val="00EF23B0"/>
    <w:rsid w:val="00EF2959"/>
    <w:rsid w:val="00EF2BF5"/>
    <w:rsid w:val="00EF4DDE"/>
    <w:rsid w:val="00EF5119"/>
    <w:rsid w:val="00EF6AC0"/>
    <w:rsid w:val="00EF7719"/>
    <w:rsid w:val="00EF7EA3"/>
    <w:rsid w:val="00F0024A"/>
    <w:rsid w:val="00F0228C"/>
    <w:rsid w:val="00F026ED"/>
    <w:rsid w:val="00F0353E"/>
    <w:rsid w:val="00F03977"/>
    <w:rsid w:val="00F041C2"/>
    <w:rsid w:val="00F04A7F"/>
    <w:rsid w:val="00F04B0B"/>
    <w:rsid w:val="00F056EA"/>
    <w:rsid w:val="00F059A9"/>
    <w:rsid w:val="00F06100"/>
    <w:rsid w:val="00F0685D"/>
    <w:rsid w:val="00F07F3F"/>
    <w:rsid w:val="00F07FD8"/>
    <w:rsid w:val="00F116AC"/>
    <w:rsid w:val="00F1289F"/>
    <w:rsid w:val="00F128B0"/>
    <w:rsid w:val="00F12907"/>
    <w:rsid w:val="00F1336A"/>
    <w:rsid w:val="00F137BD"/>
    <w:rsid w:val="00F209D8"/>
    <w:rsid w:val="00F21DAC"/>
    <w:rsid w:val="00F22C9D"/>
    <w:rsid w:val="00F22F11"/>
    <w:rsid w:val="00F23585"/>
    <w:rsid w:val="00F24460"/>
    <w:rsid w:val="00F25F82"/>
    <w:rsid w:val="00F30B93"/>
    <w:rsid w:val="00F30C04"/>
    <w:rsid w:val="00F31812"/>
    <w:rsid w:val="00F3204A"/>
    <w:rsid w:val="00F32149"/>
    <w:rsid w:val="00F32928"/>
    <w:rsid w:val="00F32A1A"/>
    <w:rsid w:val="00F33349"/>
    <w:rsid w:val="00F35F21"/>
    <w:rsid w:val="00F40195"/>
    <w:rsid w:val="00F408D6"/>
    <w:rsid w:val="00F40B68"/>
    <w:rsid w:val="00F40F2A"/>
    <w:rsid w:val="00F41A1F"/>
    <w:rsid w:val="00F42F7A"/>
    <w:rsid w:val="00F43CA4"/>
    <w:rsid w:val="00F441A3"/>
    <w:rsid w:val="00F4450C"/>
    <w:rsid w:val="00F45C7F"/>
    <w:rsid w:val="00F45DE6"/>
    <w:rsid w:val="00F461E6"/>
    <w:rsid w:val="00F47D02"/>
    <w:rsid w:val="00F52827"/>
    <w:rsid w:val="00F537F6"/>
    <w:rsid w:val="00F54E3A"/>
    <w:rsid w:val="00F557C9"/>
    <w:rsid w:val="00F56E99"/>
    <w:rsid w:val="00F576C4"/>
    <w:rsid w:val="00F6001A"/>
    <w:rsid w:val="00F60582"/>
    <w:rsid w:val="00F61009"/>
    <w:rsid w:val="00F61CD0"/>
    <w:rsid w:val="00F624E4"/>
    <w:rsid w:val="00F64380"/>
    <w:rsid w:val="00F658EA"/>
    <w:rsid w:val="00F673B1"/>
    <w:rsid w:val="00F679E7"/>
    <w:rsid w:val="00F700E0"/>
    <w:rsid w:val="00F70AFB"/>
    <w:rsid w:val="00F70F17"/>
    <w:rsid w:val="00F71074"/>
    <w:rsid w:val="00F71FC0"/>
    <w:rsid w:val="00F755A8"/>
    <w:rsid w:val="00F75830"/>
    <w:rsid w:val="00F75A15"/>
    <w:rsid w:val="00F76156"/>
    <w:rsid w:val="00F80400"/>
    <w:rsid w:val="00F81975"/>
    <w:rsid w:val="00F81C78"/>
    <w:rsid w:val="00F826BB"/>
    <w:rsid w:val="00F84B63"/>
    <w:rsid w:val="00F84C2C"/>
    <w:rsid w:val="00F87F7F"/>
    <w:rsid w:val="00F9134E"/>
    <w:rsid w:val="00F928CC"/>
    <w:rsid w:val="00F92D8F"/>
    <w:rsid w:val="00F94201"/>
    <w:rsid w:val="00F94C3B"/>
    <w:rsid w:val="00F94D94"/>
    <w:rsid w:val="00F94F35"/>
    <w:rsid w:val="00F952C1"/>
    <w:rsid w:val="00F953D8"/>
    <w:rsid w:val="00F95E99"/>
    <w:rsid w:val="00F9698E"/>
    <w:rsid w:val="00F97C70"/>
    <w:rsid w:val="00F97E92"/>
    <w:rsid w:val="00FA1DFF"/>
    <w:rsid w:val="00FA427B"/>
    <w:rsid w:val="00FA4F6E"/>
    <w:rsid w:val="00FA574F"/>
    <w:rsid w:val="00FA72B6"/>
    <w:rsid w:val="00FA76C9"/>
    <w:rsid w:val="00FB05E3"/>
    <w:rsid w:val="00FB07B9"/>
    <w:rsid w:val="00FB112B"/>
    <w:rsid w:val="00FB190D"/>
    <w:rsid w:val="00FB274A"/>
    <w:rsid w:val="00FB39E9"/>
    <w:rsid w:val="00FB3DB8"/>
    <w:rsid w:val="00FB447B"/>
    <w:rsid w:val="00FB4AA4"/>
    <w:rsid w:val="00FB64C6"/>
    <w:rsid w:val="00FB6742"/>
    <w:rsid w:val="00FB7213"/>
    <w:rsid w:val="00FB7AE2"/>
    <w:rsid w:val="00FB7CF8"/>
    <w:rsid w:val="00FC02FC"/>
    <w:rsid w:val="00FC087F"/>
    <w:rsid w:val="00FC0DB7"/>
    <w:rsid w:val="00FC1946"/>
    <w:rsid w:val="00FC2C20"/>
    <w:rsid w:val="00FC352D"/>
    <w:rsid w:val="00FC4E9B"/>
    <w:rsid w:val="00FC65B4"/>
    <w:rsid w:val="00FC697D"/>
    <w:rsid w:val="00FD0CC7"/>
    <w:rsid w:val="00FD18EF"/>
    <w:rsid w:val="00FD259E"/>
    <w:rsid w:val="00FD2807"/>
    <w:rsid w:val="00FD37DC"/>
    <w:rsid w:val="00FD4A65"/>
    <w:rsid w:val="00FD523E"/>
    <w:rsid w:val="00FD57AE"/>
    <w:rsid w:val="00FD6B53"/>
    <w:rsid w:val="00FE06DB"/>
    <w:rsid w:val="00FE13F6"/>
    <w:rsid w:val="00FE2263"/>
    <w:rsid w:val="00FE26D7"/>
    <w:rsid w:val="00FE3428"/>
    <w:rsid w:val="00FE59D7"/>
    <w:rsid w:val="00FE5F6B"/>
    <w:rsid w:val="00FE5F82"/>
    <w:rsid w:val="00FE63B8"/>
    <w:rsid w:val="00FE74A7"/>
    <w:rsid w:val="00FE74AF"/>
    <w:rsid w:val="00FF0E64"/>
    <w:rsid w:val="00FF1F63"/>
    <w:rsid w:val="00FF2710"/>
    <w:rsid w:val="00FF38A4"/>
    <w:rsid w:val="00FF49CE"/>
    <w:rsid w:val="00FF4CA2"/>
    <w:rsid w:val="00FF5543"/>
    <w:rsid w:val="00FF636B"/>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73A83"/>
  <w15:docId w15:val="{9D6306C5-85A1-4719-A676-477CA4C0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3F"/>
  </w:style>
  <w:style w:type="paragraph" w:styleId="Heading1">
    <w:name w:val="heading 1"/>
    <w:basedOn w:val="Normal"/>
    <w:next w:val="Normal"/>
    <w:link w:val="Heading1Char"/>
    <w:uiPriority w:val="9"/>
    <w:qFormat/>
    <w:rsid w:val="00F42F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E027C"/>
    <w:pPr>
      <w:widowControl w:val="0"/>
      <w:spacing w:after="0" w:line="240" w:lineRule="auto"/>
      <w:ind w:left="1140" w:hanging="1022"/>
      <w:outlineLvl w:val="1"/>
    </w:pPr>
    <w:rPr>
      <w:rFonts w:ascii="Arial" w:eastAsia="Arial" w:hAnsi="Arial"/>
      <w:b/>
      <w:bCs/>
      <w:sz w:val="28"/>
      <w:szCs w:val="28"/>
      <w:lang w:val="en-US"/>
    </w:rPr>
  </w:style>
  <w:style w:type="paragraph" w:styleId="Heading3">
    <w:name w:val="heading 3"/>
    <w:basedOn w:val="Normal"/>
    <w:next w:val="Normal"/>
    <w:link w:val="Heading3Char"/>
    <w:uiPriority w:val="9"/>
    <w:unhideWhenUsed/>
    <w:qFormat/>
    <w:rsid w:val="008D249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D249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D249A"/>
    <w:pPr>
      <w:keepNext/>
      <w:keepLines/>
      <w:widowControl w:val="0"/>
      <w:spacing w:before="200" w:after="0" w:line="240" w:lineRule="auto"/>
      <w:outlineLvl w:val="4"/>
    </w:pPr>
    <w:rPr>
      <w:rFonts w:asciiTheme="majorHAnsi" w:eastAsiaTheme="majorEastAsia" w:hAnsiTheme="majorHAnsi" w:cstheme="majorBidi"/>
      <w:color w:val="1F4D78" w:themeColor="accent1" w:themeShade="7F"/>
      <w:lang w:val="en-US"/>
    </w:rPr>
  </w:style>
  <w:style w:type="paragraph" w:styleId="Heading6">
    <w:name w:val="heading 6"/>
    <w:basedOn w:val="Normal"/>
    <w:next w:val="Normal"/>
    <w:link w:val="Heading6Char"/>
    <w:uiPriority w:val="9"/>
    <w:unhideWhenUsed/>
    <w:qFormat/>
    <w:rsid w:val="008D249A"/>
    <w:pPr>
      <w:keepNext/>
      <w:keepLines/>
      <w:widowControl w:val="0"/>
      <w:spacing w:before="200" w:after="0" w:line="240" w:lineRule="auto"/>
      <w:outlineLvl w:val="5"/>
    </w:pPr>
    <w:rPr>
      <w:rFonts w:asciiTheme="majorHAnsi" w:eastAsiaTheme="majorEastAsia" w:hAnsiTheme="majorHAnsi" w:cstheme="majorBidi"/>
      <w:i/>
      <w:iCs/>
      <w:color w:val="1F4D78" w:themeColor="accent1" w:themeShade="7F"/>
      <w:lang w:val="en-US"/>
    </w:rPr>
  </w:style>
  <w:style w:type="paragraph" w:styleId="Heading7">
    <w:name w:val="heading 7"/>
    <w:basedOn w:val="Normal"/>
    <w:next w:val="Normal"/>
    <w:link w:val="Heading7Char"/>
    <w:uiPriority w:val="9"/>
    <w:unhideWhenUsed/>
    <w:qFormat/>
    <w:rsid w:val="008D249A"/>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8D249A"/>
    <w:pPr>
      <w:keepNext/>
      <w:keepLines/>
      <w:widowControl w:val="0"/>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8D249A"/>
    <w:pPr>
      <w:keepNext/>
      <w:keepLines/>
      <w:widowControl w:val="0"/>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86453F"/>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86453F"/>
    <w:pPr>
      <w:widowControl w:val="0"/>
      <w:spacing w:after="0" w:line="240" w:lineRule="auto"/>
      <w:ind w:left="116"/>
    </w:pPr>
    <w:rPr>
      <w:rFonts w:ascii="Calibri" w:eastAsia="Calibri" w:hAnsi="Calibri"/>
      <w:sz w:val="16"/>
      <w:szCs w:val="16"/>
      <w:lang w:val="en-US"/>
    </w:rPr>
  </w:style>
  <w:style w:type="character" w:customStyle="1" w:styleId="BodyTextChar">
    <w:name w:val="Body Text Char"/>
    <w:basedOn w:val="DefaultParagraphFont"/>
    <w:link w:val="BodyText"/>
    <w:uiPriority w:val="1"/>
    <w:rsid w:val="0086453F"/>
    <w:rPr>
      <w:rFonts w:ascii="Calibri" w:eastAsia="Calibri" w:hAnsi="Calibri"/>
      <w:sz w:val="16"/>
      <w:szCs w:val="16"/>
      <w:lang w:val="en-US"/>
    </w:rPr>
  </w:style>
  <w:style w:type="paragraph" w:styleId="ListParagraph">
    <w:name w:val="List Paragraph"/>
    <w:basedOn w:val="Normal"/>
    <w:uiPriority w:val="34"/>
    <w:qFormat/>
    <w:rsid w:val="0086453F"/>
    <w:pPr>
      <w:widowControl w:val="0"/>
      <w:spacing w:after="0" w:line="240" w:lineRule="auto"/>
    </w:pPr>
    <w:rPr>
      <w:lang w:val="en-US"/>
    </w:rPr>
  </w:style>
  <w:style w:type="paragraph" w:customStyle="1" w:styleId="TableParagraph">
    <w:name w:val="Table Paragraph"/>
    <w:basedOn w:val="Normal"/>
    <w:uiPriority w:val="1"/>
    <w:qFormat/>
    <w:rsid w:val="0086453F"/>
    <w:pPr>
      <w:widowControl w:val="0"/>
      <w:spacing w:after="0" w:line="240" w:lineRule="auto"/>
    </w:pPr>
    <w:rPr>
      <w:lang w:val="en-US"/>
    </w:rPr>
  </w:style>
  <w:style w:type="paragraph" w:styleId="BalloonText">
    <w:name w:val="Balloon Text"/>
    <w:basedOn w:val="Normal"/>
    <w:link w:val="BalloonTextChar"/>
    <w:uiPriority w:val="99"/>
    <w:semiHidden/>
    <w:unhideWhenUsed/>
    <w:rsid w:val="0086453F"/>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6453F"/>
    <w:rPr>
      <w:rFonts w:ascii="Tahoma" w:hAnsi="Tahoma" w:cs="Tahoma"/>
      <w:sz w:val="16"/>
      <w:szCs w:val="16"/>
      <w:lang w:val="en-US"/>
    </w:rPr>
  </w:style>
  <w:style w:type="character" w:styleId="Hyperlink">
    <w:name w:val="Hyperlink"/>
    <w:basedOn w:val="DefaultParagraphFont"/>
    <w:uiPriority w:val="99"/>
    <w:unhideWhenUsed/>
    <w:rsid w:val="006B4377"/>
    <w:rPr>
      <w:color w:val="0563C1" w:themeColor="hyperlink"/>
      <w:u w:val="single"/>
    </w:rPr>
  </w:style>
  <w:style w:type="character" w:customStyle="1" w:styleId="Heading2Char">
    <w:name w:val="Heading 2 Char"/>
    <w:basedOn w:val="DefaultParagraphFont"/>
    <w:link w:val="Heading2"/>
    <w:uiPriority w:val="9"/>
    <w:rsid w:val="001E027C"/>
    <w:rPr>
      <w:rFonts w:ascii="Arial" w:eastAsia="Arial" w:hAnsi="Arial"/>
      <w:b/>
      <w:bCs/>
      <w:sz w:val="28"/>
      <w:szCs w:val="28"/>
      <w:lang w:val="en-US"/>
    </w:rPr>
  </w:style>
  <w:style w:type="character" w:customStyle="1" w:styleId="Heading1Char">
    <w:name w:val="Heading 1 Char"/>
    <w:basedOn w:val="DefaultParagraphFont"/>
    <w:link w:val="Heading1"/>
    <w:uiPriority w:val="9"/>
    <w:rsid w:val="00F42F7A"/>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F42F7A"/>
  </w:style>
  <w:style w:type="character" w:customStyle="1" w:styleId="Heading3Char">
    <w:name w:val="Heading 3 Char"/>
    <w:basedOn w:val="DefaultParagraphFont"/>
    <w:link w:val="Heading3"/>
    <w:uiPriority w:val="9"/>
    <w:rsid w:val="008D249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D249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D249A"/>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rsid w:val="008D249A"/>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rsid w:val="008D249A"/>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8D249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8D249A"/>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uiPriority w:val="1"/>
    <w:qFormat/>
    <w:rsid w:val="008D249A"/>
    <w:pPr>
      <w:widowControl w:val="0"/>
      <w:spacing w:after="0" w:line="240" w:lineRule="auto"/>
      <w:ind w:left="838" w:hanging="720"/>
    </w:pPr>
    <w:rPr>
      <w:rFonts w:ascii="Arial" w:eastAsia="Arial" w:hAnsi="Arial"/>
      <w:b/>
      <w:bCs/>
      <w:lang w:val="en-US"/>
    </w:rPr>
  </w:style>
  <w:style w:type="paragraph" w:styleId="TOC2">
    <w:name w:val="toc 2"/>
    <w:basedOn w:val="Normal"/>
    <w:uiPriority w:val="1"/>
    <w:qFormat/>
    <w:rsid w:val="008D249A"/>
    <w:pPr>
      <w:widowControl w:val="0"/>
      <w:spacing w:after="0" w:line="240" w:lineRule="auto"/>
      <w:ind w:left="1078" w:hanging="960"/>
    </w:pPr>
    <w:rPr>
      <w:rFonts w:ascii="Arial" w:eastAsia="Arial" w:hAnsi="Arial"/>
      <w:lang w:val="en-US"/>
    </w:rPr>
  </w:style>
  <w:style w:type="paragraph" w:styleId="TOC3">
    <w:name w:val="toc 3"/>
    <w:basedOn w:val="Normal"/>
    <w:uiPriority w:val="1"/>
    <w:qFormat/>
    <w:rsid w:val="008D249A"/>
    <w:pPr>
      <w:widowControl w:val="0"/>
      <w:spacing w:after="0" w:line="240" w:lineRule="auto"/>
      <w:ind w:left="838"/>
    </w:pPr>
    <w:rPr>
      <w:rFonts w:ascii="Arial" w:eastAsia="Arial" w:hAnsi="Arial"/>
      <w:b/>
      <w:bCs/>
      <w:lang w:val="en-US"/>
    </w:rPr>
  </w:style>
  <w:style w:type="paragraph" w:styleId="TOC4">
    <w:name w:val="toc 4"/>
    <w:basedOn w:val="Normal"/>
    <w:uiPriority w:val="1"/>
    <w:qFormat/>
    <w:rsid w:val="008D249A"/>
    <w:pPr>
      <w:widowControl w:val="0"/>
      <w:spacing w:after="0" w:line="240" w:lineRule="auto"/>
      <w:ind w:left="1078"/>
    </w:pPr>
    <w:rPr>
      <w:rFonts w:ascii="Arial" w:eastAsia="Arial" w:hAnsi="Arial"/>
      <w:lang w:val="en-US"/>
    </w:rPr>
  </w:style>
  <w:style w:type="paragraph" w:styleId="NormalWeb">
    <w:name w:val="Normal (Web)"/>
    <w:basedOn w:val="Normal"/>
    <w:uiPriority w:val="99"/>
    <w:unhideWhenUsed/>
    <w:rsid w:val="008D24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D249A"/>
    <w:rPr>
      <w:b/>
      <w:bCs/>
    </w:rPr>
  </w:style>
  <w:style w:type="character" w:customStyle="1" w:styleId="s">
    <w:name w:val="s"/>
    <w:basedOn w:val="DefaultParagraphFont"/>
    <w:rsid w:val="008D249A"/>
  </w:style>
  <w:style w:type="character" w:customStyle="1" w:styleId="mw-headline">
    <w:name w:val="mw-headline"/>
    <w:basedOn w:val="DefaultParagraphFont"/>
    <w:rsid w:val="008D249A"/>
  </w:style>
  <w:style w:type="character" w:customStyle="1" w:styleId="reference-text">
    <w:name w:val="reference-text"/>
    <w:basedOn w:val="DefaultParagraphFont"/>
    <w:rsid w:val="008D249A"/>
  </w:style>
  <w:style w:type="character" w:customStyle="1" w:styleId="reference-accessdate">
    <w:name w:val="reference-accessdate"/>
    <w:basedOn w:val="DefaultParagraphFont"/>
    <w:rsid w:val="008D249A"/>
  </w:style>
  <w:style w:type="character" w:customStyle="1" w:styleId="nowrap">
    <w:name w:val="nowrap"/>
    <w:basedOn w:val="DefaultParagraphFont"/>
    <w:rsid w:val="008D249A"/>
  </w:style>
  <w:style w:type="character" w:customStyle="1" w:styleId="plainlinks">
    <w:name w:val="plainlinks"/>
    <w:basedOn w:val="DefaultParagraphFont"/>
    <w:rsid w:val="008D249A"/>
  </w:style>
  <w:style w:type="character" w:customStyle="1" w:styleId="ipa">
    <w:name w:val="ipa"/>
    <w:basedOn w:val="DefaultParagraphFont"/>
    <w:rsid w:val="008D249A"/>
  </w:style>
  <w:style w:type="character" w:styleId="Emphasis">
    <w:name w:val="Emphasis"/>
    <w:basedOn w:val="DefaultParagraphFont"/>
    <w:uiPriority w:val="20"/>
    <w:qFormat/>
    <w:rsid w:val="008D249A"/>
    <w:rPr>
      <w:i/>
      <w:iCs/>
    </w:rPr>
  </w:style>
  <w:style w:type="character" w:customStyle="1" w:styleId="commentsbubble">
    <w:name w:val="commentsbubble"/>
    <w:basedOn w:val="DefaultParagraphFont"/>
    <w:rsid w:val="008D249A"/>
  </w:style>
  <w:style w:type="character" w:customStyle="1" w:styleId="editsection">
    <w:name w:val="editsection"/>
    <w:basedOn w:val="DefaultParagraphFont"/>
    <w:rsid w:val="008D249A"/>
  </w:style>
  <w:style w:type="paragraph" w:styleId="Header">
    <w:name w:val="header"/>
    <w:basedOn w:val="Normal"/>
    <w:link w:val="HeaderChar"/>
    <w:unhideWhenUsed/>
    <w:rsid w:val="008D249A"/>
    <w:pPr>
      <w:tabs>
        <w:tab w:val="center" w:pos="4513"/>
        <w:tab w:val="right" w:pos="9026"/>
      </w:tabs>
      <w:spacing w:after="0" w:line="240" w:lineRule="auto"/>
    </w:pPr>
  </w:style>
  <w:style w:type="character" w:customStyle="1" w:styleId="HeaderChar">
    <w:name w:val="Header Char"/>
    <w:basedOn w:val="DefaultParagraphFont"/>
    <w:link w:val="Header"/>
    <w:rsid w:val="008D249A"/>
  </w:style>
  <w:style w:type="paragraph" w:styleId="Footer">
    <w:name w:val="footer"/>
    <w:basedOn w:val="Normal"/>
    <w:link w:val="FooterChar"/>
    <w:uiPriority w:val="99"/>
    <w:unhideWhenUsed/>
    <w:rsid w:val="008D2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49A"/>
  </w:style>
  <w:style w:type="paragraph" w:customStyle="1" w:styleId="Default">
    <w:name w:val="Default"/>
    <w:rsid w:val="008D24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TMLPreformattedChar">
    <w:name w:val="HTML Preformatted Char"/>
    <w:basedOn w:val="DefaultParagraphFont"/>
    <w:link w:val="HTMLPreformatted"/>
    <w:uiPriority w:val="99"/>
    <w:semiHidden/>
    <w:rsid w:val="008D249A"/>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D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1">
    <w:name w:val="HTML Preformatted Char1"/>
    <w:basedOn w:val="DefaultParagraphFont"/>
    <w:uiPriority w:val="99"/>
    <w:semiHidden/>
    <w:rsid w:val="008D249A"/>
    <w:rPr>
      <w:rFonts w:ascii="Consolas" w:hAnsi="Consolas" w:cs="Consolas"/>
      <w:sz w:val="20"/>
      <w:szCs w:val="20"/>
    </w:rPr>
  </w:style>
  <w:style w:type="paragraph" w:customStyle="1" w:styleId="selectionshareable">
    <w:name w:val="selectionshareable"/>
    <w:basedOn w:val="Normal"/>
    <w:rsid w:val="008D24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341A1"/>
    <w:pPr>
      <w:spacing w:after="0" w:line="240" w:lineRule="auto"/>
    </w:pPr>
  </w:style>
  <w:style w:type="paragraph" w:customStyle="1" w:styleId="Pa8">
    <w:name w:val="Pa8"/>
    <w:basedOn w:val="Default"/>
    <w:next w:val="Default"/>
    <w:uiPriority w:val="99"/>
    <w:rsid w:val="0057411A"/>
    <w:pPr>
      <w:spacing w:line="240" w:lineRule="atLeast"/>
    </w:pPr>
    <w:rPr>
      <w:rFonts w:ascii="Myriad Pro" w:hAnsi="Myriad Pro" w:cstheme="minorBidi"/>
      <w:color w:val="auto"/>
    </w:rPr>
  </w:style>
  <w:style w:type="paragraph" w:customStyle="1" w:styleId="Pa9">
    <w:name w:val="Pa9"/>
    <w:basedOn w:val="Default"/>
    <w:next w:val="Default"/>
    <w:uiPriority w:val="99"/>
    <w:rsid w:val="0057411A"/>
    <w:pPr>
      <w:spacing w:line="220" w:lineRule="atLeast"/>
    </w:pPr>
    <w:rPr>
      <w:rFonts w:ascii="Myriad Pro" w:hAnsi="Myriad Pro" w:cstheme="minorBidi"/>
      <w:color w:val="auto"/>
    </w:rPr>
  </w:style>
  <w:style w:type="paragraph" w:customStyle="1" w:styleId="Pa10">
    <w:name w:val="Pa10"/>
    <w:basedOn w:val="Default"/>
    <w:next w:val="Default"/>
    <w:uiPriority w:val="99"/>
    <w:rsid w:val="0057411A"/>
    <w:pPr>
      <w:spacing w:line="220" w:lineRule="atLeast"/>
    </w:pPr>
    <w:rPr>
      <w:rFonts w:ascii="Bembo" w:hAnsi="Bembo" w:cstheme="minorBidi"/>
      <w:color w:val="auto"/>
    </w:rPr>
  </w:style>
  <w:style w:type="character" w:customStyle="1" w:styleId="A12">
    <w:name w:val="A12"/>
    <w:uiPriority w:val="99"/>
    <w:rsid w:val="0057411A"/>
    <w:rPr>
      <w:rFonts w:cs="Bembo"/>
      <w:color w:val="000000"/>
      <w:sz w:val="15"/>
      <w:szCs w:val="15"/>
    </w:rPr>
  </w:style>
  <w:style w:type="paragraph" w:customStyle="1" w:styleId="Pa21">
    <w:name w:val="Pa21"/>
    <w:basedOn w:val="Default"/>
    <w:next w:val="Default"/>
    <w:uiPriority w:val="99"/>
    <w:rsid w:val="007E5B94"/>
    <w:pPr>
      <w:spacing w:line="240" w:lineRule="atLeast"/>
    </w:pPr>
    <w:rPr>
      <w:rFonts w:ascii="Myriad Pro" w:hAnsi="Myriad Pro" w:cstheme="minorBidi"/>
      <w:color w:val="auto"/>
    </w:rPr>
  </w:style>
  <w:style w:type="character" w:customStyle="1" w:styleId="A5">
    <w:name w:val="A5"/>
    <w:uiPriority w:val="99"/>
    <w:rsid w:val="00004562"/>
    <w:rPr>
      <w:rFonts w:ascii="Bembo" w:hAnsi="Bembo" w:cs="Bembo"/>
      <w:color w:val="000000"/>
      <w:sz w:val="15"/>
      <w:szCs w:val="15"/>
    </w:rPr>
  </w:style>
  <w:style w:type="paragraph" w:customStyle="1" w:styleId="Pa12">
    <w:name w:val="Pa12"/>
    <w:basedOn w:val="Default"/>
    <w:next w:val="Default"/>
    <w:uiPriority w:val="99"/>
    <w:rsid w:val="00004562"/>
    <w:pPr>
      <w:spacing w:line="240" w:lineRule="atLeast"/>
    </w:pPr>
    <w:rPr>
      <w:rFonts w:ascii="Bembo" w:hAnsi="Bembo" w:cstheme="minorBidi"/>
      <w:color w:val="auto"/>
    </w:rPr>
  </w:style>
  <w:style w:type="character" w:customStyle="1" w:styleId="offscreen">
    <w:name w:val="offscreen"/>
    <w:basedOn w:val="DefaultParagraphFont"/>
    <w:rsid w:val="000551CE"/>
  </w:style>
  <w:style w:type="character" w:styleId="FollowedHyperlink">
    <w:name w:val="FollowedHyperlink"/>
    <w:basedOn w:val="DefaultParagraphFont"/>
    <w:uiPriority w:val="99"/>
    <w:semiHidden/>
    <w:unhideWhenUsed/>
    <w:rsid w:val="00A62C00"/>
    <w:rPr>
      <w:color w:val="954F72" w:themeColor="followedHyperlink"/>
      <w:u w:val="single"/>
    </w:rPr>
  </w:style>
  <w:style w:type="character" w:customStyle="1" w:styleId="tgc">
    <w:name w:val="_tgc"/>
    <w:basedOn w:val="DefaultParagraphFont"/>
    <w:rsid w:val="00A41456"/>
  </w:style>
  <w:style w:type="character" w:customStyle="1" w:styleId="highlight">
    <w:name w:val="highlight"/>
    <w:basedOn w:val="DefaultParagraphFont"/>
    <w:rsid w:val="00D46575"/>
  </w:style>
  <w:style w:type="paragraph" w:customStyle="1" w:styleId="lead">
    <w:name w:val="lead"/>
    <w:basedOn w:val="Normal"/>
    <w:rsid w:val="00BC14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citation">
    <w:name w:val="element-citation"/>
    <w:basedOn w:val="DefaultParagraphFont"/>
    <w:rsid w:val="00BC141E"/>
  </w:style>
  <w:style w:type="character" w:customStyle="1" w:styleId="ref-journal">
    <w:name w:val="ref-journal"/>
    <w:basedOn w:val="DefaultParagraphFont"/>
    <w:rsid w:val="00BC141E"/>
  </w:style>
  <w:style w:type="character" w:customStyle="1" w:styleId="ref-vol">
    <w:name w:val="ref-vol"/>
    <w:basedOn w:val="DefaultParagraphFont"/>
    <w:rsid w:val="00BC141E"/>
  </w:style>
  <w:style w:type="character" w:customStyle="1" w:styleId="apple-style-span">
    <w:name w:val="apple-style-span"/>
    <w:basedOn w:val="DefaultParagraphFont"/>
    <w:rsid w:val="00463087"/>
  </w:style>
  <w:style w:type="character" w:customStyle="1" w:styleId="title-text">
    <w:name w:val="title-text"/>
    <w:basedOn w:val="DefaultParagraphFont"/>
    <w:rsid w:val="00B928CE"/>
  </w:style>
  <w:style w:type="paragraph" w:styleId="z-TopofForm">
    <w:name w:val="HTML Top of Form"/>
    <w:basedOn w:val="Normal"/>
    <w:next w:val="Normal"/>
    <w:link w:val="z-TopofFormChar"/>
    <w:hidden/>
    <w:uiPriority w:val="99"/>
    <w:semiHidden/>
    <w:unhideWhenUsed/>
    <w:rsid w:val="00B928CE"/>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B928CE"/>
    <w:rPr>
      <w:rFonts w:ascii="Arial" w:eastAsia="Times New Roman" w:hAnsi="Arial" w:cs="Arial"/>
      <w:vanish/>
      <w:sz w:val="16"/>
      <w:szCs w:val="16"/>
      <w:lang w:val="en-US"/>
    </w:rPr>
  </w:style>
  <w:style w:type="character" w:customStyle="1" w:styleId="question-number">
    <w:name w:val="question-number"/>
    <w:basedOn w:val="DefaultParagraphFont"/>
    <w:rsid w:val="00B928CE"/>
  </w:style>
  <w:style w:type="character" w:customStyle="1" w:styleId="question-dot">
    <w:name w:val="question-dot"/>
    <w:basedOn w:val="DefaultParagraphFont"/>
    <w:rsid w:val="00B928CE"/>
  </w:style>
  <w:style w:type="character" w:customStyle="1" w:styleId="user-generated">
    <w:name w:val="user-generated"/>
    <w:basedOn w:val="DefaultParagraphFont"/>
    <w:rsid w:val="00B928CE"/>
  </w:style>
  <w:style w:type="character" w:customStyle="1" w:styleId="radio-button-label-text">
    <w:name w:val="radio-button-label-text"/>
    <w:basedOn w:val="DefaultParagraphFont"/>
    <w:rsid w:val="00B928CE"/>
  </w:style>
  <w:style w:type="paragraph" w:styleId="z-BottomofForm">
    <w:name w:val="HTML Bottom of Form"/>
    <w:basedOn w:val="Normal"/>
    <w:next w:val="Normal"/>
    <w:link w:val="z-BottomofFormChar"/>
    <w:hidden/>
    <w:uiPriority w:val="99"/>
    <w:semiHidden/>
    <w:unhideWhenUsed/>
    <w:rsid w:val="00B928CE"/>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B928CE"/>
    <w:rPr>
      <w:rFonts w:ascii="Arial" w:eastAsia="Times New Roman" w:hAnsi="Arial" w:cs="Arial"/>
      <w:vanish/>
      <w:sz w:val="16"/>
      <w:szCs w:val="16"/>
      <w:lang w:val="en-US"/>
    </w:rPr>
  </w:style>
  <w:style w:type="character" w:customStyle="1" w:styleId="selectable">
    <w:name w:val="selectable"/>
    <w:basedOn w:val="DefaultParagraphFont"/>
    <w:rsid w:val="00D77AB0"/>
  </w:style>
  <w:style w:type="paragraph" w:styleId="Bibliography">
    <w:name w:val="Bibliography"/>
    <w:basedOn w:val="Normal"/>
    <w:next w:val="Normal"/>
    <w:uiPriority w:val="37"/>
    <w:unhideWhenUsed/>
    <w:rsid w:val="00861156"/>
  </w:style>
  <w:style w:type="character" w:styleId="HTMLCite">
    <w:name w:val="HTML Cite"/>
    <w:basedOn w:val="DefaultParagraphFont"/>
    <w:uiPriority w:val="99"/>
    <w:semiHidden/>
    <w:unhideWhenUsed/>
    <w:rsid w:val="001D4933"/>
    <w:rPr>
      <w:i/>
      <w:iCs/>
    </w:rPr>
  </w:style>
  <w:style w:type="character" w:styleId="CommentReference">
    <w:name w:val="annotation reference"/>
    <w:basedOn w:val="DefaultParagraphFont"/>
    <w:uiPriority w:val="99"/>
    <w:semiHidden/>
    <w:unhideWhenUsed/>
    <w:rsid w:val="009D0888"/>
    <w:rPr>
      <w:sz w:val="16"/>
      <w:szCs w:val="16"/>
    </w:rPr>
  </w:style>
  <w:style w:type="paragraph" w:styleId="CommentText">
    <w:name w:val="annotation text"/>
    <w:basedOn w:val="Normal"/>
    <w:link w:val="CommentTextChar"/>
    <w:uiPriority w:val="99"/>
    <w:semiHidden/>
    <w:unhideWhenUsed/>
    <w:rsid w:val="009D0888"/>
    <w:pPr>
      <w:spacing w:line="240" w:lineRule="auto"/>
    </w:pPr>
    <w:rPr>
      <w:sz w:val="20"/>
      <w:szCs w:val="20"/>
    </w:rPr>
  </w:style>
  <w:style w:type="character" w:customStyle="1" w:styleId="CommentTextChar">
    <w:name w:val="Comment Text Char"/>
    <w:basedOn w:val="DefaultParagraphFont"/>
    <w:link w:val="CommentText"/>
    <w:uiPriority w:val="99"/>
    <w:semiHidden/>
    <w:rsid w:val="009D0888"/>
    <w:rPr>
      <w:sz w:val="20"/>
      <w:szCs w:val="20"/>
    </w:rPr>
  </w:style>
  <w:style w:type="paragraph" w:styleId="CommentSubject">
    <w:name w:val="annotation subject"/>
    <w:basedOn w:val="CommentText"/>
    <w:next w:val="CommentText"/>
    <w:link w:val="CommentSubjectChar"/>
    <w:uiPriority w:val="99"/>
    <w:semiHidden/>
    <w:unhideWhenUsed/>
    <w:rsid w:val="009D0888"/>
    <w:rPr>
      <w:b/>
      <w:bCs/>
    </w:rPr>
  </w:style>
  <w:style w:type="character" w:customStyle="1" w:styleId="CommentSubjectChar">
    <w:name w:val="Comment Subject Char"/>
    <w:basedOn w:val="CommentTextChar"/>
    <w:link w:val="CommentSubject"/>
    <w:uiPriority w:val="99"/>
    <w:semiHidden/>
    <w:rsid w:val="009D0888"/>
    <w:rPr>
      <w:b/>
      <w:bCs/>
      <w:sz w:val="20"/>
      <w:szCs w:val="20"/>
    </w:rPr>
  </w:style>
  <w:style w:type="table" w:styleId="TableGrid">
    <w:name w:val="Table Grid"/>
    <w:basedOn w:val="TableNormal"/>
    <w:uiPriority w:val="39"/>
    <w:rsid w:val="00EA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78E4"/>
    <w:rPr>
      <w:color w:val="808080"/>
    </w:rPr>
  </w:style>
  <w:style w:type="character" w:styleId="LineNumber">
    <w:name w:val="line number"/>
    <w:basedOn w:val="DefaultParagraphFont"/>
    <w:uiPriority w:val="99"/>
    <w:semiHidden/>
    <w:unhideWhenUsed/>
    <w:rsid w:val="00CD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7589">
      <w:bodyDiv w:val="1"/>
      <w:marLeft w:val="0"/>
      <w:marRight w:val="0"/>
      <w:marTop w:val="0"/>
      <w:marBottom w:val="0"/>
      <w:divBdr>
        <w:top w:val="none" w:sz="0" w:space="0" w:color="auto"/>
        <w:left w:val="none" w:sz="0" w:space="0" w:color="auto"/>
        <w:bottom w:val="none" w:sz="0" w:space="0" w:color="auto"/>
        <w:right w:val="none" w:sz="0" w:space="0" w:color="auto"/>
      </w:divBdr>
    </w:div>
    <w:div w:id="31657890">
      <w:bodyDiv w:val="1"/>
      <w:marLeft w:val="0"/>
      <w:marRight w:val="0"/>
      <w:marTop w:val="0"/>
      <w:marBottom w:val="0"/>
      <w:divBdr>
        <w:top w:val="none" w:sz="0" w:space="0" w:color="auto"/>
        <w:left w:val="none" w:sz="0" w:space="0" w:color="auto"/>
        <w:bottom w:val="none" w:sz="0" w:space="0" w:color="auto"/>
        <w:right w:val="none" w:sz="0" w:space="0" w:color="auto"/>
      </w:divBdr>
    </w:div>
    <w:div w:id="40327963">
      <w:bodyDiv w:val="1"/>
      <w:marLeft w:val="0"/>
      <w:marRight w:val="0"/>
      <w:marTop w:val="0"/>
      <w:marBottom w:val="0"/>
      <w:divBdr>
        <w:top w:val="none" w:sz="0" w:space="0" w:color="auto"/>
        <w:left w:val="none" w:sz="0" w:space="0" w:color="auto"/>
        <w:bottom w:val="none" w:sz="0" w:space="0" w:color="auto"/>
        <w:right w:val="none" w:sz="0" w:space="0" w:color="auto"/>
      </w:divBdr>
      <w:divsChild>
        <w:div w:id="1135367100">
          <w:marLeft w:val="0"/>
          <w:marRight w:val="0"/>
          <w:marTop w:val="0"/>
          <w:marBottom w:val="0"/>
          <w:divBdr>
            <w:top w:val="none" w:sz="0" w:space="0" w:color="auto"/>
            <w:left w:val="none" w:sz="0" w:space="0" w:color="auto"/>
            <w:bottom w:val="none" w:sz="0" w:space="0" w:color="auto"/>
            <w:right w:val="none" w:sz="0" w:space="0" w:color="auto"/>
          </w:divBdr>
        </w:div>
        <w:div w:id="2022900785">
          <w:marLeft w:val="0"/>
          <w:marRight w:val="0"/>
          <w:marTop w:val="0"/>
          <w:marBottom w:val="0"/>
          <w:divBdr>
            <w:top w:val="none" w:sz="0" w:space="0" w:color="auto"/>
            <w:left w:val="none" w:sz="0" w:space="0" w:color="auto"/>
            <w:bottom w:val="none" w:sz="0" w:space="0" w:color="auto"/>
            <w:right w:val="none" w:sz="0" w:space="0" w:color="auto"/>
          </w:divBdr>
        </w:div>
        <w:div w:id="1493566992">
          <w:marLeft w:val="0"/>
          <w:marRight w:val="0"/>
          <w:marTop w:val="0"/>
          <w:marBottom w:val="0"/>
          <w:divBdr>
            <w:top w:val="none" w:sz="0" w:space="0" w:color="auto"/>
            <w:left w:val="none" w:sz="0" w:space="0" w:color="auto"/>
            <w:bottom w:val="none" w:sz="0" w:space="0" w:color="auto"/>
            <w:right w:val="none" w:sz="0" w:space="0" w:color="auto"/>
          </w:divBdr>
        </w:div>
        <w:div w:id="776100240">
          <w:marLeft w:val="0"/>
          <w:marRight w:val="0"/>
          <w:marTop w:val="0"/>
          <w:marBottom w:val="0"/>
          <w:divBdr>
            <w:top w:val="none" w:sz="0" w:space="0" w:color="auto"/>
            <w:left w:val="none" w:sz="0" w:space="0" w:color="auto"/>
            <w:bottom w:val="none" w:sz="0" w:space="0" w:color="auto"/>
            <w:right w:val="none" w:sz="0" w:space="0" w:color="auto"/>
          </w:divBdr>
        </w:div>
        <w:div w:id="2058702222">
          <w:marLeft w:val="0"/>
          <w:marRight w:val="0"/>
          <w:marTop w:val="0"/>
          <w:marBottom w:val="0"/>
          <w:divBdr>
            <w:top w:val="none" w:sz="0" w:space="0" w:color="auto"/>
            <w:left w:val="none" w:sz="0" w:space="0" w:color="auto"/>
            <w:bottom w:val="none" w:sz="0" w:space="0" w:color="auto"/>
            <w:right w:val="none" w:sz="0" w:space="0" w:color="auto"/>
          </w:divBdr>
        </w:div>
        <w:div w:id="1769082809">
          <w:marLeft w:val="0"/>
          <w:marRight w:val="0"/>
          <w:marTop w:val="0"/>
          <w:marBottom w:val="0"/>
          <w:divBdr>
            <w:top w:val="none" w:sz="0" w:space="0" w:color="auto"/>
            <w:left w:val="none" w:sz="0" w:space="0" w:color="auto"/>
            <w:bottom w:val="none" w:sz="0" w:space="0" w:color="auto"/>
            <w:right w:val="none" w:sz="0" w:space="0" w:color="auto"/>
          </w:divBdr>
        </w:div>
        <w:div w:id="1258753996">
          <w:marLeft w:val="0"/>
          <w:marRight w:val="0"/>
          <w:marTop w:val="0"/>
          <w:marBottom w:val="0"/>
          <w:divBdr>
            <w:top w:val="none" w:sz="0" w:space="0" w:color="auto"/>
            <w:left w:val="none" w:sz="0" w:space="0" w:color="auto"/>
            <w:bottom w:val="none" w:sz="0" w:space="0" w:color="auto"/>
            <w:right w:val="none" w:sz="0" w:space="0" w:color="auto"/>
          </w:divBdr>
        </w:div>
        <w:div w:id="168643074">
          <w:marLeft w:val="0"/>
          <w:marRight w:val="0"/>
          <w:marTop w:val="0"/>
          <w:marBottom w:val="0"/>
          <w:divBdr>
            <w:top w:val="none" w:sz="0" w:space="0" w:color="auto"/>
            <w:left w:val="none" w:sz="0" w:space="0" w:color="auto"/>
            <w:bottom w:val="none" w:sz="0" w:space="0" w:color="auto"/>
            <w:right w:val="none" w:sz="0" w:space="0" w:color="auto"/>
          </w:divBdr>
        </w:div>
        <w:div w:id="1601989565">
          <w:marLeft w:val="0"/>
          <w:marRight w:val="0"/>
          <w:marTop w:val="0"/>
          <w:marBottom w:val="0"/>
          <w:divBdr>
            <w:top w:val="none" w:sz="0" w:space="0" w:color="auto"/>
            <w:left w:val="none" w:sz="0" w:space="0" w:color="auto"/>
            <w:bottom w:val="none" w:sz="0" w:space="0" w:color="auto"/>
            <w:right w:val="none" w:sz="0" w:space="0" w:color="auto"/>
          </w:divBdr>
        </w:div>
        <w:div w:id="1582060842">
          <w:marLeft w:val="0"/>
          <w:marRight w:val="0"/>
          <w:marTop w:val="0"/>
          <w:marBottom w:val="0"/>
          <w:divBdr>
            <w:top w:val="none" w:sz="0" w:space="0" w:color="auto"/>
            <w:left w:val="none" w:sz="0" w:space="0" w:color="auto"/>
            <w:bottom w:val="none" w:sz="0" w:space="0" w:color="auto"/>
            <w:right w:val="none" w:sz="0" w:space="0" w:color="auto"/>
          </w:divBdr>
        </w:div>
        <w:div w:id="1518078720">
          <w:marLeft w:val="0"/>
          <w:marRight w:val="0"/>
          <w:marTop w:val="0"/>
          <w:marBottom w:val="0"/>
          <w:divBdr>
            <w:top w:val="none" w:sz="0" w:space="0" w:color="auto"/>
            <w:left w:val="none" w:sz="0" w:space="0" w:color="auto"/>
            <w:bottom w:val="none" w:sz="0" w:space="0" w:color="auto"/>
            <w:right w:val="none" w:sz="0" w:space="0" w:color="auto"/>
          </w:divBdr>
        </w:div>
        <w:div w:id="106700792">
          <w:marLeft w:val="0"/>
          <w:marRight w:val="0"/>
          <w:marTop w:val="0"/>
          <w:marBottom w:val="0"/>
          <w:divBdr>
            <w:top w:val="none" w:sz="0" w:space="0" w:color="auto"/>
            <w:left w:val="none" w:sz="0" w:space="0" w:color="auto"/>
            <w:bottom w:val="none" w:sz="0" w:space="0" w:color="auto"/>
            <w:right w:val="none" w:sz="0" w:space="0" w:color="auto"/>
          </w:divBdr>
        </w:div>
        <w:div w:id="215821272">
          <w:marLeft w:val="0"/>
          <w:marRight w:val="0"/>
          <w:marTop w:val="0"/>
          <w:marBottom w:val="0"/>
          <w:divBdr>
            <w:top w:val="none" w:sz="0" w:space="0" w:color="auto"/>
            <w:left w:val="none" w:sz="0" w:space="0" w:color="auto"/>
            <w:bottom w:val="none" w:sz="0" w:space="0" w:color="auto"/>
            <w:right w:val="none" w:sz="0" w:space="0" w:color="auto"/>
          </w:divBdr>
        </w:div>
        <w:div w:id="233047262">
          <w:marLeft w:val="0"/>
          <w:marRight w:val="0"/>
          <w:marTop w:val="0"/>
          <w:marBottom w:val="0"/>
          <w:divBdr>
            <w:top w:val="none" w:sz="0" w:space="0" w:color="auto"/>
            <w:left w:val="none" w:sz="0" w:space="0" w:color="auto"/>
            <w:bottom w:val="none" w:sz="0" w:space="0" w:color="auto"/>
            <w:right w:val="none" w:sz="0" w:space="0" w:color="auto"/>
          </w:divBdr>
        </w:div>
        <w:div w:id="1180048576">
          <w:marLeft w:val="0"/>
          <w:marRight w:val="0"/>
          <w:marTop w:val="0"/>
          <w:marBottom w:val="0"/>
          <w:divBdr>
            <w:top w:val="none" w:sz="0" w:space="0" w:color="auto"/>
            <w:left w:val="none" w:sz="0" w:space="0" w:color="auto"/>
            <w:bottom w:val="none" w:sz="0" w:space="0" w:color="auto"/>
            <w:right w:val="none" w:sz="0" w:space="0" w:color="auto"/>
          </w:divBdr>
        </w:div>
        <w:div w:id="13776643">
          <w:marLeft w:val="0"/>
          <w:marRight w:val="0"/>
          <w:marTop w:val="0"/>
          <w:marBottom w:val="0"/>
          <w:divBdr>
            <w:top w:val="none" w:sz="0" w:space="0" w:color="auto"/>
            <w:left w:val="none" w:sz="0" w:space="0" w:color="auto"/>
            <w:bottom w:val="none" w:sz="0" w:space="0" w:color="auto"/>
            <w:right w:val="none" w:sz="0" w:space="0" w:color="auto"/>
          </w:divBdr>
        </w:div>
        <w:div w:id="160196255">
          <w:marLeft w:val="0"/>
          <w:marRight w:val="0"/>
          <w:marTop w:val="0"/>
          <w:marBottom w:val="0"/>
          <w:divBdr>
            <w:top w:val="none" w:sz="0" w:space="0" w:color="auto"/>
            <w:left w:val="none" w:sz="0" w:space="0" w:color="auto"/>
            <w:bottom w:val="none" w:sz="0" w:space="0" w:color="auto"/>
            <w:right w:val="none" w:sz="0" w:space="0" w:color="auto"/>
          </w:divBdr>
        </w:div>
        <w:div w:id="430591118">
          <w:marLeft w:val="0"/>
          <w:marRight w:val="0"/>
          <w:marTop w:val="0"/>
          <w:marBottom w:val="0"/>
          <w:divBdr>
            <w:top w:val="none" w:sz="0" w:space="0" w:color="auto"/>
            <w:left w:val="none" w:sz="0" w:space="0" w:color="auto"/>
            <w:bottom w:val="none" w:sz="0" w:space="0" w:color="auto"/>
            <w:right w:val="none" w:sz="0" w:space="0" w:color="auto"/>
          </w:divBdr>
        </w:div>
      </w:divsChild>
    </w:div>
    <w:div w:id="43527124">
      <w:bodyDiv w:val="1"/>
      <w:marLeft w:val="0"/>
      <w:marRight w:val="0"/>
      <w:marTop w:val="0"/>
      <w:marBottom w:val="0"/>
      <w:divBdr>
        <w:top w:val="none" w:sz="0" w:space="0" w:color="auto"/>
        <w:left w:val="none" w:sz="0" w:space="0" w:color="auto"/>
        <w:bottom w:val="none" w:sz="0" w:space="0" w:color="auto"/>
        <w:right w:val="none" w:sz="0" w:space="0" w:color="auto"/>
      </w:divBdr>
      <w:divsChild>
        <w:div w:id="1918831065">
          <w:marLeft w:val="0"/>
          <w:marRight w:val="0"/>
          <w:marTop w:val="0"/>
          <w:marBottom w:val="0"/>
          <w:divBdr>
            <w:top w:val="none" w:sz="0" w:space="0" w:color="auto"/>
            <w:left w:val="none" w:sz="0" w:space="0" w:color="auto"/>
            <w:bottom w:val="none" w:sz="0" w:space="0" w:color="auto"/>
            <w:right w:val="none" w:sz="0" w:space="0" w:color="auto"/>
          </w:divBdr>
        </w:div>
        <w:div w:id="1662928543">
          <w:marLeft w:val="0"/>
          <w:marRight w:val="0"/>
          <w:marTop w:val="0"/>
          <w:marBottom w:val="0"/>
          <w:divBdr>
            <w:top w:val="none" w:sz="0" w:space="0" w:color="auto"/>
            <w:left w:val="none" w:sz="0" w:space="0" w:color="auto"/>
            <w:bottom w:val="none" w:sz="0" w:space="0" w:color="auto"/>
            <w:right w:val="none" w:sz="0" w:space="0" w:color="auto"/>
          </w:divBdr>
        </w:div>
        <w:div w:id="1620145346">
          <w:marLeft w:val="0"/>
          <w:marRight w:val="0"/>
          <w:marTop w:val="0"/>
          <w:marBottom w:val="0"/>
          <w:divBdr>
            <w:top w:val="none" w:sz="0" w:space="0" w:color="auto"/>
            <w:left w:val="none" w:sz="0" w:space="0" w:color="auto"/>
            <w:bottom w:val="none" w:sz="0" w:space="0" w:color="auto"/>
            <w:right w:val="none" w:sz="0" w:space="0" w:color="auto"/>
          </w:divBdr>
        </w:div>
        <w:div w:id="1750999416">
          <w:marLeft w:val="0"/>
          <w:marRight w:val="0"/>
          <w:marTop w:val="0"/>
          <w:marBottom w:val="0"/>
          <w:divBdr>
            <w:top w:val="none" w:sz="0" w:space="0" w:color="auto"/>
            <w:left w:val="none" w:sz="0" w:space="0" w:color="auto"/>
            <w:bottom w:val="none" w:sz="0" w:space="0" w:color="auto"/>
            <w:right w:val="none" w:sz="0" w:space="0" w:color="auto"/>
          </w:divBdr>
        </w:div>
        <w:div w:id="430472198">
          <w:marLeft w:val="0"/>
          <w:marRight w:val="0"/>
          <w:marTop w:val="0"/>
          <w:marBottom w:val="0"/>
          <w:divBdr>
            <w:top w:val="none" w:sz="0" w:space="0" w:color="auto"/>
            <w:left w:val="none" w:sz="0" w:space="0" w:color="auto"/>
            <w:bottom w:val="none" w:sz="0" w:space="0" w:color="auto"/>
            <w:right w:val="none" w:sz="0" w:space="0" w:color="auto"/>
          </w:divBdr>
        </w:div>
        <w:div w:id="407926445">
          <w:marLeft w:val="0"/>
          <w:marRight w:val="0"/>
          <w:marTop w:val="0"/>
          <w:marBottom w:val="0"/>
          <w:divBdr>
            <w:top w:val="none" w:sz="0" w:space="0" w:color="auto"/>
            <w:left w:val="none" w:sz="0" w:space="0" w:color="auto"/>
            <w:bottom w:val="none" w:sz="0" w:space="0" w:color="auto"/>
            <w:right w:val="none" w:sz="0" w:space="0" w:color="auto"/>
          </w:divBdr>
        </w:div>
        <w:div w:id="1937857616">
          <w:marLeft w:val="0"/>
          <w:marRight w:val="0"/>
          <w:marTop w:val="0"/>
          <w:marBottom w:val="0"/>
          <w:divBdr>
            <w:top w:val="none" w:sz="0" w:space="0" w:color="auto"/>
            <w:left w:val="none" w:sz="0" w:space="0" w:color="auto"/>
            <w:bottom w:val="none" w:sz="0" w:space="0" w:color="auto"/>
            <w:right w:val="none" w:sz="0" w:space="0" w:color="auto"/>
          </w:divBdr>
        </w:div>
        <w:div w:id="13773228">
          <w:marLeft w:val="0"/>
          <w:marRight w:val="0"/>
          <w:marTop w:val="0"/>
          <w:marBottom w:val="0"/>
          <w:divBdr>
            <w:top w:val="none" w:sz="0" w:space="0" w:color="auto"/>
            <w:left w:val="none" w:sz="0" w:space="0" w:color="auto"/>
            <w:bottom w:val="none" w:sz="0" w:space="0" w:color="auto"/>
            <w:right w:val="none" w:sz="0" w:space="0" w:color="auto"/>
          </w:divBdr>
        </w:div>
        <w:div w:id="940189547">
          <w:marLeft w:val="0"/>
          <w:marRight w:val="0"/>
          <w:marTop w:val="0"/>
          <w:marBottom w:val="0"/>
          <w:divBdr>
            <w:top w:val="none" w:sz="0" w:space="0" w:color="auto"/>
            <w:left w:val="none" w:sz="0" w:space="0" w:color="auto"/>
            <w:bottom w:val="none" w:sz="0" w:space="0" w:color="auto"/>
            <w:right w:val="none" w:sz="0" w:space="0" w:color="auto"/>
          </w:divBdr>
        </w:div>
        <w:div w:id="1455248005">
          <w:marLeft w:val="0"/>
          <w:marRight w:val="0"/>
          <w:marTop w:val="0"/>
          <w:marBottom w:val="0"/>
          <w:divBdr>
            <w:top w:val="none" w:sz="0" w:space="0" w:color="auto"/>
            <w:left w:val="none" w:sz="0" w:space="0" w:color="auto"/>
            <w:bottom w:val="none" w:sz="0" w:space="0" w:color="auto"/>
            <w:right w:val="none" w:sz="0" w:space="0" w:color="auto"/>
          </w:divBdr>
        </w:div>
        <w:div w:id="1575705022">
          <w:marLeft w:val="0"/>
          <w:marRight w:val="0"/>
          <w:marTop w:val="0"/>
          <w:marBottom w:val="0"/>
          <w:divBdr>
            <w:top w:val="none" w:sz="0" w:space="0" w:color="auto"/>
            <w:left w:val="none" w:sz="0" w:space="0" w:color="auto"/>
            <w:bottom w:val="none" w:sz="0" w:space="0" w:color="auto"/>
            <w:right w:val="none" w:sz="0" w:space="0" w:color="auto"/>
          </w:divBdr>
        </w:div>
        <w:div w:id="1615212859">
          <w:marLeft w:val="0"/>
          <w:marRight w:val="0"/>
          <w:marTop w:val="0"/>
          <w:marBottom w:val="0"/>
          <w:divBdr>
            <w:top w:val="none" w:sz="0" w:space="0" w:color="auto"/>
            <w:left w:val="none" w:sz="0" w:space="0" w:color="auto"/>
            <w:bottom w:val="none" w:sz="0" w:space="0" w:color="auto"/>
            <w:right w:val="none" w:sz="0" w:space="0" w:color="auto"/>
          </w:divBdr>
        </w:div>
        <w:div w:id="1291596790">
          <w:marLeft w:val="0"/>
          <w:marRight w:val="0"/>
          <w:marTop w:val="0"/>
          <w:marBottom w:val="0"/>
          <w:divBdr>
            <w:top w:val="none" w:sz="0" w:space="0" w:color="auto"/>
            <w:left w:val="none" w:sz="0" w:space="0" w:color="auto"/>
            <w:bottom w:val="none" w:sz="0" w:space="0" w:color="auto"/>
            <w:right w:val="none" w:sz="0" w:space="0" w:color="auto"/>
          </w:divBdr>
        </w:div>
        <w:div w:id="226570762">
          <w:marLeft w:val="0"/>
          <w:marRight w:val="0"/>
          <w:marTop w:val="0"/>
          <w:marBottom w:val="0"/>
          <w:divBdr>
            <w:top w:val="none" w:sz="0" w:space="0" w:color="auto"/>
            <w:left w:val="none" w:sz="0" w:space="0" w:color="auto"/>
            <w:bottom w:val="none" w:sz="0" w:space="0" w:color="auto"/>
            <w:right w:val="none" w:sz="0" w:space="0" w:color="auto"/>
          </w:divBdr>
        </w:div>
        <w:div w:id="1402098618">
          <w:marLeft w:val="0"/>
          <w:marRight w:val="0"/>
          <w:marTop w:val="0"/>
          <w:marBottom w:val="0"/>
          <w:divBdr>
            <w:top w:val="none" w:sz="0" w:space="0" w:color="auto"/>
            <w:left w:val="none" w:sz="0" w:space="0" w:color="auto"/>
            <w:bottom w:val="none" w:sz="0" w:space="0" w:color="auto"/>
            <w:right w:val="none" w:sz="0" w:space="0" w:color="auto"/>
          </w:divBdr>
        </w:div>
        <w:div w:id="906039900">
          <w:marLeft w:val="0"/>
          <w:marRight w:val="0"/>
          <w:marTop w:val="0"/>
          <w:marBottom w:val="0"/>
          <w:divBdr>
            <w:top w:val="none" w:sz="0" w:space="0" w:color="auto"/>
            <w:left w:val="none" w:sz="0" w:space="0" w:color="auto"/>
            <w:bottom w:val="none" w:sz="0" w:space="0" w:color="auto"/>
            <w:right w:val="none" w:sz="0" w:space="0" w:color="auto"/>
          </w:divBdr>
        </w:div>
        <w:div w:id="1661736416">
          <w:marLeft w:val="0"/>
          <w:marRight w:val="0"/>
          <w:marTop w:val="0"/>
          <w:marBottom w:val="0"/>
          <w:divBdr>
            <w:top w:val="none" w:sz="0" w:space="0" w:color="auto"/>
            <w:left w:val="none" w:sz="0" w:space="0" w:color="auto"/>
            <w:bottom w:val="none" w:sz="0" w:space="0" w:color="auto"/>
            <w:right w:val="none" w:sz="0" w:space="0" w:color="auto"/>
          </w:divBdr>
        </w:div>
        <w:div w:id="1317487936">
          <w:marLeft w:val="0"/>
          <w:marRight w:val="0"/>
          <w:marTop w:val="0"/>
          <w:marBottom w:val="0"/>
          <w:divBdr>
            <w:top w:val="none" w:sz="0" w:space="0" w:color="auto"/>
            <w:left w:val="none" w:sz="0" w:space="0" w:color="auto"/>
            <w:bottom w:val="none" w:sz="0" w:space="0" w:color="auto"/>
            <w:right w:val="none" w:sz="0" w:space="0" w:color="auto"/>
          </w:divBdr>
        </w:div>
        <w:div w:id="1048914175">
          <w:marLeft w:val="0"/>
          <w:marRight w:val="0"/>
          <w:marTop w:val="0"/>
          <w:marBottom w:val="0"/>
          <w:divBdr>
            <w:top w:val="none" w:sz="0" w:space="0" w:color="auto"/>
            <w:left w:val="none" w:sz="0" w:space="0" w:color="auto"/>
            <w:bottom w:val="none" w:sz="0" w:space="0" w:color="auto"/>
            <w:right w:val="none" w:sz="0" w:space="0" w:color="auto"/>
          </w:divBdr>
        </w:div>
        <w:div w:id="1474448215">
          <w:marLeft w:val="0"/>
          <w:marRight w:val="0"/>
          <w:marTop w:val="0"/>
          <w:marBottom w:val="0"/>
          <w:divBdr>
            <w:top w:val="none" w:sz="0" w:space="0" w:color="auto"/>
            <w:left w:val="none" w:sz="0" w:space="0" w:color="auto"/>
            <w:bottom w:val="none" w:sz="0" w:space="0" w:color="auto"/>
            <w:right w:val="none" w:sz="0" w:space="0" w:color="auto"/>
          </w:divBdr>
        </w:div>
        <w:div w:id="1777942319">
          <w:marLeft w:val="0"/>
          <w:marRight w:val="0"/>
          <w:marTop w:val="0"/>
          <w:marBottom w:val="0"/>
          <w:divBdr>
            <w:top w:val="none" w:sz="0" w:space="0" w:color="auto"/>
            <w:left w:val="none" w:sz="0" w:space="0" w:color="auto"/>
            <w:bottom w:val="none" w:sz="0" w:space="0" w:color="auto"/>
            <w:right w:val="none" w:sz="0" w:space="0" w:color="auto"/>
          </w:divBdr>
        </w:div>
        <w:div w:id="123157046">
          <w:marLeft w:val="0"/>
          <w:marRight w:val="0"/>
          <w:marTop w:val="0"/>
          <w:marBottom w:val="0"/>
          <w:divBdr>
            <w:top w:val="none" w:sz="0" w:space="0" w:color="auto"/>
            <w:left w:val="none" w:sz="0" w:space="0" w:color="auto"/>
            <w:bottom w:val="none" w:sz="0" w:space="0" w:color="auto"/>
            <w:right w:val="none" w:sz="0" w:space="0" w:color="auto"/>
          </w:divBdr>
        </w:div>
        <w:div w:id="1179585498">
          <w:marLeft w:val="0"/>
          <w:marRight w:val="0"/>
          <w:marTop w:val="0"/>
          <w:marBottom w:val="0"/>
          <w:divBdr>
            <w:top w:val="none" w:sz="0" w:space="0" w:color="auto"/>
            <w:left w:val="none" w:sz="0" w:space="0" w:color="auto"/>
            <w:bottom w:val="none" w:sz="0" w:space="0" w:color="auto"/>
            <w:right w:val="none" w:sz="0" w:space="0" w:color="auto"/>
          </w:divBdr>
        </w:div>
        <w:div w:id="895121663">
          <w:marLeft w:val="0"/>
          <w:marRight w:val="0"/>
          <w:marTop w:val="0"/>
          <w:marBottom w:val="0"/>
          <w:divBdr>
            <w:top w:val="none" w:sz="0" w:space="0" w:color="auto"/>
            <w:left w:val="none" w:sz="0" w:space="0" w:color="auto"/>
            <w:bottom w:val="none" w:sz="0" w:space="0" w:color="auto"/>
            <w:right w:val="none" w:sz="0" w:space="0" w:color="auto"/>
          </w:divBdr>
        </w:div>
        <w:div w:id="180248236">
          <w:marLeft w:val="0"/>
          <w:marRight w:val="0"/>
          <w:marTop w:val="0"/>
          <w:marBottom w:val="0"/>
          <w:divBdr>
            <w:top w:val="none" w:sz="0" w:space="0" w:color="auto"/>
            <w:left w:val="none" w:sz="0" w:space="0" w:color="auto"/>
            <w:bottom w:val="none" w:sz="0" w:space="0" w:color="auto"/>
            <w:right w:val="none" w:sz="0" w:space="0" w:color="auto"/>
          </w:divBdr>
        </w:div>
        <w:div w:id="2138060050">
          <w:marLeft w:val="0"/>
          <w:marRight w:val="0"/>
          <w:marTop w:val="0"/>
          <w:marBottom w:val="0"/>
          <w:divBdr>
            <w:top w:val="none" w:sz="0" w:space="0" w:color="auto"/>
            <w:left w:val="none" w:sz="0" w:space="0" w:color="auto"/>
            <w:bottom w:val="none" w:sz="0" w:space="0" w:color="auto"/>
            <w:right w:val="none" w:sz="0" w:space="0" w:color="auto"/>
          </w:divBdr>
        </w:div>
        <w:div w:id="14158548">
          <w:marLeft w:val="0"/>
          <w:marRight w:val="0"/>
          <w:marTop w:val="0"/>
          <w:marBottom w:val="0"/>
          <w:divBdr>
            <w:top w:val="none" w:sz="0" w:space="0" w:color="auto"/>
            <w:left w:val="none" w:sz="0" w:space="0" w:color="auto"/>
            <w:bottom w:val="none" w:sz="0" w:space="0" w:color="auto"/>
            <w:right w:val="none" w:sz="0" w:space="0" w:color="auto"/>
          </w:divBdr>
        </w:div>
        <w:div w:id="1771314180">
          <w:marLeft w:val="0"/>
          <w:marRight w:val="0"/>
          <w:marTop w:val="0"/>
          <w:marBottom w:val="0"/>
          <w:divBdr>
            <w:top w:val="none" w:sz="0" w:space="0" w:color="auto"/>
            <w:left w:val="none" w:sz="0" w:space="0" w:color="auto"/>
            <w:bottom w:val="none" w:sz="0" w:space="0" w:color="auto"/>
            <w:right w:val="none" w:sz="0" w:space="0" w:color="auto"/>
          </w:divBdr>
        </w:div>
        <w:div w:id="1196845403">
          <w:marLeft w:val="0"/>
          <w:marRight w:val="0"/>
          <w:marTop w:val="0"/>
          <w:marBottom w:val="0"/>
          <w:divBdr>
            <w:top w:val="none" w:sz="0" w:space="0" w:color="auto"/>
            <w:left w:val="none" w:sz="0" w:space="0" w:color="auto"/>
            <w:bottom w:val="none" w:sz="0" w:space="0" w:color="auto"/>
            <w:right w:val="none" w:sz="0" w:space="0" w:color="auto"/>
          </w:divBdr>
        </w:div>
        <w:div w:id="2070151646">
          <w:marLeft w:val="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46494928">
          <w:marLeft w:val="0"/>
          <w:marRight w:val="0"/>
          <w:marTop w:val="0"/>
          <w:marBottom w:val="0"/>
          <w:divBdr>
            <w:top w:val="none" w:sz="0" w:space="0" w:color="auto"/>
            <w:left w:val="none" w:sz="0" w:space="0" w:color="auto"/>
            <w:bottom w:val="none" w:sz="0" w:space="0" w:color="auto"/>
            <w:right w:val="none" w:sz="0" w:space="0" w:color="auto"/>
          </w:divBdr>
        </w:div>
        <w:div w:id="2015181517">
          <w:marLeft w:val="0"/>
          <w:marRight w:val="0"/>
          <w:marTop w:val="0"/>
          <w:marBottom w:val="0"/>
          <w:divBdr>
            <w:top w:val="none" w:sz="0" w:space="0" w:color="auto"/>
            <w:left w:val="none" w:sz="0" w:space="0" w:color="auto"/>
            <w:bottom w:val="none" w:sz="0" w:space="0" w:color="auto"/>
            <w:right w:val="none" w:sz="0" w:space="0" w:color="auto"/>
          </w:divBdr>
        </w:div>
        <w:div w:id="1647859950">
          <w:marLeft w:val="0"/>
          <w:marRight w:val="0"/>
          <w:marTop w:val="0"/>
          <w:marBottom w:val="0"/>
          <w:divBdr>
            <w:top w:val="none" w:sz="0" w:space="0" w:color="auto"/>
            <w:left w:val="none" w:sz="0" w:space="0" w:color="auto"/>
            <w:bottom w:val="none" w:sz="0" w:space="0" w:color="auto"/>
            <w:right w:val="none" w:sz="0" w:space="0" w:color="auto"/>
          </w:divBdr>
        </w:div>
        <w:div w:id="1319260411">
          <w:marLeft w:val="0"/>
          <w:marRight w:val="0"/>
          <w:marTop w:val="0"/>
          <w:marBottom w:val="0"/>
          <w:divBdr>
            <w:top w:val="none" w:sz="0" w:space="0" w:color="auto"/>
            <w:left w:val="none" w:sz="0" w:space="0" w:color="auto"/>
            <w:bottom w:val="none" w:sz="0" w:space="0" w:color="auto"/>
            <w:right w:val="none" w:sz="0" w:space="0" w:color="auto"/>
          </w:divBdr>
        </w:div>
        <w:div w:id="1016928532">
          <w:marLeft w:val="0"/>
          <w:marRight w:val="0"/>
          <w:marTop w:val="0"/>
          <w:marBottom w:val="0"/>
          <w:divBdr>
            <w:top w:val="none" w:sz="0" w:space="0" w:color="auto"/>
            <w:left w:val="none" w:sz="0" w:space="0" w:color="auto"/>
            <w:bottom w:val="none" w:sz="0" w:space="0" w:color="auto"/>
            <w:right w:val="none" w:sz="0" w:space="0" w:color="auto"/>
          </w:divBdr>
        </w:div>
        <w:div w:id="481507239">
          <w:marLeft w:val="0"/>
          <w:marRight w:val="0"/>
          <w:marTop w:val="0"/>
          <w:marBottom w:val="0"/>
          <w:divBdr>
            <w:top w:val="none" w:sz="0" w:space="0" w:color="auto"/>
            <w:left w:val="none" w:sz="0" w:space="0" w:color="auto"/>
            <w:bottom w:val="none" w:sz="0" w:space="0" w:color="auto"/>
            <w:right w:val="none" w:sz="0" w:space="0" w:color="auto"/>
          </w:divBdr>
        </w:div>
        <w:div w:id="562840383">
          <w:marLeft w:val="0"/>
          <w:marRight w:val="0"/>
          <w:marTop w:val="0"/>
          <w:marBottom w:val="0"/>
          <w:divBdr>
            <w:top w:val="none" w:sz="0" w:space="0" w:color="auto"/>
            <w:left w:val="none" w:sz="0" w:space="0" w:color="auto"/>
            <w:bottom w:val="none" w:sz="0" w:space="0" w:color="auto"/>
            <w:right w:val="none" w:sz="0" w:space="0" w:color="auto"/>
          </w:divBdr>
        </w:div>
        <w:div w:id="1407606268">
          <w:marLeft w:val="0"/>
          <w:marRight w:val="0"/>
          <w:marTop w:val="0"/>
          <w:marBottom w:val="0"/>
          <w:divBdr>
            <w:top w:val="none" w:sz="0" w:space="0" w:color="auto"/>
            <w:left w:val="none" w:sz="0" w:space="0" w:color="auto"/>
            <w:bottom w:val="none" w:sz="0" w:space="0" w:color="auto"/>
            <w:right w:val="none" w:sz="0" w:space="0" w:color="auto"/>
          </w:divBdr>
        </w:div>
        <w:div w:id="862593480">
          <w:marLeft w:val="0"/>
          <w:marRight w:val="0"/>
          <w:marTop w:val="0"/>
          <w:marBottom w:val="0"/>
          <w:divBdr>
            <w:top w:val="none" w:sz="0" w:space="0" w:color="auto"/>
            <w:left w:val="none" w:sz="0" w:space="0" w:color="auto"/>
            <w:bottom w:val="none" w:sz="0" w:space="0" w:color="auto"/>
            <w:right w:val="none" w:sz="0" w:space="0" w:color="auto"/>
          </w:divBdr>
        </w:div>
        <w:div w:id="384721330">
          <w:marLeft w:val="0"/>
          <w:marRight w:val="0"/>
          <w:marTop w:val="0"/>
          <w:marBottom w:val="0"/>
          <w:divBdr>
            <w:top w:val="none" w:sz="0" w:space="0" w:color="auto"/>
            <w:left w:val="none" w:sz="0" w:space="0" w:color="auto"/>
            <w:bottom w:val="none" w:sz="0" w:space="0" w:color="auto"/>
            <w:right w:val="none" w:sz="0" w:space="0" w:color="auto"/>
          </w:divBdr>
        </w:div>
        <w:div w:id="397242637">
          <w:marLeft w:val="0"/>
          <w:marRight w:val="0"/>
          <w:marTop w:val="0"/>
          <w:marBottom w:val="0"/>
          <w:divBdr>
            <w:top w:val="none" w:sz="0" w:space="0" w:color="auto"/>
            <w:left w:val="none" w:sz="0" w:space="0" w:color="auto"/>
            <w:bottom w:val="none" w:sz="0" w:space="0" w:color="auto"/>
            <w:right w:val="none" w:sz="0" w:space="0" w:color="auto"/>
          </w:divBdr>
        </w:div>
        <w:div w:id="767653706">
          <w:marLeft w:val="0"/>
          <w:marRight w:val="0"/>
          <w:marTop w:val="0"/>
          <w:marBottom w:val="0"/>
          <w:divBdr>
            <w:top w:val="none" w:sz="0" w:space="0" w:color="auto"/>
            <w:left w:val="none" w:sz="0" w:space="0" w:color="auto"/>
            <w:bottom w:val="none" w:sz="0" w:space="0" w:color="auto"/>
            <w:right w:val="none" w:sz="0" w:space="0" w:color="auto"/>
          </w:divBdr>
        </w:div>
        <w:div w:id="1963682934">
          <w:marLeft w:val="0"/>
          <w:marRight w:val="0"/>
          <w:marTop w:val="0"/>
          <w:marBottom w:val="0"/>
          <w:divBdr>
            <w:top w:val="none" w:sz="0" w:space="0" w:color="auto"/>
            <w:left w:val="none" w:sz="0" w:space="0" w:color="auto"/>
            <w:bottom w:val="none" w:sz="0" w:space="0" w:color="auto"/>
            <w:right w:val="none" w:sz="0" w:space="0" w:color="auto"/>
          </w:divBdr>
        </w:div>
      </w:divsChild>
    </w:div>
    <w:div w:id="56900872">
      <w:bodyDiv w:val="1"/>
      <w:marLeft w:val="0"/>
      <w:marRight w:val="0"/>
      <w:marTop w:val="0"/>
      <w:marBottom w:val="0"/>
      <w:divBdr>
        <w:top w:val="none" w:sz="0" w:space="0" w:color="auto"/>
        <w:left w:val="none" w:sz="0" w:space="0" w:color="auto"/>
        <w:bottom w:val="none" w:sz="0" w:space="0" w:color="auto"/>
        <w:right w:val="none" w:sz="0" w:space="0" w:color="auto"/>
      </w:divBdr>
      <w:divsChild>
        <w:div w:id="63064393">
          <w:marLeft w:val="0"/>
          <w:marRight w:val="0"/>
          <w:marTop w:val="0"/>
          <w:marBottom w:val="0"/>
          <w:divBdr>
            <w:top w:val="none" w:sz="0" w:space="0" w:color="auto"/>
            <w:left w:val="none" w:sz="0" w:space="0" w:color="auto"/>
            <w:bottom w:val="none" w:sz="0" w:space="0" w:color="auto"/>
            <w:right w:val="none" w:sz="0" w:space="0" w:color="auto"/>
          </w:divBdr>
        </w:div>
        <w:div w:id="1131361054">
          <w:marLeft w:val="0"/>
          <w:marRight w:val="0"/>
          <w:marTop w:val="0"/>
          <w:marBottom w:val="0"/>
          <w:divBdr>
            <w:top w:val="none" w:sz="0" w:space="0" w:color="auto"/>
            <w:left w:val="none" w:sz="0" w:space="0" w:color="auto"/>
            <w:bottom w:val="none" w:sz="0" w:space="0" w:color="auto"/>
            <w:right w:val="none" w:sz="0" w:space="0" w:color="auto"/>
          </w:divBdr>
          <w:divsChild>
            <w:div w:id="473640645">
              <w:marLeft w:val="0"/>
              <w:marRight w:val="0"/>
              <w:marTop w:val="0"/>
              <w:marBottom w:val="0"/>
              <w:divBdr>
                <w:top w:val="none" w:sz="0" w:space="0" w:color="auto"/>
                <w:left w:val="none" w:sz="0" w:space="0" w:color="auto"/>
                <w:bottom w:val="none" w:sz="0" w:space="0" w:color="auto"/>
                <w:right w:val="none" w:sz="0" w:space="0" w:color="auto"/>
              </w:divBdr>
            </w:div>
          </w:divsChild>
        </w:div>
        <w:div w:id="102262704">
          <w:marLeft w:val="0"/>
          <w:marRight w:val="0"/>
          <w:marTop w:val="0"/>
          <w:marBottom w:val="0"/>
          <w:divBdr>
            <w:top w:val="none" w:sz="0" w:space="0" w:color="auto"/>
            <w:left w:val="none" w:sz="0" w:space="0" w:color="auto"/>
            <w:bottom w:val="none" w:sz="0" w:space="0" w:color="auto"/>
            <w:right w:val="none" w:sz="0" w:space="0" w:color="auto"/>
          </w:divBdr>
          <w:divsChild>
            <w:div w:id="690182280">
              <w:marLeft w:val="0"/>
              <w:marRight w:val="0"/>
              <w:marTop w:val="0"/>
              <w:marBottom w:val="0"/>
              <w:divBdr>
                <w:top w:val="none" w:sz="0" w:space="0" w:color="auto"/>
                <w:left w:val="none" w:sz="0" w:space="0" w:color="auto"/>
                <w:bottom w:val="none" w:sz="0" w:space="0" w:color="auto"/>
                <w:right w:val="none" w:sz="0" w:space="0" w:color="auto"/>
              </w:divBdr>
            </w:div>
          </w:divsChild>
        </w:div>
        <w:div w:id="1206599020">
          <w:marLeft w:val="0"/>
          <w:marRight w:val="0"/>
          <w:marTop w:val="0"/>
          <w:marBottom w:val="0"/>
          <w:divBdr>
            <w:top w:val="none" w:sz="0" w:space="0" w:color="auto"/>
            <w:left w:val="none" w:sz="0" w:space="0" w:color="auto"/>
            <w:bottom w:val="none" w:sz="0" w:space="0" w:color="auto"/>
            <w:right w:val="none" w:sz="0" w:space="0" w:color="auto"/>
          </w:divBdr>
          <w:divsChild>
            <w:div w:id="467551325">
              <w:marLeft w:val="0"/>
              <w:marRight w:val="0"/>
              <w:marTop w:val="0"/>
              <w:marBottom w:val="0"/>
              <w:divBdr>
                <w:top w:val="none" w:sz="0" w:space="0" w:color="auto"/>
                <w:left w:val="none" w:sz="0" w:space="0" w:color="auto"/>
                <w:bottom w:val="none" w:sz="0" w:space="0" w:color="auto"/>
                <w:right w:val="none" w:sz="0" w:space="0" w:color="auto"/>
              </w:divBdr>
              <w:divsChild>
                <w:div w:id="17771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7322">
          <w:marLeft w:val="0"/>
          <w:marRight w:val="0"/>
          <w:marTop w:val="0"/>
          <w:marBottom w:val="0"/>
          <w:divBdr>
            <w:top w:val="none" w:sz="0" w:space="0" w:color="auto"/>
            <w:left w:val="none" w:sz="0" w:space="0" w:color="auto"/>
            <w:bottom w:val="none" w:sz="0" w:space="0" w:color="auto"/>
            <w:right w:val="none" w:sz="0" w:space="0" w:color="auto"/>
          </w:divBdr>
          <w:divsChild>
            <w:div w:id="1843426681">
              <w:marLeft w:val="0"/>
              <w:marRight w:val="0"/>
              <w:marTop w:val="0"/>
              <w:marBottom w:val="0"/>
              <w:divBdr>
                <w:top w:val="none" w:sz="0" w:space="0" w:color="auto"/>
                <w:left w:val="none" w:sz="0" w:space="0" w:color="auto"/>
                <w:bottom w:val="none" w:sz="0" w:space="0" w:color="auto"/>
                <w:right w:val="none" w:sz="0" w:space="0" w:color="auto"/>
              </w:divBdr>
            </w:div>
          </w:divsChild>
        </w:div>
        <w:div w:id="326369519">
          <w:marLeft w:val="0"/>
          <w:marRight w:val="0"/>
          <w:marTop w:val="0"/>
          <w:marBottom w:val="0"/>
          <w:divBdr>
            <w:top w:val="none" w:sz="0" w:space="0" w:color="auto"/>
            <w:left w:val="none" w:sz="0" w:space="0" w:color="auto"/>
            <w:bottom w:val="none" w:sz="0" w:space="0" w:color="auto"/>
            <w:right w:val="none" w:sz="0" w:space="0" w:color="auto"/>
          </w:divBdr>
          <w:divsChild>
            <w:div w:id="1147017085">
              <w:marLeft w:val="0"/>
              <w:marRight w:val="0"/>
              <w:marTop w:val="0"/>
              <w:marBottom w:val="0"/>
              <w:divBdr>
                <w:top w:val="none" w:sz="0" w:space="0" w:color="auto"/>
                <w:left w:val="none" w:sz="0" w:space="0" w:color="auto"/>
                <w:bottom w:val="none" w:sz="0" w:space="0" w:color="auto"/>
                <w:right w:val="none" w:sz="0" w:space="0" w:color="auto"/>
              </w:divBdr>
            </w:div>
          </w:divsChild>
        </w:div>
        <w:div w:id="465851223">
          <w:marLeft w:val="0"/>
          <w:marRight w:val="0"/>
          <w:marTop w:val="0"/>
          <w:marBottom w:val="0"/>
          <w:divBdr>
            <w:top w:val="none" w:sz="0" w:space="0" w:color="auto"/>
            <w:left w:val="none" w:sz="0" w:space="0" w:color="auto"/>
            <w:bottom w:val="none" w:sz="0" w:space="0" w:color="auto"/>
            <w:right w:val="none" w:sz="0" w:space="0" w:color="auto"/>
          </w:divBdr>
          <w:divsChild>
            <w:div w:id="1353412640">
              <w:marLeft w:val="0"/>
              <w:marRight w:val="0"/>
              <w:marTop w:val="0"/>
              <w:marBottom w:val="0"/>
              <w:divBdr>
                <w:top w:val="none" w:sz="0" w:space="0" w:color="auto"/>
                <w:left w:val="none" w:sz="0" w:space="0" w:color="auto"/>
                <w:bottom w:val="none" w:sz="0" w:space="0" w:color="auto"/>
                <w:right w:val="none" w:sz="0" w:space="0" w:color="auto"/>
              </w:divBdr>
            </w:div>
          </w:divsChild>
        </w:div>
        <w:div w:id="420375678">
          <w:marLeft w:val="0"/>
          <w:marRight w:val="0"/>
          <w:marTop w:val="0"/>
          <w:marBottom w:val="0"/>
          <w:divBdr>
            <w:top w:val="none" w:sz="0" w:space="0" w:color="auto"/>
            <w:left w:val="none" w:sz="0" w:space="0" w:color="auto"/>
            <w:bottom w:val="none" w:sz="0" w:space="0" w:color="auto"/>
            <w:right w:val="none" w:sz="0" w:space="0" w:color="auto"/>
          </w:divBdr>
          <w:divsChild>
            <w:div w:id="1550799645">
              <w:marLeft w:val="0"/>
              <w:marRight w:val="0"/>
              <w:marTop w:val="0"/>
              <w:marBottom w:val="0"/>
              <w:divBdr>
                <w:top w:val="none" w:sz="0" w:space="0" w:color="auto"/>
                <w:left w:val="none" w:sz="0" w:space="0" w:color="auto"/>
                <w:bottom w:val="none" w:sz="0" w:space="0" w:color="auto"/>
                <w:right w:val="none" w:sz="0" w:space="0" w:color="auto"/>
              </w:divBdr>
            </w:div>
          </w:divsChild>
        </w:div>
        <w:div w:id="633488632">
          <w:marLeft w:val="0"/>
          <w:marRight w:val="0"/>
          <w:marTop w:val="0"/>
          <w:marBottom w:val="0"/>
          <w:divBdr>
            <w:top w:val="none" w:sz="0" w:space="0" w:color="auto"/>
            <w:left w:val="none" w:sz="0" w:space="0" w:color="auto"/>
            <w:bottom w:val="none" w:sz="0" w:space="0" w:color="auto"/>
            <w:right w:val="none" w:sz="0" w:space="0" w:color="auto"/>
          </w:divBdr>
          <w:divsChild>
            <w:div w:id="14277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377">
      <w:bodyDiv w:val="1"/>
      <w:marLeft w:val="0"/>
      <w:marRight w:val="0"/>
      <w:marTop w:val="0"/>
      <w:marBottom w:val="0"/>
      <w:divBdr>
        <w:top w:val="none" w:sz="0" w:space="0" w:color="auto"/>
        <w:left w:val="none" w:sz="0" w:space="0" w:color="auto"/>
        <w:bottom w:val="none" w:sz="0" w:space="0" w:color="auto"/>
        <w:right w:val="none" w:sz="0" w:space="0" w:color="auto"/>
      </w:divBdr>
      <w:divsChild>
        <w:div w:id="350496871">
          <w:marLeft w:val="0"/>
          <w:marRight w:val="0"/>
          <w:marTop w:val="0"/>
          <w:marBottom w:val="0"/>
          <w:divBdr>
            <w:top w:val="none" w:sz="0" w:space="0" w:color="auto"/>
            <w:left w:val="none" w:sz="0" w:space="0" w:color="auto"/>
            <w:bottom w:val="none" w:sz="0" w:space="0" w:color="auto"/>
            <w:right w:val="none" w:sz="0" w:space="0" w:color="auto"/>
          </w:divBdr>
        </w:div>
        <w:div w:id="278073348">
          <w:marLeft w:val="0"/>
          <w:marRight w:val="0"/>
          <w:marTop w:val="0"/>
          <w:marBottom w:val="0"/>
          <w:divBdr>
            <w:top w:val="none" w:sz="0" w:space="0" w:color="auto"/>
            <w:left w:val="none" w:sz="0" w:space="0" w:color="auto"/>
            <w:bottom w:val="none" w:sz="0" w:space="0" w:color="auto"/>
            <w:right w:val="none" w:sz="0" w:space="0" w:color="auto"/>
          </w:divBdr>
        </w:div>
      </w:divsChild>
    </w:div>
    <w:div w:id="100537518">
      <w:bodyDiv w:val="1"/>
      <w:marLeft w:val="0"/>
      <w:marRight w:val="0"/>
      <w:marTop w:val="0"/>
      <w:marBottom w:val="0"/>
      <w:divBdr>
        <w:top w:val="none" w:sz="0" w:space="0" w:color="auto"/>
        <w:left w:val="none" w:sz="0" w:space="0" w:color="auto"/>
        <w:bottom w:val="none" w:sz="0" w:space="0" w:color="auto"/>
        <w:right w:val="none" w:sz="0" w:space="0" w:color="auto"/>
      </w:divBdr>
    </w:div>
    <w:div w:id="105391458">
      <w:bodyDiv w:val="1"/>
      <w:marLeft w:val="0"/>
      <w:marRight w:val="0"/>
      <w:marTop w:val="0"/>
      <w:marBottom w:val="0"/>
      <w:divBdr>
        <w:top w:val="none" w:sz="0" w:space="0" w:color="auto"/>
        <w:left w:val="none" w:sz="0" w:space="0" w:color="auto"/>
        <w:bottom w:val="none" w:sz="0" w:space="0" w:color="auto"/>
        <w:right w:val="none" w:sz="0" w:space="0" w:color="auto"/>
      </w:divBdr>
      <w:divsChild>
        <w:div w:id="1019744811">
          <w:marLeft w:val="0"/>
          <w:marRight w:val="0"/>
          <w:marTop w:val="0"/>
          <w:marBottom w:val="0"/>
          <w:divBdr>
            <w:top w:val="none" w:sz="0" w:space="0" w:color="auto"/>
            <w:left w:val="none" w:sz="0" w:space="0" w:color="auto"/>
            <w:bottom w:val="none" w:sz="0" w:space="0" w:color="auto"/>
            <w:right w:val="none" w:sz="0" w:space="0" w:color="auto"/>
          </w:divBdr>
        </w:div>
        <w:div w:id="189222860">
          <w:marLeft w:val="0"/>
          <w:marRight w:val="0"/>
          <w:marTop w:val="0"/>
          <w:marBottom w:val="0"/>
          <w:divBdr>
            <w:top w:val="none" w:sz="0" w:space="0" w:color="auto"/>
            <w:left w:val="none" w:sz="0" w:space="0" w:color="auto"/>
            <w:bottom w:val="none" w:sz="0" w:space="0" w:color="auto"/>
            <w:right w:val="none" w:sz="0" w:space="0" w:color="auto"/>
          </w:divBdr>
        </w:div>
        <w:div w:id="1554349627">
          <w:marLeft w:val="0"/>
          <w:marRight w:val="0"/>
          <w:marTop w:val="0"/>
          <w:marBottom w:val="0"/>
          <w:divBdr>
            <w:top w:val="none" w:sz="0" w:space="0" w:color="auto"/>
            <w:left w:val="none" w:sz="0" w:space="0" w:color="auto"/>
            <w:bottom w:val="none" w:sz="0" w:space="0" w:color="auto"/>
            <w:right w:val="none" w:sz="0" w:space="0" w:color="auto"/>
          </w:divBdr>
        </w:div>
        <w:div w:id="1191183365">
          <w:marLeft w:val="0"/>
          <w:marRight w:val="0"/>
          <w:marTop w:val="0"/>
          <w:marBottom w:val="0"/>
          <w:divBdr>
            <w:top w:val="none" w:sz="0" w:space="0" w:color="auto"/>
            <w:left w:val="none" w:sz="0" w:space="0" w:color="auto"/>
            <w:bottom w:val="none" w:sz="0" w:space="0" w:color="auto"/>
            <w:right w:val="none" w:sz="0" w:space="0" w:color="auto"/>
          </w:divBdr>
        </w:div>
        <w:div w:id="899053980">
          <w:marLeft w:val="0"/>
          <w:marRight w:val="0"/>
          <w:marTop w:val="0"/>
          <w:marBottom w:val="0"/>
          <w:divBdr>
            <w:top w:val="none" w:sz="0" w:space="0" w:color="auto"/>
            <w:left w:val="none" w:sz="0" w:space="0" w:color="auto"/>
            <w:bottom w:val="none" w:sz="0" w:space="0" w:color="auto"/>
            <w:right w:val="none" w:sz="0" w:space="0" w:color="auto"/>
          </w:divBdr>
        </w:div>
        <w:div w:id="2085373785">
          <w:marLeft w:val="0"/>
          <w:marRight w:val="0"/>
          <w:marTop w:val="0"/>
          <w:marBottom w:val="0"/>
          <w:divBdr>
            <w:top w:val="none" w:sz="0" w:space="0" w:color="auto"/>
            <w:left w:val="none" w:sz="0" w:space="0" w:color="auto"/>
            <w:bottom w:val="none" w:sz="0" w:space="0" w:color="auto"/>
            <w:right w:val="none" w:sz="0" w:space="0" w:color="auto"/>
          </w:divBdr>
        </w:div>
        <w:div w:id="1098866595">
          <w:marLeft w:val="0"/>
          <w:marRight w:val="0"/>
          <w:marTop w:val="0"/>
          <w:marBottom w:val="0"/>
          <w:divBdr>
            <w:top w:val="none" w:sz="0" w:space="0" w:color="auto"/>
            <w:left w:val="none" w:sz="0" w:space="0" w:color="auto"/>
            <w:bottom w:val="none" w:sz="0" w:space="0" w:color="auto"/>
            <w:right w:val="none" w:sz="0" w:space="0" w:color="auto"/>
          </w:divBdr>
        </w:div>
      </w:divsChild>
    </w:div>
    <w:div w:id="165831308">
      <w:bodyDiv w:val="1"/>
      <w:marLeft w:val="0"/>
      <w:marRight w:val="0"/>
      <w:marTop w:val="0"/>
      <w:marBottom w:val="0"/>
      <w:divBdr>
        <w:top w:val="none" w:sz="0" w:space="0" w:color="auto"/>
        <w:left w:val="none" w:sz="0" w:space="0" w:color="auto"/>
        <w:bottom w:val="none" w:sz="0" w:space="0" w:color="auto"/>
        <w:right w:val="none" w:sz="0" w:space="0" w:color="auto"/>
      </w:divBdr>
    </w:div>
    <w:div w:id="169377198">
      <w:bodyDiv w:val="1"/>
      <w:marLeft w:val="0"/>
      <w:marRight w:val="0"/>
      <w:marTop w:val="0"/>
      <w:marBottom w:val="0"/>
      <w:divBdr>
        <w:top w:val="none" w:sz="0" w:space="0" w:color="auto"/>
        <w:left w:val="none" w:sz="0" w:space="0" w:color="auto"/>
        <w:bottom w:val="none" w:sz="0" w:space="0" w:color="auto"/>
        <w:right w:val="none" w:sz="0" w:space="0" w:color="auto"/>
      </w:divBdr>
    </w:div>
    <w:div w:id="196050153">
      <w:bodyDiv w:val="1"/>
      <w:marLeft w:val="0"/>
      <w:marRight w:val="0"/>
      <w:marTop w:val="0"/>
      <w:marBottom w:val="0"/>
      <w:divBdr>
        <w:top w:val="none" w:sz="0" w:space="0" w:color="auto"/>
        <w:left w:val="none" w:sz="0" w:space="0" w:color="auto"/>
        <w:bottom w:val="none" w:sz="0" w:space="0" w:color="auto"/>
        <w:right w:val="none" w:sz="0" w:space="0" w:color="auto"/>
      </w:divBdr>
      <w:divsChild>
        <w:div w:id="2093231871">
          <w:marLeft w:val="0"/>
          <w:marRight w:val="0"/>
          <w:marTop w:val="0"/>
          <w:marBottom w:val="0"/>
          <w:divBdr>
            <w:top w:val="none" w:sz="0" w:space="0" w:color="auto"/>
            <w:left w:val="none" w:sz="0" w:space="0" w:color="auto"/>
            <w:bottom w:val="none" w:sz="0" w:space="0" w:color="auto"/>
            <w:right w:val="none" w:sz="0" w:space="0" w:color="auto"/>
          </w:divBdr>
        </w:div>
        <w:div w:id="2033535373">
          <w:marLeft w:val="0"/>
          <w:marRight w:val="0"/>
          <w:marTop w:val="0"/>
          <w:marBottom w:val="0"/>
          <w:divBdr>
            <w:top w:val="none" w:sz="0" w:space="0" w:color="auto"/>
            <w:left w:val="none" w:sz="0" w:space="0" w:color="auto"/>
            <w:bottom w:val="none" w:sz="0" w:space="0" w:color="auto"/>
            <w:right w:val="none" w:sz="0" w:space="0" w:color="auto"/>
          </w:divBdr>
        </w:div>
        <w:div w:id="1015964923">
          <w:marLeft w:val="0"/>
          <w:marRight w:val="0"/>
          <w:marTop w:val="0"/>
          <w:marBottom w:val="0"/>
          <w:divBdr>
            <w:top w:val="none" w:sz="0" w:space="0" w:color="auto"/>
            <w:left w:val="none" w:sz="0" w:space="0" w:color="auto"/>
            <w:bottom w:val="none" w:sz="0" w:space="0" w:color="auto"/>
            <w:right w:val="none" w:sz="0" w:space="0" w:color="auto"/>
          </w:divBdr>
        </w:div>
        <w:div w:id="314769488">
          <w:marLeft w:val="0"/>
          <w:marRight w:val="0"/>
          <w:marTop w:val="0"/>
          <w:marBottom w:val="0"/>
          <w:divBdr>
            <w:top w:val="none" w:sz="0" w:space="0" w:color="auto"/>
            <w:left w:val="none" w:sz="0" w:space="0" w:color="auto"/>
            <w:bottom w:val="none" w:sz="0" w:space="0" w:color="auto"/>
            <w:right w:val="none" w:sz="0" w:space="0" w:color="auto"/>
          </w:divBdr>
        </w:div>
      </w:divsChild>
    </w:div>
    <w:div w:id="261914264">
      <w:bodyDiv w:val="1"/>
      <w:marLeft w:val="0"/>
      <w:marRight w:val="0"/>
      <w:marTop w:val="0"/>
      <w:marBottom w:val="0"/>
      <w:divBdr>
        <w:top w:val="none" w:sz="0" w:space="0" w:color="auto"/>
        <w:left w:val="none" w:sz="0" w:space="0" w:color="auto"/>
        <w:bottom w:val="none" w:sz="0" w:space="0" w:color="auto"/>
        <w:right w:val="none" w:sz="0" w:space="0" w:color="auto"/>
      </w:divBdr>
    </w:div>
    <w:div w:id="305748430">
      <w:bodyDiv w:val="1"/>
      <w:marLeft w:val="0"/>
      <w:marRight w:val="0"/>
      <w:marTop w:val="0"/>
      <w:marBottom w:val="0"/>
      <w:divBdr>
        <w:top w:val="none" w:sz="0" w:space="0" w:color="auto"/>
        <w:left w:val="none" w:sz="0" w:space="0" w:color="auto"/>
        <w:bottom w:val="none" w:sz="0" w:space="0" w:color="auto"/>
        <w:right w:val="none" w:sz="0" w:space="0" w:color="auto"/>
      </w:divBdr>
      <w:divsChild>
        <w:div w:id="1388802221">
          <w:marLeft w:val="0"/>
          <w:marRight w:val="0"/>
          <w:marTop w:val="0"/>
          <w:marBottom w:val="0"/>
          <w:divBdr>
            <w:top w:val="none" w:sz="0" w:space="0" w:color="auto"/>
            <w:left w:val="none" w:sz="0" w:space="0" w:color="auto"/>
            <w:bottom w:val="none" w:sz="0" w:space="0" w:color="auto"/>
            <w:right w:val="none" w:sz="0" w:space="0" w:color="auto"/>
          </w:divBdr>
          <w:divsChild>
            <w:div w:id="1469778653">
              <w:marLeft w:val="0"/>
              <w:marRight w:val="0"/>
              <w:marTop w:val="0"/>
              <w:marBottom w:val="0"/>
              <w:divBdr>
                <w:top w:val="none" w:sz="0" w:space="0" w:color="auto"/>
                <w:left w:val="none" w:sz="0" w:space="0" w:color="auto"/>
                <w:bottom w:val="none" w:sz="0" w:space="0" w:color="auto"/>
                <w:right w:val="none" w:sz="0" w:space="0" w:color="auto"/>
              </w:divBdr>
              <w:divsChild>
                <w:div w:id="2122916108">
                  <w:marLeft w:val="0"/>
                  <w:marRight w:val="0"/>
                  <w:marTop w:val="0"/>
                  <w:marBottom w:val="0"/>
                  <w:divBdr>
                    <w:top w:val="none" w:sz="0" w:space="0" w:color="auto"/>
                    <w:left w:val="none" w:sz="0" w:space="0" w:color="auto"/>
                    <w:bottom w:val="none" w:sz="0" w:space="0" w:color="auto"/>
                    <w:right w:val="none" w:sz="0" w:space="0" w:color="auto"/>
                  </w:divBdr>
                  <w:divsChild>
                    <w:div w:id="819157208">
                      <w:marLeft w:val="0"/>
                      <w:marRight w:val="0"/>
                      <w:marTop w:val="0"/>
                      <w:marBottom w:val="0"/>
                      <w:divBdr>
                        <w:top w:val="none" w:sz="0" w:space="0" w:color="auto"/>
                        <w:left w:val="none" w:sz="0" w:space="0" w:color="auto"/>
                        <w:bottom w:val="none" w:sz="0" w:space="0" w:color="auto"/>
                        <w:right w:val="none" w:sz="0" w:space="0" w:color="auto"/>
                      </w:divBdr>
                    </w:div>
                  </w:divsChild>
                </w:div>
                <w:div w:id="13253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1116">
      <w:bodyDiv w:val="1"/>
      <w:marLeft w:val="0"/>
      <w:marRight w:val="0"/>
      <w:marTop w:val="0"/>
      <w:marBottom w:val="0"/>
      <w:divBdr>
        <w:top w:val="none" w:sz="0" w:space="0" w:color="auto"/>
        <w:left w:val="none" w:sz="0" w:space="0" w:color="auto"/>
        <w:bottom w:val="none" w:sz="0" w:space="0" w:color="auto"/>
        <w:right w:val="none" w:sz="0" w:space="0" w:color="auto"/>
      </w:divBdr>
    </w:div>
    <w:div w:id="338316657">
      <w:bodyDiv w:val="1"/>
      <w:marLeft w:val="0"/>
      <w:marRight w:val="0"/>
      <w:marTop w:val="0"/>
      <w:marBottom w:val="0"/>
      <w:divBdr>
        <w:top w:val="none" w:sz="0" w:space="0" w:color="auto"/>
        <w:left w:val="none" w:sz="0" w:space="0" w:color="auto"/>
        <w:bottom w:val="none" w:sz="0" w:space="0" w:color="auto"/>
        <w:right w:val="none" w:sz="0" w:space="0" w:color="auto"/>
      </w:divBdr>
    </w:div>
    <w:div w:id="338702286">
      <w:bodyDiv w:val="1"/>
      <w:marLeft w:val="0"/>
      <w:marRight w:val="0"/>
      <w:marTop w:val="0"/>
      <w:marBottom w:val="0"/>
      <w:divBdr>
        <w:top w:val="none" w:sz="0" w:space="0" w:color="auto"/>
        <w:left w:val="none" w:sz="0" w:space="0" w:color="auto"/>
        <w:bottom w:val="none" w:sz="0" w:space="0" w:color="auto"/>
        <w:right w:val="none" w:sz="0" w:space="0" w:color="auto"/>
      </w:divBdr>
    </w:div>
    <w:div w:id="340158543">
      <w:bodyDiv w:val="1"/>
      <w:marLeft w:val="0"/>
      <w:marRight w:val="0"/>
      <w:marTop w:val="0"/>
      <w:marBottom w:val="0"/>
      <w:divBdr>
        <w:top w:val="none" w:sz="0" w:space="0" w:color="auto"/>
        <w:left w:val="none" w:sz="0" w:space="0" w:color="auto"/>
        <w:bottom w:val="none" w:sz="0" w:space="0" w:color="auto"/>
        <w:right w:val="none" w:sz="0" w:space="0" w:color="auto"/>
      </w:divBdr>
    </w:div>
    <w:div w:id="391734221">
      <w:bodyDiv w:val="1"/>
      <w:marLeft w:val="0"/>
      <w:marRight w:val="0"/>
      <w:marTop w:val="0"/>
      <w:marBottom w:val="0"/>
      <w:divBdr>
        <w:top w:val="none" w:sz="0" w:space="0" w:color="auto"/>
        <w:left w:val="none" w:sz="0" w:space="0" w:color="auto"/>
        <w:bottom w:val="none" w:sz="0" w:space="0" w:color="auto"/>
        <w:right w:val="none" w:sz="0" w:space="0" w:color="auto"/>
      </w:divBdr>
    </w:div>
    <w:div w:id="404644925">
      <w:bodyDiv w:val="1"/>
      <w:marLeft w:val="0"/>
      <w:marRight w:val="0"/>
      <w:marTop w:val="0"/>
      <w:marBottom w:val="0"/>
      <w:divBdr>
        <w:top w:val="none" w:sz="0" w:space="0" w:color="auto"/>
        <w:left w:val="none" w:sz="0" w:space="0" w:color="auto"/>
        <w:bottom w:val="none" w:sz="0" w:space="0" w:color="auto"/>
        <w:right w:val="none" w:sz="0" w:space="0" w:color="auto"/>
      </w:divBdr>
      <w:divsChild>
        <w:div w:id="826437483">
          <w:marLeft w:val="0"/>
          <w:marRight w:val="0"/>
          <w:marTop w:val="0"/>
          <w:marBottom w:val="0"/>
          <w:divBdr>
            <w:top w:val="none" w:sz="0" w:space="0" w:color="auto"/>
            <w:left w:val="none" w:sz="0" w:space="0" w:color="auto"/>
            <w:bottom w:val="none" w:sz="0" w:space="0" w:color="auto"/>
            <w:right w:val="none" w:sz="0" w:space="0" w:color="auto"/>
          </w:divBdr>
        </w:div>
      </w:divsChild>
    </w:div>
    <w:div w:id="409156086">
      <w:bodyDiv w:val="1"/>
      <w:marLeft w:val="0"/>
      <w:marRight w:val="0"/>
      <w:marTop w:val="0"/>
      <w:marBottom w:val="0"/>
      <w:divBdr>
        <w:top w:val="none" w:sz="0" w:space="0" w:color="auto"/>
        <w:left w:val="none" w:sz="0" w:space="0" w:color="auto"/>
        <w:bottom w:val="none" w:sz="0" w:space="0" w:color="auto"/>
        <w:right w:val="none" w:sz="0" w:space="0" w:color="auto"/>
      </w:divBdr>
      <w:divsChild>
        <w:div w:id="827942002">
          <w:marLeft w:val="0"/>
          <w:marRight w:val="0"/>
          <w:marTop w:val="0"/>
          <w:marBottom w:val="0"/>
          <w:divBdr>
            <w:top w:val="none" w:sz="0" w:space="0" w:color="auto"/>
            <w:left w:val="none" w:sz="0" w:space="0" w:color="auto"/>
            <w:bottom w:val="none" w:sz="0" w:space="0" w:color="auto"/>
            <w:right w:val="none" w:sz="0" w:space="0" w:color="auto"/>
          </w:divBdr>
        </w:div>
        <w:div w:id="412243219">
          <w:marLeft w:val="0"/>
          <w:marRight w:val="0"/>
          <w:marTop w:val="0"/>
          <w:marBottom w:val="0"/>
          <w:divBdr>
            <w:top w:val="none" w:sz="0" w:space="0" w:color="auto"/>
            <w:left w:val="none" w:sz="0" w:space="0" w:color="auto"/>
            <w:bottom w:val="none" w:sz="0" w:space="0" w:color="auto"/>
            <w:right w:val="none" w:sz="0" w:space="0" w:color="auto"/>
          </w:divBdr>
        </w:div>
        <w:div w:id="1622178029">
          <w:marLeft w:val="0"/>
          <w:marRight w:val="0"/>
          <w:marTop w:val="0"/>
          <w:marBottom w:val="0"/>
          <w:divBdr>
            <w:top w:val="none" w:sz="0" w:space="0" w:color="auto"/>
            <w:left w:val="none" w:sz="0" w:space="0" w:color="auto"/>
            <w:bottom w:val="none" w:sz="0" w:space="0" w:color="auto"/>
            <w:right w:val="none" w:sz="0" w:space="0" w:color="auto"/>
          </w:divBdr>
        </w:div>
        <w:div w:id="925848643">
          <w:marLeft w:val="0"/>
          <w:marRight w:val="0"/>
          <w:marTop w:val="0"/>
          <w:marBottom w:val="0"/>
          <w:divBdr>
            <w:top w:val="none" w:sz="0" w:space="0" w:color="auto"/>
            <w:left w:val="none" w:sz="0" w:space="0" w:color="auto"/>
            <w:bottom w:val="none" w:sz="0" w:space="0" w:color="auto"/>
            <w:right w:val="none" w:sz="0" w:space="0" w:color="auto"/>
          </w:divBdr>
        </w:div>
        <w:div w:id="793018143">
          <w:marLeft w:val="0"/>
          <w:marRight w:val="0"/>
          <w:marTop w:val="0"/>
          <w:marBottom w:val="0"/>
          <w:divBdr>
            <w:top w:val="none" w:sz="0" w:space="0" w:color="auto"/>
            <w:left w:val="none" w:sz="0" w:space="0" w:color="auto"/>
            <w:bottom w:val="none" w:sz="0" w:space="0" w:color="auto"/>
            <w:right w:val="none" w:sz="0" w:space="0" w:color="auto"/>
          </w:divBdr>
        </w:div>
        <w:div w:id="1913661521">
          <w:marLeft w:val="0"/>
          <w:marRight w:val="0"/>
          <w:marTop w:val="0"/>
          <w:marBottom w:val="0"/>
          <w:divBdr>
            <w:top w:val="none" w:sz="0" w:space="0" w:color="auto"/>
            <w:left w:val="none" w:sz="0" w:space="0" w:color="auto"/>
            <w:bottom w:val="none" w:sz="0" w:space="0" w:color="auto"/>
            <w:right w:val="none" w:sz="0" w:space="0" w:color="auto"/>
          </w:divBdr>
        </w:div>
        <w:div w:id="773525682">
          <w:marLeft w:val="0"/>
          <w:marRight w:val="0"/>
          <w:marTop w:val="0"/>
          <w:marBottom w:val="0"/>
          <w:divBdr>
            <w:top w:val="none" w:sz="0" w:space="0" w:color="auto"/>
            <w:left w:val="none" w:sz="0" w:space="0" w:color="auto"/>
            <w:bottom w:val="none" w:sz="0" w:space="0" w:color="auto"/>
            <w:right w:val="none" w:sz="0" w:space="0" w:color="auto"/>
          </w:divBdr>
        </w:div>
        <w:div w:id="2072649823">
          <w:marLeft w:val="0"/>
          <w:marRight w:val="0"/>
          <w:marTop w:val="0"/>
          <w:marBottom w:val="0"/>
          <w:divBdr>
            <w:top w:val="none" w:sz="0" w:space="0" w:color="auto"/>
            <w:left w:val="none" w:sz="0" w:space="0" w:color="auto"/>
            <w:bottom w:val="none" w:sz="0" w:space="0" w:color="auto"/>
            <w:right w:val="none" w:sz="0" w:space="0" w:color="auto"/>
          </w:divBdr>
        </w:div>
        <w:div w:id="1786459007">
          <w:marLeft w:val="0"/>
          <w:marRight w:val="0"/>
          <w:marTop w:val="0"/>
          <w:marBottom w:val="0"/>
          <w:divBdr>
            <w:top w:val="none" w:sz="0" w:space="0" w:color="auto"/>
            <w:left w:val="none" w:sz="0" w:space="0" w:color="auto"/>
            <w:bottom w:val="none" w:sz="0" w:space="0" w:color="auto"/>
            <w:right w:val="none" w:sz="0" w:space="0" w:color="auto"/>
          </w:divBdr>
        </w:div>
        <w:div w:id="825052522">
          <w:marLeft w:val="0"/>
          <w:marRight w:val="0"/>
          <w:marTop w:val="0"/>
          <w:marBottom w:val="0"/>
          <w:divBdr>
            <w:top w:val="none" w:sz="0" w:space="0" w:color="auto"/>
            <w:left w:val="none" w:sz="0" w:space="0" w:color="auto"/>
            <w:bottom w:val="none" w:sz="0" w:space="0" w:color="auto"/>
            <w:right w:val="none" w:sz="0" w:space="0" w:color="auto"/>
          </w:divBdr>
        </w:div>
        <w:div w:id="1861579216">
          <w:marLeft w:val="0"/>
          <w:marRight w:val="0"/>
          <w:marTop w:val="0"/>
          <w:marBottom w:val="0"/>
          <w:divBdr>
            <w:top w:val="none" w:sz="0" w:space="0" w:color="auto"/>
            <w:left w:val="none" w:sz="0" w:space="0" w:color="auto"/>
            <w:bottom w:val="none" w:sz="0" w:space="0" w:color="auto"/>
            <w:right w:val="none" w:sz="0" w:space="0" w:color="auto"/>
          </w:divBdr>
        </w:div>
        <w:div w:id="1416316693">
          <w:marLeft w:val="0"/>
          <w:marRight w:val="0"/>
          <w:marTop w:val="0"/>
          <w:marBottom w:val="0"/>
          <w:divBdr>
            <w:top w:val="none" w:sz="0" w:space="0" w:color="auto"/>
            <w:left w:val="none" w:sz="0" w:space="0" w:color="auto"/>
            <w:bottom w:val="none" w:sz="0" w:space="0" w:color="auto"/>
            <w:right w:val="none" w:sz="0" w:space="0" w:color="auto"/>
          </w:divBdr>
        </w:div>
        <w:div w:id="2122142659">
          <w:marLeft w:val="0"/>
          <w:marRight w:val="0"/>
          <w:marTop w:val="0"/>
          <w:marBottom w:val="0"/>
          <w:divBdr>
            <w:top w:val="none" w:sz="0" w:space="0" w:color="auto"/>
            <w:left w:val="none" w:sz="0" w:space="0" w:color="auto"/>
            <w:bottom w:val="none" w:sz="0" w:space="0" w:color="auto"/>
            <w:right w:val="none" w:sz="0" w:space="0" w:color="auto"/>
          </w:divBdr>
        </w:div>
        <w:div w:id="2020572661">
          <w:marLeft w:val="0"/>
          <w:marRight w:val="0"/>
          <w:marTop w:val="0"/>
          <w:marBottom w:val="0"/>
          <w:divBdr>
            <w:top w:val="none" w:sz="0" w:space="0" w:color="auto"/>
            <w:left w:val="none" w:sz="0" w:space="0" w:color="auto"/>
            <w:bottom w:val="none" w:sz="0" w:space="0" w:color="auto"/>
            <w:right w:val="none" w:sz="0" w:space="0" w:color="auto"/>
          </w:divBdr>
        </w:div>
        <w:div w:id="1111783307">
          <w:marLeft w:val="0"/>
          <w:marRight w:val="0"/>
          <w:marTop w:val="0"/>
          <w:marBottom w:val="0"/>
          <w:divBdr>
            <w:top w:val="none" w:sz="0" w:space="0" w:color="auto"/>
            <w:left w:val="none" w:sz="0" w:space="0" w:color="auto"/>
            <w:bottom w:val="none" w:sz="0" w:space="0" w:color="auto"/>
            <w:right w:val="none" w:sz="0" w:space="0" w:color="auto"/>
          </w:divBdr>
        </w:div>
        <w:div w:id="1155102245">
          <w:marLeft w:val="0"/>
          <w:marRight w:val="0"/>
          <w:marTop w:val="0"/>
          <w:marBottom w:val="0"/>
          <w:divBdr>
            <w:top w:val="none" w:sz="0" w:space="0" w:color="auto"/>
            <w:left w:val="none" w:sz="0" w:space="0" w:color="auto"/>
            <w:bottom w:val="none" w:sz="0" w:space="0" w:color="auto"/>
            <w:right w:val="none" w:sz="0" w:space="0" w:color="auto"/>
          </w:divBdr>
        </w:div>
        <w:div w:id="442499115">
          <w:marLeft w:val="0"/>
          <w:marRight w:val="0"/>
          <w:marTop w:val="0"/>
          <w:marBottom w:val="0"/>
          <w:divBdr>
            <w:top w:val="none" w:sz="0" w:space="0" w:color="auto"/>
            <w:left w:val="none" w:sz="0" w:space="0" w:color="auto"/>
            <w:bottom w:val="none" w:sz="0" w:space="0" w:color="auto"/>
            <w:right w:val="none" w:sz="0" w:space="0" w:color="auto"/>
          </w:divBdr>
        </w:div>
        <w:div w:id="200947079">
          <w:marLeft w:val="0"/>
          <w:marRight w:val="0"/>
          <w:marTop w:val="0"/>
          <w:marBottom w:val="0"/>
          <w:divBdr>
            <w:top w:val="none" w:sz="0" w:space="0" w:color="auto"/>
            <w:left w:val="none" w:sz="0" w:space="0" w:color="auto"/>
            <w:bottom w:val="none" w:sz="0" w:space="0" w:color="auto"/>
            <w:right w:val="none" w:sz="0" w:space="0" w:color="auto"/>
          </w:divBdr>
        </w:div>
        <w:div w:id="268901846">
          <w:marLeft w:val="0"/>
          <w:marRight w:val="0"/>
          <w:marTop w:val="0"/>
          <w:marBottom w:val="0"/>
          <w:divBdr>
            <w:top w:val="none" w:sz="0" w:space="0" w:color="auto"/>
            <w:left w:val="none" w:sz="0" w:space="0" w:color="auto"/>
            <w:bottom w:val="none" w:sz="0" w:space="0" w:color="auto"/>
            <w:right w:val="none" w:sz="0" w:space="0" w:color="auto"/>
          </w:divBdr>
        </w:div>
      </w:divsChild>
    </w:div>
    <w:div w:id="520320633">
      <w:bodyDiv w:val="1"/>
      <w:marLeft w:val="0"/>
      <w:marRight w:val="0"/>
      <w:marTop w:val="0"/>
      <w:marBottom w:val="0"/>
      <w:divBdr>
        <w:top w:val="none" w:sz="0" w:space="0" w:color="auto"/>
        <w:left w:val="none" w:sz="0" w:space="0" w:color="auto"/>
        <w:bottom w:val="none" w:sz="0" w:space="0" w:color="auto"/>
        <w:right w:val="none" w:sz="0" w:space="0" w:color="auto"/>
      </w:divBdr>
    </w:div>
    <w:div w:id="531262943">
      <w:bodyDiv w:val="1"/>
      <w:marLeft w:val="0"/>
      <w:marRight w:val="0"/>
      <w:marTop w:val="0"/>
      <w:marBottom w:val="0"/>
      <w:divBdr>
        <w:top w:val="none" w:sz="0" w:space="0" w:color="auto"/>
        <w:left w:val="none" w:sz="0" w:space="0" w:color="auto"/>
        <w:bottom w:val="none" w:sz="0" w:space="0" w:color="auto"/>
        <w:right w:val="none" w:sz="0" w:space="0" w:color="auto"/>
      </w:divBdr>
    </w:div>
    <w:div w:id="539703328">
      <w:bodyDiv w:val="1"/>
      <w:marLeft w:val="0"/>
      <w:marRight w:val="0"/>
      <w:marTop w:val="0"/>
      <w:marBottom w:val="0"/>
      <w:divBdr>
        <w:top w:val="none" w:sz="0" w:space="0" w:color="auto"/>
        <w:left w:val="none" w:sz="0" w:space="0" w:color="auto"/>
        <w:bottom w:val="none" w:sz="0" w:space="0" w:color="auto"/>
        <w:right w:val="none" w:sz="0" w:space="0" w:color="auto"/>
      </w:divBdr>
    </w:div>
    <w:div w:id="572935205">
      <w:bodyDiv w:val="1"/>
      <w:marLeft w:val="0"/>
      <w:marRight w:val="0"/>
      <w:marTop w:val="0"/>
      <w:marBottom w:val="0"/>
      <w:divBdr>
        <w:top w:val="none" w:sz="0" w:space="0" w:color="auto"/>
        <w:left w:val="none" w:sz="0" w:space="0" w:color="auto"/>
        <w:bottom w:val="none" w:sz="0" w:space="0" w:color="auto"/>
        <w:right w:val="none" w:sz="0" w:space="0" w:color="auto"/>
      </w:divBdr>
    </w:div>
    <w:div w:id="583421637">
      <w:bodyDiv w:val="1"/>
      <w:marLeft w:val="0"/>
      <w:marRight w:val="0"/>
      <w:marTop w:val="0"/>
      <w:marBottom w:val="0"/>
      <w:divBdr>
        <w:top w:val="none" w:sz="0" w:space="0" w:color="auto"/>
        <w:left w:val="none" w:sz="0" w:space="0" w:color="auto"/>
        <w:bottom w:val="none" w:sz="0" w:space="0" w:color="auto"/>
        <w:right w:val="none" w:sz="0" w:space="0" w:color="auto"/>
      </w:divBdr>
    </w:div>
    <w:div w:id="597569238">
      <w:bodyDiv w:val="1"/>
      <w:marLeft w:val="0"/>
      <w:marRight w:val="0"/>
      <w:marTop w:val="0"/>
      <w:marBottom w:val="0"/>
      <w:divBdr>
        <w:top w:val="none" w:sz="0" w:space="0" w:color="auto"/>
        <w:left w:val="none" w:sz="0" w:space="0" w:color="auto"/>
        <w:bottom w:val="none" w:sz="0" w:space="0" w:color="auto"/>
        <w:right w:val="none" w:sz="0" w:space="0" w:color="auto"/>
      </w:divBdr>
    </w:div>
    <w:div w:id="680087939">
      <w:bodyDiv w:val="1"/>
      <w:marLeft w:val="0"/>
      <w:marRight w:val="0"/>
      <w:marTop w:val="0"/>
      <w:marBottom w:val="0"/>
      <w:divBdr>
        <w:top w:val="none" w:sz="0" w:space="0" w:color="auto"/>
        <w:left w:val="none" w:sz="0" w:space="0" w:color="auto"/>
        <w:bottom w:val="none" w:sz="0" w:space="0" w:color="auto"/>
        <w:right w:val="none" w:sz="0" w:space="0" w:color="auto"/>
      </w:divBdr>
    </w:div>
    <w:div w:id="734594946">
      <w:bodyDiv w:val="1"/>
      <w:marLeft w:val="0"/>
      <w:marRight w:val="0"/>
      <w:marTop w:val="0"/>
      <w:marBottom w:val="0"/>
      <w:divBdr>
        <w:top w:val="none" w:sz="0" w:space="0" w:color="auto"/>
        <w:left w:val="none" w:sz="0" w:space="0" w:color="auto"/>
        <w:bottom w:val="none" w:sz="0" w:space="0" w:color="auto"/>
        <w:right w:val="none" w:sz="0" w:space="0" w:color="auto"/>
      </w:divBdr>
    </w:div>
    <w:div w:id="738285646">
      <w:bodyDiv w:val="1"/>
      <w:marLeft w:val="0"/>
      <w:marRight w:val="0"/>
      <w:marTop w:val="0"/>
      <w:marBottom w:val="0"/>
      <w:divBdr>
        <w:top w:val="none" w:sz="0" w:space="0" w:color="auto"/>
        <w:left w:val="none" w:sz="0" w:space="0" w:color="auto"/>
        <w:bottom w:val="none" w:sz="0" w:space="0" w:color="auto"/>
        <w:right w:val="none" w:sz="0" w:space="0" w:color="auto"/>
      </w:divBdr>
      <w:divsChild>
        <w:div w:id="772365666">
          <w:marLeft w:val="0"/>
          <w:marRight w:val="0"/>
          <w:marTop w:val="0"/>
          <w:marBottom w:val="0"/>
          <w:divBdr>
            <w:top w:val="none" w:sz="0" w:space="0" w:color="auto"/>
            <w:left w:val="none" w:sz="0" w:space="0" w:color="auto"/>
            <w:bottom w:val="none" w:sz="0" w:space="0" w:color="auto"/>
            <w:right w:val="none" w:sz="0" w:space="0" w:color="auto"/>
          </w:divBdr>
          <w:divsChild>
            <w:div w:id="118763988">
              <w:marLeft w:val="0"/>
              <w:marRight w:val="0"/>
              <w:marTop w:val="0"/>
              <w:marBottom w:val="0"/>
              <w:divBdr>
                <w:top w:val="none" w:sz="0" w:space="0" w:color="auto"/>
                <w:left w:val="none" w:sz="0" w:space="0" w:color="auto"/>
                <w:bottom w:val="none" w:sz="0" w:space="0" w:color="auto"/>
                <w:right w:val="none" w:sz="0" w:space="0" w:color="auto"/>
              </w:divBdr>
              <w:divsChild>
                <w:div w:id="19936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0265">
          <w:marLeft w:val="0"/>
          <w:marRight w:val="0"/>
          <w:marTop w:val="0"/>
          <w:marBottom w:val="0"/>
          <w:divBdr>
            <w:top w:val="none" w:sz="0" w:space="0" w:color="auto"/>
            <w:left w:val="none" w:sz="0" w:space="0" w:color="auto"/>
            <w:bottom w:val="none" w:sz="0" w:space="0" w:color="auto"/>
            <w:right w:val="none" w:sz="0" w:space="0" w:color="auto"/>
          </w:divBdr>
          <w:divsChild>
            <w:div w:id="1624339257">
              <w:marLeft w:val="0"/>
              <w:marRight w:val="0"/>
              <w:marTop w:val="0"/>
              <w:marBottom w:val="0"/>
              <w:divBdr>
                <w:top w:val="none" w:sz="0" w:space="0" w:color="auto"/>
                <w:left w:val="none" w:sz="0" w:space="0" w:color="auto"/>
                <w:bottom w:val="none" w:sz="0" w:space="0" w:color="auto"/>
                <w:right w:val="none" w:sz="0" w:space="0" w:color="auto"/>
              </w:divBdr>
              <w:divsChild>
                <w:div w:id="183371512">
                  <w:marLeft w:val="0"/>
                  <w:marRight w:val="0"/>
                  <w:marTop w:val="0"/>
                  <w:marBottom w:val="0"/>
                  <w:divBdr>
                    <w:top w:val="none" w:sz="0" w:space="0" w:color="auto"/>
                    <w:left w:val="none" w:sz="0" w:space="0" w:color="auto"/>
                    <w:bottom w:val="none" w:sz="0" w:space="0" w:color="auto"/>
                    <w:right w:val="none" w:sz="0" w:space="0" w:color="auto"/>
                  </w:divBdr>
                  <w:divsChild>
                    <w:div w:id="1130200854">
                      <w:marLeft w:val="0"/>
                      <w:marRight w:val="0"/>
                      <w:marTop w:val="0"/>
                      <w:marBottom w:val="0"/>
                      <w:divBdr>
                        <w:top w:val="none" w:sz="0" w:space="0" w:color="auto"/>
                        <w:left w:val="none" w:sz="0" w:space="0" w:color="auto"/>
                        <w:bottom w:val="none" w:sz="0" w:space="0" w:color="auto"/>
                        <w:right w:val="none" w:sz="0" w:space="0" w:color="auto"/>
                      </w:divBdr>
                      <w:divsChild>
                        <w:div w:id="1688630685">
                          <w:marLeft w:val="0"/>
                          <w:marRight w:val="0"/>
                          <w:marTop w:val="0"/>
                          <w:marBottom w:val="0"/>
                          <w:divBdr>
                            <w:top w:val="none" w:sz="0" w:space="0" w:color="auto"/>
                            <w:left w:val="none" w:sz="0" w:space="0" w:color="auto"/>
                            <w:bottom w:val="none" w:sz="0" w:space="0" w:color="auto"/>
                            <w:right w:val="none" w:sz="0" w:space="0" w:color="auto"/>
                          </w:divBdr>
                          <w:divsChild>
                            <w:div w:id="1542328971">
                              <w:marLeft w:val="0"/>
                              <w:marRight w:val="0"/>
                              <w:marTop w:val="0"/>
                              <w:marBottom w:val="0"/>
                              <w:divBdr>
                                <w:top w:val="none" w:sz="0" w:space="0" w:color="auto"/>
                                <w:left w:val="none" w:sz="0" w:space="0" w:color="auto"/>
                                <w:bottom w:val="none" w:sz="0" w:space="0" w:color="auto"/>
                                <w:right w:val="none" w:sz="0" w:space="0" w:color="auto"/>
                              </w:divBdr>
                              <w:divsChild>
                                <w:div w:id="1205947983">
                                  <w:marLeft w:val="0"/>
                                  <w:marRight w:val="0"/>
                                  <w:marTop w:val="0"/>
                                  <w:marBottom w:val="0"/>
                                  <w:divBdr>
                                    <w:top w:val="none" w:sz="0" w:space="0" w:color="auto"/>
                                    <w:left w:val="none" w:sz="0" w:space="0" w:color="auto"/>
                                    <w:bottom w:val="none" w:sz="0" w:space="0" w:color="auto"/>
                                    <w:right w:val="none" w:sz="0" w:space="0" w:color="auto"/>
                                  </w:divBdr>
                                  <w:divsChild>
                                    <w:div w:id="957639911">
                                      <w:marLeft w:val="0"/>
                                      <w:marRight w:val="0"/>
                                      <w:marTop w:val="0"/>
                                      <w:marBottom w:val="0"/>
                                      <w:divBdr>
                                        <w:top w:val="none" w:sz="0" w:space="0" w:color="auto"/>
                                        <w:left w:val="none" w:sz="0" w:space="0" w:color="auto"/>
                                        <w:bottom w:val="none" w:sz="0" w:space="0" w:color="auto"/>
                                        <w:right w:val="none" w:sz="0" w:space="0" w:color="auto"/>
                                      </w:divBdr>
                                      <w:divsChild>
                                        <w:div w:id="1945916680">
                                          <w:marLeft w:val="0"/>
                                          <w:marRight w:val="0"/>
                                          <w:marTop w:val="0"/>
                                          <w:marBottom w:val="0"/>
                                          <w:divBdr>
                                            <w:top w:val="none" w:sz="0" w:space="0" w:color="auto"/>
                                            <w:left w:val="none" w:sz="0" w:space="0" w:color="auto"/>
                                            <w:bottom w:val="none" w:sz="0" w:space="0" w:color="auto"/>
                                            <w:right w:val="none" w:sz="0" w:space="0" w:color="auto"/>
                                          </w:divBdr>
                                          <w:divsChild>
                                            <w:div w:id="6635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5163">
                                      <w:marLeft w:val="0"/>
                                      <w:marRight w:val="0"/>
                                      <w:marTop w:val="0"/>
                                      <w:marBottom w:val="0"/>
                                      <w:divBdr>
                                        <w:top w:val="none" w:sz="0" w:space="0" w:color="auto"/>
                                        <w:left w:val="none" w:sz="0" w:space="0" w:color="auto"/>
                                        <w:bottom w:val="none" w:sz="0" w:space="0" w:color="auto"/>
                                        <w:right w:val="none" w:sz="0" w:space="0" w:color="auto"/>
                                      </w:divBdr>
                                      <w:divsChild>
                                        <w:div w:id="276983232">
                                          <w:marLeft w:val="0"/>
                                          <w:marRight w:val="0"/>
                                          <w:marTop w:val="0"/>
                                          <w:marBottom w:val="0"/>
                                          <w:divBdr>
                                            <w:top w:val="none" w:sz="0" w:space="0" w:color="auto"/>
                                            <w:left w:val="none" w:sz="0" w:space="0" w:color="auto"/>
                                            <w:bottom w:val="none" w:sz="0" w:space="0" w:color="auto"/>
                                            <w:right w:val="none" w:sz="0" w:space="0" w:color="auto"/>
                                          </w:divBdr>
                                          <w:divsChild>
                                            <w:div w:id="2833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679717">
      <w:bodyDiv w:val="1"/>
      <w:marLeft w:val="0"/>
      <w:marRight w:val="0"/>
      <w:marTop w:val="0"/>
      <w:marBottom w:val="0"/>
      <w:divBdr>
        <w:top w:val="none" w:sz="0" w:space="0" w:color="auto"/>
        <w:left w:val="none" w:sz="0" w:space="0" w:color="auto"/>
        <w:bottom w:val="none" w:sz="0" w:space="0" w:color="auto"/>
        <w:right w:val="none" w:sz="0" w:space="0" w:color="auto"/>
      </w:divBdr>
    </w:div>
    <w:div w:id="846988142">
      <w:bodyDiv w:val="1"/>
      <w:marLeft w:val="0"/>
      <w:marRight w:val="0"/>
      <w:marTop w:val="0"/>
      <w:marBottom w:val="0"/>
      <w:divBdr>
        <w:top w:val="none" w:sz="0" w:space="0" w:color="auto"/>
        <w:left w:val="none" w:sz="0" w:space="0" w:color="auto"/>
        <w:bottom w:val="none" w:sz="0" w:space="0" w:color="auto"/>
        <w:right w:val="none" w:sz="0" w:space="0" w:color="auto"/>
      </w:divBdr>
    </w:div>
    <w:div w:id="860823064">
      <w:bodyDiv w:val="1"/>
      <w:marLeft w:val="0"/>
      <w:marRight w:val="0"/>
      <w:marTop w:val="0"/>
      <w:marBottom w:val="0"/>
      <w:divBdr>
        <w:top w:val="none" w:sz="0" w:space="0" w:color="auto"/>
        <w:left w:val="none" w:sz="0" w:space="0" w:color="auto"/>
        <w:bottom w:val="none" w:sz="0" w:space="0" w:color="auto"/>
        <w:right w:val="none" w:sz="0" w:space="0" w:color="auto"/>
      </w:divBdr>
      <w:divsChild>
        <w:div w:id="1182471957">
          <w:marLeft w:val="0"/>
          <w:marRight w:val="0"/>
          <w:marTop w:val="0"/>
          <w:marBottom w:val="0"/>
          <w:divBdr>
            <w:top w:val="none" w:sz="0" w:space="0" w:color="auto"/>
            <w:left w:val="none" w:sz="0" w:space="0" w:color="auto"/>
            <w:bottom w:val="none" w:sz="0" w:space="0" w:color="auto"/>
            <w:right w:val="none" w:sz="0" w:space="0" w:color="auto"/>
          </w:divBdr>
          <w:divsChild>
            <w:div w:id="2057073781">
              <w:marLeft w:val="0"/>
              <w:marRight w:val="0"/>
              <w:marTop w:val="0"/>
              <w:marBottom w:val="0"/>
              <w:divBdr>
                <w:top w:val="none" w:sz="0" w:space="0" w:color="auto"/>
                <w:left w:val="none" w:sz="0" w:space="0" w:color="auto"/>
                <w:bottom w:val="none" w:sz="0" w:space="0" w:color="auto"/>
                <w:right w:val="none" w:sz="0" w:space="0" w:color="auto"/>
              </w:divBdr>
              <w:divsChild>
                <w:div w:id="4029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4560">
          <w:marLeft w:val="0"/>
          <w:marRight w:val="0"/>
          <w:marTop w:val="0"/>
          <w:marBottom w:val="0"/>
          <w:divBdr>
            <w:top w:val="none" w:sz="0" w:space="0" w:color="auto"/>
            <w:left w:val="none" w:sz="0" w:space="0" w:color="auto"/>
            <w:bottom w:val="none" w:sz="0" w:space="0" w:color="auto"/>
            <w:right w:val="none" w:sz="0" w:space="0" w:color="auto"/>
          </w:divBdr>
          <w:divsChild>
            <w:div w:id="1839417060">
              <w:marLeft w:val="0"/>
              <w:marRight w:val="0"/>
              <w:marTop w:val="0"/>
              <w:marBottom w:val="0"/>
              <w:divBdr>
                <w:top w:val="none" w:sz="0" w:space="0" w:color="auto"/>
                <w:left w:val="none" w:sz="0" w:space="0" w:color="auto"/>
                <w:bottom w:val="none" w:sz="0" w:space="0" w:color="auto"/>
                <w:right w:val="none" w:sz="0" w:space="0" w:color="auto"/>
              </w:divBdr>
              <w:divsChild>
                <w:div w:id="3688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5494">
      <w:bodyDiv w:val="1"/>
      <w:marLeft w:val="0"/>
      <w:marRight w:val="0"/>
      <w:marTop w:val="0"/>
      <w:marBottom w:val="0"/>
      <w:divBdr>
        <w:top w:val="none" w:sz="0" w:space="0" w:color="auto"/>
        <w:left w:val="none" w:sz="0" w:space="0" w:color="auto"/>
        <w:bottom w:val="none" w:sz="0" w:space="0" w:color="auto"/>
        <w:right w:val="none" w:sz="0" w:space="0" w:color="auto"/>
      </w:divBdr>
    </w:div>
    <w:div w:id="932589030">
      <w:bodyDiv w:val="1"/>
      <w:marLeft w:val="0"/>
      <w:marRight w:val="0"/>
      <w:marTop w:val="0"/>
      <w:marBottom w:val="0"/>
      <w:divBdr>
        <w:top w:val="none" w:sz="0" w:space="0" w:color="auto"/>
        <w:left w:val="none" w:sz="0" w:space="0" w:color="auto"/>
        <w:bottom w:val="none" w:sz="0" w:space="0" w:color="auto"/>
        <w:right w:val="none" w:sz="0" w:space="0" w:color="auto"/>
      </w:divBdr>
    </w:div>
    <w:div w:id="991297809">
      <w:bodyDiv w:val="1"/>
      <w:marLeft w:val="0"/>
      <w:marRight w:val="0"/>
      <w:marTop w:val="0"/>
      <w:marBottom w:val="0"/>
      <w:divBdr>
        <w:top w:val="none" w:sz="0" w:space="0" w:color="auto"/>
        <w:left w:val="none" w:sz="0" w:space="0" w:color="auto"/>
        <w:bottom w:val="none" w:sz="0" w:space="0" w:color="auto"/>
        <w:right w:val="none" w:sz="0" w:space="0" w:color="auto"/>
      </w:divBdr>
      <w:divsChild>
        <w:div w:id="1811824296">
          <w:marLeft w:val="0"/>
          <w:marRight w:val="0"/>
          <w:marTop w:val="0"/>
          <w:marBottom w:val="0"/>
          <w:divBdr>
            <w:top w:val="none" w:sz="0" w:space="0" w:color="auto"/>
            <w:left w:val="none" w:sz="0" w:space="0" w:color="auto"/>
            <w:bottom w:val="none" w:sz="0" w:space="0" w:color="auto"/>
            <w:right w:val="none" w:sz="0" w:space="0" w:color="auto"/>
          </w:divBdr>
          <w:divsChild>
            <w:div w:id="1389649299">
              <w:marLeft w:val="0"/>
              <w:marRight w:val="0"/>
              <w:marTop w:val="0"/>
              <w:marBottom w:val="0"/>
              <w:divBdr>
                <w:top w:val="none" w:sz="0" w:space="0" w:color="auto"/>
                <w:left w:val="none" w:sz="0" w:space="0" w:color="auto"/>
                <w:bottom w:val="none" w:sz="0" w:space="0" w:color="auto"/>
                <w:right w:val="none" w:sz="0" w:space="0" w:color="auto"/>
              </w:divBdr>
            </w:div>
          </w:divsChild>
        </w:div>
        <w:div w:id="1278215623">
          <w:marLeft w:val="0"/>
          <w:marRight w:val="0"/>
          <w:marTop w:val="0"/>
          <w:marBottom w:val="0"/>
          <w:divBdr>
            <w:top w:val="none" w:sz="0" w:space="0" w:color="auto"/>
            <w:left w:val="none" w:sz="0" w:space="0" w:color="auto"/>
            <w:bottom w:val="none" w:sz="0" w:space="0" w:color="auto"/>
            <w:right w:val="none" w:sz="0" w:space="0" w:color="auto"/>
          </w:divBdr>
          <w:divsChild>
            <w:div w:id="1441754056">
              <w:marLeft w:val="0"/>
              <w:marRight w:val="0"/>
              <w:marTop w:val="0"/>
              <w:marBottom w:val="0"/>
              <w:divBdr>
                <w:top w:val="none" w:sz="0" w:space="0" w:color="auto"/>
                <w:left w:val="none" w:sz="0" w:space="0" w:color="auto"/>
                <w:bottom w:val="none" w:sz="0" w:space="0" w:color="auto"/>
                <w:right w:val="none" w:sz="0" w:space="0" w:color="auto"/>
              </w:divBdr>
              <w:divsChild>
                <w:div w:id="652639296">
                  <w:marLeft w:val="0"/>
                  <w:marRight w:val="0"/>
                  <w:marTop w:val="0"/>
                  <w:marBottom w:val="0"/>
                  <w:divBdr>
                    <w:top w:val="none" w:sz="0" w:space="0" w:color="auto"/>
                    <w:left w:val="none" w:sz="0" w:space="0" w:color="auto"/>
                    <w:bottom w:val="none" w:sz="0" w:space="0" w:color="auto"/>
                    <w:right w:val="none" w:sz="0" w:space="0" w:color="auto"/>
                  </w:divBdr>
                  <w:divsChild>
                    <w:div w:id="1922909817">
                      <w:marLeft w:val="0"/>
                      <w:marRight w:val="0"/>
                      <w:marTop w:val="0"/>
                      <w:marBottom w:val="0"/>
                      <w:divBdr>
                        <w:top w:val="none" w:sz="0" w:space="0" w:color="auto"/>
                        <w:left w:val="none" w:sz="0" w:space="0" w:color="auto"/>
                        <w:bottom w:val="none" w:sz="0" w:space="0" w:color="auto"/>
                        <w:right w:val="none" w:sz="0" w:space="0" w:color="auto"/>
                      </w:divBdr>
                      <w:divsChild>
                        <w:div w:id="1048719743">
                          <w:marLeft w:val="0"/>
                          <w:marRight w:val="0"/>
                          <w:marTop w:val="0"/>
                          <w:marBottom w:val="0"/>
                          <w:divBdr>
                            <w:top w:val="none" w:sz="0" w:space="0" w:color="auto"/>
                            <w:left w:val="none" w:sz="0" w:space="0" w:color="auto"/>
                            <w:bottom w:val="none" w:sz="0" w:space="0" w:color="auto"/>
                            <w:right w:val="none" w:sz="0" w:space="0" w:color="auto"/>
                          </w:divBdr>
                          <w:divsChild>
                            <w:div w:id="976955684">
                              <w:marLeft w:val="0"/>
                              <w:marRight w:val="0"/>
                              <w:marTop w:val="0"/>
                              <w:marBottom w:val="0"/>
                              <w:divBdr>
                                <w:top w:val="none" w:sz="0" w:space="0" w:color="auto"/>
                                <w:left w:val="none" w:sz="0" w:space="0" w:color="auto"/>
                                <w:bottom w:val="none" w:sz="0" w:space="0" w:color="auto"/>
                                <w:right w:val="none" w:sz="0" w:space="0" w:color="auto"/>
                              </w:divBdr>
                              <w:divsChild>
                                <w:div w:id="1220822084">
                                  <w:marLeft w:val="0"/>
                                  <w:marRight w:val="0"/>
                                  <w:marTop w:val="0"/>
                                  <w:marBottom w:val="0"/>
                                  <w:divBdr>
                                    <w:top w:val="none" w:sz="0" w:space="0" w:color="auto"/>
                                    <w:left w:val="none" w:sz="0" w:space="0" w:color="auto"/>
                                    <w:bottom w:val="none" w:sz="0" w:space="0" w:color="auto"/>
                                    <w:right w:val="none" w:sz="0" w:space="0" w:color="auto"/>
                                  </w:divBdr>
                                  <w:divsChild>
                                    <w:div w:id="1597013226">
                                      <w:marLeft w:val="0"/>
                                      <w:marRight w:val="0"/>
                                      <w:marTop w:val="0"/>
                                      <w:marBottom w:val="0"/>
                                      <w:divBdr>
                                        <w:top w:val="none" w:sz="0" w:space="0" w:color="auto"/>
                                        <w:left w:val="none" w:sz="0" w:space="0" w:color="auto"/>
                                        <w:bottom w:val="none" w:sz="0" w:space="0" w:color="auto"/>
                                        <w:right w:val="none" w:sz="0" w:space="0" w:color="auto"/>
                                      </w:divBdr>
                                    </w:div>
                                  </w:divsChild>
                                </w:div>
                                <w:div w:id="675349508">
                                  <w:marLeft w:val="0"/>
                                  <w:marRight w:val="0"/>
                                  <w:marTop w:val="0"/>
                                  <w:marBottom w:val="0"/>
                                  <w:divBdr>
                                    <w:top w:val="none" w:sz="0" w:space="0" w:color="auto"/>
                                    <w:left w:val="none" w:sz="0" w:space="0" w:color="auto"/>
                                    <w:bottom w:val="none" w:sz="0" w:space="0" w:color="auto"/>
                                    <w:right w:val="none" w:sz="0" w:space="0" w:color="auto"/>
                                  </w:divBdr>
                                  <w:divsChild>
                                    <w:div w:id="1983071721">
                                      <w:marLeft w:val="0"/>
                                      <w:marRight w:val="0"/>
                                      <w:marTop w:val="0"/>
                                      <w:marBottom w:val="0"/>
                                      <w:divBdr>
                                        <w:top w:val="none" w:sz="0" w:space="0" w:color="auto"/>
                                        <w:left w:val="none" w:sz="0" w:space="0" w:color="auto"/>
                                        <w:bottom w:val="none" w:sz="0" w:space="0" w:color="auto"/>
                                        <w:right w:val="none" w:sz="0" w:space="0" w:color="auto"/>
                                      </w:divBdr>
                                    </w:div>
                                  </w:divsChild>
                                </w:div>
                                <w:div w:id="995688967">
                                  <w:marLeft w:val="0"/>
                                  <w:marRight w:val="0"/>
                                  <w:marTop w:val="0"/>
                                  <w:marBottom w:val="0"/>
                                  <w:divBdr>
                                    <w:top w:val="none" w:sz="0" w:space="0" w:color="auto"/>
                                    <w:left w:val="none" w:sz="0" w:space="0" w:color="auto"/>
                                    <w:bottom w:val="none" w:sz="0" w:space="0" w:color="auto"/>
                                    <w:right w:val="none" w:sz="0" w:space="0" w:color="auto"/>
                                  </w:divBdr>
                                  <w:divsChild>
                                    <w:div w:id="147601393">
                                      <w:marLeft w:val="0"/>
                                      <w:marRight w:val="0"/>
                                      <w:marTop w:val="0"/>
                                      <w:marBottom w:val="0"/>
                                      <w:divBdr>
                                        <w:top w:val="none" w:sz="0" w:space="0" w:color="auto"/>
                                        <w:left w:val="none" w:sz="0" w:space="0" w:color="auto"/>
                                        <w:bottom w:val="none" w:sz="0" w:space="0" w:color="auto"/>
                                        <w:right w:val="none" w:sz="0" w:space="0" w:color="auto"/>
                                      </w:divBdr>
                                    </w:div>
                                  </w:divsChild>
                                </w:div>
                                <w:div w:id="1515654073">
                                  <w:marLeft w:val="0"/>
                                  <w:marRight w:val="0"/>
                                  <w:marTop w:val="0"/>
                                  <w:marBottom w:val="0"/>
                                  <w:divBdr>
                                    <w:top w:val="none" w:sz="0" w:space="0" w:color="auto"/>
                                    <w:left w:val="none" w:sz="0" w:space="0" w:color="auto"/>
                                    <w:bottom w:val="none" w:sz="0" w:space="0" w:color="auto"/>
                                    <w:right w:val="none" w:sz="0" w:space="0" w:color="auto"/>
                                  </w:divBdr>
                                  <w:divsChild>
                                    <w:div w:id="1283655229">
                                      <w:marLeft w:val="0"/>
                                      <w:marRight w:val="0"/>
                                      <w:marTop w:val="0"/>
                                      <w:marBottom w:val="0"/>
                                      <w:divBdr>
                                        <w:top w:val="none" w:sz="0" w:space="0" w:color="auto"/>
                                        <w:left w:val="none" w:sz="0" w:space="0" w:color="auto"/>
                                        <w:bottom w:val="none" w:sz="0" w:space="0" w:color="auto"/>
                                        <w:right w:val="none" w:sz="0" w:space="0" w:color="auto"/>
                                      </w:divBdr>
                                    </w:div>
                                  </w:divsChild>
                                </w:div>
                                <w:div w:id="638270293">
                                  <w:marLeft w:val="0"/>
                                  <w:marRight w:val="0"/>
                                  <w:marTop w:val="0"/>
                                  <w:marBottom w:val="0"/>
                                  <w:divBdr>
                                    <w:top w:val="none" w:sz="0" w:space="0" w:color="auto"/>
                                    <w:left w:val="none" w:sz="0" w:space="0" w:color="auto"/>
                                    <w:bottom w:val="none" w:sz="0" w:space="0" w:color="auto"/>
                                    <w:right w:val="none" w:sz="0" w:space="0" w:color="auto"/>
                                  </w:divBdr>
                                  <w:divsChild>
                                    <w:div w:id="1161117147">
                                      <w:marLeft w:val="0"/>
                                      <w:marRight w:val="0"/>
                                      <w:marTop w:val="0"/>
                                      <w:marBottom w:val="0"/>
                                      <w:divBdr>
                                        <w:top w:val="none" w:sz="0" w:space="0" w:color="auto"/>
                                        <w:left w:val="none" w:sz="0" w:space="0" w:color="auto"/>
                                        <w:bottom w:val="none" w:sz="0" w:space="0" w:color="auto"/>
                                        <w:right w:val="none" w:sz="0" w:space="0" w:color="auto"/>
                                      </w:divBdr>
                                    </w:div>
                                  </w:divsChild>
                                </w:div>
                                <w:div w:id="515926819">
                                  <w:marLeft w:val="0"/>
                                  <w:marRight w:val="0"/>
                                  <w:marTop w:val="0"/>
                                  <w:marBottom w:val="0"/>
                                  <w:divBdr>
                                    <w:top w:val="none" w:sz="0" w:space="0" w:color="auto"/>
                                    <w:left w:val="none" w:sz="0" w:space="0" w:color="auto"/>
                                    <w:bottom w:val="none" w:sz="0" w:space="0" w:color="auto"/>
                                    <w:right w:val="none" w:sz="0" w:space="0" w:color="auto"/>
                                  </w:divBdr>
                                  <w:divsChild>
                                    <w:div w:id="1179152703">
                                      <w:marLeft w:val="0"/>
                                      <w:marRight w:val="0"/>
                                      <w:marTop w:val="0"/>
                                      <w:marBottom w:val="0"/>
                                      <w:divBdr>
                                        <w:top w:val="none" w:sz="0" w:space="0" w:color="auto"/>
                                        <w:left w:val="none" w:sz="0" w:space="0" w:color="auto"/>
                                        <w:bottom w:val="none" w:sz="0" w:space="0" w:color="auto"/>
                                        <w:right w:val="none" w:sz="0" w:space="0" w:color="auto"/>
                                      </w:divBdr>
                                    </w:div>
                                  </w:divsChild>
                                </w:div>
                                <w:div w:id="1586106295">
                                  <w:marLeft w:val="0"/>
                                  <w:marRight w:val="0"/>
                                  <w:marTop w:val="0"/>
                                  <w:marBottom w:val="0"/>
                                  <w:divBdr>
                                    <w:top w:val="none" w:sz="0" w:space="0" w:color="auto"/>
                                    <w:left w:val="none" w:sz="0" w:space="0" w:color="auto"/>
                                    <w:bottom w:val="none" w:sz="0" w:space="0" w:color="auto"/>
                                    <w:right w:val="none" w:sz="0" w:space="0" w:color="auto"/>
                                  </w:divBdr>
                                  <w:divsChild>
                                    <w:div w:id="1481727041">
                                      <w:marLeft w:val="0"/>
                                      <w:marRight w:val="0"/>
                                      <w:marTop w:val="0"/>
                                      <w:marBottom w:val="0"/>
                                      <w:divBdr>
                                        <w:top w:val="none" w:sz="0" w:space="0" w:color="auto"/>
                                        <w:left w:val="none" w:sz="0" w:space="0" w:color="auto"/>
                                        <w:bottom w:val="none" w:sz="0" w:space="0" w:color="auto"/>
                                        <w:right w:val="none" w:sz="0" w:space="0" w:color="auto"/>
                                      </w:divBdr>
                                    </w:div>
                                  </w:divsChild>
                                </w:div>
                                <w:div w:id="352389548">
                                  <w:marLeft w:val="0"/>
                                  <w:marRight w:val="0"/>
                                  <w:marTop w:val="0"/>
                                  <w:marBottom w:val="0"/>
                                  <w:divBdr>
                                    <w:top w:val="none" w:sz="0" w:space="0" w:color="auto"/>
                                    <w:left w:val="none" w:sz="0" w:space="0" w:color="auto"/>
                                    <w:bottom w:val="none" w:sz="0" w:space="0" w:color="auto"/>
                                    <w:right w:val="none" w:sz="0" w:space="0" w:color="auto"/>
                                  </w:divBdr>
                                  <w:divsChild>
                                    <w:div w:id="1593197907">
                                      <w:marLeft w:val="0"/>
                                      <w:marRight w:val="0"/>
                                      <w:marTop w:val="0"/>
                                      <w:marBottom w:val="0"/>
                                      <w:divBdr>
                                        <w:top w:val="none" w:sz="0" w:space="0" w:color="auto"/>
                                        <w:left w:val="none" w:sz="0" w:space="0" w:color="auto"/>
                                        <w:bottom w:val="none" w:sz="0" w:space="0" w:color="auto"/>
                                        <w:right w:val="none" w:sz="0" w:space="0" w:color="auto"/>
                                      </w:divBdr>
                                    </w:div>
                                  </w:divsChild>
                                </w:div>
                                <w:div w:id="180363514">
                                  <w:marLeft w:val="0"/>
                                  <w:marRight w:val="0"/>
                                  <w:marTop w:val="0"/>
                                  <w:marBottom w:val="0"/>
                                  <w:divBdr>
                                    <w:top w:val="none" w:sz="0" w:space="0" w:color="auto"/>
                                    <w:left w:val="none" w:sz="0" w:space="0" w:color="auto"/>
                                    <w:bottom w:val="none" w:sz="0" w:space="0" w:color="auto"/>
                                    <w:right w:val="none" w:sz="0" w:space="0" w:color="auto"/>
                                  </w:divBdr>
                                  <w:divsChild>
                                    <w:div w:id="312493505">
                                      <w:marLeft w:val="0"/>
                                      <w:marRight w:val="0"/>
                                      <w:marTop w:val="0"/>
                                      <w:marBottom w:val="0"/>
                                      <w:divBdr>
                                        <w:top w:val="none" w:sz="0" w:space="0" w:color="auto"/>
                                        <w:left w:val="none" w:sz="0" w:space="0" w:color="auto"/>
                                        <w:bottom w:val="none" w:sz="0" w:space="0" w:color="auto"/>
                                        <w:right w:val="none" w:sz="0" w:space="0" w:color="auto"/>
                                      </w:divBdr>
                                    </w:div>
                                  </w:divsChild>
                                </w:div>
                                <w:div w:id="652375073">
                                  <w:marLeft w:val="0"/>
                                  <w:marRight w:val="0"/>
                                  <w:marTop w:val="0"/>
                                  <w:marBottom w:val="0"/>
                                  <w:divBdr>
                                    <w:top w:val="none" w:sz="0" w:space="0" w:color="auto"/>
                                    <w:left w:val="none" w:sz="0" w:space="0" w:color="auto"/>
                                    <w:bottom w:val="none" w:sz="0" w:space="0" w:color="auto"/>
                                    <w:right w:val="none" w:sz="0" w:space="0" w:color="auto"/>
                                  </w:divBdr>
                                  <w:divsChild>
                                    <w:div w:id="481579949">
                                      <w:marLeft w:val="0"/>
                                      <w:marRight w:val="0"/>
                                      <w:marTop w:val="0"/>
                                      <w:marBottom w:val="0"/>
                                      <w:divBdr>
                                        <w:top w:val="none" w:sz="0" w:space="0" w:color="auto"/>
                                        <w:left w:val="none" w:sz="0" w:space="0" w:color="auto"/>
                                        <w:bottom w:val="none" w:sz="0" w:space="0" w:color="auto"/>
                                        <w:right w:val="none" w:sz="0" w:space="0" w:color="auto"/>
                                      </w:divBdr>
                                    </w:div>
                                  </w:divsChild>
                                </w:div>
                                <w:div w:id="471824952">
                                  <w:marLeft w:val="0"/>
                                  <w:marRight w:val="0"/>
                                  <w:marTop w:val="0"/>
                                  <w:marBottom w:val="0"/>
                                  <w:divBdr>
                                    <w:top w:val="none" w:sz="0" w:space="0" w:color="auto"/>
                                    <w:left w:val="none" w:sz="0" w:space="0" w:color="auto"/>
                                    <w:bottom w:val="none" w:sz="0" w:space="0" w:color="auto"/>
                                    <w:right w:val="none" w:sz="0" w:space="0" w:color="auto"/>
                                  </w:divBdr>
                                  <w:divsChild>
                                    <w:div w:id="794837978">
                                      <w:marLeft w:val="0"/>
                                      <w:marRight w:val="0"/>
                                      <w:marTop w:val="0"/>
                                      <w:marBottom w:val="0"/>
                                      <w:divBdr>
                                        <w:top w:val="none" w:sz="0" w:space="0" w:color="auto"/>
                                        <w:left w:val="none" w:sz="0" w:space="0" w:color="auto"/>
                                        <w:bottom w:val="none" w:sz="0" w:space="0" w:color="auto"/>
                                        <w:right w:val="none" w:sz="0" w:space="0" w:color="auto"/>
                                      </w:divBdr>
                                    </w:div>
                                  </w:divsChild>
                                </w:div>
                                <w:div w:id="1596329580">
                                  <w:marLeft w:val="0"/>
                                  <w:marRight w:val="0"/>
                                  <w:marTop w:val="0"/>
                                  <w:marBottom w:val="0"/>
                                  <w:divBdr>
                                    <w:top w:val="none" w:sz="0" w:space="0" w:color="auto"/>
                                    <w:left w:val="none" w:sz="0" w:space="0" w:color="auto"/>
                                    <w:bottom w:val="none" w:sz="0" w:space="0" w:color="auto"/>
                                    <w:right w:val="none" w:sz="0" w:space="0" w:color="auto"/>
                                  </w:divBdr>
                                  <w:divsChild>
                                    <w:div w:id="1493521746">
                                      <w:marLeft w:val="0"/>
                                      <w:marRight w:val="0"/>
                                      <w:marTop w:val="0"/>
                                      <w:marBottom w:val="0"/>
                                      <w:divBdr>
                                        <w:top w:val="none" w:sz="0" w:space="0" w:color="auto"/>
                                        <w:left w:val="none" w:sz="0" w:space="0" w:color="auto"/>
                                        <w:bottom w:val="none" w:sz="0" w:space="0" w:color="auto"/>
                                        <w:right w:val="none" w:sz="0" w:space="0" w:color="auto"/>
                                      </w:divBdr>
                                    </w:div>
                                  </w:divsChild>
                                </w:div>
                                <w:div w:id="1962766947">
                                  <w:marLeft w:val="0"/>
                                  <w:marRight w:val="0"/>
                                  <w:marTop w:val="0"/>
                                  <w:marBottom w:val="0"/>
                                  <w:divBdr>
                                    <w:top w:val="none" w:sz="0" w:space="0" w:color="auto"/>
                                    <w:left w:val="none" w:sz="0" w:space="0" w:color="auto"/>
                                    <w:bottom w:val="none" w:sz="0" w:space="0" w:color="auto"/>
                                    <w:right w:val="none" w:sz="0" w:space="0" w:color="auto"/>
                                  </w:divBdr>
                                  <w:divsChild>
                                    <w:div w:id="1421835362">
                                      <w:marLeft w:val="0"/>
                                      <w:marRight w:val="0"/>
                                      <w:marTop w:val="0"/>
                                      <w:marBottom w:val="0"/>
                                      <w:divBdr>
                                        <w:top w:val="none" w:sz="0" w:space="0" w:color="auto"/>
                                        <w:left w:val="none" w:sz="0" w:space="0" w:color="auto"/>
                                        <w:bottom w:val="none" w:sz="0" w:space="0" w:color="auto"/>
                                        <w:right w:val="none" w:sz="0" w:space="0" w:color="auto"/>
                                      </w:divBdr>
                                    </w:div>
                                  </w:divsChild>
                                </w:div>
                                <w:div w:id="564340890">
                                  <w:marLeft w:val="0"/>
                                  <w:marRight w:val="0"/>
                                  <w:marTop w:val="0"/>
                                  <w:marBottom w:val="0"/>
                                  <w:divBdr>
                                    <w:top w:val="none" w:sz="0" w:space="0" w:color="auto"/>
                                    <w:left w:val="none" w:sz="0" w:space="0" w:color="auto"/>
                                    <w:bottom w:val="none" w:sz="0" w:space="0" w:color="auto"/>
                                    <w:right w:val="none" w:sz="0" w:space="0" w:color="auto"/>
                                  </w:divBdr>
                                  <w:divsChild>
                                    <w:div w:id="1755590366">
                                      <w:marLeft w:val="0"/>
                                      <w:marRight w:val="0"/>
                                      <w:marTop w:val="0"/>
                                      <w:marBottom w:val="0"/>
                                      <w:divBdr>
                                        <w:top w:val="none" w:sz="0" w:space="0" w:color="auto"/>
                                        <w:left w:val="none" w:sz="0" w:space="0" w:color="auto"/>
                                        <w:bottom w:val="none" w:sz="0" w:space="0" w:color="auto"/>
                                        <w:right w:val="none" w:sz="0" w:space="0" w:color="auto"/>
                                      </w:divBdr>
                                    </w:div>
                                  </w:divsChild>
                                </w:div>
                                <w:div w:id="1503735057">
                                  <w:marLeft w:val="0"/>
                                  <w:marRight w:val="0"/>
                                  <w:marTop w:val="0"/>
                                  <w:marBottom w:val="0"/>
                                  <w:divBdr>
                                    <w:top w:val="none" w:sz="0" w:space="0" w:color="auto"/>
                                    <w:left w:val="none" w:sz="0" w:space="0" w:color="auto"/>
                                    <w:bottom w:val="none" w:sz="0" w:space="0" w:color="auto"/>
                                    <w:right w:val="none" w:sz="0" w:space="0" w:color="auto"/>
                                  </w:divBdr>
                                  <w:divsChild>
                                    <w:div w:id="926769281">
                                      <w:marLeft w:val="0"/>
                                      <w:marRight w:val="0"/>
                                      <w:marTop w:val="0"/>
                                      <w:marBottom w:val="0"/>
                                      <w:divBdr>
                                        <w:top w:val="none" w:sz="0" w:space="0" w:color="auto"/>
                                        <w:left w:val="none" w:sz="0" w:space="0" w:color="auto"/>
                                        <w:bottom w:val="none" w:sz="0" w:space="0" w:color="auto"/>
                                        <w:right w:val="none" w:sz="0" w:space="0" w:color="auto"/>
                                      </w:divBdr>
                                    </w:div>
                                  </w:divsChild>
                                </w:div>
                                <w:div w:id="325135974">
                                  <w:marLeft w:val="0"/>
                                  <w:marRight w:val="0"/>
                                  <w:marTop w:val="0"/>
                                  <w:marBottom w:val="0"/>
                                  <w:divBdr>
                                    <w:top w:val="none" w:sz="0" w:space="0" w:color="auto"/>
                                    <w:left w:val="none" w:sz="0" w:space="0" w:color="auto"/>
                                    <w:bottom w:val="none" w:sz="0" w:space="0" w:color="auto"/>
                                    <w:right w:val="none" w:sz="0" w:space="0" w:color="auto"/>
                                  </w:divBdr>
                                  <w:divsChild>
                                    <w:div w:id="2089493800">
                                      <w:marLeft w:val="0"/>
                                      <w:marRight w:val="0"/>
                                      <w:marTop w:val="0"/>
                                      <w:marBottom w:val="0"/>
                                      <w:divBdr>
                                        <w:top w:val="none" w:sz="0" w:space="0" w:color="auto"/>
                                        <w:left w:val="none" w:sz="0" w:space="0" w:color="auto"/>
                                        <w:bottom w:val="none" w:sz="0" w:space="0" w:color="auto"/>
                                        <w:right w:val="none" w:sz="0" w:space="0" w:color="auto"/>
                                      </w:divBdr>
                                    </w:div>
                                  </w:divsChild>
                                </w:div>
                                <w:div w:id="1887178552">
                                  <w:marLeft w:val="0"/>
                                  <w:marRight w:val="0"/>
                                  <w:marTop w:val="0"/>
                                  <w:marBottom w:val="0"/>
                                  <w:divBdr>
                                    <w:top w:val="none" w:sz="0" w:space="0" w:color="auto"/>
                                    <w:left w:val="none" w:sz="0" w:space="0" w:color="auto"/>
                                    <w:bottom w:val="none" w:sz="0" w:space="0" w:color="auto"/>
                                    <w:right w:val="none" w:sz="0" w:space="0" w:color="auto"/>
                                  </w:divBdr>
                                  <w:divsChild>
                                    <w:div w:id="175308893">
                                      <w:marLeft w:val="0"/>
                                      <w:marRight w:val="0"/>
                                      <w:marTop w:val="0"/>
                                      <w:marBottom w:val="0"/>
                                      <w:divBdr>
                                        <w:top w:val="none" w:sz="0" w:space="0" w:color="auto"/>
                                        <w:left w:val="none" w:sz="0" w:space="0" w:color="auto"/>
                                        <w:bottom w:val="none" w:sz="0" w:space="0" w:color="auto"/>
                                        <w:right w:val="none" w:sz="0" w:space="0" w:color="auto"/>
                                      </w:divBdr>
                                    </w:div>
                                  </w:divsChild>
                                </w:div>
                                <w:div w:id="2063405538">
                                  <w:marLeft w:val="0"/>
                                  <w:marRight w:val="0"/>
                                  <w:marTop w:val="0"/>
                                  <w:marBottom w:val="0"/>
                                  <w:divBdr>
                                    <w:top w:val="none" w:sz="0" w:space="0" w:color="auto"/>
                                    <w:left w:val="none" w:sz="0" w:space="0" w:color="auto"/>
                                    <w:bottom w:val="none" w:sz="0" w:space="0" w:color="auto"/>
                                    <w:right w:val="none" w:sz="0" w:space="0" w:color="auto"/>
                                  </w:divBdr>
                                  <w:divsChild>
                                    <w:div w:id="1956017053">
                                      <w:marLeft w:val="0"/>
                                      <w:marRight w:val="0"/>
                                      <w:marTop w:val="0"/>
                                      <w:marBottom w:val="0"/>
                                      <w:divBdr>
                                        <w:top w:val="none" w:sz="0" w:space="0" w:color="auto"/>
                                        <w:left w:val="none" w:sz="0" w:space="0" w:color="auto"/>
                                        <w:bottom w:val="none" w:sz="0" w:space="0" w:color="auto"/>
                                        <w:right w:val="none" w:sz="0" w:space="0" w:color="auto"/>
                                      </w:divBdr>
                                    </w:div>
                                  </w:divsChild>
                                </w:div>
                                <w:div w:id="679702159">
                                  <w:marLeft w:val="0"/>
                                  <w:marRight w:val="0"/>
                                  <w:marTop w:val="0"/>
                                  <w:marBottom w:val="0"/>
                                  <w:divBdr>
                                    <w:top w:val="none" w:sz="0" w:space="0" w:color="auto"/>
                                    <w:left w:val="none" w:sz="0" w:space="0" w:color="auto"/>
                                    <w:bottom w:val="none" w:sz="0" w:space="0" w:color="auto"/>
                                    <w:right w:val="none" w:sz="0" w:space="0" w:color="auto"/>
                                  </w:divBdr>
                                  <w:divsChild>
                                    <w:div w:id="141780626">
                                      <w:marLeft w:val="0"/>
                                      <w:marRight w:val="0"/>
                                      <w:marTop w:val="0"/>
                                      <w:marBottom w:val="0"/>
                                      <w:divBdr>
                                        <w:top w:val="none" w:sz="0" w:space="0" w:color="auto"/>
                                        <w:left w:val="none" w:sz="0" w:space="0" w:color="auto"/>
                                        <w:bottom w:val="none" w:sz="0" w:space="0" w:color="auto"/>
                                        <w:right w:val="none" w:sz="0" w:space="0" w:color="auto"/>
                                      </w:divBdr>
                                    </w:div>
                                  </w:divsChild>
                                </w:div>
                                <w:div w:id="996038440">
                                  <w:marLeft w:val="0"/>
                                  <w:marRight w:val="0"/>
                                  <w:marTop w:val="0"/>
                                  <w:marBottom w:val="0"/>
                                  <w:divBdr>
                                    <w:top w:val="none" w:sz="0" w:space="0" w:color="auto"/>
                                    <w:left w:val="none" w:sz="0" w:space="0" w:color="auto"/>
                                    <w:bottom w:val="none" w:sz="0" w:space="0" w:color="auto"/>
                                    <w:right w:val="none" w:sz="0" w:space="0" w:color="auto"/>
                                  </w:divBdr>
                                  <w:divsChild>
                                    <w:div w:id="20826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21314">
                              <w:marLeft w:val="0"/>
                              <w:marRight w:val="0"/>
                              <w:marTop w:val="0"/>
                              <w:marBottom w:val="0"/>
                              <w:divBdr>
                                <w:top w:val="none" w:sz="0" w:space="0" w:color="auto"/>
                                <w:left w:val="none" w:sz="0" w:space="0" w:color="auto"/>
                                <w:bottom w:val="none" w:sz="0" w:space="0" w:color="auto"/>
                                <w:right w:val="none" w:sz="0" w:space="0" w:color="auto"/>
                              </w:divBdr>
                              <w:divsChild>
                                <w:div w:id="1647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161676">
              <w:marLeft w:val="0"/>
              <w:marRight w:val="0"/>
              <w:marTop w:val="0"/>
              <w:marBottom w:val="0"/>
              <w:divBdr>
                <w:top w:val="none" w:sz="0" w:space="0" w:color="auto"/>
                <w:left w:val="none" w:sz="0" w:space="0" w:color="auto"/>
                <w:bottom w:val="none" w:sz="0" w:space="0" w:color="auto"/>
                <w:right w:val="none" w:sz="0" w:space="0" w:color="auto"/>
              </w:divBdr>
              <w:divsChild>
                <w:div w:id="712121971">
                  <w:marLeft w:val="0"/>
                  <w:marRight w:val="0"/>
                  <w:marTop w:val="0"/>
                  <w:marBottom w:val="0"/>
                  <w:divBdr>
                    <w:top w:val="none" w:sz="0" w:space="0" w:color="auto"/>
                    <w:left w:val="none" w:sz="0" w:space="0" w:color="auto"/>
                    <w:bottom w:val="none" w:sz="0" w:space="0" w:color="auto"/>
                    <w:right w:val="none" w:sz="0" w:space="0" w:color="auto"/>
                  </w:divBdr>
                  <w:divsChild>
                    <w:div w:id="1783839135">
                      <w:marLeft w:val="0"/>
                      <w:marRight w:val="0"/>
                      <w:marTop w:val="0"/>
                      <w:marBottom w:val="0"/>
                      <w:divBdr>
                        <w:top w:val="none" w:sz="0" w:space="0" w:color="auto"/>
                        <w:left w:val="none" w:sz="0" w:space="0" w:color="auto"/>
                        <w:bottom w:val="none" w:sz="0" w:space="0" w:color="auto"/>
                        <w:right w:val="none" w:sz="0" w:space="0" w:color="auto"/>
                      </w:divBdr>
                      <w:divsChild>
                        <w:div w:id="355010443">
                          <w:marLeft w:val="0"/>
                          <w:marRight w:val="0"/>
                          <w:marTop w:val="0"/>
                          <w:marBottom w:val="0"/>
                          <w:divBdr>
                            <w:top w:val="none" w:sz="0" w:space="0" w:color="auto"/>
                            <w:left w:val="none" w:sz="0" w:space="0" w:color="auto"/>
                            <w:bottom w:val="none" w:sz="0" w:space="0" w:color="auto"/>
                            <w:right w:val="none" w:sz="0" w:space="0" w:color="auto"/>
                          </w:divBdr>
                          <w:divsChild>
                            <w:div w:id="1900702008">
                              <w:marLeft w:val="0"/>
                              <w:marRight w:val="0"/>
                              <w:marTop w:val="0"/>
                              <w:marBottom w:val="0"/>
                              <w:divBdr>
                                <w:top w:val="none" w:sz="0" w:space="0" w:color="auto"/>
                                <w:left w:val="none" w:sz="0" w:space="0" w:color="auto"/>
                                <w:bottom w:val="none" w:sz="0" w:space="0" w:color="auto"/>
                                <w:right w:val="none" w:sz="0" w:space="0" w:color="auto"/>
                              </w:divBdr>
                              <w:divsChild>
                                <w:div w:id="880476472">
                                  <w:marLeft w:val="0"/>
                                  <w:marRight w:val="0"/>
                                  <w:marTop w:val="0"/>
                                  <w:marBottom w:val="0"/>
                                  <w:divBdr>
                                    <w:top w:val="none" w:sz="0" w:space="0" w:color="auto"/>
                                    <w:left w:val="none" w:sz="0" w:space="0" w:color="auto"/>
                                    <w:bottom w:val="none" w:sz="0" w:space="0" w:color="auto"/>
                                    <w:right w:val="none" w:sz="0" w:space="0" w:color="auto"/>
                                  </w:divBdr>
                                  <w:divsChild>
                                    <w:div w:id="2053731241">
                                      <w:marLeft w:val="0"/>
                                      <w:marRight w:val="0"/>
                                      <w:marTop w:val="0"/>
                                      <w:marBottom w:val="0"/>
                                      <w:divBdr>
                                        <w:top w:val="none" w:sz="0" w:space="0" w:color="auto"/>
                                        <w:left w:val="none" w:sz="0" w:space="0" w:color="auto"/>
                                        <w:bottom w:val="none" w:sz="0" w:space="0" w:color="auto"/>
                                        <w:right w:val="none" w:sz="0" w:space="0" w:color="auto"/>
                                      </w:divBdr>
                                    </w:div>
                                  </w:divsChild>
                                </w:div>
                                <w:div w:id="1907299494">
                                  <w:marLeft w:val="0"/>
                                  <w:marRight w:val="0"/>
                                  <w:marTop w:val="0"/>
                                  <w:marBottom w:val="0"/>
                                  <w:divBdr>
                                    <w:top w:val="none" w:sz="0" w:space="0" w:color="auto"/>
                                    <w:left w:val="none" w:sz="0" w:space="0" w:color="auto"/>
                                    <w:bottom w:val="none" w:sz="0" w:space="0" w:color="auto"/>
                                    <w:right w:val="none" w:sz="0" w:space="0" w:color="auto"/>
                                  </w:divBdr>
                                  <w:divsChild>
                                    <w:div w:id="943532398">
                                      <w:marLeft w:val="0"/>
                                      <w:marRight w:val="0"/>
                                      <w:marTop w:val="0"/>
                                      <w:marBottom w:val="0"/>
                                      <w:divBdr>
                                        <w:top w:val="none" w:sz="0" w:space="0" w:color="auto"/>
                                        <w:left w:val="none" w:sz="0" w:space="0" w:color="auto"/>
                                        <w:bottom w:val="none" w:sz="0" w:space="0" w:color="auto"/>
                                        <w:right w:val="none" w:sz="0" w:space="0" w:color="auto"/>
                                      </w:divBdr>
                                    </w:div>
                                  </w:divsChild>
                                </w:div>
                                <w:div w:id="1393190299">
                                  <w:marLeft w:val="0"/>
                                  <w:marRight w:val="0"/>
                                  <w:marTop w:val="0"/>
                                  <w:marBottom w:val="0"/>
                                  <w:divBdr>
                                    <w:top w:val="none" w:sz="0" w:space="0" w:color="auto"/>
                                    <w:left w:val="none" w:sz="0" w:space="0" w:color="auto"/>
                                    <w:bottom w:val="none" w:sz="0" w:space="0" w:color="auto"/>
                                    <w:right w:val="none" w:sz="0" w:space="0" w:color="auto"/>
                                  </w:divBdr>
                                  <w:divsChild>
                                    <w:div w:id="804811806">
                                      <w:marLeft w:val="0"/>
                                      <w:marRight w:val="0"/>
                                      <w:marTop w:val="0"/>
                                      <w:marBottom w:val="0"/>
                                      <w:divBdr>
                                        <w:top w:val="none" w:sz="0" w:space="0" w:color="auto"/>
                                        <w:left w:val="none" w:sz="0" w:space="0" w:color="auto"/>
                                        <w:bottom w:val="none" w:sz="0" w:space="0" w:color="auto"/>
                                        <w:right w:val="none" w:sz="0" w:space="0" w:color="auto"/>
                                      </w:divBdr>
                                    </w:div>
                                  </w:divsChild>
                                </w:div>
                                <w:div w:id="790637119">
                                  <w:marLeft w:val="0"/>
                                  <w:marRight w:val="0"/>
                                  <w:marTop w:val="0"/>
                                  <w:marBottom w:val="0"/>
                                  <w:divBdr>
                                    <w:top w:val="none" w:sz="0" w:space="0" w:color="auto"/>
                                    <w:left w:val="none" w:sz="0" w:space="0" w:color="auto"/>
                                    <w:bottom w:val="none" w:sz="0" w:space="0" w:color="auto"/>
                                    <w:right w:val="none" w:sz="0" w:space="0" w:color="auto"/>
                                  </w:divBdr>
                                  <w:divsChild>
                                    <w:div w:id="491683256">
                                      <w:marLeft w:val="0"/>
                                      <w:marRight w:val="0"/>
                                      <w:marTop w:val="0"/>
                                      <w:marBottom w:val="0"/>
                                      <w:divBdr>
                                        <w:top w:val="none" w:sz="0" w:space="0" w:color="auto"/>
                                        <w:left w:val="none" w:sz="0" w:space="0" w:color="auto"/>
                                        <w:bottom w:val="none" w:sz="0" w:space="0" w:color="auto"/>
                                        <w:right w:val="none" w:sz="0" w:space="0" w:color="auto"/>
                                      </w:divBdr>
                                    </w:div>
                                  </w:divsChild>
                                </w:div>
                                <w:div w:id="344479178">
                                  <w:marLeft w:val="0"/>
                                  <w:marRight w:val="0"/>
                                  <w:marTop w:val="0"/>
                                  <w:marBottom w:val="0"/>
                                  <w:divBdr>
                                    <w:top w:val="none" w:sz="0" w:space="0" w:color="auto"/>
                                    <w:left w:val="none" w:sz="0" w:space="0" w:color="auto"/>
                                    <w:bottom w:val="none" w:sz="0" w:space="0" w:color="auto"/>
                                    <w:right w:val="none" w:sz="0" w:space="0" w:color="auto"/>
                                  </w:divBdr>
                                  <w:divsChild>
                                    <w:div w:id="1438986491">
                                      <w:marLeft w:val="0"/>
                                      <w:marRight w:val="0"/>
                                      <w:marTop w:val="0"/>
                                      <w:marBottom w:val="0"/>
                                      <w:divBdr>
                                        <w:top w:val="none" w:sz="0" w:space="0" w:color="auto"/>
                                        <w:left w:val="none" w:sz="0" w:space="0" w:color="auto"/>
                                        <w:bottom w:val="none" w:sz="0" w:space="0" w:color="auto"/>
                                        <w:right w:val="none" w:sz="0" w:space="0" w:color="auto"/>
                                      </w:divBdr>
                                    </w:div>
                                  </w:divsChild>
                                </w:div>
                                <w:div w:id="970867392">
                                  <w:marLeft w:val="0"/>
                                  <w:marRight w:val="0"/>
                                  <w:marTop w:val="0"/>
                                  <w:marBottom w:val="0"/>
                                  <w:divBdr>
                                    <w:top w:val="none" w:sz="0" w:space="0" w:color="auto"/>
                                    <w:left w:val="none" w:sz="0" w:space="0" w:color="auto"/>
                                    <w:bottom w:val="none" w:sz="0" w:space="0" w:color="auto"/>
                                    <w:right w:val="none" w:sz="0" w:space="0" w:color="auto"/>
                                  </w:divBdr>
                                  <w:divsChild>
                                    <w:div w:id="1064639314">
                                      <w:marLeft w:val="0"/>
                                      <w:marRight w:val="0"/>
                                      <w:marTop w:val="0"/>
                                      <w:marBottom w:val="0"/>
                                      <w:divBdr>
                                        <w:top w:val="none" w:sz="0" w:space="0" w:color="auto"/>
                                        <w:left w:val="none" w:sz="0" w:space="0" w:color="auto"/>
                                        <w:bottom w:val="none" w:sz="0" w:space="0" w:color="auto"/>
                                        <w:right w:val="none" w:sz="0" w:space="0" w:color="auto"/>
                                      </w:divBdr>
                                    </w:div>
                                  </w:divsChild>
                                </w:div>
                                <w:div w:id="170070713">
                                  <w:marLeft w:val="0"/>
                                  <w:marRight w:val="0"/>
                                  <w:marTop w:val="0"/>
                                  <w:marBottom w:val="0"/>
                                  <w:divBdr>
                                    <w:top w:val="none" w:sz="0" w:space="0" w:color="auto"/>
                                    <w:left w:val="none" w:sz="0" w:space="0" w:color="auto"/>
                                    <w:bottom w:val="none" w:sz="0" w:space="0" w:color="auto"/>
                                    <w:right w:val="none" w:sz="0" w:space="0" w:color="auto"/>
                                  </w:divBdr>
                                  <w:divsChild>
                                    <w:div w:id="1655377591">
                                      <w:marLeft w:val="0"/>
                                      <w:marRight w:val="0"/>
                                      <w:marTop w:val="0"/>
                                      <w:marBottom w:val="0"/>
                                      <w:divBdr>
                                        <w:top w:val="none" w:sz="0" w:space="0" w:color="auto"/>
                                        <w:left w:val="none" w:sz="0" w:space="0" w:color="auto"/>
                                        <w:bottom w:val="none" w:sz="0" w:space="0" w:color="auto"/>
                                        <w:right w:val="none" w:sz="0" w:space="0" w:color="auto"/>
                                      </w:divBdr>
                                    </w:div>
                                  </w:divsChild>
                                </w:div>
                                <w:div w:id="1231310400">
                                  <w:marLeft w:val="0"/>
                                  <w:marRight w:val="0"/>
                                  <w:marTop w:val="0"/>
                                  <w:marBottom w:val="0"/>
                                  <w:divBdr>
                                    <w:top w:val="none" w:sz="0" w:space="0" w:color="auto"/>
                                    <w:left w:val="none" w:sz="0" w:space="0" w:color="auto"/>
                                    <w:bottom w:val="none" w:sz="0" w:space="0" w:color="auto"/>
                                    <w:right w:val="none" w:sz="0" w:space="0" w:color="auto"/>
                                  </w:divBdr>
                                  <w:divsChild>
                                    <w:div w:id="1273591084">
                                      <w:marLeft w:val="0"/>
                                      <w:marRight w:val="0"/>
                                      <w:marTop w:val="0"/>
                                      <w:marBottom w:val="0"/>
                                      <w:divBdr>
                                        <w:top w:val="none" w:sz="0" w:space="0" w:color="auto"/>
                                        <w:left w:val="none" w:sz="0" w:space="0" w:color="auto"/>
                                        <w:bottom w:val="none" w:sz="0" w:space="0" w:color="auto"/>
                                        <w:right w:val="none" w:sz="0" w:space="0" w:color="auto"/>
                                      </w:divBdr>
                                    </w:div>
                                  </w:divsChild>
                                </w:div>
                                <w:div w:id="2101177315">
                                  <w:marLeft w:val="0"/>
                                  <w:marRight w:val="0"/>
                                  <w:marTop w:val="0"/>
                                  <w:marBottom w:val="0"/>
                                  <w:divBdr>
                                    <w:top w:val="none" w:sz="0" w:space="0" w:color="auto"/>
                                    <w:left w:val="none" w:sz="0" w:space="0" w:color="auto"/>
                                    <w:bottom w:val="none" w:sz="0" w:space="0" w:color="auto"/>
                                    <w:right w:val="none" w:sz="0" w:space="0" w:color="auto"/>
                                  </w:divBdr>
                                  <w:divsChild>
                                    <w:div w:id="285815324">
                                      <w:marLeft w:val="0"/>
                                      <w:marRight w:val="0"/>
                                      <w:marTop w:val="0"/>
                                      <w:marBottom w:val="0"/>
                                      <w:divBdr>
                                        <w:top w:val="none" w:sz="0" w:space="0" w:color="auto"/>
                                        <w:left w:val="none" w:sz="0" w:space="0" w:color="auto"/>
                                        <w:bottom w:val="none" w:sz="0" w:space="0" w:color="auto"/>
                                        <w:right w:val="none" w:sz="0" w:space="0" w:color="auto"/>
                                      </w:divBdr>
                                    </w:div>
                                  </w:divsChild>
                                </w:div>
                                <w:div w:id="1670594801">
                                  <w:marLeft w:val="0"/>
                                  <w:marRight w:val="0"/>
                                  <w:marTop w:val="0"/>
                                  <w:marBottom w:val="0"/>
                                  <w:divBdr>
                                    <w:top w:val="none" w:sz="0" w:space="0" w:color="auto"/>
                                    <w:left w:val="none" w:sz="0" w:space="0" w:color="auto"/>
                                    <w:bottom w:val="none" w:sz="0" w:space="0" w:color="auto"/>
                                    <w:right w:val="none" w:sz="0" w:space="0" w:color="auto"/>
                                  </w:divBdr>
                                  <w:divsChild>
                                    <w:div w:id="2064790084">
                                      <w:marLeft w:val="0"/>
                                      <w:marRight w:val="0"/>
                                      <w:marTop w:val="0"/>
                                      <w:marBottom w:val="0"/>
                                      <w:divBdr>
                                        <w:top w:val="none" w:sz="0" w:space="0" w:color="auto"/>
                                        <w:left w:val="none" w:sz="0" w:space="0" w:color="auto"/>
                                        <w:bottom w:val="none" w:sz="0" w:space="0" w:color="auto"/>
                                        <w:right w:val="none" w:sz="0" w:space="0" w:color="auto"/>
                                      </w:divBdr>
                                    </w:div>
                                  </w:divsChild>
                                </w:div>
                                <w:div w:id="2005040320">
                                  <w:marLeft w:val="0"/>
                                  <w:marRight w:val="0"/>
                                  <w:marTop w:val="0"/>
                                  <w:marBottom w:val="0"/>
                                  <w:divBdr>
                                    <w:top w:val="none" w:sz="0" w:space="0" w:color="auto"/>
                                    <w:left w:val="none" w:sz="0" w:space="0" w:color="auto"/>
                                    <w:bottom w:val="none" w:sz="0" w:space="0" w:color="auto"/>
                                    <w:right w:val="none" w:sz="0" w:space="0" w:color="auto"/>
                                  </w:divBdr>
                                  <w:divsChild>
                                    <w:div w:id="1777754839">
                                      <w:marLeft w:val="0"/>
                                      <w:marRight w:val="0"/>
                                      <w:marTop w:val="0"/>
                                      <w:marBottom w:val="0"/>
                                      <w:divBdr>
                                        <w:top w:val="none" w:sz="0" w:space="0" w:color="auto"/>
                                        <w:left w:val="none" w:sz="0" w:space="0" w:color="auto"/>
                                        <w:bottom w:val="none" w:sz="0" w:space="0" w:color="auto"/>
                                        <w:right w:val="none" w:sz="0" w:space="0" w:color="auto"/>
                                      </w:divBdr>
                                    </w:div>
                                  </w:divsChild>
                                </w:div>
                                <w:div w:id="2083747361">
                                  <w:marLeft w:val="0"/>
                                  <w:marRight w:val="0"/>
                                  <w:marTop w:val="0"/>
                                  <w:marBottom w:val="0"/>
                                  <w:divBdr>
                                    <w:top w:val="none" w:sz="0" w:space="0" w:color="auto"/>
                                    <w:left w:val="none" w:sz="0" w:space="0" w:color="auto"/>
                                    <w:bottom w:val="none" w:sz="0" w:space="0" w:color="auto"/>
                                    <w:right w:val="none" w:sz="0" w:space="0" w:color="auto"/>
                                  </w:divBdr>
                                  <w:divsChild>
                                    <w:div w:id="1998653484">
                                      <w:marLeft w:val="0"/>
                                      <w:marRight w:val="0"/>
                                      <w:marTop w:val="0"/>
                                      <w:marBottom w:val="0"/>
                                      <w:divBdr>
                                        <w:top w:val="none" w:sz="0" w:space="0" w:color="auto"/>
                                        <w:left w:val="none" w:sz="0" w:space="0" w:color="auto"/>
                                        <w:bottom w:val="none" w:sz="0" w:space="0" w:color="auto"/>
                                        <w:right w:val="none" w:sz="0" w:space="0" w:color="auto"/>
                                      </w:divBdr>
                                    </w:div>
                                  </w:divsChild>
                                </w:div>
                                <w:div w:id="1165124506">
                                  <w:marLeft w:val="0"/>
                                  <w:marRight w:val="0"/>
                                  <w:marTop w:val="0"/>
                                  <w:marBottom w:val="0"/>
                                  <w:divBdr>
                                    <w:top w:val="none" w:sz="0" w:space="0" w:color="auto"/>
                                    <w:left w:val="none" w:sz="0" w:space="0" w:color="auto"/>
                                    <w:bottom w:val="none" w:sz="0" w:space="0" w:color="auto"/>
                                    <w:right w:val="none" w:sz="0" w:space="0" w:color="auto"/>
                                  </w:divBdr>
                                  <w:divsChild>
                                    <w:div w:id="102311183">
                                      <w:marLeft w:val="0"/>
                                      <w:marRight w:val="0"/>
                                      <w:marTop w:val="0"/>
                                      <w:marBottom w:val="0"/>
                                      <w:divBdr>
                                        <w:top w:val="none" w:sz="0" w:space="0" w:color="auto"/>
                                        <w:left w:val="none" w:sz="0" w:space="0" w:color="auto"/>
                                        <w:bottom w:val="none" w:sz="0" w:space="0" w:color="auto"/>
                                        <w:right w:val="none" w:sz="0" w:space="0" w:color="auto"/>
                                      </w:divBdr>
                                    </w:div>
                                  </w:divsChild>
                                </w:div>
                                <w:div w:id="940576670">
                                  <w:marLeft w:val="0"/>
                                  <w:marRight w:val="0"/>
                                  <w:marTop w:val="0"/>
                                  <w:marBottom w:val="0"/>
                                  <w:divBdr>
                                    <w:top w:val="none" w:sz="0" w:space="0" w:color="auto"/>
                                    <w:left w:val="none" w:sz="0" w:space="0" w:color="auto"/>
                                    <w:bottom w:val="none" w:sz="0" w:space="0" w:color="auto"/>
                                    <w:right w:val="none" w:sz="0" w:space="0" w:color="auto"/>
                                  </w:divBdr>
                                  <w:divsChild>
                                    <w:div w:id="634067527">
                                      <w:marLeft w:val="0"/>
                                      <w:marRight w:val="0"/>
                                      <w:marTop w:val="0"/>
                                      <w:marBottom w:val="0"/>
                                      <w:divBdr>
                                        <w:top w:val="none" w:sz="0" w:space="0" w:color="auto"/>
                                        <w:left w:val="none" w:sz="0" w:space="0" w:color="auto"/>
                                        <w:bottom w:val="none" w:sz="0" w:space="0" w:color="auto"/>
                                        <w:right w:val="none" w:sz="0" w:space="0" w:color="auto"/>
                                      </w:divBdr>
                                    </w:div>
                                  </w:divsChild>
                                </w:div>
                                <w:div w:id="1673491214">
                                  <w:marLeft w:val="0"/>
                                  <w:marRight w:val="0"/>
                                  <w:marTop w:val="0"/>
                                  <w:marBottom w:val="0"/>
                                  <w:divBdr>
                                    <w:top w:val="none" w:sz="0" w:space="0" w:color="auto"/>
                                    <w:left w:val="none" w:sz="0" w:space="0" w:color="auto"/>
                                    <w:bottom w:val="none" w:sz="0" w:space="0" w:color="auto"/>
                                    <w:right w:val="none" w:sz="0" w:space="0" w:color="auto"/>
                                  </w:divBdr>
                                  <w:divsChild>
                                    <w:div w:id="762535548">
                                      <w:marLeft w:val="0"/>
                                      <w:marRight w:val="0"/>
                                      <w:marTop w:val="0"/>
                                      <w:marBottom w:val="0"/>
                                      <w:divBdr>
                                        <w:top w:val="none" w:sz="0" w:space="0" w:color="auto"/>
                                        <w:left w:val="none" w:sz="0" w:space="0" w:color="auto"/>
                                        <w:bottom w:val="none" w:sz="0" w:space="0" w:color="auto"/>
                                        <w:right w:val="none" w:sz="0" w:space="0" w:color="auto"/>
                                      </w:divBdr>
                                    </w:div>
                                  </w:divsChild>
                                </w:div>
                                <w:div w:id="160660163">
                                  <w:marLeft w:val="0"/>
                                  <w:marRight w:val="0"/>
                                  <w:marTop w:val="0"/>
                                  <w:marBottom w:val="0"/>
                                  <w:divBdr>
                                    <w:top w:val="none" w:sz="0" w:space="0" w:color="auto"/>
                                    <w:left w:val="none" w:sz="0" w:space="0" w:color="auto"/>
                                    <w:bottom w:val="none" w:sz="0" w:space="0" w:color="auto"/>
                                    <w:right w:val="none" w:sz="0" w:space="0" w:color="auto"/>
                                  </w:divBdr>
                                  <w:divsChild>
                                    <w:div w:id="341862060">
                                      <w:marLeft w:val="0"/>
                                      <w:marRight w:val="0"/>
                                      <w:marTop w:val="0"/>
                                      <w:marBottom w:val="0"/>
                                      <w:divBdr>
                                        <w:top w:val="none" w:sz="0" w:space="0" w:color="auto"/>
                                        <w:left w:val="none" w:sz="0" w:space="0" w:color="auto"/>
                                        <w:bottom w:val="none" w:sz="0" w:space="0" w:color="auto"/>
                                        <w:right w:val="none" w:sz="0" w:space="0" w:color="auto"/>
                                      </w:divBdr>
                                    </w:div>
                                  </w:divsChild>
                                </w:div>
                                <w:div w:id="935596299">
                                  <w:marLeft w:val="0"/>
                                  <w:marRight w:val="0"/>
                                  <w:marTop w:val="0"/>
                                  <w:marBottom w:val="0"/>
                                  <w:divBdr>
                                    <w:top w:val="none" w:sz="0" w:space="0" w:color="auto"/>
                                    <w:left w:val="none" w:sz="0" w:space="0" w:color="auto"/>
                                    <w:bottom w:val="none" w:sz="0" w:space="0" w:color="auto"/>
                                    <w:right w:val="none" w:sz="0" w:space="0" w:color="auto"/>
                                  </w:divBdr>
                                  <w:divsChild>
                                    <w:div w:id="883055897">
                                      <w:marLeft w:val="0"/>
                                      <w:marRight w:val="0"/>
                                      <w:marTop w:val="0"/>
                                      <w:marBottom w:val="0"/>
                                      <w:divBdr>
                                        <w:top w:val="none" w:sz="0" w:space="0" w:color="auto"/>
                                        <w:left w:val="none" w:sz="0" w:space="0" w:color="auto"/>
                                        <w:bottom w:val="none" w:sz="0" w:space="0" w:color="auto"/>
                                        <w:right w:val="none" w:sz="0" w:space="0" w:color="auto"/>
                                      </w:divBdr>
                                    </w:div>
                                  </w:divsChild>
                                </w:div>
                                <w:div w:id="1716001336">
                                  <w:marLeft w:val="0"/>
                                  <w:marRight w:val="0"/>
                                  <w:marTop w:val="0"/>
                                  <w:marBottom w:val="0"/>
                                  <w:divBdr>
                                    <w:top w:val="none" w:sz="0" w:space="0" w:color="auto"/>
                                    <w:left w:val="none" w:sz="0" w:space="0" w:color="auto"/>
                                    <w:bottom w:val="none" w:sz="0" w:space="0" w:color="auto"/>
                                    <w:right w:val="none" w:sz="0" w:space="0" w:color="auto"/>
                                  </w:divBdr>
                                  <w:divsChild>
                                    <w:div w:id="13831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1156">
                              <w:marLeft w:val="0"/>
                              <w:marRight w:val="0"/>
                              <w:marTop w:val="0"/>
                              <w:marBottom w:val="0"/>
                              <w:divBdr>
                                <w:top w:val="none" w:sz="0" w:space="0" w:color="auto"/>
                                <w:left w:val="none" w:sz="0" w:space="0" w:color="auto"/>
                                <w:bottom w:val="none" w:sz="0" w:space="0" w:color="auto"/>
                                <w:right w:val="none" w:sz="0" w:space="0" w:color="auto"/>
                              </w:divBdr>
                              <w:divsChild>
                                <w:div w:id="570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8523">
              <w:marLeft w:val="0"/>
              <w:marRight w:val="0"/>
              <w:marTop w:val="0"/>
              <w:marBottom w:val="0"/>
              <w:divBdr>
                <w:top w:val="none" w:sz="0" w:space="0" w:color="auto"/>
                <w:left w:val="none" w:sz="0" w:space="0" w:color="auto"/>
                <w:bottom w:val="none" w:sz="0" w:space="0" w:color="auto"/>
                <w:right w:val="none" w:sz="0" w:space="0" w:color="auto"/>
              </w:divBdr>
              <w:divsChild>
                <w:div w:id="1039932985">
                  <w:marLeft w:val="0"/>
                  <w:marRight w:val="0"/>
                  <w:marTop w:val="0"/>
                  <w:marBottom w:val="0"/>
                  <w:divBdr>
                    <w:top w:val="none" w:sz="0" w:space="0" w:color="auto"/>
                    <w:left w:val="none" w:sz="0" w:space="0" w:color="auto"/>
                    <w:bottom w:val="none" w:sz="0" w:space="0" w:color="auto"/>
                    <w:right w:val="none" w:sz="0" w:space="0" w:color="auto"/>
                  </w:divBdr>
                  <w:divsChild>
                    <w:div w:id="1513572178">
                      <w:marLeft w:val="0"/>
                      <w:marRight w:val="0"/>
                      <w:marTop w:val="0"/>
                      <w:marBottom w:val="0"/>
                      <w:divBdr>
                        <w:top w:val="none" w:sz="0" w:space="0" w:color="auto"/>
                        <w:left w:val="none" w:sz="0" w:space="0" w:color="auto"/>
                        <w:bottom w:val="none" w:sz="0" w:space="0" w:color="auto"/>
                        <w:right w:val="none" w:sz="0" w:space="0" w:color="auto"/>
                      </w:divBdr>
                      <w:divsChild>
                        <w:div w:id="1028529336">
                          <w:marLeft w:val="0"/>
                          <w:marRight w:val="0"/>
                          <w:marTop w:val="0"/>
                          <w:marBottom w:val="0"/>
                          <w:divBdr>
                            <w:top w:val="none" w:sz="0" w:space="0" w:color="auto"/>
                            <w:left w:val="none" w:sz="0" w:space="0" w:color="auto"/>
                            <w:bottom w:val="none" w:sz="0" w:space="0" w:color="auto"/>
                            <w:right w:val="none" w:sz="0" w:space="0" w:color="auto"/>
                          </w:divBdr>
                          <w:divsChild>
                            <w:div w:id="194660255">
                              <w:marLeft w:val="0"/>
                              <w:marRight w:val="0"/>
                              <w:marTop w:val="0"/>
                              <w:marBottom w:val="0"/>
                              <w:divBdr>
                                <w:top w:val="none" w:sz="0" w:space="0" w:color="auto"/>
                                <w:left w:val="none" w:sz="0" w:space="0" w:color="auto"/>
                                <w:bottom w:val="none" w:sz="0" w:space="0" w:color="auto"/>
                                <w:right w:val="none" w:sz="0" w:space="0" w:color="auto"/>
                              </w:divBdr>
                              <w:divsChild>
                                <w:div w:id="150173854">
                                  <w:marLeft w:val="0"/>
                                  <w:marRight w:val="0"/>
                                  <w:marTop w:val="0"/>
                                  <w:marBottom w:val="0"/>
                                  <w:divBdr>
                                    <w:top w:val="none" w:sz="0" w:space="0" w:color="auto"/>
                                    <w:left w:val="none" w:sz="0" w:space="0" w:color="auto"/>
                                    <w:bottom w:val="none" w:sz="0" w:space="0" w:color="auto"/>
                                    <w:right w:val="none" w:sz="0" w:space="0" w:color="auto"/>
                                  </w:divBdr>
                                  <w:divsChild>
                                    <w:div w:id="1900170529">
                                      <w:marLeft w:val="0"/>
                                      <w:marRight w:val="0"/>
                                      <w:marTop w:val="0"/>
                                      <w:marBottom w:val="0"/>
                                      <w:divBdr>
                                        <w:top w:val="none" w:sz="0" w:space="0" w:color="auto"/>
                                        <w:left w:val="none" w:sz="0" w:space="0" w:color="auto"/>
                                        <w:bottom w:val="none" w:sz="0" w:space="0" w:color="auto"/>
                                        <w:right w:val="none" w:sz="0" w:space="0" w:color="auto"/>
                                      </w:divBdr>
                                    </w:div>
                                  </w:divsChild>
                                </w:div>
                                <w:div w:id="174420813">
                                  <w:marLeft w:val="0"/>
                                  <w:marRight w:val="0"/>
                                  <w:marTop w:val="0"/>
                                  <w:marBottom w:val="0"/>
                                  <w:divBdr>
                                    <w:top w:val="none" w:sz="0" w:space="0" w:color="auto"/>
                                    <w:left w:val="none" w:sz="0" w:space="0" w:color="auto"/>
                                    <w:bottom w:val="none" w:sz="0" w:space="0" w:color="auto"/>
                                    <w:right w:val="none" w:sz="0" w:space="0" w:color="auto"/>
                                  </w:divBdr>
                                  <w:divsChild>
                                    <w:div w:id="1610695481">
                                      <w:marLeft w:val="0"/>
                                      <w:marRight w:val="0"/>
                                      <w:marTop w:val="0"/>
                                      <w:marBottom w:val="0"/>
                                      <w:divBdr>
                                        <w:top w:val="none" w:sz="0" w:space="0" w:color="auto"/>
                                        <w:left w:val="none" w:sz="0" w:space="0" w:color="auto"/>
                                        <w:bottom w:val="none" w:sz="0" w:space="0" w:color="auto"/>
                                        <w:right w:val="none" w:sz="0" w:space="0" w:color="auto"/>
                                      </w:divBdr>
                                    </w:div>
                                  </w:divsChild>
                                </w:div>
                                <w:div w:id="2137095217">
                                  <w:marLeft w:val="0"/>
                                  <w:marRight w:val="0"/>
                                  <w:marTop w:val="0"/>
                                  <w:marBottom w:val="0"/>
                                  <w:divBdr>
                                    <w:top w:val="none" w:sz="0" w:space="0" w:color="auto"/>
                                    <w:left w:val="none" w:sz="0" w:space="0" w:color="auto"/>
                                    <w:bottom w:val="none" w:sz="0" w:space="0" w:color="auto"/>
                                    <w:right w:val="none" w:sz="0" w:space="0" w:color="auto"/>
                                  </w:divBdr>
                                  <w:divsChild>
                                    <w:div w:id="1753237929">
                                      <w:marLeft w:val="0"/>
                                      <w:marRight w:val="0"/>
                                      <w:marTop w:val="0"/>
                                      <w:marBottom w:val="0"/>
                                      <w:divBdr>
                                        <w:top w:val="none" w:sz="0" w:space="0" w:color="auto"/>
                                        <w:left w:val="none" w:sz="0" w:space="0" w:color="auto"/>
                                        <w:bottom w:val="none" w:sz="0" w:space="0" w:color="auto"/>
                                        <w:right w:val="none" w:sz="0" w:space="0" w:color="auto"/>
                                      </w:divBdr>
                                    </w:div>
                                  </w:divsChild>
                                </w:div>
                                <w:div w:id="910387370">
                                  <w:marLeft w:val="0"/>
                                  <w:marRight w:val="0"/>
                                  <w:marTop w:val="0"/>
                                  <w:marBottom w:val="0"/>
                                  <w:divBdr>
                                    <w:top w:val="none" w:sz="0" w:space="0" w:color="auto"/>
                                    <w:left w:val="none" w:sz="0" w:space="0" w:color="auto"/>
                                    <w:bottom w:val="none" w:sz="0" w:space="0" w:color="auto"/>
                                    <w:right w:val="none" w:sz="0" w:space="0" w:color="auto"/>
                                  </w:divBdr>
                                  <w:divsChild>
                                    <w:div w:id="265163051">
                                      <w:marLeft w:val="0"/>
                                      <w:marRight w:val="0"/>
                                      <w:marTop w:val="0"/>
                                      <w:marBottom w:val="0"/>
                                      <w:divBdr>
                                        <w:top w:val="none" w:sz="0" w:space="0" w:color="auto"/>
                                        <w:left w:val="none" w:sz="0" w:space="0" w:color="auto"/>
                                        <w:bottom w:val="none" w:sz="0" w:space="0" w:color="auto"/>
                                        <w:right w:val="none" w:sz="0" w:space="0" w:color="auto"/>
                                      </w:divBdr>
                                    </w:div>
                                  </w:divsChild>
                                </w:div>
                                <w:div w:id="871184562">
                                  <w:marLeft w:val="0"/>
                                  <w:marRight w:val="0"/>
                                  <w:marTop w:val="0"/>
                                  <w:marBottom w:val="0"/>
                                  <w:divBdr>
                                    <w:top w:val="none" w:sz="0" w:space="0" w:color="auto"/>
                                    <w:left w:val="none" w:sz="0" w:space="0" w:color="auto"/>
                                    <w:bottom w:val="none" w:sz="0" w:space="0" w:color="auto"/>
                                    <w:right w:val="none" w:sz="0" w:space="0" w:color="auto"/>
                                  </w:divBdr>
                                  <w:divsChild>
                                    <w:div w:id="1946226804">
                                      <w:marLeft w:val="0"/>
                                      <w:marRight w:val="0"/>
                                      <w:marTop w:val="0"/>
                                      <w:marBottom w:val="0"/>
                                      <w:divBdr>
                                        <w:top w:val="none" w:sz="0" w:space="0" w:color="auto"/>
                                        <w:left w:val="none" w:sz="0" w:space="0" w:color="auto"/>
                                        <w:bottom w:val="none" w:sz="0" w:space="0" w:color="auto"/>
                                        <w:right w:val="none" w:sz="0" w:space="0" w:color="auto"/>
                                      </w:divBdr>
                                    </w:div>
                                  </w:divsChild>
                                </w:div>
                                <w:div w:id="137766364">
                                  <w:marLeft w:val="0"/>
                                  <w:marRight w:val="0"/>
                                  <w:marTop w:val="0"/>
                                  <w:marBottom w:val="0"/>
                                  <w:divBdr>
                                    <w:top w:val="none" w:sz="0" w:space="0" w:color="auto"/>
                                    <w:left w:val="none" w:sz="0" w:space="0" w:color="auto"/>
                                    <w:bottom w:val="none" w:sz="0" w:space="0" w:color="auto"/>
                                    <w:right w:val="none" w:sz="0" w:space="0" w:color="auto"/>
                                  </w:divBdr>
                                  <w:divsChild>
                                    <w:div w:id="3815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540482">
              <w:marLeft w:val="0"/>
              <w:marRight w:val="0"/>
              <w:marTop w:val="0"/>
              <w:marBottom w:val="0"/>
              <w:divBdr>
                <w:top w:val="none" w:sz="0" w:space="0" w:color="auto"/>
                <w:left w:val="none" w:sz="0" w:space="0" w:color="auto"/>
                <w:bottom w:val="none" w:sz="0" w:space="0" w:color="auto"/>
                <w:right w:val="none" w:sz="0" w:space="0" w:color="auto"/>
              </w:divBdr>
              <w:divsChild>
                <w:div w:id="1055083505">
                  <w:marLeft w:val="0"/>
                  <w:marRight w:val="0"/>
                  <w:marTop w:val="0"/>
                  <w:marBottom w:val="0"/>
                  <w:divBdr>
                    <w:top w:val="none" w:sz="0" w:space="0" w:color="auto"/>
                    <w:left w:val="none" w:sz="0" w:space="0" w:color="auto"/>
                    <w:bottom w:val="none" w:sz="0" w:space="0" w:color="auto"/>
                    <w:right w:val="none" w:sz="0" w:space="0" w:color="auto"/>
                  </w:divBdr>
                  <w:divsChild>
                    <w:div w:id="1778870975">
                      <w:marLeft w:val="0"/>
                      <w:marRight w:val="0"/>
                      <w:marTop w:val="0"/>
                      <w:marBottom w:val="0"/>
                      <w:divBdr>
                        <w:top w:val="none" w:sz="0" w:space="0" w:color="auto"/>
                        <w:left w:val="none" w:sz="0" w:space="0" w:color="auto"/>
                        <w:bottom w:val="none" w:sz="0" w:space="0" w:color="auto"/>
                        <w:right w:val="none" w:sz="0" w:space="0" w:color="auto"/>
                      </w:divBdr>
                      <w:divsChild>
                        <w:div w:id="474420115">
                          <w:marLeft w:val="0"/>
                          <w:marRight w:val="0"/>
                          <w:marTop w:val="0"/>
                          <w:marBottom w:val="0"/>
                          <w:divBdr>
                            <w:top w:val="none" w:sz="0" w:space="0" w:color="auto"/>
                            <w:left w:val="none" w:sz="0" w:space="0" w:color="auto"/>
                            <w:bottom w:val="none" w:sz="0" w:space="0" w:color="auto"/>
                            <w:right w:val="none" w:sz="0" w:space="0" w:color="auto"/>
                          </w:divBdr>
                          <w:divsChild>
                            <w:div w:id="2069764038">
                              <w:marLeft w:val="0"/>
                              <w:marRight w:val="0"/>
                              <w:marTop w:val="0"/>
                              <w:marBottom w:val="0"/>
                              <w:divBdr>
                                <w:top w:val="none" w:sz="0" w:space="0" w:color="auto"/>
                                <w:left w:val="none" w:sz="0" w:space="0" w:color="auto"/>
                                <w:bottom w:val="none" w:sz="0" w:space="0" w:color="auto"/>
                                <w:right w:val="none" w:sz="0" w:space="0" w:color="auto"/>
                              </w:divBdr>
                              <w:divsChild>
                                <w:div w:id="1722512903">
                                  <w:marLeft w:val="0"/>
                                  <w:marRight w:val="0"/>
                                  <w:marTop w:val="0"/>
                                  <w:marBottom w:val="0"/>
                                  <w:divBdr>
                                    <w:top w:val="none" w:sz="0" w:space="0" w:color="auto"/>
                                    <w:left w:val="none" w:sz="0" w:space="0" w:color="auto"/>
                                    <w:bottom w:val="none" w:sz="0" w:space="0" w:color="auto"/>
                                    <w:right w:val="none" w:sz="0" w:space="0" w:color="auto"/>
                                  </w:divBdr>
                                  <w:divsChild>
                                    <w:div w:id="1047291483">
                                      <w:marLeft w:val="0"/>
                                      <w:marRight w:val="0"/>
                                      <w:marTop w:val="0"/>
                                      <w:marBottom w:val="0"/>
                                      <w:divBdr>
                                        <w:top w:val="none" w:sz="0" w:space="0" w:color="auto"/>
                                        <w:left w:val="none" w:sz="0" w:space="0" w:color="auto"/>
                                        <w:bottom w:val="none" w:sz="0" w:space="0" w:color="auto"/>
                                        <w:right w:val="none" w:sz="0" w:space="0" w:color="auto"/>
                                      </w:divBdr>
                                    </w:div>
                                  </w:divsChild>
                                </w:div>
                                <w:div w:id="1114790213">
                                  <w:marLeft w:val="0"/>
                                  <w:marRight w:val="0"/>
                                  <w:marTop w:val="0"/>
                                  <w:marBottom w:val="0"/>
                                  <w:divBdr>
                                    <w:top w:val="none" w:sz="0" w:space="0" w:color="auto"/>
                                    <w:left w:val="none" w:sz="0" w:space="0" w:color="auto"/>
                                    <w:bottom w:val="none" w:sz="0" w:space="0" w:color="auto"/>
                                    <w:right w:val="none" w:sz="0" w:space="0" w:color="auto"/>
                                  </w:divBdr>
                                  <w:divsChild>
                                    <w:div w:id="288558496">
                                      <w:marLeft w:val="0"/>
                                      <w:marRight w:val="0"/>
                                      <w:marTop w:val="0"/>
                                      <w:marBottom w:val="0"/>
                                      <w:divBdr>
                                        <w:top w:val="none" w:sz="0" w:space="0" w:color="auto"/>
                                        <w:left w:val="none" w:sz="0" w:space="0" w:color="auto"/>
                                        <w:bottom w:val="none" w:sz="0" w:space="0" w:color="auto"/>
                                        <w:right w:val="none" w:sz="0" w:space="0" w:color="auto"/>
                                      </w:divBdr>
                                    </w:div>
                                  </w:divsChild>
                                </w:div>
                                <w:div w:id="1357535484">
                                  <w:marLeft w:val="0"/>
                                  <w:marRight w:val="0"/>
                                  <w:marTop w:val="0"/>
                                  <w:marBottom w:val="0"/>
                                  <w:divBdr>
                                    <w:top w:val="none" w:sz="0" w:space="0" w:color="auto"/>
                                    <w:left w:val="none" w:sz="0" w:space="0" w:color="auto"/>
                                    <w:bottom w:val="none" w:sz="0" w:space="0" w:color="auto"/>
                                    <w:right w:val="none" w:sz="0" w:space="0" w:color="auto"/>
                                  </w:divBdr>
                                  <w:divsChild>
                                    <w:div w:id="1383597592">
                                      <w:marLeft w:val="0"/>
                                      <w:marRight w:val="0"/>
                                      <w:marTop w:val="0"/>
                                      <w:marBottom w:val="0"/>
                                      <w:divBdr>
                                        <w:top w:val="none" w:sz="0" w:space="0" w:color="auto"/>
                                        <w:left w:val="none" w:sz="0" w:space="0" w:color="auto"/>
                                        <w:bottom w:val="none" w:sz="0" w:space="0" w:color="auto"/>
                                        <w:right w:val="none" w:sz="0" w:space="0" w:color="auto"/>
                                      </w:divBdr>
                                    </w:div>
                                  </w:divsChild>
                                </w:div>
                                <w:div w:id="1884173435">
                                  <w:marLeft w:val="0"/>
                                  <w:marRight w:val="0"/>
                                  <w:marTop w:val="0"/>
                                  <w:marBottom w:val="0"/>
                                  <w:divBdr>
                                    <w:top w:val="none" w:sz="0" w:space="0" w:color="auto"/>
                                    <w:left w:val="none" w:sz="0" w:space="0" w:color="auto"/>
                                    <w:bottom w:val="none" w:sz="0" w:space="0" w:color="auto"/>
                                    <w:right w:val="none" w:sz="0" w:space="0" w:color="auto"/>
                                  </w:divBdr>
                                  <w:divsChild>
                                    <w:div w:id="1521167816">
                                      <w:marLeft w:val="0"/>
                                      <w:marRight w:val="0"/>
                                      <w:marTop w:val="0"/>
                                      <w:marBottom w:val="0"/>
                                      <w:divBdr>
                                        <w:top w:val="none" w:sz="0" w:space="0" w:color="auto"/>
                                        <w:left w:val="none" w:sz="0" w:space="0" w:color="auto"/>
                                        <w:bottom w:val="none" w:sz="0" w:space="0" w:color="auto"/>
                                        <w:right w:val="none" w:sz="0" w:space="0" w:color="auto"/>
                                      </w:divBdr>
                                    </w:div>
                                  </w:divsChild>
                                </w:div>
                                <w:div w:id="2053462311">
                                  <w:marLeft w:val="0"/>
                                  <w:marRight w:val="0"/>
                                  <w:marTop w:val="0"/>
                                  <w:marBottom w:val="0"/>
                                  <w:divBdr>
                                    <w:top w:val="none" w:sz="0" w:space="0" w:color="auto"/>
                                    <w:left w:val="none" w:sz="0" w:space="0" w:color="auto"/>
                                    <w:bottom w:val="none" w:sz="0" w:space="0" w:color="auto"/>
                                    <w:right w:val="none" w:sz="0" w:space="0" w:color="auto"/>
                                  </w:divBdr>
                                  <w:divsChild>
                                    <w:div w:id="1858690274">
                                      <w:marLeft w:val="0"/>
                                      <w:marRight w:val="0"/>
                                      <w:marTop w:val="0"/>
                                      <w:marBottom w:val="0"/>
                                      <w:divBdr>
                                        <w:top w:val="none" w:sz="0" w:space="0" w:color="auto"/>
                                        <w:left w:val="none" w:sz="0" w:space="0" w:color="auto"/>
                                        <w:bottom w:val="none" w:sz="0" w:space="0" w:color="auto"/>
                                        <w:right w:val="none" w:sz="0" w:space="0" w:color="auto"/>
                                      </w:divBdr>
                                    </w:div>
                                  </w:divsChild>
                                </w:div>
                                <w:div w:id="1760564681">
                                  <w:marLeft w:val="0"/>
                                  <w:marRight w:val="0"/>
                                  <w:marTop w:val="0"/>
                                  <w:marBottom w:val="0"/>
                                  <w:divBdr>
                                    <w:top w:val="none" w:sz="0" w:space="0" w:color="auto"/>
                                    <w:left w:val="none" w:sz="0" w:space="0" w:color="auto"/>
                                    <w:bottom w:val="none" w:sz="0" w:space="0" w:color="auto"/>
                                    <w:right w:val="none" w:sz="0" w:space="0" w:color="auto"/>
                                  </w:divBdr>
                                  <w:divsChild>
                                    <w:div w:id="1435245980">
                                      <w:marLeft w:val="0"/>
                                      <w:marRight w:val="0"/>
                                      <w:marTop w:val="0"/>
                                      <w:marBottom w:val="0"/>
                                      <w:divBdr>
                                        <w:top w:val="none" w:sz="0" w:space="0" w:color="auto"/>
                                        <w:left w:val="none" w:sz="0" w:space="0" w:color="auto"/>
                                        <w:bottom w:val="none" w:sz="0" w:space="0" w:color="auto"/>
                                        <w:right w:val="none" w:sz="0" w:space="0" w:color="auto"/>
                                      </w:divBdr>
                                    </w:div>
                                  </w:divsChild>
                                </w:div>
                                <w:div w:id="1296252900">
                                  <w:marLeft w:val="0"/>
                                  <w:marRight w:val="0"/>
                                  <w:marTop w:val="0"/>
                                  <w:marBottom w:val="0"/>
                                  <w:divBdr>
                                    <w:top w:val="none" w:sz="0" w:space="0" w:color="auto"/>
                                    <w:left w:val="none" w:sz="0" w:space="0" w:color="auto"/>
                                    <w:bottom w:val="none" w:sz="0" w:space="0" w:color="auto"/>
                                    <w:right w:val="none" w:sz="0" w:space="0" w:color="auto"/>
                                  </w:divBdr>
                                  <w:divsChild>
                                    <w:div w:id="1005668069">
                                      <w:marLeft w:val="0"/>
                                      <w:marRight w:val="0"/>
                                      <w:marTop w:val="0"/>
                                      <w:marBottom w:val="0"/>
                                      <w:divBdr>
                                        <w:top w:val="none" w:sz="0" w:space="0" w:color="auto"/>
                                        <w:left w:val="none" w:sz="0" w:space="0" w:color="auto"/>
                                        <w:bottom w:val="none" w:sz="0" w:space="0" w:color="auto"/>
                                        <w:right w:val="none" w:sz="0" w:space="0" w:color="auto"/>
                                      </w:divBdr>
                                    </w:div>
                                  </w:divsChild>
                                </w:div>
                                <w:div w:id="307978928">
                                  <w:marLeft w:val="0"/>
                                  <w:marRight w:val="0"/>
                                  <w:marTop w:val="0"/>
                                  <w:marBottom w:val="0"/>
                                  <w:divBdr>
                                    <w:top w:val="none" w:sz="0" w:space="0" w:color="auto"/>
                                    <w:left w:val="none" w:sz="0" w:space="0" w:color="auto"/>
                                    <w:bottom w:val="none" w:sz="0" w:space="0" w:color="auto"/>
                                    <w:right w:val="none" w:sz="0" w:space="0" w:color="auto"/>
                                  </w:divBdr>
                                  <w:divsChild>
                                    <w:div w:id="903375663">
                                      <w:marLeft w:val="0"/>
                                      <w:marRight w:val="0"/>
                                      <w:marTop w:val="0"/>
                                      <w:marBottom w:val="0"/>
                                      <w:divBdr>
                                        <w:top w:val="none" w:sz="0" w:space="0" w:color="auto"/>
                                        <w:left w:val="none" w:sz="0" w:space="0" w:color="auto"/>
                                        <w:bottom w:val="none" w:sz="0" w:space="0" w:color="auto"/>
                                        <w:right w:val="none" w:sz="0" w:space="0" w:color="auto"/>
                                      </w:divBdr>
                                    </w:div>
                                  </w:divsChild>
                                </w:div>
                                <w:div w:id="1437018508">
                                  <w:marLeft w:val="0"/>
                                  <w:marRight w:val="0"/>
                                  <w:marTop w:val="0"/>
                                  <w:marBottom w:val="0"/>
                                  <w:divBdr>
                                    <w:top w:val="none" w:sz="0" w:space="0" w:color="auto"/>
                                    <w:left w:val="none" w:sz="0" w:space="0" w:color="auto"/>
                                    <w:bottom w:val="none" w:sz="0" w:space="0" w:color="auto"/>
                                    <w:right w:val="none" w:sz="0" w:space="0" w:color="auto"/>
                                  </w:divBdr>
                                  <w:divsChild>
                                    <w:div w:id="8162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1208">
                              <w:marLeft w:val="0"/>
                              <w:marRight w:val="0"/>
                              <w:marTop w:val="0"/>
                              <w:marBottom w:val="0"/>
                              <w:divBdr>
                                <w:top w:val="none" w:sz="0" w:space="0" w:color="auto"/>
                                <w:left w:val="none" w:sz="0" w:space="0" w:color="auto"/>
                                <w:bottom w:val="none" w:sz="0" w:space="0" w:color="auto"/>
                                <w:right w:val="none" w:sz="0" w:space="0" w:color="auto"/>
                              </w:divBdr>
                              <w:divsChild>
                                <w:div w:id="5997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0218">
              <w:marLeft w:val="0"/>
              <w:marRight w:val="0"/>
              <w:marTop w:val="0"/>
              <w:marBottom w:val="0"/>
              <w:divBdr>
                <w:top w:val="none" w:sz="0" w:space="0" w:color="auto"/>
                <w:left w:val="none" w:sz="0" w:space="0" w:color="auto"/>
                <w:bottom w:val="none" w:sz="0" w:space="0" w:color="auto"/>
                <w:right w:val="none" w:sz="0" w:space="0" w:color="auto"/>
              </w:divBdr>
              <w:divsChild>
                <w:div w:id="882408336">
                  <w:marLeft w:val="0"/>
                  <w:marRight w:val="0"/>
                  <w:marTop w:val="0"/>
                  <w:marBottom w:val="0"/>
                  <w:divBdr>
                    <w:top w:val="none" w:sz="0" w:space="0" w:color="auto"/>
                    <w:left w:val="none" w:sz="0" w:space="0" w:color="auto"/>
                    <w:bottom w:val="none" w:sz="0" w:space="0" w:color="auto"/>
                    <w:right w:val="none" w:sz="0" w:space="0" w:color="auto"/>
                  </w:divBdr>
                  <w:divsChild>
                    <w:div w:id="1489206085">
                      <w:marLeft w:val="0"/>
                      <w:marRight w:val="0"/>
                      <w:marTop w:val="0"/>
                      <w:marBottom w:val="0"/>
                      <w:divBdr>
                        <w:top w:val="none" w:sz="0" w:space="0" w:color="auto"/>
                        <w:left w:val="none" w:sz="0" w:space="0" w:color="auto"/>
                        <w:bottom w:val="none" w:sz="0" w:space="0" w:color="auto"/>
                        <w:right w:val="none" w:sz="0" w:space="0" w:color="auto"/>
                      </w:divBdr>
                      <w:divsChild>
                        <w:div w:id="818107403">
                          <w:marLeft w:val="0"/>
                          <w:marRight w:val="0"/>
                          <w:marTop w:val="0"/>
                          <w:marBottom w:val="0"/>
                          <w:divBdr>
                            <w:top w:val="none" w:sz="0" w:space="0" w:color="auto"/>
                            <w:left w:val="none" w:sz="0" w:space="0" w:color="auto"/>
                            <w:bottom w:val="none" w:sz="0" w:space="0" w:color="auto"/>
                            <w:right w:val="none" w:sz="0" w:space="0" w:color="auto"/>
                          </w:divBdr>
                          <w:divsChild>
                            <w:div w:id="312830918">
                              <w:marLeft w:val="0"/>
                              <w:marRight w:val="0"/>
                              <w:marTop w:val="0"/>
                              <w:marBottom w:val="0"/>
                              <w:divBdr>
                                <w:top w:val="none" w:sz="0" w:space="0" w:color="auto"/>
                                <w:left w:val="none" w:sz="0" w:space="0" w:color="auto"/>
                                <w:bottom w:val="none" w:sz="0" w:space="0" w:color="auto"/>
                                <w:right w:val="none" w:sz="0" w:space="0" w:color="auto"/>
                              </w:divBdr>
                              <w:divsChild>
                                <w:div w:id="808744710">
                                  <w:marLeft w:val="0"/>
                                  <w:marRight w:val="0"/>
                                  <w:marTop w:val="0"/>
                                  <w:marBottom w:val="0"/>
                                  <w:divBdr>
                                    <w:top w:val="none" w:sz="0" w:space="0" w:color="auto"/>
                                    <w:left w:val="none" w:sz="0" w:space="0" w:color="auto"/>
                                    <w:bottom w:val="none" w:sz="0" w:space="0" w:color="auto"/>
                                    <w:right w:val="none" w:sz="0" w:space="0" w:color="auto"/>
                                  </w:divBdr>
                                  <w:divsChild>
                                    <w:div w:id="351685041">
                                      <w:marLeft w:val="0"/>
                                      <w:marRight w:val="0"/>
                                      <w:marTop w:val="0"/>
                                      <w:marBottom w:val="0"/>
                                      <w:divBdr>
                                        <w:top w:val="none" w:sz="0" w:space="0" w:color="auto"/>
                                        <w:left w:val="none" w:sz="0" w:space="0" w:color="auto"/>
                                        <w:bottom w:val="none" w:sz="0" w:space="0" w:color="auto"/>
                                        <w:right w:val="none" w:sz="0" w:space="0" w:color="auto"/>
                                      </w:divBdr>
                                    </w:div>
                                  </w:divsChild>
                                </w:div>
                                <w:div w:id="1627616298">
                                  <w:marLeft w:val="0"/>
                                  <w:marRight w:val="0"/>
                                  <w:marTop w:val="0"/>
                                  <w:marBottom w:val="0"/>
                                  <w:divBdr>
                                    <w:top w:val="none" w:sz="0" w:space="0" w:color="auto"/>
                                    <w:left w:val="none" w:sz="0" w:space="0" w:color="auto"/>
                                    <w:bottom w:val="none" w:sz="0" w:space="0" w:color="auto"/>
                                    <w:right w:val="none" w:sz="0" w:space="0" w:color="auto"/>
                                  </w:divBdr>
                                  <w:divsChild>
                                    <w:div w:id="1598826067">
                                      <w:marLeft w:val="0"/>
                                      <w:marRight w:val="0"/>
                                      <w:marTop w:val="0"/>
                                      <w:marBottom w:val="0"/>
                                      <w:divBdr>
                                        <w:top w:val="none" w:sz="0" w:space="0" w:color="auto"/>
                                        <w:left w:val="none" w:sz="0" w:space="0" w:color="auto"/>
                                        <w:bottom w:val="none" w:sz="0" w:space="0" w:color="auto"/>
                                        <w:right w:val="none" w:sz="0" w:space="0" w:color="auto"/>
                                      </w:divBdr>
                                    </w:div>
                                  </w:divsChild>
                                </w:div>
                                <w:div w:id="1807702805">
                                  <w:marLeft w:val="0"/>
                                  <w:marRight w:val="0"/>
                                  <w:marTop w:val="0"/>
                                  <w:marBottom w:val="0"/>
                                  <w:divBdr>
                                    <w:top w:val="none" w:sz="0" w:space="0" w:color="auto"/>
                                    <w:left w:val="none" w:sz="0" w:space="0" w:color="auto"/>
                                    <w:bottom w:val="none" w:sz="0" w:space="0" w:color="auto"/>
                                    <w:right w:val="none" w:sz="0" w:space="0" w:color="auto"/>
                                  </w:divBdr>
                                  <w:divsChild>
                                    <w:div w:id="255020791">
                                      <w:marLeft w:val="0"/>
                                      <w:marRight w:val="0"/>
                                      <w:marTop w:val="0"/>
                                      <w:marBottom w:val="0"/>
                                      <w:divBdr>
                                        <w:top w:val="none" w:sz="0" w:space="0" w:color="auto"/>
                                        <w:left w:val="none" w:sz="0" w:space="0" w:color="auto"/>
                                        <w:bottom w:val="none" w:sz="0" w:space="0" w:color="auto"/>
                                        <w:right w:val="none" w:sz="0" w:space="0" w:color="auto"/>
                                      </w:divBdr>
                                    </w:div>
                                  </w:divsChild>
                                </w:div>
                                <w:div w:id="721056998">
                                  <w:marLeft w:val="0"/>
                                  <w:marRight w:val="0"/>
                                  <w:marTop w:val="0"/>
                                  <w:marBottom w:val="0"/>
                                  <w:divBdr>
                                    <w:top w:val="none" w:sz="0" w:space="0" w:color="auto"/>
                                    <w:left w:val="none" w:sz="0" w:space="0" w:color="auto"/>
                                    <w:bottom w:val="none" w:sz="0" w:space="0" w:color="auto"/>
                                    <w:right w:val="none" w:sz="0" w:space="0" w:color="auto"/>
                                  </w:divBdr>
                                  <w:divsChild>
                                    <w:div w:id="1344211339">
                                      <w:marLeft w:val="0"/>
                                      <w:marRight w:val="0"/>
                                      <w:marTop w:val="0"/>
                                      <w:marBottom w:val="0"/>
                                      <w:divBdr>
                                        <w:top w:val="none" w:sz="0" w:space="0" w:color="auto"/>
                                        <w:left w:val="none" w:sz="0" w:space="0" w:color="auto"/>
                                        <w:bottom w:val="none" w:sz="0" w:space="0" w:color="auto"/>
                                        <w:right w:val="none" w:sz="0" w:space="0" w:color="auto"/>
                                      </w:divBdr>
                                    </w:div>
                                  </w:divsChild>
                                </w:div>
                                <w:div w:id="806819791">
                                  <w:marLeft w:val="0"/>
                                  <w:marRight w:val="0"/>
                                  <w:marTop w:val="0"/>
                                  <w:marBottom w:val="0"/>
                                  <w:divBdr>
                                    <w:top w:val="none" w:sz="0" w:space="0" w:color="auto"/>
                                    <w:left w:val="none" w:sz="0" w:space="0" w:color="auto"/>
                                    <w:bottom w:val="none" w:sz="0" w:space="0" w:color="auto"/>
                                    <w:right w:val="none" w:sz="0" w:space="0" w:color="auto"/>
                                  </w:divBdr>
                                  <w:divsChild>
                                    <w:div w:id="1119105302">
                                      <w:marLeft w:val="0"/>
                                      <w:marRight w:val="0"/>
                                      <w:marTop w:val="0"/>
                                      <w:marBottom w:val="0"/>
                                      <w:divBdr>
                                        <w:top w:val="none" w:sz="0" w:space="0" w:color="auto"/>
                                        <w:left w:val="none" w:sz="0" w:space="0" w:color="auto"/>
                                        <w:bottom w:val="none" w:sz="0" w:space="0" w:color="auto"/>
                                        <w:right w:val="none" w:sz="0" w:space="0" w:color="auto"/>
                                      </w:divBdr>
                                    </w:div>
                                  </w:divsChild>
                                </w:div>
                                <w:div w:id="304093686">
                                  <w:marLeft w:val="0"/>
                                  <w:marRight w:val="0"/>
                                  <w:marTop w:val="0"/>
                                  <w:marBottom w:val="0"/>
                                  <w:divBdr>
                                    <w:top w:val="none" w:sz="0" w:space="0" w:color="auto"/>
                                    <w:left w:val="none" w:sz="0" w:space="0" w:color="auto"/>
                                    <w:bottom w:val="none" w:sz="0" w:space="0" w:color="auto"/>
                                    <w:right w:val="none" w:sz="0" w:space="0" w:color="auto"/>
                                  </w:divBdr>
                                  <w:divsChild>
                                    <w:div w:id="17506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1821">
              <w:marLeft w:val="0"/>
              <w:marRight w:val="0"/>
              <w:marTop w:val="0"/>
              <w:marBottom w:val="0"/>
              <w:divBdr>
                <w:top w:val="none" w:sz="0" w:space="0" w:color="auto"/>
                <w:left w:val="none" w:sz="0" w:space="0" w:color="auto"/>
                <w:bottom w:val="none" w:sz="0" w:space="0" w:color="auto"/>
                <w:right w:val="none" w:sz="0" w:space="0" w:color="auto"/>
              </w:divBdr>
              <w:divsChild>
                <w:div w:id="446587608">
                  <w:marLeft w:val="0"/>
                  <w:marRight w:val="0"/>
                  <w:marTop w:val="0"/>
                  <w:marBottom w:val="0"/>
                  <w:divBdr>
                    <w:top w:val="none" w:sz="0" w:space="0" w:color="auto"/>
                    <w:left w:val="none" w:sz="0" w:space="0" w:color="auto"/>
                    <w:bottom w:val="none" w:sz="0" w:space="0" w:color="auto"/>
                    <w:right w:val="none" w:sz="0" w:space="0" w:color="auto"/>
                  </w:divBdr>
                  <w:divsChild>
                    <w:div w:id="1701856151">
                      <w:marLeft w:val="0"/>
                      <w:marRight w:val="0"/>
                      <w:marTop w:val="0"/>
                      <w:marBottom w:val="0"/>
                      <w:divBdr>
                        <w:top w:val="none" w:sz="0" w:space="0" w:color="auto"/>
                        <w:left w:val="none" w:sz="0" w:space="0" w:color="auto"/>
                        <w:bottom w:val="none" w:sz="0" w:space="0" w:color="auto"/>
                        <w:right w:val="none" w:sz="0" w:space="0" w:color="auto"/>
                      </w:divBdr>
                      <w:divsChild>
                        <w:div w:id="1423335834">
                          <w:marLeft w:val="0"/>
                          <w:marRight w:val="0"/>
                          <w:marTop w:val="0"/>
                          <w:marBottom w:val="0"/>
                          <w:divBdr>
                            <w:top w:val="none" w:sz="0" w:space="0" w:color="auto"/>
                            <w:left w:val="none" w:sz="0" w:space="0" w:color="auto"/>
                            <w:bottom w:val="none" w:sz="0" w:space="0" w:color="auto"/>
                            <w:right w:val="none" w:sz="0" w:space="0" w:color="auto"/>
                          </w:divBdr>
                          <w:divsChild>
                            <w:div w:id="1149128333">
                              <w:marLeft w:val="0"/>
                              <w:marRight w:val="0"/>
                              <w:marTop w:val="0"/>
                              <w:marBottom w:val="0"/>
                              <w:divBdr>
                                <w:top w:val="none" w:sz="0" w:space="0" w:color="auto"/>
                                <w:left w:val="none" w:sz="0" w:space="0" w:color="auto"/>
                                <w:bottom w:val="none" w:sz="0" w:space="0" w:color="auto"/>
                                <w:right w:val="none" w:sz="0" w:space="0" w:color="auto"/>
                              </w:divBdr>
                              <w:divsChild>
                                <w:div w:id="1635914647">
                                  <w:marLeft w:val="0"/>
                                  <w:marRight w:val="0"/>
                                  <w:marTop w:val="0"/>
                                  <w:marBottom w:val="0"/>
                                  <w:divBdr>
                                    <w:top w:val="none" w:sz="0" w:space="0" w:color="auto"/>
                                    <w:left w:val="none" w:sz="0" w:space="0" w:color="auto"/>
                                    <w:bottom w:val="none" w:sz="0" w:space="0" w:color="auto"/>
                                    <w:right w:val="none" w:sz="0" w:space="0" w:color="auto"/>
                                  </w:divBdr>
                                  <w:divsChild>
                                    <w:div w:id="1238244033">
                                      <w:marLeft w:val="0"/>
                                      <w:marRight w:val="0"/>
                                      <w:marTop w:val="0"/>
                                      <w:marBottom w:val="0"/>
                                      <w:divBdr>
                                        <w:top w:val="none" w:sz="0" w:space="0" w:color="auto"/>
                                        <w:left w:val="none" w:sz="0" w:space="0" w:color="auto"/>
                                        <w:bottom w:val="none" w:sz="0" w:space="0" w:color="auto"/>
                                        <w:right w:val="none" w:sz="0" w:space="0" w:color="auto"/>
                                      </w:divBdr>
                                    </w:div>
                                  </w:divsChild>
                                </w:div>
                                <w:div w:id="1621450959">
                                  <w:marLeft w:val="0"/>
                                  <w:marRight w:val="0"/>
                                  <w:marTop w:val="0"/>
                                  <w:marBottom w:val="0"/>
                                  <w:divBdr>
                                    <w:top w:val="none" w:sz="0" w:space="0" w:color="auto"/>
                                    <w:left w:val="none" w:sz="0" w:space="0" w:color="auto"/>
                                    <w:bottom w:val="none" w:sz="0" w:space="0" w:color="auto"/>
                                    <w:right w:val="none" w:sz="0" w:space="0" w:color="auto"/>
                                  </w:divBdr>
                                  <w:divsChild>
                                    <w:div w:id="85032624">
                                      <w:marLeft w:val="0"/>
                                      <w:marRight w:val="0"/>
                                      <w:marTop w:val="0"/>
                                      <w:marBottom w:val="0"/>
                                      <w:divBdr>
                                        <w:top w:val="none" w:sz="0" w:space="0" w:color="auto"/>
                                        <w:left w:val="none" w:sz="0" w:space="0" w:color="auto"/>
                                        <w:bottom w:val="none" w:sz="0" w:space="0" w:color="auto"/>
                                        <w:right w:val="none" w:sz="0" w:space="0" w:color="auto"/>
                                      </w:divBdr>
                                    </w:div>
                                  </w:divsChild>
                                </w:div>
                                <w:div w:id="1645349116">
                                  <w:marLeft w:val="0"/>
                                  <w:marRight w:val="0"/>
                                  <w:marTop w:val="0"/>
                                  <w:marBottom w:val="0"/>
                                  <w:divBdr>
                                    <w:top w:val="none" w:sz="0" w:space="0" w:color="auto"/>
                                    <w:left w:val="none" w:sz="0" w:space="0" w:color="auto"/>
                                    <w:bottom w:val="none" w:sz="0" w:space="0" w:color="auto"/>
                                    <w:right w:val="none" w:sz="0" w:space="0" w:color="auto"/>
                                  </w:divBdr>
                                  <w:divsChild>
                                    <w:div w:id="358434220">
                                      <w:marLeft w:val="0"/>
                                      <w:marRight w:val="0"/>
                                      <w:marTop w:val="0"/>
                                      <w:marBottom w:val="0"/>
                                      <w:divBdr>
                                        <w:top w:val="none" w:sz="0" w:space="0" w:color="auto"/>
                                        <w:left w:val="none" w:sz="0" w:space="0" w:color="auto"/>
                                        <w:bottom w:val="none" w:sz="0" w:space="0" w:color="auto"/>
                                        <w:right w:val="none" w:sz="0" w:space="0" w:color="auto"/>
                                      </w:divBdr>
                                    </w:div>
                                  </w:divsChild>
                                </w:div>
                                <w:div w:id="1990866913">
                                  <w:marLeft w:val="0"/>
                                  <w:marRight w:val="0"/>
                                  <w:marTop w:val="0"/>
                                  <w:marBottom w:val="0"/>
                                  <w:divBdr>
                                    <w:top w:val="none" w:sz="0" w:space="0" w:color="auto"/>
                                    <w:left w:val="none" w:sz="0" w:space="0" w:color="auto"/>
                                    <w:bottom w:val="none" w:sz="0" w:space="0" w:color="auto"/>
                                    <w:right w:val="none" w:sz="0" w:space="0" w:color="auto"/>
                                  </w:divBdr>
                                  <w:divsChild>
                                    <w:div w:id="1220243120">
                                      <w:marLeft w:val="0"/>
                                      <w:marRight w:val="0"/>
                                      <w:marTop w:val="0"/>
                                      <w:marBottom w:val="0"/>
                                      <w:divBdr>
                                        <w:top w:val="none" w:sz="0" w:space="0" w:color="auto"/>
                                        <w:left w:val="none" w:sz="0" w:space="0" w:color="auto"/>
                                        <w:bottom w:val="none" w:sz="0" w:space="0" w:color="auto"/>
                                        <w:right w:val="none" w:sz="0" w:space="0" w:color="auto"/>
                                      </w:divBdr>
                                    </w:div>
                                  </w:divsChild>
                                </w:div>
                                <w:div w:id="875191814">
                                  <w:marLeft w:val="0"/>
                                  <w:marRight w:val="0"/>
                                  <w:marTop w:val="0"/>
                                  <w:marBottom w:val="0"/>
                                  <w:divBdr>
                                    <w:top w:val="none" w:sz="0" w:space="0" w:color="auto"/>
                                    <w:left w:val="none" w:sz="0" w:space="0" w:color="auto"/>
                                    <w:bottom w:val="none" w:sz="0" w:space="0" w:color="auto"/>
                                    <w:right w:val="none" w:sz="0" w:space="0" w:color="auto"/>
                                  </w:divBdr>
                                  <w:divsChild>
                                    <w:div w:id="1310939130">
                                      <w:marLeft w:val="0"/>
                                      <w:marRight w:val="0"/>
                                      <w:marTop w:val="0"/>
                                      <w:marBottom w:val="0"/>
                                      <w:divBdr>
                                        <w:top w:val="none" w:sz="0" w:space="0" w:color="auto"/>
                                        <w:left w:val="none" w:sz="0" w:space="0" w:color="auto"/>
                                        <w:bottom w:val="none" w:sz="0" w:space="0" w:color="auto"/>
                                        <w:right w:val="none" w:sz="0" w:space="0" w:color="auto"/>
                                      </w:divBdr>
                                    </w:div>
                                  </w:divsChild>
                                </w:div>
                                <w:div w:id="1902784018">
                                  <w:marLeft w:val="0"/>
                                  <w:marRight w:val="0"/>
                                  <w:marTop w:val="0"/>
                                  <w:marBottom w:val="0"/>
                                  <w:divBdr>
                                    <w:top w:val="none" w:sz="0" w:space="0" w:color="auto"/>
                                    <w:left w:val="none" w:sz="0" w:space="0" w:color="auto"/>
                                    <w:bottom w:val="none" w:sz="0" w:space="0" w:color="auto"/>
                                    <w:right w:val="none" w:sz="0" w:space="0" w:color="auto"/>
                                  </w:divBdr>
                                  <w:divsChild>
                                    <w:div w:id="685596835">
                                      <w:marLeft w:val="0"/>
                                      <w:marRight w:val="0"/>
                                      <w:marTop w:val="0"/>
                                      <w:marBottom w:val="0"/>
                                      <w:divBdr>
                                        <w:top w:val="none" w:sz="0" w:space="0" w:color="auto"/>
                                        <w:left w:val="none" w:sz="0" w:space="0" w:color="auto"/>
                                        <w:bottom w:val="none" w:sz="0" w:space="0" w:color="auto"/>
                                        <w:right w:val="none" w:sz="0" w:space="0" w:color="auto"/>
                                      </w:divBdr>
                                    </w:div>
                                  </w:divsChild>
                                </w:div>
                                <w:div w:id="1379695533">
                                  <w:marLeft w:val="0"/>
                                  <w:marRight w:val="0"/>
                                  <w:marTop w:val="0"/>
                                  <w:marBottom w:val="0"/>
                                  <w:divBdr>
                                    <w:top w:val="none" w:sz="0" w:space="0" w:color="auto"/>
                                    <w:left w:val="none" w:sz="0" w:space="0" w:color="auto"/>
                                    <w:bottom w:val="none" w:sz="0" w:space="0" w:color="auto"/>
                                    <w:right w:val="none" w:sz="0" w:space="0" w:color="auto"/>
                                  </w:divBdr>
                                  <w:divsChild>
                                    <w:div w:id="50005274">
                                      <w:marLeft w:val="0"/>
                                      <w:marRight w:val="0"/>
                                      <w:marTop w:val="0"/>
                                      <w:marBottom w:val="0"/>
                                      <w:divBdr>
                                        <w:top w:val="none" w:sz="0" w:space="0" w:color="auto"/>
                                        <w:left w:val="none" w:sz="0" w:space="0" w:color="auto"/>
                                        <w:bottom w:val="none" w:sz="0" w:space="0" w:color="auto"/>
                                        <w:right w:val="none" w:sz="0" w:space="0" w:color="auto"/>
                                      </w:divBdr>
                                    </w:div>
                                  </w:divsChild>
                                </w:div>
                                <w:div w:id="821118022">
                                  <w:marLeft w:val="0"/>
                                  <w:marRight w:val="0"/>
                                  <w:marTop w:val="0"/>
                                  <w:marBottom w:val="0"/>
                                  <w:divBdr>
                                    <w:top w:val="none" w:sz="0" w:space="0" w:color="auto"/>
                                    <w:left w:val="none" w:sz="0" w:space="0" w:color="auto"/>
                                    <w:bottom w:val="none" w:sz="0" w:space="0" w:color="auto"/>
                                    <w:right w:val="none" w:sz="0" w:space="0" w:color="auto"/>
                                  </w:divBdr>
                                  <w:divsChild>
                                    <w:div w:id="999886657">
                                      <w:marLeft w:val="0"/>
                                      <w:marRight w:val="0"/>
                                      <w:marTop w:val="0"/>
                                      <w:marBottom w:val="0"/>
                                      <w:divBdr>
                                        <w:top w:val="none" w:sz="0" w:space="0" w:color="auto"/>
                                        <w:left w:val="none" w:sz="0" w:space="0" w:color="auto"/>
                                        <w:bottom w:val="none" w:sz="0" w:space="0" w:color="auto"/>
                                        <w:right w:val="none" w:sz="0" w:space="0" w:color="auto"/>
                                      </w:divBdr>
                                    </w:div>
                                  </w:divsChild>
                                </w:div>
                                <w:div w:id="1238055433">
                                  <w:marLeft w:val="0"/>
                                  <w:marRight w:val="0"/>
                                  <w:marTop w:val="0"/>
                                  <w:marBottom w:val="0"/>
                                  <w:divBdr>
                                    <w:top w:val="none" w:sz="0" w:space="0" w:color="auto"/>
                                    <w:left w:val="none" w:sz="0" w:space="0" w:color="auto"/>
                                    <w:bottom w:val="none" w:sz="0" w:space="0" w:color="auto"/>
                                    <w:right w:val="none" w:sz="0" w:space="0" w:color="auto"/>
                                  </w:divBdr>
                                  <w:divsChild>
                                    <w:div w:id="1622109767">
                                      <w:marLeft w:val="0"/>
                                      <w:marRight w:val="0"/>
                                      <w:marTop w:val="0"/>
                                      <w:marBottom w:val="0"/>
                                      <w:divBdr>
                                        <w:top w:val="none" w:sz="0" w:space="0" w:color="auto"/>
                                        <w:left w:val="none" w:sz="0" w:space="0" w:color="auto"/>
                                        <w:bottom w:val="none" w:sz="0" w:space="0" w:color="auto"/>
                                        <w:right w:val="none" w:sz="0" w:space="0" w:color="auto"/>
                                      </w:divBdr>
                                    </w:div>
                                  </w:divsChild>
                                </w:div>
                                <w:div w:id="265501029">
                                  <w:marLeft w:val="0"/>
                                  <w:marRight w:val="0"/>
                                  <w:marTop w:val="0"/>
                                  <w:marBottom w:val="0"/>
                                  <w:divBdr>
                                    <w:top w:val="none" w:sz="0" w:space="0" w:color="auto"/>
                                    <w:left w:val="none" w:sz="0" w:space="0" w:color="auto"/>
                                    <w:bottom w:val="none" w:sz="0" w:space="0" w:color="auto"/>
                                    <w:right w:val="none" w:sz="0" w:space="0" w:color="auto"/>
                                  </w:divBdr>
                                  <w:divsChild>
                                    <w:div w:id="199516637">
                                      <w:marLeft w:val="0"/>
                                      <w:marRight w:val="0"/>
                                      <w:marTop w:val="0"/>
                                      <w:marBottom w:val="0"/>
                                      <w:divBdr>
                                        <w:top w:val="none" w:sz="0" w:space="0" w:color="auto"/>
                                        <w:left w:val="none" w:sz="0" w:space="0" w:color="auto"/>
                                        <w:bottom w:val="none" w:sz="0" w:space="0" w:color="auto"/>
                                        <w:right w:val="none" w:sz="0" w:space="0" w:color="auto"/>
                                      </w:divBdr>
                                    </w:div>
                                  </w:divsChild>
                                </w:div>
                                <w:div w:id="1657764367">
                                  <w:marLeft w:val="0"/>
                                  <w:marRight w:val="0"/>
                                  <w:marTop w:val="0"/>
                                  <w:marBottom w:val="0"/>
                                  <w:divBdr>
                                    <w:top w:val="none" w:sz="0" w:space="0" w:color="auto"/>
                                    <w:left w:val="none" w:sz="0" w:space="0" w:color="auto"/>
                                    <w:bottom w:val="none" w:sz="0" w:space="0" w:color="auto"/>
                                    <w:right w:val="none" w:sz="0" w:space="0" w:color="auto"/>
                                  </w:divBdr>
                                  <w:divsChild>
                                    <w:div w:id="2116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8154">
                              <w:marLeft w:val="0"/>
                              <w:marRight w:val="0"/>
                              <w:marTop w:val="0"/>
                              <w:marBottom w:val="0"/>
                              <w:divBdr>
                                <w:top w:val="none" w:sz="0" w:space="0" w:color="auto"/>
                                <w:left w:val="none" w:sz="0" w:space="0" w:color="auto"/>
                                <w:bottom w:val="none" w:sz="0" w:space="0" w:color="auto"/>
                                <w:right w:val="none" w:sz="0" w:space="0" w:color="auto"/>
                              </w:divBdr>
                              <w:divsChild>
                                <w:div w:id="1215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661243">
              <w:marLeft w:val="0"/>
              <w:marRight w:val="0"/>
              <w:marTop w:val="0"/>
              <w:marBottom w:val="0"/>
              <w:divBdr>
                <w:top w:val="none" w:sz="0" w:space="0" w:color="auto"/>
                <w:left w:val="none" w:sz="0" w:space="0" w:color="auto"/>
                <w:bottom w:val="none" w:sz="0" w:space="0" w:color="auto"/>
                <w:right w:val="none" w:sz="0" w:space="0" w:color="auto"/>
              </w:divBdr>
              <w:divsChild>
                <w:div w:id="1414275961">
                  <w:marLeft w:val="0"/>
                  <w:marRight w:val="0"/>
                  <w:marTop w:val="0"/>
                  <w:marBottom w:val="0"/>
                  <w:divBdr>
                    <w:top w:val="none" w:sz="0" w:space="0" w:color="auto"/>
                    <w:left w:val="none" w:sz="0" w:space="0" w:color="auto"/>
                    <w:bottom w:val="none" w:sz="0" w:space="0" w:color="auto"/>
                    <w:right w:val="none" w:sz="0" w:space="0" w:color="auto"/>
                  </w:divBdr>
                  <w:divsChild>
                    <w:div w:id="1644696536">
                      <w:marLeft w:val="0"/>
                      <w:marRight w:val="0"/>
                      <w:marTop w:val="0"/>
                      <w:marBottom w:val="0"/>
                      <w:divBdr>
                        <w:top w:val="none" w:sz="0" w:space="0" w:color="auto"/>
                        <w:left w:val="none" w:sz="0" w:space="0" w:color="auto"/>
                        <w:bottom w:val="none" w:sz="0" w:space="0" w:color="auto"/>
                        <w:right w:val="none" w:sz="0" w:space="0" w:color="auto"/>
                      </w:divBdr>
                      <w:divsChild>
                        <w:div w:id="165176463">
                          <w:marLeft w:val="0"/>
                          <w:marRight w:val="0"/>
                          <w:marTop w:val="0"/>
                          <w:marBottom w:val="0"/>
                          <w:divBdr>
                            <w:top w:val="none" w:sz="0" w:space="0" w:color="auto"/>
                            <w:left w:val="none" w:sz="0" w:space="0" w:color="auto"/>
                            <w:bottom w:val="none" w:sz="0" w:space="0" w:color="auto"/>
                            <w:right w:val="none" w:sz="0" w:space="0" w:color="auto"/>
                          </w:divBdr>
                          <w:divsChild>
                            <w:div w:id="1685748611">
                              <w:marLeft w:val="0"/>
                              <w:marRight w:val="0"/>
                              <w:marTop w:val="0"/>
                              <w:marBottom w:val="0"/>
                              <w:divBdr>
                                <w:top w:val="none" w:sz="0" w:space="0" w:color="auto"/>
                                <w:left w:val="none" w:sz="0" w:space="0" w:color="auto"/>
                                <w:bottom w:val="none" w:sz="0" w:space="0" w:color="auto"/>
                                <w:right w:val="none" w:sz="0" w:space="0" w:color="auto"/>
                              </w:divBdr>
                              <w:divsChild>
                                <w:div w:id="2108651774">
                                  <w:marLeft w:val="0"/>
                                  <w:marRight w:val="0"/>
                                  <w:marTop w:val="0"/>
                                  <w:marBottom w:val="0"/>
                                  <w:divBdr>
                                    <w:top w:val="none" w:sz="0" w:space="0" w:color="auto"/>
                                    <w:left w:val="none" w:sz="0" w:space="0" w:color="auto"/>
                                    <w:bottom w:val="none" w:sz="0" w:space="0" w:color="auto"/>
                                    <w:right w:val="none" w:sz="0" w:space="0" w:color="auto"/>
                                  </w:divBdr>
                                  <w:divsChild>
                                    <w:div w:id="1970430109">
                                      <w:marLeft w:val="0"/>
                                      <w:marRight w:val="0"/>
                                      <w:marTop w:val="0"/>
                                      <w:marBottom w:val="0"/>
                                      <w:divBdr>
                                        <w:top w:val="none" w:sz="0" w:space="0" w:color="auto"/>
                                        <w:left w:val="none" w:sz="0" w:space="0" w:color="auto"/>
                                        <w:bottom w:val="none" w:sz="0" w:space="0" w:color="auto"/>
                                        <w:right w:val="none" w:sz="0" w:space="0" w:color="auto"/>
                                      </w:divBdr>
                                    </w:div>
                                  </w:divsChild>
                                </w:div>
                                <w:div w:id="2113698053">
                                  <w:marLeft w:val="0"/>
                                  <w:marRight w:val="0"/>
                                  <w:marTop w:val="0"/>
                                  <w:marBottom w:val="0"/>
                                  <w:divBdr>
                                    <w:top w:val="none" w:sz="0" w:space="0" w:color="auto"/>
                                    <w:left w:val="none" w:sz="0" w:space="0" w:color="auto"/>
                                    <w:bottom w:val="none" w:sz="0" w:space="0" w:color="auto"/>
                                    <w:right w:val="none" w:sz="0" w:space="0" w:color="auto"/>
                                  </w:divBdr>
                                  <w:divsChild>
                                    <w:div w:id="1218667263">
                                      <w:marLeft w:val="0"/>
                                      <w:marRight w:val="0"/>
                                      <w:marTop w:val="0"/>
                                      <w:marBottom w:val="0"/>
                                      <w:divBdr>
                                        <w:top w:val="none" w:sz="0" w:space="0" w:color="auto"/>
                                        <w:left w:val="none" w:sz="0" w:space="0" w:color="auto"/>
                                        <w:bottom w:val="none" w:sz="0" w:space="0" w:color="auto"/>
                                        <w:right w:val="none" w:sz="0" w:space="0" w:color="auto"/>
                                      </w:divBdr>
                                    </w:div>
                                  </w:divsChild>
                                </w:div>
                                <w:div w:id="2022731966">
                                  <w:marLeft w:val="0"/>
                                  <w:marRight w:val="0"/>
                                  <w:marTop w:val="0"/>
                                  <w:marBottom w:val="0"/>
                                  <w:divBdr>
                                    <w:top w:val="none" w:sz="0" w:space="0" w:color="auto"/>
                                    <w:left w:val="none" w:sz="0" w:space="0" w:color="auto"/>
                                    <w:bottom w:val="none" w:sz="0" w:space="0" w:color="auto"/>
                                    <w:right w:val="none" w:sz="0" w:space="0" w:color="auto"/>
                                  </w:divBdr>
                                  <w:divsChild>
                                    <w:div w:id="1630937383">
                                      <w:marLeft w:val="0"/>
                                      <w:marRight w:val="0"/>
                                      <w:marTop w:val="0"/>
                                      <w:marBottom w:val="0"/>
                                      <w:divBdr>
                                        <w:top w:val="none" w:sz="0" w:space="0" w:color="auto"/>
                                        <w:left w:val="none" w:sz="0" w:space="0" w:color="auto"/>
                                        <w:bottom w:val="none" w:sz="0" w:space="0" w:color="auto"/>
                                        <w:right w:val="none" w:sz="0" w:space="0" w:color="auto"/>
                                      </w:divBdr>
                                    </w:div>
                                  </w:divsChild>
                                </w:div>
                                <w:div w:id="1423919165">
                                  <w:marLeft w:val="0"/>
                                  <w:marRight w:val="0"/>
                                  <w:marTop w:val="0"/>
                                  <w:marBottom w:val="0"/>
                                  <w:divBdr>
                                    <w:top w:val="none" w:sz="0" w:space="0" w:color="auto"/>
                                    <w:left w:val="none" w:sz="0" w:space="0" w:color="auto"/>
                                    <w:bottom w:val="none" w:sz="0" w:space="0" w:color="auto"/>
                                    <w:right w:val="none" w:sz="0" w:space="0" w:color="auto"/>
                                  </w:divBdr>
                                  <w:divsChild>
                                    <w:div w:id="1399592420">
                                      <w:marLeft w:val="0"/>
                                      <w:marRight w:val="0"/>
                                      <w:marTop w:val="0"/>
                                      <w:marBottom w:val="0"/>
                                      <w:divBdr>
                                        <w:top w:val="none" w:sz="0" w:space="0" w:color="auto"/>
                                        <w:left w:val="none" w:sz="0" w:space="0" w:color="auto"/>
                                        <w:bottom w:val="none" w:sz="0" w:space="0" w:color="auto"/>
                                        <w:right w:val="none" w:sz="0" w:space="0" w:color="auto"/>
                                      </w:divBdr>
                                    </w:div>
                                  </w:divsChild>
                                </w:div>
                                <w:div w:id="1420634436">
                                  <w:marLeft w:val="0"/>
                                  <w:marRight w:val="0"/>
                                  <w:marTop w:val="0"/>
                                  <w:marBottom w:val="0"/>
                                  <w:divBdr>
                                    <w:top w:val="none" w:sz="0" w:space="0" w:color="auto"/>
                                    <w:left w:val="none" w:sz="0" w:space="0" w:color="auto"/>
                                    <w:bottom w:val="none" w:sz="0" w:space="0" w:color="auto"/>
                                    <w:right w:val="none" w:sz="0" w:space="0" w:color="auto"/>
                                  </w:divBdr>
                                  <w:divsChild>
                                    <w:div w:id="1589271837">
                                      <w:marLeft w:val="0"/>
                                      <w:marRight w:val="0"/>
                                      <w:marTop w:val="0"/>
                                      <w:marBottom w:val="0"/>
                                      <w:divBdr>
                                        <w:top w:val="none" w:sz="0" w:space="0" w:color="auto"/>
                                        <w:left w:val="none" w:sz="0" w:space="0" w:color="auto"/>
                                        <w:bottom w:val="none" w:sz="0" w:space="0" w:color="auto"/>
                                        <w:right w:val="none" w:sz="0" w:space="0" w:color="auto"/>
                                      </w:divBdr>
                                    </w:div>
                                  </w:divsChild>
                                </w:div>
                                <w:div w:id="572355004">
                                  <w:marLeft w:val="0"/>
                                  <w:marRight w:val="0"/>
                                  <w:marTop w:val="0"/>
                                  <w:marBottom w:val="0"/>
                                  <w:divBdr>
                                    <w:top w:val="none" w:sz="0" w:space="0" w:color="auto"/>
                                    <w:left w:val="none" w:sz="0" w:space="0" w:color="auto"/>
                                    <w:bottom w:val="none" w:sz="0" w:space="0" w:color="auto"/>
                                    <w:right w:val="none" w:sz="0" w:space="0" w:color="auto"/>
                                  </w:divBdr>
                                  <w:divsChild>
                                    <w:div w:id="6271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264685">
              <w:marLeft w:val="0"/>
              <w:marRight w:val="0"/>
              <w:marTop w:val="0"/>
              <w:marBottom w:val="0"/>
              <w:divBdr>
                <w:top w:val="none" w:sz="0" w:space="0" w:color="auto"/>
                <w:left w:val="none" w:sz="0" w:space="0" w:color="auto"/>
                <w:bottom w:val="none" w:sz="0" w:space="0" w:color="auto"/>
                <w:right w:val="none" w:sz="0" w:space="0" w:color="auto"/>
              </w:divBdr>
              <w:divsChild>
                <w:div w:id="395124410">
                  <w:marLeft w:val="0"/>
                  <w:marRight w:val="0"/>
                  <w:marTop w:val="0"/>
                  <w:marBottom w:val="0"/>
                  <w:divBdr>
                    <w:top w:val="none" w:sz="0" w:space="0" w:color="auto"/>
                    <w:left w:val="none" w:sz="0" w:space="0" w:color="auto"/>
                    <w:bottom w:val="none" w:sz="0" w:space="0" w:color="auto"/>
                    <w:right w:val="none" w:sz="0" w:space="0" w:color="auto"/>
                  </w:divBdr>
                  <w:divsChild>
                    <w:div w:id="1483887819">
                      <w:marLeft w:val="0"/>
                      <w:marRight w:val="0"/>
                      <w:marTop w:val="0"/>
                      <w:marBottom w:val="0"/>
                      <w:divBdr>
                        <w:top w:val="none" w:sz="0" w:space="0" w:color="auto"/>
                        <w:left w:val="none" w:sz="0" w:space="0" w:color="auto"/>
                        <w:bottom w:val="none" w:sz="0" w:space="0" w:color="auto"/>
                        <w:right w:val="none" w:sz="0" w:space="0" w:color="auto"/>
                      </w:divBdr>
                      <w:divsChild>
                        <w:div w:id="855580213">
                          <w:marLeft w:val="0"/>
                          <w:marRight w:val="0"/>
                          <w:marTop w:val="0"/>
                          <w:marBottom w:val="0"/>
                          <w:divBdr>
                            <w:top w:val="none" w:sz="0" w:space="0" w:color="auto"/>
                            <w:left w:val="none" w:sz="0" w:space="0" w:color="auto"/>
                            <w:bottom w:val="none" w:sz="0" w:space="0" w:color="auto"/>
                            <w:right w:val="none" w:sz="0" w:space="0" w:color="auto"/>
                          </w:divBdr>
                          <w:divsChild>
                            <w:div w:id="1069957433">
                              <w:marLeft w:val="0"/>
                              <w:marRight w:val="0"/>
                              <w:marTop w:val="0"/>
                              <w:marBottom w:val="0"/>
                              <w:divBdr>
                                <w:top w:val="none" w:sz="0" w:space="0" w:color="auto"/>
                                <w:left w:val="none" w:sz="0" w:space="0" w:color="auto"/>
                                <w:bottom w:val="none" w:sz="0" w:space="0" w:color="auto"/>
                                <w:right w:val="none" w:sz="0" w:space="0" w:color="auto"/>
                              </w:divBdr>
                              <w:divsChild>
                                <w:div w:id="1406948523">
                                  <w:marLeft w:val="0"/>
                                  <w:marRight w:val="0"/>
                                  <w:marTop w:val="0"/>
                                  <w:marBottom w:val="0"/>
                                  <w:divBdr>
                                    <w:top w:val="none" w:sz="0" w:space="0" w:color="auto"/>
                                    <w:left w:val="none" w:sz="0" w:space="0" w:color="auto"/>
                                    <w:bottom w:val="none" w:sz="0" w:space="0" w:color="auto"/>
                                    <w:right w:val="none" w:sz="0" w:space="0" w:color="auto"/>
                                  </w:divBdr>
                                  <w:divsChild>
                                    <w:div w:id="1068726036">
                                      <w:marLeft w:val="0"/>
                                      <w:marRight w:val="0"/>
                                      <w:marTop w:val="0"/>
                                      <w:marBottom w:val="0"/>
                                      <w:divBdr>
                                        <w:top w:val="none" w:sz="0" w:space="0" w:color="auto"/>
                                        <w:left w:val="none" w:sz="0" w:space="0" w:color="auto"/>
                                        <w:bottom w:val="none" w:sz="0" w:space="0" w:color="auto"/>
                                        <w:right w:val="none" w:sz="0" w:space="0" w:color="auto"/>
                                      </w:divBdr>
                                    </w:div>
                                  </w:divsChild>
                                </w:div>
                                <w:div w:id="684792885">
                                  <w:marLeft w:val="0"/>
                                  <w:marRight w:val="0"/>
                                  <w:marTop w:val="0"/>
                                  <w:marBottom w:val="0"/>
                                  <w:divBdr>
                                    <w:top w:val="none" w:sz="0" w:space="0" w:color="auto"/>
                                    <w:left w:val="none" w:sz="0" w:space="0" w:color="auto"/>
                                    <w:bottom w:val="none" w:sz="0" w:space="0" w:color="auto"/>
                                    <w:right w:val="none" w:sz="0" w:space="0" w:color="auto"/>
                                  </w:divBdr>
                                  <w:divsChild>
                                    <w:div w:id="12744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783159">
              <w:marLeft w:val="0"/>
              <w:marRight w:val="0"/>
              <w:marTop w:val="0"/>
              <w:marBottom w:val="0"/>
              <w:divBdr>
                <w:top w:val="none" w:sz="0" w:space="0" w:color="auto"/>
                <w:left w:val="none" w:sz="0" w:space="0" w:color="auto"/>
                <w:bottom w:val="none" w:sz="0" w:space="0" w:color="auto"/>
                <w:right w:val="none" w:sz="0" w:space="0" w:color="auto"/>
              </w:divBdr>
              <w:divsChild>
                <w:div w:id="518739681">
                  <w:marLeft w:val="0"/>
                  <w:marRight w:val="0"/>
                  <w:marTop w:val="0"/>
                  <w:marBottom w:val="0"/>
                  <w:divBdr>
                    <w:top w:val="none" w:sz="0" w:space="0" w:color="auto"/>
                    <w:left w:val="none" w:sz="0" w:space="0" w:color="auto"/>
                    <w:bottom w:val="none" w:sz="0" w:space="0" w:color="auto"/>
                    <w:right w:val="none" w:sz="0" w:space="0" w:color="auto"/>
                  </w:divBdr>
                  <w:divsChild>
                    <w:div w:id="386926043">
                      <w:marLeft w:val="0"/>
                      <w:marRight w:val="0"/>
                      <w:marTop w:val="0"/>
                      <w:marBottom w:val="0"/>
                      <w:divBdr>
                        <w:top w:val="none" w:sz="0" w:space="0" w:color="auto"/>
                        <w:left w:val="none" w:sz="0" w:space="0" w:color="auto"/>
                        <w:bottom w:val="none" w:sz="0" w:space="0" w:color="auto"/>
                        <w:right w:val="none" w:sz="0" w:space="0" w:color="auto"/>
                      </w:divBdr>
                      <w:divsChild>
                        <w:div w:id="359477435">
                          <w:marLeft w:val="0"/>
                          <w:marRight w:val="0"/>
                          <w:marTop w:val="0"/>
                          <w:marBottom w:val="0"/>
                          <w:divBdr>
                            <w:top w:val="none" w:sz="0" w:space="0" w:color="auto"/>
                            <w:left w:val="none" w:sz="0" w:space="0" w:color="auto"/>
                            <w:bottom w:val="none" w:sz="0" w:space="0" w:color="auto"/>
                            <w:right w:val="none" w:sz="0" w:space="0" w:color="auto"/>
                          </w:divBdr>
                          <w:divsChild>
                            <w:div w:id="1029993904">
                              <w:marLeft w:val="0"/>
                              <w:marRight w:val="0"/>
                              <w:marTop w:val="0"/>
                              <w:marBottom w:val="0"/>
                              <w:divBdr>
                                <w:top w:val="none" w:sz="0" w:space="0" w:color="auto"/>
                                <w:left w:val="none" w:sz="0" w:space="0" w:color="auto"/>
                                <w:bottom w:val="none" w:sz="0" w:space="0" w:color="auto"/>
                                <w:right w:val="none" w:sz="0" w:space="0" w:color="auto"/>
                              </w:divBdr>
                              <w:divsChild>
                                <w:div w:id="1628119370">
                                  <w:marLeft w:val="0"/>
                                  <w:marRight w:val="0"/>
                                  <w:marTop w:val="0"/>
                                  <w:marBottom w:val="0"/>
                                  <w:divBdr>
                                    <w:top w:val="none" w:sz="0" w:space="0" w:color="auto"/>
                                    <w:left w:val="none" w:sz="0" w:space="0" w:color="auto"/>
                                    <w:bottom w:val="none" w:sz="0" w:space="0" w:color="auto"/>
                                    <w:right w:val="none" w:sz="0" w:space="0" w:color="auto"/>
                                  </w:divBdr>
                                  <w:divsChild>
                                    <w:div w:id="901863993">
                                      <w:marLeft w:val="0"/>
                                      <w:marRight w:val="0"/>
                                      <w:marTop w:val="0"/>
                                      <w:marBottom w:val="0"/>
                                      <w:divBdr>
                                        <w:top w:val="none" w:sz="0" w:space="0" w:color="auto"/>
                                        <w:left w:val="none" w:sz="0" w:space="0" w:color="auto"/>
                                        <w:bottom w:val="none" w:sz="0" w:space="0" w:color="auto"/>
                                        <w:right w:val="none" w:sz="0" w:space="0" w:color="auto"/>
                                      </w:divBdr>
                                    </w:div>
                                  </w:divsChild>
                                </w:div>
                                <w:div w:id="337654112">
                                  <w:marLeft w:val="0"/>
                                  <w:marRight w:val="0"/>
                                  <w:marTop w:val="0"/>
                                  <w:marBottom w:val="0"/>
                                  <w:divBdr>
                                    <w:top w:val="none" w:sz="0" w:space="0" w:color="auto"/>
                                    <w:left w:val="none" w:sz="0" w:space="0" w:color="auto"/>
                                    <w:bottom w:val="none" w:sz="0" w:space="0" w:color="auto"/>
                                    <w:right w:val="none" w:sz="0" w:space="0" w:color="auto"/>
                                  </w:divBdr>
                                  <w:divsChild>
                                    <w:div w:id="7626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03246">
              <w:marLeft w:val="0"/>
              <w:marRight w:val="0"/>
              <w:marTop w:val="0"/>
              <w:marBottom w:val="0"/>
              <w:divBdr>
                <w:top w:val="none" w:sz="0" w:space="0" w:color="auto"/>
                <w:left w:val="none" w:sz="0" w:space="0" w:color="auto"/>
                <w:bottom w:val="none" w:sz="0" w:space="0" w:color="auto"/>
                <w:right w:val="none" w:sz="0" w:space="0" w:color="auto"/>
              </w:divBdr>
              <w:divsChild>
                <w:div w:id="197284245">
                  <w:marLeft w:val="0"/>
                  <w:marRight w:val="0"/>
                  <w:marTop w:val="0"/>
                  <w:marBottom w:val="0"/>
                  <w:divBdr>
                    <w:top w:val="none" w:sz="0" w:space="0" w:color="auto"/>
                    <w:left w:val="none" w:sz="0" w:space="0" w:color="auto"/>
                    <w:bottom w:val="none" w:sz="0" w:space="0" w:color="auto"/>
                    <w:right w:val="none" w:sz="0" w:space="0" w:color="auto"/>
                  </w:divBdr>
                  <w:divsChild>
                    <w:div w:id="312225856">
                      <w:marLeft w:val="0"/>
                      <w:marRight w:val="0"/>
                      <w:marTop w:val="0"/>
                      <w:marBottom w:val="0"/>
                      <w:divBdr>
                        <w:top w:val="none" w:sz="0" w:space="0" w:color="auto"/>
                        <w:left w:val="none" w:sz="0" w:space="0" w:color="auto"/>
                        <w:bottom w:val="none" w:sz="0" w:space="0" w:color="auto"/>
                        <w:right w:val="none" w:sz="0" w:space="0" w:color="auto"/>
                      </w:divBdr>
                      <w:divsChild>
                        <w:div w:id="333605702">
                          <w:marLeft w:val="0"/>
                          <w:marRight w:val="0"/>
                          <w:marTop w:val="0"/>
                          <w:marBottom w:val="0"/>
                          <w:divBdr>
                            <w:top w:val="none" w:sz="0" w:space="0" w:color="auto"/>
                            <w:left w:val="none" w:sz="0" w:space="0" w:color="auto"/>
                            <w:bottom w:val="none" w:sz="0" w:space="0" w:color="auto"/>
                            <w:right w:val="none" w:sz="0" w:space="0" w:color="auto"/>
                          </w:divBdr>
                          <w:divsChild>
                            <w:div w:id="1822426606">
                              <w:marLeft w:val="0"/>
                              <w:marRight w:val="0"/>
                              <w:marTop w:val="0"/>
                              <w:marBottom w:val="0"/>
                              <w:divBdr>
                                <w:top w:val="none" w:sz="0" w:space="0" w:color="auto"/>
                                <w:left w:val="none" w:sz="0" w:space="0" w:color="auto"/>
                                <w:bottom w:val="none" w:sz="0" w:space="0" w:color="auto"/>
                                <w:right w:val="none" w:sz="0" w:space="0" w:color="auto"/>
                              </w:divBdr>
                              <w:divsChild>
                                <w:div w:id="403375002">
                                  <w:marLeft w:val="0"/>
                                  <w:marRight w:val="0"/>
                                  <w:marTop w:val="0"/>
                                  <w:marBottom w:val="0"/>
                                  <w:divBdr>
                                    <w:top w:val="none" w:sz="0" w:space="0" w:color="auto"/>
                                    <w:left w:val="none" w:sz="0" w:space="0" w:color="auto"/>
                                    <w:bottom w:val="none" w:sz="0" w:space="0" w:color="auto"/>
                                    <w:right w:val="none" w:sz="0" w:space="0" w:color="auto"/>
                                  </w:divBdr>
                                  <w:divsChild>
                                    <w:div w:id="2036957117">
                                      <w:marLeft w:val="0"/>
                                      <w:marRight w:val="0"/>
                                      <w:marTop w:val="0"/>
                                      <w:marBottom w:val="0"/>
                                      <w:divBdr>
                                        <w:top w:val="none" w:sz="0" w:space="0" w:color="auto"/>
                                        <w:left w:val="none" w:sz="0" w:space="0" w:color="auto"/>
                                        <w:bottom w:val="none" w:sz="0" w:space="0" w:color="auto"/>
                                        <w:right w:val="none" w:sz="0" w:space="0" w:color="auto"/>
                                      </w:divBdr>
                                    </w:div>
                                  </w:divsChild>
                                </w:div>
                                <w:div w:id="1972781230">
                                  <w:marLeft w:val="0"/>
                                  <w:marRight w:val="0"/>
                                  <w:marTop w:val="0"/>
                                  <w:marBottom w:val="0"/>
                                  <w:divBdr>
                                    <w:top w:val="none" w:sz="0" w:space="0" w:color="auto"/>
                                    <w:left w:val="none" w:sz="0" w:space="0" w:color="auto"/>
                                    <w:bottom w:val="none" w:sz="0" w:space="0" w:color="auto"/>
                                    <w:right w:val="none" w:sz="0" w:space="0" w:color="auto"/>
                                  </w:divBdr>
                                  <w:divsChild>
                                    <w:div w:id="8172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22775">
      <w:bodyDiv w:val="1"/>
      <w:marLeft w:val="0"/>
      <w:marRight w:val="0"/>
      <w:marTop w:val="0"/>
      <w:marBottom w:val="0"/>
      <w:divBdr>
        <w:top w:val="none" w:sz="0" w:space="0" w:color="auto"/>
        <w:left w:val="none" w:sz="0" w:space="0" w:color="auto"/>
        <w:bottom w:val="none" w:sz="0" w:space="0" w:color="auto"/>
        <w:right w:val="none" w:sz="0" w:space="0" w:color="auto"/>
      </w:divBdr>
    </w:div>
    <w:div w:id="1047336657">
      <w:bodyDiv w:val="1"/>
      <w:marLeft w:val="0"/>
      <w:marRight w:val="0"/>
      <w:marTop w:val="0"/>
      <w:marBottom w:val="0"/>
      <w:divBdr>
        <w:top w:val="none" w:sz="0" w:space="0" w:color="auto"/>
        <w:left w:val="none" w:sz="0" w:space="0" w:color="auto"/>
        <w:bottom w:val="none" w:sz="0" w:space="0" w:color="auto"/>
        <w:right w:val="none" w:sz="0" w:space="0" w:color="auto"/>
      </w:divBdr>
    </w:div>
    <w:div w:id="1077674932">
      <w:bodyDiv w:val="1"/>
      <w:marLeft w:val="0"/>
      <w:marRight w:val="0"/>
      <w:marTop w:val="0"/>
      <w:marBottom w:val="0"/>
      <w:divBdr>
        <w:top w:val="none" w:sz="0" w:space="0" w:color="auto"/>
        <w:left w:val="none" w:sz="0" w:space="0" w:color="auto"/>
        <w:bottom w:val="none" w:sz="0" w:space="0" w:color="auto"/>
        <w:right w:val="none" w:sz="0" w:space="0" w:color="auto"/>
      </w:divBdr>
      <w:divsChild>
        <w:div w:id="863254056">
          <w:marLeft w:val="0"/>
          <w:marRight w:val="0"/>
          <w:marTop w:val="0"/>
          <w:marBottom w:val="0"/>
          <w:divBdr>
            <w:top w:val="none" w:sz="0" w:space="0" w:color="auto"/>
            <w:left w:val="none" w:sz="0" w:space="0" w:color="auto"/>
            <w:bottom w:val="none" w:sz="0" w:space="0" w:color="auto"/>
            <w:right w:val="none" w:sz="0" w:space="0" w:color="auto"/>
          </w:divBdr>
        </w:div>
        <w:div w:id="937644019">
          <w:marLeft w:val="0"/>
          <w:marRight w:val="0"/>
          <w:marTop w:val="0"/>
          <w:marBottom w:val="0"/>
          <w:divBdr>
            <w:top w:val="none" w:sz="0" w:space="0" w:color="auto"/>
            <w:left w:val="none" w:sz="0" w:space="0" w:color="auto"/>
            <w:bottom w:val="none" w:sz="0" w:space="0" w:color="auto"/>
            <w:right w:val="none" w:sz="0" w:space="0" w:color="auto"/>
          </w:divBdr>
        </w:div>
      </w:divsChild>
    </w:div>
    <w:div w:id="1173911835">
      <w:bodyDiv w:val="1"/>
      <w:marLeft w:val="0"/>
      <w:marRight w:val="0"/>
      <w:marTop w:val="0"/>
      <w:marBottom w:val="0"/>
      <w:divBdr>
        <w:top w:val="none" w:sz="0" w:space="0" w:color="auto"/>
        <w:left w:val="none" w:sz="0" w:space="0" w:color="auto"/>
        <w:bottom w:val="none" w:sz="0" w:space="0" w:color="auto"/>
        <w:right w:val="none" w:sz="0" w:space="0" w:color="auto"/>
      </w:divBdr>
    </w:div>
    <w:div w:id="1183937134">
      <w:bodyDiv w:val="1"/>
      <w:marLeft w:val="0"/>
      <w:marRight w:val="0"/>
      <w:marTop w:val="0"/>
      <w:marBottom w:val="0"/>
      <w:divBdr>
        <w:top w:val="none" w:sz="0" w:space="0" w:color="auto"/>
        <w:left w:val="none" w:sz="0" w:space="0" w:color="auto"/>
        <w:bottom w:val="none" w:sz="0" w:space="0" w:color="auto"/>
        <w:right w:val="none" w:sz="0" w:space="0" w:color="auto"/>
      </w:divBdr>
      <w:divsChild>
        <w:div w:id="118494538">
          <w:marLeft w:val="360"/>
          <w:marRight w:val="0"/>
          <w:marTop w:val="200"/>
          <w:marBottom w:val="0"/>
          <w:divBdr>
            <w:top w:val="none" w:sz="0" w:space="0" w:color="auto"/>
            <w:left w:val="none" w:sz="0" w:space="0" w:color="auto"/>
            <w:bottom w:val="none" w:sz="0" w:space="0" w:color="auto"/>
            <w:right w:val="none" w:sz="0" w:space="0" w:color="auto"/>
          </w:divBdr>
        </w:div>
      </w:divsChild>
    </w:div>
    <w:div w:id="1186556243">
      <w:bodyDiv w:val="1"/>
      <w:marLeft w:val="0"/>
      <w:marRight w:val="0"/>
      <w:marTop w:val="0"/>
      <w:marBottom w:val="0"/>
      <w:divBdr>
        <w:top w:val="none" w:sz="0" w:space="0" w:color="auto"/>
        <w:left w:val="none" w:sz="0" w:space="0" w:color="auto"/>
        <w:bottom w:val="none" w:sz="0" w:space="0" w:color="auto"/>
        <w:right w:val="none" w:sz="0" w:space="0" w:color="auto"/>
      </w:divBdr>
    </w:div>
    <w:div w:id="1188058540">
      <w:bodyDiv w:val="1"/>
      <w:marLeft w:val="0"/>
      <w:marRight w:val="0"/>
      <w:marTop w:val="0"/>
      <w:marBottom w:val="0"/>
      <w:divBdr>
        <w:top w:val="none" w:sz="0" w:space="0" w:color="auto"/>
        <w:left w:val="none" w:sz="0" w:space="0" w:color="auto"/>
        <w:bottom w:val="none" w:sz="0" w:space="0" w:color="auto"/>
        <w:right w:val="none" w:sz="0" w:space="0" w:color="auto"/>
      </w:divBdr>
    </w:div>
    <w:div w:id="1195730364">
      <w:bodyDiv w:val="1"/>
      <w:marLeft w:val="0"/>
      <w:marRight w:val="0"/>
      <w:marTop w:val="0"/>
      <w:marBottom w:val="0"/>
      <w:divBdr>
        <w:top w:val="none" w:sz="0" w:space="0" w:color="auto"/>
        <w:left w:val="none" w:sz="0" w:space="0" w:color="auto"/>
        <w:bottom w:val="none" w:sz="0" w:space="0" w:color="auto"/>
        <w:right w:val="none" w:sz="0" w:space="0" w:color="auto"/>
      </w:divBdr>
    </w:div>
    <w:div w:id="1227841348">
      <w:bodyDiv w:val="1"/>
      <w:marLeft w:val="0"/>
      <w:marRight w:val="0"/>
      <w:marTop w:val="0"/>
      <w:marBottom w:val="0"/>
      <w:divBdr>
        <w:top w:val="none" w:sz="0" w:space="0" w:color="auto"/>
        <w:left w:val="none" w:sz="0" w:space="0" w:color="auto"/>
        <w:bottom w:val="none" w:sz="0" w:space="0" w:color="auto"/>
        <w:right w:val="none" w:sz="0" w:space="0" w:color="auto"/>
      </w:divBdr>
    </w:div>
    <w:div w:id="1257976055">
      <w:bodyDiv w:val="1"/>
      <w:marLeft w:val="0"/>
      <w:marRight w:val="0"/>
      <w:marTop w:val="0"/>
      <w:marBottom w:val="0"/>
      <w:divBdr>
        <w:top w:val="none" w:sz="0" w:space="0" w:color="auto"/>
        <w:left w:val="none" w:sz="0" w:space="0" w:color="auto"/>
        <w:bottom w:val="none" w:sz="0" w:space="0" w:color="auto"/>
        <w:right w:val="none" w:sz="0" w:space="0" w:color="auto"/>
      </w:divBdr>
    </w:div>
    <w:div w:id="1264067129">
      <w:bodyDiv w:val="1"/>
      <w:marLeft w:val="0"/>
      <w:marRight w:val="0"/>
      <w:marTop w:val="0"/>
      <w:marBottom w:val="0"/>
      <w:divBdr>
        <w:top w:val="none" w:sz="0" w:space="0" w:color="auto"/>
        <w:left w:val="none" w:sz="0" w:space="0" w:color="auto"/>
        <w:bottom w:val="none" w:sz="0" w:space="0" w:color="auto"/>
        <w:right w:val="none" w:sz="0" w:space="0" w:color="auto"/>
      </w:divBdr>
    </w:div>
    <w:div w:id="1287740352">
      <w:bodyDiv w:val="1"/>
      <w:marLeft w:val="0"/>
      <w:marRight w:val="0"/>
      <w:marTop w:val="0"/>
      <w:marBottom w:val="0"/>
      <w:divBdr>
        <w:top w:val="none" w:sz="0" w:space="0" w:color="auto"/>
        <w:left w:val="none" w:sz="0" w:space="0" w:color="auto"/>
        <w:bottom w:val="none" w:sz="0" w:space="0" w:color="auto"/>
        <w:right w:val="none" w:sz="0" w:space="0" w:color="auto"/>
      </w:divBdr>
    </w:div>
    <w:div w:id="1305693435">
      <w:bodyDiv w:val="1"/>
      <w:marLeft w:val="0"/>
      <w:marRight w:val="0"/>
      <w:marTop w:val="0"/>
      <w:marBottom w:val="0"/>
      <w:divBdr>
        <w:top w:val="none" w:sz="0" w:space="0" w:color="auto"/>
        <w:left w:val="none" w:sz="0" w:space="0" w:color="auto"/>
        <w:bottom w:val="none" w:sz="0" w:space="0" w:color="auto"/>
        <w:right w:val="none" w:sz="0" w:space="0" w:color="auto"/>
      </w:divBdr>
      <w:divsChild>
        <w:div w:id="1135635830">
          <w:marLeft w:val="0"/>
          <w:marRight w:val="0"/>
          <w:marTop w:val="0"/>
          <w:marBottom w:val="0"/>
          <w:divBdr>
            <w:top w:val="none" w:sz="0" w:space="0" w:color="auto"/>
            <w:left w:val="none" w:sz="0" w:space="0" w:color="auto"/>
            <w:bottom w:val="none" w:sz="0" w:space="0" w:color="auto"/>
            <w:right w:val="none" w:sz="0" w:space="0" w:color="auto"/>
          </w:divBdr>
          <w:divsChild>
            <w:div w:id="654644971">
              <w:marLeft w:val="0"/>
              <w:marRight w:val="0"/>
              <w:marTop w:val="0"/>
              <w:marBottom w:val="0"/>
              <w:divBdr>
                <w:top w:val="none" w:sz="0" w:space="0" w:color="auto"/>
                <w:left w:val="none" w:sz="0" w:space="0" w:color="auto"/>
                <w:bottom w:val="none" w:sz="0" w:space="0" w:color="auto"/>
                <w:right w:val="none" w:sz="0" w:space="0" w:color="auto"/>
              </w:divBdr>
              <w:divsChild>
                <w:div w:id="1068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3235">
          <w:marLeft w:val="0"/>
          <w:marRight w:val="0"/>
          <w:marTop w:val="0"/>
          <w:marBottom w:val="0"/>
          <w:divBdr>
            <w:top w:val="none" w:sz="0" w:space="0" w:color="auto"/>
            <w:left w:val="none" w:sz="0" w:space="0" w:color="auto"/>
            <w:bottom w:val="none" w:sz="0" w:space="0" w:color="auto"/>
            <w:right w:val="none" w:sz="0" w:space="0" w:color="auto"/>
          </w:divBdr>
          <w:divsChild>
            <w:div w:id="1084228251">
              <w:marLeft w:val="0"/>
              <w:marRight w:val="0"/>
              <w:marTop w:val="0"/>
              <w:marBottom w:val="0"/>
              <w:divBdr>
                <w:top w:val="none" w:sz="0" w:space="0" w:color="auto"/>
                <w:left w:val="none" w:sz="0" w:space="0" w:color="auto"/>
                <w:bottom w:val="none" w:sz="0" w:space="0" w:color="auto"/>
                <w:right w:val="none" w:sz="0" w:space="0" w:color="auto"/>
              </w:divBdr>
              <w:divsChild>
                <w:div w:id="18181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90565">
      <w:bodyDiv w:val="1"/>
      <w:marLeft w:val="0"/>
      <w:marRight w:val="0"/>
      <w:marTop w:val="0"/>
      <w:marBottom w:val="0"/>
      <w:divBdr>
        <w:top w:val="none" w:sz="0" w:space="0" w:color="auto"/>
        <w:left w:val="none" w:sz="0" w:space="0" w:color="auto"/>
        <w:bottom w:val="none" w:sz="0" w:space="0" w:color="auto"/>
        <w:right w:val="none" w:sz="0" w:space="0" w:color="auto"/>
      </w:divBdr>
    </w:div>
    <w:div w:id="1441146786">
      <w:bodyDiv w:val="1"/>
      <w:marLeft w:val="0"/>
      <w:marRight w:val="0"/>
      <w:marTop w:val="0"/>
      <w:marBottom w:val="0"/>
      <w:divBdr>
        <w:top w:val="none" w:sz="0" w:space="0" w:color="auto"/>
        <w:left w:val="none" w:sz="0" w:space="0" w:color="auto"/>
        <w:bottom w:val="none" w:sz="0" w:space="0" w:color="auto"/>
        <w:right w:val="none" w:sz="0" w:space="0" w:color="auto"/>
      </w:divBdr>
    </w:div>
    <w:div w:id="1472165916">
      <w:bodyDiv w:val="1"/>
      <w:marLeft w:val="0"/>
      <w:marRight w:val="0"/>
      <w:marTop w:val="0"/>
      <w:marBottom w:val="0"/>
      <w:divBdr>
        <w:top w:val="none" w:sz="0" w:space="0" w:color="auto"/>
        <w:left w:val="none" w:sz="0" w:space="0" w:color="auto"/>
        <w:bottom w:val="none" w:sz="0" w:space="0" w:color="auto"/>
        <w:right w:val="none" w:sz="0" w:space="0" w:color="auto"/>
      </w:divBdr>
    </w:div>
    <w:div w:id="1503008859">
      <w:bodyDiv w:val="1"/>
      <w:marLeft w:val="0"/>
      <w:marRight w:val="0"/>
      <w:marTop w:val="0"/>
      <w:marBottom w:val="0"/>
      <w:divBdr>
        <w:top w:val="none" w:sz="0" w:space="0" w:color="auto"/>
        <w:left w:val="none" w:sz="0" w:space="0" w:color="auto"/>
        <w:bottom w:val="none" w:sz="0" w:space="0" w:color="auto"/>
        <w:right w:val="none" w:sz="0" w:space="0" w:color="auto"/>
      </w:divBdr>
      <w:divsChild>
        <w:div w:id="1828667971">
          <w:marLeft w:val="0"/>
          <w:marRight w:val="0"/>
          <w:marTop w:val="0"/>
          <w:marBottom w:val="0"/>
          <w:divBdr>
            <w:top w:val="none" w:sz="0" w:space="0" w:color="auto"/>
            <w:left w:val="none" w:sz="0" w:space="0" w:color="auto"/>
            <w:bottom w:val="none" w:sz="0" w:space="0" w:color="auto"/>
            <w:right w:val="none" w:sz="0" w:space="0" w:color="auto"/>
          </w:divBdr>
        </w:div>
        <w:div w:id="701201916">
          <w:marLeft w:val="0"/>
          <w:marRight w:val="0"/>
          <w:marTop w:val="0"/>
          <w:marBottom w:val="0"/>
          <w:divBdr>
            <w:top w:val="none" w:sz="0" w:space="0" w:color="auto"/>
            <w:left w:val="none" w:sz="0" w:space="0" w:color="auto"/>
            <w:bottom w:val="none" w:sz="0" w:space="0" w:color="auto"/>
            <w:right w:val="none" w:sz="0" w:space="0" w:color="auto"/>
          </w:divBdr>
        </w:div>
      </w:divsChild>
    </w:div>
    <w:div w:id="1512258536">
      <w:bodyDiv w:val="1"/>
      <w:marLeft w:val="0"/>
      <w:marRight w:val="0"/>
      <w:marTop w:val="0"/>
      <w:marBottom w:val="0"/>
      <w:divBdr>
        <w:top w:val="none" w:sz="0" w:space="0" w:color="auto"/>
        <w:left w:val="none" w:sz="0" w:space="0" w:color="auto"/>
        <w:bottom w:val="none" w:sz="0" w:space="0" w:color="auto"/>
        <w:right w:val="none" w:sz="0" w:space="0" w:color="auto"/>
      </w:divBdr>
    </w:div>
    <w:div w:id="1572426487">
      <w:bodyDiv w:val="1"/>
      <w:marLeft w:val="0"/>
      <w:marRight w:val="0"/>
      <w:marTop w:val="0"/>
      <w:marBottom w:val="0"/>
      <w:divBdr>
        <w:top w:val="none" w:sz="0" w:space="0" w:color="auto"/>
        <w:left w:val="none" w:sz="0" w:space="0" w:color="auto"/>
        <w:bottom w:val="none" w:sz="0" w:space="0" w:color="auto"/>
        <w:right w:val="none" w:sz="0" w:space="0" w:color="auto"/>
      </w:divBdr>
      <w:divsChild>
        <w:div w:id="1976524485">
          <w:marLeft w:val="0"/>
          <w:marRight w:val="0"/>
          <w:marTop w:val="0"/>
          <w:marBottom w:val="0"/>
          <w:divBdr>
            <w:top w:val="none" w:sz="0" w:space="0" w:color="auto"/>
            <w:left w:val="none" w:sz="0" w:space="0" w:color="auto"/>
            <w:bottom w:val="none" w:sz="0" w:space="0" w:color="auto"/>
            <w:right w:val="none" w:sz="0" w:space="0" w:color="auto"/>
          </w:divBdr>
        </w:div>
        <w:div w:id="1652564778">
          <w:marLeft w:val="0"/>
          <w:marRight w:val="0"/>
          <w:marTop w:val="0"/>
          <w:marBottom w:val="0"/>
          <w:divBdr>
            <w:top w:val="none" w:sz="0" w:space="0" w:color="auto"/>
            <w:left w:val="none" w:sz="0" w:space="0" w:color="auto"/>
            <w:bottom w:val="none" w:sz="0" w:space="0" w:color="auto"/>
            <w:right w:val="none" w:sz="0" w:space="0" w:color="auto"/>
          </w:divBdr>
        </w:div>
        <w:div w:id="553661533">
          <w:marLeft w:val="0"/>
          <w:marRight w:val="0"/>
          <w:marTop w:val="0"/>
          <w:marBottom w:val="0"/>
          <w:divBdr>
            <w:top w:val="none" w:sz="0" w:space="0" w:color="auto"/>
            <w:left w:val="none" w:sz="0" w:space="0" w:color="auto"/>
            <w:bottom w:val="none" w:sz="0" w:space="0" w:color="auto"/>
            <w:right w:val="none" w:sz="0" w:space="0" w:color="auto"/>
          </w:divBdr>
        </w:div>
        <w:div w:id="1552810077">
          <w:marLeft w:val="0"/>
          <w:marRight w:val="0"/>
          <w:marTop w:val="0"/>
          <w:marBottom w:val="0"/>
          <w:divBdr>
            <w:top w:val="none" w:sz="0" w:space="0" w:color="auto"/>
            <w:left w:val="none" w:sz="0" w:space="0" w:color="auto"/>
            <w:bottom w:val="none" w:sz="0" w:space="0" w:color="auto"/>
            <w:right w:val="none" w:sz="0" w:space="0" w:color="auto"/>
          </w:divBdr>
        </w:div>
        <w:div w:id="1707439975">
          <w:marLeft w:val="0"/>
          <w:marRight w:val="0"/>
          <w:marTop w:val="0"/>
          <w:marBottom w:val="0"/>
          <w:divBdr>
            <w:top w:val="none" w:sz="0" w:space="0" w:color="auto"/>
            <w:left w:val="none" w:sz="0" w:space="0" w:color="auto"/>
            <w:bottom w:val="none" w:sz="0" w:space="0" w:color="auto"/>
            <w:right w:val="none" w:sz="0" w:space="0" w:color="auto"/>
          </w:divBdr>
        </w:div>
      </w:divsChild>
    </w:div>
    <w:div w:id="1585186541">
      <w:bodyDiv w:val="1"/>
      <w:marLeft w:val="0"/>
      <w:marRight w:val="0"/>
      <w:marTop w:val="0"/>
      <w:marBottom w:val="0"/>
      <w:divBdr>
        <w:top w:val="none" w:sz="0" w:space="0" w:color="auto"/>
        <w:left w:val="none" w:sz="0" w:space="0" w:color="auto"/>
        <w:bottom w:val="none" w:sz="0" w:space="0" w:color="auto"/>
        <w:right w:val="none" w:sz="0" w:space="0" w:color="auto"/>
      </w:divBdr>
    </w:div>
    <w:div w:id="1617177712">
      <w:bodyDiv w:val="1"/>
      <w:marLeft w:val="0"/>
      <w:marRight w:val="0"/>
      <w:marTop w:val="0"/>
      <w:marBottom w:val="0"/>
      <w:divBdr>
        <w:top w:val="none" w:sz="0" w:space="0" w:color="auto"/>
        <w:left w:val="none" w:sz="0" w:space="0" w:color="auto"/>
        <w:bottom w:val="none" w:sz="0" w:space="0" w:color="auto"/>
        <w:right w:val="none" w:sz="0" w:space="0" w:color="auto"/>
      </w:divBdr>
    </w:div>
    <w:div w:id="1623029657">
      <w:bodyDiv w:val="1"/>
      <w:marLeft w:val="0"/>
      <w:marRight w:val="0"/>
      <w:marTop w:val="0"/>
      <w:marBottom w:val="0"/>
      <w:divBdr>
        <w:top w:val="none" w:sz="0" w:space="0" w:color="auto"/>
        <w:left w:val="none" w:sz="0" w:space="0" w:color="auto"/>
        <w:bottom w:val="none" w:sz="0" w:space="0" w:color="auto"/>
        <w:right w:val="none" w:sz="0" w:space="0" w:color="auto"/>
      </w:divBdr>
      <w:divsChild>
        <w:div w:id="507327260">
          <w:marLeft w:val="0"/>
          <w:marRight w:val="0"/>
          <w:marTop w:val="0"/>
          <w:marBottom w:val="0"/>
          <w:divBdr>
            <w:top w:val="none" w:sz="0" w:space="0" w:color="auto"/>
            <w:left w:val="none" w:sz="0" w:space="0" w:color="auto"/>
            <w:bottom w:val="none" w:sz="0" w:space="0" w:color="auto"/>
            <w:right w:val="none" w:sz="0" w:space="0" w:color="auto"/>
          </w:divBdr>
        </w:div>
        <w:div w:id="1332416509">
          <w:marLeft w:val="0"/>
          <w:marRight w:val="0"/>
          <w:marTop w:val="0"/>
          <w:marBottom w:val="0"/>
          <w:divBdr>
            <w:top w:val="none" w:sz="0" w:space="0" w:color="auto"/>
            <w:left w:val="none" w:sz="0" w:space="0" w:color="auto"/>
            <w:bottom w:val="none" w:sz="0" w:space="0" w:color="auto"/>
            <w:right w:val="none" w:sz="0" w:space="0" w:color="auto"/>
          </w:divBdr>
        </w:div>
      </w:divsChild>
    </w:div>
    <w:div w:id="1651641686">
      <w:bodyDiv w:val="1"/>
      <w:marLeft w:val="0"/>
      <w:marRight w:val="0"/>
      <w:marTop w:val="0"/>
      <w:marBottom w:val="0"/>
      <w:divBdr>
        <w:top w:val="none" w:sz="0" w:space="0" w:color="auto"/>
        <w:left w:val="none" w:sz="0" w:space="0" w:color="auto"/>
        <w:bottom w:val="none" w:sz="0" w:space="0" w:color="auto"/>
        <w:right w:val="none" w:sz="0" w:space="0" w:color="auto"/>
      </w:divBdr>
    </w:div>
    <w:div w:id="1736972046">
      <w:bodyDiv w:val="1"/>
      <w:marLeft w:val="0"/>
      <w:marRight w:val="0"/>
      <w:marTop w:val="0"/>
      <w:marBottom w:val="0"/>
      <w:divBdr>
        <w:top w:val="none" w:sz="0" w:space="0" w:color="auto"/>
        <w:left w:val="none" w:sz="0" w:space="0" w:color="auto"/>
        <w:bottom w:val="none" w:sz="0" w:space="0" w:color="auto"/>
        <w:right w:val="none" w:sz="0" w:space="0" w:color="auto"/>
      </w:divBdr>
      <w:divsChild>
        <w:div w:id="716317533">
          <w:marLeft w:val="0"/>
          <w:marRight w:val="0"/>
          <w:marTop w:val="0"/>
          <w:marBottom w:val="0"/>
          <w:divBdr>
            <w:top w:val="none" w:sz="0" w:space="0" w:color="auto"/>
            <w:left w:val="none" w:sz="0" w:space="0" w:color="auto"/>
            <w:bottom w:val="none" w:sz="0" w:space="0" w:color="auto"/>
            <w:right w:val="none" w:sz="0" w:space="0" w:color="auto"/>
          </w:divBdr>
        </w:div>
        <w:div w:id="1083180002">
          <w:marLeft w:val="0"/>
          <w:marRight w:val="0"/>
          <w:marTop w:val="0"/>
          <w:marBottom w:val="0"/>
          <w:divBdr>
            <w:top w:val="none" w:sz="0" w:space="0" w:color="auto"/>
            <w:left w:val="none" w:sz="0" w:space="0" w:color="auto"/>
            <w:bottom w:val="none" w:sz="0" w:space="0" w:color="auto"/>
            <w:right w:val="none" w:sz="0" w:space="0" w:color="auto"/>
          </w:divBdr>
        </w:div>
        <w:div w:id="103118691">
          <w:marLeft w:val="0"/>
          <w:marRight w:val="0"/>
          <w:marTop w:val="0"/>
          <w:marBottom w:val="0"/>
          <w:divBdr>
            <w:top w:val="none" w:sz="0" w:space="0" w:color="auto"/>
            <w:left w:val="none" w:sz="0" w:space="0" w:color="auto"/>
            <w:bottom w:val="none" w:sz="0" w:space="0" w:color="auto"/>
            <w:right w:val="none" w:sz="0" w:space="0" w:color="auto"/>
          </w:divBdr>
        </w:div>
        <w:div w:id="846485353">
          <w:marLeft w:val="0"/>
          <w:marRight w:val="0"/>
          <w:marTop w:val="0"/>
          <w:marBottom w:val="0"/>
          <w:divBdr>
            <w:top w:val="none" w:sz="0" w:space="0" w:color="auto"/>
            <w:left w:val="none" w:sz="0" w:space="0" w:color="auto"/>
            <w:bottom w:val="none" w:sz="0" w:space="0" w:color="auto"/>
            <w:right w:val="none" w:sz="0" w:space="0" w:color="auto"/>
          </w:divBdr>
        </w:div>
        <w:div w:id="1837452795">
          <w:marLeft w:val="0"/>
          <w:marRight w:val="0"/>
          <w:marTop w:val="0"/>
          <w:marBottom w:val="0"/>
          <w:divBdr>
            <w:top w:val="none" w:sz="0" w:space="0" w:color="auto"/>
            <w:left w:val="none" w:sz="0" w:space="0" w:color="auto"/>
            <w:bottom w:val="none" w:sz="0" w:space="0" w:color="auto"/>
            <w:right w:val="none" w:sz="0" w:space="0" w:color="auto"/>
          </w:divBdr>
        </w:div>
        <w:div w:id="1013920870">
          <w:marLeft w:val="0"/>
          <w:marRight w:val="0"/>
          <w:marTop w:val="0"/>
          <w:marBottom w:val="0"/>
          <w:divBdr>
            <w:top w:val="none" w:sz="0" w:space="0" w:color="auto"/>
            <w:left w:val="none" w:sz="0" w:space="0" w:color="auto"/>
            <w:bottom w:val="none" w:sz="0" w:space="0" w:color="auto"/>
            <w:right w:val="none" w:sz="0" w:space="0" w:color="auto"/>
          </w:divBdr>
        </w:div>
        <w:div w:id="887036329">
          <w:marLeft w:val="0"/>
          <w:marRight w:val="0"/>
          <w:marTop w:val="0"/>
          <w:marBottom w:val="0"/>
          <w:divBdr>
            <w:top w:val="none" w:sz="0" w:space="0" w:color="auto"/>
            <w:left w:val="none" w:sz="0" w:space="0" w:color="auto"/>
            <w:bottom w:val="none" w:sz="0" w:space="0" w:color="auto"/>
            <w:right w:val="none" w:sz="0" w:space="0" w:color="auto"/>
          </w:divBdr>
        </w:div>
      </w:divsChild>
    </w:div>
    <w:div w:id="1745251249">
      <w:bodyDiv w:val="1"/>
      <w:marLeft w:val="0"/>
      <w:marRight w:val="0"/>
      <w:marTop w:val="0"/>
      <w:marBottom w:val="0"/>
      <w:divBdr>
        <w:top w:val="none" w:sz="0" w:space="0" w:color="auto"/>
        <w:left w:val="none" w:sz="0" w:space="0" w:color="auto"/>
        <w:bottom w:val="none" w:sz="0" w:space="0" w:color="auto"/>
        <w:right w:val="none" w:sz="0" w:space="0" w:color="auto"/>
      </w:divBdr>
    </w:div>
    <w:div w:id="1788699653">
      <w:bodyDiv w:val="1"/>
      <w:marLeft w:val="0"/>
      <w:marRight w:val="0"/>
      <w:marTop w:val="0"/>
      <w:marBottom w:val="0"/>
      <w:divBdr>
        <w:top w:val="none" w:sz="0" w:space="0" w:color="auto"/>
        <w:left w:val="none" w:sz="0" w:space="0" w:color="auto"/>
        <w:bottom w:val="none" w:sz="0" w:space="0" w:color="auto"/>
        <w:right w:val="none" w:sz="0" w:space="0" w:color="auto"/>
      </w:divBdr>
    </w:div>
    <w:div w:id="1903903997">
      <w:bodyDiv w:val="1"/>
      <w:marLeft w:val="0"/>
      <w:marRight w:val="0"/>
      <w:marTop w:val="0"/>
      <w:marBottom w:val="0"/>
      <w:divBdr>
        <w:top w:val="none" w:sz="0" w:space="0" w:color="auto"/>
        <w:left w:val="none" w:sz="0" w:space="0" w:color="auto"/>
        <w:bottom w:val="none" w:sz="0" w:space="0" w:color="auto"/>
        <w:right w:val="none" w:sz="0" w:space="0" w:color="auto"/>
      </w:divBdr>
    </w:div>
    <w:div w:id="1914120117">
      <w:bodyDiv w:val="1"/>
      <w:marLeft w:val="0"/>
      <w:marRight w:val="0"/>
      <w:marTop w:val="0"/>
      <w:marBottom w:val="0"/>
      <w:divBdr>
        <w:top w:val="none" w:sz="0" w:space="0" w:color="auto"/>
        <w:left w:val="none" w:sz="0" w:space="0" w:color="auto"/>
        <w:bottom w:val="none" w:sz="0" w:space="0" w:color="auto"/>
        <w:right w:val="none" w:sz="0" w:space="0" w:color="auto"/>
      </w:divBdr>
    </w:div>
    <w:div w:id="1940722062">
      <w:bodyDiv w:val="1"/>
      <w:marLeft w:val="0"/>
      <w:marRight w:val="0"/>
      <w:marTop w:val="0"/>
      <w:marBottom w:val="0"/>
      <w:divBdr>
        <w:top w:val="none" w:sz="0" w:space="0" w:color="auto"/>
        <w:left w:val="none" w:sz="0" w:space="0" w:color="auto"/>
        <w:bottom w:val="none" w:sz="0" w:space="0" w:color="auto"/>
        <w:right w:val="none" w:sz="0" w:space="0" w:color="auto"/>
      </w:divBdr>
      <w:divsChild>
        <w:div w:id="1039433126">
          <w:marLeft w:val="0"/>
          <w:marRight w:val="0"/>
          <w:marTop w:val="0"/>
          <w:marBottom w:val="0"/>
          <w:divBdr>
            <w:top w:val="none" w:sz="0" w:space="0" w:color="auto"/>
            <w:left w:val="none" w:sz="0" w:space="0" w:color="auto"/>
            <w:bottom w:val="none" w:sz="0" w:space="0" w:color="auto"/>
            <w:right w:val="none" w:sz="0" w:space="0" w:color="auto"/>
          </w:divBdr>
          <w:divsChild>
            <w:div w:id="263466866">
              <w:marLeft w:val="0"/>
              <w:marRight w:val="0"/>
              <w:marTop w:val="0"/>
              <w:marBottom w:val="0"/>
              <w:divBdr>
                <w:top w:val="none" w:sz="0" w:space="0" w:color="auto"/>
                <w:left w:val="none" w:sz="0" w:space="0" w:color="auto"/>
                <w:bottom w:val="none" w:sz="0" w:space="0" w:color="auto"/>
                <w:right w:val="none" w:sz="0" w:space="0" w:color="auto"/>
              </w:divBdr>
              <w:divsChild>
                <w:div w:id="1445274387">
                  <w:marLeft w:val="0"/>
                  <w:marRight w:val="0"/>
                  <w:marTop w:val="0"/>
                  <w:marBottom w:val="0"/>
                  <w:divBdr>
                    <w:top w:val="none" w:sz="0" w:space="0" w:color="auto"/>
                    <w:left w:val="none" w:sz="0" w:space="0" w:color="auto"/>
                    <w:bottom w:val="none" w:sz="0" w:space="0" w:color="auto"/>
                    <w:right w:val="none" w:sz="0" w:space="0" w:color="auto"/>
                  </w:divBdr>
                  <w:divsChild>
                    <w:div w:id="1441223962">
                      <w:marLeft w:val="0"/>
                      <w:marRight w:val="0"/>
                      <w:marTop w:val="0"/>
                      <w:marBottom w:val="0"/>
                      <w:divBdr>
                        <w:top w:val="none" w:sz="0" w:space="0" w:color="auto"/>
                        <w:left w:val="none" w:sz="0" w:space="0" w:color="auto"/>
                        <w:bottom w:val="none" w:sz="0" w:space="0" w:color="auto"/>
                        <w:right w:val="none" w:sz="0" w:space="0" w:color="auto"/>
                      </w:divBdr>
                      <w:divsChild>
                        <w:div w:id="1698651102">
                          <w:marLeft w:val="0"/>
                          <w:marRight w:val="0"/>
                          <w:marTop w:val="0"/>
                          <w:marBottom w:val="0"/>
                          <w:divBdr>
                            <w:top w:val="none" w:sz="0" w:space="0" w:color="auto"/>
                            <w:left w:val="none" w:sz="0" w:space="0" w:color="auto"/>
                            <w:bottom w:val="none" w:sz="0" w:space="0" w:color="auto"/>
                            <w:right w:val="none" w:sz="0" w:space="0" w:color="auto"/>
                          </w:divBdr>
                          <w:divsChild>
                            <w:div w:id="1872985720">
                              <w:marLeft w:val="0"/>
                              <w:marRight w:val="0"/>
                              <w:marTop w:val="0"/>
                              <w:marBottom w:val="0"/>
                              <w:divBdr>
                                <w:top w:val="none" w:sz="0" w:space="0" w:color="auto"/>
                                <w:left w:val="none" w:sz="0" w:space="0" w:color="auto"/>
                                <w:bottom w:val="none" w:sz="0" w:space="0" w:color="auto"/>
                                <w:right w:val="none" w:sz="0" w:space="0" w:color="auto"/>
                              </w:divBdr>
                              <w:divsChild>
                                <w:div w:id="13829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9885">
                          <w:marLeft w:val="0"/>
                          <w:marRight w:val="0"/>
                          <w:marTop w:val="0"/>
                          <w:marBottom w:val="0"/>
                          <w:divBdr>
                            <w:top w:val="none" w:sz="0" w:space="0" w:color="auto"/>
                            <w:left w:val="none" w:sz="0" w:space="0" w:color="auto"/>
                            <w:bottom w:val="none" w:sz="0" w:space="0" w:color="auto"/>
                            <w:right w:val="none" w:sz="0" w:space="0" w:color="auto"/>
                          </w:divBdr>
                          <w:divsChild>
                            <w:div w:id="721099416">
                              <w:marLeft w:val="0"/>
                              <w:marRight w:val="0"/>
                              <w:marTop w:val="0"/>
                              <w:marBottom w:val="0"/>
                              <w:divBdr>
                                <w:top w:val="none" w:sz="0" w:space="0" w:color="auto"/>
                                <w:left w:val="none" w:sz="0" w:space="0" w:color="auto"/>
                                <w:bottom w:val="none" w:sz="0" w:space="0" w:color="auto"/>
                                <w:right w:val="none" w:sz="0" w:space="0" w:color="auto"/>
                              </w:divBdr>
                              <w:divsChild>
                                <w:div w:id="20694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501942">
      <w:bodyDiv w:val="1"/>
      <w:marLeft w:val="0"/>
      <w:marRight w:val="0"/>
      <w:marTop w:val="0"/>
      <w:marBottom w:val="0"/>
      <w:divBdr>
        <w:top w:val="none" w:sz="0" w:space="0" w:color="auto"/>
        <w:left w:val="none" w:sz="0" w:space="0" w:color="auto"/>
        <w:bottom w:val="none" w:sz="0" w:space="0" w:color="auto"/>
        <w:right w:val="none" w:sz="0" w:space="0" w:color="auto"/>
      </w:divBdr>
      <w:divsChild>
        <w:div w:id="945962111">
          <w:marLeft w:val="0"/>
          <w:marRight w:val="0"/>
          <w:marTop w:val="0"/>
          <w:marBottom w:val="0"/>
          <w:divBdr>
            <w:top w:val="none" w:sz="0" w:space="0" w:color="auto"/>
            <w:left w:val="none" w:sz="0" w:space="0" w:color="auto"/>
            <w:bottom w:val="none" w:sz="0" w:space="0" w:color="auto"/>
            <w:right w:val="none" w:sz="0" w:space="0" w:color="auto"/>
          </w:divBdr>
        </w:div>
        <w:div w:id="2072341768">
          <w:marLeft w:val="0"/>
          <w:marRight w:val="0"/>
          <w:marTop w:val="0"/>
          <w:marBottom w:val="0"/>
          <w:divBdr>
            <w:top w:val="none" w:sz="0" w:space="0" w:color="auto"/>
            <w:left w:val="none" w:sz="0" w:space="0" w:color="auto"/>
            <w:bottom w:val="none" w:sz="0" w:space="0" w:color="auto"/>
            <w:right w:val="none" w:sz="0" w:space="0" w:color="auto"/>
          </w:divBdr>
        </w:div>
      </w:divsChild>
    </w:div>
    <w:div w:id="2061854713">
      <w:bodyDiv w:val="1"/>
      <w:marLeft w:val="0"/>
      <w:marRight w:val="0"/>
      <w:marTop w:val="0"/>
      <w:marBottom w:val="0"/>
      <w:divBdr>
        <w:top w:val="none" w:sz="0" w:space="0" w:color="auto"/>
        <w:left w:val="none" w:sz="0" w:space="0" w:color="auto"/>
        <w:bottom w:val="none" w:sz="0" w:space="0" w:color="auto"/>
        <w:right w:val="none" w:sz="0" w:space="0" w:color="auto"/>
      </w:divBdr>
      <w:divsChild>
        <w:div w:id="387337798">
          <w:marLeft w:val="0"/>
          <w:marRight w:val="0"/>
          <w:marTop w:val="0"/>
          <w:marBottom w:val="0"/>
          <w:divBdr>
            <w:top w:val="none" w:sz="0" w:space="0" w:color="auto"/>
            <w:left w:val="none" w:sz="0" w:space="0" w:color="auto"/>
            <w:bottom w:val="none" w:sz="0" w:space="0" w:color="auto"/>
            <w:right w:val="none" w:sz="0" w:space="0" w:color="auto"/>
          </w:divBdr>
          <w:divsChild>
            <w:div w:id="2010718501">
              <w:marLeft w:val="0"/>
              <w:marRight w:val="0"/>
              <w:marTop w:val="0"/>
              <w:marBottom w:val="0"/>
              <w:divBdr>
                <w:top w:val="none" w:sz="0" w:space="0" w:color="auto"/>
                <w:left w:val="none" w:sz="0" w:space="0" w:color="auto"/>
                <w:bottom w:val="none" w:sz="0" w:space="0" w:color="auto"/>
                <w:right w:val="none" w:sz="0" w:space="0" w:color="auto"/>
              </w:divBdr>
              <w:divsChild>
                <w:div w:id="1288702579">
                  <w:marLeft w:val="0"/>
                  <w:marRight w:val="0"/>
                  <w:marTop w:val="0"/>
                  <w:marBottom w:val="0"/>
                  <w:divBdr>
                    <w:top w:val="none" w:sz="0" w:space="0" w:color="auto"/>
                    <w:left w:val="none" w:sz="0" w:space="0" w:color="auto"/>
                    <w:bottom w:val="none" w:sz="0" w:space="0" w:color="auto"/>
                    <w:right w:val="none" w:sz="0" w:space="0" w:color="auto"/>
                  </w:divBdr>
                  <w:divsChild>
                    <w:div w:id="704208321">
                      <w:marLeft w:val="0"/>
                      <w:marRight w:val="0"/>
                      <w:marTop w:val="0"/>
                      <w:marBottom w:val="0"/>
                      <w:divBdr>
                        <w:top w:val="none" w:sz="0" w:space="0" w:color="auto"/>
                        <w:left w:val="none" w:sz="0" w:space="0" w:color="auto"/>
                        <w:bottom w:val="none" w:sz="0" w:space="0" w:color="auto"/>
                        <w:right w:val="none" w:sz="0" w:space="0" w:color="auto"/>
                      </w:divBdr>
                      <w:divsChild>
                        <w:div w:id="1600331681">
                          <w:marLeft w:val="0"/>
                          <w:marRight w:val="0"/>
                          <w:marTop w:val="0"/>
                          <w:marBottom w:val="0"/>
                          <w:divBdr>
                            <w:top w:val="none" w:sz="0" w:space="0" w:color="auto"/>
                            <w:left w:val="none" w:sz="0" w:space="0" w:color="auto"/>
                            <w:bottom w:val="none" w:sz="0" w:space="0" w:color="auto"/>
                            <w:right w:val="none" w:sz="0" w:space="0" w:color="auto"/>
                          </w:divBdr>
                          <w:divsChild>
                            <w:div w:id="2035885748">
                              <w:marLeft w:val="0"/>
                              <w:marRight w:val="0"/>
                              <w:marTop w:val="0"/>
                              <w:marBottom w:val="0"/>
                              <w:divBdr>
                                <w:top w:val="none" w:sz="0" w:space="0" w:color="auto"/>
                                <w:left w:val="none" w:sz="0" w:space="0" w:color="auto"/>
                                <w:bottom w:val="none" w:sz="0" w:space="0" w:color="auto"/>
                                <w:right w:val="none" w:sz="0" w:space="0" w:color="auto"/>
                              </w:divBdr>
                              <w:divsChild>
                                <w:div w:id="1926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6174">
                          <w:marLeft w:val="0"/>
                          <w:marRight w:val="0"/>
                          <w:marTop w:val="0"/>
                          <w:marBottom w:val="0"/>
                          <w:divBdr>
                            <w:top w:val="none" w:sz="0" w:space="0" w:color="auto"/>
                            <w:left w:val="none" w:sz="0" w:space="0" w:color="auto"/>
                            <w:bottom w:val="none" w:sz="0" w:space="0" w:color="auto"/>
                            <w:right w:val="none" w:sz="0" w:space="0" w:color="auto"/>
                          </w:divBdr>
                          <w:divsChild>
                            <w:div w:id="1631125599">
                              <w:marLeft w:val="0"/>
                              <w:marRight w:val="0"/>
                              <w:marTop w:val="0"/>
                              <w:marBottom w:val="0"/>
                              <w:divBdr>
                                <w:top w:val="none" w:sz="0" w:space="0" w:color="auto"/>
                                <w:left w:val="none" w:sz="0" w:space="0" w:color="auto"/>
                                <w:bottom w:val="none" w:sz="0" w:space="0" w:color="auto"/>
                                <w:right w:val="none" w:sz="0" w:space="0" w:color="auto"/>
                              </w:divBdr>
                              <w:divsChild>
                                <w:div w:id="20450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7.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1.xml"/><Relationship Id="rId10" Type="http://schemas.openxmlformats.org/officeDocument/2006/relationships/image" Target="media/image2.jpeg"/><Relationship Id="rId19" Type="http://schemas.openxmlformats.org/officeDocument/2006/relationships/chart" Target="charts/chart8.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kinosut\AppData\Local\Temp\Temp1_Data_All_170615.zip\SurveySummary_06152017.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kinosut\AppData\Local\Temp\Temp1_Data_All_170615.zip\SurveySummary_06152017.xls"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kinosut\AppData\Local\Temp\Temp1_Data_All_170615.zip\SurveySummary_0615201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kinosut\Desktop\SurveySummary_0629201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kinosut\Desktop\SurveySummary_0629201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kinosut\Desktop\SurveySummary_06292017.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kinosut\Desktop\SurveySummary_06292017.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kinosut\AppData\Local\Temp\Temp1_Data_All_170615.zip\SurveySummary_06152017.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kinosut\Desktop\SurveySummary_06292017.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AppData\Local\Temp\Temp1_Data_All_170629%20Com%20GUN.zip\SurveySummary_0629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74256342957126E-2"/>
          <c:y val="8.2353249961401878E-2"/>
          <c:w val="0.71701461796442112"/>
          <c:h val="0.82230075652308166"/>
        </c:manualLayout>
      </c:layout>
      <c:barChart>
        <c:barDir val="col"/>
        <c:grouping val="clustered"/>
        <c:varyColors val="1"/>
        <c:ser>
          <c:idx val="0"/>
          <c:order val="0"/>
          <c:invertIfNegative val="0"/>
          <c:dPt>
            <c:idx val="0"/>
            <c:invertIfNegative val="0"/>
            <c:bubble3D val="0"/>
            <c:spPr>
              <a:pattFill prst="narHorz">
                <a:fgClr>
                  <a:schemeClr val="accent1"/>
                </a:fgClr>
                <a:bgClr>
                  <a:schemeClr val="accent1">
                    <a:lumMod val="20000"/>
                    <a:lumOff val="80000"/>
                  </a:schemeClr>
                </a:bgClr>
              </a:pattFill>
              <a:ln>
                <a:noFill/>
              </a:ln>
              <a:effectLst>
                <a:innerShdw blurRad="114300">
                  <a:schemeClr val="accent1"/>
                </a:innerShdw>
              </a:effectLst>
            </c:spPr>
            <c:extLst>
              <c:ext xmlns:c16="http://schemas.microsoft.com/office/drawing/2014/chart" uri="{C3380CC4-5D6E-409C-BE32-E72D297353CC}">
                <c16:uniqueId val="{00000001-E8F6-4CF3-A551-AC68AB0A0CEC}"/>
              </c:ext>
            </c:extLst>
          </c:dPt>
          <c:dPt>
            <c:idx val="1"/>
            <c:invertIfNegative val="0"/>
            <c:bubble3D val="0"/>
            <c:spPr>
              <a:pattFill prst="narHorz">
                <a:fgClr>
                  <a:schemeClr val="accent2"/>
                </a:fgClr>
                <a:bgClr>
                  <a:schemeClr val="accent2">
                    <a:lumMod val="20000"/>
                    <a:lumOff val="80000"/>
                  </a:schemeClr>
                </a:bgClr>
              </a:pattFill>
              <a:ln>
                <a:noFill/>
              </a:ln>
              <a:effectLst>
                <a:innerShdw blurRad="114300">
                  <a:schemeClr val="accent2"/>
                </a:innerShdw>
              </a:effectLst>
            </c:spPr>
            <c:extLst>
              <c:ext xmlns:c16="http://schemas.microsoft.com/office/drawing/2014/chart" uri="{C3380CC4-5D6E-409C-BE32-E72D297353CC}">
                <c16:uniqueId val="{00000003-E8F6-4CF3-A551-AC68AB0A0CEC}"/>
              </c:ext>
            </c:extLst>
          </c:dPt>
          <c:dPt>
            <c:idx val="2"/>
            <c:invertIfNegative val="0"/>
            <c:bubble3D val="0"/>
            <c:spPr>
              <a:pattFill prst="narHorz">
                <a:fgClr>
                  <a:schemeClr val="accent3"/>
                </a:fgClr>
                <a:bgClr>
                  <a:schemeClr val="accent3">
                    <a:lumMod val="20000"/>
                    <a:lumOff val="80000"/>
                  </a:schemeClr>
                </a:bgClr>
              </a:pattFill>
              <a:ln>
                <a:noFill/>
              </a:ln>
              <a:effectLst>
                <a:innerShdw blurRad="114300">
                  <a:schemeClr val="accent3"/>
                </a:innerShdw>
              </a:effectLst>
            </c:spPr>
            <c:extLst>
              <c:ext xmlns:c16="http://schemas.microsoft.com/office/drawing/2014/chart" uri="{C3380CC4-5D6E-409C-BE32-E72D297353CC}">
                <c16:uniqueId val="{00000005-E8F6-4CF3-A551-AC68AB0A0CEC}"/>
              </c:ext>
            </c:extLst>
          </c:dPt>
          <c:dPt>
            <c:idx val="3"/>
            <c:invertIfNegative val="0"/>
            <c:bubble3D val="0"/>
            <c:spPr>
              <a:pattFill prst="narHorz">
                <a:fgClr>
                  <a:schemeClr val="accent4"/>
                </a:fgClr>
                <a:bgClr>
                  <a:schemeClr val="accent4">
                    <a:lumMod val="20000"/>
                    <a:lumOff val="80000"/>
                  </a:schemeClr>
                </a:bgClr>
              </a:pattFill>
              <a:ln>
                <a:noFill/>
              </a:ln>
              <a:effectLst>
                <a:innerShdw blurRad="114300">
                  <a:schemeClr val="accent4"/>
                </a:innerShdw>
              </a:effectLst>
            </c:spPr>
            <c:extLst>
              <c:ext xmlns:c16="http://schemas.microsoft.com/office/drawing/2014/chart" uri="{C3380CC4-5D6E-409C-BE32-E72D297353CC}">
                <c16:uniqueId val="{00000007-E8F6-4CF3-A551-AC68AB0A0CEC}"/>
              </c:ext>
            </c:extLst>
          </c:dPt>
          <c:dPt>
            <c:idx val="4"/>
            <c:invertIfNegative val="0"/>
            <c:bubble3D val="0"/>
            <c:spPr>
              <a:pattFill prst="narHorz">
                <a:fgClr>
                  <a:schemeClr val="accent5"/>
                </a:fgClr>
                <a:bgClr>
                  <a:schemeClr val="accent5">
                    <a:lumMod val="20000"/>
                    <a:lumOff val="80000"/>
                  </a:schemeClr>
                </a:bgClr>
              </a:pattFill>
              <a:ln>
                <a:noFill/>
              </a:ln>
              <a:effectLst>
                <a:innerShdw blurRad="114300">
                  <a:schemeClr val="accent5"/>
                </a:innerShdw>
              </a:effectLst>
            </c:spPr>
            <c:extLst>
              <c:ext xmlns:c16="http://schemas.microsoft.com/office/drawing/2014/chart" uri="{C3380CC4-5D6E-409C-BE32-E72D297353CC}">
                <c16:uniqueId val="{00000009-E8F6-4CF3-A551-AC68AB0A0CEC}"/>
              </c:ext>
            </c:extLst>
          </c:dPt>
          <c:dPt>
            <c:idx val="5"/>
            <c:invertIfNegative val="0"/>
            <c:bubble3D val="0"/>
            <c:spPr>
              <a:pattFill prst="narHorz">
                <a:fgClr>
                  <a:schemeClr val="accent6"/>
                </a:fgClr>
                <a:bgClr>
                  <a:schemeClr val="accent6">
                    <a:lumMod val="20000"/>
                    <a:lumOff val="80000"/>
                  </a:schemeClr>
                </a:bgClr>
              </a:pattFill>
              <a:ln>
                <a:noFill/>
              </a:ln>
              <a:effectLst>
                <a:innerShdw blurRad="114300">
                  <a:schemeClr val="accent6"/>
                </a:innerShdw>
              </a:effectLst>
            </c:spPr>
            <c:extLst>
              <c:ext xmlns:c16="http://schemas.microsoft.com/office/drawing/2014/chart" uri="{C3380CC4-5D6E-409C-BE32-E72D297353CC}">
                <c16:uniqueId val="{0000000B-E8F6-4CF3-A551-AC68AB0A0CEC}"/>
              </c:ext>
            </c:extLst>
          </c:dPt>
          <c:dPt>
            <c:idx val="6"/>
            <c:invertIfNegative val="0"/>
            <c:bubble3D val="0"/>
            <c:spPr>
              <a:pattFill prst="narHorz">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extLst>
              <c:ext xmlns:c16="http://schemas.microsoft.com/office/drawing/2014/chart" uri="{C3380CC4-5D6E-409C-BE32-E72D297353CC}">
                <c16:uniqueId val="{0000000D-E8F6-4CF3-A551-AC68AB0A0CEC}"/>
              </c:ext>
            </c:extLst>
          </c:dPt>
          <c:dPt>
            <c:idx val="7"/>
            <c:invertIfNegative val="0"/>
            <c:bubble3D val="0"/>
            <c:spPr>
              <a:pattFill prst="narHorz">
                <a:fgClr>
                  <a:schemeClr val="accent2">
                    <a:lumMod val="60000"/>
                  </a:schemeClr>
                </a:fgClr>
                <a:bgClr>
                  <a:schemeClr val="accent2">
                    <a:lumMod val="60000"/>
                    <a:lumMod val="20000"/>
                    <a:lumOff val="80000"/>
                  </a:schemeClr>
                </a:bgClr>
              </a:pattFill>
              <a:ln>
                <a:noFill/>
              </a:ln>
              <a:effectLst>
                <a:innerShdw blurRad="114300">
                  <a:schemeClr val="accent2">
                    <a:lumMod val="60000"/>
                  </a:schemeClr>
                </a:innerShdw>
              </a:effectLst>
            </c:spPr>
            <c:extLst>
              <c:ext xmlns:c16="http://schemas.microsoft.com/office/drawing/2014/chart" uri="{C3380CC4-5D6E-409C-BE32-E72D297353CC}">
                <c16:uniqueId val="{0000000F-E8F6-4CF3-A551-AC68AB0A0CEC}"/>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'Question 1'!$A$4:$A$24</c:f>
              <c:strCache>
                <c:ptCount val="8"/>
                <c:pt idx="0">
                  <c:v>Benin</c:v>
                </c:pt>
                <c:pt idx="1">
                  <c:v>Gambia</c:v>
                </c:pt>
                <c:pt idx="2">
                  <c:v>Ghana</c:v>
                </c:pt>
                <c:pt idx="3">
                  <c:v>Ivory coast</c:v>
                </c:pt>
                <c:pt idx="4">
                  <c:v>Nigeria</c:v>
                </c:pt>
                <c:pt idx="5">
                  <c:v>Liberia</c:v>
                </c:pt>
                <c:pt idx="6">
                  <c:v>Sierra Leone</c:v>
                </c:pt>
                <c:pt idx="7">
                  <c:v>United Kingdom</c:v>
                </c:pt>
              </c:strCache>
              <c:extLst/>
            </c:strRef>
          </c:cat>
          <c:val>
            <c:numRef>
              <c:f>'Question 1'!$C$4:$C$24</c:f>
              <c:numCache>
                <c:formatCode>0.0%</c:formatCode>
                <c:ptCount val="8"/>
                <c:pt idx="0">
                  <c:v>7.9000000000000001E-2</c:v>
                </c:pt>
                <c:pt idx="1">
                  <c:v>6.0000000000000001E-3</c:v>
                </c:pt>
                <c:pt idx="2">
                  <c:v>0.21299999999999999</c:v>
                </c:pt>
                <c:pt idx="3">
                  <c:v>0.157</c:v>
                </c:pt>
                <c:pt idx="4">
                  <c:v>0.314</c:v>
                </c:pt>
                <c:pt idx="5">
                  <c:v>0.111</c:v>
                </c:pt>
                <c:pt idx="6">
                  <c:v>1.4999999999999999E-2</c:v>
                </c:pt>
                <c:pt idx="7">
                  <c:v>0.105</c:v>
                </c:pt>
              </c:numCache>
              <c:extLst/>
            </c:numRef>
          </c:val>
          <c:extLst>
            <c:ext xmlns:c16="http://schemas.microsoft.com/office/drawing/2014/chart" uri="{C3380CC4-5D6E-409C-BE32-E72D297353CC}">
              <c16:uniqueId val="{00000010-E8F6-4CF3-A551-AC68AB0A0CEC}"/>
            </c:ext>
          </c:extLst>
        </c:ser>
        <c:dLbls>
          <c:showLegendKey val="0"/>
          <c:showVal val="0"/>
          <c:showCatName val="0"/>
          <c:showSerName val="0"/>
          <c:showPercent val="0"/>
          <c:showBubbleSize val="0"/>
        </c:dLbls>
        <c:gapWidth val="164"/>
        <c:overlap val="-22"/>
        <c:axId val="448387376"/>
        <c:axId val="448390512"/>
      </c:barChart>
      <c:catAx>
        <c:axId val="44838737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8390512"/>
        <c:crosses val="autoZero"/>
        <c:auto val="1"/>
        <c:lblAlgn val="ctr"/>
        <c:lblOffset val="100"/>
        <c:noMultiLvlLbl val="0"/>
      </c:catAx>
      <c:valAx>
        <c:axId val="448390512"/>
        <c:scaling>
          <c:orientation val="minMax"/>
        </c:scaling>
        <c:delete val="0"/>
        <c:axPos val="l"/>
        <c:majorGridlines>
          <c:spPr>
            <a:ln>
              <a:solidFill>
                <a:schemeClr val="tx1">
                  <a:lumMod val="15000"/>
                  <a:lumOff val="85000"/>
                </a:schemeClr>
              </a:solidFill>
            </a:ln>
            <a:effectLst/>
          </c:spPr>
        </c:majorGridlines>
        <c:minorGridlines>
          <c:spPr>
            <a:ln>
              <a:solidFill>
                <a:schemeClr val="tx1">
                  <a:lumMod val="5000"/>
                  <a:lumOff val="95000"/>
                </a:schemeClr>
              </a:solidFill>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838737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546478565179336E-2"/>
          <c:y val="0.10196109309865678"/>
          <c:w val="0.67766276611256926"/>
          <c:h val="0.79902053419793118"/>
        </c:manualLayout>
      </c:layout>
      <c:barChart>
        <c:barDir val="col"/>
        <c:grouping val="clustered"/>
        <c:varyColors val="1"/>
        <c:ser>
          <c:idx val="0"/>
          <c:order val="0"/>
          <c:invertIfNegative val="0"/>
          <c:dPt>
            <c:idx val="0"/>
            <c:invertIfNegative val="0"/>
            <c:bubble3D val="0"/>
            <c:spPr>
              <a:solidFill>
                <a:schemeClr val="accent6"/>
              </a:solidFill>
              <a:ln>
                <a:noFill/>
              </a:ln>
              <a:effectLst/>
            </c:spPr>
            <c:extLst>
              <c:ext xmlns:c16="http://schemas.microsoft.com/office/drawing/2014/chart" uri="{C3380CC4-5D6E-409C-BE32-E72D297353CC}">
                <c16:uniqueId val="{00000001-BFFA-4FB2-AF7D-48AD27222D43}"/>
              </c:ext>
            </c:extLst>
          </c:dPt>
          <c:dPt>
            <c:idx val="1"/>
            <c:invertIfNegative val="0"/>
            <c:bubble3D val="0"/>
            <c:spPr>
              <a:solidFill>
                <a:schemeClr val="accent5"/>
              </a:solidFill>
              <a:ln>
                <a:noFill/>
              </a:ln>
              <a:effectLst/>
            </c:spPr>
            <c:extLst>
              <c:ext xmlns:c16="http://schemas.microsoft.com/office/drawing/2014/chart" uri="{C3380CC4-5D6E-409C-BE32-E72D297353CC}">
                <c16:uniqueId val="{00000003-BFFA-4FB2-AF7D-48AD27222D43}"/>
              </c:ext>
            </c:extLst>
          </c:dPt>
          <c:dPt>
            <c:idx val="2"/>
            <c:invertIfNegative val="0"/>
            <c:bubble3D val="0"/>
            <c:spPr>
              <a:solidFill>
                <a:schemeClr val="accent4"/>
              </a:solidFill>
              <a:ln>
                <a:noFill/>
              </a:ln>
              <a:effectLst/>
            </c:spPr>
            <c:extLst>
              <c:ext xmlns:c16="http://schemas.microsoft.com/office/drawing/2014/chart" uri="{C3380CC4-5D6E-409C-BE32-E72D297353CC}">
                <c16:uniqueId val="{00000005-BFFA-4FB2-AF7D-48AD27222D43}"/>
              </c:ext>
            </c:extLst>
          </c:dPt>
          <c:dPt>
            <c:idx val="3"/>
            <c:invertIfNegative val="0"/>
            <c:bubble3D val="0"/>
            <c:spPr>
              <a:solidFill>
                <a:schemeClr val="accent6">
                  <a:lumMod val="60000"/>
                </a:schemeClr>
              </a:solidFill>
              <a:ln>
                <a:noFill/>
              </a:ln>
              <a:effectLst/>
            </c:spPr>
            <c:extLst>
              <c:ext xmlns:c16="http://schemas.microsoft.com/office/drawing/2014/chart" uri="{C3380CC4-5D6E-409C-BE32-E72D297353CC}">
                <c16:uniqueId val="{00000007-BFFA-4FB2-AF7D-48AD27222D43}"/>
              </c:ext>
            </c:extLst>
          </c:dPt>
          <c:dPt>
            <c:idx val="4"/>
            <c:invertIfNegative val="0"/>
            <c:bubble3D val="0"/>
            <c:spPr>
              <a:solidFill>
                <a:schemeClr val="accent5">
                  <a:lumMod val="60000"/>
                </a:schemeClr>
              </a:solidFill>
              <a:ln>
                <a:noFill/>
              </a:ln>
              <a:effectLst/>
            </c:spPr>
            <c:extLst>
              <c:ext xmlns:c16="http://schemas.microsoft.com/office/drawing/2014/chart" uri="{C3380CC4-5D6E-409C-BE32-E72D297353CC}">
                <c16:uniqueId val="{00000009-BFFA-4FB2-AF7D-48AD27222D43}"/>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Times New Roman" panose="02020603050405020304" pitchFamily="18" charset="0"/>
                    <a:ea typeface="Microsoft Sans Serif"/>
                    <a:cs typeface="Microsoft Sans Serif"/>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'Question 3'!$A$4:$A$9</c:f>
              <c:strCache>
                <c:ptCount val="5"/>
                <c:pt idx="0">
                  <c:v>Once a week</c:v>
                </c:pt>
                <c:pt idx="1">
                  <c:v>Twice a week</c:v>
                </c:pt>
                <c:pt idx="2">
                  <c:v>Thrice a week</c:v>
                </c:pt>
                <c:pt idx="3">
                  <c:v>More than thrice a week</c:v>
                </c:pt>
                <c:pt idx="4">
                  <c:v>Once in a while (monthly)</c:v>
                </c:pt>
              </c:strCache>
              <c:extLst/>
            </c:strRef>
          </c:cat>
          <c:val>
            <c:numRef>
              <c:f>'Question 3'!$C$4:$C$9</c:f>
              <c:numCache>
                <c:formatCode>0.0%</c:formatCode>
                <c:ptCount val="5"/>
                <c:pt idx="0">
                  <c:v>0.48100000000000004</c:v>
                </c:pt>
                <c:pt idx="1">
                  <c:v>0.218</c:v>
                </c:pt>
                <c:pt idx="2">
                  <c:v>1.3000000000000001E-2</c:v>
                </c:pt>
                <c:pt idx="3">
                  <c:v>1E-3</c:v>
                </c:pt>
                <c:pt idx="4">
                  <c:v>0.28600000000000003</c:v>
                </c:pt>
              </c:numCache>
              <c:extLst/>
            </c:numRef>
          </c:val>
          <c:extLst>
            <c:ext xmlns:c16="http://schemas.microsoft.com/office/drawing/2014/chart" uri="{C3380CC4-5D6E-409C-BE32-E72D297353CC}">
              <c16:uniqueId val="{0000000A-BFFA-4FB2-AF7D-48AD27222D43}"/>
            </c:ext>
          </c:extLst>
        </c:ser>
        <c:dLbls>
          <c:showLegendKey val="0"/>
          <c:showVal val="0"/>
          <c:showCatName val="0"/>
          <c:showSerName val="0"/>
          <c:showPercent val="0"/>
          <c:showBubbleSize val="0"/>
        </c:dLbls>
        <c:gapWidth val="100"/>
        <c:axId val="393445736"/>
        <c:axId val="393441816"/>
      </c:barChart>
      <c:catAx>
        <c:axId val="393445736"/>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1" u="none" strike="noStrike" kern="1200" baseline="0">
                <a:solidFill>
                  <a:srgbClr val="000000"/>
                </a:solidFill>
                <a:latin typeface="Times New Roman" panose="02020603050405020304" pitchFamily="18" charset="0"/>
                <a:ea typeface="Microsoft Sans Serif"/>
                <a:cs typeface="Microsoft Sans Serif"/>
              </a:defRPr>
            </a:pPr>
            <a:endParaRPr lang="en-US"/>
          </a:p>
        </c:txPr>
        <c:crossAx val="393441816"/>
        <c:crosses val="autoZero"/>
        <c:auto val="1"/>
        <c:lblAlgn val="ctr"/>
        <c:lblOffset val="100"/>
        <c:noMultiLvlLbl val="0"/>
      </c:catAx>
      <c:valAx>
        <c:axId val="393441816"/>
        <c:scaling>
          <c:orientation val="minMax"/>
        </c:scaling>
        <c:delete val="0"/>
        <c:axPos val="l"/>
        <c:majorGridlines>
          <c:spPr>
            <a:ln w="6350" cap="flat" cmpd="sng" algn="ctr">
              <a:solidFill>
                <a:schemeClr val="tx1">
                  <a:tint val="75000"/>
                </a:schemeClr>
              </a:solidFill>
              <a:prstDash val="solid"/>
              <a:round/>
            </a:ln>
            <a:effectLst/>
          </c:spPr>
        </c:majorGridlines>
        <c:minorGridlines>
          <c:spPr>
            <a:ln w="6350" cap="flat" cmpd="sng" algn="ctr">
              <a:solidFill>
                <a:schemeClr val="tx1">
                  <a:tint val="50000"/>
                </a:schemeClr>
              </a:solidFill>
              <a:prstDash val="solid"/>
              <a:round/>
            </a:ln>
            <a:effectLst/>
          </c:spPr>
        </c:minorGridlines>
        <c:numFmt formatCode="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Times New Roman" panose="02020603050405020304" pitchFamily="18" charset="0"/>
                <a:ea typeface="Microsoft Sans Serif"/>
                <a:cs typeface="Microsoft Sans Serif"/>
              </a:defRPr>
            </a:pPr>
            <a:endParaRPr lang="en-US"/>
          </a:p>
        </c:txPr>
        <c:crossAx val="393445736"/>
        <c:crosses val="autoZero"/>
        <c:crossBetween val="between"/>
      </c:valAx>
      <c:spPr>
        <a:solidFill>
          <a:srgbClr val="EEEEEE"/>
        </a:solidFill>
        <a:ln w="25400">
          <a:noFill/>
        </a:ln>
        <a:effectLst/>
      </c:spPr>
    </c:plotArea>
    <c:legend>
      <c:legendPos val="r"/>
      <c:layout>
        <c:manualLayout>
          <c:xMode val="edge"/>
          <c:yMode val="edge"/>
          <c:x val="0.83217701953922429"/>
          <c:y val="0.16372610776594101"/>
          <c:w val="0.14757308982210557"/>
          <c:h val="0.7231295352786784"/>
        </c:manualLayout>
      </c:layout>
      <c:overlay val="0"/>
      <c:spPr>
        <a:solidFill>
          <a:srgbClr val="FFFFFF"/>
        </a:solidFill>
        <a:ln w="3175">
          <a:solidFill>
            <a:srgbClr val="000000"/>
          </a:solidFill>
          <a:prstDash val="solid"/>
        </a:ln>
        <a:effectLst/>
      </c:spPr>
      <c:txPr>
        <a:bodyPr rot="0" spcFirstLastPara="1" vertOverflow="ellipsis" vert="horz" wrap="square" anchor="ctr" anchorCtr="1"/>
        <a:lstStyle/>
        <a:p>
          <a:pPr>
            <a:defRPr sz="800" b="0" i="0" u="none" strike="noStrike" kern="1200" baseline="0">
              <a:solidFill>
                <a:srgbClr val="000000"/>
              </a:solidFill>
              <a:latin typeface="Times New Roman" panose="02020603050405020304" pitchFamily="18" charset="0"/>
              <a:ea typeface="Microsoft Sans Serif"/>
              <a:cs typeface="Microsoft Sans Serif"/>
            </a:defRPr>
          </a:pPr>
          <a:endParaRPr lang="en-US"/>
        </a:p>
      </c:txPr>
    </c:legend>
    <c:plotVisOnly val="1"/>
    <c:dispBlanksAs val="zero"/>
    <c:showDLblsOverMax val="0"/>
  </c:chart>
  <c:spPr>
    <a:solidFill>
      <a:srgbClr val="EEEEEE"/>
    </a:solidFill>
    <a:ln w="3175" cap="flat" cmpd="sng" algn="ctr">
      <a:solidFill>
        <a:srgbClr val="000000"/>
      </a:solidFill>
      <a:prstDash val="solid"/>
      <a:round/>
    </a:ln>
    <a:effectLst/>
  </c:spPr>
  <c:txPr>
    <a:bodyPr/>
    <a:lstStyle/>
    <a:p>
      <a:pPr>
        <a:defRPr sz="800" b="0" i="0" u="none" strike="noStrike" baseline="0">
          <a:solidFill>
            <a:srgbClr val="000000"/>
          </a:solidFill>
          <a:latin typeface="Times New Roman" panose="02020603050405020304" pitchFamily="18" charset="0"/>
          <a:ea typeface="Microsoft Sans Serif"/>
          <a:cs typeface="Microsoft Sans Serif"/>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47368421052627E-2"/>
          <c:y val="0.1823532030577939"/>
          <c:w val="0.70065789473684215"/>
          <c:h val="0.5852949582016288"/>
        </c:manualLayout>
      </c:layout>
      <c:barChart>
        <c:barDir val="col"/>
        <c:grouping val="clustered"/>
        <c:varyColors val="0"/>
        <c:ser>
          <c:idx val="0"/>
          <c:order val="0"/>
          <c:tx>
            <c:v>United Kingdom</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'Question 3'!$A$5:$A$10</c:f>
              <c:strCache>
                <c:ptCount val="5"/>
                <c:pt idx="0">
                  <c:v>Once a week</c:v>
                </c:pt>
                <c:pt idx="1">
                  <c:v>Twice a week</c:v>
                </c:pt>
                <c:pt idx="2">
                  <c:v>Thrice a week</c:v>
                </c:pt>
                <c:pt idx="3">
                  <c:v>More than thrice a week</c:v>
                </c:pt>
                <c:pt idx="4">
                  <c:v>Once in a while (monthly)</c:v>
                </c:pt>
              </c:strCache>
            </c:strRef>
          </c:cat>
          <c:val>
            <c:numRef>
              <c:f>'Question 3'!$E$5:$E$10</c:f>
              <c:numCache>
                <c:formatCode>General</c:formatCode>
                <c:ptCount val="5"/>
                <c:pt idx="0">
                  <c:v>45</c:v>
                </c:pt>
                <c:pt idx="1">
                  <c:v>31</c:v>
                </c:pt>
                <c:pt idx="2">
                  <c:v>0</c:v>
                </c:pt>
                <c:pt idx="3">
                  <c:v>0</c:v>
                </c:pt>
                <c:pt idx="4">
                  <c:v>40</c:v>
                </c:pt>
              </c:numCache>
            </c:numRef>
          </c:val>
          <c:extLst>
            <c:ext xmlns:c16="http://schemas.microsoft.com/office/drawing/2014/chart" uri="{C3380CC4-5D6E-409C-BE32-E72D297353CC}">
              <c16:uniqueId val="{00000000-5123-4555-81B9-7AD0D5259003}"/>
            </c:ext>
          </c:extLst>
        </c:ser>
        <c:ser>
          <c:idx val="1"/>
          <c:order val="1"/>
          <c:tx>
            <c:v>Nigeria</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'Question 3'!$A$5:$A$10</c:f>
              <c:strCache>
                <c:ptCount val="5"/>
                <c:pt idx="0">
                  <c:v>Once a week</c:v>
                </c:pt>
                <c:pt idx="1">
                  <c:v>Twice a week</c:v>
                </c:pt>
                <c:pt idx="2">
                  <c:v>Thrice a week</c:v>
                </c:pt>
                <c:pt idx="3">
                  <c:v>More than thrice a week</c:v>
                </c:pt>
                <c:pt idx="4">
                  <c:v>Once in a while (monthly)</c:v>
                </c:pt>
              </c:strCache>
            </c:strRef>
          </c:cat>
          <c:val>
            <c:numRef>
              <c:f>'Question 3'!$D$5:$D$10</c:f>
              <c:numCache>
                <c:formatCode>General</c:formatCode>
                <c:ptCount val="5"/>
                <c:pt idx="0">
                  <c:v>174</c:v>
                </c:pt>
                <c:pt idx="1">
                  <c:v>86</c:v>
                </c:pt>
                <c:pt idx="2">
                  <c:v>5</c:v>
                </c:pt>
                <c:pt idx="3">
                  <c:v>1</c:v>
                </c:pt>
                <c:pt idx="4">
                  <c:v>80</c:v>
                </c:pt>
              </c:numCache>
            </c:numRef>
          </c:val>
          <c:extLst>
            <c:ext xmlns:c16="http://schemas.microsoft.com/office/drawing/2014/chart" uri="{C3380CC4-5D6E-409C-BE32-E72D297353CC}">
              <c16:uniqueId val="{00000001-5123-4555-81B9-7AD0D5259003}"/>
            </c:ext>
          </c:extLst>
        </c:ser>
        <c:ser>
          <c:idx val="2"/>
          <c:order val="2"/>
          <c:tx>
            <c:v>Ghana</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'Question 3'!$A$5:$A$10</c:f>
              <c:strCache>
                <c:ptCount val="5"/>
                <c:pt idx="0">
                  <c:v>Once a week</c:v>
                </c:pt>
                <c:pt idx="1">
                  <c:v>Twice a week</c:v>
                </c:pt>
                <c:pt idx="2">
                  <c:v>Thrice a week</c:v>
                </c:pt>
                <c:pt idx="3">
                  <c:v>More than thrice a week</c:v>
                </c:pt>
                <c:pt idx="4">
                  <c:v>Once in a while (monthly)</c:v>
                </c:pt>
              </c:strCache>
            </c:strRef>
          </c:cat>
          <c:val>
            <c:numRef>
              <c:f>'Question 3'!$C$5:$C$10</c:f>
              <c:numCache>
                <c:formatCode>General</c:formatCode>
                <c:ptCount val="5"/>
                <c:pt idx="0">
                  <c:v>105</c:v>
                </c:pt>
                <c:pt idx="1">
                  <c:v>52</c:v>
                </c:pt>
                <c:pt idx="2">
                  <c:v>1</c:v>
                </c:pt>
                <c:pt idx="3">
                  <c:v>0</c:v>
                </c:pt>
                <c:pt idx="4">
                  <c:v>77</c:v>
                </c:pt>
              </c:numCache>
            </c:numRef>
          </c:val>
          <c:extLst>
            <c:ext xmlns:c16="http://schemas.microsoft.com/office/drawing/2014/chart" uri="{C3380CC4-5D6E-409C-BE32-E72D297353CC}">
              <c16:uniqueId val="{00000002-5123-4555-81B9-7AD0D5259003}"/>
            </c:ext>
          </c:extLst>
        </c:ser>
        <c:dLbls>
          <c:showLegendKey val="0"/>
          <c:showVal val="0"/>
          <c:showCatName val="0"/>
          <c:showSerName val="0"/>
          <c:showPercent val="0"/>
          <c:showBubbleSize val="0"/>
        </c:dLbls>
        <c:gapWidth val="100"/>
        <c:overlap val="-24"/>
        <c:axId val="442823320"/>
        <c:axId val="442820968"/>
      </c:barChart>
      <c:catAx>
        <c:axId val="4428233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2820968"/>
        <c:crosses val="autoZero"/>
        <c:auto val="1"/>
        <c:lblAlgn val="ctr"/>
        <c:lblOffset val="100"/>
        <c:noMultiLvlLbl val="0"/>
      </c:catAx>
      <c:valAx>
        <c:axId val="4428209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2823320"/>
        <c:crossesAt val="1"/>
        <c:crossBetween val="between"/>
      </c:valAx>
      <c:spPr>
        <a:noFill/>
        <a:ln>
          <a:noFill/>
        </a:ln>
        <a:effectLst/>
      </c:spPr>
    </c:plotArea>
    <c:legend>
      <c:legendPos val="r"/>
      <c:layout>
        <c:manualLayout>
          <c:xMode val="edge"/>
          <c:yMode val="edge"/>
          <c:x val="0.81929778127579256"/>
          <c:y val="0.23646364352001153"/>
          <c:w val="0.16743375344335829"/>
          <c:h val="0.491457964854367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67922501552137"/>
          <c:y val="0.13579172691625255"/>
          <c:w val="0.52662109944590263"/>
          <c:h val="0.73529504400185253"/>
        </c:manualLayout>
      </c:layout>
      <c:barChart>
        <c:barDir val="col"/>
        <c:grouping val="clustered"/>
        <c:varyColors val="1"/>
        <c:ser>
          <c:idx val="0"/>
          <c:order val="0"/>
          <c:invertIfNegative val="0"/>
          <c:dPt>
            <c:idx val="0"/>
            <c:invertIfNegative val="0"/>
            <c:bubble3D val="0"/>
            <c:spPr>
              <a:pattFill prst="narHorz">
                <a:fgClr>
                  <a:schemeClr val="accent2"/>
                </a:fgClr>
                <a:bgClr>
                  <a:schemeClr val="accent2">
                    <a:lumMod val="20000"/>
                    <a:lumOff val="80000"/>
                  </a:schemeClr>
                </a:bgClr>
              </a:pattFill>
              <a:ln>
                <a:noFill/>
              </a:ln>
              <a:effectLst>
                <a:innerShdw blurRad="114300">
                  <a:schemeClr val="accent2"/>
                </a:innerShdw>
              </a:effectLst>
            </c:spPr>
            <c:extLst>
              <c:ext xmlns:c16="http://schemas.microsoft.com/office/drawing/2014/chart" uri="{C3380CC4-5D6E-409C-BE32-E72D297353CC}">
                <c16:uniqueId val="{00000001-09D0-46A6-940F-8397F6DD41F8}"/>
              </c:ext>
            </c:extLst>
          </c:dPt>
          <c:dPt>
            <c:idx val="1"/>
            <c:invertIfNegative val="0"/>
            <c:bubble3D val="0"/>
            <c:spPr>
              <a:pattFill prst="narHorz">
                <a:fgClr>
                  <a:schemeClr val="accent4"/>
                </a:fgClr>
                <a:bgClr>
                  <a:schemeClr val="accent4">
                    <a:lumMod val="20000"/>
                    <a:lumOff val="80000"/>
                  </a:schemeClr>
                </a:bgClr>
              </a:pattFill>
              <a:ln>
                <a:noFill/>
              </a:ln>
              <a:effectLst>
                <a:innerShdw blurRad="114300">
                  <a:schemeClr val="accent4"/>
                </a:innerShdw>
              </a:effectLst>
            </c:spPr>
            <c:extLst>
              <c:ext xmlns:c16="http://schemas.microsoft.com/office/drawing/2014/chart" uri="{C3380CC4-5D6E-409C-BE32-E72D297353CC}">
                <c16:uniqueId val="{00000003-09D0-46A6-940F-8397F6DD41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'Question 8'!$A$4:$A$5</c:f>
              <c:strCache>
                <c:ptCount val="2"/>
                <c:pt idx="0">
                  <c:v>Yes</c:v>
                </c:pt>
                <c:pt idx="1">
                  <c:v>No</c:v>
                </c:pt>
              </c:strCache>
            </c:strRef>
          </c:cat>
          <c:val>
            <c:numRef>
              <c:f>'Question 8'!$C$4:$C$5</c:f>
              <c:numCache>
                <c:formatCode>0.0%</c:formatCode>
                <c:ptCount val="2"/>
                <c:pt idx="0">
                  <c:v>5.0999999999999997E-2</c:v>
                </c:pt>
                <c:pt idx="1">
                  <c:v>0.94900000000000007</c:v>
                </c:pt>
              </c:numCache>
            </c:numRef>
          </c:val>
          <c:extLst>
            <c:ext xmlns:c16="http://schemas.microsoft.com/office/drawing/2014/chart" uri="{C3380CC4-5D6E-409C-BE32-E72D297353CC}">
              <c16:uniqueId val="{00000004-09D0-46A6-940F-8397F6DD41F8}"/>
            </c:ext>
          </c:extLst>
        </c:ser>
        <c:dLbls>
          <c:showLegendKey val="0"/>
          <c:showVal val="0"/>
          <c:showCatName val="0"/>
          <c:showSerName val="0"/>
          <c:showPercent val="0"/>
          <c:showBubbleSize val="0"/>
        </c:dLbls>
        <c:gapWidth val="164"/>
        <c:overlap val="-22"/>
        <c:axId val="448390120"/>
        <c:axId val="448391688"/>
      </c:barChart>
      <c:valAx>
        <c:axId val="448391688"/>
        <c:scaling>
          <c:orientation val="minMax"/>
        </c:scaling>
        <c:delete val="0"/>
        <c:axPos val="l"/>
        <c:majorGridlines>
          <c:spPr>
            <a:ln>
              <a:solidFill>
                <a:schemeClr val="tx1">
                  <a:lumMod val="15000"/>
                  <a:lumOff val="85000"/>
                </a:schemeClr>
              </a:solidFill>
            </a:ln>
            <a:effectLst/>
          </c:spPr>
        </c:majorGridlines>
        <c:minorGridlines>
          <c:spPr>
            <a:ln>
              <a:solidFill>
                <a:schemeClr val="tx1">
                  <a:lumMod val="5000"/>
                  <a:lumOff val="95000"/>
                </a:schemeClr>
              </a:solidFill>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en-US"/>
          </a:p>
        </c:txPr>
        <c:crossAx val="448390120"/>
        <c:crosses val="autoZero"/>
        <c:crossBetween val="between"/>
      </c:valAx>
      <c:catAx>
        <c:axId val="44839012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48391688"/>
        <c:crosses val="autoZero"/>
        <c:auto val="1"/>
        <c:lblAlgn val="ctr"/>
        <c:lblOffset val="100"/>
        <c:noMultiLvlLbl val="0"/>
      </c:cat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1"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947368421052627E-2"/>
          <c:y val="9.8831243100479318E-2"/>
          <c:w val="0.69596034788076611"/>
          <c:h val="0.81837425576580003"/>
        </c:manualLayout>
      </c:layout>
      <c:bar3DChart>
        <c:barDir val="col"/>
        <c:grouping val="standard"/>
        <c:varyColors val="0"/>
        <c:ser>
          <c:idx val="0"/>
          <c:order val="0"/>
          <c:tx>
            <c:v>United Kingdom</c:v>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'Question 8'!$A$5:$A$6</c:f>
              <c:strCache>
                <c:ptCount val="2"/>
                <c:pt idx="0">
                  <c:v>Yes</c:v>
                </c:pt>
                <c:pt idx="1">
                  <c:v>No</c:v>
                </c:pt>
              </c:strCache>
            </c:strRef>
          </c:cat>
          <c:val>
            <c:numRef>
              <c:f>'Question 8'!$E$5:$E$6</c:f>
              <c:numCache>
                <c:formatCode>General</c:formatCode>
                <c:ptCount val="2"/>
                <c:pt idx="0">
                  <c:v>6</c:v>
                </c:pt>
                <c:pt idx="1">
                  <c:v>110</c:v>
                </c:pt>
              </c:numCache>
            </c:numRef>
          </c:val>
          <c:extLst>
            <c:ext xmlns:c16="http://schemas.microsoft.com/office/drawing/2014/chart" uri="{C3380CC4-5D6E-409C-BE32-E72D297353CC}">
              <c16:uniqueId val="{00000000-8C6A-453D-9A14-DA3A7BCD2B8B}"/>
            </c:ext>
          </c:extLst>
        </c:ser>
        <c:ser>
          <c:idx val="1"/>
          <c:order val="1"/>
          <c:tx>
            <c:v>Nigeria</c:v>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'Question 8'!$A$5:$A$6</c:f>
              <c:strCache>
                <c:ptCount val="2"/>
                <c:pt idx="0">
                  <c:v>Yes</c:v>
                </c:pt>
                <c:pt idx="1">
                  <c:v>No</c:v>
                </c:pt>
              </c:strCache>
            </c:strRef>
          </c:cat>
          <c:val>
            <c:numRef>
              <c:f>'Question 8'!$D$5:$D$6</c:f>
              <c:numCache>
                <c:formatCode>General</c:formatCode>
                <c:ptCount val="2"/>
                <c:pt idx="0">
                  <c:v>27</c:v>
                </c:pt>
                <c:pt idx="1">
                  <c:v>319</c:v>
                </c:pt>
              </c:numCache>
            </c:numRef>
          </c:val>
          <c:extLst>
            <c:ext xmlns:c16="http://schemas.microsoft.com/office/drawing/2014/chart" uri="{C3380CC4-5D6E-409C-BE32-E72D297353CC}">
              <c16:uniqueId val="{00000001-8C6A-453D-9A14-DA3A7BCD2B8B}"/>
            </c:ext>
          </c:extLst>
        </c:ser>
        <c:ser>
          <c:idx val="2"/>
          <c:order val="2"/>
          <c:tx>
            <c:v>Ghana</c:v>
          </c:tx>
          <c:spPr>
            <a:solidFill>
              <a:schemeClr val="accent3"/>
            </a:solidFill>
            <a:ln>
              <a:solidFill>
                <a:schemeClr val="accent3">
                  <a:lumMod val="75000"/>
                </a:schemeClr>
              </a:solidFill>
            </a:ln>
            <a:effectLst/>
            <a:scene3d>
              <a:camera prst="orthographicFront"/>
              <a:lightRig rig="threePt" dir="t"/>
            </a:scene3d>
            <a:sp3d prstMaterial="translucentPowder">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'Question 8'!$A$5:$A$6</c:f>
              <c:strCache>
                <c:ptCount val="2"/>
                <c:pt idx="0">
                  <c:v>Yes</c:v>
                </c:pt>
                <c:pt idx="1">
                  <c:v>No</c:v>
                </c:pt>
              </c:strCache>
            </c:strRef>
          </c:cat>
          <c:val>
            <c:numRef>
              <c:f>'Question 8'!$C$5:$C$6</c:f>
              <c:numCache>
                <c:formatCode>General</c:formatCode>
                <c:ptCount val="2"/>
                <c:pt idx="0">
                  <c:v>5</c:v>
                </c:pt>
                <c:pt idx="1">
                  <c:v>230</c:v>
                </c:pt>
              </c:numCache>
            </c:numRef>
          </c:val>
          <c:extLst>
            <c:ext xmlns:c16="http://schemas.microsoft.com/office/drawing/2014/chart" uri="{C3380CC4-5D6E-409C-BE32-E72D297353CC}">
              <c16:uniqueId val="{00000002-8C6A-453D-9A14-DA3A7BCD2B8B}"/>
            </c:ext>
          </c:extLst>
        </c:ser>
        <c:dLbls>
          <c:showLegendKey val="0"/>
          <c:showVal val="0"/>
          <c:showCatName val="0"/>
          <c:showSerName val="0"/>
          <c:showPercent val="0"/>
          <c:showBubbleSize val="0"/>
        </c:dLbls>
        <c:gapWidth val="150"/>
        <c:shape val="box"/>
        <c:axId val="396181552"/>
        <c:axId val="396182728"/>
        <c:axId val="396017864"/>
      </c:bar3DChart>
      <c:catAx>
        <c:axId val="396181552"/>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850" b="0" i="0" u="none" strike="noStrike" kern="1200" baseline="0">
                <a:solidFill>
                  <a:schemeClr val="tx1">
                    <a:lumMod val="50000"/>
                    <a:lumOff val="50000"/>
                  </a:schemeClr>
                </a:solidFill>
                <a:latin typeface="Bookman Old Style" panose="02050604050505020204" pitchFamily="18" charset="0"/>
                <a:ea typeface="+mn-ea"/>
                <a:cs typeface="+mn-cs"/>
              </a:defRPr>
            </a:pPr>
            <a:endParaRPr lang="en-US"/>
          </a:p>
        </c:txPr>
        <c:crossAx val="396182728"/>
        <c:crosses val="autoZero"/>
        <c:auto val="1"/>
        <c:lblAlgn val="ctr"/>
        <c:lblOffset val="100"/>
        <c:noMultiLvlLbl val="0"/>
      </c:catAx>
      <c:valAx>
        <c:axId val="39618272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850" b="0" i="0" u="none" strike="noStrike" kern="1200" baseline="0">
                <a:solidFill>
                  <a:schemeClr val="tx1">
                    <a:lumMod val="50000"/>
                    <a:lumOff val="50000"/>
                  </a:schemeClr>
                </a:solidFill>
                <a:latin typeface="Bookman Old Style" panose="02050604050505020204" pitchFamily="18" charset="0"/>
                <a:ea typeface="+mn-ea"/>
                <a:cs typeface="+mn-cs"/>
              </a:defRPr>
            </a:pPr>
            <a:endParaRPr lang="en-US"/>
          </a:p>
        </c:txPr>
        <c:crossAx val="396181552"/>
        <c:crossesAt val="1"/>
        <c:crossBetween val="between"/>
      </c:valAx>
      <c:serAx>
        <c:axId val="39601786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850" b="0" i="1" u="none" strike="noStrike" kern="1200" baseline="0">
                <a:solidFill>
                  <a:schemeClr val="tx1">
                    <a:lumMod val="50000"/>
                    <a:lumOff val="50000"/>
                  </a:schemeClr>
                </a:solidFill>
                <a:latin typeface="Bookman Old Style" panose="02050604050505020204" pitchFamily="18" charset="0"/>
                <a:ea typeface="+mn-ea"/>
                <a:cs typeface="+mn-cs"/>
              </a:defRPr>
            </a:pPr>
            <a:endParaRPr lang="en-US"/>
          </a:p>
        </c:txPr>
        <c:crossAx val="396182728"/>
        <c:crosses val="autoZero"/>
      </c:serAx>
      <c:spPr>
        <a:noFill/>
        <a:ln>
          <a:noFill/>
        </a:ln>
        <a:effectLst/>
      </c:spPr>
    </c:plotArea>
    <c:legend>
      <c:legendPos val="b"/>
      <c:legendEntry>
        <c:idx val="0"/>
        <c:txPr>
          <a:bodyPr rot="0" spcFirstLastPara="1" vertOverflow="ellipsis" vert="horz" wrap="square" anchor="ctr" anchorCtr="1"/>
          <a:lstStyle/>
          <a:p>
            <a:pPr>
              <a:defRPr sz="850" b="0" i="0" u="none" strike="noStrike" kern="1200" baseline="0">
                <a:solidFill>
                  <a:schemeClr val="tx1">
                    <a:lumMod val="50000"/>
                    <a:lumOff val="50000"/>
                  </a:schemeClr>
                </a:solidFill>
                <a:latin typeface="Bookman Old Style" panose="02050604050505020204" pitchFamily="18" charset="0"/>
                <a:ea typeface="+mn-ea"/>
                <a:cs typeface="+mn-cs"/>
              </a:defRPr>
            </a:pPr>
            <a:endParaRPr lang="en-US"/>
          </a:p>
        </c:txPr>
      </c:legendEntry>
      <c:layout>
        <c:manualLayout>
          <c:xMode val="edge"/>
          <c:yMode val="edge"/>
          <c:x val="4.3912761812214499E-2"/>
          <c:y val="2.6955786577633221E-2"/>
          <c:w val="0.89614158937936761"/>
          <c:h val="7.6774877662585186E-2"/>
        </c:manualLayout>
      </c:layout>
      <c:overlay val="0"/>
      <c:spPr>
        <a:noFill/>
        <a:ln>
          <a:noFill/>
        </a:ln>
        <a:effectLst/>
      </c:spPr>
      <c:txPr>
        <a:bodyPr rot="0" spcFirstLastPara="1" vertOverflow="ellipsis" vert="horz" wrap="square" anchor="ctr" anchorCtr="1"/>
        <a:lstStyle/>
        <a:p>
          <a:pPr>
            <a:defRPr sz="850" b="0" i="0" u="none" strike="noStrike" kern="1200" baseline="0">
              <a:solidFill>
                <a:schemeClr val="tx1">
                  <a:lumMod val="50000"/>
                  <a:lumOff val="50000"/>
                </a:schemeClr>
              </a:solidFill>
              <a:latin typeface="Bookman Old Style" panose="0205060405050502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947368421052627E-2"/>
          <c:y val="0.23235327486396321"/>
          <c:w val="0.70065789473684215"/>
          <c:h val="0.63529503000779819"/>
        </c:manualLayout>
      </c:layout>
      <c:bar3DChart>
        <c:barDir val="col"/>
        <c:grouping val="standard"/>
        <c:varyColors val="0"/>
        <c:ser>
          <c:idx val="0"/>
          <c:order val="0"/>
          <c:tx>
            <c:v>United Kingdom</c:v>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'Question 9'!$A$5:$A$6</c:f>
              <c:strCache>
                <c:ptCount val="2"/>
                <c:pt idx="0">
                  <c:v>Yes</c:v>
                </c:pt>
                <c:pt idx="1">
                  <c:v>No</c:v>
                </c:pt>
              </c:strCache>
            </c:strRef>
          </c:cat>
          <c:val>
            <c:numRef>
              <c:f>'Question 9'!$E$5:$E$6</c:f>
              <c:numCache>
                <c:formatCode>General</c:formatCode>
                <c:ptCount val="2"/>
                <c:pt idx="0">
                  <c:v>2</c:v>
                </c:pt>
                <c:pt idx="1">
                  <c:v>114</c:v>
                </c:pt>
              </c:numCache>
            </c:numRef>
          </c:val>
          <c:extLst>
            <c:ext xmlns:c16="http://schemas.microsoft.com/office/drawing/2014/chart" uri="{C3380CC4-5D6E-409C-BE32-E72D297353CC}">
              <c16:uniqueId val="{00000000-F6AA-4BF0-823D-EA3BBE3A3587}"/>
            </c:ext>
          </c:extLst>
        </c:ser>
        <c:ser>
          <c:idx val="1"/>
          <c:order val="1"/>
          <c:tx>
            <c:v>Nigeria</c:v>
          </c:tx>
          <c:spPr>
            <a:solidFill>
              <a:schemeClr val="accent4"/>
            </a:solidFill>
            <a:ln>
              <a:solidFill>
                <a:schemeClr val="accent4">
                  <a:lumMod val="75000"/>
                </a:schemeClr>
              </a:solidFill>
            </a:ln>
            <a:effectLst/>
            <a:scene3d>
              <a:camera prst="orthographicFront"/>
              <a:lightRig rig="threePt" dir="t"/>
            </a:scene3d>
            <a:sp3d prstMaterial="translucentPowder">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'Question 9'!$A$5:$A$6</c:f>
              <c:strCache>
                <c:ptCount val="2"/>
                <c:pt idx="0">
                  <c:v>Yes</c:v>
                </c:pt>
                <c:pt idx="1">
                  <c:v>No</c:v>
                </c:pt>
              </c:strCache>
            </c:strRef>
          </c:cat>
          <c:val>
            <c:numRef>
              <c:f>'Question 9'!$D$5:$D$6</c:f>
              <c:numCache>
                <c:formatCode>General</c:formatCode>
                <c:ptCount val="2"/>
                <c:pt idx="0">
                  <c:v>10</c:v>
                </c:pt>
                <c:pt idx="1">
                  <c:v>336</c:v>
                </c:pt>
              </c:numCache>
            </c:numRef>
          </c:val>
          <c:extLst>
            <c:ext xmlns:c16="http://schemas.microsoft.com/office/drawing/2014/chart" uri="{C3380CC4-5D6E-409C-BE32-E72D297353CC}">
              <c16:uniqueId val="{00000001-F6AA-4BF0-823D-EA3BBE3A3587}"/>
            </c:ext>
          </c:extLst>
        </c:ser>
        <c:ser>
          <c:idx val="2"/>
          <c:order val="2"/>
          <c:tx>
            <c:v>Ghana</c:v>
          </c:tx>
          <c:spPr>
            <a:solidFill>
              <a:schemeClr val="accent6"/>
            </a:solidFill>
            <a:ln>
              <a:solidFill>
                <a:schemeClr val="accent6">
                  <a:lumMod val="75000"/>
                </a:schemeClr>
              </a:solidFill>
            </a:ln>
            <a:effectLst/>
            <a:scene3d>
              <a:camera prst="orthographicFront"/>
              <a:lightRig rig="threePt" dir="t"/>
            </a:scene3d>
            <a:sp3d prstMaterial="translucentPowder">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'Question 9'!$A$5:$A$6</c:f>
              <c:strCache>
                <c:ptCount val="2"/>
                <c:pt idx="0">
                  <c:v>Yes</c:v>
                </c:pt>
                <c:pt idx="1">
                  <c:v>No</c:v>
                </c:pt>
              </c:strCache>
            </c:strRef>
          </c:cat>
          <c:val>
            <c:numRef>
              <c:f>'Question 9'!$C$5:$C$6</c:f>
              <c:numCache>
                <c:formatCode>General</c:formatCode>
                <c:ptCount val="2"/>
                <c:pt idx="0">
                  <c:v>3</c:v>
                </c:pt>
                <c:pt idx="1">
                  <c:v>232</c:v>
                </c:pt>
              </c:numCache>
            </c:numRef>
          </c:val>
          <c:extLst>
            <c:ext xmlns:c16="http://schemas.microsoft.com/office/drawing/2014/chart" uri="{C3380CC4-5D6E-409C-BE32-E72D297353CC}">
              <c16:uniqueId val="{00000002-F6AA-4BF0-823D-EA3BBE3A3587}"/>
            </c:ext>
          </c:extLst>
        </c:ser>
        <c:dLbls>
          <c:showLegendKey val="0"/>
          <c:showVal val="0"/>
          <c:showCatName val="0"/>
          <c:showSerName val="0"/>
          <c:showPercent val="0"/>
          <c:showBubbleSize val="0"/>
        </c:dLbls>
        <c:gapWidth val="150"/>
        <c:shape val="box"/>
        <c:axId val="396187824"/>
        <c:axId val="396177240"/>
        <c:axId val="290453240"/>
      </c:bar3DChart>
      <c:catAx>
        <c:axId val="396187824"/>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850" b="0" i="0" u="none" strike="noStrike" kern="1200" baseline="0">
                <a:solidFill>
                  <a:schemeClr val="tx1">
                    <a:lumMod val="50000"/>
                    <a:lumOff val="50000"/>
                  </a:schemeClr>
                </a:solidFill>
                <a:latin typeface="Bookman Old Style" panose="02050604050505020204" pitchFamily="18" charset="0"/>
                <a:ea typeface="+mn-ea"/>
                <a:cs typeface="+mn-cs"/>
              </a:defRPr>
            </a:pPr>
            <a:endParaRPr lang="en-US"/>
          </a:p>
        </c:txPr>
        <c:crossAx val="396177240"/>
        <c:crosses val="autoZero"/>
        <c:auto val="1"/>
        <c:lblAlgn val="ctr"/>
        <c:lblOffset val="100"/>
        <c:noMultiLvlLbl val="0"/>
      </c:catAx>
      <c:valAx>
        <c:axId val="396177240"/>
        <c:scaling>
          <c:orientation val="minMax"/>
        </c:scaling>
        <c:delete val="0"/>
        <c:axPos val="l"/>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850" b="0" i="0" u="none" strike="noStrike" kern="1200" baseline="0">
                <a:solidFill>
                  <a:schemeClr val="tx1">
                    <a:lumMod val="50000"/>
                    <a:lumOff val="50000"/>
                  </a:schemeClr>
                </a:solidFill>
                <a:latin typeface="Bookman Old Style" panose="02050604050505020204" pitchFamily="18" charset="0"/>
                <a:ea typeface="+mn-ea"/>
                <a:cs typeface="+mn-cs"/>
              </a:defRPr>
            </a:pPr>
            <a:endParaRPr lang="en-US"/>
          </a:p>
        </c:txPr>
        <c:crossAx val="396187824"/>
        <c:crossesAt val="1"/>
        <c:crossBetween val="between"/>
      </c:valAx>
      <c:serAx>
        <c:axId val="29045324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850" b="0" i="1" u="none" strike="noStrike" kern="1200" baseline="0">
                <a:solidFill>
                  <a:schemeClr val="tx1">
                    <a:lumMod val="50000"/>
                    <a:lumOff val="50000"/>
                  </a:schemeClr>
                </a:solidFill>
                <a:latin typeface="Bookman Old Style" panose="02050604050505020204" pitchFamily="18" charset="0"/>
                <a:ea typeface="+mn-ea"/>
                <a:cs typeface="+mn-cs"/>
              </a:defRPr>
            </a:pPr>
            <a:endParaRPr lang="en-US"/>
          </a:p>
        </c:txPr>
        <c:crossAx val="396177240"/>
        <c:crosses val="autoZero"/>
      </c:serAx>
      <c:spPr>
        <a:noFill/>
        <a:ln>
          <a:noFill/>
        </a:ln>
        <a:effectLst/>
      </c:spPr>
    </c:plotArea>
    <c:legend>
      <c:legendPos val="t"/>
      <c:overlay val="0"/>
      <c:spPr>
        <a:noFill/>
        <a:ln>
          <a:noFill/>
        </a:ln>
        <a:effectLst/>
      </c:spPr>
      <c:txPr>
        <a:bodyPr rot="0" spcFirstLastPara="1" vertOverflow="ellipsis" vert="horz" wrap="square" anchor="ctr" anchorCtr="1"/>
        <a:lstStyle/>
        <a:p>
          <a:pPr>
            <a:defRPr sz="850" b="0" i="0" u="none" strike="noStrike" kern="1200" baseline="0">
              <a:solidFill>
                <a:schemeClr val="tx1">
                  <a:lumMod val="50000"/>
                  <a:lumOff val="50000"/>
                </a:schemeClr>
              </a:solidFill>
              <a:latin typeface="Bookman Old Style" panose="0205060405050502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868912909065173E-2"/>
          <c:y val="0.1412992394844339"/>
          <c:w val="0.70065789473684215"/>
          <c:h val="0.63529503000779819"/>
        </c:manualLayout>
      </c:layout>
      <c:bar3DChart>
        <c:barDir val="col"/>
        <c:grouping val="standard"/>
        <c:varyColors val="0"/>
        <c:ser>
          <c:idx val="0"/>
          <c:order val="0"/>
          <c:tx>
            <c:v>United Kingdom</c:v>
          </c:tx>
          <c:spPr>
            <a:solidFill>
              <a:schemeClr val="accent6"/>
            </a:solidFill>
            <a:ln>
              <a:solidFill>
                <a:schemeClr val="accent6">
                  <a:lumMod val="75000"/>
                </a:schemeClr>
              </a:solidFill>
            </a:ln>
            <a:effectLst/>
            <a:scene3d>
              <a:camera prst="orthographicFront"/>
              <a:lightRig rig="threePt" dir="t"/>
            </a:scene3d>
            <a:sp3d prstMaterial="translucentPowder">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'Question 10'!$A$5:$A$6</c:f>
              <c:strCache>
                <c:ptCount val="2"/>
                <c:pt idx="0">
                  <c:v>Yes</c:v>
                </c:pt>
                <c:pt idx="1">
                  <c:v>No</c:v>
                </c:pt>
              </c:strCache>
            </c:strRef>
          </c:cat>
          <c:val>
            <c:numRef>
              <c:f>'Question 10'!$E$5:$E$6</c:f>
              <c:numCache>
                <c:formatCode>General</c:formatCode>
                <c:ptCount val="2"/>
                <c:pt idx="0">
                  <c:v>2</c:v>
                </c:pt>
                <c:pt idx="1">
                  <c:v>114</c:v>
                </c:pt>
              </c:numCache>
            </c:numRef>
          </c:val>
          <c:extLst>
            <c:ext xmlns:c16="http://schemas.microsoft.com/office/drawing/2014/chart" uri="{C3380CC4-5D6E-409C-BE32-E72D297353CC}">
              <c16:uniqueId val="{00000000-2641-4FA1-B6BF-88E973E83D03}"/>
            </c:ext>
          </c:extLst>
        </c:ser>
        <c:ser>
          <c:idx val="1"/>
          <c:order val="1"/>
          <c:tx>
            <c:v>Nigeria</c:v>
          </c:tx>
          <c:spPr>
            <a:solidFill>
              <a:schemeClr val="accent5"/>
            </a:solidFill>
            <a:ln>
              <a:solidFill>
                <a:schemeClr val="accent5">
                  <a:lumMod val="75000"/>
                </a:schemeClr>
              </a:solidFill>
            </a:ln>
            <a:effectLst/>
            <a:scene3d>
              <a:camera prst="orthographicFront"/>
              <a:lightRig rig="threePt" dir="t"/>
            </a:scene3d>
            <a:sp3d prstMaterial="translucentPowder">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'Question 10'!$A$5:$A$6</c:f>
              <c:strCache>
                <c:ptCount val="2"/>
                <c:pt idx="0">
                  <c:v>Yes</c:v>
                </c:pt>
                <c:pt idx="1">
                  <c:v>No</c:v>
                </c:pt>
              </c:strCache>
            </c:strRef>
          </c:cat>
          <c:val>
            <c:numRef>
              <c:f>'Question 10'!$D$5:$D$6</c:f>
              <c:numCache>
                <c:formatCode>General</c:formatCode>
                <c:ptCount val="2"/>
                <c:pt idx="0">
                  <c:v>2</c:v>
                </c:pt>
                <c:pt idx="1">
                  <c:v>344</c:v>
                </c:pt>
              </c:numCache>
            </c:numRef>
          </c:val>
          <c:extLst>
            <c:ext xmlns:c16="http://schemas.microsoft.com/office/drawing/2014/chart" uri="{C3380CC4-5D6E-409C-BE32-E72D297353CC}">
              <c16:uniqueId val="{00000001-2641-4FA1-B6BF-88E973E83D03}"/>
            </c:ext>
          </c:extLst>
        </c:ser>
        <c:ser>
          <c:idx val="2"/>
          <c:order val="2"/>
          <c:tx>
            <c:v>Ghana</c:v>
          </c:tx>
          <c:spPr>
            <a:solidFill>
              <a:schemeClr val="accent4"/>
            </a:solidFill>
            <a:ln>
              <a:solidFill>
                <a:schemeClr val="accent4">
                  <a:lumMod val="75000"/>
                </a:schemeClr>
              </a:solidFill>
            </a:ln>
            <a:effectLst/>
            <a:scene3d>
              <a:camera prst="orthographicFront"/>
              <a:lightRig rig="threePt" dir="t"/>
            </a:scene3d>
            <a:sp3d prstMaterial="translucentPowder">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Bookman Old Style" panose="020506040505050202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'Question 10'!$A$5:$A$6</c:f>
              <c:strCache>
                <c:ptCount val="2"/>
                <c:pt idx="0">
                  <c:v>Yes</c:v>
                </c:pt>
                <c:pt idx="1">
                  <c:v>No</c:v>
                </c:pt>
              </c:strCache>
            </c:strRef>
          </c:cat>
          <c:val>
            <c:numRef>
              <c:f>'Question 10'!$C$5:$C$6</c:f>
              <c:numCache>
                <c:formatCode>General</c:formatCode>
                <c:ptCount val="2"/>
                <c:pt idx="0">
                  <c:v>0</c:v>
                </c:pt>
                <c:pt idx="1">
                  <c:v>235</c:v>
                </c:pt>
              </c:numCache>
            </c:numRef>
          </c:val>
          <c:extLst>
            <c:ext xmlns:c16="http://schemas.microsoft.com/office/drawing/2014/chart" uri="{C3380CC4-5D6E-409C-BE32-E72D297353CC}">
              <c16:uniqueId val="{00000002-2641-4FA1-B6BF-88E973E83D03}"/>
            </c:ext>
          </c:extLst>
        </c:ser>
        <c:dLbls>
          <c:showLegendKey val="0"/>
          <c:showVal val="0"/>
          <c:showCatName val="0"/>
          <c:showSerName val="0"/>
          <c:showPercent val="0"/>
          <c:showBubbleSize val="0"/>
        </c:dLbls>
        <c:gapWidth val="150"/>
        <c:shape val="box"/>
        <c:axId val="396190568"/>
        <c:axId val="396191744"/>
        <c:axId val="290455784"/>
      </c:bar3DChart>
      <c:catAx>
        <c:axId val="396190568"/>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850" b="0" i="1" u="none" strike="noStrike" kern="1200" baseline="0">
                <a:solidFill>
                  <a:schemeClr val="tx1">
                    <a:lumMod val="50000"/>
                    <a:lumOff val="50000"/>
                  </a:schemeClr>
                </a:solidFill>
                <a:latin typeface="Bookman Old Style" panose="02050604050505020204" pitchFamily="18" charset="0"/>
                <a:ea typeface="+mn-ea"/>
                <a:cs typeface="+mn-cs"/>
              </a:defRPr>
            </a:pPr>
            <a:endParaRPr lang="en-US"/>
          </a:p>
        </c:txPr>
        <c:crossAx val="396191744"/>
        <c:crosses val="autoZero"/>
        <c:auto val="1"/>
        <c:lblAlgn val="ctr"/>
        <c:lblOffset val="100"/>
        <c:noMultiLvlLbl val="0"/>
      </c:catAx>
      <c:valAx>
        <c:axId val="396191744"/>
        <c:scaling>
          <c:orientation val="minMax"/>
        </c:scaling>
        <c:delete val="0"/>
        <c:axPos val="l"/>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850" b="0" i="0" u="none" strike="noStrike" kern="1200" baseline="0">
                <a:solidFill>
                  <a:schemeClr val="tx1">
                    <a:lumMod val="50000"/>
                    <a:lumOff val="50000"/>
                  </a:schemeClr>
                </a:solidFill>
                <a:latin typeface="Bookman Old Style" panose="02050604050505020204" pitchFamily="18" charset="0"/>
                <a:ea typeface="+mn-ea"/>
                <a:cs typeface="+mn-cs"/>
              </a:defRPr>
            </a:pPr>
            <a:endParaRPr lang="en-US"/>
          </a:p>
        </c:txPr>
        <c:crossAx val="396190568"/>
        <c:crossesAt val="1"/>
        <c:crossBetween val="between"/>
      </c:valAx>
      <c:serAx>
        <c:axId val="29045578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850" b="0" i="1" u="none" strike="noStrike" kern="1200" baseline="0">
                <a:solidFill>
                  <a:schemeClr val="tx1">
                    <a:lumMod val="50000"/>
                    <a:lumOff val="50000"/>
                  </a:schemeClr>
                </a:solidFill>
                <a:latin typeface="Bookman Old Style" panose="02050604050505020204" pitchFamily="18" charset="0"/>
                <a:ea typeface="+mn-ea"/>
                <a:cs typeface="+mn-cs"/>
              </a:defRPr>
            </a:pPr>
            <a:endParaRPr lang="en-US"/>
          </a:p>
        </c:txPr>
        <c:crossAx val="396191744"/>
        <c:crosses val="autoZero"/>
      </c:serAx>
      <c:spPr>
        <a:noFill/>
        <a:ln>
          <a:noFill/>
        </a:ln>
        <a:effectLst/>
      </c:spPr>
    </c:plotArea>
    <c:legend>
      <c:legendPos val="b"/>
      <c:layout>
        <c:manualLayout>
          <c:xMode val="edge"/>
          <c:yMode val="edge"/>
          <c:x val="0.21216420724700896"/>
          <c:y val="3.8759284644075361E-2"/>
          <c:w val="0.69200497430630969"/>
          <c:h val="6.6871876799033961E-2"/>
        </c:manualLayout>
      </c:layout>
      <c:overlay val="0"/>
      <c:spPr>
        <a:noFill/>
        <a:ln>
          <a:noFill/>
        </a:ln>
        <a:effectLst/>
      </c:spPr>
      <c:txPr>
        <a:bodyPr rot="0" spcFirstLastPara="1" vertOverflow="ellipsis" vert="horz" wrap="square" anchor="ctr" anchorCtr="1"/>
        <a:lstStyle/>
        <a:p>
          <a:pPr>
            <a:defRPr sz="850" b="0" i="0" u="none" strike="noStrike" kern="1200" baseline="0">
              <a:solidFill>
                <a:schemeClr val="tx1">
                  <a:lumMod val="50000"/>
                  <a:lumOff val="50000"/>
                </a:schemeClr>
              </a:solidFill>
              <a:latin typeface="Bookman Old Style" panose="020506040505050202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47368421052627E-2"/>
          <c:y val="0.1823532030577939"/>
          <c:w val="0.70065789473684215"/>
          <c:h val="0.55000078986786227"/>
        </c:manualLayout>
      </c:layout>
      <c:barChart>
        <c:barDir val="col"/>
        <c:grouping val="clustered"/>
        <c:varyColors val="0"/>
        <c:ser>
          <c:idx val="0"/>
          <c:order val="0"/>
          <c:tx>
            <c:v>United Kingdom</c:v>
          </c:tx>
          <c:spPr>
            <a:solidFill>
              <a:srgbClr val="C00000"/>
            </a:solidFill>
            <a:ln w="12700">
              <a:solidFill>
                <a:srgbClr val="000000"/>
              </a:solidFill>
              <a:prstDash val="solid"/>
            </a:ln>
          </c:spPr>
          <c:invertIfNegative val="0"/>
          <c:cat>
            <c:strRef>
              <c:f>'Question 6'!$A$5:$A$16</c:f>
              <c:strCache>
                <c:ptCount val="7"/>
                <c:pt idx="0">
                  <c:v>Bread</c:v>
                </c:pt>
                <c:pt idx="1">
                  <c:v>Baked Chin-chin</c:v>
                </c:pt>
                <c:pt idx="2">
                  <c:v>Baked Doughnuts</c:v>
                </c:pt>
                <c:pt idx="3">
                  <c:v>Baked Kokoro</c:v>
                </c:pt>
                <c:pt idx="4">
                  <c:v>Baked Pancake</c:v>
                </c:pt>
                <c:pt idx="5">
                  <c:v>Fish roll</c:v>
                </c:pt>
                <c:pt idx="6">
                  <c:v>Meat pie</c:v>
                </c:pt>
              </c:strCache>
            </c:strRef>
          </c:cat>
          <c:val>
            <c:numRef>
              <c:f>'Question 6'!$E$5:$E$16</c:f>
              <c:numCache>
                <c:formatCode>General</c:formatCode>
                <c:ptCount val="7"/>
                <c:pt idx="0">
                  <c:v>59</c:v>
                </c:pt>
                <c:pt idx="1">
                  <c:v>1</c:v>
                </c:pt>
                <c:pt idx="2">
                  <c:v>24</c:v>
                </c:pt>
                <c:pt idx="3">
                  <c:v>0</c:v>
                </c:pt>
                <c:pt idx="4">
                  <c:v>0</c:v>
                </c:pt>
                <c:pt idx="5">
                  <c:v>1</c:v>
                </c:pt>
                <c:pt idx="6">
                  <c:v>31</c:v>
                </c:pt>
              </c:numCache>
            </c:numRef>
          </c:val>
          <c:extLst>
            <c:ext xmlns:c16="http://schemas.microsoft.com/office/drawing/2014/chart" uri="{C3380CC4-5D6E-409C-BE32-E72D297353CC}">
              <c16:uniqueId val="{00000000-C724-4EB5-8BF6-3636EC084CD3}"/>
            </c:ext>
          </c:extLst>
        </c:ser>
        <c:ser>
          <c:idx val="1"/>
          <c:order val="1"/>
          <c:tx>
            <c:v>Nigeria</c:v>
          </c:tx>
          <c:spPr>
            <a:solidFill>
              <a:srgbClr val="00B050"/>
            </a:solidFill>
            <a:ln w="12700">
              <a:solidFill>
                <a:srgbClr val="000000"/>
              </a:solidFill>
              <a:prstDash val="solid"/>
            </a:ln>
          </c:spPr>
          <c:invertIfNegative val="0"/>
          <c:cat>
            <c:strRef>
              <c:f>'Question 6'!$A$5:$A$16</c:f>
              <c:strCache>
                <c:ptCount val="7"/>
                <c:pt idx="0">
                  <c:v>Bread</c:v>
                </c:pt>
                <c:pt idx="1">
                  <c:v>Baked Chin-chin</c:v>
                </c:pt>
                <c:pt idx="2">
                  <c:v>Baked Doughnuts</c:v>
                </c:pt>
                <c:pt idx="3">
                  <c:v>Baked Kokoro</c:v>
                </c:pt>
                <c:pt idx="4">
                  <c:v>Baked Pancake</c:v>
                </c:pt>
                <c:pt idx="5">
                  <c:v>Fish roll</c:v>
                </c:pt>
                <c:pt idx="6">
                  <c:v>Meat pie</c:v>
                </c:pt>
              </c:strCache>
            </c:strRef>
          </c:cat>
          <c:val>
            <c:numRef>
              <c:f>'Question 6'!$D$5:$D$16</c:f>
              <c:numCache>
                <c:formatCode>General</c:formatCode>
                <c:ptCount val="7"/>
                <c:pt idx="0">
                  <c:v>143</c:v>
                </c:pt>
                <c:pt idx="1">
                  <c:v>40</c:v>
                </c:pt>
                <c:pt idx="2">
                  <c:v>53</c:v>
                </c:pt>
                <c:pt idx="3">
                  <c:v>9</c:v>
                </c:pt>
                <c:pt idx="4">
                  <c:v>2</c:v>
                </c:pt>
                <c:pt idx="5">
                  <c:v>31</c:v>
                </c:pt>
                <c:pt idx="6">
                  <c:v>67</c:v>
                </c:pt>
              </c:numCache>
            </c:numRef>
          </c:val>
          <c:extLst>
            <c:ext xmlns:c16="http://schemas.microsoft.com/office/drawing/2014/chart" uri="{C3380CC4-5D6E-409C-BE32-E72D297353CC}">
              <c16:uniqueId val="{00000001-C724-4EB5-8BF6-3636EC084CD3}"/>
            </c:ext>
          </c:extLst>
        </c:ser>
        <c:ser>
          <c:idx val="2"/>
          <c:order val="2"/>
          <c:tx>
            <c:v>Ghana</c:v>
          </c:tx>
          <c:spPr>
            <a:solidFill>
              <a:srgbClr val="FFC000"/>
            </a:solidFill>
            <a:ln w="12700">
              <a:solidFill>
                <a:srgbClr val="000000"/>
              </a:solidFill>
              <a:prstDash val="solid"/>
            </a:ln>
          </c:spPr>
          <c:invertIfNegative val="0"/>
          <c:cat>
            <c:strRef>
              <c:f>'Question 6'!$A$5:$A$16</c:f>
              <c:strCache>
                <c:ptCount val="7"/>
                <c:pt idx="0">
                  <c:v>Bread</c:v>
                </c:pt>
                <c:pt idx="1">
                  <c:v>Baked Chin-chin</c:v>
                </c:pt>
                <c:pt idx="2">
                  <c:v>Baked Doughnuts</c:v>
                </c:pt>
                <c:pt idx="3">
                  <c:v>Baked Kokoro</c:v>
                </c:pt>
                <c:pt idx="4">
                  <c:v>Baked Pancake</c:v>
                </c:pt>
                <c:pt idx="5">
                  <c:v>Fish roll</c:v>
                </c:pt>
                <c:pt idx="6">
                  <c:v>Meat pie</c:v>
                </c:pt>
              </c:strCache>
            </c:strRef>
          </c:cat>
          <c:val>
            <c:numRef>
              <c:f>'Question 6'!$C$5:$C$16</c:f>
              <c:numCache>
                <c:formatCode>General</c:formatCode>
                <c:ptCount val="7"/>
                <c:pt idx="0">
                  <c:v>134</c:v>
                </c:pt>
                <c:pt idx="1">
                  <c:v>42</c:v>
                </c:pt>
                <c:pt idx="2">
                  <c:v>18</c:v>
                </c:pt>
                <c:pt idx="3">
                  <c:v>0</c:v>
                </c:pt>
                <c:pt idx="4">
                  <c:v>0</c:v>
                </c:pt>
                <c:pt idx="5">
                  <c:v>3</c:v>
                </c:pt>
                <c:pt idx="6">
                  <c:v>38</c:v>
                </c:pt>
              </c:numCache>
            </c:numRef>
          </c:val>
          <c:extLst>
            <c:ext xmlns:c16="http://schemas.microsoft.com/office/drawing/2014/chart" uri="{C3380CC4-5D6E-409C-BE32-E72D297353CC}">
              <c16:uniqueId val="{00000002-C724-4EB5-8BF6-3636EC084CD3}"/>
            </c:ext>
          </c:extLst>
        </c:ser>
        <c:dLbls>
          <c:showLegendKey val="0"/>
          <c:showVal val="0"/>
          <c:showCatName val="0"/>
          <c:showSerName val="0"/>
          <c:showPercent val="0"/>
          <c:showBubbleSize val="0"/>
        </c:dLbls>
        <c:gapWidth val="150"/>
        <c:axId val="396189784"/>
        <c:axId val="396190960"/>
      </c:barChart>
      <c:catAx>
        <c:axId val="39618978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b="0" i="1" baseline="0"/>
            </a:pPr>
            <a:endParaRPr lang="en-US"/>
          </a:p>
        </c:txPr>
        <c:crossAx val="396190960"/>
        <c:crosses val="autoZero"/>
        <c:auto val="1"/>
        <c:lblAlgn val="ctr"/>
        <c:lblOffset val="100"/>
        <c:noMultiLvlLbl val="0"/>
      </c:catAx>
      <c:valAx>
        <c:axId val="396190960"/>
        <c:scaling>
          <c:orientation val="minMax"/>
        </c:scaling>
        <c:delete val="0"/>
        <c:axPos val="l"/>
        <c:majorGridlines>
          <c:spPr>
            <a:ln w="3175">
              <a:solidFill>
                <a:srgbClr val="000000"/>
              </a:solidFill>
              <a:prstDash val="solid"/>
            </a:ln>
          </c:spPr>
        </c:majorGridlines>
        <c:min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96189784"/>
        <c:crossesAt val="1"/>
        <c:crossBetween val="between"/>
      </c:valAx>
      <c:spPr>
        <a:solidFill>
          <a:srgbClr val="EEEEEE"/>
        </a:solidFill>
        <a:ln w="25400">
          <a:noFill/>
        </a:ln>
      </c:spPr>
    </c:plotArea>
    <c:legend>
      <c:legendPos val="r"/>
      <c:layout>
        <c:manualLayout>
          <c:xMode val="edge"/>
          <c:yMode val="edge"/>
          <c:x val="0.79769736842105265"/>
          <c:y val="0.10626290656399225"/>
          <c:w val="0.15061859789130613"/>
          <c:h val="0.79821846057789048"/>
        </c:manualLayout>
      </c:layout>
      <c:overlay val="0"/>
      <c:spPr>
        <a:solidFill>
          <a:srgbClr val="FFFFFF"/>
        </a:solidFill>
        <a:ln w="3175">
          <a:solidFill>
            <a:srgbClr val="000000"/>
          </a:solidFill>
          <a:prstDash val="solid"/>
        </a:ln>
      </c:spPr>
    </c:legend>
    <c:plotVisOnly val="1"/>
    <c:dispBlanksAs val="gap"/>
    <c:showDLblsOverMax val="0"/>
  </c:chart>
  <c:spPr>
    <a:solidFill>
      <a:srgbClr val="EEEEEE"/>
    </a:solidFill>
    <a:ln w="3175">
      <a:solidFill>
        <a:srgbClr val="000000"/>
      </a:solidFill>
      <a:prstDash val="solid"/>
    </a:ln>
  </c:spPr>
  <c:txPr>
    <a:bodyPr/>
    <a:lstStyle/>
    <a:p>
      <a:pPr>
        <a:defRPr sz="800" b="0" i="0" u="none" strike="noStrike" baseline="0">
          <a:solidFill>
            <a:srgbClr val="000000"/>
          </a:solidFill>
          <a:latin typeface="Times New Roman" panose="02020603050405020304" pitchFamily="18" charset="0"/>
          <a:ea typeface="Microsoft Sans Serif"/>
          <a:cs typeface="Microsoft Sans Serif"/>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363640162840493E-2"/>
          <c:y val="0.12686077432860662"/>
          <c:w val="0.69531583733757052"/>
          <c:h val="0.78196419907193448"/>
        </c:manualLayout>
      </c:layout>
      <c:barChart>
        <c:barDir val="col"/>
        <c:grouping val="clustered"/>
        <c:varyColors val="1"/>
        <c:ser>
          <c:idx val="0"/>
          <c:order val="0"/>
          <c:invertIfNegative val="0"/>
          <c:dPt>
            <c:idx val="1"/>
            <c:invertIfNegative val="0"/>
            <c:bubble3D val="0"/>
            <c:extLst>
              <c:ext xmlns:c16="http://schemas.microsoft.com/office/drawing/2014/chart" uri="{C3380CC4-5D6E-409C-BE32-E72D297353CC}">
                <c16:uniqueId val="{00000000-82DC-48EC-8F8E-4FB8DF9C2E13}"/>
              </c:ext>
            </c:extLst>
          </c:dPt>
          <c:dPt>
            <c:idx val="2"/>
            <c:invertIfNegative val="0"/>
            <c:bubble3D val="0"/>
            <c:extLst>
              <c:ext xmlns:c16="http://schemas.microsoft.com/office/drawing/2014/chart" uri="{C3380CC4-5D6E-409C-BE32-E72D297353CC}">
                <c16:uniqueId val="{00000001-82DC-48EC-8F8E-4FB8DF9C2E13}"/>
              </c:ext>
            </c:extLst>
          </c:dPt>
          <c:dPt>
            <c:idx val="3"/>
            <c:invertIfNegative val="0"/>
            <c:bubble3D val="0"/>
            <c:extLst>
              <c:ext xmlns:c16="http://schemas.microsoft.com/office/drawing/2014/chart" uri="{C3380CC4-5D6E-409C-BE32-E72D297353CC}">
                <c16:uniqueId val="{00000002-82DC-48EC-8F8E-4FB8DF9C2E13}"/>
              </c:ext>
            </c:extLst>
          </c:dPt>
          <c:dPt>
            <c:idx val="4"/>
            <c:invertIfNegative val="0"/>
            <c:bubble3D val="0"/>
            <c:extLst>
              <c:ext xmlns:c16="http://schemas.microsoft.com/office/drawing/2014/chart" uri="{C3380CC4-5D6E-409C-BE32-E72D297353CC}">
                <c16:uniqueId val="{00000003-82DC-48EC-8F8E-4FB8DF9C2E1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7'!$A$4:$A$9</c:f>
              <c:strCache>
                <c:ptCount val="5"/>
                <c:pt idx="0">
                  <c:v>Once a week</c:v>
                </c:pt>
                <c:pt idx="1">
                  <c:v>Twice a week</c:v>
                </c:pt>
                <c:pt idx="2">
                  <c:v>Thrice a week</c:v>
                </c:pt>
                <c:pt idx="3">
                  <c:v>More than thrice a week</c:v>
                </c:pt>
                <c:pt idx="4">
                  <c:v>Once in a while (monthly)</c:v>
                </c:pt>
              </c:strCache>
              <c:extLst/>
            </c:strRef>
          </c:cat>
          <c:val>
            <c:numRef>
              <c:f>'Question 7'!$C$4:$C$9</c:f>
              <c:numCache>
                <c:formatCode>0.0%</c:formatCode>
                <c:ptCount val="5"/>
                <c:pt idx="0">
                  <c:v>0.33500000000000002</c:v>
                </c:pt>
                <c:pt idx="1">
                  <c:v>0.309</c:v>
                </c:pt>
                <c:pt idx="2">
                  <c:v>0.16600000000000001</c:v>
                </c:pt>
                <c:pt idx="3">
                  <c:v>7.2000000000000008E-2</c:v>
                </c:pt>
                <c:pt idx="4">
                  <c:v>0.11900000000000001</c:v>
                </c:pt>
              </c:numCache>
              <c:extLst/>
            </c:numRef>
          </c:val>
          <c:extLst>
            <c:ext xmlns:c16="http://schemas.microsoft.com/office/drawing/2014/chart" uri="{C3380CC4-5D6E-409C-BE32-E72D297353CC}">
              <c16:uniqueId val="{00000004-82DC-48EC-8F8E-4FB8DF9C2E13}"/>
            </c:ext>
          </c:extLst>
        </c:ser>
        <c:dLbls>
          <c:showLegendKey val="0"/>
          <c:showVal val="0"/>
          <c:showCatName val="0"/>
          <c:showSerName val="0"/>
          <c:showPercent val="0"/>
          <c:showBubbleSize val="0"/>
        </c:dLbls>
        <c:gapWidth val="100"/>
        <c:axId val="396192136"/>
        <c:axId val="396191352"/>
      </c:barChart>
      <c:catAx>
        <c:axId val="396192136"/>
        <c:scaling>
          <c:orientation val="minMax"/>
        </c:scaling>
        <c:delete val="0"/>
        <c:axPos val="b"/>
        <c:numFmt formatCode="General" sourceLinked="1"/>
        <c:majorTickMark val="out"/>
        <c:minorTickMark val="none"/>
        <c:tickLblPos val="nextTo"/>
        <c:txPr>
          <a:bodyPr/>
          <a:lstStyle/>
          <a:p>
            <a:pPr>
              <a:defRPr b="0" i="1" baseline="0"/>
            </a:pPr>
            <a:endParaRPr lang="en-US"/>
          </a:p>
        </c:txPr>
        <c:crossAx val="396191352"/>
        <c:crosses val="autoZero"/>
        <c:auto val="1"/>
        <c:lblAlgn val="ctr"/>
        <c:lblOffset val="100"/>
        <c:noMultiLvlLbl val="0"/>
      </c:catAx>
      <c:valAx>
        <c:axId val="396191352"/>
        <c:scaling>
          <c:orientation val="minMax"/>
        </c:scaling>
        <c:delete val="0"/>
        <c:axPos val="l"/>
        <c:majorGridlines/>
        <c:minorGridlines/>
        <c:numFmt formatCode="0.0%" sourceLinked="1"/>
        <c:majorTickMark val="out"/>
        <c:minorTickMark val="none"/>
        <c:tickLblPos val="nextTo"/>
        <c:crossAx val="396192136"/>
        <c:crosses val="autoZero"/>
        <c:crossBetween val="between"/>
      </c:valAx>
      <c:spPr>
        <a:solidFill>
          <a:srgbClr val="EEEEEE"/>
        </a:solidFill>
        <a:ln w="25400">
          <a:noFill/>
        </a:ln>
      </c:spPr>
    </c:plotArea>
    <c:legend>
      <c:legendPos val="r"/>
      <c:layout>
        <c:manualLayout>
          <c:xMode val="edge"/>
          <c:yMode val="edge"/>
          <c:x val="0.78770368738872654"/>
          <c:y val="0.17020584505588487"/>
          <c:w val="0.16576143017087899"/>
          <c:h val="0.56998803854084878"/>
        </c:manualLayout>
      </c:layout>
      <c:overlay val="0"/>
      <c:spPr>
        <a:solidFill>
          <a:srgbClr val="FFFFFF"/>
        </a:solidFill>
        <a:ln w="3175">
          <a:solidFill>
            <a:srgbClr val="000000"/>
          </a:solidFill>
          <a:prstDash val="solid"/>
        </a:ln>
      </c:spPr>
    </c:legend>
    <c:plotVisOnly val="1"/>
    <c:dispBlanksAs val="zero"/>
    <c:showDLblsOverMax val="0"/>
  </c:chart>
  <c:spPr>
    <a:solidFill>
      <a:srgbClr val="EEEEEE"/>
    </a:solidFill>
    <a:ln w="3175">
      <a:solidFill>
        <a:srgbClr val="000000"/>
      </a:solidFill>
      <a:prstDash val="solid"/>
    </a:ln>
  </c:spPr>
  <c:txPr>
    <a:bodyPr/>
    <a:lstStyle/>
    <a:p>
      <a:pPr>
        <a:defRPr sz="800" b="0" i="0" u="none" strike="noStrike" baseline="0">
          <a:solidFill>
            <a:srgbClr val="000000"/>
          </a:solidFill>
          <a:latin typeface="Times New Roman" panose="02020603050405020304" pitchFamily="18" charset="0"/>
          <a:ea typeface="Microsoft Sans Serif"/>
          <a:cs typeface="Microsoft Sans Serif"/>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725065616797903E-2"/>
          <c:y val="0.17442792093046031"/>
          <c:w val="0.7671325706489216"/>
          <c:h val="0.59322057697018105"/>
        </c:manualLayout>
      </c:layout>
      <c:barChart>
        <c:barDir val="col"/>
        <c:grouping val="clustered"/>
        <c:varyColors val="0"/>
        <c:ser>
          <c:idx val="0"/>
          <c:order val="0"/>
          <c:tx>
            <c:v>United Kingdom</c:v>
          </c:tx>
          <c:spPr>
            <a:solidFill>
              <a:srgbClr val="C00000"/>
            </a:solidFill>
            <a:ln w="12700">
              <a:solidFill>
                <a:srgbClr val="000000"/>
              </a:solidFill>
              <a:prstDash val="solid"/>
            </a:ln>
          </c:spPr>
          <c:invertIfNegative val="0"/>
          <c:cat>
            <c:strRef>
              <c:f>'Question 7'!$A$5:$A$10</c:f>
              <c:strCache>
                <c:ptCount val="5"/>
                <c:pt idx="0">
                  <c:v>Once a week</c:v>
                </c:pt>
                <c:pt idx="1">
                  <c:v>Twice a week</c:v>
                </c:pt>
                <c:pt idx="2">
                  <c:v>Thrice a week</c:v>
                </c:pt>
                <c:pt idx="3">
                  <c:v>More than thrice a week</c:v>
                </c:pt>
                <c:pt idx="4">
                  <c:v>Once in a while (monthly)</c:v>
                </c:pt>
              </c:strCache>
            </c:strRef>
          </c:cat>
          <c:val>
            <c:numRef>
              <c:f>'Question 7'!$E$5:$E$10</c:f>
              <c:numCache>
                <c:formatCode>General</c:formatCode>
                <c:ptCount val="5"/>
                <c:pt idx="0">
                  <c:v>29</c:v>
                </c:pt>
                <c:pt idx="1">
                  <c:v>43</c:v>
                </c:pt>
                <c:pt idx="2">
                  <c:v>18</c:v>
                </c:pt>
                <c:pt idx="3">
                  <c:v>0</c:v>
                </c:pt>
                <c:pt idx="4">
                  <c:v>26</c:v>
                </c:pt>
              </c:numCache>
            </c:numRef>
          </c:val>
          <c:extLst>
            <c:ext xmlns:c16="http://schemas.microsoft.com/office/drawing/2014/chart" uri="{C3380CC4-5D6E-409C-BE32-E72D297353CC}">
              <c16:uniqueId val="{00000000-0CF1-4A63-BFD4-6629E66FFEAA}"/>
            </c:ext>
          </c:extLst>
        </c:ser>
        <c:ser>
          <c:idx val="1"/>
          <c:order val="1"/>
          <c:tx>
            <c:v>Nigeria</c:v>
          </c:tx>
          <c:spPr>
            <a:solidFill>
              <a:srgbClr val="00B050"/>
            </a:solidFill>
            <a:ln w="12700">
              <a:solidFill>
                <a:srgbClr val="000000"/>
              </a:solidFill>
              <a:prstDash val="solid"/>
            </a:ln>
          </c:spPr>
          <c:invertIfNegative val="0"/>
          <c:cat>
            <c:strRef>
              <c:f>'Question 7'!$A$5:$A$10</c:f>
              <c:strCache>
                <c:ptCount val="5"/>
                <c:pt idx="0">
                  <c:v>Once a week</c:v>
                </c:pt>
                <c:pt idx="1">
                  <c:v>Twice a week</c:v>
                </c:pt>
                <c:pt idx="2">
                  <c:v>Thrice a week</c:v>
                </c:pt>
                <c:pt idx="3">
                  <c:v>More than thrice a week</c:v>
                </c:pt>
                <c:pt idx="4">
                  <c:v>Once in a while (monthly)</c:v>
                </c:pt>
              </c:strCache>
            </c:strRef>
          </c:cat>
          <c:val>
            <c:numRef>
              <c:f>'Question 7'!$D$5:$D$10</c:f>
              <c:numCache>
                <c:formatCode>General</c:formatCode>
                <c:ptCount val="5"/>
                <c:pt idx="0">
                  <c:v>132</c:v>
                </c:pt>
                <c:pt idx="1">
                  <c:v>102</c:v>
                </c:pt>
                <c:pt idx="2">
                  <c:v>56</c:v>
                </c:pt>
                <c:pt idx="3">
                  <c:v>19</c:v>
                </c:pt>
                <c:pt idx="4">
                  <c:v>37</c:v>
                </c:pt>
              </c:numCache>
            </c:numRef>
          </c:val>
          <c:extLst>
            <c:ext xmlns:c16="http://schemas.microsoft.com/office/drawing/2014/chart" uri="{C3380CC4-5D6E-409C-BE32-E72D297353CC}">
              <c16:uniqueId val="{00000001-0CF1-4A63-BFD4-6629E66FFEAA}"/>
            </c:ext>
          </c:extLst>
        </c:ser>
        <c:ser>
          <c:idx val="2"/>
          <c:order val="2"/>
          <c:tx>
            <c:v>Ghana</c:v>
          </c:tx>
          <c:spPr>
            <a:solidFill>
              <a:srgbClr val="FFC000"/>
            </a:solidFill>
            <a:ln w="12700">
              <a:solidFill>
                <a:srgbClr val="000000"/>
              </a:solidFill>
              <a:prstDash val="solid"/>
            </a:ln>
          </c:spPr>
          <c:invertIfNegative val="0"/>
          <c:cat>
            <c:strRef>
              <c:f>'Question 7'!$A$5:$A$10</c:f>
              <c:strCache>
                <c:ptCount val="5"/>
                <c:pt idx="0">
                  <c:v>Once a week</c:v>
                </c:pt>
                <c:pt idx="1">
                  <c:v>Twice a week</c:v>
                </c:pt>
                <c:pt idx="2">
                  <c:v>Thrice a week</c:v>
                </c:pt>
                <c:pt idx="3">
                  <c:v>More than thrice a week</c:v>
                </c:pt>
                <c:pt idx="4">
                  <c:v>Once in a while (monthly)</c:v>
                </c:pt>
              </c:strCache>
            </c:strRef>
          </c:cat>
          <c:val>
            <c:numRef>
              <c:f>'Question 7'!$C$5:$C$10</c:f>
              <c:numCache>
                <c:formatCode>General</c:formatCode>
                <c:ptCount val="5"/>
                <c:pt idx="0">
                  <c:v>80</c:v>
                </c:pt>
                <c:pt idx="1">
                  <c:v>68</c:v>
                </c:pt>
                <c:pt idx="2">
                  <c:v>48</c:v>
                </c:pt>
                <c:pt idx="3">
                  <c:v>24</c:v>
                </c:pt>
                <c:pt idx="4">
                  <c:v>15</c:v>
                </c:pt>
              </c:numCache>
            </c:numRef>
          </c:val>
          <c:extLst>
            <c:ext xmlns:c16="http://schemas.microsoft.com/office/drawing/2014/chart" uri="{C3380CC4-5D6E-409C-BE32-E72D297353CC}">
              <c16:uniqueId val="{00000002-0CF1-4A63-BFD4-6629E66FFEAA}"/>
            </c:ext>
          </c:extLst>
        </c:ser>
        <c:dLbls>
          <c:showLegendKey val="0"/>
          <c:showVal val="0"/>
          <c:showCatName val="0"/>
          <c:showSerName val="0"/>
          <c:showPercent val="0"/>
          <c:showBubbleSize val="0"/>
        </c:dLbls>
        <c:gapWidth val="150"/>
        <c:axId val="393441032"/>
        <c:axId val="393441424"/>
      </c:barChart>
      <c:catAx>
        <c:axId val="393441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b="0" i="1" baseline="0"/>
            </a:pPr>
            <a:endParaRPr lang="en-US"/>
          </a:p>
        </c:txPr>
        <c:crossAx val="393441424"/>
        <c:crosses val="autoZero"/>
        <c:auto val="1"/>
        <c:lblAlgn val="ctr"/>
        <c:lblOffset val="100"/>
        <c:noMultiLvlLbl val="0"/>
      </c:catAx>
      <c:valAx>
        <c:axId val="393441424"/>
        <c:scaling>
          <c:orientation val="minMax"/>
        </c:scaling>
        <c:delete val="0"/>
        <c:axPos val="l"/>
        <c:majorGridlines>
          <c:spPr>
            <a:ln w="3175">
              <a:solidFill>
                <a:srgbClr val="000000"/>
              </a:solidFill>
              <a:prstDash val="solid"/>
            </a:ln>
          </c:spPr>
        </c:majorGridlines>
        <c:min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93441032"/>
        <c:crossesAt val="1"/>
        <c:crossBetween val="between"/>
      </c:valAx>
      <c:spPr>
        <a:solidFill>
          <a:srgbClr val="EEEEEE"/>
        </a:solidFill>
        <a:ln w="25400">
          <a:noFill/>
        </a:ln>
      </c:spPr>
    </c:plotArea>
    <c:legend>
      <c:legendPos val="r"/>
      <c:layout>
        <c:manualLayout>
          <c:xMode val="edge"/>
          <c:yMode val="edge"/>
          <c:x val="0.82422309711286101"/>
          <c:y val="3.9627501486031308E-3"/>
          <c:w val="0.17284076990376204"/>
          <c:h val="0.74952315958305471"/>
        </c:manualLayout>
      </c:layout>
      <c:overlay val="0"/>
      <c:spPr>
        <a:solidFill>
          <a:srgbClr val="FFFFFF"/>
        </a:solidFill>
        <a:ln w="3175">
          <a:solidFill>
            <a:srgbClr val="000000"/>
          </a:solidFill>
          <a:prstDash val="solid"/>
        </a:ln>
      </c:spPr>
      <c:txPr>
        <a:bodyPr/>
        <a:lstStyle/>
        <a:p>
          <a:pPr>
            <a:defRPr sz="700" baseline="0"/>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800" b="0" i="0" u="none" strike="noStrike" baseline="0">
          <a:solidFill>
            <a:srgbClr val="000000"/>
          </a:solidFill>
          <a:latin typeface="Times New Roman" panose="02020603050405020304" pitchFamily="18" charset="0"/>
          <a:ea typeface="Microsoft Sans Serif"/>
          <a:cs typeface="Microsoft Sans Serif"/>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47368421052627E-2"/>
          <c:y val="5.2941485255519512E-2"/>
          <c:w val="0.79276315789473684"/>
          <c:h val="0.61470649992280368"/>
        </c:manualLayout>
      </c:layout>
      <c:barChart>
        <c:barDir val="col"/>
        <c:grouping val="clustered"/>
        <c:varyColors val="0"/>
        <c:ser>
          <c:idx val="0"/>
          <c:order val="0"/>
          <c:tx>
            <c:v>United Kingdom</c:v>
          </c:tx>
          <c:spPr>
            <a:solidFill>
              <a:schemeClr val="accent1"/>
            </a:solidFill>
            <a:ln>
              <a:noFill/>
            </a:ln>
            <a:effectLst/>
          </c:spPr>
          <c:invertIfNegative val="0"/>
          <c:cat>
            <c:strRef>
              <c:f>'Question 2'!$A$5:$A$23</c:f>
              <c:strCache>
                <c:ptCount val="11"/>
                <c:pt idx="0">
                  <c:v>Akara</c:v>
                </c:pt>
                <c:pt idx="1">
                  <c:v>Buns</c:v>
                </c:pt>
                <c:pt idx="2">
                  <c:v>Chin-chin</c:v>
                </c:pt>
                <c:pt idx="3">
                  <c:v>Doughnuts</c:v>
                </c:pt>
                <c:pt idx="4">
                  <c:v>Yam Fries</c:v>
                </c:pt>
                <c:pt idx="5">
                  <c:v>Egg Roll</c:v>
                </c:pt>
                <c:pt idx="6">
                  <c:v>Dodo</c:v>
                </c:pt>
                <c:pt idx="7">
                  <c:v>Plantain chips</c:v>
                </c:pt>
                <c:pt idx="8">
                  <c:v>Kuli-Kuli</c:v>
                </c:pt>
                <c:pt idx="9">
                  <c:v>Ojojo</c:v>
                </c:pt>
                <c:pt idx="10">
                  <c:v>Puff-puff</c:v>
                </c:pt>
              </c:strCache>
              <c:extLst/>
            </c:strRef>
          </c:cat>
          <c:val>
            <c:numRef>
              <c:f>'Question 2'!$E$5:$E$23</c:f>
              <c:numCache>
                <c:formatCode>General</c:formatCode>
                <c:ptCount val="11"/>
                <c:pt idx="0">
                  <c:v>14</c:v>
                </c:pt>
                <c:pt idx="1">
                  <c:v>1</c:v>
                </c:pt>
                <c:pt idx="2">
                  <c:v>8</c:v>
                </c:pt>
                <c:pt idx="3">
                  <c:v>0</c:v>
                </c:pt>
                <c:pt idx="4">
                  <c:v>10</c:v>
                </c:pt>
                <c:pt idx="5">
                  <c:v>2</c:v>
                </c:pt>
                <c:pt idx="6">
                  <c:v>50</c:v>
                </c:pt>
                <c:pt idx="7">
                  <c:v>1</c:v>
                </c:pt>
                <c:pt idx="8">
                  <c:v>0</c:v>
                </c:pt>
                <c:pt idx="9">
                  <c:v>5</c:v>
                </c:pt>
                <c:pt idx="10">
                  <c:v>9</c:v>
                </c:pt>
              </c:numCache>
              <c:extLst/>
            </c:numRef>
          </c:val>
          <c:extLst>
            <c:ext xmlns:c16="http://schemas.microsoft.com/office/drawing/2014/chart" uri="{C3380CC4-5D6E-409C-BE32-E72D297353CC}">
              <c16:uniqueId val="{00000000-2CC2-406E-B043-95A705578F52}"/>
            </c:ext>
          </c:extLst>
        </c:ser>
        <c:ser>
          <c:idx val="1"/>
          <c:order val="1"/>
          <c:tx>
            <c:v>Nigeria</c:v>
          </c:tx>
          <c:spPr>
            <a:solidFill>
              <a:schemeClr val="accent2"/>
            </a:solidFill>
            <a:ln>
              <a:noFill/>
            </a:ln>
            <a:effectLst/>
          </c:spPr>
          <c:invertIfNegative val="0"/>
          <c:cat>
            <c:strRef>
              <c:f>'Question 2'!$A$5:$A$23</c:f>
              <c:strCache>
                <c:ptCount val="11"/>
                <c:pt idx="0">
                  <c:v>Akara</c:v>
                </c:pt>
                <c:pt idx="1">
                  <c:v>Buns</c:v>
                </c:pt>
                <c:pt idx="2">
                  <c:v>Chin-chin</c:v>
                </c:pt>
                <c:pt idx="3">
                  <c:v>Doughnuts</c:v>
                </c:pt>
                <c:pt idx="4">
                  <c:v>Yam Fries</c:v>
                </c:pt>
                <c:pt idx="5">
                  <c:v>Egg Roll</c:v>
                </c:pt>
                <c:pt idx="6">
                  <c:v>Dodo</c:v>
                </c:pt>
                <c:pt idx="7">
                  <c:v>Plantain chips</c:v>
                </c:pt>
                <c:pt idx="8">
                  <c:v>Kuli-Kuli</c:v>
                </c:pt>
                <c:pt idx="9">
                  <c:v>Ojojo</c:v>
                </c:pt>
                <c:pt idx="10">
                  <c:v>Puff-puff</c:v>
                </c:pt>
              </c:strCache>
              <c:extLst/>
            </c:strRef>
          </c:cat>
          <c:val>
            <c:numRef>
              <c:f>'Question 2'!$D$5:$D$23</c:f>
              <c:numCache>
                <c:formatCode>General</c:formatCode>
                <c:ptCount val="11"/>
                <c:pt idx="0">
                  <c:v>124</c:v>
                </c:pt>
                <c:pt idx="1">
                  <c:v>24</c:v>
                </c:pt>
                <c:pt idx="2">
                  <c:v>42</c:v>
                </c:pt>
                <c:pt idx="3">
                  <c:v>7</c:v>
                </c:pt>
                <c:pt idx="4">
                  <c:v>28</c:v>
                </c:pt>
                <c:pt idx="5">
                  <c:v>14</c:v>
                </c:pt>
                <c:pt idx="6">
                  <c:v>50</c:v>
                </c:pt>
                <c:pt idx="7">
                  <c:v>2</c:v>
                </c:pt>
                <c:pt idx="8">
                  <c:v>10</c:v>
                </c:pt>
                <c:pt idx="9">
                  <c:v>7</c:v>
                </c:pt>
                <c:pt idx="10">
                  <c:v>12</c:v>
                </c:pt>
              </c:numCache>
              <c:extLst/>
            </c:numRef>
          </c:val>
          <c:extLst>
            <c:ext xmlns:c16="http://schemas.microsoft.com/office/drawing/2014/chart" uri="{C3380CC4-5D6E-409C-BE32-E72D297353CC}">
              <c16:uniqueId val="{00000001-2CC2-406E-B043-95A705578F52}"/>
            </c:ext>
          </c:extLst>
        </c:ser>
        <c:ser>
          <c:idx val="2"/>
          <c:order val="2"/>
          <c:tx>
            <c:v>Ghana</c:v>
          </c:tx>
          <c:spPr>
            <a:solidFill>
              <a:schemeClr val="accent3"/>
            </a:solidFill>
            <a:ln>
              <a:noFill/>
            </a:ln>
            <a:effectLst/>
          </c:spPr>
          <c:invertIfNegative val="0"/>
          <c:cat>
            <c:strRef>
              <c:f>'Question 2'!$A$5:$A$23</c:f>
              <c:strCache>
                <c:ptCount val="11"/>
                <c:pt idx="0">
                  <c:v>Akara</c:v>
                </c:pt>
                <c:pt idx="1">
                  <c:v>Buns</c:v>
                </c:pt>
                <c:pt idx="2">
                  <c:v>Chin-chin</c:v>
                </c:pt>
                <c:pt idx="3">
                  <c:v>Doughnuts</c:v>
                </c:pt>
                <c:pt idx="4">
                  <c:v>Yam Fries</c:v>
                </c:pt>
                <c:pt idx="5">
                  <c:v>Egg Roll</c:v>
                </c:pt>
                <c:pt idx="6">
                  <c:v>Dodo</c:v>
                </c:pt>
                <c:pt idx="7">
                  <c:v>Plantain chips</c:v>
                </c:pt>
                <c:pt idx="8">
                  <c:v>Kuli-Kuli</c:v>
                </c:pt>
                <c:pt idx="9">
                  <c:v>Ojojo</c:v>
                </c:pt>
                <c:pt idx="10">
                  <c:v>Puff-puff</c:v>
                </c:pt>
              </c:strCache>
              <c:extLst/>
            </c:strRef>
          </c:cat>
          <c:val>
            <c:numRef>
              <c:f>'Question 2'!$C$5:$C$23</c:f>
              <c:numCache>
                <c:formatCode>General</c:formatCode>
                <c:ptCount val="11"/>
                <c:pt idx="0">
                  <c:v>45</c:v>
                </c:pt>
                <c:pt idx="1">
                  <c:v>12</c:v>
                </c:pt>
                <c:pt idx="2">
                  <c:v>39</c:v>
                </c:pt>
                <c:pt idx="3">
                  <c:v>3</c:v>
                </c:pt>
                <c:pt idx="4">
                  <c:v>25</c:v>
                </c:pt>
                <c:pt idx="5">
                  <c:v>3</c:v>
                </c:pt>
                <c:pt idx="6">
                  <c:v>58</c:v>
                </c:pt>
                <c:pt idx="7">
                  <c:v>6</c:v>
                </c:pt>
                <c:pt idx="8">
                  <c:v>5</c:v>
                </c:pt>
                <c:pt idx="9">
                  <c:v>15</c:v>
                </c:pt>
                <c:pt idx="10">
                  <c:v>23</c:v>
                </c:pt>
              </c:numCache>
              <c:extLst/>
            </c:numRef>
          </c:val>
          <c:extLst>
            <c:ext xmlns:c16="http://schemas.microsoft.com/office/drawing/2014/chart" uri="{C3380CC4-5D6E-409C-BE32-E72D297353CC}">
              <c16:uniqueId val="{00000002-2CC2-406E-B043-95A705578F52}"/>
            </c:ext>
          </c:extLst>
        </c:ser>
        <c:dLbls>
          <c:showLegendKey val="0"/>
          <c:showVal val="0"/>
          <c:showCatName val="0"/>
          <c:showSerName val="0"/>
          <c:showPercent val="0"/>
          <c:showBubbleSize val="0"/>
        </c:dLbls>
        <c:gapWidth val="219"/>
        <c:overlap val="-27"/>
        <c:axId val="393446520"/>
        <c:axId val="393443776"/>
      </c:barChart>
      <c:catAx>
        <c:axId val="393446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3443776"/>
        <c:crosses val="autoZero"/>
        <c:auto val="1"/>
        <c:lblAlgn val="ctr"/>
        <c:lblOffset val="100"/>
        <c:noMultiLvlLbl val="0"/>
      </c:catAx>
      <c:valAx>
        <c:axId val="3934437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3446520"/>
        <c:crossesAt val="1"/>
        <c:crossBetween val="between"/>
      </c:valAx>
      <c:spPr>
        <a:noFill/>
        <a:ln>
          <a:noFill/>
        </a:ln>
        <a:effectLst/>
      </c:spPr>
    </c:plotArea>
    <c:legend>
      <c:legendPos val="r"/>
      <c:layout>
        <c:manualLayout>
          <c:xMode val="edge"/>
          <c:yMode val="edge"/>
          <c:x val="0.869049247133582"/>
          <c:y val="8.1184190211517682E-2"/>
          <c:w val="0.11779285812957591"/>
          <c:h val="0.649396325459317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o-'brien-potter-collins-2015-2011-census-analysis:-ethnicity-and-religion-of-the-non-uk-born-population-in-england-and-wales:-2011</b:Tag>
    <b:SourceType>JournalArticle</b:SourceType>
    <b:Title>2011 Census analysis: Ethnicity and religion of the non-UK born population in England and Wales: 2011</b:Title>
    <b:Year>2015</b:Year>
    <b:Author>
      <b:Author>
        <b:NameList>
          <b:Person>
            <b:First>Rachel</b:First>
            <b:Last>O 'brien</b:Last>
          </b:Person>
          <b:Person>
            <b:First>Angela</b:First>
            <b:Last>Potter-Collins</b:Last>
          </b:Person>
        </b:NameList>
      </b:Author>
    </b:Author>
    <b:RefOrder>2</b:RefOrder>
  </b:Source>
</b:Sources>
</file>

<file path=customXml/itemProps1.xml><?xml version="1.0" encoding="utf-8"?>
<ds:datastoreItem xmlns:ds="http://schemas.openxmlformats.org/officeDocument/2006/customXml" ds:itemID="{7E655279-504B-485C-85E0-A5C3E451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5524</Words>
  <Characters>31492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Akinosun, Timothy</dc:creator>
  <cp:lastModifiedBy>Ojinnaka, Delia</cp:lastModifiedBy>
  <cp:revision>2</cp:revision>
  <cp:lastPrinted>2019-11-15T16:55:00Z</cp:lastPrinted>
  <dcterms:created xsi:type="dcterms:W3CDTF">2020-10-02T22:34:00Z</dcterms:created>
  <dcterms:modified xsi:type="dcterms:W3CDTF">2020-10-02T22:34:00Z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http://www.zotero.org/styles/harvard1</vt:lpwstr>
  </property>
  <property fmtid="{D5CDD505-2E9C-101B-9397-08002B2CF9AE}" pid="24" name="Mendeley Unique User Id_1">
    <vt:lpwstr>181c929f-f737-3943-9b1f-238f374395b8</vt:lpwstr>
  </property>
</Properties>
</file>