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3F9185" w14:textId="77777777" w:rsidR="00CF6022" w:rsidRPr="00865009" w:rsidRDefault="00CF6022" w:rsidP="00157237">
      <w:pPr>
        <w:rPr>
          <w:lang w:val="en-US" w:eastAsia="en-GB"/>
        </w:rPr>
      </w:pPr>
    </w:p>
    <w:p w14:paraId="7BBE4FFD" w14:textId="77777777" w:rsidR="00CF6022" w:rsidRPr="00865009" w:rsidRDefault="00CF6022" w:rsidP="00157237">
      <w:pPr>
        <w:rPr>
          <w:lang w:val="en-US" w:eastAsia="en-GB"/>
        </w:rPr>
      </w:pPr>
    </w:p>
    <w:p w14:paraId="4F0F9159" w14:textId="77777777" w:rsidR="00CF6022" w:rsidRPr="00865009" w:rsidRDefault="00CF6022" w:rsidP="00157237">
      <w:pPr>
        <w:rPr>
          <w:lang w:val="en-US" w:eastAsia="en-GB"/>
        </w:rPr>
      </w:pPr>
    </w:p>
    <w:p w14:paraId="2347E7AA" w14:textId="77777777" w:rsidR="00CF6022" w:rsidRPr="00865009" w:rsidRDefault="00CF6022" w:rsidP="00157237">
      <w:pPr>
        <w:rPr>
          <w:lang w:val="en-US" w:eastAsia="en-GB"/>
        </w:rPr>
      </w:pPr>
    </w:p>
    <w:p w14:paraId="188F208E" w14:textId="77777777" w:rsidR="006F7A8F" w:rsidRPr="00865009" w:rsidRDefault="006F7A8F" w:rsidP="00157237">
      <w:pPr>
        <w:rPr>
          <w:lang w:val="en-US" w:eastAsia="en-GB"/>
        </w:rPr>
      </w:pPr>
    </w:p>
    <w:p w14:paraId="45E0991D" w14:textId="2C9F5502" w:rsidR="00CF272B" w:rsidRPr="00865009" w:rsidRDefault="738D29C8" w:rsidP="6A0ED1D3">
      <w:pPr>
        <w:jc w:val="center"/>
        <w:rPr>
          <w:sz w:val="28"/>
          <w:szCs w:val="28"/>
          <w:lang w:val="en-US" w:eastAsia="en-GB"/>
        </w:rPr>
      </w:pPr>
      <w:r w:rsidRPr="738D29C8">
        <w:rPr>
          <w:sz w:val="28"/>
          <w:szCs w:val="28"/>
          <w:lang w:val="en-US" w:eastAsia="en-GB"/>
        </w:rPr>
        <w:t xml:space="preserve">Look away now! Defensive processing and unrealistic optimism by level of alcohol </w:t>
      </w:r>
      <w:r w:rsidR="00F2730A">
        <w:rPr>
          <w:sz w:val="28"/>
          <w:szCs w:val="28"/>
          <w:lang w:val="en-US" w:eastAsia="en-GB"/>
        </w:rPr>
        <w:t>consumption</w:t>
      </w:r>
    </w:p>
    <w:p w14:paraId="545EC9D9" w14:textId="77777777" w:rsidR="00CF272B" w:rsidRPr="00865009" w:rsidRDefault="00CF272B" w:rsidP="00157237">
      <w:pPr>
        <w:rPr>
          <w:lang w:val="en-US" w:eastAsia="en-GB"/>
        </w:rPr>
      </w:pPr>
    </w:p>
    <w:p w14:paraId="53725B47" w14:textId="32D150B3" w:rsidR="004A746A" w:rsidRPr="00865009" w:rsidRDefault="004A746A" w:rsidP="00744EB5">
      <w:pPr>
        <w:jc w:val="center"/>
        <w:rPr>
          <w:lang w:val="en-US" w:eastAsia="en-GB"/>
        </w:rPr>
      </w:pPr>
      <w:r w:rsidRPr="00865009">
        <w:rPr>
          <w:lang w:val="en-US" w:eastAsia="en-GB"/>
        </w:rPr>
        <w:t>Morris, J</w:t>
      </w:r>
      <w:r w:rsidR="006251B4">
        <w:rPr>
          <w:lang w:val="en-US" w:eastAsia="en-GB"/>
        </w:rPr>
        <w:t>.</w:t>
      </w:r>
      <w:r w:rsidR="00C93473" w:rsidRPr="00C93473">
        <w:rPr>
          <w:rFonts w:eastAsia="Times New Roman"/>
          <w:vertAlign w:val="superscript"/>
        </w:rPr>
        <w:t xml:space="preserve"> </w:t>
      </w:r>
      <w:r w:rsidR="00C93473">
        <w:rPr>
          <w:rFonts w:eastAsia="Times New Roman"/>
          <w:vertAlign w:val="superscript"/>
        </w:rPr>
        <w:t>1</w:t>
      </w:r>
      <w:r w:rsidR="00B80A60" w:rsidRPr="00865009">
        <w:rPr>
          <w:lang w:val="en-US" w:eastAsia="en-GB"/>
        </w:rPr>
        <w:t xml:space="preserve">, </w:t>
      </w:r>
      <w:r w:rsidR="00C93473">
        <w:rPr>
          <w:lang w:val="en-US" w:eastAsia="en-GB"/>
        </w:rPr>
        <w:t>Tatt</w:t>
      </w:r>
      <w:r w:rsidR="00437204">
        <w:rPr>
          <w:lang w:val="en-US" w:eastAsia="en-GB"/>
        </w:rPr>
        <w:t>a</w:t>
      </w:r>
      <w:r w:rsidR="00C93473">
        <w:rPr>
          <w:lang w:val="en-US" w:eastAsia="en-GB"/>
        </w:rPr>
        <w:t>n-Birch, H</w:t>
      </w:r>
      <w:r w:rsidR="006251B4">
        <w:rPr>
          <w:lang w:val="en-US" w:eastAsia="en-GB"/>
        </w:rPr>
        <w:t>.</w:t>
      </w:r>
      <w:r w:rsidR="00C93473">
        <w:rPr>
          <w:lang w:val="en-US" w:eastAsia="en-GB"/>
        </w:rPr>
        <w:t xml:space="preserve"> </w:t>
      </w:r>
      <w:r w:rsidR="00C93473">
        <w:rPr>
          <w:rFonts w:eastAsia="Times New Roman"/>
          <w:vertAlign w:val="superscript"/>
        </w:rPr>
        <w:t>2</w:t>
      </w:r>
      <w:r w:rsidR="00C93473">
        <w:rPr>
          <w:lang w:val="en-US" w:eastAsia="en-GB"/>
        </w:rPr>
        <w:t xml:space="preserve">, </w:t>
      </w:r>
      <w:r w:rsidR="000427CA" w:rsidRPr="00865009">
        <w:rPr>
          <w:lang w:val="en-US" w:eastAsia="en-GB"/>
        </w:rPr>
        <w:t>Albery, I.P</w:t>
      </w:r>
      <w:r w:rsidR="00C93473">
        <w:rPr>
          <w:rFonts w:eastAsia="Times New Roman"/>
          <w:vertAlign w:val="superscript"/>
        </w:rPr>
        <w:t>1</w:t>
      </w:r>
      <w:r w:rsidR="000427CA" w:rsidRPr="00865009">
        <w:rPr>
          <w:lang w:val="en-US" w:eastAsia="en-GB"/>
        </w:rPr>
        <w:t>., Heather, N.</w:t>
      </w:r>
      <w:r w:rsidR="00C93473" w:rsidRPr="00C93473">
        <w:rPr>
          <w:rFonts w:eastAsia="Times New Roman"/>
          <w:vertAlign w:val="superscript"/>
        </w:rPr>
        <w:t xml:space="preserve"> </w:t>
      </w:r>
      <w:r w:rsidR="00C93473">
        <w:rPr>
          <w:rFonts w:eastAsia="Times New Roman"/>
          <w:vertAlign w:val="superscript"/>
        </w:rPr>
        <w:t>3</w:t>
      </w:r>
      <w:r w:rsidR="000427CA" w:rsidRPr="00865009">
        <w:rPr>
          <w:lang w:val="en-US" w:eastAsia="en-GB"/>
        </w:rPr>
        <w:t>, &amp;, Moss, A.C.</w:t>
      </w:r>
      <w:r w:rsidR="00C93473" w:rsidRPr="00C93473">
        <w:rPr>
          <w:rFonts w:eastAsia="Times New Roman"/>
          <w:vertAlign w:val="superscript"/>
        </w:rPr>
        <w:t xml:space="preserve"> </w:t>
      </w:r>
      <w:r w:rsidR="00C93473">
        <w:rPr>
          <w:rFonts w:eastAsia="Times New Roman"/>
          <w:vertAlign w:val="superscript"/>
        </w:rPr>
        <w:t>1</w:t>
      </w:r>
    </w:p>
    <w:p w14:paraId="65249DA4" w14:textId="77777777" w:rsidR="009B4E02" w:rsidRPr="00865009" w:rsidRDefault="009B4E02" w:rsidP="00157237">
      <w:pPr>
        <w:rPr>
          <w:lang w:val="en-US" w:eastAsia="en-GB"/>
        </w:rPr>
      </w:pPr>
    </w:p>
    <w:p w14:paraId="631B9DE9" w14:textId="77777777" w:rsidR="00C93473" w:rsidRDefault="00C93473" w:rsidP="00C93473">
      <w:pPr>
        <w:spacing w:after="0"/>
        <w:jc w:val="center"/>
        <w:outlineLvl w:val="0"/>
      </w:pPr>
      <w:r>
        <w:rPr>
          <w:rFonts w:eastAsia="Times New Roman"/>
          <w:vertAlign w:val="superscript"/>
        </w:rPr>
        <w:t>1</w:t>
      </w:r>
      <w:r w:rsidRPr="002246FD">
        <w:t xml:space="preserve"> </w:t>
      </w:r>
      <w:r w:rsidRPr="00456772">
        <w:t>Centre for Addictive Behaviours Research, School of Applied Sciences, London South Bank University, United Kingdom</w:t>
      </w:r>
    </w:p>
    <w:p w14:paraId="3585E7DC" w14:textId="1E5A9E28" w:rsidR="00C93473" w:rsidRDefault="00C93473" w:rsidP="00C93473">
      <w:pPr>
        <w:spacing w:after="0"/>
        <w:jc w:val="center"/>
        <w:outlineLvl w:val="0"/>
      </w:pPr>
      <w:r>
        <w:rPr>
          <w:rFonts w:eastAsia="Times New Roman"/>
          <w:vertAlign w:val="superscript"/>
        </w:rPr>
        <w:t>2</w:t>
      </w:r>
      <w:r w:rsidRPr="002246FD">
        <w:t xml:space="preserve"> </w:t>
      </w:r>
      <w:r>
        <w:t>University College London</w:t>
      </w:r>
    </w:p>
    <w:p w14:paraId="54C5CE0D" w14:textId="3B9D501A" w:rsidR="00C93473" w:rsidRDefault="00C93473" w:rsidP="00C93473">
      <w:pPr>
        <w:spacing w:after="0"/>
        <w:jc w:val="center"/>
        <w:outlineLvl w:val="0"/>
      </w:pPr>
      <w:r>
        <w:rPr>
          <w:rFonts w:eastAsia="Times New Roman"/>
          <w:vertAlign w:val="superscript"/>
        </w:rPr>
        <w:t>3</w:t>
      </w:r>
      <w:r w:rsidRPr="002246FD">
        <w:t xml:space="preserve"> </w:t>
      </w:r>
      <w:r>
        <w:t xml:space="preserve">University </w:t>
      </w:r>
      <w:r w:rsidR="00C62DA7">
        <w:t xml:space="preserve">of Northumbria </w:t>
      </w:r>
    </w:p>
    <w:p w14:paraId="48C0772B" w14:textId="77777777" w:rsidR="009B4E02" w:rsidRPr="00865009" w:rsidRDefault="009B4E02" w:rsidP="00157237">
      <w:pPr>
        <w:rPr>
          <w:lang w:val="en-US" w:eastAsia="en-GB"/>
        </w:rPr>
      </w:pPr>
    </w:p>
    <w:p w14:paraId="1AA87741" w14:textId="726B9820" w:rsidR="00D2714F" w:rsidRPr="00865009" w:rsidRDefault="00D2714F" w:rsidP="00744EB5">
      <w:pPr>
        <w:jc w:val="center"/>
        <w:rPr>
          <w:lang w:val="en-US"/>
        </w:rPr>
      </w:pPr>
      <w:r w:rsidRPr="00865009">
        <w:rPr>
          <w:lang w:val="en-US"/>
        </w:rPr>
        <w:t>Correspondence to: Centre for Addictive Behavio</w:t>
      </w:r>
      <w:r w:rsidR="00744EB5" w:rsidRPr="00865009">
        <w:rPr>
          <w:lang w:val="en-US"/>
        </w:rPr>
        <w:t xml:space="preserve">urs Research, School of Applied </w:t>
      </w:r>
      <w:r w:rsidRPr="00865009">
        <w:rPr>
          <w:lang w:val="en-US"/>
        </w:rPr>
        <w:t xml:space="preserve">Sciences, London South Bank University, United Kingdom., e-mail </w:t>
      </w:r>
      <w:hyperlink r:id="rId8" w:history="1">
        <w:r w:rsidR="00CF7B36" w:rsidRPr="00865009">
          <w:rPr>
            <w:rStyle w:val="Hyperlink"/>
            <w:lang w:val="en-US"/>
          </w:rPr>
          <w:t>morri24@lsbu.ac.uk</w:t>
        </w:r>
      </w:hyperlink>
      <w:r w:rsidR="001556FE">
        <w:rPr>
          <w:rStyle w:val="Hyperlink"/>
          <w:lang w:val="en-US"/>
        </w:rPr>
        <w:t xml:space="preserve"> </w:t>
      </w:r>
    </w:p>
    <w:p w14:paraId="4BF3A8CB" w14:textId="77777777" w:rsidR="009B4E02" w:rsidRPr="00865009" w:rsidRDefault="009B4E02" w:rsidP="00157237">
      <w:r w:rsidRPr="00865009">
        <w:br w:type="page"/>
      </w:r>
    </w:p>
    <w:p w14:paraId="5D9F45B7" w14:textId="77777777" w:rsidR="006F7A8F" w:rsidRPr="00865009" w:rsidRDefault="00D41E64" w:rsidP="00492A56">
      <w:pPr>
        <w:pStyle w:val="Heading1"/>
        <w:numPr>
          <w:ilvl w:val="0"/>
          <w:numId w:val="0"/>
        </w:numPr>
        <w:ind w:left="432" w:hanging="432"/>
        <w:jc w:val="left"/>
      </w:pPr>
      <w:r w:rsidRPr="00865009">
        <w:t>Abstract</w:t>
      </w:r>
    </w:p>
    <w:p w14:paraId="3417988C" w14:textId="45345BBA" w:rsidR="00AA2BF7" w:rsidRPr="00865009" w:rsidRDefault="26A38E6D" w:rsidP="00AA2BF7">
      <w:r>
        <w:t xml:space="preserve">Health risk information </w:t>
      </w:r>
      <w:del w:id="0" w:author="James Morris" w:date="2024-01-05T14:27:00Z">
        <w:r w:rsidDel="008A43DB">
          <w:delText xml:space="preserve">alone </w:delText>
        </w:r>
      </w:del>
      <w:r>
        <w:t xml:space="preserve">is insufficient as a means of reducing alcohol use, particularly when it evokes negative emotional states amongst those for whom it is most personally relevant. Appraisal biases, or ‘defensive processing’, may be employed to mitigate the psychological discomfort posed by such information. Few studies have evaluated the role of defensive processing in people with different levels of alcohol consumption. </w:t>
      </w:r>
      <w:r w:rsidR="009A0D7E">
        <w:t>Online p</w:t>
      </w:r>
      <w:r>
        <w:t xml:space="preserve">articipants (n=597) completed measures of defensive processing of a health risk infographic, perceived susceptibility and severity of alcohol use, efficacy for resisting alcohol use, unrealistic optimism, the Alcohol Use Disorder Identification Test – Consumption (AUDIT-C) and demographics. Results showed that AUDIT-C scores were positively and linearly associated with all defensive processing measures </w:t>
      </w:r>
      <w:r w:rsidRPr="26A38E6D">
        <w:t xml:space="preserve">(Pearson’s correlation </w:t>
      </w:r>
      <w:r w:rsidRPr="26A38E6D">
        <w:rPr>
          <w:i/>
          <w:iCs/>
        </w:rPr>
        <w:t xml:space="preserve">r </w:t>
      </w:r>
      <w:r w:rsidRPr="00845A2E">
        <w:t xml:space="preserve">from </w:t>
      </w:r>
      <w:r w:rsidRPr="26A38E6D">
        <w:t>.16 to .36)</w:t>
      </w:r>
      <w:ins w:id="1" w:author="James" w:date="2024-01-05T14:21:00Z">
        <w:r w:rsidR="00D8065A">
          <w:t xml:space="preserve">, threat and susceptibility </w:t>
        </w:r>
        <w:r w:rsidR="00D8065A" w:rsidRPr="00845A2E">
          <w:rPr>
            <w:i/>
            <w:iCs/>
          </w:rPr>
          <w:t>(</w:t>
        </w:r>
        <w:r w:rsidR="00D8065A" w:rsidRPr="26A38E6D">
          <w:rPr>
            <w:i/>
            <w:iCs/>
          </w:rPr>
          <w:t xml:space="preserve">r </w:t>
        </w:r>
        <w:r w:rsidR="00D8065A" w:rsidRPr="26A38E6D">
          <w:t>= .</w:t>
        </w:r>
      </w:ins>
      <w:ins w:id="2" w:author="James" w:date="2024-01-05T14:22:00Z">
        <w:r w:rsidR="00153BD0">
          <w:t>16</w:t>
        </w:r>
      </w:ins>
      <w:ins w:id="3" w:author="James" w:date="2024-01-05T14:21:00Z">
        <w:r w:rsidR="00D8065A" w:rsidRPr="00845A2E">
          <w:rPr>
            <w:i/>
            <w:iCs/>
          </w:rPr>
          <w:t>)</w:t>
        </w:r>
      </w:ins>
      <w:r>
        <w:t xml:space="preserve"> and unrealistic optimism </w:t>
      </w:r>
      <w:r w:rsidRPr="00845A2E">
        <w:rPr>
          <w:i/>
          <w:iCs/>
        </w:rPr>
        <w:t>(</w:t>
      </w:r>
      <w:r w:rsidRPr="26A38E6D">
        <w:rPr>
          <w:i/>
          <w:iCs/>
        </w:rPr>
        <w:t xml:space="preserve">r </w:t>
      </w:r>
      <w:r w:rsidRPr="26A38E6D">
        <w:t>= .50</w:t>
      </w:r>
      <w:r w:rsidRPr="00845A2E">
        <w:rPr>
          <w:i/>
          <w:iCs/>
        </w:rPr>
        <w:t>)</w:t>
      </w:r>
      <w:r>
        <w:t xml:space="preserve">. AUDIT-C scores were also negatively associated with efficacy for resisting alcohol use </w:t>
      </w:r>
      <w:r w:rsidRPr="00845A2E">
        <w:rPr>
          <w:i/>
          <w:iCs/>
        </w:rPr>
        <w:t>(</w:t>
      </w:r>
      <w:r w:rsidRPr="26A38E6D">
        <w:rPr>
          <w:i/>
          <w:iCs/>
        </w:rPr>
        <w:t>r</w:t>
      </w:r>
      <w:r w:rsidRPr="26A38E6D">
        <w:t xml:space="preserve"> = -.48</w:t>
      </w:r>
      <w:r w:rsidRPr="00845A2E">
        <w:rPr>
          <w:i/>
          <w:iCs/>
        </w:rPr>
        <w:t>)</w:t>
      </w:r>
      <w:r>
        <w:t xml:space="preserve">. </w:t>
      </w:r>
      <w:del w:id="4" w:author="James Morris" w:date="2024-01-05T14:28:00Z">
        <w:r w:rsidDel="00066380">
          <w:delText>As such, p</w:delText>
        </w:r>
      </w:del>
      <w:ins w:id="5" w:author="James Morris" w:date="2024-01-05T14:28:00Z">
        <w:r w:rsidR="00066380">
          <w:t>P</w:t>
        </w:r>
      </w:ins>
      <w:r>
        <w:t xml:space="preserve">eople with alcohol use disorder (AUD) engaged in much more defensive processing of alcohol-related messages, offering an explanation for why such messages are limited at eliciting behaviour change. High levels of unrealistic optimism in people with alcohol use disorder may reflect low problem recognition in order to maintain a problem-free drinking identity. </w:t>
      </w:r>
    </w:p>
    <w:p w14:paraId="025EBCD7" w14:textId="4D4A758D" w:rsidR="009A0D7E" w:rsidRDefault="00FD2275" w:rsidP="009A0D7E">
      <w:pPr>
        <w:ind w:firstLine="0"/>
      </w:pPr>
      <w:r w:rsidRPr="00865009">
        <w:rPr>
          <w:rFonts w:eastAsia="Times New Roman"/>
          <w:b/>
          <w:lang w:eastAsia="en-GB"/>
        </w:rPr>
        <w:t xml:space="preserve">Keywords: </w:t>
      </w:r>
      <w:r w:rsidRPr="00865009">
        <w:t>alcohol</w:t>
      </w:r>
      <w:r w:rsidR="00CD08B7" w:rsidRPr="00865009">
        <w:t xml:space="preserve"> </w:t>
      </w:r>
      <w:r w:rsidR="005C7B2C">
        <w:t>use disorder</w:t>
      </w:r>
      <w:r w:rsidR="00CD08B7" w:rsidRPr="00865009">
        <w:t xml:space="preserve">; </w:t>
      </w:r>
      <w:r w:rsidR="005C7B2C">
        <w:t>defensive processing</w:t>
      </w:r>
      <w:r w:rsidR="007E0ED4" w:rsidRPr="00865009">
        <w:t>;</w:t>
      </w:r>
      <w:r w:rsidR="005C7B2C">
        <w:t xml:space="preserve"> health behaviour;</w:t>
      </w:r>
      <w:r w:rsidR="00CD08B7" w:rsidRPr="00865009">
        <w:t xml:space="preserve"> </w:t>
      </w:r>
      <w:r w:rsidR="00843EF5" w:rsidRPr="00865009">
        <w:t>addiction</w:t>
      </w:r>
      <w:r w:rsidR="00C57D83" w:rsidRPr="00865009">
        <w:t>; recovery</w:t>
      </w:r>
      <w:r w:rsidR="00F41F6E" w:rsidRPr="00865009">
        <w:t xml:space="preserve"> </w:t>
      </w:r>
    </w:p>
    <w:p w14:paraId="745B1456" w14:textId="77777777" w:rsidR="009A0D7E" w:rsidRDefault="009A0D7E" w:rsidP="009A0D7E">
      <w:pPr>
        <w:ind w:firstLine="0"/>
        <w:rPr>
          <w:b/>
        </w:rPr>
      </w:pPr>
    </w:p>
    <w:p w14:paraId="2C469375" w14:textId="383CF638" w:rsidR="009A0D7E" w:rsidRDefault="009A0D7E" w:rsidP="009A0D7E">
      <w:pPr>
        <w:ind w:firstLine="0"/>
      </w:pPr>
      <w:r w:rsidRPr="009A0D7E">
        <w:rPr>
          <w:b/>
        </w:rPr>
        <w:t>Data availability statement</w:t>
      </w:r>
      <w:r>
        <w:rPr>
          <w:b/>
        </w:rPr>
        <w:t xml:space="preserve">: </w:t>
      </w:r>
      <w:r w:rsidRPr="009A0D7E">
        <w:t xml:space="preserve">The data that support the findings of this study are openly available at </w:t>
      </w:r>
      <w:hyperlink r:id="rId9" w:history="1">
        <w:r w:rsidRPr="009A0D7E">
          <w:rPr>
            <w:rStyle w:val="Hyperlink"/>
          </w:rPr>
          <w:t>https://doi.org/10.17605/OSF.IO/TY26A</w:t>
        </w:r>
      </w:hyperlink>
      <w:r w:rsidRPr="009A0D7E">
        <w:t xml:space="preserve"> [Assessing alcohol health risks and problem drinking n597].</w:t>
      </w:r>
    </w:p>
    <w:p w14:paraId="02160CDA" w14:textId="77777777" w:rsidR="009A0D7E" w:rsidRDefault="009A0D7E">
      <w:pPr>
        <w:spacing w:line="259" w:lineRule="auto"/>
        <w:ind w:firstLine="0"/>
      </w:pPr>
      <w:r>
        <w:br w:type="page"/>
      </w:r>
    </w:p>
    <w:p w14:paraId="7D61AA69" w14:textId="4EB51FA5" w:rsidR="00257D2B" w:rsidRPr="00865009" w:rsidRDefault="009F58C0" w:rsidP="00492A56">
      <w:pPr>
        <w:pStyle w:val="Heading1"/>
      </w:pPr>
      <w:r w:rsidRPr="00865009">
        <w:t>Introduction</w:t>
      </w:r>
    </w:p>
    <w:p w14:paraId="3386EBE1" w14:textId="4403DA2C" w:rsidR="00ED3DA2" w:rsidRPr="00865009" w:rsidRDefault="00ED3DA2" w:rsidP="3FBB1127">
      <w:bookmarkStart w:id="6" w:name="_Hlk527540228"/>
      <w:r w:rsidRPr="00865009">
        <w:t>Alcohol Use Disorder (AUD)</w:t>
      </w:r>
      <w:r w:rsidR="00EB24FB">
        <w:t xml:space="preserve"> has been</w:t>
      </w:r>
      <w:r w:rsidR="002A7D73" w:rsidRPr="00865009">
        <w:t xml:space="preserve"> defined as</w:t>
      </w:r>
      <w:r w:rsidR="00FA0FA1" w:rsidRPr="00865009">
        <w:t xml:space="preserve"> regularly</w:t>
      </w:r>
      <w:r w:rsidR="002A7D73" w:rsidRPr="00865009">
        <w:t xml:space="preserve"> drinking above lower risk levels</w:t>
      </w:r>
      <w:r w:rsidR="00865009" w:rsidRPr="00865009">
        <w:rPr>
          <w:rStyle w:val="FootnoteReference"/>
        </w:rPr>
        <w:footnoteReference w:id="2"/>
      </w:r>
      <w:r w:rsidR="005E676B" w:rsidRPr="00865009">
        <w:t>,</w:t>
      </w:r>
      <w:r w:rsidR="00FA0FA1" w:rsidRPr="00865009">
        <w:t xml:space="preserve"> and</w:t>
      </w:r>
      <w:r w:rsidR="3FBB1127">
        <w:t xml:space="preserve"> is</w:t>
      </w:r>
      <w:r w:rsidRPr="00865009">
        <w:t xml:space="preserve"> responsible for over 3 million deaths </w:t>
      </w:r>
      <w:r w:rsidR="00955A77">
        <w:t>each year</w:t>
      </w:r>
      <w:r w:rsidR="005E676B" w:rsidRPr="00865009">
        <w:t xml:space="preserve"> </w:t>
      </w:r>
      <w:r w:rsidR="005E676B" w:rsidRPr="00865009">
        <w:fldChar w:fldCharType="begin" w:fldLock="1"/>
      </w:r>
      <w:r w:rsidR="005E676B" w:rsidRPr="00865009">
        <w:instrText>ADDIN CSL_CITATION {"citationItems":[{"id":"ITEM-1","itemData":{"author":[{"dropping-particle":"","family":"WHO","given":"","non-dropping-particle":"","parse-names":false,"suffix":""}],"container-title":"WHO","id":"ITEM-1","issued":{"date-parts":[["2018"]]},"publisher":"World Health Organization","title":"International Classification of Diseases, 11th Revision (ICD-11)","type":"report"},"uris":["http://www.mendeley.com/documents/?uuid=238e56c7-153f-382f-9b6d-c437647455e5"]},{"id":"ITEM-2","itemData":{"abstract":"The Department of Health asked the National Institute for Health and Care Excellence (NICE) to produce public health guidance on the prevention and early identification of alcohol-use disorders among adults and adolescents.\r\n\r\nThe guidance is for government, industry and commerce, the NHS and all those whose actions affect the population's attitude to – and use of – alcohol. This includes commissioners, managers and practitioners working in local authorities, education and the wider public, private, voluntary and community sectors. In addition, it may be of interest to members of the public.","author":[{"dropping-particle":"","family":"NICE","given":"","non-dropping-particle":"","parse-names":false,"suffix":""}],"id":"ITEM-2","issued":{"date-parts":[["2010"]]},"publisher":"NICE","title":"Alcohol-use disorders: prevention [PH24]","type":"article-journal"},"uris":["http://www.mendeley.com/documents/?uuid=66b201c7-e17a-3a19-af09-c8571dab230f"]}],"mendeley":{"formattedCitation":"(NICE, 2010; WHO, 2018)","plainTextFormattedCitation":"(NICE, 2010; WHO, 2018)","previouslyFormattedCitation":"(NICE, 2010; WHO, 2018)"},"properties":{"noteIndex":0},"schema":"https://github.com/citation-style-language/schema/raw/master/csl-citation.json"}</w:instrText>
      </w:r>
      <w:r w:rsidR="005E676B" w:rsidRPr="00865009">
        <w:fldChar w:fldCharType="separate"/>
      </w:r>
      <w:r w:rsidR="005E676B" w:rsidRPr="00865009">
        <w:rPr>
          <w:noProof/>
        </w:rPr>
        <w:t>(NICE, 2010; WHO, 2018)</w:t>
      </w:r>
      <w:r w:rsidR="005E676B" w:rsidRPr="00865009">
        <w:fldChar w:fldCharType="end"/>
      </w:r>
      <w:r w:rsidR="006C3FC1">
        <w:t>. However</w:t>
      </w:r>
      <w:r w:rsidR="007F1534">
        <w:t xml:space="preserve">, </w:t>
      </w:r>
      <w:r w:rsidR="006C3FC1">
        <w:t>the majority of the health and economic</w:t>
      </w:r>
      <w:r w:rsidRPr="00865009">
        <w:t xml:space="preserve"> burden </w:t>
      </w:r>
      <w:r w:rsidR="006C3FC1">
        <w:t xml:space="preserve">of alcohol use </w:t>
      </w:r>
      <w:r w:rsidR="00CE2BB5" w:rsidRPr="00865009">
        <w:t>results from</w:t>
      </w:r>
      <w:r w:rsidRPr="00865009">
        <w:t xml:space="preserve"> </w:t>
      </w:r>
      <w:r w:rsidR="005B1601">
        <w:t xml:space="preserve">AUD </w:t>
      </w:r>
      <w:r w:rsidR="00CE2BB5" w:rsidRPr="00865009">
        <w:t xml:space="preserve">levels </w:t>
      </w:r>
      <w:r w:rsidR="005E676B" w:rsidRPr="00865009">
        <w:t>defined</w:t>
      </w:r>
      <w:r w:rsidRPr="00865009">
        <w:t xml:space="preserve"> a</w:t>
      </w:r>
      <w:r w:rsidR="00744EB5" w:rsidRPr="00865009">
        <w:t>s</w:t>
      </w:r>
      <w:r w:rsidRPr="00865009">
        <w:t xml:space="preserve"> </w:t>
      </w:r>
      <w:r w:rsidR="005E676B" w:rsidRPr="00865009">
        <w:t>hazardous and harmful (i.e., lower severity AUD)</w:t>
      </w:r>
      <w:r w:rsidR="00744EB5" w:rsidRPr="00865009">
        <w:t>,</w:t>
      </w:r>
      <w:r w:rsidR="005E676B" w:rsidRPr="00865009">
        <w:t xml:space="preserve"> </w:t>
      </w:r>
      <w:r w:rsidRPr="00865009">
        <w:t xml:space="preserve">which are not generally considered </w:t>
      </w:r>
      <w:r w:rsidR="002F1231" w:rsidRPr="00865009">
        <w:t>‘</w:t>
      </w:r>
      <w:r w:rsidRPr="00865009">
        <w:t>problematic</w:t>
      </w:r>
      <w:r w:rsidR="002F1231" w:rsidRPr="00865009">
        <w:t>’</w:t>
      </w:r>
      <w:r w:rsidR="005B1601">
        <w:t xml:space="preserve"> drinking behaviours</w:t>
      </w:r>
      <w:r w:rsidR="002F1231" w:rsidRPr="00865009">
        <w:t xml:space="preserve"> by people in these groups</w:t>
      </w:r>
      <w:r w:rsidR="005E676B" w:rsidRPr="00865009">
        <w:t xml:space="preserve"> </w:t>
      </w:r>
      <w:r w:rsidR="005E676B" w:rsidRPr="00865009">
        <w:fldChar w:fldCharType="begin" w:fldLock="1"/>
      </w:r>
      <w:r w:rsidR="00D729A4">
        <w:instrText>ADDIN CSL_CITATION {"citationItems":[{"id":"ITEM-1","itemData":{"DOI":"10.1016/J.DRUGALCDEP.2022.109449","ISSN":"0376-8716","author":[{"dropping-particle":"","family":"Smith","given":"Jessica J.","non-dropping-particle":"","parse-names":false,"suffix":""},{"dropping-particle":"","family":"Spanakis","given":"Panagiotis","non-dropping-particle":"","parse-names":false,"suffix":""},{"dropping-particle":"","family":"Gribble","given":"Rachael","non-dropping-particle":"","parse-names":false,"suffix":""},{"dropping-particle":"","family":"Stevelink","given":"Sharon A.M.","non-dropping-particle":"","parse-names":false,"suffix":""},{"dropping-particle":"","family":"Rona","given":"Roberto J.","non-dropping-particle":"","parse-names":false,"suffix":""},{"dropping-particle":"","family":"Fear","given":"Nicola T.","non-dropping-particle":"","parse-names":false,"suffix":""},{"dropping-particle":"","family":"Goodwin","given":"Laura","non-dropping-particle":"","parse-names":false,"suffix":""}],"container-title":"Drug and Alcohol Dependence","id":"ITEM-1","issued":{"date-parts":[["2022","6","1"]]},"page":"109449","publisher":"Elsevier","title":"Prevalence of at-risk drinking recognition: A systematic review and meta-analysis","type":"article-journal","volume":"235"},"uris":["http://www.mendeley.com/documents/?uuid=a0bcf8d2-76a9-3017-a581-2c65b96b7729"]},{"id":"ITEM-2","itemData":{"DOI":"https://doi.org/10.1016/j.drugalcdep.2023.111019","abstract":"‘Alcohol use disorder’ (AUD) is used by several contemporary conceptualizations to identify, treat and prevent problems associated with alcohol use. Such conceptualizations encompass diagnostic classifications and broader frameworks for policy and practice. However, current AUD concepts are subject to multiple tensions and limitations in capturing and responding to the complex and heterogeneous nature of alcohol problems. Further, public understandings of alcohol problems are heavily divergent from professional AUD concepts and remain embedded within an ‘alcoholism’ master narrative in which disease model stereotypes come with multiple costs for prevention and ‘recovery’. The persistence of a problematic ‘alcoholism’ paradigm reflects the coalescing of multiple forces including the cognitive appeal of reductionism, motives to stigmatize and ‘other’, and an over-emphasis on AUD as an individually located biomedical problem. Public misperceptions of AUD as a matter of the individual, the individual’s essence, and misconceived notions of responsibility and control have been bolstered by industry interests and the ascension of neuroscience and genetics, in turn diverting attention from the importance of the environmental and commercial determinants of health and the effectiveness of under-utilized public health policies. We call for multiple stakeholders to support efforts to prioritize a public health first approach to advancing AUD research, policy and treatment in order to make significant advances in AUD prevention and treatment. We offer several recommendations to assist in shifting public understanding and scientific limitations in AUD concepts and responses.","author":[{"dropping-particle":"","family":"Morris","given":"James","non-dropping-particle":"","parse-names":false,"suffix":""},{"dropping-particle":"","family":"Boness","given":"Cassandra L.","non-dropping-particle":"","parse-names":false,"suffix":""},{"dropping-particle":"","family":"Burton","given":"Robyn","non-dropping-particle":"","parse-names":false,"suffix":""}],"container-title":"Drug and Alcohol Dependence","id":"ITEM-2","issued":{"date-parts":[["2023"]]},"title":"(Mis)understanding alcohol use disorder: Making the case for a public health first approach","type":"article-journal"},"uris":["http://www.mendeley.com/documents/?uuid=9edadc7c-a717-4fbe-a4b5-34ff2e3c584c"]}],"mendeley":{"formattedCitation":"(Morris, Boness, &amp; Burton, 2023; Smith et al., 2022)","plainTextFormattedCitation":"(Morris, Boness, &amp; Burton, 2023; Smith et al., 2022)","previouslyFormattedCitation":"(Morris, Boness, &amp; Burton, 2023; Smith et al., 2022)"},"properties":{"noteIndex":0},"schema":"https://github.com/citation-style-language/schema/raw/master/csl-citation.json"}</w:instrText>
      </w:r>
      <w:r w:rsidR="005E676B" w:rsidRPr="00865009">
        <w:fldChar w:fldCharType="separate"/>
      </w:r>
      <w:r w:rsidR="00501EC9" w:rsidRPr="00501EC9">
        <w:rPr>
          <w:noProof/>
        </w:rPr>
        <w:t>(Morris, Boness, &amp; Burton, 2023; Smith et al., 2022)</w:t>
      </w:r>
      <w:r w:rsidR="005E676B" w:rsidRPr="00865009">
        <w:fldChar w:fldCharType="end"/>
      </w:r>
      <w:r w:rsidR="00FA0FA1" w:rsidRPr="00865009">
        <w:t xml:space="preserve">. </w:t>
      </w:r>
      <w:r w:rsidR="005E676B" w:rsidRPr="00865009">
        <w:t>As such, most AUD and its associated harms</w:t>
      </w:r>
      <w:r w:rsidR="00FA0FA1" w:rsidRPr="00865009">
        <w:t xml:space="preserve"> occur </w:t>
      </w:r>
      <w:r w:rsidR="005E676B" w:rsidRPr="00865009">
        <w:t>amongst people with</w:t>
      </w:r>
      <w:r w:rsidR="00FA0FA1" w:rsidRPr="00865009">
        <w:t xml:space="preserve"> low or non-clinical levels of alcohol dependence </w:t>
      </w:r>
      <w:r w:rsidR="005E676B" w:rsidRPr="00865009">
        <w:t xml:space="preserve">who </w:t>
      </w:r>
      <w:r w:rsidR="002F1231" w:rsidRPr="00865009">
        <w:t>frame their alcohol use positively, and point to what they perceive as other more extreme forms of ‘problem drinking’ to contrast against their own ‘responsible’ drinking practices</w:t>
      </w:r>
      <w:r w:rsidR="004C3811" w:rsidRPr="00865009">
        <w:t xml:space="preserve"> </w:t>
      </w:r>
      <w:r w:rsidR="004C3811" w:rsidRPr="00865009">
        <w:fldChar w:fldCharType="begin" w:fldLock="1"/>
      </w:r>
      <w:r w:rsidR="00CC1D0F">
        <w:instrText>ADDIN CSL_CITATION {"citationItems":[{"id":"ITEM-1","itemData":{"DOI":"10.4324/9781003032762-21","ISBN":"9781003032762","abstract":"Under the disease model of alcoholism, ‘rock bottom’ represents the point at which problem drinkers hit a low, after which denial is overcome and recovery begins. More specifically, the brain disease model of alcoholism implies those with the disease have a distinct pathology. However, a far broader population of drinkers experience harm without conforming to alcoholism stereotypes, reflecting a broader continuum of alcohol harms. The false binary created by an alcoholism/brain disease model allows harmful drinkers to distinguish their own ‘responsible’ use from the stereotyped/pathologized alcoholic other. This drives stigma via processes of separation and difference, raising the threshold for problem recognition. While attributing problem drinking to a disease may reduce blame toward the individual, evidence shows that blame is an insufficient measure of stigma and may come at the cost of increased discrimination. In contrast, continuum framings appear to offer benefits for increased problem recognition, likely via reduced stigma through reducing a perceived fundamental difference between problem and non-problem drinkers. Evidence-led approaches to addiction stigma reduction should include the use of person-first language, humanizing narratives, and alternatives to disease models of alcohol problems to broaden understanding of the continuum of alcohol use, harms and recovery.","author":[{"dropping-particle":"","family":"Morris","given":"James","non-dropping-particle":"","parse-names":false,"suffix":""}],"container-title":"Evaluating the Brain Disease Model of Addiction","editor":[{"dropping-particle":"","family":"Heather","given":"Nick","non-dropping-particle":"","parse-names":false,"suffix":""},{"dropping-particle":"","family":"Field","given":"Matt","non-dropping-particle":"","parse-names":false,"suffix":""},{"dropping-particle":"","family":"Moss","given":"A.C.","non-dropping-particle":"","parse-names":false,"suffix":""},{"dropping-particle":"","family":"Satel","given":"Sally","non-dropping-particle":"","parse-names":false,"suffix":""}],"id":"ITEM-1","issued":{"date-parts":[["2022","1","4"]]},"page":"187-195","publisher":"Routledge","publisher-place":"London","title":"Before ‘Rock Bottom’? Problem framing effects on stigma and change among harmful drinkers","type":"chapter"},"uris":["http://www.mendeley.com/documents/?uuid=2d7a3d84-554a-305e-b5ae-5cab0d8a1970"]},{"id":"ITEM-2","itemData":{"DOI":"10.1080/09595230500102434","ISSN":"09595236","PMID":"16076584","abstract":"A heavy load of symbolism surrounds psychoactive substance use, for reasons which are discussed. Psychoactive substances can be prestige commodities, but one or another aspect of their use seems to attract near-universal stigma and marginalization. Processes of stigmatization include intimate process of social control among family and friends; decisions by social and health agencies; and governmental policy decisions. What is negatively moralized commonly includes incurring health, casualty or social problems, derogated even by other heavy users; intoxication itself; addiction or dependence, and the loss of control such terms describe; and in some circumstances use per se. Two independent literatures on stigma operate on different premises: studies oriented to mental illness and disability consider the negative effects of stigma on the stigmatized, and how stigma may be neutralized, while studies of crime generally view stigma more benignly, as a form of social control. The alcohol and drug literature overlap both topical areas, and includes examples of both orientations. Whole poverty and heavy substance use are not necessary related, poverty often increases the harm for a given level of use. Marginalization and stigma commonly add to this effect. Those in treatment for alcohol or drug problems are frequently and disproportionately marginalized. Studies of social inequality and substance use problems need to pay attention also to processes of stigmatization and marginalization and their effect on adverse outcomes. Room R. Stigma, social inequality and alcohol and drug use. © Australian Professional Society on Alcohol and Other Drugs.","author":[{"dropping-particle":"","family":"Room","given":"Robin","non-dropping-particle":"","parse-names":false,"suffix":""}],"container-title":"Drug and Alcohol Review","id":"ITEM-2","issue":"2","issued":{"date-parts":[["2005","3","1"]]},"page":"143-155","title":"Stigma, social inequality and alcohol and drug use","type":"article","volume":"24"},"uris":["http://www.mendeley.com/documents/?uuid=dbf82313-08d8-3381-accf-befb43e4861f"]},{"id":"ITEM-3","itemData":{"DOI":"10.1080/1606635021000010270","ISSN":"16066359","abstract":"The present paper reports results from a larger study of 500 heavy drinkers (men drinking more than 50 units of alcohol per week, women more than 35 units), untreated for their drinking within the last ten years, recruited by advertising and snowballing in the English West Midlands. Data on participants' perceived benefits and drawbacks of their own drinking were obtained by 1) a computer-administered set of ratings of benefits and drawbacks in thirteen life domains, and 2) open-ended interviewing with a sub-sample of 50 participants leading to qualitative analysis of post-interview reports and transcripts. The main findings were: perceived benefits outweighed drawbacks in both forced-choice ratings and open-ended interview; there was a small but significant correlation between drinking large quantities in a day and perceived drawbacks; social benefits and drawbacks were dominant in open-ended interview; enhancement and coping benefits were linked by the concept of 'relaxation' and were difficult to distinguish; becoming argumentative and aggressive with friends and family was the dominant drawback in open-ended interview; in the health domain, toxic and short-term drawbacks were more salient than longer-term illness effects. These findings suggest a model of the perceived benefits and drawbacks of heavy drinking which challenges both conventional health promotion efforts and motivational balance models of alcohol consumption.","author":[{"dropping-particle":"","family":"Orford","given":"Jim","non-dropping-particle":"","parse-names":false,"suffix":""},{"dropping-particle":"","family":"Dalton","given":"Susan","non-dropping-particle":"","parse-names":false,"suffix":""},{"dropping-particle":"","family":"Hartney","given":"Elizabeth","non-dropping-particle":"","parse-names":false,"suffix":""},{"dropping-particle":"","family":"Ferrins-Brown","given":"Maria","non-dropping-particle":"","parse-names":false,"suffix":""},{"dropping-particle":"","family":"Kerr","given":"Cicely","non-dropping-particle":"","parse-names":false,"suffix":""},{"dropping-particle":"","family":"Maslin","given":"Jennifer","non-dropping-particle":"","parse-names":false,"suffix":""}],"container-title":"Addiction Research and Theory","id":"ITEM-3","issue":"4","issued":{"date-parts":[["2002","1","11"]]},"page":"347-372","publisher":"Taylor &amp; Francis","title":"How is excessive drinking maintained? Untreated heavy drinkers' experiences of the personal benefits and drawbacks of their drinking","type":"article-journal","volume":"10"},"uris":["http://www.mendeley.com/documents/?uuid=0277eb13-dfab-3ed2-aa3a-28ceaeb67561"]}],"mendeley":{"formattedCitation":"(Morris, 2022; Orford et al., 2002; Room, 2005)","plainTextFormattedCitation":"(Morris, 2022; Orford et al., 2002; Room, 2005)","previouslyFormattedCitation":"(Morris, 2022; Orford et al., 2002; Room, 2005)"},"properties":{"noteIndex":0},"schema":"https://github.com/citation-style-language/schema/raw/master/csl-citation.json"}</w:instrText>
      </w:r>
      <w:r w:rsidR="004C3811" w:rsidRPr="00865009">
        <w:fldChar w:fldCharType="separate"/>
      </w:r>
      <w:r w:rsidR="008F0EC5" w:rsidRPr="008F0EC5">
        <w:rPr>
          <w:noProof/>
        </w:rPr>
        <w:t>(Morris, 2022; Orford et al., 2002; Room, 2005)</w:t>
      </w:r>
      <w:r w:rsidR="004C3811" w:rsidRPr="00865009">
        <w:fldChar w:fldCharType="end"/>
      </w:r>
      <w:r w:rsidR="00EB24FB">
        <w:t xml:space="preserve">. This practice of </w:t>
      </w:r>
      <w:r w:rsidR="002F1231" w:rsidRPr="3FBB1127">
        <w:rPr>
          <w:i/>
          <w:iCs/>
        </w:rPr>
        <w:t>othering</w:t>
      </w:r>
      <w:r w:rsidR="002F1231" w:rsidRPr="00865009">
        <w:t xml:space="preserve"> has been identified</w:t>
      </w:r>
      <w:r w:rsidR="00352C15" w:rsidRPr="00865009">
        <w:t xml:space="preserve"> </w:t>
      </w:r>
      <w:r w:rsidR="00F274EC">
        <w:t>across</w:t>
      </w:r>
      <w:r w:rsidR="00352C15" w:rsidRPr="00865009">
        <w:t xml:space="preserve"> multiple drinking groups </w:t>
      </w:r>
      <w:r w:rsidR="00744EB5" w:rsidRPr="00865009">
        <w:fldChar w:fldCharType="begin" w:fldLock="1"/>
      </w:r>
      <w:r w:rsidR="00F40371">
        <w:instrText>ADDIN CSL_CITATION {"citationItems":[{"id":"ITEM-1","itemData":{"DOI":"10.1080/08870446.2022.2129055/SUPPL_FILE/GPSH_A_2129055_SM4769.DOCX","ISSN":"14768321","abstract":"Background: Current alcohol product labelling tends to include ambiguous messages such as ‘drink responsibly’. Consumers who identify as responsible drinkers may not pay heed to health warning messages, believing that they are not the intended target. Aims: We aimed to determine how responses to responsible drinking labels would differ from responses to positively and negatively framed health messages. We also explored if prototype perceptions would moderate the message impact. Methods: A between groups, three arm (ambiguous, positive or negative messages) experiment recruited 465 participants. Outcomes were drinking intentions and label acceptability (novelty, believability, personal relevance, and potential to change behaviour). Measures of heavy and responsible drinker prototype perceptions were included for exploratory moderation analyses. Results: Positive and negative messages were rated significantly more likely to change behaviour than ambiguous messages. There was also a moderation effect: participants with stronger favourability and similarity to the responsible drinker prototype intended to drink more alcohol in the future after exposure to negatively framed labels, but not after exposure to ambiguous or positively framed labels. Discussion: Drink responsibly’ messages are unlikely to lead to behaviour change. Incorporating theoretical moderators may have value in developing our understanding of the impact of alcohol product labelling.","author":[{"dropping-particle":"","family":"Davies","given":"Emma","non-dropping-particle":"","parse-names":false,"suffix":""},{"dropping-particle":"","family":"Lewin","given":"Joel","non-dropping-particle":"","parse-names":false,"suffix":""},{"dropping-particle":"","family":"Field","given":"Matt","non-dropping-particle":"","parse-names":false,"suffix":""}],"container-title":"Psychology and Health","id":"ITEM-1","issued":{"date-parts":[["2022"]]},"publisher":"Routledge","title":"Am I a responsible drinker? The impact of message frame and drinker prototypes on perceptions of alcohol product information labels","type":"article-journal"},"uris":["http://www.mendeley.com/documents/?uuid=178c4d78-194d-3a2e-bdfe-ca03a2ab8af8"]},{"id":"ITEM-2","itemData":{"DOI":"10.1016/J.APPET.2019.104513","ISSN":"0195-6663","abstract":"Alcohol consumption has been linked to a wide range of social and health problems, and it is known that drinking among older age groups has been increasing. Relatively little qualitative research has examined how older drinkers make sense of their drinking practices, including how they seek to normalise their consumption when talking about it. This paper reports on a qualitative interview study with older drinkers (n = 25; aged 41–89), focusing on the various discursive strategies they use to rationalise their drinking. Discursive analysis of the interview transcripts highlights four key approaches used: strategic vagueness; reinforcing responsible restraint; self-serving comparisons; and downplaying drinking as mundane practice. Taken together, the efforts made to convey drinking in moderation suggest a concern among interviewees with being regarded as a good citizen, in control of their consumption and their lives generally. Some possible implications for health promotion, and ideas for further research, are discussed.","author":[{"dropping-particle":"","family":"Gough","given":"Brendan","non-dropping-particle":"","parse-names":false,"suffix":""},{"dropping-particle":"","family":"Madden","given":"Mary","non-dropping-particle":"","parse-names":false,"suffix":""},{"dropping-particle":"","family":"Morris","given":"Stephanie","non-dropping-particle":"","parse-names":false,"suffix":""},{"dropping-particle":"","family":"Atkin","given":"Karl","non-dropping-particle":"","parse-names":false,"suffix":""},{"dropping-particle":"","family":"McCambridge","given":"Jim","non-dropping-particle":"","parse-names":false,"suffix":""}],"container-title":"Appetite","id":"ITEM-2","issued":{"date-parts":[["2019","11","18"]]},"page":"104513","publisher":"Academic Press","title":"How do older people normalise their drinking?: An analysis of interviewee accounts","type":"article-journal"},"uris":["http://www.mendeley.com/documents/?uuid=bc9d6f69-5570-3217-a847-fe3047d4a26a"]},{"id":"ITEM-3","itemData":{"DOI":"10.1016/J.ADDBEH.2021.107057","ISSN":"0306-4603","author":[{"dropping-particle":"","family":"Melia","given":"Claire","non-dropping-particle":"","parse-names":false,"suffix":""},{"dropping-particle":"","family":"Kent","given":"Alexandra","non-dropping-particle":"","parse-names":false,"suffix":""},{"dropping-particle":"","family":"Meredith","given":"Joanne","non-dropping-particle":"","parse-names":false,"suffix":""},{"dropping-particle":"","family":"Lamont","given":"Alexandra","non-dropping-particle":"","parse-names":false,"suffix":""}],"container-title":"Addictive Behaviors","id":"ITEM-3","issued":{"date-parts":[["2021","12","1"]]},"page":"107057","publisher":"Pergamon","title":"Constructing and negotiating boundaries of morally acceptable alcohol use: A discursive psychology of justifying alcohol consumption","type":"article-journal","volume":"123"},"uris":["http://www.mendeley.com/documents/?uuid=519e9393-2a9f-3b7b-a0bc-ed0bb78f5ec0"]}],"mendeley":{"formattedCitation":"(E. Davies et al., 2022; Gough et al., 2019; Melia et al., 2021)","plainTextFormattedCitation":"(E. Davies et al., 2022; Gough et al., 2019; Melia et al., 2021)","previouslyFormattedCitation":"(E. Davies et al., 2022; Gough et al., 2019; Melia et al., 2021)"},"properties":{"noteIndex":0},"schema":"https://github.com/citation-style-language/schema/raw/master/csl-citation.json"}</w:instrText>
      </w:r>
      <w:r w:rsidR="00744EB5" w:rsidRPr="00865009">
        <w:fldChar w:fldCharType="separate"/>
      </w:r>
      <w:r w:rsidR="00F64A31" w:rsidRPr="00F64A31">
        <w:rPr>
          <w:noProof/>
        </w:rPr>
        <w:t>(E. Davies et al., 2022; Gough et al., 2019; Melia et al., 2021)</w:t>
      </w:r>
      <w:r w:rsidR="00744EB5" w:rsidRPr="00865009">
        <w:fldChar w:fldCharType="end"/>
      </w:r>
      <w:r w:rsidR="002F1231" w:rsidRPr="00865009">
        <w:t xml:space="preserve">. For instance, </w:t>
      </w:r>
      <w:r w:rsidR="006C3FC1">
        <w:t>regular home-based drinkers</w:t>
      </w:r>
      <w:r w:rsidR="002F1231" w:rsidRPr="00865009">
        <w:t xml:space="preserve"> may poin</w:t>
      </w:r>
      <w:r w:rsidR="002A7D73" w:rsidRPr="00865009">
        <w:t xml:space="preserve">t to the </w:t>
      </w:r>
      <w:r w:rsidR="00352C15" w:rsidRPr="00865009">
        <w:t>‘</w:t>
      </w:r>
      <w:r w:rsidR="002A7D73" w:rsidRPr="00865009">
        <w:t>hedonistic excess</w:t>
      </w:r>
      <w:r w:rsidR="00352C15" w:rsidRPr="00865009">
        <w:t>es’</w:t>
      </w:r>
      <w:r w:rsidR="00441D2D">
        <w:t xml:space="preserve"> of binge drin</w:t>
      </w:r>
      <w:r w:rsidR="00C57E61">
        <w:t>kers</w:t>
      </w:r>
      <w:r w:rsidR="00043055">
        <w:t xml:space="preserve"> </w:t>
      </w:r>
      <w:r w:rsidR="005E676B" w:rsidRPr="00865009">
        <w:fldChar w:fldCharType="begin" w:fldLock="1"/>
      </w:r>
      <w:r w:rsidR="00AD2AE6" w:rsidRPr="00865009">
        <w:instrText>ADDIN CSL_CITATION {"citationItems":[{"id":"ITEM-1","itemData":{"DOI":"10.1371/journal.pone.0071792","ISSN":"1932-6203","abstract":"Increasing alcohol consumption among older individuals is a public health concern. Lay understandings of health risks and stigma around alcohol problems may explain why public health messages have not reduced rates of heavy drinking in this sector. A qualitative study aimed to elucidate older people’s reasoning about drinking in later life and how this interacted with health concerns, in order to inform future, targeted, prevention in this group. In 2010 a diverse sample of older adults in North East England (ages 50–95) participated in interviews (n = 24, 12 male, 12 female) and three focus groups (participants n= 27, 6 male, 21 female). Data were analysed using grounded theory and discursive psychology methods. When talking about alcohol use older people oriented strongly towards opposed identities of normal or problematic drinker, defined by propriety rather than health considerations. Each of these identities could be applied in older people’s accounts of either moderate or heavy drinking. Older adults portrayed drinking less alcohol as an appropriate response if one experienced impaired health. However continued heavy drinking was also presented as normal behaviour for someone experiencing relative wellbeing in later life, or if ill health was construed as unrelated to alcohol consumption. Older people displayed scepticism about health advice on alcohol when avoiding stigmatised identity as a drinker. Drinking patterns did not appear to be strongly defined by gender, although some gendered expectations of drinking were described. Identities offer a useful theoretical concept to explain the rises in heavy drinking among older populations, and can inform preventive approaches to tackle this. Interventions should engage and foster positive identities to sustain healthier drinking and encourage at the community level the identification of heavy drinking as neither healthy nor synonymous with dependence. Future research should test and assess such approaches. Ci","author":[{"dropping-particle":"","family":"Wilson","given":"Graeme B.","non-dropping-particle":"","parse-names":false,"suffix":""},{"dropping-particle":"","family":"Kaner","given":"Eileen F. S.","non-dropping-particle":"","parse-names":false,"suffix":""},{"dropping-particle":"","family":"Crosland","given":"Ann","non-dropping-particle":"","parse-names":false,"suffix":""},{"dropping-particle":"","family":"Ling","given":"Jonathan","non-dropping-particle":"","parse-names":false,"suffix":""},{"dropping-particle":"","family":"McCabe","given":"Karen","non-dropping-particle":"","parse-names":false,"suffix":""},{"dropping-particle":"","family":"Haighton","given":"Catherine A.","non-dropping-particle":"","parse-names":false,"suffix":""}],"container-title":"PLoS ONE","editor":[{"dropping-particle":"","family":"Newman","given":"Christy Elizabeth","non-dropping-particle":"","parse-names":false,"suffix":""}],"id":"ITEM-1","issue":"8","issued":{"date-parts":[["2013","8","7"]]},"page":"e71792","publisher":"Public Library of Science","title":"A Qualitative Study of Alcohol, Health and Identities among UK Adults in Later Life","type":"article-journal","volume":"8"},"uris":["http://www.mendeley.com/documents/?uuid=686ec5de-a2ce-3d10-83c3-14d0fc49feee"]},{"id":"ITEM-2","itemData":{"DOI":"10.1016/J.ABREP.2018.08.001","ISSN":"2352-8532","abstract":"OBJECTIVES\nThis study reviews qualitative research into the sociocultural meanings and subjective experiences that midlife men in the United Kingdom (UK) associate with their drinking. In the UK, average weekly alcohol consumption is highest among midlife men, and they are disproportionately affected by alcohol harm. There is increasing recognition that public health messages to support behaviour change must be based on an in-depth understanding of drinking motivations and experiences. \n\nSTUDY DESIGN AND METHODS\nSystematic literature review of studies exploring motivations for and experiences of drinking among UK men aged 45–60 using qualitative methodology. Medline, PsycINFO and the Social Science Citation Index were used, along with manual searches of key journals, Google searches and a call for evidence. The Critical Appraisal Skills Programme tool was used to quality-assess papers. Thematic synthesis was used to combine and analyse the data. \n\nRESULTS\nFrom 5172 titles and abstracts (1995–2018), 11 publications were included, representing 6 unique studies. Five themes were identified: ‘Drinking Motivations’; ‘Drinking Justifications’; ‘Drinking Strategies and Control’; ‘Social Norms and Identity’ and ‘Harm’. Motivations for drinking among midlife men were associated with relaxation, socialising and maintenance of male friendships. They justified drinking as a choice and emphasised their ability to meet responsibilities, which they contrasted with ‘problem drinkers’. Social norms governed drinking behaviours as an expression of masculinity. \n\nCONCLUSION\nThis review highlights the significance of the meanings and social importance of alcohol consumption among midlife men. Interventions using information and guidance should consider these when aiming to effectively influence the way this group drinks.","author":[{"dropping-particle":"","family":"Parke","given":"Hannah","non-dropping-particle":"","parse-names":false,"suffix":""},{"dropping-particle":"","family":"Michalska","given":"Monika","non-dropping-particle":"","parse-names":false,"suffix":""},{"dropping-particle":"","family":"Russell","given":"Andrew","non-dropping-particle":"","parse-names":false,"suffix":""},{"dropping-particle":"","family":"Moss","given":"A.C.","non-dropping-particle":"","parse-names":false,"suffix":""},{"dropping-particle":"","family":"Holdsworth","given":"Clare","non-dropping-particle":"","parse-names":false,"suffix":""},{"dropping-particle":"","family":"Ling","given":"Jonathan","non-dropping-particle":"","parse-names":false,"suffix":""},{"dropping-particle":"","family":"Larsen","given":"John","non-dropping-particle":"","parse-names":false,"suffix":""}],"container-title":"Addictive Behaviors Reports","id":"ITEM-2","issued":{"date-parts":[["2018","12","1"]]},"page":"85-94","publisher":"Elsevier","title":"Understanding drinking among midlife men in the United Kingdom: A systematic review of qualitative studies","type":"article-journal","volume":"8"},"uris":["http://www.mendeley.com/documents/?uuid=bf28cb3c-0ccc-3fd0-a3ff-1054aeed4dd1"]},{"id":"ITEM-3","itemData":{"DOI":"10.1080/13698575.2022.2138833","ISSN":"14698331","abstract":"In recent years attention has been directed at harmful levels of alcohol consumption among middle-aged and older people. In England, midlife men are over-represented in the social patterning of ris...","author":[{"dropping-particle":"","family":"Larsen","given":"John","non-dropping-particle":"","parse-names":false,"suffix":""},{"dropping-particle":"","family":"Christmas","given":"Simon","non-dropping-particle":"","parse-names":false,"suffix":""},{"dropping-particle":"","family":"Souter","given":"Amanda","non-dropping-particle":"","parse-names":false,"suffix":""}],"container-title":"https://doi.org/10.1080/13698575.2022.2138833","id":"ITEM-3","issued":{"date-parts":[["2022"]]},"publisher":"Taylor &amp; Francis","title":"Perceptions of alcohol health harm among midlife men in England: a qualitative interview study","type":"article-journal"},"uris":["http://www.mendeley.com/documents/?uuid=8fe06419-72ad-3177-a94c-1ab28dc50e94"]}],"mendeley":{"formattedCitation":"(Larsen et al., 2022; Parke et al., 2018; Wilson et al., 2013)","plainTextFormattedCitation":"(Larsen et al., 2022; Parke et al., 2018; Wilson et al., 2013)","previouslyFormattedCitation":"(Larsen et al., 2022; Parke et al., 2018; Wilson et al., 2013)"},"properties":{"noteIndex":0},"schema":"https://github.com/citation-style-language/schema/raw/master/csl-citation.json"}</w:instrText>
      </w:r>
      <w:r w:rsidR="005E676B" w:rsidRPr="00865009">
        <w:fldChar w:fldCharType="separate"/>
      </w:r>
      <w:r w:rsidR="00AD2AE6" w:rsidRPr="00865009">
        <w:rPr>
          <w:noProof/>
        </w:rPr>
        <w:t>(Larsen et al., 2022; Parke et al., 2018; Wilson et al., 2013)</w:t>
      </w:r>
      <w:r w:rsidR="005E676B" w:rsidRPr="00865009">
        <w:fldChar w:fldCharType="end"/>
      </w:r>
      <w:r w:rsidR="002F1231" w:rsidRPr="00865009">
        <w:t xml:space="preserve">, whilst </w:t>
      </w:r>
      <w:r w:rsidR="002A7D73" w:rsidRPr="00865009">
        <w:t>many AUD groups</w:t>
      </w:r>
      <w:r w:rsidR="002F1231" w:rsidRPr="00865009">
        <w:t xml:space="preserve"> point </w:t>
      </w:r>
      <w:r w:rsidR="00352C15" w:rsidRPr="00865009">
        <w:t xml:space="preserve">to the </w:t>
      </w:r>
      <w:r w:rsidR="00352C15" w:rsidRPr="00F2730A">
        <w:rPr>
          <w:i/>
          <w:iCs/>
        </w:rPr>
        <w:t>alcoholic other</w:t>
      </w:r>
      <w:r w:rsidR="00352C15" w:rsidRPr="00865009">
        <w:t xml:space="preserve">, drawing on extreme </w:t>
      </w:r>
      <w:r w:rsidR="002F1231" w:rsidRPr="00865009">
        <w:t>stereotypes of dysfunction and ‘rock bottom’</w:t>
      </w:r>
      <w:r w:rsidR="005E676B" w:rsidRPr="00865009">
        <w:fldChar w:fldCharType="begin" w:fldLock="1"/>
      </w:r>
      <w:r w:rsidR="00806433">
        <w:instrText>ADDIN CSL_CITATION {"citationItems":[{"id":"ITEM-1","itemData":{"DOI":"10.3109/10826084.2014.891616","ISSN":"1532-2491","PMID":"24601784","abstract":"BACKGROUND Alcohol use disorders are highly prevalent worldwide. However, only a minority with alcohol dependence seek and undergo treatment. From a public health perspective, it is important to understand why people do not seek treatment. OBJECTIVES This study aims to describe how people with alcohol dependence perceive and discuss treatment for alcohol use disorders and their reasons for seeking and not seeking treatment. METHODS 32 alcohol dependent adults from the general population participated in focus groups and individual interviews in Stockholm during 2011-2012. Data were analyzed with thematic content analysis. RESULTS Suffering from alcohol dependence, as well as realizing the need for, and entering treatment, were associated with shame and stigma, and were strong barriers to treatment. Other barriers included the desire to deal with alcohol problems on one's own and the view that seeking treatment required total abstinence. Negative health-effects were mainly a nonissue. The participants' knowledge about treatment options was limited to lifelong abstinence, medication with Disulfiram and residential treatment. These were seen as unappealing and contrasted sharply with preferred treatment. CONCLUSIONS/IMPORTANCE: Public health literacy regarding alcohol use, dependence, and treatment ought to be improved in order to lower barriers to treatment. Treatment services need to better match the needs and wishes of potential service users, as well as taking stigmatization into account. In order to develop suitable treatments, and to reach the majority who do not seek treatment, the clinical understanding of alcohol dependence needs to be expanded to include mild to moderate dependence.","author":[{"dropping-particle":"","family":"Wallhed Finn","given":"Sara","non-dropping-particle":"","parse-names":false,"suffix":""},{"dropping-particle":"","family":"Bakshi","given":"Ann-Sofie","non-dropping-particle":"","parse-names":false,"suffix":""},{"dropping-particle":"","family":"Andréasson","given":"Sven","non-dropping-particle":"","parse-names":false,"suffix":""}],"container-title":"Substance use &amp; misuse","id":"ITEM-1","issue":"6","issued":{"date-parts":[["2014","5"]]},"page":"762-9","title":"Alcohol consumption, dependence, and treatment barriers: perceptions among nontreatment seekers with alcohol dependence.","type":"article-journal","volume":"49"},"uris":["http://www.mendeley.com/documents/?uuid=a76db6d0-18dc-3ca5-b24f-f2f39deee442"]},{"id":"ITEM-2","itemData":{"DOI":"10.4324/9781003032762-21","ISBN":"9781003032762","abstract":"Under the disease model of alcoholism, ‘rock bottom’ represents the point at which problem drinkers hit a low, after which denial is overcome and recovery begins. More specifically, the brain disease model of alcoholism implies those with the disease have a distinct pathology. However, a far broader population of drinkers experience harm without conforming to alcoholism stereotypes, reflecting a broader continuum of alcohol harms. The false binary created by an alcoholism/brain disease model allows harmful drinkers to distinguish their own ‘responsible’ use from the stereotyped/pathologized alcoholic other. This drives stigma via processes of separation and difference, raising the threshold for problem recognition. While attributing problem drinking to a disease may reduce blame toward the individual, evidence shows that blame is an insufficient measure of stigma and may come at the cost of increased discrimination. In contrast, continuum framings appear to offer benefits for increased problem recognition, likely via reduced stigma through reducing a perceived fundamental difference between problem and non-problem drinkers. Evidence-led approaches to addiction stigma reduction should include the use of person-first language, humanizing narratives, and alternatives to disease models of alcohol problems to broaden understanding of the continuum of alcohol use, harms and recovery.","author":[{"dropping-particle":"","family":"Morris","given":"James","non-dropping-particle":"","parse-names":false,"suffix":""}],"container-title":"Evaluating the Brain Disease Model of Addiction","editor":[{"dropping-particle":"","family":"Heather","given":"Nick","non-dropping-particle":"","parse-names":false,"suffix":""},{"dropping-particle":"","family":"Field","given":"Matt","non-dropping-particle":"","parse-names":false,"suffix":""},{"dropping-particle":"","family":"Moss","given":"A.C.","non-dropping-particle":"","parse-names":false,"suffix":""},{"dropping-particle":"","family":"Satel","given":"Sally","non-dropping-particle":"","parse-names":false,"suffix":""}],"id":"ITEM-2","issued":{"date-parts":[["2022","1","4"]]},"page":"187-195","publisher":"Routledge","publisher-place":"London","title":"Before ‘Rock Bottom’? Problem framing effects on stigma and change among harmful drinkers","type":"chapter"},"uris":["http://www.mendeley.com/documents/?uuid=2d7a3d84-554a-305e-b5ae-5cab0d8a1970"]},{"id":"ITEM-3","itemData":{"DOI":"10.1093/pubmed/fdy067","ISSN":"1741-3842","abstract":"The public health message around alcohol is complex, with benefits versus harms, the confusing concept of risk and drinking guidance changing over time. This provides a difficult context for alcohol screening in primary care, with established barriers from the practitioner perspective, but less is known about the patients’ perspective. This study explores patients’ views on drinking. Methods Eligible participants were recorded as drinking above low risk levels in primary care. Six practices in North London participated. Interviews were in-depth, semi-structured, transcribed verbatim and underwent detailed thematic analysis. Findings Interviews were conducted with 8 women and 12 men, aged 26–83 years, mostly educated to undergraduate level and of ‘White’ ethnicity. UK drinking guidance was viewed as irrelevant for reasons related to life stage, lifestyle and absence of harm. Dependence, loss of functionality and control were perceived as key features of problematic drinking. Healthy lifestyles, in terms of diet, exercise and not smoking, were thought to mitigate potential problems associated with alcohol intake. Conclusion The findings suggest that public health messages and brief advice should focus on harm experienced at different life stages, among people with different lifestyles, to challenge the ubiquitous view that ‘I’m not a real boozer’.","author":[{"dropping-particle":"","family":"Khadjesari","given":"Zarnie","non-dropping-particle":"","parse-names":false,"suffix":""},{"dropping-particle":"","family":"Stevenson","given":"F","non-dropping-particle":"","parse-names":false,"suffix":""},{"dropping-particle":"","family":"Toner","given":"P","non-dropping-particle":"","parse-names":false,"suffix":""},{"dropping-particle":"","family":"Linke","given":"S","non-dropping-particle":"","parse-names":false,"suffix":""},{"dropping-particle":"","family":"Milward","given":"J","non-dropping-particle":"","parse-names":false,"suffix":""},{"dropping-particle":"","family":"Murray","given":"E","non-dropping-particle":"","parse-names":false,"suffix":""}],"container-title":"Journal of Public Health","id":"ITEM-3","issue":"2","issued":{"date-parts":[["2018","4","18"]]},"page":"185–191","title":"‘I’m not a real boozer’: a qualitative study of primary care patients’ views on drinking and its consequences","type":"article-journal","volume":"41"},"uris":["http://www.mendeley.com/documents/?uuid=4f2ba299-c5a6-33c7-a222-762e304ae2fb"]},{"id":"ITEM-4","itemData":{"DOI":"10.1016/j.drugalcdep.2010.08.013","ISSN":"03768716","abstract":"Background Public stigma and self-stigma are two facets of mental illness stigma. Self-stigma denotes the internalization of negative public perceptions by persons with mental illness and has been shown to decrease general self-efficacy. To date, self-stigma has not been examined in people suffering from alcohol dependence, a particularly severely stigmatized mental disorder. Methods By adopting the Self-Stigma in Mental Illness Scale (SSMI), we developed the Self-Stigma in Alcohol Dependence Scale (SSAD). The scale is based on a focus-group derived list of 16 negative stereotypes about alcohol dependent persons. It consists of four 16-item subscales measuring four hypothetical stages of self-stigma, stereotype awareness (aware), stereotype agreement (agree), self-concurrence (apply), and self-esteem decrement (harm). We employed the SSAD in a cross-sectional study of 153 patients hospitalized for alcohol detoxification to examine its reliability and validity. Results The four stages of self-stigma could be reliably measured with the SSAD (Cronbach's alpha, 0.86–0.93). Each step in the process of self-stigmatization was most closely associated with its preceding step. Other significantly related independent variables in multiple regression analyses included desire for social distance (associated with agree), duration of drinking problems (associated with apply) and depressive symptoms (associated with apply and harm). Both apply and harm were significantly related to reduced drinking-refusal self-efficacy in analyses controlling for depressive symptoms and variables related to duration and severity of the drinking problem. Discussion The SSAD showed good validity and reliability measuring the stages of self-stigma in this group. Self-stigma appears to be associated with lower drinking-refusal self-efficacy.","author":[{"dropping-particle":"","family":"Schomerus","given":"Georg","non-dropping-particle":"","parse-names":false,"suffix":""},{"dropping-particle":"","family":"Corrigan","given":"Patrick W.","non-dropping-particle":"","parse-names":false,"suffix":""},{"dropping-particle":"","family":"Klauer","given":"Thomas","non-dropping-particle":"","parse-names":false,"suffix":""},{"dropping-particle":"","family":"Kuwert","given":"Philipp","non-dropping-particle":"","parse-names":false,"suffix":""},{"dropping-particle":"","family":"Freyberger","given":"Harald J.","non-dropping-particle":"","parse-names":false,"suffix":""},{"dropping-particle":"","family":"Lucht","given":"Michael","non-dropping-particle":"","parse-names":false,"suffix":""}],"container-title":"Drug and Alcohol Dependence","id":"ITEM-4","issue":"1","issued":{"date-parts":[["2011","3"]]},"page":"12-17","title":"Self-stigma in alcohol dependence: Consequences for drinking-refusal self-efficacy","type":"article-journal","volume":"114"},"uris":["http://www.mendeley.com/documents/?uuid=39a6e1a1-f1bc-37d5-9701-ed6edaf0ad11"]}],"mendeley":{"formattedCitation":"(Khadjesari et al., 2018; Morris, 2022; Schomerus et al., 2011; Wallhed Finn et al., 2014)","manualFormatting":" (Khadjesari et al., 2018; Morris, 2022; Schomerus et al., 2011; Wallhed Finn et al., 2014)","plainTextFormattedCitation":"(Khadjesari et al., 2018; Morris, 2022; Schomerus et al., 2011; Wallhed Finn et al., 2014)","previouslyFormattedCitation":"(Khadjesari et al., 2018; Morris, 2022; Schomerus et al., 2011; Wallhed Finn et al., 2014)"},"properties":{"noteIndex":0},"schema":"https://github.com/citation-style-language/schema/raw/master/csl-citation.json"}</w:instrText>
      </w:r>
      <w:r w:rsidR="005E676B" w:rsidRPr="00865009">
        <w:fldChar w:fldCharType="separate"/>
      </w:r>
      <w:r w:rsidR="00352C15" w:rsidRPr="00865009">
        <w:rPr>
          <w:noProof/>
        </w:rPr>
        <w:t xml:space="preserve"> (Khadjesari et al., 2018; Morris, 2022; Schomerus et al., 2011; Wallhed Finn et al., 2014)</w:t>
      </w:r>
      <w:r w:rsidR="005E676B" w:rsidRPr="00865009">
        <w:fldChar w:fldCharType="end"/>
      </w:r>
      <w:r w:rsidR="002F1231" w:rsidRPr="00865009">
        <w:t xml:space="preserve">. </w:t>
      </w:r>
    </w:p>
    <w:p w14:paraId="785EEE5E" w14:textId="21ED6EC6" w:rsidR="00E86964" w:rsidRDefault="005B1601" w:rsidP="3FBB1127">
      <w:r>
        <w:t>T</w:t>
      </w:r>
      <w:r w:rsidR="00BB7E32" w:rsidRPr="00865009">
        <w:t xml:space="preserve">o </w:t>
      </w:r>
      <w:r w:rsidR="008D4CDD" w:rsidRPr="00865009">
        <w:t>promote</w:t>
      </w:r>
      <w:r w:rsidR="00BB7E32" w:rsidRPr="00865009">
        <w:t xml:space="preserve"> </w:t>
      </w:r>
      <w:r w:rsidR="00061DD0">
        <w:t>individual level</w:t>
      </w:r>
      <w:r w:rsidR="00BB7E32" w:rsidRPr="00865009">
        <w:t xml:space="preserve"> behaviour</w:t>
      </w:r>
      <w:r w:rsidR="00012DFA" w:rsidRPr="00865009">
        <w:t xml:space="preserve"> change</w:t>
      </w:r>
      <w:r w:rsidR="008D4CDD" w:rsidRPr="00865009">
        <w:t xml:space="preserve"> amongst </w:t>
      </w:r>
      <w:r w:rsidR="00581687" w:rsidRPr="00865009">
        <w:t>lower severity AUD</w:t>
      </w:r>
      <w:r w:rsidR="008D4CDD" w:rsidRPr="00865009">
        <w:t xml:space="preserve"> </w:t>
      </w:r>
      <w:r w:rsidR="00581687" w:rsidRPr="00865009">
        <w:t>groups</w:t>
      </w:r>
      <w:r w:rsidR="00BB7E32" w:rsidRPr="00865009">
        <w:t>, non-treatment</w:t>
      </w:r>
      <w:r w:rsidR="00E86964">
        <w:rPr>
          <w:rStyle w:val="FootnoteReference"/>
        </w:rPr>
        <w:footnoteReference w:id="3"/>
      </w:r>
      <w:r w:rsidR="00BB7E32" w:rsidRPr="00865009">
        <w:t xml:space="preserve"> interventions </w:t>
      </w:r>
      <w:r w:rsidR="00012DFA" w:rsidRPr="00865009">
        <w:t xml:space="preserve">need to </w:t>
      </w:r>
      <w:r w:rsidR="00CE2BB5" w:rsidRPr="00865009">
        <w:t>engage them</w:t>
      </w:r>
      <w:r w:rsidR="008008B4" w:rsidRPr="00865009">
        <w:t xml:space="preserve"> in ways</w:t>
      </w:r>
      <w:r w:rsidR="00BB4D07" w:rsidRPr="00865009">
        <w:t xml:space="preserve"> that </w:t>
      </w:r>
      <w:r w:rsidR="00166186">
        <w:t xml:space="preserve">not only </w:t>
      </w:r>
      <w:r w:rsidR="00BB4D07" w:rsidRPr="00865009">
        <w:t xml:space="preserve">highlight the health risks </w:t>
      </w:r>
      <w:r w:rsidR="004F4B7F" w:rsidRPr="00865009">
        <w:t xml:space="preserve">of their consumption </w:t>
      </w:r>
      <w:r w:rsidR="00166186">
        <w:t>but also</w:t>
      </w:r>
      <w:r w:rsidR="004F4B7F" w:rsidRPr="00865009">
        <w:t xml:space="preserve"> </w:t>
      </w:r>
      <w:r w:rsidR="00593E18" w:rsidRPr="00865009">
        <w:t>motivate change processes</w:t>
      </w:r>
      <w:r w:rsidR="00CB5090" w:rsidRPr="00865009">
        <w:t xml:space="preserve"> </w:t>
      </w:r>
      <w:r w:rsidR="00CB5090" w:rsidRPr="00865009">
        <w:fldChar w:fldCharType="begin" w:fldLock="1"/>
      </w:r>
      <w:r w:rsidR="00F40371">
        <w:instrText>ADDIN CSL_CITATION {"citationItems":[{"id":"ITEM-1","itemData":{"DOI":"10.1016/b978-0-12-816720-5.00026-8","abstract":"Harmful drinkers are characterised by low problem recognition in that they typically see themselves as ‘non-problem’ drinkers, i.e., they describe themselves as free from alcohol- related harms and distinct from the ‘alcoholic other’. Harmful drinkers are currently underserved by interventions, including those promoting self-change, and represent an important opportunity in public health terms. Opportunities to enhance problem recognition amongst this group may include promoting continuum beliefs or other models that avoid threats presented by a disease-based understanding of problem drinking, notably stigma and the expectation lifelong abstinence. A conceptual model for problem recognition factors amongst harmful drinkers is presented.","author":[{"dropping-particle":"","family":"Morris","given":"James","non-dropping-particle":"","parse-names":false,"suffix":""},{"dropping-particle":"","family":"Albery","given":"Ian P.","non-dropping-particle":"","parse-names":false,"suffix":""},{"dropping-particle":"","family":"Moss","given":"A.C.","non-dropping-particle":"","parse-names":false,"suffix":""},{"dropping-particle":"","family":"Heather","given":"Nick","non-dropping-particle":"","parse-names":false,"suffix":""}],"container-title":"The Handbook of Alcohol Use","editor":[{"dropping-particle":"","family":"Frings","given":"Daniel","non-dropping-particle":"","parse-names":false,"suffix":""},{"dropping-particle":"","family":"Albery","given":"Ian P.","non-dropping-particle":"","parse-names":false,"suffix":""}],"id":"ITEM-1","issued":{"date-parts":[["2021","1","1"]]},"page":"221-236","publisher":"Elsevier","title":"Promoting problem recognition amongst harmful drinkers: A conceptual model for problem framing factors","type":"chapter"},"uris":["http://www.mendeley.com/documents/?uuid=e6fdfa77-0dda-3e2c-8366-250bf25932fa"]},{"id":"ITEM-2","itemData":{"DOI":"10.1111/ADD.14532","ISSN":"1360-0443","PMID":"30659671","author":[{"dropping-particle":"","family":"Ferri","given":"Marica","non-dropping-particle":"","parse-names":false,"suffix":""},{"dropping-particle":"","family":"Mouteney","given":"Jane","non-dropping-particle":"","parse-names":false,"suffix":""},{"dropping-particle":"","family":"Griffiths","given":"Paul","non-dropping-particle":"","parse-names":false,"suffix":""}],"container-title":"Addiction","id":"ITEM-2","issue":"4","issued":{"date-parts":[["2019","4","1"]]},"page":"605-607","publisher":"John Wiley &amp; Sons, Ltd","title":"Low-risk drinking guidelines: a pragmatic approach to health promotion?","type":"article-journal","volume":"114"},"uris":["http://www.mendeley.com/documents/?uuid=3784af9d-762a-32d9-9ff2-bc212e6ae838"]},{"id":"ITEM-3","itemData":{"DOI":"10.15288/jsas.2002.s14.148","ISSN":"0096882X","PMID":"12022721","abstract":"Objective: The purpose of this article is to review and assess the existing body of literature on individually focused prevention and treatment approaches for college student drinking. Method: Studies that evaluate the overall efficacy of an approach by measuring behavioral outcomes such as reductions in alcohol use and associated negative consequences were included. All studies discussed utilized at least one outcome measure focused on behavioral change and included a control or comparison condition; however, not all trials were randomized. Results: Consistent with the results of previous reviews, little evidence exists for the utility of educational or awareness programs. Cognitive -behavioral skills-based interventions and brief motivational feedback (including mailed graphic feedback) have consistently yielded greater support for their efficacy than have informational interventions. Conclusions: There is mixed support for values clarification and normative reeducation approaches. Much of the research suffers from serious methodological limitations. The evidence from this review suggests that campuses would best serve the student population by implementing brief, motivational or skills-based interventions, targeting high-risk students identified either through brief screening in health care centers or other campus settings or through membership in an identified risk group (e.g., freshmen, Greek organization members, athletes, mandated students). More research is needed to determine effective strategies for identifying, recruiting and retaining students in efficacious individually focused prevention services, and research on mandated student prevention services is an urgent priority. Integration between campus policies and individually oriented prevention approaches is recommended.","author":[{"dropping-particle":"","family":"Larimer","given":"Mary E.","non-dropping-particle":"","parse-names":false,"suffix":""},{"dropping-particle":"","family":"Cronce","given":"Jessica M.","non-dropping-particle":"","parse-names":false,"suffix":""}],"container-title":"Journal of Studies on Alcohol","id":"ITEM-3","issue":"SUPPL. 14","issued":{"date-parts":[["2002","1","9"]]},"page":"148-163","publisher":"Rutgers University Piscataway, NJ","title":"Identification, prevention and treatment: A review of individual-focused strategies to reduce problematic alcohol consumption by college students","type":"article-journal","volume":"63"},"uris":["http://www.mendeley.com/documents/?uuid=6adfae7a-72a4-3cc9-b259-91cd738829e5"]},{"id":"ITEM-4","itemData":{"DOI":"10.1016/j.addbeh.2017.06.019","ISSN":"18736327","abstract":"Aims Brief interventions delivered by doctors and other healthcare practitioners might be meaningfully enhanced by understanding what individual experiences might lead patients to cut down. The aim of the current paper was to explore the experiences that might lead people to reduce their alcohol consumption and to compare these findings between respondents from 21 different countries. Methods Global Drug Survey is an online cross sectional, opportunistic anonymous survey. This paper includes 72,209 respondents from 21 counties with over 250 respondents (60.8% male). Results Almost a third (32.9%) of participants reported that they would like to drink less alcohol over the next 12 months, and a third thought their GP would tell them to cut down if they were honest about their drinking. The primary experiences that were rated as most likely to lead to a change in behaviour were related to physical health, sexual assault and having to seek emergency medical treatment. Respondents from Germany were more likely to select embarrassment as a motivation to reduce drinking than those from other counties. Females were more likely to report indicate motivations related to sexual regret, sexual assault or seeking treatment. Older participants and those in the low risk audit category were more likely to report embarrassment or forgetfulness as potential motivation for change. Conclusion Understanding the different motivations that may lead individuals to change their drinking behaviours can be used to inform targeted brief interventions and targeted public health guidance.","author":[{"dropping-particle":"","family":"Davies","given":"Emma L.","non-dropping-particle":"","parse-names":false,"suffix":""},{"dropping-particle":"","family":"Conroy","given":"Dominic","non-dropping-particle":"","parse-names":false,"suffix":""},{"dropping-particle":"","family":"Winstock","given":"Adam R.","non-dropping-particle":"","parse-names":false,"suffix":""},{"dropping-particle":"","family":"Ferris","given":"Jason","non-dropping-particle":"","parse-names":false,"suffix":""}],"container-title":"Addictive Behaviors","id":"ITEM-4","issued":{"date-parts":[["2017","12","1"]]},"page":"40-46","publisher":"Pergamon","title":"Motivations for reducing alcohol consumption: An international survey exploring experiences that may lead to a change in drinking habits","type":"article-journal","volume":"75"},"uris":["http://www.mendeley.com/documents/?uuid=460fdecf-1da7-3c12-a2d6-0067b6cb50a4"]},{"id":"ITEM-5","itemData":{"DOI":"10.1136/BMJOPEN-2016-014193","ISSN":"2044-6055","PMID":"28428186","abstract":"Objectives To improve the effectiveness of alcohol harm reduction mass media campaigns, this study aimed to (1) identify existing advertisements (ads) with greatest potential to motivate reduced alcohol consumption, (2) assess consistency across audience subgroups in ad effectiveness and (3) identify ad features associated with effectiveness.\n\nDesign Cross-sectional online ad response study with random assignment to view ads.\n\nParticipants 2174 Australian adult weekly drinkers recruited from an online panel.\n\nProcedure Participants were randomly assigned to view three of 83 English-language alcohol harm reduction ads. Each ad was viewed and rated by a mean of 79 participants.\n\nOutcome measure After viewing each ad, participants reported the extent to which they felt motivated to reduce their drinking. Ads were ranked from most to least motivating using predicted means adjusted for demographic characteristics and alcohol consumption. We compared the characteristics of the top-ranked 15% of ads (most motivating) with the middle 70% and bottom 15%.\n\nResults An ad about the link between alcohol and cancer (‘ Spread ’) was most motivating, whereas an ad that encouraged drinking water instead of beer (‘ Add nothing ’) was least motivating. Top-ranked ads were more likely than other ads to feature a ‘why change’ message and less likely to carry a ‘how to change’ message; more likely to address long-term harms; more likely to be aimed at the general adult drinking population and more likely to include drinking guidelines. There was substantial overlap in top-ranked ads for younger versus older adults, men versus women and high-risk versus low-risk drinker subgroups.\n\nConclusions The effectiveness of alcohol harm reduction campaigns may be improved by directly communicating alcohol's long-term harms to the general adult population of drinkers along with drinking guidelines. By doing so, campaigns can also efficiently influence high-risk drinkers and key demographic subgroups.","author":[{"dropping-particle":"","family":"Wakefield","given":"Melanie A.","non-dropping-particle":"","parse-names":false,"suffix":""},{"dropping-particle":"","family":"Brennan","given":"Emily","non-dropping-particle":"","parse-names":false,"suffix":""},{"dropping-particle":"","family":"Dunstone","given":"Kimberley","non-dropping-particle":"","parse-names":false,"suffix":""},{"dropping-particle":"","family":"Durkin","given":"Sarah J.","non-dropping-particle":"","parse-names":false,"suffix":""},{"dropping-particle":"","family":"Dixon","given":"Helen G.","non-dropping-particle":"","parse-names":false,"suffix":""},{"dropping-particle":"","family":"Pettigrew","given":"Simone","non-dropping-particle":"","parse-names":false,"suffix":""},{"dropping-particle":"","family":"Slater","given":"Michael D.","non-dropping-particle":"","parse-names":false,"suffix":""}],"container-title":"BMJ Open","id":"ITEM-5","issue":"4","issued":{"date-parts":[["2017","4","1"]]},"page":"e014193","publisher":"British Medical Journal Publishing Group","title":"Features of alcohol harm reduction advertisements that most motivate reduced drinking among adults: an advertisement response study","type":"article-journal","volume":"7"},"uris":["http://www.mendeley.com/documents/?uuid=21826071-4dc2-4ac3-a0eb-b4064411192a"]}],"mendeley":{"formattedCitation":"(E. L. Davies et al., 2017; Ferri et al., 2019; Larimer &amp; Cronce, 2002; Morris, Albery, et al., 2021; Wakefield et al., 2017)","plainTextFormattedCitation":"(E. L. Davies et al., 2017; Ferri et al., 2019; Larimer &amp; Cronce, 2002; Morris, Albery, et al., 2021; Wakefield et al., 2017)","previouslyFormattedCitation":"(E. L. Davies et al., 2017; Ferri et al., 2019; Larimer &amp; Cronce, 2002; Morris, Albery, et al., 2021; Wakefield et al., 2017)"},"properties":{"noteIndex":0},"schema":"https://github.com/citation-style-language/schema/raw/master/csl-citation.json"}</w:instrText>
      </w:r>
      <w:r w:rsidR="00CB5090" w:rsidRPr="00865009">
        <w:fldChar w:fldCharType="separate"/>
      </w:r>
      <w:r w:rsidR="00F64A31" w:rsidRPr="00F64A31">
        <w:rPr>
          <w:noProof/>
        </w:rPr>
        <w:t>(E. L. Davies et al., 2017; Ferri et al., 2019; Larimer &amp; Cronce, 2002; Morris, Albery, et al., 2021; Wakefield et al., 2017)</w:t>
      </w:r>
      <w:r w:rsidR="00CB5090" w:rsidRPr="00865009">
        <w:fldChar w:fldCharType="end"/>
      </w:r>
      <w:r w:rsidR="00581687" w:rsidRPr="00865009">
        <w:t xml:space="preserve">. </w:t>
      </w:r>
      <w:r w:rsidR="00B97BB0">
        <w:t>For instance</w:t>
      </w:r>
      <w:r w:rsidR="00B97BB0" w:rsidRPr="00865009">
        <w:t xml:space="preserve">, </w:t>
      </w:r>
      <w:r w:rsidR="00EB24FB">
        <w:t xml:space="preserve">simply </w:t>
      </w:r>
      <w:r w:rsidR="00AA2BF7">
        <w:t xml:space="preserve">making people </w:t>
      </w:r>
      <w:r w:rsidR="00B97BB0" w:rsidRPr="00865009">
        <w:t xml:space="preserve">aware of </w:t>
      </w:r>
      <w:r w:rsidR="3FBB1127">
        <w:t xml:space="preserve">lower risk drinking </w:t>
      </w:r>
      <w:r w:rsidR="00B97BB0" w:rsidRPr="00865009">
        <w:t xml:space="preserve">guidelines </w:t>
      </w:r>
      <w:r w:rsidR="00AA2BF7">
        <w:t>has little</w:t>
      </w:r>
      <w:r w:rsidR="00B97BB0" w:rsidRPr="00865009">
        <w:t xml:space="preserve"> sustainable effect on drinking behaviours amongst lower severity AUD groups </w:t>
      </w:r>
      <w:r w:rsidR="00B97BB0" w:rsidRPr="00865009">
        <w:fldChar w:fldCharType="begin" w:fldLock="1"/>
      </w:r>
      <w:r w:rsidR="00B97BB0" w:rsidRPr="00865009">
        <w:instrText>ADDIN CSL_CITATION {"citationItems":[{"id":"ITEM-1","itemData":{"DOI":"10.1111/ADD.14532","ISSN":"1360-0443","PMID":"30659671","author":[{"dropping-particle":"","family":"Ferri","given":"Marica","non-dropping-particle":"","parse-names":false,"suffix":""},{"dropping-particle":"","family":"Mouteney","given":"Jane","non-dropping-particle":"","parse-names":false,"suffix":""},{"dropping-particle":"","family":"Griffiths","given":"Paul","non-dropping-particle":"","parse-names":false,"suffix":""}],"container-title":"Addiction","id":"ITEM-1","issue":"4","issued":{"date-parts":[["2019","4","1"]]},"page":"605-607","publisher":"John Wiley &amp; Sons, Ltd","title":"Low-risk drinking guidelines: a pragmatic approach to health promotion?","type":"article-journal","volume":"114"},"uris":["http://www.mendeley.com/documents/?uuid=3784af9d-762a-32d9-9ff2-bc212e6ae838"]},{"id":"ITEM-2","itemData":{"DOI":"10.1136/JECH-2020-213820","ISSN":"0143-005X","PMID":"32684524","abstract":"Background In January 2016, the UK announced and began implementing revised guidelines for low-risk drinking of 14 units (112 g) per week for men and women. This was a reduction from the previous guidelines for men of 3–4 units (24–32 g) per day. There was no large-scale promotion of the revised guidelines beyond the initial media announcement. This paper evaluates the effect of announcing the revised guidelines on alcohol consumption among adults in England.\n\nMethods Data come from a monthly repeat cross-sectional survey of approximately 1700 adults living in private households in England collected between March 2014 and October 2017. The primary outcomes are change in level and time trend of participants’ Alcohol Use Disorders Identification Test—Consumption (AUDIT-C) scores.\n\nResults In December 2015, the modelled average AUDIT-C score was 2.719 out of 12 and was decreasing by 0.003 each month. After January 2016, AUDIT-C scores increased immediately but non-significantly to 2.720 (β=0.001, CI −0.079 to 0.099) and the trend changed significantly such that scores subsequently increased by 0.005 each month (β=0.008, CI 0.001 to 0.015), equivalent to 0.5% of the population increasing their AUDIT-C score by 1 point each month. Secondary analyses indicated the change in trend began 7 months before the guideline announcement and that AUDIT-C scores reduced significantly but temporarily for 4 months after the announcement (β=−0.087, CI −0.167 to 0.007).\n\nConclusions Announcing new UK drinking guidelines did not lead to a substantial or sustained reduction in drinking or a downturn in the long-term trend in alcohol consumption, but there was evidence of a temporary reduction in consumption.","author":[{"dropping-particle":"","family":"Holmes","given":"John","non-dropping-particle":"","parse-names":false,"suffix":""},{"dropping-particle":"","family":"Beard","given":"Emma","non-dropping-particle":"","parse-names":false,"suffix":""},{"dropping-particle":"","family":"Brown","given":"Jamie","non-dropping-particle":"","parse-names":false,"suffix":""},{"dropping-particle":"","family":"Brennan","given":"Alan","non-dropping-particle":"","parse-names":false,"suffix":""},{"dropping-particle":"","family":"Meier","given":"Petra S.","non-dropping-particle":"","parse-names":false,"suffix":""},{"dropping-particle":"","family":"Michie","given":"Susan","non-dropping-particle":"","parse-names":false,"suffix":""},{"dropping-particle":"","family":"Stevely","given":"Abigail K.","non-dropping-particle":"","parse-names":false,"suffix":""},{"dropping-particle":"","family":"Webster","given":"Laura","non-dropping-particle":"","parse-names":false,"suffix":""},{"dropping-particle":"","family":"Buykx","given":"Penny F.","non-dropping-particle":"","parse-names":false,"suffix":""}],"container-title":"J Epidemiol Community Health","id":"ITEM-2","issue":"11","issued":{"date-parts":[["2020","11","1"]]},"page":"942-949","publisher":"BMJ Publishing Group Ltd","title":"Effects on alcohol consumption of announcing and implementing revised UK low-risk drinking guidelines: findings from an interrupted time series analysis","type":"article-journal","volume":"74"},"uris":["http://www.mendeley.com/documents/?uuid=0362fd38-97d4-3635-ad49-bbfe4983a573"]}],"mendeley":{"formattedCitation":"(Ferri et al., 2019; Holmes et al., 2020)","plainTextFormattedCitation":"(Ferri et al., 2019; Holmes et al., 2020)","previouslyFormattedCitation":"(Ferri et al., 2019; Holmes et al., 2020)"},"properties":{"noteIndex":0},"schema":"https://github.com/citation-style-language/schema/raw/master/csl-citation.json"}</w:instrText>
      </w:r>
      <w:r w:rsidR="00B97BB0" w:rsidRPr="00865009">
        <w:fldChar w:fldCharType="separate"/>
      </w:r>
      <w:r w:rsidR="00B97BB0" w:rsidRPr="00865009">
        <w:rPr>
          <w:noProof/>
        </w:rPr>
        <w:t>(Ferri et al., 2019; Holmes et al., 2020)</w:t>
      </w:r>
      <w:r w:rsidR="00B97BB0" w:rsidRPr="00865009">
        <w:fldChar w:fldCharType="end"/>
      </w:r>
      <w:r w:rsidR="00B7295B">
        <w:t>.</w:t>
      </w:r>
      <w:r w:rsidR="00E86964">
        <w:t xml:space="preserve"> </w:t>
      </w:r>
      <w:r w:rsidR="00B7295B">
        <w:t>S</w:t>
      </w:r>
      <w:r w:rsidR="00586F0F">
        <w:t xml:space="preserve">ome </w:t>
      </w:r>
      <w:r w:rsidR="00B7295B">
        <w:t xml:space="preserve">work </w:t>
      </w:r>
      <w:r w:rsidR="00586F0F">
        <w:t xml:space="preserve">has even </w:t>
      </w:r>
      <w:r w:rsidR="00B7295B">
        <w:t>reported</w:t>
      </w:r>
      <w:r w:rsidR="00586F0F">
        <w:t xml:space="preserve"> potential </w:t>
      </w:r>
      <w:r w:rsidR="3FBB1127">
        <w:t>iatrogenic</w:t>
      </w:r>
      <w:r w:rsidR="00586F0F">
        <w:t xml:space="preserve"> effects</w:t>
      </w:r>
      <w:r w:rsidR="00E86964">
        <w:t xml:space="preserve"> </w:t>
      </w:r>
      <w:r w:rsidR="00F2730A">
        <w:t>of</w:t>
      </w:r>
      <w:r w:rsidR="00AF37DA">
        <w:t xml:space="preserve"> </w:t>
      </w:r>
      <w:r w:rsidR="00E86964">
        <w:t>increased, rather than decreased</w:t>
      </w:r>
      <w:r w:rsidR="00D17E89">
        <w:t>,</w:t>
      </w:r>
      <w:r w:rsidR="00E86964">
        <w:t xml:space="preserve"> consumption following</w:t>
      </w:r>
      <w:r w:rsidR="00586F0F">
        <w:t xml:space="preserve"> exposure to alcohol-related health messages </w:t>
      </w:r>
      <w:r w:rsidR="00586F0F">
        <w:fldChar w:fldCharType="begin" w:fldLock="1"/>
      </w:r>
      <w:r w:rsidR="0054442E">
        <w:instrText>ADDIN CSL_CITATION {"citationItems":[{"id":"ITEM-1","itemData":{"DOI":"10.1348/135910707X272790","ISSN":"1359107X","abstract":"Objectives. The aim of the current research was to test the terror management theory-derived hypotheses that exposure to information about the mortality-related risks of binge drinking would make mortality salient (Study 1) and, hence, exacerbate willingness to binge drink amongst those who perceive this behaviour to benefit self-esteem (Study 2). Study 1. Participants (N = 97) were allocated to one of five experimental conditions. Results confirmed that exposure to information about the mortality-related risks of binge drinking made mortality salient. Study 2. Participants (N = 296) were allocated to one of three experimental conditions. Exposure to mortality-related information about the risks of binge drinking was found to result in greater willingness to binge drink among (i) binge drinkers and (ii) non-binge drinkers who perceived this behaviour to benefit self-esteem. There was no evidence, however, that exposure to such information influenced binge drinking over the following week. Conclusions. Research findings suggest that mortality-related health promotion campaigns might inadvertently make mortality salient, and hence precipitate the very behaviours which they aim to deter among some recipients. © 2008 The British Psychological Society.","author":[{"dropping-particle":"","family":"Jessop","given":"Donna C.","non-dropping-particle":"","parse-names":false,"suffix":""},{"dropping-particle":"","family":"Wade","given":"Jennifer","non-dropping-particle":"","parse-names":false,"suffix":""}],"container-title":"British Journal of Health Psychology","id":"ITEM-1","issue":"4","issued":{"date-parts":[["2008","11"]]},"page":"773-788","title":"Fear appeals and binge drinking: A terror management theory perspective","type":"article","volume":"13"},"uris":["http://www.mendeley.com/documents/?uuid=ddf4c24f-7357-3c65-8d9f-f84cbcaaa032"]},{"id":"ITEM-2","itemData":{"DOI":"10.1016/j.addbeh.2014.11.035","ISSN":"18736327","PMID":"25577316","abstract":"Aims: Four experiments were conducted to assess the acute impact of context and exposure to responsible drinking messages (RDMs) on attentional allocation and drinking behaviour of younger drinkers and to explore the utility of lab-based methods for the evaluation of such materials. Methods: A simulated bar environment was used to examine the impact of context, RDM posters, and brief online responsible drinking advice on actual drinking behaviour. Experiments one (n. =. 50) and two (n. =. 35) comprised female non-problem drinkers, whilst Experiments three (n. =. 80) and 4 (n. =. 60) included a mixed-gender sample of non-problem drinkers, recruited from an undergraduate student cohort. The Alcohol Use Disorders Identification Test (AUDIT) was used to assess drinking patterns. Alcohol intake was assessed through the use of a taste preference task. Results: Drinking in a simulated bar was significantly greater than in a laboratory setting in the first two studies, but not in the third. There was a significant increase in alcohol consumption as a result of being exposed to RDM posters. Provision of brief online RDM reduced the negative impact of these posters somewhat; however the lowest drinking rates were associated with being exposed to neither posters nor brief advice. Data from the final experiment demonstrated a low level of visual engagement with RDMs, and that exposure to posters was associated with increased drinking. Conclusions: Poster materials promoting responsible drinking were associated with increased consumption amongst undergraduate students, suggesting that poster campaigns to reduce alcohol harms may be having the opposite effect to that intended. Findings suggest that further research is required to refine appropriate methodologies for assessing drinking behaviour in simulated drinking environments, to ensure that future public health campaigns of this kind are having their intended effect.","author":[{"dropping-particle":"","family":"Moss","given":"A.C.","non-dropping-particle":"","parse-names":false,"suffix":""},{"dropping-particle":"","family":"Albery","given":"Ian P.","non-dropping-particle":"","parse-names":false,"suffix":""},{"dropping-particle":"","family":"Dyer","given":"Kyle R.","non-dropping-particle":"","parse-names":false,"suffix":""},{"dropping-particle":"","family":"Frings","given":"Daniel","non-dropping-particle":"","parse-names":false,"suffix":""},{"dropping-particle":"","family":"Humphreys","given":"Karis","non-dropping-particle":"","parse-names":false,"suffix":""},{"dropping-particle":"","family":"Inkelaar","given":"Thomas","non-dropping-particle":"","parse-names":false,"suffix":""},{"dropping-particle":"","family":"Harding","given":"Emily","non-dropping-particle":"","parse-names":false,"suffix":""},{"dropping-particle":"","family":"Speller","given":"Abbie","non-dropping-particle":"","parse-names":false,"suffix":""}],"container-title":"Addictive Behaviors","id":"ITEM-2","issued":{"date-parts":[["2015","5","1"]]},"page":"94-101","publisher":"Elsevier Ltd","title":"The effects of responsible drinking messages on attentional allocation and drinking behaviour","type":"article-journal","volume":"44"},"uris":["http://www.mendeley.com/documents/?uuid=c57b9ab1-f130-3721-b68d-a27400ed4e25"]}],"mendeley":{"formattedCitation":"(Jessop &amp; Wade, 2008; Moss et al., 2015)","plainTextFormattedCitation":"(Jessop &amp; Wade, 2008; Moss et al., 2015)","previouslyFormattedCitation":"(Jessop &amp; Wade, 2008; Moss et al., 2015)"},"properties":{"noteIndex":0},"schema":"https://github.com/citation-style-language/schema/raw/master/csl-citation.json"}</w:instrText>
      </w:r>
      <w:r w:rsidR="00586F0F">
        <w:fldChar w:fldCharType="separate"/>
      </w:r>
      <w:r w:rsidR="0054442E" w:rsidRPr="0054442E">
        <w:rPr>
          <w:noProof/>
        </w:rPr>
        <w:t>(Jessop &amp; Wade, 2008; Moss et al., 2015)</w:t>
      </w:r>
      <w:r w:rsidR="00586F0F">
        <w:fldChar w:fldCharType="end"/>
      </w:r>
      <w:r w:rsidR="00B97BB0" w:rsidRPr="00865009">
        <w:t>.</w:t>
      </w:r>
      <w:r w:rsidR="00B97BB0">
        <w:t xml:space="preserve"> </w:t>
      </w:r>
    </w:p>
    <w:p w14:paraId="44BDE86F" w14:textId="2AC92142" w:rsidR="00E86964" w:rsidRDefault="050D519D" w:rsidP="00E86964">
      <w:r>
        <w:t xml:space="preserve">In isolation, health-related information may be largely ineffective at facilitating sustainable changes in alcohol-related behaviour for </w:t>
      </w:r>
      <w:r w:rsidR="00CA2189">
        <w:t>several</w:t>
      </w:r>
      <w:r>
        <w:t xml:space="preserve"> reasons </w:t>
      </w:r>
      <w:r w:rsidR="00EE0669">
        <w:fldChar w:fldCharType="begin" w:fldLock="1"/>
      </w:r>
      <w:r w:rsidR="00096213">
        <w:instrText>ADDIN CSL_CITATION {"citationItems":[{"id":"ITEM-1","itemData":{"DOI":"10.1016/s0140-6736(10)60809-4","ISSN":"01406736","PMID":"20933263","abstract":"Mass media campaigns are widely used to expose high proportions of large populations to messages through routine uses of existing media, such as television, radio, and newspapers. Exposure to such messages is, therefore, generally passive. Such campaigns are frequently competing with factors, such as pervasive product marketing, powerful social norms, and behaviours driven by addiction or habit. In this Review we discuss the outcomes of mass media campaigns in the context of various health-risk behaviours (eg, use of tobacco, alcohol, and other drugs, heart disease risk factors, sex-related behaviours, road safety, cancer screening and prevention, child survival, and organ or blood donation). We conclude that mass media campaigns can produce positive changes or prevent negative changes in health-related behaviours across large populations. We assess what contributes to these outcomes, such as concurrent availability of required services and products, availability of community-based programmes, and policies that support behaviour change. Finally, we propose areas for improvement, such as investment in longer better-funded campaigns to achieve adequate population exposure to media messages. © 2010 Elsevier Ltd.","author":[{"dropping-particle":"","family":"Wakefield","given":"Melanie A.","non-dropping-particle":"","parse-names":false,"suffix":""},{"dropping-particle":"","family":"Loken","given":"Barbara","non-dropping-particle":"","parse-names":false,"suffix":""},{"dropping-particle":"","family":"Hornik","given":"Robert C.","non-dropping-particle":"","parse-names":false,"suffix":""}],"container-title":"Lancet","id":"ITEM-1","issue":"9748","issued":{"date-parts":[["2010","10","9"]]},"page":"1261-1271","publisher":"Elsevier B.V.","title":"Use of mass media campaigns to change health behaviour.","type":"article-journal","volume":"376"},"uris":["http://www.mendeley.com/documents/?uuid=2b0460c7-0feb-3fbc-b2b6-c5a3b91524c7"]},{"id":"ITEM-2","itemData":{"DOI":"10.15288/jsas.2002.s14.148","ISSN":"0096882X","PMID":"12022721","abstract":"Objective: The purpose of this article is to review and assess the existing body of literature on individually focused prevention and treatment approaches for college student drinking. Method: Studies that evaluate the overall efficacy of an approach by measuring behavioral outcomes such as reductions in alcohol use and associated negative consequences were included. All studies discussed utilized at least one outcome measure focused on behavioral change and included a control or comparison condition; however, not all trials were randomized. Results: Consistent with the results of previous reviews, little evidence exists for the utility of educational or awareness programs. Cognitive -behavioral skills-based interventions and brief motivational feedback (including mailed graphic feedback) have consistently yielded greater support for their efficacy than have informational interventions. Conclusions: There is mixed support for values clarification and normative reeducation approaches. Much of the research suffers from serious methodological limitations. The evidence from this review suggests that campuses would best serve the student population by implementing brief, motivational or skills-based interventions, targeting high-risk students identified either through brief screening in health care centers or other campus settings or through membership in an identified risk group (e.g., freshmen, Greek organization members, athletes, mandated students). More research is needed to determine effective strategies for identifying, recruiting and retaining students in efficacious individually focused prevention services, and research on mandated student prevention services is an urgent priority. Integration between campus policies and individually oriented prevention approaches is recommended.","author":[{"dropping-particle":"","family":"Larimer","given":"Mary E.","non-dropping-particle":"","parse-names":false,"suffix":""},{"dropping-particle":"","family":"Cronce","given":"Jessica M.","non-dropping-particle":"","parse-names":false,"suffix":""}],"container-title":"Journal of Studies on Alcohol","id":"ITEM-2","issue":"SUPPL. 14","issued":{"date-parts":[["2002","1","9"]]},"page":"148-163","publisher":"Rutgers University Piscataway, NJ","title":"Identification, prevention and treatment: A review of individual-focused strategies to reduce problematic alcohol consumption by college students","type":"article-journal","volume":"63"},"uris":["http://www.mendeley.com/documents/?uuid=6adfae7a-72a4-3cc9-b259-91cd738829e5"]},{"id":"ITEM-3","itemData":{"DOI":"10.1080/17437199.2015.1138093","ISSN":"17437202","PMID":"26745243","abstract":"Much of the global burden of non-communicable disease is caused by unhealthy behaviours that individuals enact even when informed of their health-harming consequences. A key insight is that these behaviours are not predominantly driven by deliberative conscious decisions, but occur directly in response to environmental cues and without necessary representation of their consequences. Consequently, interventions that target non-conscious rather than conscious processes to change health behaviour may have significant potential, but this important premise remains largely untested. This is in part due to the lack of a practicable conceptual framework that can be applied to better describe and assess these interventions. We propose a framework for describing or categorising interventions to change health behaviour by the degree to which their effects may be considered non-conscious. Potential practical issues with applying such a framework are discussed, as are the implications for further research to inform the testing and development of interventions. A pragmatic means of conceptualising interventions targeted at non-conscious processes is a necessary prelude to testing the potency of such interventions. This can ultimately inform the development of interventions with the potential to shape healthier behaviours across populations.","author":[{"dropping-particle":"","family":"Hollands","given":"Gareth J.","non-dropping-particle":"","parse-names":false,"suffix":""},{"dropping-particle":"","family":"Marteau","given":"Theresa M.","non-dropping-particle":"","parse-names":false,"suffix":""},{"dropping-particle":"","family":"Fletcher","given":"Paul C.","non-dropping-particle":"","parse-names":false,"suffix":""}],"container-title":"Health Psychology Review","id":"ITEM-3","issue":"4","issued":{"date-parts":[["2016","10","16"]]},"page":"381-394","publisher":"Routledge","title":"Non-conscious processes in changing health-related behaviour: a conceptual analysis and framework","type":"article-journal","volume":"10"},"uris":["http://www.mendeley.com/documents/?uuid=a5fddfd4-051e-4c8e-96a8-84b66662ea13"]},{"id":"ITEM-4","itemData":{"DOI":"10.1037/a0039729","ISSN":"00332909","abstract":"Fear appeals are a polarizing issue, with proponents confident in their efficacy and opponents confident that they backfire. We present the results of a comprehensive meta-analysis investigating fear appeals' effectiveness for influencing attitudes, intentions, and behaviors. We tested predictions from a large number of theories, the majority of which have never been tested meta-analytically until now. Studies were included if they contained a treatment group exposed to a fear appeal, a valid comparison group, a manipulation of depicted fear, a measure of attitudes, intentions, or behaviors concerning the targeted risk or recommended solution, and adequate statistics to calculate effect sizes. The meta-analysis included 127 articles (9% unpublished) yielding 248 independent samples (NTotal = 27,372) collected from diverse populations. Results showed a positive effect of fear appeals on attitudes, intentions, and behaviors, with the average effect on a composite index being random-effects d = 0.29. Moderation analyses based on prominent fear appeal theories showed that the effectiveness of fear appeals increased when the message included efficacy statements, depicted high susceptibility and severity, recommended one-time only (vs. repeated) behaviors, and targeted audiences that included a larger percentage of female message recipients. Overall, we conclude that (a) fear appeals are effective at positively influencing attitude, intentions, and behaviors; (b) there are very few circumstances under which they are not effective; and (c) there are no identified circumstances under which they backfire and lead to undesirable outcomes.","author":[{"dropping-particle":"","family":"Tannenbaum","given":"Melanie B.","non-dropping-particle":"","parse-names":false,"suffix":""},{"dropping-particle":"","family":"Hepler","given":"Justin","non-dropping-particle":"","parse-names":false,"suffix":""},{"dropping-particle":"","family":"Zimmerman","given":"Rick S.","non-dropping-particle":"","parse-names":false,"suffix":""},{"dropping-particle":"","family":"Saul","given":"Lindsey","non-dropping-particle":"","parse-names":false,"suffix":""},{"dropping-particle":"","family":"Jacobs","given":"Samantha","non-dropping-particle":"","parse-names":false,"suffix":""},{"dropping-particle":"","family":"Wilson","given":"Kristina","non-dropping-particle":"","parse-names":false,"suffix":""},{"dropping-particle":"","family":"Albarracín","given":"Dolores","non-dropping-particle":"","parse-names":false,"suffix":""}],"container-title":"Psychological Bulletin","id":"ITEM-4","issue":"6","issued":{"date-parts":[["2015","11","1"]]},"page":"1178-1204","publisher":"American Psychological Association Inc.","title":"Appealing to Fear: A Meta-Analysis of Fear Appeal Effectiveness and Theories","type":"article-journal","volume":"141"},"uris":["http://www.mendeley.com/documents/?uuid=e8f47d14-9bb6-3f48-882e-5d013e3b0069"]}],"mendeley":{"formattedCitation":"(Hollands et al., 2016; Larimer &amp; Cronce, 2002; Tannenbaum et al., 2015; Wakefield et al., 2010)","plainTextFormattedCitation":"(Hollands et al., 2016; Larimer &amp; Cronce, 2002; Tannenbaum et al., 2015; Wakefield et al., 2010)","previouslyFormattedCitation":"(Hollands et al., 2016; Larimer &amp; Cronce, 2002; Tannenbaum et al., 2015; Wakefield et al., 2010)"},"properties":{"noteIndex":0},"schema":"https://github.com/citation-style-language/schema/raw/master/csl-citation.json"}</w:instrText>
      </w:r>
      <w:r w:rsidR="00EE0669">
        <w:fldChar w:fldCharType="separate"/>
      </w:r>
      <w:r w:rsidR="00E27BF2" w:rsidRPr="00E27BF2">
        <w:rPr>
          <w:noProof/>
        </w:rPr>
        <w:t>(Hollands et al., 2016; Larimer &amp; Cronce, 2002; Tannenbaum et al., 2015; Wakefield et al., 2010)</w:t>
      </w:r>
      <w:r w:rsidR="00EE0669">
        <w:fldChar w:fldCharType="end"/>
      </w:r>
      <w:r>
        <w:t xml:space="preserve">. Notably, qualitative accounts consistently point to how various AUD groups dismiss information such as recommended drinking guidelines because they view their drinking levels as ‘normal’, ‘know their own limits’, and are not actual ‘problem’ drinkers </w:t>
      </w:r>
      <w:r w:rsidR="00EE0669">
        <w:fldChar w:fldCharType="begin" w:fldLock="1"/>
      </w:r>
      <w:r w:rsidR="003C3A94">
        <w:instrText>ADDIN CSL_CITATION {"citationItems":[{"id":"ITEM-1","itemData":{"DOI":"10.1002/9781118898345.ch10","ISBN":"9781118898345","ISSN":"0141-9889","abstract":"Public health approaches have frequently conceptualised alcohol consumption as an individual behaviour resulting from rational choice. We argue that drinking alcohol needs to be understood as an embodied social practice embedded in gendered social relationships and environments. We draw on data from 14 focus groups with pre-existing groups of friends and work colleagues in which men and women in mid-life discussed their drinking behaviour. Analysis demonstrated that drinking alcohol marked a transitory time and space that altered both women's and men's subjective embodied experience of everyday gendered roles and responsibilities. The participants positioned themselves as experienced drinkers who, through accumulated knowledge of their own physical bodies, could achieve enjoyable bodily sensations by reaching a desired level of intoxication (being in the zone). These mid-life adults, particularly women, discussed knowing when they were approaching their limit and needed to stop drinking. Experiential and gendered embodied knowledge was more important in regulating consumption than health promotion advice. These findings foreground the relational and gendered nature of drinking and reinforce the need to critically interrogate the concept of alcohol consumption as a simple health behaviour. Broader theorising around notions of gendered embodiment may be helpful for more sophisticated conceptualisations of health practices.","author":[{"dropping-particle":"","family":"Lyons","given":"Antonia C.","non-dropping-particle":"","parse-names":false,"suffix":""},{"dropping-particle":"","family":"Emslie","given":"Carol","non-dropping-particle":"","parse-names":false,"suffix":""},{"dropping-particle":"","family":"Hunt","given":"Kate","non-dropping-particle":"","parse-names":false,"suffix":""}],"container-title":"From Health Behaviours to Health Practices: Critical Perspectives","id":"ITEM-1","issue":"2","issued":{"date-parts":[["2014","2","1"]]},"page":"106-119","publisher":"Wiley/Blackwell (10.1111)","title":"Staying 'in the Zone' but Not Passing the 'Point of No Return': Embodiment, Gender and Drinking in Mid-Life","type":"chapter","volume":"36"},"uris":["http://www.mendeley.com/documents/?uuid=1dede12e-60a0-3a3f-843d-57b85715eaef"]},{"id":"ITEM-2","itemData":{"DOI":"10.1111/add.13072","ISSN":"09652140","abstract":"Current drinking guidelines were perceived as having little relevance to participants' drinking behaviours and were generally disregarded. Daily guidelines were seen as irrelevant by drinkers whose drinking patterns comprised heavy weekend drinking. The amounts given in the guidelines were seen as unrealistic for those motivated to drink for intoxication, and participants measured alcohol intake in numbers of drinks or containers rather than units. Participants reported moderating their drinking, but this was out of a desire to fulfil work and family responsibilities, rather than concerns for their own health. The current Australian and Canadian guidelines were preferred to UK guidelines, as they were seen to address many of the above problems. Conclusions Drinking guidelines derived from, and framed within, solely epidemiological paradigms lack relevance for adult drinkers who monitor and moderate their alcohol intake according to their own knowledge and risk perceptions derived primarily from experience. Insights from lay epidemiology into how drinkers regulate and monitor their drinking should be used in the construction of drinking guidelines to enhance their credibility and efficacy.","author":[{"dropping-particle":"","family":"Lovatt","given":"Melanie","non-dropping-particle":"","parse-names":false,"suffix":""},{"dropping-particle":"","family":"Eadie","given":"Douglas","non-dropping-particle":"","parse-names":false,"suffix":""},{"dropping-particle":"","family":"Meier","given":"Petra S.","non-dropping-particle":"","parse-names":false,"suffix":""},{"dropping-particle":"","family":"Li","given":"Jessica","non-dropping-particle":"","parse-names":false,"suffix":""},{"dropping-particle":"","family":"Bauld","given":"Linda","non-dropping-particle":"","parse-names":false,"suffix":""},{"dropping-particle":"","family":"Hastings","given":"Gerard","non-dropping-particle":"","parse-names":false,"suffix":""},{"dropping-particle":"","family":"Holmes","given":"John","non-dropping-particle":"","parse-names":false,"suffix":""}],"container-title":"Addiction","id":"ITEM-2","issue":"12","issued":{"date-parts":[["2015","12"]]},"page":"1912-1919","title":"Lay epidemiology and the interpretation of low-risk drinking guidelines by adults in the United Kingdom","type":"article-journal","volume":"110"},"uris":["http://www.mendeley.com/documents/?uuid=c20ad5ef-b781-3e61-902b-0a6e6736ff2a"]},{"id":"ITEM-3","itemData":{"DOI":"10.1093/pubmed/fdy067","ISSN":"1741-3842","abstract":"The public health message around alcohol is complex, with benefits versus harms, the confusing concept of risk and drinking guidance changing over time. This provides a difficult context for alcohol screening in primary care, with established barriers from the practitioner perspective, but less is known about the patients’ perspective. This study explores patients’ views on drinking. Methods Eligible participants were recorded as drinking above low risk levels in primary care. Six practices in North London participated. Interviews were in-depth, semi-structured, transcribed verbatim and underwent detailed thematic analysis. Findings Interviews were conducted with 8 women and 12 men, aged 26–83 years, mostly educated to undergraduate level and of ‘White’ ethnicity. UK drinking guidance was viewed as irrelevant for reasons related to life stage, lifestyle and absence of harm. Dependence, loss of functionality and control were perceived as key features of problematic drinking. Healthy lifestyles, in terms of diet, exercise and not smoking, were thought to mitigate potential problems associated with alcohol intake. Conclusion The findings suggest that public health messages and brief advice should focus on harm experienced at different life stages, among people with different lifestyles, to challenge the ubiquitous view that ‘I’m not a real boozer’.","author":[{"dropping-particle":"","family":"Khadjesari","given":"Zarnie","non-dropping-particle":"","parse-names":false,"suffix":""},{"dropping-particle":"","family":"Stevenson","given":"F","non-dropping-particle":"","parse-names":false,"suffix":""},{"dropping-particle":"","family":"Toner","given":"P","non-dropping-particle":"","parse-names":false,"suffix":""},{"dropping-particle":"","family":"Linke","given":"S","non-dropping-particle":"","parse-names":false,"suffix":""},{"dropping-particle":"","family":"Milward","given":"J","non-dropping-particle":"","parse-names":false,"suffix":""},{"dropping-particle":"","family":"Murray","given":"E","non-dropping-particle":"","parse-names":false,"suffix":""}],"container-title":"Journal of Public Health","id":"ITEM-3","issue":"2","issued":{"date-parts":[["2018","4","18"]]},"page":"185–191","title":"‘I’m not a real boozer’: a qualitative study of primary care patients’ views on drinking and its consequences","type":"article-journal","volume":"41"},"uris":["http://www.mendeley.com/documents/?uuid=4f2ba299-c5a6-33c7-a222-762e304ae2fb"]},{"id":"ITEM-4","itemData":{"DOI":"10.1111/BJHP.12627","ISSN":"2044-8287","abstract":"Objectives: This study aimed to explore (a) how people interpret responsible drinking messages on alcohol product labels, and (b) the acceptability of including health information on labels. Design: Qualitative interviews. Methods: Face-to-face semi-structured interviews were conducted with 20 people aged 21-63; 18 were classified risky drinkers using AUDIT-C. They were shown three sets of alcohol product labels: one including three responsible drinking messages (drink responsibly), one with three positively worded health messages (drinking less reduces risks) and one with three negatively worded health messages (drinking more increases risks). Health messages included information about cancer, liver and heart disease. Results: Thematic analysis identified three themes: ambiguity about alcohol labelling; identifying oneself as responsible; and acceptability of enhanced product labelling. Participants were critical of responsible drinking messages and wary of conflicting health information in the media. They positioned themselves as responsible, knowledgeable drinkers and distanced themselves from problem drinkers. They did not appear to support the inclusion of health information on labels; however, novel information was considered more impactful. Conclusions: Responsible drinking messages were seen by our sample as an alcohol industry ploy. Although health messages about cancer were seen as potentially impactful, the ability of consumers to position themselves as unproblem-atic drinkers means that they may not see the information This is an open access article under the terms of the Creative Commons Attribution-NonCommercial-NoDerivs License, which permits use and distribution in any medium, provided the original work is properly cited, the use is non-commercial and no modifications or adaptations are made.","author":[{"dropping-particle":"","family":"Davies","given":"Emma L.","non-dropping-particle":"","parse-names":false,"suffix":""},{"dropping-particle":"","family":"Cooke","given":"Richard","non-dropping-particle":"","parse-names":false,"suffix":""},{"dropping-particle":"de","family":"Visser","given":"Richard O.","non-dropping-particle":"","parse-names":false,"suffix":""},{"dropping-particle":"","family":"Conroy","given":"Dominic","non-dropping-particle":"","parse-names":false,"suffix":""}],"container-title":"British Journal of Health Psychology","id":"ITEM-4","issued":{"date-parts":[["2022","10","20"]]},"page":"1-18","publisher":"John Wiley &amp; Sons, Ltd","title":"Calling time on responsible drinking: A qualitative study of perceptions of information on alcohol product labels","type":"article-journal","volume":"00"},"uris":["http://www.mendeley.com/documents/?uuid=0b83532f-cb8d-3aa7-a634-494a0ae3eccd"]},{"id":"ITEM-5","itemData":{"DOI":"10.1080/13698575.2022.2138833","ISSN":"14698331","abstract":"In recent years attention has been directed at harmful levels of alcohol consumption among middle-aged and older people. In England, midlife men are over-represented in the social patterning of ris...","author":[{"dropping-particle":"","family":"Larsen","given":"John","non-dropping-particle":"","parse-names":false,"suffix":""},{"dropping-particle":"","family":"Christmas","given":"Simon","non-dropping-particle":"","parse-names":false,"suffix":""},{"dropping-particle":"","family":"Souter","given":"Amanda","non-dropping-particle":"","parse-names":false,"suffix":""}],"container-title":"https://doi.org/10.1080/13698575.2022.2138833","id":"ITEM-5","issued":{"date-parts":[["2022"]]},"publisher":"Taylor &amp; Francis","title":"Perceptions of alcohol health harm among midlife men in England: a qualitative interview study","type":"article-journal"},"uris":["http://www.mendeley.com/documents/?uuid=8fe06419-72ad-3177-a94c-1ab28dc50e94"]},{"id":"ITEM-6","itemData":{"DOI":"10.1080/0267257X.2020.1857819","ISSN":"14721376","abstract":"This paper draws on theories of identity to examine challenges that former excessive drinkers experience in adopting and maintaining responsible drinking. Narratives were collected using in-depth interviews and eight-week diaries from twenty-five formerly excessive drinkers. Findings indicate that participants’ attempts to sustain responsible drinking behaviour require them to engage in complex identity negotiations, which are compounded by confusing or easily misread communications messages from both the alcohol industry and social marketers. We suggest that communication initiatives to sustain responsible drinking should reflect a nuanced understanding of the inherent complexities of modifying and maintaining individuals’ selves within their social and relational contexts, rather than focusing exclusively on changing drinkers’ behaviour.","author":[{"dropping-particle":"","family":"Gallage","given":"H.P. P.Samanthika","non-dropping-particle":"","parse-names":false,"suffix":""},{"dropping-particle":"","family":"Heath","given":"Teresa","non-dropping-particle":"","parse-names":false,"suffix":""},{"dropping-particle":"","family":"Tynan","given":"Caroline","non-dropping-particle":"","parse-names":false,"suffix":""}],"container-title":"Journal of Marketing Management","id":"ITEM-6","issue":"17-18","issued":{"date-parts":[["2020","11","21"]]},"page":"1635-1657","publisher":"Routledge","title":"Adopting and sustaining responsible drinking: reconciling selves amidst conflicting messages","type":"article-journal","volume":"36"},"uris":["http://www.mendeley.com/documents/?uuid=9673b628-7f30-3600-a81c-e88896fdeeca"]},{"id":"ITEM-7","itemData":{"DOI":"10.1080/08870446.2019.1616087","ISSN":"0887-0446","abstract":"Objectives: Government guidelines aim to promote sensible alcohol consumption but such advice is disconnected from people’s lived experiences. This research investigated how people construct personal thresholds of ‘too much’ alcohol. Design and measures: One hundred fifty drinkers completed an online survey (Mage = 23.29(5.51); 64.7% female). Participants were asked whether they had an intuitive sense of what constitutes too much alcohol. They wrote open-ended descriptions of how that threshold had been established and how it felt to approach/exceed it. These qualitative accounts were coded using thematic analysis and interpreted with an experiential theoretical framework. Results: Personal thresholds were based on previously experienced embodied states rather than guidelines, or health concerns. Describing the approach to their threshold, 75% of participants fell into two distinct groups. Group 1’s approach was an entirely negative embodied experience (nausea/anxiety) and Group 2’s approach was an entirely positive, embodied experience (relaxed/pleasurable). These groups differed significantly in awareness of alcohol’s effects, agency and self-perceptions, but not on alcohol consumption. Exceeding their threshold was an entirely negative embodied experience for all. Conclusion: These findings illustrate that people are guided by experientially grounded conceptions of consumption. Interventions could target different groups of drinker according to their embodied experience during the approach to ‘too much’ alcohol.","author":[{"dropping-particle":"","family":"Burgess","given":"Mark","non-dropping-particle":"","parse-names":false,"suffix":""},{"dropping-particle":"","family":"Cooke","given":"Richard","non-dropping-particle":"","parse-names":false,"suffix":""},{"dropping-particle":"","family":"Davies","given":"Emma L.","non-dropping-particle":"","parse-names":false,"suffix":""}],"container-title":"Psychology &amp; Health","id":"ITEM-7","issued":{"date-parts":[["2019","5","21"]]},"page":"1-19","publisher":"Routledge","title":"My own personal hell : approaching and exceeding thresholds of too much alcohol","type":"article-journal"},"uris":["http://www.mendeley.com/documents/?uuid=b110db86-7769-3f0c-bc2b-2989eac477fe"]},{"id":"ITEM-8","itemData":{"DOI":"10.1016/j.addbeh.2014.11.010","ISSN":"18736327","abstract":"Introduction: Underestimating one's own alcohol consumption relative to others ('normative misperception') has been documented in some college student and heavy-alcohol using samples, and may contribute to excessive drinking. This study aimed to assess how far this phenomenon extends to alcohol users more generally in four English-speaking countries and if associations with socio-demographic and drinking variables exist. Methods: A cross-sectional online global survey (Global Drugs Survey-2012) was completed by 9820 people aged 18. + from Australia, Canada, the UK and US who had consumed alcohol in the last year. The survey included the AUDIT questionnaire (which assessed alcohol consumption, harmful drinking and alcohol dependence), socio-demographic assessment and a question assessing beliefs about how one's drinking compares with others. Associations were analysed by linear regression models. Results: Underestimation of own alcohol use relative to others occurred in 46.9% (95% CI: 45.9%, 47.9%) of respondents. 25.4% of participants at risk of alcohol dependence and 36.6% of harmful alcohol users believed their drinking to be average or less. Underestimation was more likely among those who were: younger (16-24; p&lt;. 0.003), male (. p&lt;. 0.001), from the UK (versus US; p&lt;. 0.001), less well educated (. p=. 0.003), white (. p=. 0.035), and unemployed (versus employed; p&lt;. 0.001). Conclusions: Underestimating one's own alcohol consumption relative to other drinkers is common in Australia, Canada, the UK and US, with a substantial minority of harmful drinkers believing their consumption to be at or below average. This normative misperception is greater in those who are younger, male, less well educated, unemployed, white, from the UK and high-risk drinkers.","author":[{"dropping-particle":"","family":"Garnett","given":"Claire","non-dropping-particle":"","parse-names":false,"suffix":""},{"dropping-particle":"","family":"Crane","given":"David","non-dropping-particle":"","parse-names":false,"suffix":""},{"dropping-particle":"","family":"West","given":"Robert.","non-dropping-particle":"","parse-names":false,"suffix":""},{"dropping-particle":"","family":"Michie","given":"Susan","non-dropping-particle":"","parse-names":false,"suffix":""},{"dropping-particle":"","family":"Brown","given":"J","non-dropping-particle":"","parse-names":false,"suffix":""},{"dropping-particle":"","family":"Winstock","given":"Adam","non-dropping-particle":"","parse-names":false,"suffix":""}],"container-title":"Addictive Behaviors","id":"ITEM-8","issued":{"date-parts":[["2015"]]},"page":"203-206","title":"Normative misperceptions about alcohol use in the general population of drinkers: A cross-sectional survey","type":"article-journal","volume":"42"},"uris":["http://www.mendeley.com/documents/?uuid=bfd12275-9646-3157-b16a-c1af4c912a47"]},{"id":"ITEM-9","itemData":{"DOI":"10.1080/1606635021000010270","ISSN":"16066359","abstract":"The present paper reports results from a larger study of 500 heavy drinkers (men drinking more than 50 units of alcohol per week, women more than 35 units), untreated for their drinking within the last ten years, recruited by advertising and snowballing in the English West Midlands. Data on participants' perceived benefits and drawbacks of their own drinking were obtained by 1) a computer-administered set of ratings of benefits and drawbacks in thirteen life domains, and 2) open-ended interviewing with a sub-sample of 50 participants leading to qualitative analysis of post-interview reports and transcripts. The main findings were: perceived benefits outweighed drawbacks in both forced-choice ratings and open-ended interview; there was a small but significant correlation between drinking large quantities in a day and perceived drawbacks; social benefits and drawbacks were dominant in open-ended interview; enhancement and coping benefits were linked by the concept of 'relaxation' and were difficult to distinguish; becoming argumentative and aggressive with friends and family was the dominant drawback in open-ended interview; in the health domain, toxic and short-term drawbacks were more salient than longer-term illness effects. These findings suggest a model of the perceived benefits and drawbacks of heavy drinking which challenges both conventional health promotion efforts and motivational balance models of alcohol consumption.","author":[{"dropping-particle":"","family":"Orford","given":"Jim","non-dropping-particle":"","parse-names":false,"suffix":""},{"dropping-particle":"","family":"Dalton","given":"Susan","non-dropping-particle":"","parse-names":false,"suffix":""},{"dropping-particle":"","family":"Hartney","given":"Elizabeth","non-dropping-particle":"","parse-names":false,"suffix":""},{"dropping-particle":"","family":"Ferrins-Brown","given":"Maria","non-dropping-particle":"","parse-names":false,"suffix":""},{"dropping-particle":"","family":"Kerr","given":"Cicely","non-dropping-particle":"","parse-names":false,"suffix":""},{"dropping-particle":"","family":"Maslin","given":"Jennifer","non-dropping-particle":"","parse-names":false,"suffix":""}],"container-title":"Addiction Research and Theory","id":"ITEM-9","issue":"4","issued":{"date-parts":[["2002","1","11"]]},"page":"347-372","publisher":"Taylor &amp; Francis","title":"How is excessive drinking maintained? Untreated heavy drinkers' experiences of the personal benefits and drawbacks of their drinking","type":"article-journal","volume":"10"},"uris":["http://www.mendeley.com/documents/?uuid=0277eb13-dfab-3ed2-aa3a-28ceaeb67561"]},{"id":"ITEM-10","itemData":{"DOI":"10.1186/s12875-020-01142-9","ISSN":"14712296","PMID":"32321440","abstract":"Background: Despite evidence supporting the effectiveness of alcohol screening and brief advice to reduce heavy drinking, implementation in primary healthcare remains limited. The challenges that clinicians experience when delivering such interventions are well-known, but we have little understanding of the patient perspective. We used Normalization Process Theory (NPT) informed interviews to explore patients' views on alcohol screening and brief advice in routine primary healthcare. Methods: Semi-structured qualitative interviews with 22 primary care patients who had been screened for heavy drinking and/or received brief alcohol advice were analysed thematically, informed by Normalisation Process Theory constructs (coherence, cognitive participation, collective action, reflexive monitoring). Results: We found mixed understanding of the adverse health consequences of heavy drinking, particularly longer-term risks. There was some awareness of current alcohol guidelines but these were viewed flexibly, depending on the individual drinker and drinking context. Most described alcohol screening as routine, with clinicians viewed as trustworthy and objective. Patients enacted a range of self-regulatory techniques to limit their drinking but perceived such strategies as learned through experience rather than based on clinical advice. However, most saw alcohol advice as a valuable component of preventative healthcare, especially those experiencing co-occurring health conditions. Conclusions: Despite strong acceptance of the screening role played by primary care clinicians, patients have less confidence in the effectiveness of alcohol advice. Primary care-based alcohol brief advice needs to reflect how individuals actually drink, and harness strategies that patients already commonly employ, such as self-regulation, to boost its relevance.","author":[{"dropping-particle":"","family":"O'Donnell","given":"Amy","non-dropping-particle":"","parse-names":false,"suffix":""},{"dropping-particle":"","family":"Hanratty","given":"Barbara","non-dropping-particle":"","parse-names":false,"suffix":""},{"dropping-particle":"","family":"Schulte","given":"Bernd","non-dropping-particle":"","parse-names":false,"suffix":""},{"dropping-particle":"","family":"Kaner","given":"Eileen","non-dropping-particle":"","parse-names":false,"suffix":""}],"container-title":"BMC Family Practice","id":"ITEM-10","issue":"1","issued":{"date-parts":[["2020","12","22"]]},"page":"68","title":"Patients' experiences of alcohol screening and advice in primary care: A qualitative study","type":"article-journal","volume":"21"},"uris":["http://www.mendeley.com/documents/?uuid=9f79a8da-2106-3cce-b12e-dc0170d3b285"]}],"mendeley":{"formattedCitation":"(Burgess et al., 2019; E. L. Davies et al., 2022; Gallage et al., 2020; Garnett et al., 2015; Khadjesari et al., 2018; Larsen et al., 2022; Lovatt et al., 2015; Lyons et al., 2014; O’Donnell et al., 2020; Orford et al., 2002)","plainTextFormattedCitation":"(Burgess et al., 2019; E. L. Davies et al., 2022; Gallage et al., 2020; Garnett et al., 2015; Khadjesari et al., 2018; Larsen et al., 2022; Lovatt et al., 2015; Lyons et al., 2014; O’Donnell et al., 2020; Orford et al., 2002)","previouslyFormattedCitation":"(Burgess et al., 2019; E. L. Davies et al., 2022; Gallage et al., 2020; Garnett et al., 2015; Khadjesari et al., 2018; Larsen et al., 2022; Lovatt et al., 2015; Lyons et al., 2014; O’Donnell et al., 2020; Orford et al., 2002)"},"properties":{"noteIndex":0},"schema":"https://github.com/citation-style-language/schema/raw/master/csl-citation.json"}</w:instrText>
      </w:r>
      <w:r w:rsidR="00EE0669">
        <w:fldChar w:fldCharType="separate"/>
      </w:r>
      <w:r w:rsidR="00F40371" w:rsidRPr="00F40371">
        <w:rPr>
          <w:noProof/>
        </w:rPr>
        <w:t>(Burgess et al., 2019; E. L. Davies et al., 2022; Gallage et al., 2020; Garnett et al., 2015; Khadjesari et al., 2018; Larsen et al., 2022; Lovatt et al., 2015; Lyons et al., 2014; O’Donnell et al., 2020; Orford et al., 2002)</w:t>
      </w:r>
      <w:r w:rsidR="00EE0669">
        <w:fldChar w:fldCharType="end"/>
      </w:r>
      <w:r>
        <w:t xml:space="preserve">. These accounts </w:t>
      </w:r>
      <w:r w:rsidR="00F2730A">
        <w:t>suggest</w:t>
      </w:r>
      <w:r>
        <w:t xml:space="preserve"> how lower severity AUD groups actively resist the </w:t>
      </w:r>
      <w:r w:rsidRPr="00F2730A">
        <w:t>personal relevance</w:t>
      </w:r>
      <w:r w:rsidRPr="050D519D">
        <w:t xml:space="preserve"> of alcohol-related risk information when asked to reflect on the potential risks associated with their alcohol consumption. </w:t>
      </w:r>
    </w:p>
    <w:p w14:paraId="7A091041" w14:textId="278687CB" w:rsidR="006B1A6C" w:rsidRDefault="740B2DCE" w:rsidP="00E86964">
      <w:r>
        <w:t xml:space="preserve">However, limited attention has been given as to how personally relevant alcohol-related information may be treated in real world contexts, particularly where more automated thinking processes typically predominate over more reflective ones </w:t>
      </w:r>
      <w:r w:rsidR="005B1601">
        <w:fldChar w:fldCharType="begin" w:fldLock="1"/>
      </w:r>
      <w:r w:rsidR="005B1601">
        <w:instrText>ADDIN CSL_CITATION {"citationItems":[{"id":"ITEM-1","itemData":{"DOI":"10.1177/1745691612460685/ASSET/IMAGES/LARGE/10.1177_1745691612460685-FIG2.JPEG","ISSN":"17456916","PMID":"26172965","abstract":"Dual-process and dual-system theories in both cognitive and social psychology have been subjected to a number of recently published criticisms. However, they have been attacked as a category, incorrectly assuming there is a generic version that applies to all. We identify and respond to 5 main lines of argument made by such critics. We agree that some of these arguments have force against some of the theories in the literature but believe them to be overstated. We argue that the dual-processing distinction is supported by much recent evidence in cognitive science. Our preferred theoretical approach is one in which rapid autonomous processes (Type 1) are assumed to yield default responses unless intervened on by distinctive higher order reasoning processes (Type 2). What defines the difference is that Type 2 processing supports hypothetical thinking and load heavily on working memory. © The Author(s) 2013.","author":[{"dropping-particle":"","family":"Evans","given":"Jonathan St B.T.","non-dropping-particle":"","parse-names":false,"suffix":""},{"dropping-particle":"","family":"Stanovich","given":"Keith E.","non-dropping-particle":"","parse-names":false,"suffix":""}],"container-title":"Perspectives on Psychological Science","id":"ITEM-1","issue":"3","issued":{"date-parts":[["2013","5","7"]]},"page":"223-241","publisher":"SAGE PublicationsSage CA: Los Angeles, CA","title":"Dual-Process Theories of Higher Cognition: Advancing the Debate","type":"article-journal","volume":"8"},"uris":["http://www.mendeley.com/documents/?uuid=dfddb8b2-91d2-39cc-a0ff-032f211323f0"]},{"id":"ITEM-2","itemData":{"DOI":"10.1016/j.addbeh.2017.08.026","ISSN":"18736327","PMID":"28889063","abstract":"Since implicit attitudes (i.e. evaluations occurring outside of complete awareness) are highly predictive of alcohol consumption, we tested an evaluative learning procedure based on repeated pairing to a critical stimulus (i.e. alcohol, the CS) with a valenced stimulus (the US) in order to modify implicit attitudes (i.e. evaluative conditioning; EC). We hypothesized that manipulating the learning context to bolster implicit affect misattribution should strengthen EC effects on implicit attitudes toward alcohol, while encouraging deliberate processing of CS-US pairs, should strengthen EC effects on explicit attitudes. In our study (n = 114 students) we manipulated whether CS-US pairs were presented simultaneously or sequentially. Recollective memory was estimated with a Process Dissociation Procedure. Both implicit and explicit attitudes were assessed immediately after the procedure. Behavioral intentions were measured directly after and one week after the EC-procedure. We found that EC with sequential presentation had a stronger impact on implicit and explicit measures and on purchase intentions immediately after the procedure and one week after. The present findings provide new evidence that (i) EC is an effective way to change implicit attitudes toward alcohol and (ii) evidence that EC may be better described by propositional rather than dual process accounts.","author":[{"dropping-particle":"","family":"Zerhouni","given":"Oulmann","non-dropping-particle":"","parse-names":false,"suffix":""},{"dropping-particle":"","family":"Bègue","given":"Laurent","non-dropping-particle":"","parse-names":false,"suffix":""},{"dropping-particle":"","family":"Comiran","given":"Francisco","non-dropping-particle":"","parse-names":false,"suffix":""},{"dropping-particle":"","family":"Wiers","given":"Reinout W.","non-dropping-particle":"","parse-names":false,"suffix":""}],"container-title":"Addictive Behaviors","id":"ITEM-2","issued":{"date-parts":[["2018","1","1"]]},"page":"335-342","publisher":"Pergamon","title":"Controlled and implicit processes in evaluative conditioning on implicit and explicit attitudes toward alcohol and intentions to drink","type":"article-journal","volume":"76"},"uris":["http://www.mendeley.com/documents/?uuid=3276bdde-a1a4-328c-bf46-d918567156b4"]},{"id":"ITEM-3","itemData":{"DOI":"10.1080/17437199.2015.1138093","ISSN":"17437202","PMID":"26745243","abstract":"Much of the global burden of non-communicable disease is caused by unhealthy behaviours that individuals enact even when informed of their health-harming consequences. A key insight is that these behaviours are not predominantly driven by deliberative conscious decisions, but occur directly in response to environmental cues and without necessary representation of their consequences. Consequently, interventions that target non-conscious rather than conscious processes to change health behaviour may have significant potential, but this important premise remains largely untested. This is in part due to the lack of a practicable conceptual framework that can be applied to better describe and assess these interventions. We propose a framework for describing or categorising interventions to change health behaviour by the degree to which their effects may be considered non-conscious. Potential practical issues with applying such a framework are discussed, as are the implications for further research to inform the testing and development of interventions. A pragmatic means of conceptualising interventions targeted at non-conscious processes is a necessary prelude to testing the potency of such interventions. This can ultimately inform the development of interventions with the potential to shape healthier behaviours across populations.","author":[{"dropping-particle":"","family":"Hollands","given":"Gareth J.","non-dropping-particle":"","parse-names":false,"suffix":""},{"dropping-particle":"","family":"Marteau","given":"Theresa M.","non-dropping-particle":"","parse-names":false,"suffix":""},{"dropping-particle":"","family":"Fletcher","given":"Paul C.","non-dropping-particle":"","parse-names":false,"suffix":""}],"container-title":"Health Psychology Review","id":"ITEM-3","issue":"4","issued":{"date-parts":[["2016","10","16"]]},"page":"381-394","publisher":"Routledge","title":"Non-conscious processes in changing health-related behaviour: a conceptual analysis and framework","type":"article-journal","volume":"10"},"uris":["http://www.mendeley.com/documents/?uuid=a5fddfd4-051e-4c8e-96a8-84b66662ea13"]}],"mendeley":{"formattedCitation":"(Evans &amp; Stanovich, 2013; Hollands et al., 2016; Zerhouni et al., 2018)","plainTextFormattedCitation":"(Evans &amp; Stanovich, 2013; Hollands et al., 2016; Zerhouni et al., 2018)","previouslyFormattedCitation":"(Evans &amp; Stanovich, 2013; Hollands et al., 2016; Zerhouni et al., 2018)"},"properties":{"noteIndex":0},"schema":"https://github.com/citation-style-language/schema/raw/master/csl-citation.json"}</w:instrText>
      </w:r>
      <w:r w:rsidR="005B1601">
        <w:fldChar w:fldCharType="separate"/>
      </w:r>
      <w:r w:rsidRPr="740B2DCE">
        <w:rPr>
          <w:noProof/>
        </w:rPr>
        <w:t>(Evans &amp; Stanovich, 2013; Hollands et al., 2016; Zerhouni et al., 2018)</w:t>
      </w:r>
      <w:r w:rsidR="005B1601">
        <w:fldChar w:fldCharType="end"/>
      </w:r>
      <w:r>
        <w:t>. For instance, lower severity AUD groups may be frequently exposed to a range of informational cues that could indicate risks associated with their level of alcohol use, yet may employ a range of automatic mental processes to</w:t>
      </w:r>
      <w:r w:rsidR="000F3E8D">
        <w:t xml:space="preserve"> avoid,</w:t>
      </w:r>
      <w:r>
        <w:t xml:space="preserve"> manage or dismiss such information </w:t>
      </w:r>
      <w:r w:rsidR="005B1601">
        <w:fldChar w:fldCharType="begin" w:fldLock="1"/>
      </w:r>
      <w:r w:rsidR="005B1601">
        <w:instrText>ADDIN CSL_CITATION {"citationItems":[{"id":"ITEM-1","itemData":{"DOI":"10.1016/b978-0-12-816720-5.00026-8","abstract":"Harmful drinkers are characterised by low problem recognition in that they typically see themselves as ‘non-problem’ drinkers, i.e., they describe themselves as free from alcohol- related harms and distinct from the ‘alcoholic other’. Harmful drinkers are currently underserved by interventions, including those promoting self-change, and represent an important opportunity in public health terms. Opportunities to enhance problem recognition amongst this group may include promoting continuum beliefs or other models that avoid threats presented by a disease-based understanding of problem drinking, notably stigma and the expectation lifelong abstinence. A conceptual model for problem recognition factors amongst harmful drinkers is presented.","author":[{"dropping-particle":"","family":"Morris","given":"James","non-dropping-particle":"","parse-names":false,"suffix":""},{"dropping-particle":"","family":"Albery","given":"Ian P.","non-dropping-particle":"","parse-names":false,"suffix":""},{"dropping-particle":"","family":"Moss","given":"A.C.","non-dropping-particle":"","parse-names":false,"suffix":""},{"dropping-particle":"","family":"Heather","given":"Nick","non-dropping-particle":"","parse-names":false,"suffix":""}],"container-title":"The Handbook of Alcohol Use","editor":[{"dropping-particle":"","family":"Frings","given":"Daniel","non-dropping-particle":"","parse-names":false,"suffix":""},{"dropping-particle":"","family":"Albery","given":"Ian P.","non-dropping-particle":"","parse-names":false,"suffix":""}],"id":"ITEM-1","issued":{"date-parts":[["2021","1","1"]]},"page":"221-236","publisher":"Elsevier","title":"Promoting problem recognition amongst harmful drinkers: A conceptual model for problem framing factors","type":"chapter"},"uris":["http://www.mendeley.com/documents/?uuid=e6fdfa77-0dda-3e2c-8366-250bf25932fa"]},{"id":"ITEM-2","itemData":{"DOI":"10.1080/10410236.2016.1219931","ISSN":"15327027","abstract":"ABSTRACT This study explores the effects of habitual health risk behaviors and self-activation on resistance to narrative persuasion. In two experiments, heavier drinkers were more resistant to an anti-binge-drinking narrative public service announcement (PSA) in which a binge drinker suffers a negative outcome. Specifically, heavier drinkers were more likely to generate counterarguments, unrealism judgments, and negative evaluations about the message compared to lighter drinkers or nondrinkers. However, activating self-concept when processing the persuasive narrative reduced unrealism judgments and negative evaluations, particularly among heavier drinkers. Self-activation also decreased perceived freedom threat among both heavier and lighter drinkers, which further led to higher perceived risk of binge drinking. Theoretical and practical implications are discussed.","author":[{"dropping-particle":"","family":"Zhou","given":"Shuo","non-dropping-particle":"","parse-names":false,"suffix":""},{"dropping-particle":"","family":"Shapiro","given":"Michael A.","non-dropping-particle":"","parse-names":false,"suffix":""}],"container-title":"Health Communication","id":"ITEM-2","issue":"10","issued":{"date-parts":[["2017","10","3"]]},"page":"1297-1309","publisher":"Routledge","title":"Reducing Resistance to Narrative Persuasion About Binge Drinking: The Role of Self-Activation and Habitual Drinking Behavior","type":"article-journal","volume":"32"},"uris":["http://www.mendeley.com/documents/?uuid=4e764f87-ea82-3c43-ab9e-1d010b0102f8"]},{"id":"ITEM-3","itemData":{"DOI":"10.1037/A0015991","ISSN":"00332909","PMID":"19586160","abstract":"A dual-process model of the alcohol-behavior link is presented, synthesizing 2 of the major social-cognitive approaches: expectancy and myopia theories. Substantial evidence has accrued to support both of these models, and recent neurocognitive models of the effects of alcohol on thought and behavior have provided evidence to support both as well. While proponents of these theories have not suggested that they are mutually exclusive views on how alcohol affects behavior, attempts to synthesize the 2 have been conspicuously absent. The dual-process model presented suggests that the alcohol-behavior link is better reconceptualized as involving a \"preconsumption\" and a \"consumption\" phase. This is achieved in the context of contemporary models of automaticity in social behavior, emphasizing the commonality of both controlled and automatic processes in drinking-related behavior. It is argued that a complete understanding of the alcohol-behavior link requires an appreciation of the ways in which the mind may become \"intoxicated\" even in the absence of alcohol consumption. Suggestions for further research in this area, testing the present dual-process model of the alcohol-behavior link, are also discussed. © 2009 American Psychological Association.","author":[{"dropping-particle":"","family":"Moss","given":"A.C.","non-dropping-particle":"","parse-names":false,"suffix":""},{"dropping-particle":"","family":"Albery","given":"Ian P.","non-dropping-particle":"","parse-names":false,"suffix":""}],"container-title":"Psychological Bulletin","id":"ITEM-3","issue":"4","issued":{"date-parts":[["2009","7"]]},"page":"516-530","title":"A Dual-Process Model of the Alcohol-Behavior Link for Social Drinking","type":"article-journal","volume":"135"},"uris":["http://www.mendeley.com/documents/?uuid=94fa4ef9-280b-3239-99fd-829d3623e350"]},{"id":"ITEM-4","itemData":{"DOI":"10.1080/08870440801911130","ISSN":"08870446","abstract":"We investigated the idea that emotive imagery used in health promotion advertising can facilitate a defensive response that adversely affects risk perceptions. One hundred student drinkers were exposed to either a printed message accompanied by images designed to maximise emotional distress or the same message presented using less emotive images. A three-way interaction was found, whereby the presentation of distressing images caused lower personal risk estimates in participants higher in denial and vulnerability to alcohol-related problems. This effect may have been mediated by lower reading times, suggesting that participants avoided the messages. Moderation by denial suggests that the effect is attributable to defensiveness, whilst moderation by vulnerability suggests that it is threat specific. These findings suggest that emotive images might trigger defensive avoidance responses that reduce risk estimates in some audience sub-populations.","author":[{"dropping-particle":"","family":"Brown","given":"Stephen L.","non-dropping-particle":"","parse-names":false,"suffix":""},{"dropping-particle":"","family":"Locker","given":"Emma","non-dropping-particle":"","parse-names":false,"suffix":""}],"container-title":"Psychology and Health","id":"ITEM-4","issue":"5","issued":{"date-parts":[["2009","6"]]},"page":"517-528","publisher":"Routledge","title":"Defensive responses to an emotive anti-alcohol message","type":"article-journal","volume":"24"},"uris":["http://www.mendeley.com/documents/?uuid=bd9268a5-2527-30be-9e4e-1a987aa44d1e"]}],"mendeley":{"formattedCitation":"(Brown &amp; Locker, 2009; Morris, Albery, et al., 2021; Moss &amp; Albery, 2009; Zhou &amp; Shapiro, 2017)","plainTextFormattedCitation":"(Brown &amp; Locker, 2009; Morris, Albery, et al., 2021; Moss &amp; Albery, 2009; Zhou &amp; Shapiro, 2017)","previouslyFormattedCitation":"(Brown &amp; Locker, 2009; Morris, Albery, et al., 2021; Moss &amp; Albery, 2009; Zhou &amp; Shapiro, 2017)"},"properties":{"noteIndex":0},"schema":"https://github.com/citation-style-language/schema/raw/master/csl-citation.json"}</w:instrText>
      </w:r>
      <w:r w:rsidR="005B1601">
        <w:fldChar w:fldCharType="separate"/>
      </w:r>
      <w:r w:rsidRPr="740B2DCE">
        <w:rPr>
          <w:noProof/>
        </w:rPr>
        <w:t>(Brown &amp; Locker, 2009; Morris, Albery, et al., 2021; Moss &amp; Albery, 2009; Zhou &amp; Shapiro, 2017)</w:t>
      </w:r>
      <w:r w:rsidR="005B1601">
        <w:fldChar w:fldCharType="end"/>
      </w:r>
      <w:r>
        <w:t xml:space="preserve">. Accordingly, </w:t>
      </w:r>
      <w:r w:rsidRPr="740B2DCE">
        <w:rPr>
          <w:i/>
          <w:iCs/>
        </w:rPr>
        <w:t>defensive processing</w:t>
      </w:r>
      <w:r>
        <w:t xml:space="preserve"> has been identified as a set of cognitive-affective processes in which such information is managed </w:t>
      </w:r>
      <w:r w:rsidR="00B168E4">
        <w:t xml:space="preserve">(e.g., </w:t>
      </w:r>
      <w:del w:id="7" w:author="James" w:date="2024-01-05T14:06:00Z">
        <w:r w:rsidR="00B168E4" w:rsidDel="00741B95">
          <w:delText xml:space="preserve">message is </w:delText>
        </w:r>
      </w:del>
      <w:r w:rsidR="00B168E4">
        <w:t xml:space="preserve">deemed invalid or personally irrelevant) </w:t>
      </w:r>
      <w:r>
        <w:t xml:space="preserve">or </w:t>
      </w:r>
      <w:r w:rsidR="00B168E4">
        <w:t>avoided</w:t>
      </w:r>
      <w:r>
        <w:t xml:space="preserve"> </w:t>
      </w:r>
      <w:r w:rsidR="00B168E4">
        <w:t xml:space="preserve">(e.g., </w:t>
      </w:r>
      <w:r w:rsidR="00D17E89">
        <w:t xml:space="preserve">averting </w:t>
      </w:r>
      <w:r w:rsidR="00B168E4">
        <w:t>attention</w:t>
      </w:r>
      <w:r w:rsidR="00845A2E">
        <w:t>al enagement</w:t>
      </w:r>
      <w:r w:rsidR="00B168E4">
        <w:t xml:space="preserve">) </w:t>
      </w:r>
      <w:r>
        <w:t xml:space="preserve">at a level below conscious awareness </w:t>
      </w:r>
      <w:r w:rsidR="005B1601">
        <w:fldChar w:fldCharType="begin" w:fldLock="1"/>
      </w:r>
      <w:r w:rsidR="005B1601">
        <w:instrText>ADDIN CSL_CITATION {"citationItems":[{"id":"ITEM-1","itemData":{"DOI":"10.1177/0146167292186002","ISSN":"0146-1672","abstract":"Subects for whom a health threat was relevant or irrelevant were recruited and matched on prior beliefs in the health threat. Following exposure to either a low- or a high-threat message, high-relvance subjects were less likely to believe in the threat. Consistent with earlier work, no evidence was found to suggest that defensive inattention to the messages mediated subjects' final beliefs. Instead, processing measures suggested that high relevance subjects processed threatening parts of both messages in a biased fashion. The relationship between biased judgment and biased processing is discussed, as are the difficulties in documenting the latter","author":[{"dropping-particle":"","family":"Liberman","given":"Akiva","non-dropping-particle":"","parse-names":false,"suffix":""},{"dropping-particle":"","family":"Chaiken","given":"Shelly","non-dropping-particle":"","parse-names":false,"suffix":""}],"container-title":"Personality and Social Psychology Bulletin","id":"ITEM-1","issue":"6","issued":{"date-parts":[["1992","12"]]},"page":"669-679","title":"Defensive Processing of Personally Relevant Health Messages","type":"article-journal","volume":"18"},"uris":["http://www.mendeley.com/documents/?uuid=62aa18d8-9180-3c44-b8c6-be1a14d3e2c7"]},{"id":"ITEM-2","itemData":{"DOI":"10.1002/ijop.12036","ISSN":"1464066X","abstract":"Previous studies indicate that people respond defensively to threatening health information, especially when the information challenges self-relevant goals. The authors investigated whether reduced acceptance of self-relevant health risk information is already visible in early attention allocation processes. In two experimental studies, participants were watching high- and low-threat health commercials, and at the same time had to pay attention to specific odd auditory stimuli in a sequence of frequent auditory stimuli (odd ball paradigm). The amount of attention allocation was measured by recording event-related brain potentials (i.e., P300 ERPs) and reaction times. Smokers showed larger P300 amplitudes in response to the auditory targets while watching high-threat instead of low-threat anti-smoking commercials. In contrast, non-smokers showed smaller P300 amplitudes during watching high as opposed to low threat anti-smoking commercials. In conclusion, the findings provide further neuroscientific support for the hypothesis that threatening health information causes more avoidance responses among those for whom the health threat is self-relevant.","author":[{"dropping-particle":"","family":"Kessels","given":"Loes T.E.","non-dropping-particle":"","parse-names":false,"suffix":""},{"dropping-particle":"","family":"Ruiter","given":"Robert A.C.","non-dropping-particle":"","parse-names":false,"suffix":""},{"dropping-particle":"","family":"Wouters","given":"Liesbeth","non-dropping-particle":"","parse-names":false,"suffix":""},{"dropping-particle":"","family":"Jansma","given":"Bernadette M.","non-dropping-particle":"","parse-names":false,"suffix":""}],"container-title":"International Journal of Psychology","id":"ITEM-2","issue":"2","issued":{"date-parts":[["2014","4","1"]]},"page":"80-88","publisher":"Wiley-Blackwell Publishing Ltd","title":"Neuroscientific evidence for defensive avoidance of fear appeals","type":"article-journal","volume":"49"},"uris":["http://www.mendeley.com/documents/?uuid=0339e429-c2f7-3f28-957e-067eb150fde7"]}],"mendeley":{"formattedCitation":"(Kessels et al., 2014; Liberman &amp; Chaiken, 1992)","plainTextFormattedCitation":"(Kessels et al., 2014; Liberman &amp; Chaiken, 1992)","previouslyFormattedCitation":"(Kessels et al., 2014; Liberman &amp; Chaiken, 1992)"},"properties":{"noteIndex":0},"schema":"https://github.com/citation-style-language/schema/raw/master/csl-citation.json"}</w:instrText>
      </w:r>
      <w:r w:rsidR="005B1601">
        <w:fldChar w:fldCharType="separate"/>
      </w:r>
      <w:r w:rsidRPr="740B2DCE">
        <w:rPr>
          <w:noProof/>
        </w:rPr>
        <w:t>(Kessels et al., 2014; Liberman &amp; Chaiken, 1992)</w:t>
      </w:r>
      <w:r w:rsidR="005B1601">
        <w:fldChar w:fldCharType="end"/>
      </w:r>
      <w:r>
        <w:t xml:space="preserve">. </w:t>
      </w:r>
    </w:p>
    <w:p w14:paraId="109F3A30" w14:textId="0FADF9D4" w:rsidR="005215D8" w:rsidRDefault="00357E6A" w:rsidP="00B51EA1">
      <w:pPr>
        <w:rPr>
          <w:ins w:id="8" w:author="James" w:date="2024-01-04T12:01:00Z"/>
          <w:rFonts w:eastAsia="Times New Roman"/>
          <w:color w:val="000000"/>
          <w:lang w:eastAsia="en-GB"/>
        </w:rPr>
      </w:pPr>
      <w:r w:rsidRPr="00865009">
        <w:t>These cognitively biased evaluations</w:t>
      </w:r>
      <w:r w:rsidR="0068072B" w:rsidRPr="00865009">
        <w:t xml:space="preserve"> </w:t>
      </w:r>
      <w:r w:rsidR="00374453" w:rsidRPr="00865009">
        <w:t xml:space="preserve">have been </w:t>
      </w:r>
      <w:r w:rsidR="005B1601">
        <w:t>examined</w:t>
      </w:r>
      <w:r w:rsidR="00490A05" w:rsidRPr="00865009">
        <w:t xml:space="preserve"> </w:t>
      </w:r>
      <w:del w:id="9" w:author="James" w:date="2024-01-04T11:42:00Z">
        <w:r w:rsidR="005B0FD6" w:rsidDel="006E3934">
          <w:delText xml:space="preserve">particularly </w:delText>
        </w:r>
      </w:del>
      <w:ins w:id="10" w:author="James" w:date="2024-01-04T11:42:00Z">
        <w:r w:rsidR="006E3934">
          <w:t xml:space="preserve">largely </w:t>
        </w:r>
      </w:ins>
      <w:r w:rsidR="002E3E2D" w:rsidRPr="00865009">
        <w:t xml:space="preserve">in the context of </w:t>
      </w:r>
      <w:r w:rsidR="004135EA" w:rsidRPr="740B2DCE">
        <w:rPr>
          <w:i/>
          <w:iCs/>
        </w:rPr>
        <w:t>fear appeal</w:t>
      </w:r>
      <w:r w:rsidR="004135EA" w:rsidRPr="00865009">
        <w:t xml:space="preserve"> messages designed to </w:t>
      </w:r>
      <w:r w:rsidR="007003CE" w:rsidRPr="00865009">
        <w:t>evoke</w:t>
      </w:r>
      <w:r w:rsidR="004135EA" w:rsidRPr="00865009">
        <w:t xml:space="preserve"> </w:t>
      </w:r>
      <w:r w:rsidR="007003CE" w:rsidRPr="00865009">
        <w:t>changes in health beh</w:t>
      </w:r>
      <w:r w:rsidR="008F4E7C">
        <w:t>a</w:t>
      </w:r>
      <w:r w:rsidR="007003CE" w:rsidRPr="00865009">
        <w:t>viours</w:t>
      </w:r>
      <w:r w:rsidR="00856D41" w:rsidRPr="00865009">
        <w:t xml:space="preserve"> </w:t>
      </w:r>
      <w:r w:rsidR="00EE35FC" w:rsidRPr="00865009">
        <w:rPr>
          <w:rFonts w:eastAsia="Times New Roman"/>
          <w:color w:val="000000"/>
          <w:lang w:eastAsia="en-GB"/>
        </w:rPr>
        <w:t>(Maloney et al., 2011; Tannenbaum et al., 2015)</w:t>
      </w:r>
      <w:r w:rsidR="00376EC4">
        <w:rPr>
          <w:rFonts w:eastAsia="Times New Roman"/>
          <w:color w:val="000000"/>
          <w:lang w:eastAsia="en-GB"/>
        </w:rPr>
        <w:t>,</w:t>
      </w:r>
      <w:r w:rsidR="00EE35FC" w:rsidRPr="00865009">
        <w:rPr>
          <w:rFonts w:eastAsia="Times New Roman"/>
          <w:color w:val="000000"/>
          <w:lang w:eastAsia="en-GB"/>
        </w:rPr>
        <w:t xml:space="preserve"> including </w:t>
      </w:r>
      <w:ins w:id="11" w:author="James" w:date="2024-01-05T13:36:00Z">
        <w:r w:rsidR="00505B17">
          <w:rPr>
            <w:rFonts w:eastAsia="Times New Roman"/>
            <w:color w:val="000000"/>
            <w:lang w:eastAsia="en-GB"/>
          </w:rPr>
          <w:t xml:space="preserve">for </w:t>
        </w:r>
      </w:ins>
      <w:r w:rsidR="00EE35FC" w:rsidRPr="00865009">
        <w:rPr>
          <w:rFonts w:eastAsia="Times New Roman"/>
          <w:color w:val="000000"/>
          <w:lang w:eastAsia="en-GB"/>
        </w:rPr>
        <w:t>AUD</w:t>
      </w:r>
      <w:del w:id="12" w:author="James" w:date="2024-01-05T13:36:00Z">
        <w:r w:rsidR="00EE35FC" w:rsidRPr="00865009" w:rsidDel="00505B17">
          <w:rPr>
            <w:rFonts w:eastAsia="Times New Roman"/>
            <w:color w:val="000000"/>
            <w:lang w:eastAsia="en-GB"/>
          </w:rPr>
          <w:delText>s</w:delText>
        </w:r>
      </w:del>
      <w:r w:rsidR="0054442E">
        <w:rPr>
          <w:rFonts w:eastAsia="Times New Roman"/>
          <w:color w:val="000000"/>
          <w:lang w:eastAsia="en-GB"/>
        </w:rPr>
        <w:t xml:space="preserve"> </w:t>
      </w:r>
      <w:r w:rsidR="0054442E">
        <w:rPr>
          <w:rFonts w:eastAsia="Times New Roman"/>
          <w:color w:val="000000"/>
          <w:lang w:eastAsia="en-GB"/>
        </w:rPr>
        <w:fldChar w:fldCharType="begin" w:fldLock="1"/>
      </w:r>
      <w:r w:rsidR="00F64A31">
        <w:rPr>
          <w:rFonts w:eastAsia="Times New Roman"/>
          <w:color w:val="000000"/>
          <w:lang w:eastAsia="en-GB"/>
        </w:rPr>
        <w:instrText>ADDIN CSL_CITATION {"citationItems":[{"id":"ITEM-1","itemData":{"DOI":"10.3310/phr07080","ISSN":"2050-4381","abstract":"Background: Mass media campaigns can be used to communicate public health messages at the population level. Although previous research has shown that they can influence health behaviours in some contexts, there have been few attempts to synthesise evidence across multiple health behaviours. Objectives: To (1) review evidence on the effective use of mass media in six health topic areas (alcohol, diet, illicit drugs, physical activity, sexual and reproductive health and tobacco), (2) examine whether or not effectiveness varies with different target populations, (3) identify characteristics of mass media campaigns associated with effectiveness and (4) identify key research gaps. Design: The study comprised (1) a systematic review of reviews, (2) a review of primary studies examining alcohol mass media campaigns, (3) a review of cost-effectiveness evidence and (4) a review of recent primary studies of mass media campaigns conducted in the UK. A logic model was developed to inform the reviews. Public engagement activities were conducted with policy, practitioner and academic stakeholders and with young people. Results: The amount and strength of evidence varies across the six topics, and there was little evidence regarding diet campaigns. There was moderate evidence that mass media campaigns can reduce sedentary behaviour and influence sexual health-related behaviours and treatment-seeking behaviours (e.g. use of smoking quitlines and sexual health services). The impact on tobacco use and physical activity was mixed, there was limited evidence of impact on alcohol use and there was no impact on illicit drug behaviours. Mass media campaigns were found to increase knowledge and awareness across several topics, and to influence intentions regarding physical activity and smoking. Tobacco and illicit drug campaigns appeared to be more effective for young people and children but there was no or inconsistent evidence regarding effectiveness by sex, ethnicity or socioeconomic status. There was moderate evidence that tobacco mass media campaigns are cost-effective, but there was weak or limited evidence in other topic areas. Although there was limited evidence on characteristics associated with effectiveness, longer or greater intensity campaigns were found to be more effective, and messages were important, with positive and negative messages and social norms messages affecting smoking behaviour. The evidence suggested that targeting messages to target audiences can …","author":[{"dropping-particle":"","family":"Stead","given":"Martine","non-dropping-particle":"","parse-names":false,"suffix":""},{"dropping-particle":"","family":"Angus","given":"Kathryn","non-dropping-particle":"","parse-names":false,"suffix":""},{"dropping-particle":"","family":"Langley","given":"Tessa","non-dropping-particle":"","parse-names":false,"suffix":""},{"dropping-particle":"","family":"Katikireddi","given":"Srinivasa Vittal","non-dropping-particle":"","parse-names":false,"suffix":""},{"dropping-particle":"","family":"Hinds","given":"Kate","non-dropping-particle":"","parse-names":false,"suffix":""},{"dropping-particle":"","family":"Hilton","given":"Shona","non-dropping-particle":"","parse-names":false,"suffix":""},{"dropping-particle":"","family":"Lewis","given":"Sarah","non-dropping-particle":"","parse-names":false,"suffix":""},{"dropping-particle":"","family":"Thomas","given":"James","non-dropping-particle":"","parse-names":false,"suffix":""},{"dropping-particle":"","family":"Campbell","given":"Mhairi","non-dropping-particle":"","parse-names":false,"suffix":""},{"dropping-particle":"","family":"Young","given":"Ben","non-dropping-particle":"","parse-names":false,"suffix":""},{"dropping-particle":"","family":"Bauld","given":"Linda","non-dropping-particle":"","parse-names":false,"suffix":""}],"container-title":"Public Health Research","id":"ITEM-1","issue":"8","issued":{"date-parts":[["2019","4","2"]]},"page":"1-206","title":"Mass media to communicate public health messages in six health topic areas: a systematic review and other reviews of the evidence","type":"article-journal","volume":"7"},"uris":["http://www.mendeley.com/documents/?uuid=4b62fcf1-ed8e-3039-95de-7f222b0b6314"]},{"id":"ITEM-2","itemData":{"DOI":"10.1080/08870440801911130","ISSN":"08870446","abstract":"We investigated the idea that emotive imagery used in health promotion advertising can facilitate a defensive response that adversely affects risk perceptions. One hundred student drinkers were exposed to either a printed message accompanied by images designed to maximise emotional distress or the same message presented using less emotive images. A three-way interaction was found, whereby the presentation of distressing images caused lower personal risk estimates in participants higher in denial and vulnerability to alcohol-related problems. This effect may have been mediated by lower reading times, suggesting that participants avoided the messages. Moderation by denial suggests that the effect is attributable to defensiveness, whilst moderation by vulnerability suggests that it is threat specific. These findings suggest that emotive images might trigger defensive avoidance responses that reduce risk estimates in some audience sub-populations.","author":[{"dropping-particle":"","family":"Brown","given":"Stephen L.","non-dropping-particle":"","parse-names":false,"suffix":""},{"dropping-particle":"","family":"Locker","given":"Emma","non-dropping-particle":"","parse-names":false,"suffix":""}],"container-title":"Psychology and Health","id":"ITEM-2","issue":"5","issued":{"date-parts":[["2009","6"]]},"page":"517-528","publisher":"Routledge","title":"Defensive responses to an emotive anti-alcohol message","type":"article-journal","volume":"24"},"uris":["http://www.mendeley.com/documents/?uuid=bd9268a5-2527-30be-9e4e-1a987aa44d1e"]},{"id":"ITEM-3","itemData":{"DOI":"10.1186/s12889-020-8403-8","ISSN":"14712458","PMID":"32238154","abstract":"Background: Health warning labels (HWLs) using images and text to depict the negative health consequences of tobacco consumption are effective and acceptable for changing smoking-related outcomes. There is currently limited evidence concerning their potential use for reducing consumption of alcoholic drinks and energy-dense foods. The aim of this research was to describe the potential effectiveness and acceptability of image-and-text (also known as pictorial or graphic) HWLs applied to: i. alcoholic drinks and ii. energy-dense snack foods. Methods: Two online studies were conducted using between-subjects designs with general population samples. Participants rated one of 21 image-and-text HWLs on alcoholic drinks (n = 5528), or one of 18 image-and-text HWLs on energy-dense snacks (n = 4618). HWLs comprised a graphic image with explanatory text, depicting, respectively, seven diseases linked to excess alcohol consumption, and six diseases linked to excess energy intake. Diseases included heart disease and various cancers. Outcomes were negative emotional arousal, desire to consume the labelled product, and acceptability of the label. Free-text comments relating to HWLs were content analysed. Results: For both alcoholic drinks and energy-dense snacks, HWLs depicting bowel cancer generated the highest levels of negative emotional arousal and lowest desire to consume the product, but were the least acceptable. Acceptability was generally low for HWLs applied to alcohol, with 3 of 21 rated as acceptable, and was generally high for snacks, with 13 of 18 rated as acceptable. The majority of free-text comments expressed negative reactions to HWLs on alcohol or energy-dense snacks. Conclusions: Image-and-text health warning labels depicting bowel cancer showed greatest potential for reducing selection and consumption of alcoholic drinks and energy-dense snacks, although they were the least acceptable. Laboratory and field studies are needed to assess their impact on selection and consumption.","author":[{"dropping-particle":"","family":"Pechey","given":"Emily","non-dropping-particle":"","parse-names":false,"suffix":""},{"dropping-particle":"","family":"Clarke","given":"Natasha","non-dropping-particle":"","parse-names":false,"suffix":""},{"dropping-particle":"","family":"Mantzari","given":"Eleni","non-dropping-particle":"","parse-names":false,"suffix":""},{"dropping-particle":"","family":"Blackwell","given":"Anna K.M.","non-dropping-particle":"","parse-names":false,"suffix":""},{"dropping-particle":"","family":"De-Loyde","given":"Katie","non-dropping-particle":"","parse-names":false,"suffix":""},{"dropping-particle":"","family":"Morris","given":"Richard W.","non-dropping-particle":"","parse-names":false,"suffix":""},{"dropping-particle":"","family":"Marteau","given":"Theresa M.","non-dropping-particle":"","parse-names":false,"suffix":""},{"dropping-particle":"","family":"Hollands","given":"Gareth J.","non-dropping-particle":"","parse-names":false,"suffix":""}],"container-title":"BMC Public Health","id":"ITEM-3","issue":"1","issued":{"date-parts":[["2020","4","2"]]},"page":"1-14","publisher":"BioMed Central Ltd.","title":"Image-and-text health warning labels on alcohol and food: Potential effectiveness and acceptability","type":"article-journal","volume":"20"},"uris":["http://www.mendeley.com/documents/?uuid=1dcb815d-e81c-3692-9ca6-13698070b96f"]}],"mendeley":{"formattedCitation":"(Brown &amp; Locker, 2009; Pechey et al., 2020; Stead et al., 2019)","plainTextFormattedCitation":"(Brown &amp; Locker, 2009; Pechey et al., 2020; Stead et al., 2019)","previouslyFormattedCitation":"(Brown &amp; Locker, 2009; Pechey et al., 2020; Stead et al., 2019)"},"properties":{"noteIndex":0},"schema":"https://github.com/citation-style-language/schema/raw/master/csl-citation.json"}</w:instrText>
      </w:r>
      <w:r w:rsidR="0054442E">
        <w:rPr>
          <w:rFonts w:eastAsia="Times New Roman"/>
          <w:color w:val="000000"/>
          <w:lang w:eastAsia="en-GB"/>
        </w:rPr>
        <w:fldChar w:fldCharType="separate"/>
      </w:r>
      <w:r w:rsidR="00AB0C96" w:rsidRPr="00AB0C96">
        <w:rPr>
          <w:rFonts w:eastAsia="Times New Roman"/>
          <w:noProof/>
          <w:color w:val="000000"/>
          <w:lang w:eastAsia="en-GB"/>
        </w:rPr>
        <w:t>(Brown &amp; Locker, 2009; Pechey et al., 2020; Stead et al., 2019)</w:t>
      </w:r>
      <w:r w:rsidR="0054442E">
        <w:rPr>
          <w:rFonts w:eastAsia="Times New Roman"/>
          <w:color w:val="000000"/>
          <w:lang w:eastAsia="en-GB"/>
        </w:rPr>
        <w:fldChar w:fldCharType="end"/>
      </w:r>
      <w:r w:rsidR="00EE35FC" w:rsidRPr="00865009">
        <w:rPr>
          <w:rFonts w:eastAsia="Times New Roman"/>
          <w:color w:val="000000"/>
          <w:lang w:eastAsia="en-GB"/>
        </w:rPr>
        <w:t xml:space="preserve">. </w:t>
      </w:r>
      <w:r w:rsidR="001218EA">
        <w:rPr>
          <w:rFonts w:eastAsia="Times New Roman"/>
          <w:color w:val="000000"/>
          <w:lang w:eastAsia="en-GB"/>
        </w:rPr>
        <w:t>F</w:t>
      </w:r>
      <w:r w:rsidR="0056795B" w:rsidRPr="00865009">
        <w:rPr>
          <w:rFonts w:eastAsia="Times New Roman"/>
          <w:color w:val="000000"/>
          <w:lang w:eastAsia="en-GB"/>
        </w:rPr>
        <w:t xml:space="preserve">ear is an unpleasant affective state that </w:t>
      </w:r>
      <w:r w:rsidR="001218EA">
        <w:rPr>
          <w:rFonts w:eastAsia="Times New Roman"/>
          <w:color w:val="000000"/>
          <w:lang w:eastAsia="en-GB"/>
        </w:rPr>
        <w:t>people</w:t>
      </w:r>
      <w:r w:rsidR="001218EA" w:rsidRPr="00865009">
        <w:rPr>
          <w:rFonts w:eastAsia="Times New Roman"/>
          <w:color w:val="000000"/>
          <w:lang w:eastAsia="en-GB"/>
        </w:rPr>
        <w:t xml:space="preserve"> </w:t>
      </w:r>
      <w:r w:rsidR="0056795B" w:rsidRPr="00865009">
        <w:rPr>
          <w:rFonts w:eastAsia="Times New Roman"/>
          <w:color w:val="000000"/>
          <w:lang w:eastAsia="en-GB"/>
        </w:rPr>
        <w:t>are motivated to eliminate</w:t>
      </w:r>
      <w:r w:rsidR="0055447B">
        <w:rPr>
          <w:rFonts w:eastAsia="Times New Roman"/>
          <w:color w:val="000000"/>
          <w:lang w:eastAsia="en-GB"/>
        </w:rPr>
        <w:t xml:space="preserve"> </w:t>
      </w:r>
      <w:r w:rsidR="00BC0A05">
        <w:rPr>
          <w:rFonts w:eastAsia="Times New Roman"/>
          <w:color w:val="000000"/>
          <w:lang w:eastAsia="en-GB"/>
        </w:rPr>
        <w:t>by</w:t>
      </w:r>
      <w:r w:rsidR="00BF10AF" w:rsidRPr="00865009">
        <w:rPr>
          <w:rFonts w:eastAsia="Times New Roman"/>
          <w:color w:val="000000"/>
          <w:lang w:eastAsia="en-GB"/>
        </w:rPr>
        <w:t xml:space="preserve"> </w:t>
      </w:r>
      <w:r w:rsidR="00527FC9" w:rsidRPr="00865009">
        <w:rPr>
          <w:rFonts w:eastAsia="Times New Roman"/>
          <w:color w:val="000000"/>
          <w:lang w:eastAsia="en-GB"/>
        </w:rPr>
        <w:t>employ</w:t>
      </w:r>
      <w:r w:rsidR="00BC0A05">
        <w:rPr>
          <w:rFonts w:eastAsia="Times New Roman"/>
          <w:color w:val="000000"/>
          <w:lang w:eastAsia="en-GB"/>
        </w:rPr>
        <w:t>ing</w:t>
      </w:r>
      <w:r w:rsidR="004934BA" w:rsidRPr="00865009">
        <w:rPr>
          <w:rFonts w:eastAsia="Times New Roman"/>
          <w:color w:val="000000"/>
          <w:lang w:eastAsia="en-GB"/>
        </w:rPr>
        <w:t xml:space="preserve"> </w:t>
      </w:r>
      <w:r w:rsidR="00D95C5D" w:rsidRPr="00865009">
        <w:rPr>
          <w:rFonts w:eastAsia="Times New Roman"/>
          <w:color w:val="000000"/>
          <w:lang w:eastAsia="en-GB"/>
        </w:rPr>
        <w:t xml:space="preserve">a variety of </w:t>
      </w:r>
      <w:r w:rsidR="00F93A1B" w:rsidRPr="00865009">
        <w:rPr>
          <w:rFonts w:eastAsia="Times New Roman"/>
          <w:color w:val="000000"/>
          <w:lang w:eastAsia="en-GB"/>
        </w:rPr>
        <w:t>defensive processing</w:t>
      </w:r>
      <w:r w:rsidR="00780D1F" w:rsidRPr="00865009">
        <w:t xml:space="preserve"> </w:t>
      </w:r>
      <w:r w:rsidR="00780D1F" w:rsidRPr="00865009">
        <w:rPr>
          <w:rFonts w:eastAsia="Times New Roman"/>
          <w:color w:val="000000"/>
          <w:lang w:eastAsia="en-GB"/>
        </w:rPr>
        <w:t xml:space="preserve">mechanisms such as </w:t>
      </w:r>
      <w:r w:rsidR="00780D1F" w:rsidRPr="002242AA">
        <w:rPr>
          <w:rFonts w:eastAsia="Times New Roman"/>
          <w:i/>
          <w:iCs/>
          <w:color w:val="000000"/>
          <w:lang w:eastAsia="en-GB"/>
        </w:rPr>
        <w:t>avoidance</w:t>
      </w:r>
      <w:r w:rsidR="00780D1F" w:rsidRPr="00865009">
        <w:rPr>
          <w:rFonts w:eastAsia="Times New Roman"/>
          <w:color w:val="000000"/>
          <w:lang w:eastAsia="en-GB"/>
        </w:rPr>
        <w:t xml:space="preserve">, </w:t>
      </w:r>
      <w:r w:rsidR="00780D1F" w:rsidRPr="002242AA">
        <w:rPr>
          <w:rFonts w:eastAsia="Times New Roman"/>
          <w:i/>
          <w:iCs/>
          <w:color w:val="000000"/>
          <w:lang w:eastAsia="en-GB"/>
        </w:rPr>
        <w:t>min</w:t>
      </w:r>
      <w:r w:rsidR="00F274EC" w:rsidRPr="002242AA">
        <w:rPr>
          <w:rFonts w:eastAsia="Times New Roman"/>
          <w:i/>
          <w:iCs/>
          <w:color w:val="000000"/>
          <w:lang w:eastAsia="en-GB"/>
        </w:rPr>
        <w:t>imisation</w:t>
      </w:r>
      <w:r w:rsidR="00F274EC">
        <w:rPr>
          <w:rFonts w:eastAsia="Times New Roman"/>
          <w:color w:val="000000"/>
          <w:lang w:eastAsia="en-GB"/>
        </w:rPr>
        <w:t xml:space="preserve"> or </w:t>
      </w:r>
      <w:r w:rsidR="00F274EC" w:rsidRPr="002242AA">
        <w:rPr>
          <w:rFonts w:eastAsia="Times New Roman"/>
          <w:i/>
          <w:iCs/>
          <w:color w:val="000000"/>
          <w:lang w:eastAsia="en-GB"/>
        </w:rPr>
        <w:t>denial</w:t>
      </w:r>
      <w:r w:rsidR="00F274EC">
        <w:rPr>
          <w:rStyle w:val="FootnoteReference"/>
          <w:rFonts w:eastAsia="Times New Roman"/>
          <w:color w:val="000000"/>
          <w:lang w:eastAsia="en-GB"/>
        </w:rPr>
        <w:footnoteReference w:id="4"/>
      </w:r>
      <w:r w:rsidR="00F274EC">
        <w:rPr>
          <w:rFonts w:eastAsia="Times New Roman"/>
          <w:color w:val="000000"/>
          <w:lang w:eastAsia="en-GB"/>
        </w:rPr>
        <w:t xml:space="preserve"> </w:t>
      </w:r>
      <w:r w:rsidR="00327F18">
        <w:rPr>
          <w:rFonts w:eastAsia="Times New Roman"/>
          <w:color w:val="000000"/>
          <w:lang w:eastAsia="en-GB"/>
        </w:rPr>
        <w:fldChar w:fldCharType="begin" w:fldLock="1"/>
      </w:r>
      <w:r w:rsidR="00327F18">
        <w:rPr>
          <w:rFonts w:eastAsia="Times New Roman"/>
          <w:color w:val="000000"/>
          <w:lang w:eastAsia="en-GB"/>
        </w:rPr>
        <w:instrText>ADDIN CSL_CITATION {"citationItems":[{"id":"ITEM-1","itemData":{"author":[{"dropping-particle":"","family":"Yzer","given":"Marco","non-dropping-particle":"","parse-names":false,"suffix":""},{"dropping-particle":"","family":"Southwell","given":"Brian G.","non-dropping-particle":"","parse-names":false,"suffix":""},{"dropping-particle":"","family":"Stephenson","given":"Michael T.","non-dropping-particle":"","parse-names":false,"suffix":""}],"id":"ITEM-1","issued":{"date-parts":[["2012"]]},"title":"Inducing fear as a public communication campaign strategy","type":"article"},"uris":["http://www.mendeley.com/documents/?uuid=df6eaedd-bc5f-3ef9-9dda-2892d3e3779b"]},{"id":"ITEM-2","itemData":{"DOI":"10.1111/j.1751-9004.2011.00341.x","ISSN":"17519004","abstract":"The Extended Parallel Process Model (EPPM; Communication Monographs, 59, 1992, 329) is a predominant message design theory in the social science fear appeal literature that provides a framework for effective communication of health-related information. This paper provides a review and update of the theory and the use of fear appeals in persuasion. First, a brief overview of the EPPM is provided. Then, Littlejohn and Foss (Theories of Human Communication, 2005, Belmont, CA: Thomson Wadsworth) criteria for evaluation of theory are used as a guide for reviewing research guided by the EPPM in terms of the consistency of data with theoretical predictions, how it has been adjusted and extended through research findings, and a discussion of future research to expand social scientific knowledge about fear appeals and persuasion. It is concluded that the EPPM has advanced our understanding of how fear appeals operate and continues to generate questions for research in risk messaging. © 2011 The Authors. Social and Personality Psychology Compass © 2011 Blackwell Publishing Ltd.","author":[{"dropping-particle":"","family":"Maloney","given":"Erin K.","non-dropping-particle":"","parse-names":false,"suffix":""},{"dropping-particle":"","family":"Lapinski","given":"Maria K.","non-dropping-particle":"","parse-names":false,"suffix":""},{"dropping-particle":"","family":"Witte","given":"Kim","non-dropping-particle":"","parse-names":false,"suffix":""}],"container-title":"Social and Personality Psychology Compass","id":"ITEM-2","issue":"4","issued":{"date-parts":[["2011","4"]]},"page":"206-219","publisher":"Blackwell Publishing Ltd","title":"Fear appeals and persuasion: A review and update of the extended parallel process model","type":"article-journal","volume":"5"},"uris":["http://www.mendeley.com/documents/?uuid=0e05db21-ab31-316c-92c5-4b61f76b7e16"]}],"mendeley":{"formattedCitation":"(Maloney et al., 2011; Yzer et al., 2012)","plainTextFormattedCitation":"(Maloney et al., 2011; Yzer et al., 2012)","previouslyFormattedCitation":"(Maloney et al., 2011; Yzer et al., 2012)"},"properties":{"noteIndex":0},"schema":"https://github.com/citation-style-language/schema/raw/master/csl-citation.json"}</w:instrText>
      </w:r>
      <w:r w:rsidR="00327F18">
        <w:rPr>
          <w:rFonts w:eastAsia="Times New Roman"/>
          <w:color w:val="000000"/>
          <w:lang w:eastAsia="en-GB"/>
        </w:rPr>
        <w:fldChar w:fldCharType="separate"/>
      </w:r>
      <w:r w:rsidR="00327F18" w:rsidRPr="00327F18">
        <w:rPr>
          <w:rFonts w:eastAsia="Times New Roman"/>
          <w:noProof/>
          <w:color w:val="000000"/>
          <w:lang w:eastAsia="en-GB"/>
        </w:rPr>
        <w:t>(Maloney et al., 2011; Yzer et al., 2012)</w:t>
      </w:r>
      <w:r w:rsidR="00327F18">
        <w:rPr>
          <w:rFonts w:eastAsia="Times New Roman"/>
          <w:color w:val="000000"/>
          <w:lang w:eastAsia="en-GB"/>
        </w:rPr>
        <w:fldChar w:fldCharType="end"/>
      </w:r>
      <w:r w:rsidR="005B0FD6">
        <w:rPr>
          <w:rFonts w:eastAsia="Times New Roman"/>
          <w:color w:val="000000"/>
          <w:lang w:eastAsia="en-GB"/>
        </w:rPr>
        <w:t xml:space="preserve">, thus attenuating the intended effect of the </w:t>
      </w:r>
      <w:r w:rsidR="006B1A6C">
        <w:rPr>
          <w:rFonts w:eastAsia="Times New Roman"/>
          <w:color w:val="000000"/>
          <w:lang w:eastAsia="en-GB"/>
        </w:rPr>
        <w:t>message</w:t>
      </w:r>
      <w:r w:rsidR="0042414A">
        <w:rPr>
          <w:rFonts w:eastAsia="Times New Roman"/>
          <w:color w:val="000000"/>
          <w:lang w:eastAsia="en-GB"/>
        </w:rPr>
        <w:t>.</w:t>
      </w:r>
      <w:r w:rsidR="008F4E7C">
        <w:rPr>
          <w:rFonts w:eastAsia="Times New Roman"/>
          <w:color w:val="000000"/>
          <w:lang w:eastAsia="en-GB"/>
        </w:rPr>
        <w:t xml:space="preserve"> </w:t>
      </w:r>
      <w:r w:rsidR="009354A3">
        <w:rPr>
          <w:rFonts w:eastAsia="Times New Roman"/>
          <w:color w:val="000000"/>
          <w:lang w:eastAsia="en-GB"/>
        </w:rPr>
        <w:t>It</w:t>
      </w:r>
      <w:r w:rsidR="00483916" w:rsidRPr="0052456D">
        <w:rPr>
          <w:rFonts w:eastAsia="Times New Roman"/>
          <w:color w:val="000000"/>
          <w:lang w:eastAsia="en-GB"/>
        </w:rPr>
        <w:t xml:space="preserve"> has </w:t>
      </w:r>
      <w:r w:rsidR="0052456D" w:rsidRPr="006251B4">
        <w:rPr>
          <w:rFonts w:eastAsia="Times New Roman"/>
          <w:color w:val="000000"/>
          <w:lang w:eastAsia="en-GB"/>
        </w:rPr>
        <w:t xml:space="preserve">also </w:t>
      </w:r>
      <w:r w:rsidR="00483916" w:rsidRPr="0052456D">
        <w:rPr>
          <w:rFonts w:eastAsia="Times New Roman"/>
          <w:color w:val="000000"/>
          <w:lang w:eastAsia="en-GB"/>
        </w:rPr>
        <w:t xml:space="preserve">been </w:t>
      </w:r>
      <w:r w:rsidR="0052456D" w:rsidRPr="006251B4">
        <w:rPr>
          <w:rFonts w:eastAsia="Times New Roman"/>
          <w:color w:val="000000"/>
          <w:lang w:eastAsia="en-GB"/>
        </w:rPr>
        <w:t xml:space="preserve">suggested </w:t>
      </w:r>
      <w:r w:rsidR="00483916" w:rsidRPr="0052456D">
        <w:rPr>
          <w:rFonts w:eastAsia="Times New Roman"/>
          <w:color w:val="000000"/>
          <w:lang w:eastAsia="en-GB"/>
        </w:rPr>
        <w:t xml:space="preserve">that </w:t>
      </w:r>
      <w:r w:rsidR="00C96C88">
        <w:rPr>
          <w:rFonts w:eastAsia="Times New Roman"/>
          <w:color w:val="000000"/>
          <w:lang w:eastAsia="en-GB"/>
        </w:rPr>
        <w:t xml:space="preserve">in the process of </w:t>
      </w:r>
      <w:r w:rsidR="0052456D" w:rsidRPr="006251B4">
        <w:rPr>
          <w:rFonts w:eastAsia="Times New Roman"/>
          <w:color w:val="000000"/>
          <w:lang w:eastAsia="en-GB"/>
        </w:rPr>
        <w:t>judging oneself (e.g., the chances of developing an alcohol problem)</w:t>
      </w:r>
      <w:r w:rsidR="006251B4">
        <w:rPr>
          <w:rFonts w:eastAsia="Times New Roman"/>
          <w:color w:val="000000"/>
          <w:lang w:eastAsia="en-GB"/>
        </w:rPr>
        <w:t>,</w:t>
      </w:r>
      <w:r w:rsidR="0052456D" w:rsidRPr="006251B4">
        <w:rPr>
          <w:rFonts w:eastAsia="Times New Roman"/>
          <w:color w:val="000000"/>
          <w:lang w:eastAsia="en-GB"/>
        </w:rPr>
        <w:t xml:space="preserve"> people </w:t>
      </w:r>
      <w:r w:rsidR="0052456D">
        <w:rPr>
          <w:rFonts w:eastAsia="Times New Roman"/>
          <w:color w:val="000000"/>
          <w:lang w:eastAsia="en-GB"/>
        </w:rPr>
        <w:t xml:space="preserve">spontaneously </w:t>
      </w:r>
      <w:r w:rsidR="00483916" w:rsidRPr="0052456D">
        <w:rPr>
          <w:rFonts w:eastAsia="Times New Roman"/>
          <w:color w:val="000000"/>
          <w:lang w:eastAsia="en-GB"/>
        </w:rPr>
        <w:t xml:space="preserve">evaluate themselves </w:t>
      </w:r>
      <w:r w:rsidR="0052456D" w:rsidRPr="006251B4">
        <w:rPr>
          <w:rFonts w:eastAsia="Times New Roman"/>
          <w:color w:val="000000"/>
          <w:lang w:eastAsia="en-GB"/>
        </w:rPr>
        <w:t>against a prototypical</w:t>
      </w:r>
      <w:r w:rsidR="0052456D" w:rsidRPr="740B2DCE">
        <w:rPr>
          <w:rFonts w:eastAsia="Times New Roman"/>
          <w:i/>
          <w:iCs/>
          <w:color w:val="000000"/>
          <w:lang w:eastAsia="en-GB"/>
        </w:rPr>
        <w:t xml:space="preserve"> </w:t>
      </w:r>
      <w:r w:rsidR="00483916" w:rsidRPr="740B2DCE">
        <w:rPr>
          <w:rFonts w:eastAsia="Times New Roman"/>
          <w:i/>
          <w:iCs/>
          <w:color w:val="000000"/>
          <w:lang w:eastAsia="en-GB"/>
        </w:rPr>
        <w:t>other</w:t>
      </w:r>
      <w:r w:rsidR="00483916" w:rsidRPr="0052456D">
        <w:rPr>
          <w:rFonts w:eastAsia="Times New Roman"/>
          <w:color w:val="000000"/>
          <w:lang w:eastAsia="en-GB"/>
        </w:rPr>
        <w:t xml:space="preserve"> in a </w:t>
      </w:r>
      <w:r w:rsidR="0052456D" w:rsidRPr="006251B4">
        <w:rPr>
          <w:rFonts w:eastAsia="Times New Roman"/>
          <w:color w:val="000000"/>
          <w:lang w:eastAsia="en-GB"/>
        </w:rPr>
        <w:t xml:space="preserve">social </w:t>
      </w:r>
      <w:r w:rsidR="00483916" w:rsidRPr="0052456D">
        <w:rPr>
          <w:rFonts w:eastAsia="Times New Roman"/>
          <w:color w:val="000000"/>
          <w:lang w:eastAsia="en-GB"/>
        </w:rPr>
        <w:t>comparative way</w:t>
      </w:r>
      <w:r w:rsidR="006B1A6C">
        <w:rPr>
          <w:rFonts w:eastAsia="Times New Roman"/>
          <w:color w:val="000000"/>
          <w:lang w:eastAsia="en-GB"/>
        </w:rPr>
        <w:t xml:space="preserve"> </w:t>
      </w:r>
      <w:r w:rsidR="006B1A6C">
        <w:rPr>
          <w:rFonts w:eastAsia="Times New Roman"/>
          <w:color w:val="000000"/>
          <w:lang w:eastAsia="en-GB"/>
        </w:rPr>
        <w:fldChar w:fldCharType="begin" w:fldLock="1"/>
      </w:r>
      <w:r w:rsidR="00A7255E">
        <w:rPr>
          <w:rFonts w:eastAsia="Times New Roman"/>
          <w:color w:val="000000"/>
          <w:lang w:eastAsia="en-GB"/>
        </w:rPr>
        <w:instrText>ADDIN CSL_CITATION {"citationItems":[{"id":"ITEM-1","itemData":{"DOI":"10.1037/BUL0000218","ISSN":"1939-1455","PMID":"31789535","abstract":"The better-than-average-effect (BTAE) is the tendency for people to perceive their abilities, attributes, and personality traits as superior compared with their average peer. This article offers a comprehensive review of the BTAE and the first quantitative synthesis of the BTAE literature. We define the effect, differentiate it from related phenomena, and describe relevant methodological approaches, theories, and psychological mechanisms. Next, we present a comprehensive meta-analysis of BTAE studies, including data from 124 published articles, 291 independent samples, and more than 950,000 participants. Results indicated that the BTAE is robust across studies (dz = 0.78, 95% CI [0.71, 0.84]), with little evidence of publication bias. Further, moderation tests suggested that the BTAE is larger in the case of personality traits than abilities, positive as opposed to negative dimensions, and in studies that (a) use the direct rather than the indirect method, (b) involve many rather than few dimensions, (c) sample European Americans rather than East-Asians (especially for individualistic traits), and (d) counterbalance self and average peer judgments. Finally, the BTAE is moderately associated with self-esteem (r = .34) and life satisfaction (r = .33). Results from selection model analyses clarify areas of the BTAE literature in which publication bias may be of elevated concern. Discussion highlights theoretical and empirical implications.","author":[{"dropping-particle":"","family":"Zell","given":"Ethan","non-dropping-particle":"","parse-names":false,"suffix":""},{"dropping-particle":"","family":"Strickhouser","given":"Jason E.","non-dropping-particle":"","parse-names":false,"suffix":""},{"dropping-particle":"","family":"Sedikides","given":"Constantine","non-dropping-particle":"","parse-names":false,"suffix":""},{"dropping-particle":"","family":"Alicke","given":"Mark D.","non-dropping-particle":"","parse-names":false,"suffix":""}],"container-title":"Psychological bulletin","id":"ITEM-1","issue":"2","issued":{"date-parts":[["2020"]]},"publisher":"Psychol Bull","title":"The better-than-average effect in comparative self-evaluation: A comprehensive review and meta-analysis","type":"article-journal","volume":"146"},"uris":["http://www.mendeley.com/documents/?uuid=01402651-9b25-3a38-9c7d-eb5049a4ee64"]},{"id":"ITEM-2","itemData":{"DOI":"10.1177/1745691610393521","ISSN":"17456924","abstract":"We argue that various types of evaluative social judgments about the self or others (e.g., employee job performance ratings, self-reported attitudes, ratings of others' traits) may be obtained more...","author":[{"dropping-particle":"","family":"Goffin","given":"Richard D.","non-dropping-particle":"","parse-names":false,"suffix":""},{"dropping-particle":"","family":"Olson","given":"James M.","non-dropping-particle":"","parse-names":false,"suffix":""}],"container-title":"https://doi.org/10.1177/1745691610393521","id":"ITEM-2","issue":"1","issued":{"date-parts":[["2011","2","3"]]},"page":"48-60","publisher":"SAGE PublicationsSage CA: Los Angeles, CA","title":"Is It All Relative?","type":"article-journal","volume":"6"},"uris":["http://www.mendeley.com/documents/?uuid=8a4534e2-6d70-3065-a027-a6b2ca102013"]}],"mendeley":{"formattedCitation":"(Goffin &amp; Olson, 2011; Zell et al., 2020)","manualFormatting":"(see Goffin &amp; Olson, 2011; Zell et al., 2020)","plainTextFormattedCitation":"(Goffin &amp; Olson, 2011; Zell et al., 2020)","previouslyFormattedCitation":"(Goffin &amp; Olson, 2011; Zell et al., 2020)"},"properties":{"noteIndex":0},"schema":"https://github.com/citation-style-language/schema/raw/master/csl-citation.json"}</w:instrText>
      </w:r>
      <w:r w:rsidR="006B1A6C">
        <w:rPr>
          <w:rFonts w:eastAsia="Times New Roman"/>
          <w:color w:val="000000"/>
          <w:lang w:eastAsia="en-GB"/>
        </w:rPr>
        <w:fldChar w:fldCharType="separate"/>
      </w:r>
      <w:r w:rsidR="006B1A6C" w:rsidRPr="006B1A6C">
        <w:rPr>
          <w:rFonts w:eastAsia="Times New Roman"/>
          <w:noProof/>
          <w:color w:val="000000"/>
          <w:lang w:eastAsia="en-GB"/>
        </w:rPr>
        <w:t>(</w:t>
      </w:r>
      <w:r w:rsidR="006B1A6C">
        <w:rPr>
          <w:rFonts w:eastAsia="Times New Roman"/>
          <w:noProof/>
          <w:color w:val="000000"/>
          <w:lang w:eastAsia="en-GB"/>
        </w:rPr>
        <w:t xml:space="preserve">see </w:t>
      </w:r>
      <w:r w:rsidR="006B1A6C" w:rsidRPr="006B1A6C">
        <w:rPr>
          <w:rFonts w:eastAsia="Times New Roman"/>
          <w:noProof/>
          <w:color w:val="000000"/>
          <w:lang w:eastAsia="en-GB"/>
        </w:rPr>
        <w:t>Goffin &amp; Olson, 2011; Zell et al., 2020)</w:t>
      </w:r>
      <w:r w:rsidR="006B1A6C">
        <w:rPr>
          <w:rFonts w:eastAsia="Times New Roman"/>
          <w:color w:val="000000"/>
          <w:lang w:eastAsia="en-GB"/>
        </w:rPr>
        <w:fldChar w:fldCharType="end"/>
      </w:r>
      <w:r w:rsidR="0052456D">
        <w:rPr>
          <w:rFonts w:eastAsia="Times New Roman"/>
          <w:color w:val="000000"/>
          <w:lang w:eastAsia="en-GB"/>
        </w:rPr>
        <w:t xml:space="preserve">. </w:t>
      </w:r>
      <w:r w:rsidR="00483916" w:rsidRPr="005B0F61">
        <w:rPr>
          <w:rFonts w:eastAsia="Times New Roman"/>
          <w:color w:val="000000"/>
          <w:lang w:eastAsia="en-GB"/>
        </w:rPr>
        <w:t xml:space="preserve">Individuals </w:t>
      </w:r>
      <w:r w:rsidR="005B0F61" w:rsidRPr="006251B4">
        <w:rPr>
          <w:rFonts w:eastAsia="Times New Roman"/>
          <w:color w:val="000000"/>
          <w:lang w:eastAsia="en-GB"/>
        </w:rPr>
        <w:t>are motivated to use this comparative approach to resist</w:t>
      </w:r>
      <w:r w:rsidR="00483916" w:rsidRPr="005B0F61">
        <w:rPr>
          <w:rFonts w:eastAsia="Times New Roman"/>
          <w:color w:val="000000"/>
          <w:lang w:eastAsia="en-GB"/>
        </w:rPr>
        <w:t xml:space="preserve"> acknowledg</w:t>
      </w:r>
      <w:r w:rsidR="0024440D">
        <w:rPr>
          <w:rFonts w:eastAsia="Times New Roman"/>
          <w:color w:val="000000"/>
          <w:lang w:eastAsia="en-GB"/>
        </w:rPr>
        <w:t>ing</w:t>
      </w:r>
      <w:r w:rsidR="005B0F61" w:rsidRPr="006251B4">
        <w:rPr>
          <w:rFonts w:eastAsia="Times New Roman"/>
          <w:color w:val="000000"/>
          <w:lang w:eastAsia="en-GB"/>
        </w:rPr>
        <w:t xml:space="preserve"> that they are </w:t>
      </w:r>
      <w:r w:rsidR="00483916" w:rsidRPr="005B0F61">
        <w:rPr>
          <w:rFonts w:eastAsia="Times New Roman"/>
          <w:color w:val="000000"/>
          <w:lang w:eastAsia="en-GB"/>
        </w:rPr>
        <w:t>vulnerabl</w:t>
      </w:r>
      <w:r w:rsidR="005B0F61">
        <w:rPr>
          <w:rFonts w:eastAsia="Times New Roman"/>
          <w:color w:val="000000"/>
          <w:lang w:eastAsia="en-GB"/>
        </w:rPr>
        <w:t>e</w:t>
      </w:r>
      <w:r w:rsidR="00483916" w:rsidRPr="005B0F61">
        <w:rPr>
          <w:rFonts w:eastAsia="Times New Roman"/>
          <w:color w:val="000000"/>
          <w:lang w:eastAsia="en-GB"/>
        </w:rPr>
        <w:t xml:space="preserve"> </w:t>
      </w:r>
      <w:r w:rsidR="005B0F61" w:rsidRPr="006251B4">
        <w:rPr>
          <w:rFonts w:eastAsia="Times New Roman"/>
          <w:color w:val="000000"/>
          <w:lang w:eastAsia="en-GB"/>
        </w:rPr>
        <w:t xml:space="preserve">or </w:t>
      </w:r>
      <w:r w:rsidR="00483916" w:rsidRPr="005B0F61">
        <w:rPr>
          <w:rFonts w:eastAsia="Times New Roman"/>
          <w:color w:val="000000"/>
          <w:lang w:eastAsia="en-GB"/>
        </w:rPr>
        <w:t>susceptibl</w:t>
      </w:r>
      <w:r w:rsidR="005B0F61" w:rsidRPr="006251B4">
        <w:rPr>
          <w:rFonts w:eastAsia="Times New Roman"/>
          <w:color w:val="000000"/>
          <w:lang w:eastAsia="en-GB"/>
        </w:rPr>
        <w:t>e</w:t>
      </w:r>
      <w:r w:rsidR="00483916" w:rsidRPr="005B0F61">
        <w:rPr>
          <w:rFonts w:eastAsia="Times New Roman"/>
          <w:color w:val="000000"/>
          <w:lang w:eastAsia="en-GB"/>
        </w:rPr>
        <w:t xml:space="preserve"> to future negative </w:t>
      </w:r>
      <w:r w:rsidR="005B0F61" w:rsidRPr="006251B4">
        <w:rPr>
          <w:rFonts w:eastAsia="Times New Roman"/>
          <w:color w:val="000000"/>
          <w:lang w:eastAsia="en-GB"/>
        </w:rPr>
        <w:t xml:space="preserve">health </w:t>
      </w:r>
      <w:r w:rsidR="00483916" w:rsidRPr="005B0F61">
        <w:rPr>
          <w:rFonts w:eastAsia="Times New Roman"/>
          <w:color w:val="000000"/>
          <w:lang w:eastAsia="en-GB"/>
        </w:rPr>
        <w:t>events</w:t>
      </w:r>
      <w:r w:rsidR="005B0F61" w:rsidRPr="006251B4">
        <w:rPr>
          <w:rFonts w:eastAsia="Times New Roman"/>
          <w:color w:val="000000"/>
          <w:lang w:eastAsia="en-GB"/>
        </w:rPr>
        <w:t xml:space="preserve"> </w:t>
      </w:r>
      <w:r w:rsidR="005B0F61">
        <w:rPr>
          <w:rFonts w:eastAsia="Times New Roman"/>
          <w:color w:val="000000"/>
          <w:lang w:eastAsia="en-GB"/>
        </w:rPr>
        <w:t>as a self-serving mechanism to protect themselves against feeling</w:t>
      </w:r>
      <w:r w:rsidR="00360C4B">
        <w:rPr>
          <w:rFonts w:eastAsia="Times New Roman"/>
          <w:color w:val="000000"/>
          <w:lang w:eastAsia="en-GB"/>
        </w:rPr>
        <w:t>s</w:t>
      </w:r>
      <w:r w:rsidR="005B0F61">
        <w:rPr>
          <w:rFonts w:eastAsia="Times New Roman"/>
          <w:color w:val="000000"/>
          <w:lang w:eastAsia="en-GB"/>
        </w:rPr>
        <w:t xml:space="preserve"> evoked by external threat</w:t>
      </w:r>
      <w:ins w:id="13" w:author="James" w:date="2024-01-04T12:00:00Z">
        <w:r w:rsidR="00AF5ED3">
          <w:rPr>
            <w:rFonts w:eastAsia="Times New Roman"/>
            <w:color w:val="000000"/>
            <w:lang w:eastAsia="en-GB"/>
          </w:rPr>
          <w:t>s</w:t>
        </w:r>
      </w:ins>
      <w:r w:rsidR="005B0F61">
        <w:rPr>
          <w:rFonts w:eastAsia="Times New Roman"/>
          <w:color w:val="000000"/>
          <w:lang w:eastAsia="en-GB"/>
        </w:rPr>
        <w:t xml:space="preserve"> to one’s self-esteem</w:t>
      </w:r>
      <w:r w:rsidR="003B3411">
        <w:rPr>
          <w:rFonts w:eastAsia="Times New Roman"/>
          <w:color w:val="000000"/>
          <w:lang w:eastAsia="en-GB"/>
        </w:rPr>
        <w:t xml:space="preserve"> </w:t>
      </w:r>
      <w:r w:rsidR="005B0F61" w:rsidRPr="006251B4">
        <w:rPr>
          <w:rFonts w:eastAsia="Times New Roman"/>
          <w:color w:val="000000"/>
          <w:lang w:eastAsia="en-GB"/>
        </w:rPr>
        <w:t>(</w:t>
      </w:r>
      <w:r w:rsidR="008F4E7C">
        <w:rPr>
          <w:rFonts w:eastAsia="Times New Roman"/>
          <w:color w:val="000000"/>
          <w:lang w:eastAsia="en-GB"/>
        </w:rPr>
        <w:t xml:space="preserve">McKenna &amp; Albery, 2001; </w:t>
      </w:r>
      <w:r w:rsidR="005B0F61" w:rsidRPr="006251B4">
        <w:rPr>
          <w:rFonts w:eastAsia="Times New Roman"/>
          <w:color w:val="000000"/>
          <w:lang w:eastAsia="en-GB"/>
        </w:rPr>
        <w:t>Harris, Griffin &amp; Murray, 2008)</w:t>
      </w:r>
      <w:r w:rsidR="00A7255E">
        <w:rPr>
          <w:rFonts w:eastAsia="Times New Roman"/>
          <w:color w:val="000000"/>
          <w:lang w:eastAsia="en-GB"/>
        </w:rPr>
        <w:t xml:space="preserve">, including from the threat of a problem drinking identity </w:t>
      </w:r>
      <w:r w:rsidR="00A7255E">
        <w:rPr>
          <w:rFonts w:eastAsia="Times New Roman"/>
          <w:color w:val="000000"/>
          <w:lang w:eastAsia="en-GB"/>
        </w:rPr>
        <w:fldChar w:fldCharType="begin" w:fldLock="1"/>
      </w:r>
      <w:r w:rsidR="00331571">
        <w:rPr>
          <w:rFonts w:eastAsia="Times New Roman"/>
          <w:color w:val="000000"/>
          <w:lang w:eastAsia="en-GB"/>
        </w:rPr>
        <w:instrText>ADDIN CSL_CITATION {"citationItems":[{"id":"ITEM-1","itemData":{"DOI":"10.1016/j.addbeh.2021.107093","ISSN":"03064603","abstract":"Harmful drinkers represent an important Alcohol Use Disorder (AUD) group in public health terms, accounting for significant health and social costs. However, harmful drinkers are characterized by low problem recognition; they tend to construct their drinking identity as positive and problem-free, actively setting themselves apart from the stigmatised ‘alcoholic other’. As such, harmful drinkers rarely engage in treatment and represent an important opportunity for lower threshold interventions and self-change. The present study sought to explore AUD problem framing and stigma effects on problem recognition. Methods: Harmful drinkers without perceived addiction experience recruited online (n = 244, 54% male, 46% female, 96% British) were randomised to one of six conditions comprising beliefs about alcohol problems (control, continuum, binary disease model) and stigma (stigma, non-stigma), and completed measures relating to problem recognition. Results: As predicted, results found that harmful drinkers exposed to binary disease model beliefs and stigmatising language had significantly lower problem recognition than those in other conditions. However, no support was found for the prediction that continuum beliefs would be associated with higher problem recognition. Results suggest that the interaction of binary disease model beliefs and stigma prompted alcoholic label avoidance. Conclusion: These findings suggest that problem framing has important consequences for harmful drinkers. Implications for behaviour change amongst harmful drinkers through mechanisms of problem framing and identity are discussed.","author":[{"dropping-particle":"","family":"Morris","given":"James","non-dropping-particle":"","parse-names":false,"suffix":""},{"dropping-particle":"","family":"Moss","given":"A.C.","non-dropping-particle":"","parse-names":false,"suffix":""},{"dropping-particle":"","family":"Albery","given":"I.P.","non-dropping-particle":"","parse-names":false,"suffix":""},{"dropping-particle":"","family":"Heather","given":"Nick","non-dropping-particle":"","parse-names":false,"suffix":""}],"container-title":"Addictive Behaviors","id":"ITEM-1","issued":{"date-parts":[["2021","8","23"]]},"page":"107093","publisher":"Pergamon","title":"The “alcoholic other”: harmful drinkers resist problem recognition to manage identity threat","type":"article-journal","volume":"124"},"uris":["http://www.mendeley.com/documents/?uuid=49b8174a-5828-3521-9c2d-c8fba1dacb9b"]},{"id":"ITEM-2","itemData":{"DOI":"10.1080/08870446.2013.821473","ISSN":"08870446","PMID":"23998482","abstract":"Objective: Previous research has focused mostly on abstainer and/or general drinker prototypes. The present studies examined an abstainer, moderate drinker and heavy drinker prototype in relation to drinking behaviour.Design: Two studies among young adults aged 18-25 (paper-and-pencil, cross-sectional, N = 140; online, prospective, N = 451) assessed prototype favourability and participants' perceived similarity to the prototypes. Participants were also categorised into abstainers, moderate, and heavy drinkers.Results: Similarity and favourability had similar sequences in both studies: the moderate drinker and abstainer prototypes were evaluated most favourable and felt similar to; the heavy drinker prototype was rated the least favourable and felt similar to. Importantly, heavy drinking participants felt most similar to the moderate drinker prototype and rated the heavy drinker least desirable. The results suggest a need for research to include other prototypes, such as the moderate drinker, besides the abstainer and heavy drinker.Conclusion: The studies provide insights into the contribution of alternative prototypes (i.e. moderate drinker) into the relationship between prototype perceptions and drinking behaviour. The results suggest tailoring prototype-based interventions according to drinking behaviour. Importantly, realistic perceived similarity to the more favourable moderate drinker prototype may therefore need to be encouraged only after appropriate reductions in heavy drinkers' alcohol consumption. © 2013 Taylor &amp; Francis.","author":[{"dropping-particle":"","family":"Lettow","given":"Britt","non-dropping-particle":"van","parse-names":false,"suffix":""},{"dropping-particle":"","family":"Vries","given":"Hein","non-dropping-particle":"de","parse-names":false,"suffix":""},{"dropping-particle":"","family":"Burdorf","given":"Alex","non-dropping-particle":"","parse-names":false,"suffix":""},{"dropping-particle":"","family":"Norman","given":"Paul","non-dropping-particle":"","parse-names":false,"suffix":""},{"dropping-particle":"","family":"Empelen","given":"Pepijn","non-dropping-particle":"van","parse-names":false,"suffix":""}],"container-title":"Psychology and Health","id":"ITEM-2","issue":"12","issued":{"date-parts":[["2013","12"]]},"page":"1407-1423","publisher":"Routledge","title":"Associations between abstainer, moderate and heavy drinker prototypes and drinking behaviour in young adults","type":"article-journal","volume":"28"},"uris":["http://www.mendeley.com/documents/?uuid=ac3ed999-a336-30c0-8afd-0399bb459c62"]}],"mendeley":{"formattedCitation":"(Morris, Moss, et al., 2021; van Lettow et al., 2013)","plainTextFormattedCitation":"(Morris, Moss, et al., 2021; van Lettow et al., 2013)","previouslyFormattedCitation":"(Morris, Moss, et al., 2021; van Lettow et al., 2013)"},"properties":{"noteIndex":0},"schema":"https://github.com/citation-style-language/schema/raw/master/csl-citation.json"}</w:instrText>
      </w:r>
      <w:r w:rsidR="00A7255E">
        <w:rPr>
          <w:rFonts w:eastAsia="Times New Roman"/>
          <w:color w:val="000000"/>
          <w:lang w:eastAsia="en-GB"/>
        </w:rPr>
        <w:fldChar w:fldCharType="separate"/>
      </w:r>
      <w:r w:rsidR="00D17E89" w:rsidRPr="00D17E89">
        <w:rPr>
          <w:rFonts w:eastAsia="Times New Roman"/>
          <w:noProof/>
          <w:color w:val="000000"/>
          <w:lang w:eastAsia="en-GB"/>
        </w:rPr>
        <w:t>(Morris, Moss, et al., 2021; van Lettow et al., 2013)</w:t>
      </w:r>
      <w:r w:rsidR="00A7255E">
        <w:rPr>
          <w:rFonts w:eastAsia="Times New Roman"/>
          <w:color w:val="000000"/>
          <w:lang w:eastAsia="en-GB"/>
        </w:rPr>
        <w:fldChar w:fldCharType="end"/>
      </w:r>
      <w:r w:rsidR="003B3411">
        <w:rPr>
          <w:rFonts w:eastAsia="Times New Roman"/>
          <w:color w:val="000000"/>
          <w:lang w:eastAsia="en-GB"/>
        </w:rPr>
        <w:t xml:space="preserve">. </w:t>
      </w:r>
    </w:p>
    <w:p w14:paraId="03BE413A" w14:textId="0371011B" w:rsidR="00483916" w:rsidRPr="00B51EA1" w:rsidRDefault="13150308" w:rsidP="00B51EA1">
      <w:pPr>
        <w:rPr>
          <w:rFonts w:eastAsia="Times New Roman"/>
          <w:color w:val="000000"/>
          <w:lang w:eastAsia="en-GB"/>
        </w:rPr>
      </w:pPr>
      <w:ins w:id="14" w:author="Morris, James 24" w:date="2023-12-20T17:07:00Z">
        <w:r w:rsidRPr="13150308">
          <w:rPr>
            <w:rFonts w:eastAsia="Times New Roman"/>
            <w:color w:val="000000" w:themeColor="text1"/>
            <w:lang w:eastAsia="en-GB"/>
          </w:rPr>
          <w:t xml:space="preserve">Whilst </w:t>
        </w:r>
      </w:ins>
      <w:del w:id="15" w:author="James" w:date="2024-01-04T11:45:00Z">
        <w:r w:rsidR="00B51EA1" w:rsidRPr="13150308" w:rsidDel="13150308">
          <w:rPr>
            <w:rFonts w:eastAsia="Times New Roman"/>
            <w:color w:val="000000" w:themeColor="text1"/>
            <w:lang w:eastAsia="en-GB"/>
          </w:rPr>
          <w:delText xml:space="preserve">there are not clear </w:delText>
        </w:r>
      </w:del>
      <w:del w:id="16" w:author="James" w:date="2024-01-04T11:44:00Z">
        <w:r w:rsidR="00B51EA1" w:rsidRPr="13150308" w:rsidDel="13150308">
          <w:rPr>
            <w:rFonts w:eastAsia="Times New Roman"/>
            <w:color w:val="000000" w:themeColor="text1"/>
            <w:lang w:eastAsia="en-GB"/>
          </w:rPr>
          <w:delText>divisions</w:delText>
        </w:r>
      </w:del>
      <w:del w:id="17" w:author="James" w:date="2024-01-04T11:45:00Z">
        <w:r w:rsidR="00B51EA1" w:rsidRPr="13150308" w:rsidDel="13150308">
          <w:rPr>
            <w:rFonts w:eastAsia="Times New Roman"/>
            <w:color w:val="000000" w:themeColor="text1"/>
            <w:lang w:eastAsia="en-GB"/>
          </w:rPr>
          <w:delText xml:space="preserve"> beween </w:delText>
        </w:r>
      </w:del>
      <w:ins w:id="18" w:author="Morris, James 24" w:date="2023-12-27T15:06:00Z">
        <w:r w:rsidRPr="13150308">
          <w:rPr>
            <w:rFonts w:eastAsia="Times New Roman"/>
            <w:color w:val="000000" w:themeColor="text1"/>
            <w:lang w:eastAsia="en-GB"/>
          </w:rPr>
          <w:t xml:space="preserve">reflective </w:t>
        </w:r>
      </w:ins>
      <w:ins w:id="19" w:author="Morris, James 24" w:date="2023-12-20T17:10:00Z">
        <w:r w:rsidRPr="13150308">
          <w:rPr>
            <w:rFonts w:eastAsia="Times New Roman"/>
            <w:color w:val="000000" w:themeColor="text1"/>
            <w:lang w:eastAsia="en-GB"/>
          </w:rPr>
          <w:t>‘conscious’</w:t>
        </w:r>
      </w:ins>
      <w:ins w:id="20" w:author="Morris, James 24" w:date="2023-12-20T17:11:00Z">
        <w:r w:rsidRPr="13150308">
          <w:rPr>
            <w:rFonts w:eastAsia="Times New Roman"/>
            <w:color w:val="000000" w:themeColor="text1"/>
            <w:lang w:eastAsia="en-GB"/>
          </w:rPr>
          <w:t xml:space="preserve"> </w:t>
        </w:r>
      </w:ins>
      <w:ins w:id="21" w:author="Morris, James 24" w:date="2023-12-20T17:09:00Z">
        <w:r w:rsidRPr="13150308">
          <w:rPr>
            <w:rFonts w:eastAsia="Times New Roman"/>
            <w:color w:val="000000" w:themeColor="text1"/>
            <w:lang w:eastAsia="en-GB"/>
          </w:rPr>
          <w:t>and</w:t>
        </w:r>
      </w:ins>
      <w:ins w:id="22" w:author="Morris, James 24" w:date="2023-12-20T17:07:00Z">
        <w:r w:rsidRPr="13150308">
          <w:rPr>
            <w:rFonts w:eastAsia="Times New Roman"/>
            <w:color w:val="000000" w:themeColor="text1"/>
            <w:lang w:eastAsia="en-GB"/>
          </w:rPr>
          <w:t xml:space="preserve"> </w:t>
        </w:r>
      </w:ins>
      <w:ins w:id="23" w:author="Morris, James 24" w:date="2023-12-20T17:09:00Z">
        <w:r w:rsidRPr="13150308">
          <w:rPr>
            <w:rFonts w:eastAsia="Times New Roman"/>
            <w:color w:val="000000" w:themeColor="text1"/>
            <w:lang w:eastAsia="en-GB"/>
          </w:rPr>
          <w:t xml:space="preserve">more </w:t>
        </w:r>
      </w:ins>
      <w:ins w:id="24" w:author="Morris, James 24" w:date="2023-12-20T17:11:00Z">
        <w:r w:rsidRPr="13150308">
          <w:rPr>
            <w:rFonts w:eastAsia="Times New Roman"/>
            <w:color w:val="000000" w:themeColor="text1"/>
            <w:lang w:eastAsia="en-GB"/>
          </w:rPr>
          <w:t xml:space="preserve">‘unsconscious’ </w:t>
        </w:r>
      </w:ins>
      <w:ins w:id="25" w:author="Morris, James 24" w:date="2023-12-20T17:07:00Z">
        <w:r w:rsidRPr="13150308">
          <w:rPr>
            <w:rFonts w:eastAsia="Times New Roman"/>
            <w:color w:val="000000" w:themeColor="text1"/>
            <w:lang w:eastAsia="en-GB"/>
          </w:rPr>
          <w:t>automatic processes</w:t>
        </w:r>
      </w:ins>
      <w:ins w:id="26" w:author="James" w:date="2024-01-04T11:45:00Z">
        <w:r w:rsidRPr="13150308">
          <w:rPr>
            <w:rFonts w:eastAsia="Times New Roman"/>
            <w:color w:val="000000" w:themeColor="text1"/>
            <w:lang w:eastAsia="en-GB"/>
          </w:rPr>
          <w:t xml:space="preserve"> are not completely separate processes</w:t>
        </w:r>
      </w:ins>
      <w:ins w:id="27" w:author="Morris, James 24" w:date="2023-12-20T17:07:00Z">
        <w:r w:rsidRPr="13150308">
          <w:rPr>
            <w:rFonts w:eastAsia="Times New Roman"/>
            <w:color w:val="000000" w:themeColor="text1"/>
            <w:lang w:eastAsia="en-GB"/>
          </w:rPr>
          <w:t xml:space="preserve"> </w:t>
        </w:r>
      </w:ins>
      <w:ins w:id="28" w:author="Morris, James 24" w:date="2023-12-20T17:11:00Z">
        <w:r w:rsidR="00B51EA1" w:rsidRPr="13150308">
          <w:rPr>
            <w:rFonts w:eastAsia="Times New Roman"/>
            <w:color w:val="000000" w:themeColor="text1"/>
            <w:lang w:eastAsia="en-GB"/>
          </w:rPr>
          <w:fldChar w:fldCharType="begin" w:fldLock="1"/>
        </w:r>
      </w:ins>
      <w:r w:rsidR="00B51EA1" w:rsidRPr="13150308">
        <w:rPr>
          <w:rFonts w:eastAsia="Times New Roman"/>
          <w:color w:val="000000" w:themeColor="text1"/>
          <w:lang w:eastAsia="en-GB"/>
        </w:rPr>
        <w:instrText>ADDIN CSL_CITATION {"citationItems":[{"id":"ITEM-1","itemData":{"DOI":"10.1016/J.TICS.2018.02.001","ISSN":"1364-6613","PMID":"29571664","abstract":"It is often said that there are two types of psychological processes: one that is intentional, controllable, conscious, and inefficient, and another that is unintentional, uncontrollable, unconscious, and efficient. Yet, there have been persistent and increasing objections to this widely influential dual-process typology. Critics point out that the ‘two types’ framework lacks empirical support, contradicts well-established findings, and is internally incoherent. Moreover, the untested and untenable assumption that psychological phenomena can be partitioned into two types, we argue, has the consequence of systematically thwarting scientific progress. It is time that we as a field come to terms with these issues. In short, the dual-process typology is a convenient and seductive myth, and we think cognitive science can do better.","author":[{"dropping-particle":"","family":"Melnikoff","given":"David E.","non-dropping-particle":"","parse-names":false,"suffix":""},{"dropping-particle":"","family":"Bargh","given":"John A.","non-dropping-particle":"","parse-names":false,"suffix":""}],"container-title":"Trends in Cognitive Sciences","id":"ITEM-1","issue":"4","issued":{"date-parts":[["2018","4","1"]]},"page":"280-293","publisher":"Elsevier Current Trends","title":"The Mythical Number Two","type":"article-journal","volume":"22"},"uris":["http://www.mendeley.com/documents/?uuid=409e04f1-c81e-3c0f-bab1-4e824135b3ad"]}],"mendeley":{"formattedCitation":"(Melnikoff &amp; Bargh, 2018)","plainTextFormattedCitation":"(Melnikoff &amp; Bargh, 2018)","previouslyFormattedCitation":"(Melnikoff &amp; Bargh, 2018)"},"properties":{"noteIndex":0},"schema":"https://github.com/citation-style-language/schema/raw/master/csl-citation.json"}</w:instrText>
      </w:r>
      <w:r w:rsidR="00B51EA1" w:rsidRPr="13150308">
        <w:rPr>
          <w:rFonts w:eastAsia="Times New Roman"/>
          <w:color w:val="000000" w:themeColor="text1"/>
          <w:lang w:eastAsia="en-GB"/>
        </w:rPr>
        <w:fldChar w:fldCharType="separate"/>
      </w:r>
      <w:r w:rsidRPr="13150308">
        <w:rPr>
          <w:rFonts w:eastAsia="Times New Roman"/>
          <w:noProof/>
          <w:color w:val="000000" w:themeColor="text1"/>
          <w:lang w:eastAsia="en-GB"/>
        </w:rPr>
        <w:t>(Melnikoff &amp; Bargh, 2018)</w:t>
      </w:r>
      <w:ins w:id="29" w:author="Morris, James 24" w:date="2023-12-20T17:11:00Z">
        <w:r w:rsidR="00B51EA1" w:rsidRPr="13150308">
          <w:rPr>
            <w:rFonts w:eastAsia="Times New Roman"/>
            <w:color w:val="000000" w:themeColor="text1"/>
            <w:lang w:eastAsia="en-GB"/>
          </w:rPr>
          <w:fldChar w:fldCharType="end"/>
        </w:r>
        <w:r w:rsidRPr="13150308">
          <w:rPr>
            <w:rFonts w:eastAsia="Times New Roman"/>
            <w:color w:val="000000" w:themeColor="text1"/>
            <w:lang w:eastAsia="en-GB"/>
          </w:rPr>
          <w:t xml:space="preserve">, </w:t>
        </w:r>
      </w:ins>
      <w:ins w:id="30" w:author="Morris, James 24" w:date="2023-12-20T17:13:00Z">
        <w:r w:rsidRPr="13150308">
          <w:rPr>
            <w:rFonts w:eastAsia="Times New Roman"/>
            <w:color w:val="000000" w:themeColor="text1"/>
            <w:lang w:eastAsia="en-GB"/>
          </w:rPr>
          <w:t>defensive processing may be associat</w:t>
        </w:r>
      </w:ins>
      <w:ins w:id="31" w:author="James" w:date="2024-01-04T11:46:00Z">
        <w:r w:rsidRPr="13150308">
          <w:rPr>
            <w:rFonts w:eastAsia="Times New Roman"/>
            <w:color w:val="000000" w:themeColor="text1"/>
            <w:lang w:eastAsia="en-GB"/>
          </w:rPr>
          <w:t>e</w:t>
        </w:r>
      </w:ins>
      <w:ins w:id="32" w:author="Morris, James 24" w:date="2023-12-20T17:13:00Z">
        <w:r w:rsidRPr="13150308">
          <w:rPr>
            <w:rFonts w:eastAsia="Times New Roman"/>
            <w:color w:val="000000" w:themeColor="text1"/>
            <w:lang w:eastAsia="en-GB"/>
          </w:rPr>
          <w:t>d with</w:t>
        </w:r>
      </w:ins>
      <w:ins w:id="33" w:author="Morris, James 24" w:date="2023-12-20T17:14:00Z">
        <w:r w:rsidRPr="13150308">
          <w:rPr>
            <w:rFonts w:eastAsia="Times New Roman"/>
            <w:color w:val="000000" w:themeColor="text1"/>
            <w:lang w:eastAsia="en-GB"/>
          </w:rPr>
          <w:t xml:space="preserve"> </w:t>
        </w:r>
      </w:ins>
      <w:ins w:id="34" w:author="Morris, James 24" w:date="2023-12-20T17:13:00Z">
        <w:r w:rsidRPr="13150308">
          <w:rPr>
            <w:rFonts w:eastAsia="Times New Roman"/>
            <w:color w:val="000000" w:themeColor="text1"/>
            <w:lang w:eastAsia="en-GB"/>
          </w:rPr>
          <w:t>more explicit phenomena indicative of low problem recognition in AUD</w:t>
        </w:r>
      </w:ins>
      <w:ins w:id="35" w:author="Morris, James 24" w:date="2023-12-20T17:14:00Z">
        <w:r w:rsidRPr="13150308">
          <w:rPr>
            <w:rFonts w:eastAsia="Times New Roman"/>
            <w:color w:val="000000" w:themeColor="text1"/>
            <w:lang w:eastAsia="en-GB"/>
          </w:rPr>
          <w:t xml:space="preserve"> groups</w:t>
        </w:r>
      </w:ins>
      <w:ins w:id="36" w:author="Morris, James 24" w:date="2023-12-27T15:06:00Z">
        <w:r w:rsidRPr="13150308">
          <w:rPr>
            <w:rFonts w:eastAsia="Times New Roman"/>
            <w:color w:val="000000" w:themeColor="text1"/>
            <w:lang w:eastAsia="en-GB"/>
          </w:rPr>
          <w:t xml:space="preserve"> </w:t>
        </w:r>
      </w:ins>
      <w:ins w:id="37" w:author="Morris, James 24" w:date="2023-12-27T15:07:00Z">
        <w:r w:rsidR="00B51EA1" w:rsidRPr="13150308">
          <w:rPr>
            <w:rFonts w:eastAsia="Times New Roman"/>
            <w:color w:val="000000" w:themeColor="text1"/>
            <w:lang w:eastAsia="en-GB"/>
          </w:rPr>
          <w:fldChar w:fldCharType="begin" w:fldLock="1"/>
        </w:r>
      </w:ins>
      <w:r w:rsidR="003C3A94">
        <w:rPr>
          <w:rFonts w:eastAsia="Times New Roman"/>
          <w:color w:val="000000" w:themeColor="text1"/>
          <w:lang w:eastAsia="en-GB"/>
        </w:rPr>
        <w:instrText>ADDIN CSL_CITATION {"citationItems":[{"id":"ITEM-1","itemData":{"DOI":"10.1016/b978-0-12-816720-5.00026-8","abstract":"Harmful drinkers are characterised by low problem recognition in that they typically see themselves as ‘non-problem’ drinkers, i.e., they describe themselves as free from alcohol- related harms and distinct from the ‘alcoholic other’. Harmful drinkers are currently underserved by interventions, including those promoting self-change, and represent an important opportunity in public health terms. Opportunities to enhance problem recognition amongst this group may include promoting continuum beliefs or other models that avoid threats presented by a disease-based understanding of problem drinking, notably stigma and the expectation lifelong abstinence. A conceptual model for problem recognition factors amongst harmful drinkers is presented.","author":[{"dropping-particle":"","family":"Morris","given":"James","non-dropping-particle":"","parse-names":false,"suffix":""},{"dropping-particle":"","family":"Albery","given":"Ian P.","non-dropping-particle":"","parse-names":false,"suffix":""},{"dropping-particle":"","family":"Moss","given":"A.C.","non-dropping-particle":"","parse-names":false,"suffix":""},{"dropping-particle":"","family":"Heather","given":"Nick","non-dropping-particle":"","parse-names":false,"suffix":""}],"container-title":"The Handbook of Alcohol Use","editor":[{"dropping-particle":"","family":"Frings","given":"Daniel","non-dropping-particle":"","parse-names":false,"suffix":""},{"dropping-particle":"","family":"Albery","given":"Ian P.","non-dropping-particle":"","parse-names":false,"suffix":""}],"id":"ITEM-1","issued":{"date-parts":[["2021","1","1"]]},"page":"221-236","publisher":"Elsevier","title":"Promoting problem recognition amongst harmful drinkers: A conceptual model for problem framing factors","type":"chapter"},"uris":["http://www.mendeley.com/documents/?uuid=e6fdfa77-0dda-3e2c-8366-250bf25932fa"]},{"id":"ITEM-2","itemData":{"DOI":"10.1016/J.DRUGALCDEP.2022.109449","ISSN":"0376-8716","author":[{"dropping-particle":"","family":"Smith","given":"Jessica J.","non-dropping-particle":"","parse-names":false,"suffix":""},{"dropping-particle":"","family":"Spanakis","given":"Panagiotis","non-dropping-particle":"","parse-names":false,"suffix":""},{"dropping-particle":"","family":"Gribble","given":"Rachael","non-dropping-particle":"","parse-names":false,"suffix":""},{"dropping-particle":"","family":"Stevelink","given":"Sharon A.M.","non-dropping-particle":"","parse-names":false,"suffix":""},{"dropping-particle":"","family":"Rona","given":"Roberto J.","non-dropping-particle":"","parse-names":false,"suffix":""},{"dropping-particle":"","family":"Fear","given":"Nicola T.","non-dropping-particle":"","parse-names":false,"suffix":""},{"dropping-particle":"","family":"Goodwin","given":"Laura","non-dropping-particle":"","parse-names":false,"suffix":""}],"container-title":"Drug and Alcohol Dependence","id":"ITEM-2","issued":{"date-parts":[["2022","6","1"]]},"page":"109449","publisher":"Elsevier","title":"Prevalence of at-risk drinking recognition: A systematic review and meta-analysis","type":"article-journal","volume":"235"},"uris":["http://www.mendeley.com/documents/?uuid=a0bcf8d2-76a9-3017-a581-2c65b96b7729"]}],"mendeley":{"formattedCitation":"(Morris, Albery, et al., 2021; Smith et al., 2022)","plainTextFormattedCitation":"(Morris, Albery, et al., 2021; Smith et al., 2022)","previouslyFormattedCitation":"(Morris, Albery, et al., 2021)"},"properties":{"noteIndex":0},"schema":"https://github.com/citation-style-language/schema/raw/master/csl-citation.json"}</w:instrText>
      </w:r>
      <w:r w:rsidR="00B51EA1" w:rsidRPr="13150308">
        <w:rPr>
          <w:rFonts w:eastAsia="Times New Roman"/>
          <w:color w:val="000000" w:themeColor="text1"/>
          <w:lang w:eastAsia="en-GB"/>
        </w:rPr>
        <w:fldChar w:fldCharType="separate"/>
      </w:r>
      <w:r w:rsidR="003C3A94" w:rsidRPr="003C3A94">
        <w:rPr>
          <w:rFonts w:eastAsia="Times New Roman"/>
          <w:noProof/>
          <w:color w:val="000000" w:themeColor="text1"/>
          <w:lang w:eastAsia="en-GB"/>
        </w:rPr>
        <w:t>(Morris, Albery, et al., 2021; Smith et al., 2022)</w:t>
      </w:r>
      <w:ins w:id="38" w:author="Morris, James 24" w:date="2023-12-27T15:07:00Z">
        <w:r w:rsidR="00B51EA1" w:rsidRPr="13150308">
          <w:rPr>
            <w:rFonts w:eastAsia="Times New Roman"/>
            <w:color w:val="000000" w:themeColor="text1"/>
            <w:lang w:eastAsia="en-GB"/>
          </w:rPr>
          <w:fldChar w:fldCharType="end"/>
        </w:r>
      </w:ins>
      <w:ins w:id="39" w:author="Morris, James 24" w:date="2023-12-20T17:14:00Z">
        <w:r w:rsidRPr="13150308">
          <w:rPr>
            <w:rFonts w:eastAsia="Times New Roman"/>
            <w:color w:val="000000" w:themeColor="text1"/>
            <w:lang w:eastAsia="en-GB"/>
          </w:rPr>
          <w:t xml:space="preserve">. For instance, </w:t>
        </w:r>
      </w:ins>
      <w:del w:id="40" w:author="Morris, James 24" w:date="2023-12-20T17:18:00Z">
        <w:r w:rsidR="00B51EA1" w:rsidRPr="13150308" w:rsidDel="13150308">
          <w:rPr>
            <w:rFonts w:eastAsia="Times New Roman"/>
            <w:color w:val="000000" w:themeColor="text1"/>
            <w:lang w:eastAsia="en-GB"/>
          </w:rPr>
          <w:delText xml:space="preserve">This leads to the common observation that </w:delText>
        </w:r>
      </w:del>
      <w:r w:rsidRPr="13150308">
        <w:rPr>
          <w:rFonts w:eastAsia="Times New Roman"/>
          <w:color w:val="000000" w:themeColor="text1"/>
          <w:lang w:eastAsia="en-GB"/>
        </w:rPr>
        <w:t xml:space="preserve">individuals </w:t>
      </w:r>
      <w:ins w:id="41" w:author="Morris, James 24" w:date="2023-12-20T17:19:00Z">
        <w:r w:rsidRPr="13150308">
          <w:rPr>
            <w:rFonts w:eastAsia="Times New Roman"/>
            <w:color w:val="000000" w:themeColor="text1"/>
            <w:lang w:eastAsia="en-GB"/>
          </w:rPr>
          <w:t xml:space="preserve">commonly </w:t>
        </w:r>
      </w:ins>
      <w:del w:id="42" w:author="Morris, James 24" w:date="2023-12-20T17:23:00Z">
        <w:r w:rsidR="00B51EA1" w:rsidRPr="13150308" w:rsidDel="13150308">
          <w:rPr>
            <w:rFonts w:eastAsia="Times New Roman"/>
            <w:color w:val="000000" w:themeColor="text1"/>
            <w:lang w:eastAsia="en-GB"/>
          </w:rPr>
          <w:delText xml:space="preserve">believe </w:delText>
        </w:r>
      </w:del>
      <w:ins w:id="43" w:author="Morris, James 24" w:date="2023-12-20T17:23:00Z">
        <w:r w:rsidRPr="13150308">
          <w:rPr>
            <w:rFonts w:eastAsia="Times New Roman"/>
            <w:color w:val="000000" w:themeColor="text1"/>
            <w:lang w:eastAsia="en-GB"/>
          </w:rPr>
          <w:t xml:space="preserve">state </w:t>
        </w:r>
      </w:ins>
      <w:r w:rsidRPr="13150308">
        <w:rPr>
          <w:rFonts w:eastAsia="Times New Roman"/>
          <w:color w:val="000000" w:themeColor="text1"/>
          <w:lang w:eastAsia="en-GB"/>
        </w:rPr>
        <w:t xml:space="preserve">their chances of experiencing negative health outcomes relative to other people to be less for negative events and greater for positive events - labelled </w:t>
      </w:r>
      <w:r w:rsidRPr="13150308">
        <w:rPr>
          <w:rFonts w:eastAsia="Times New Roman"/>
          <w:i/>
          <w:iCs/>
          <w:color w:val="000000" w:themeColor="text1"/>
          <w:lang w:eastAsia="en-GB"/>
        </w:rPr>
        <w:t xml:space="preserve">unrealistic optimism </w:t>
      </w:r>
      <w:r w:rsidRPr="13150308">
        <w:rPr>
          <w:rFonts w:eastAsia="Times New Roman"/>
          <w:color w:val="000000" w:themeColor="text1"/>
          <w:lang w:eastAsia="en-GB"/>
        </w:rPr>
        <w:t xml:space="preserve">or </w:t>
      </w:r>
      <w:r w:rsidRPr="13150308">
        <w:rPr>
          <w:rFonts w:eastAsia="Times New Roman"/>
          <w:i/>
          <w:iCs/>
          <w:color w:val="000000" w:themeColor="text1"/>
          <w:lang w:eastAsia="en-GB"/>
        </w:rPr>
        <w:t>optimistic bias</w:t>
      </w:r>
      <w:r w:rsidRPr="13150308">
        <w:rPr>
          <w:rFonts w:eastAsia="Times New Roman"/>
          <w:color w:val="000000" w:themeColor="text1"/>
          <w:lang w:eastAsia="en-GB"/>
        </w:rPr>
        <w:t xml:space="preserve"> (Weinstein, 1980; Shepperd, Klein, Waters &amp; Weinstein, 2013). </w:t>
      </w:r>
      <w:ins w:id="44" w:author="Morris, James 24" w:date="2023-12-20T17:15:00Z">
        <w:r w:rsidRPr="13150308">
          <w:rPr>
            <w:rFonts w:eastAsia="Times New Roman"/>
            <w:color w:val="000000" w:themeColor="text1"/>
            <w:lang w:eastAsia="en-GB"/>
          </w:rPr>
          <w:t>Simi</w:t>
        </w:r>
      </w:ins>
      <w:ins w:id="45" w:author="Guest User" w:date="2024-01-04T23:05:00Z">
        <w:r w:rsidRPr="13150308">
          <w:rPr>
            <w:rFonts w:eastAsia="Times New Roman"/>
            <w:color w:val="000000" w:themeColor="text1"/>
            <w:lang w:eastAsia="en-GB"/>
          </w:rPr>
          <w:t>l</w:t>
        </w:r>
      </w:ins>
      <w:ins w:id="46" w:author="Morris, James 24" w:date="2023-12-20T17:15:00Z">
        <w:r w:rsidRPr="13150308">
          <w:rPr>
            <w:rFonts w:eastAsia="Times New Roman"/>
            <w:color w:val="000000" w:themeColor="text1"/>
            <w:lang w:eastAsia="en-GB"/>
          </w:rPr>
          <w:t xml:space="preserve">arly, </w:t>
        </w:r>
        <w:r w:rsidRPr="13150308">
          <w:rPr>
            <w:rFonts w:eastAsia="Times New Roman"/>
            <w:i/>
            <w:iCs/>
            <w:color w:val="000000" w:themeColor="text1"/>
            <w:lang w:eastAsia="en-GB"/>
          </w:rPr>
          <w:t>neutralizations</w:t>
        </w:r>
        <w:r w:rsidRPr="13150308">
          <w:rPr>
            <w:rFonts w:eastAsia="Times New Roman"/>
            <w:color w:val="000000" w:themeColor="text1"/>
            <w:lang w:eastAsia="en-GB"/>
          </w:rPr>
          <w:t xml:space="preserve"> are explicit justifications for behaviours that </w:t>
        </w:r>
      </w:ins>
      <w:del w:id="47" w:author="James" w:date="2024-01-04T11:46:00Z">
        <w:r w:rsidR="00B51EA1" w:rsidRPr="13150308" w:rsidDel="13150308">
          <w:rPr>
            <w:rFonts w:eastAsia="Times New Roman"/>
            <w:color w:val="000000" w:themeColor="text1"/>
            <w:lang w:eastAsia="en-GB"/>
          </w:rPr>
          <w:delText>are generally seen as against</w:delText>
        </w:r>
      </w:del>
      <w:ins w:id="48" w:author="James" w:date="2024-01-04T11:46:00Z">
        <w:r w:rsidRPr="13150308">
          <w:rPr>
            <w:rFonts w:eastAsia="Times New Roman"/>
            <w:color w:val="000000" w:themeColor="text1"/>
            <w:lang w:eastAsia="en-GB"/>
          </w:rPr>
          <w:t xml:space="preserve">contravene </w:t>
        </w:r>
      </w:ins>
      <w:del w:id="49" w:author="James" w:date="2024-01-04T11:46:00Z">
        <w:r w:rsidR="00B51EA1" w:rsidRPr="13150308" w:rsidDel="13150308">
          <w:rPr>
            <w:rFonts w:eastAsia="Times New Roman"/>
            <w:color w:val="000000" w:themeColor="text1"/>
            <w:lang w:eastAsia="en-GB"/>
          </w:rPr>
          <w:delText xml:space="preserve"> the</w:delText>
        </w:r>
      </w:del>
      <w:ins w:id="50" w:author="James" w:date="2024-01-04T11:47:00Z">
        <w:r w:rsidRPr="13150308">
          <w:rPr>
            <w:rFonts w:eastAsia="Times New Roman"/>
            <w:color w:val="000000" w:themeColor="text1"/>
            <w:lang w:eastAsia="en-GB"/>
          </w:rPr>
          <w:t>a</w:t>
        </w:r>
      </w:ins>
      <w:ins w:id="51" w:author="Morris, James 24" w:date="2023-12-20T17:17:00Z">
        <w:r w:rsidRPr="13150308">
          <w:rPr>
            <w:rFonts w:eastAsia="Times New Roman"/>
            <w:color w:val="000000" w:themeColor="text1"/>
            <w:lang w:eastAsia="en-GB"/>
          </w:rPr>
          <w:t xml:space="preserve"> social norm</w:t>
        </w:r>
      </w:ins>
      <w:ins w:id="52" w:author="Morris, James 24" w:date="2023-12-27T15:01:00Z">
        <w:r w:rsidRPr="13150308">
          <w:rPr>
            <w:rFonts w:eastAsia="Times New Roman"/>
            <w:color w:val="000000" w:themeColor="text1"/>
            <w:lang w:eastAsia="en-GB"/>
          </w:rPr>
          <w:t xml:space="preserve"> </w:t>
        </w:r>
      </w:ins>
      <w:ins w:id="53" w:author="Morris, James 24" w:date="2023-12-27T15:02:00Z">
        <w:r w:rsidR="00B51EA1" w:rsidRPr="13150308">
          <w:rPr>
            <w:rFonts w:eastAsia="Times New Roman"/>
            <w:color w:val="000000" w:themeColor="text1"/>
            <w:lang w:eastAsia="en-GB"/>
          </w:rPr>
          <w:fldChar w:fldCharType="begin" w:fldLock="1"/>
        </w:r>
      </w:ins>
      <w:r w:rsidR="00B51EA1" w:rsidRPr="13150308">
        <w:rPr>
          <w:rFonts w:eastAsia="Times New Roman"/>
          <w:color w:val="000000" w:themeColor="text1"/>
          <w:lang w:eastAsia="en-GB"/>
        </w:rPr>
        <w:instrText>ADDIN CSL_CITATION {"citationItems":[{"id":"ITEM-1","itemData":{"DOI":"10.1016/J.SOCSCIMED.2006.01.029","ISSN":"0277-9536","PMID":"16533551","abstract":"This paper argues that the sociology of deviance can be used to improve our understanding of some difficulties and unintended effects of health-promotion interventions designed to change risk behaviours, especially drug-taking. Firstly, many people engaged in 'risk behaviours' tend to deny the 'risky' label just as delinquents neutralise the 'deviant' label, and preventive information itself may be used by individuals in shaping risk denial. Secondly, deliberate risk-taking may be an 'innovative deviance',which is related to difficulties of conforming to the dominant 'risk culture'. Health promotion is likely to be quite ineffective if it remains wedded to the dominant risk culture and de facto contributes to the spread of it. © 2006 Elsevier Ltd. All rights reserved.","author":[{"dropping-particle":"","family":"Peretti-Watel","given":"Patrick","non-dropping-particle":"","parse-names":false,"suffix":""},{"dropping-particle":"","family":"Moatti","given":"Jean Paul","non-dropping-particle":"","parse-names":false,"suffix":""}],"container-title":"Social Science &amp; Medicine","id":"ITEM-1","issue":"3","issued":{"date-parts":[["2006","8","1"]]},"page":"675-679","publisher":"Pergamon","title":"Understanding risk behaviours: How the sociology of deviance may contribute? The case of drug-taking","type":"article-journal","volume":"63"},"uris":["http://www.mendeley.com/documents/?uuid=1e361fff-d1a3-379e-95fe-bc9677249bbf"]}],"mendeley":{"formattedCitation":"(Peretti-Watel &amp; Moatti, 2006)","plainTextFormattedCitation":"(Peretti-Watel &amp; Moatti, 2006)","previouslyFormattedCitation":"(Peretti-Watel &amp; Moatti, 2006)"},"properties":{"noteIndex":0},"schema":"https://github.com/citation-style-language/schema/raw/master/csl-citation.json"}</w:instrText>
      </w:r>
      <w:r w:rsidR="00B51EA1" w:rsidRPr="13150308">
        <w:rPr>
          <w:rFonts w:eastAsia="Times New Roman"/>
          <w:color w:val="000000" w:themeColor="text1"/>
          <w:lang w:eastAsia="en-GB"/>
        </w:rPr>
        <w:fldChar w:fldCharType="separate"/>
      </w:r>
      <w:r w:rsidRPr="13150308">
        <w:rPr>
          <w:rFonts w:eastAsia="Times New Roman"/>
          <w:noProof/>
          <w:color w:val="000000" w:themeColor="text1"/>
          <w:lang w:eastAsia="en-GB"/>
        </w:rPr>
        <w:t>(Peretti-Watel &amp; Moatti, 2006)</w:t>
      </w:r>
      <w:ins w:id="54" w:author="Morris, James 24" w:date="2023-12-27T15:02:00Z">
        <w:r w:rsidR="00B51EA1" w:rsidRPr="13150308">
          <w:rPr>
            <w:rFonts w:eastAsia="Times New Roman"/>
            <w:color w:val="000000" w:themeColor="text1"/>
            <w:lang w:eastAsia="en-GB"/>
          </w:rPr>
          <w:fldChar w:fldCharType="end"/>
        </w:r>
      </w:ins>
      <w:ins w:id="55" w:author="James" w:date="2024-01-04T11:47:00Z">
        <w:r w:rsidRPr="13150308">
          <w:rPr>
            <w:rFonts w:eastAsia="Times New Roman"/>
            <w:color w:val="000000" w:themeColor="text1"/>
            <w:lang w:eastAsia="en-GB"/>
          </w:rPr>
          <w:t xml:space="preserve"> and have also been identified amongst </w:t>
        </w:r>
      </w:ins>
      <w:del w:id="56" w:author="James" w:date="2024-01-04T11:47:00Z">
        <w:r w:rsidR="00B51EA1" w:rsidRPr="13150308" w:rsidDel="13150308">
          <w:rPr>
            <w:rFonts w:eastAsia="Times New Roman"/>
            <w:color w:val="000000" w:themeColor="text1"/>
            <w:lang w:eastAsia="en-GB"/>
          </w:rPr>
          <w:delText xml:space="preserve">, including amongst </w:delText>
        </w:r>
      </w:del>
      <w:ins w:id="57" w:author="Morris, James 24" w:date="2023-12-20T17:18:00Z">
        <w:r w:rsidRPr="13150308">
          <w:rPr>
            <w:rFonts w:eastAsia="Times New Roman"/>
            <w:color w:val="000000" w:themeColor="text1"/>
            <w:lang w:eastAsia="en-GB"/>
          </w:rPr>
          <w:t xml:space="preserve">AUD groups </w:t>
        </w:r>
      </w:ins>
      <w:ins w:id="58" w:author="Morris, James 24" w:date="2023-12-27T15:00:00Z">
        <w:r w:rsidR="00B51EA1" w:rsidRPr="13150308">
          <w:rPr>
            <w:rFonts w:eastAsia="Times New Roman"/>
            <w:color w:val="000000" w:themeColor="text1"/>
            <w:lang w:eastAsia="en-GB"/>
          </w:rPr>
          <w:fldChar w:fldCharType="begin" w:fldLock="1"/>
        </w:r>
      </w:ins>
      <w:r w:rsidR="00B51EA1" w:rsidRPr="13150308">
        <w:rPr>
          <w:rFonts w:eastAsia="Times New Roman"/>
          <w:color w:val="000000" w:themeColor="text1"/>
          <w:lang w:eastAsia="en-GB"/>
        </w:rPr>
        <w:instrText>ADDIN CSL_CITATION {"citationItems":[{"id":"ITEM-1","itemData":{"DOI":"10.1111/j.1467-9566.2011.01432.x","ISSN":"01419889","author":[{"dropping-particle":"","family":"Piacentini","given":"Maria G.","non-dropping-particle":"","parse-names":false,"suffix":""},{"dropping-particle":"","family":"Chatzidakis","given":"Andreas","non-dropping-particle":"","parse-names":false,"suffix":""},{"dropping-particle":"","family":"Banister","given":"Emma N.","non-dropping-particle":"","parse-names":false,"suffix":""}],"container-title":"Sociology of Health &amp; Illness","id":"ITEM-1","issue":"6","issued":{"date-parts":[["2012","7"]]},"page":"841-857","title":"Making sense of drinking: the role of techniques of neutralisation and counter-neutralisation in negotiating alcohol consumption","type":"article-journal","volume":"34"},"uris":["http://www.mendeley.com/documents/?uuid=e95173dc-656f-3dcf-b766-d6cb80fff0bd"]}],"mendeley":{"formattedCitation":"(Piacentini et al., 2012)","plainTextFormattedCitation":"(Piacentini et al., 2012)","previouslyFormattedCitation":"(Piacentini et al., 2012)"},"properties":{"noteIndex":0},"schema":"https://github.com/citation-style-language/schema/raw/master/csl-citation.json"}</w:instrText>
      </w:r>
      <w:r w:rsidR="00B51EA1" w:rsidRPr="13150308">
        <w:rPr>
          <w:rFonts w:eastAsia="Times New Roman"/>
          <w:color w:val="000000" w:themeColor="text1"/>
          <w:lang w:eastAsia="en-GB"/>
        </w:rPr>
        <w:fldChar w:fldCharType="separate"/>
      </w:r>
      <w:r w:rsidRPr="13150308">
        <w:rPr>
          <w:rFonts w:eastAsia="Times New Roman"/>
          <w:noProof/>
          <w:color w:val="000000" w:themeColor="text1"/>
          <w:lang w:eastAsia="en-GB"/>
        </w:rPr>
        <w:t>(Piacentini et al., 2012)</w:t>
      </w:r>
      <w:ins w:id="59" w:author="Morris, James 24" w:date="2023-12-27T15:00:00Z">
        <w:r w:rsidR="00B51EA1" w:rsidRPr="13150308">
          <w:rPr>
            <w:rFonts w:eastAsia="Times New Roman"/>
            <w:color w:val="000000" w:themeColor="text1"/>
            <w:lang w:eastAsia="en-GB"/>
          </w:rPr>
          <w:fldChar w:fldCharType="end"/>
        </w:r>
      </w:ins>
      <w:ins w:id="60" w:author="Morris, James 24" w:date="2023-12-20T17:18:00Z">
        <w:r w:rsidRPr="13150308">
          <w:rPr>
            <w:rFonts w:eastAsia="Times New Roman"/>
            <w:color w:val="000000" w:themeColor="text1"/>
            <w:lang w:eastAsia="en-GB"/>
          </w:rPr>
          <w:t xml:space="preserve">. </w:t>
        </w:r>
      </w:ins>
    </w:p>
    <w:p w14:paraId="56742B4B" w14:textId="6FE70D50" w:rsidR="00915791" w:rsidRPr="00865009" w:rsidRDefault="050D519D" w:rsidP="00915791">
      <w:r w:rsidRPr="050D519D">
        <w:rPr>
          <w:lang w:eastAsia="en-GB"/>
        </w:rPr>
        <w:t xml:space="preserve"> Given </w:t>
      </w:r>
      <w:r w:rsidR="006E53D0">
        <w:rPr>
          <w:lang w:eastAsia="en-GB"/>
        </w:rPr>
        <w:t xml:space="preserve">that </w:t>
      </w:r>
      <w:ins w:id="61" w:author="Morris, James 24" w:date="2023-12-20T17:20:00Z">
        <w:r w:rsidR="00B51EA1">
          <w:rPr>
            <w:lang w:eastAsia="en-GB"/>
          </w:rPr>
          <w:t>many</w:t>
        </w:r>
      </w:ins>
      <w:ins w:id="62" w:author="James" w:date="2024-01-04T11:47:00Z">
        <w:r w:rsidR="006A1A80">
          <w:rPr>
            <w:lang w:eastAsia="en-GB"/>
          </w:rPr>
          <w:t xml:space="preserve"> </w:t>
        </w:r>
      </w:ins>
      <w:del w:id="63" w:author="Morris, James 24" w:date="2023-12-20T17:20:00Z">
        <w:r w:rsidRPr="050D519D" w:rsidDel="00B51EA1">
          <w:rPr>
            <w:lang w:eastAsia="en-GB"/>
          </w:rPr>
          <w:delText xml:space="preserve">lower severity </w:delText>
        </w:r>
      </w:del>
      <w:r w:rsidRPr="050D519D">
        <w:rPr>
          <w:lang w:eastAsia="en-GB"/>
        </w:rPr>
        <w:t xml:space="preserve">AUD groups appear heavily invested in their drinking identities as positive and non-problematic, it follows they may be particularly motivated to defensively process </w:t>
      </w:r>
      <w:r w:rsidR="00D17E89">
        <w:rPr>
          <w:lang w:eastAsia="en-GB"/>
        </w:rPr>
        <w:t>(including</w:t>
      </w:r>
      <w:r w:rsidR="009354A3">
        <w:rPr>
          <w:lang w:eastAsia="en-GB"/>
        </w:rPr>
        <w:t xml:space="preserve"> </w:t>
      </w:r>
      <w:r w:rsidR="00D17E89">
        <w:rPr>
          <w:lang w:eastAsia="en-GB"/>
        </w:rPr>
        <w:t xml:space="preserve">unconscious </w:t>
      </w:r>
      <w:r w:rsidR="009354A3">
        <w:rPr>
          <w:lang w:eastAsia="en-GB"/>
        </w:rPr>
        <w:t>avoidance</w:t>
      </w:r>
      <w:r w:rsidR="00D17E89">
        <w:rPr>
          <w:lang w:eastAsia="en-GB"/>
        </w:rPr>
        <w:t xml:space="preserve"> of</w:t>
      </w:r>
      <w:r w:rsidR="009354A3">
        <w:rPr>
          <w:lang w:eastAsia="en-GB"/>
        </w:rPr>
        <w:t xml:space="preserve">) </w:t>
      </w:r>
      <w:r w:rsidRPr="050D519D">
        <w:rPr>
          <w:lang w:eastAsia="en-GB"/>
        </w:rPr>
        <w:t xml:space="preserve">personally relevant information about alcohol risks </w:t>
      </w:r>
      <w:r w:rsidR="004654FA" w:rsidRPr="050D519D">
        <w:rPr>
          <w:lang w:eastAsia="en-GB"/>
        </w:rPr>
        <w:fldChar w:fldCharType="begin" w:fldLock="1"/>
      </w:r>
      <w:r w:rsidR="004654FA" w:rsidRPr="050D519D">
        <w:rPr>
          <w:lang w:eastAsia="en-GB"/>
        </w:rPr>
        <w:instrText>ADDIN CSL_CITATION {"citationItems":[{"id":"ITEM-1","itemData":{"DOI":"10.1080/10810730.2016.1252819","ISSN":"10870415","PMID":"28273001","abstract":"The extant empirical research examining the effectiveness of statistical and exemplar-based health information is largely inconsistent. Under the premise that the inconsistency may be due to an unacknowledged moderator (O’Keefe, 2002), this study examined a moderating role of outcome-relevant involvement (Johnson &amp; Eagly, 1989) in the effects of statistical and exemplified risk information on risk perception. Consistent with predictions based on elaboration likelihood model (Petty &amp; Cacioppo, 1984), findings from an experiment (N = 237) concerning alcohol consumption risks showed that statistical risk information predicted risk perceptions of individuals with high, rather than low, involvement, while exemplified risk information predicted risk perceptions of those with low, rather than high, involvement. Moreover, statistical risk information contributed to negative attitude toward drinking via increased risk perception only for highly involved individuals, while exemplified risk information influenced the attitude through the same mechanism only for individuals with low involvement. Theoretical and practical implications for health risk communication are discussed.","author":[{"dropping-particle":"","family":"So","given":"Jiyeon","non-dropping-particle":"","parse-names":false,"suffix":""},{"dropping-particle":"","family":"Jeong","given":"Se Hoon","non-dropping-particle":"","parse-names":false,"suffix":""},{"dropping-particle":"","family":"Hwang","given":"Yoori","non-dropping-particle":"","parse-names":false,"suffix":""}],"container-title":"Journal of Health Communication","id":"ITEM-1","issue":"4","issued":{"date-parts":[["2017","4","3"]]},"page":"304-311","publisher":"Routledge","title":"Which Type of Risk Information to Use for Whom? Moderating Role of Outcome-Relevant Involvement in the Effects of Statistical and Exemplified Risk Information on Risk Perceptions","type":"article-journal","volume":"22"},"uris":["http://www.mendeley.com/documents/?uuid=2f8ecb15-a280-333e-9862-ffa49aae4092"]},{"id":"ITEM-2","itemData":{"DOI":"10.1016/b978-0-12-816720-5.00026-8","abstract":"Harmful drinkers are characterised by low problem recognition in that they typically see themselves as ‘non-problem’ drinkers, i.e., they describe themselves as free from alcohol- related harms and distinct from the ‘alcoholic other’. Harmful drinkers are currently underserved by interventions, including those promoting self-change, and represent an important opportunity in public health terms. Opportunities to enhance problem recognition amongst this group may include promoting continuum beliefs or other models that avoid threats presented by a disease-based understanding of problem drinking, notably stigma and the expectation lifelong abstinence. A conceptual model for problem recognition factors amongst harmful drinkers is presented.","author":[{"dropping-particle":"","family":"Morris","given":"James","non-dropping-particle":"","parse-names":false,"suffix":""},{"dropping-particle":"","family":"Albery","given":"Ian P.","non-dropping-particle":"","parse-names":false,"suffix":""},{"dropping-particle":"","family":"Moss","given":"A.C.","non-dropping-particle":"","parse-names":false,"suffix":""},{"dropping-particle":"","family":"Heather","given":"Nick","non-dropping-particle":"","parse-names":false,"suffix":""}],"container-title":"The Handbook of Alcohol Use","editor":[{"dropping-particle":"","family":"Frings","given":"Daniel","non-dropping-particle":"","parse-names":false,"suffix":""},{"dropping-particle":"","family":"Albery","given":"Ian P.","non-dropping-particle":"","parse-names":false,"suffix":""}],"id":"ITEM-2","issued":{"date-parts":[["2021","1","1"]]},"page":"221-236","publisher":"Elsevier","title":"Promoting problem recognition amongst harmful drinkers: A conceptual model for problem framing factors","type":"chapter"},"uris":["http://www.mendeley.com/documents/?uuid=e6fdfa77-0dda-3e2c-8366-250bf25932fa"]},{"id":"ITEM-3","itemData":{"DOI":"10.1080/10410236.2016.1219931","ISSN":"15327027","abstract":"ABSTRACT This study explores the effects of habitual health risk behaviors and self-activation on resistance to narrative persuasion. In two experiments, heavier drinkers were more resistant to an anti-binge-drinking narrative public service announcement (PSA) in which a binge drinker suffers a negative outcome. Specifically, heavier drinkers were more likely to generate counterarguments, unrealism judgments, and negative evaluations about the message compared to lighter drinkers or nondrinkers. However, activating self-concept when processing the persuasive narrative reduced unrealism judgments and negative evaluations, particularly among heavier drinkers. Self-activation also decreased perceived freedom threat among both heavier and lighter drinkers, which further led to higher perceived risk of binge drinking. Theoretical and practical implications are discussed.","author":[{"dropping-particle":"","family":"Zhou","given":"Shuo","non-dropping-particle":"","parse-names":false,"suffix":""},{"dropping-particle":"","family":"Shapiro","given":"Michael A.","non-dropping-particle":"","parse-names":false,"suffix":""}],"container-title":"Health Communication","id":"ITEM-3","issue":"10","issued":{"date-parts":[["2017","10","3"]]},"page":"1297-1309","publisher":"Routledge","title":"Reducing Resistance to Narrative Persuasion About Binge Drinking: The Role of Self-Activation and Habitual Drinking Behavior","type":"article-journal","volume":"32"},"uris":["http://www.mendeley.com/documents/?uuid=4e764f87-ea82-3c43-ab9e-1d010b0102f8"]}],"mendeley":{"formattedCitation":"(Morris, Albery, et al., 2021; So et al., 2017; Zhou &amp; Shapiro, 2017)","plainTextFormattedCitation":"(Morris, Albery, et al., 2021; So et al., 2017; Zhou &amp; Shapiro, 2017)","previouslyFormattedCitation":"(Morris, Albery, et al., 2021; So et al., 2017; Zhou &amp; Shapiro, 2017)"},"properties":{"noteIndex":0},"schema":"https://github.com/citation-style-language/schema/raw/master/csl-citation.json"}</w:instrText>
      </w:r>
      <w:r w:rsidR="004654FA" w:rsidRPr="050D519D">
        <w:rPr>
          <w:lang w:eastAsia="en-GB"/>
        </w:rPr>
        <w:fldChar w:fldCharType="separate"/>
      </w:r>
      <w:r w:rsidRPr="050D519D">
        <w:rPr>
          <w:noProof/>
          <w:lang w:eastAsia="en-GB"/>
        </w:rPr>
        <w:t>(Morris, Albery, et al., 2021; So et al., 2017; Zhou &amp; Shapiro, 2017)</w:t>
      </w:r>
      <w:r w:rsidR="004654FA" w:rsidRPr="050D519D">
        <w:rPr>
          <w:lang w:eastAsia="en-GB"/>
        </w:rPr>
        <w:fldChar w:fldCharType="end"/>
      </w:r>
      <w:ins w:id="64" w:author="Morris, James 24" w:date="2023-12-20T17:16:00Z">
        <w:r w:rsidR="00B51EA1">
          <w:rPr>
            <w:lang w:eastAsia="en-GB"/>
          </w:rPr>
          <w:t>, and relatedly, demonstrate higher levels of unrealistic optimism</w:t>
        </w:r>
      </w:ins>
      <w:r w:rsidRPr="050D519D">
        <w:rPr>
          <w:lang w:eastAsia="en-GB"/>
        </w:rPr>
        <w:t xml:space="preserve">. </w:t>
      </w:r>
      <w:ins w:id="65" w:author="Morris, James 24" w:date="2023-12-18T16:34:00Z">
        <w:r w:rsidR="00501EC9">
          <w:rPr>
            <w:lang w:eastAsia="en-GB"/>
          </w:rPr>
          <w:t xml:space="preserve">However, whilst defensive processing has been observed towards alcohol-related information, we are not aware of any studies that have </w:t>
        </w:r>
      </w:ins>
      <w:ins w:id="66" w:author="Morris, James 24" w:date="2023-12-20T11:08:00Z">
        <w:r w:rsidR="000B2073">
          <w:rPr>
            <w:lang w:eastAsia="en-GB"/>
          </w:rPr>
          <w:t xml:space="preserve">examined </w:t>
        </w:r>
      </w:ins>
      <w:ins w:id="67" w:author="Morris, James 24" w:date="2023-12-18T16:35:00Z">
        <w:r w:rsidR="00501EC9">
          <w:rPr>
            <w:lang w:eastAsia="en-GB"/>
          </w:rPr>
          <w:t xml:space="preserve">whether </w:t>
        </w:r>
      </w:ins>
      <w:ins w:id="68" w:author="Morris, James 24" w:date="2023-12-20T16:41:00Z">
        <w:r w:rsidR="008D39C5">
          <w:rPr>
            <w:lang w:eastAsia="en-GB"/>
          </w:rPr>
          <w:t xml:space="preserve">and how </w:t>
        </w:r>
      </w:ins>
      <w:ins w:id="69" w:author="Morris, James 24" w:date="2023-12-18T16:35:00Z">
        <w:r w:rsidR="00501EC9">
          <w:rPr>
            <w:lang w:eastAsia="en-GB"/>
          </w:rPr>
          <w:t>such processes are related to AUD severity.</w:t>
        </w:r>
      </w:ins>
      <w:ins w:id="70" w:author="Morris, James 24" w:date="2023-12-20T11:09:00Z">
        <w:r w:rsidR="000B2073">
          <w:rPr>
            <w:lang w:eastAsia="en-GB"/>
          </w:rPr>
          <w:t xml:space="preserve"> </w:t>
        </w:r>
      </w:ins>
      <w:ins w:id="71" w:author="Morris, James 24" w:date="2023-12-20T11:13:00Z">
        <w:r w:rsidR="000B2073">
          <w:rPr>
            <w:lang w:eastAsia="en-GB"/>
          </w:rPr>
          <w:t>Perceptions of severity and self-efficacy</w:t>
        </w:r>
      </w:ins>
      <w:ins w:id="72" w:author="Morris, James 24" w:date="2023-12-20T11:11:00Z">
        <w:r w:rsidR="000B2073">
          <w:rPr>
            <w:lang w:eastAsia="en-GB"/>
          </w:rPr>
          <w:t xml:space="preserve"> </w:t>
        </w:r>
      </w:ins>
      <w:ins w:id="73" w:author="Morris, James 24" w:date="2023-12-20T11:13:00Z">
        <w:r w:rsidR="000B2073">
          <w:rPr>
            <w:lang w:eastAsia="en-GB"/>
          </w:rPr>
          <w:t xml:space="preserve">towards a risk behaviour are </w:t>
        </w:r>
      </w:ins>
      <w:ins w:id="74" w:author="Morris, James 24" w:date="2023-12-20T11:14:00Z">
        <w:r w:rsidR="000B2073">
          <w:rPr>
            <w:lang w:eastAsia="en-GB"/>
          </w:rPr>
          <w:t>known to predict levels of defensive processing</w:t>
        </w:r>
      </w:ins>
      <w:ins w:id="75" w:author="Morris, James 24" w:date="2023-12-27T15:09:00Z">
        <w:r w:rsidR="00CC1D0F">
          <w:rPr>
            <w:lang w:eastAsia="en-GB"/>
          </w:rPr>
          <w:t xml:space="preserve"> </w:t>
        </w:r>
      </w:ins>
      <w:ins w:id="76" w:author="Morris, James 24" w:date="2023-12-27T15:10:00Z">
        <w:r w:rsidR="00CC1D0F">
          <w:rPr>
            <w:lang w:eastAsia="en-GB"/>
          </w:rPr>
          <w:fldChar w:fldCharType="begin" w:fldLock="1"/>
        </w:r>
      </w:ins>
      <w:r w:rsidR="00677420">
        <w:rPr>
          <w:lang w:eastAsia="en-GB"/>
        </w:rPr>
        <w:instrText>ADDIN CSL_CITATION {"citationItems":[{"id":"ITEM-1","itemData":{"DOI":"10.1080/17437199.2012.703527","ISSN":"17437202","abstract":"Despite decades of research, consensus regarding the dynamics of fear appeals remains elusive. A meta-analysis was conducted that was designed to resolve this controversy. Publications that were included in previous meta-analyses were re-analysed, and a number of additional publications were located. The inclusion criteria were full factorial orthogonal manipulations of threat and efficacy, and measurement of behaviour as an outcome. Fixed and random effects models were used to compute mean effect size estimates. Meta-analysis of the six studies that satisfied the inclusion criteria clearly showed a significant interaction between threat and efficacy, such that threat only had an effect under high efficacy (d=0.31), and efficacy only had an effect under high threat (d=0.71). Inconsistency in results regarding the effectiveness of threatening communication can likely be attributed to flawed methodology. Proper tests of fear appeal theory yielded the theoretically hypothesised interaction effect. Threatening communication should exclusively be used when pilot studies indicate that an intervention successfully enhances efficacy. © 2013 Copyright Gjalt-Jorn Ygram Peters.","author":[{"dropping-particle":"","family":"Peters","given":"Gjalt Jorn Ygram","non-dropping-particle":"","parse-names":false,"suffix":""},{"dropping-particle":"","family":"Ruiter","given":"Robert A.C.","non-dropping-particle":"","parse-names":false,"suffix":""},{"dropping-particle":"","family":"Kok","given":"Gerjo","non-dropping-particle":"","parse-names":false,"suffix":""}],"container-title":"Health Psychology Review","id":"ITEM-1","issue":"SUPPL1","issued":{"date-parts":[["2013","5"]]},"page":"S8-S31","title":"Threatening communication: A critical re-analysis and a revised meta-analytic test of fear appeal theory","type":"article-journal","volume":"7"},"uris":["http://www.mendeley.com/documents/?uuid=aed51207-6fef-3d13-8961-8c879418d4da"]}],"mendeley":{"formattedCitation":"(Peters et al., 2013)","plainTextFormattedCitation":"(Peters et al., 2013)","previouslyFormattedCitation":"(Peters et al., 2013)"},"properties":{"noteIndex":0},"schema":"https://github.com/citation-style-language/schema/raw/master/csl-citation.json"}</w:instrText>
      </w:r>
      <w:r w:rsidR="00CC1D0F">
        <w:rPr>
          <w:lang w:eastAsia="en-GB"/>
        </w:rPr>
        <w:fldChar w:fldCharType="separate"/>
      </w:r>
      <w:r w:rsidR="00CC1D0F" w:rsidRPr="00CC1D0F">
        <w:rPr>
          <w:noProof/>
          <w:lang w:eastAsia="en-GB"/>
        </w:rPr>
        <w:t>(Peters et al., 2013)</w:t>
      </w:r>
      <w:ins w:id="77" w:author="Morris, James 24" w:date="2023-12-27T15:10:00Z">
        <w:r w:rsidR="00CC1D0F">
          <w:rPr>
            <w:lang w:eastAsia="en-GB"/>
          </w:rPr>
          <w:fldChar w:fldCharType="end"/>
        </w:r>
      </w:ins>
      <w:ins w:id="78" w:author="Morris, James 24" w:date="2023-12-20T16:40:00Z">
        <w:r w:rsidR="008D39C5">
          <w:rPr>
            <w:lang w:eastAsia="en-GB"/>
          </w:rPr>
          <w:t>, whilst AUD severity is important for identifying appropriate interventions</w:t>
        </w:r>
      </w:ins>
      <w:ins w:id="79" w:author="Morris, James 24" w:date="2023-12-27T15:12:00Z">
        <w:r w:rsidR="00677420">
          <w:rPr>
            <w:lang w:eastAsia="en-GB"/>
          </w:rPr>
          <w:t xml:space="preserve"> across the AUD continuum </w:t>
        </w:r>
        <w:r w:rsidR="00677420">
          <w:rPr>
            <w:lang w:eastAsia="en-GB"/>
          </w:rPr>
          <w:fldChar w:fldCharType="begin" w:fldLock="1"/>
        </w:r>
      </w:ins>
      <w:r w:rsidR="00F53AF8">
        <w:rPr>
          <w:lang w:eastAsia="en-GB"/>
        </w:rPr>
        <w:instrText>ADDIN CSL_CITATION {"citationItems":[{"id":"ITEM-1","itemData":{"DOI":"10.1080/09687637.2023.2187681","author":[{"dropping-particle":"","family":"Morris","given":"James","non-dropping-particle":"","parse-names":false,"suffix":""},{"dropping-particle":"","family":"Boness","given":"Cassandra L.","non-dropping-particle":"","parse-names":false,"suffix":""},{"dropping-particle":"","family":"Witkiewitz","given":"Katie","non-dropping-particle":"","parse-names":false,"suffix":""}],"container-title":"Drugs: Education, Prevention and Policy","id":"ITEM-1","issued":{"date-parts":[["2023"]]},"title":"Should we promote alcohol problems as a continuum? Implications for policy and practice","type":"article-journal"},"uris":["http://www.mendeley.com/documents/?uuid=3bf4f62a-4896-4df5-8200-2a9b3254ecfb"]}],"mendeley":{"formattedCitation":"(Morris, Boness, &amp; Witkiewitz, 2023)","plainTextFormattedCitation":"(Morris, Boness, &amp; Witkiewitz, 2023)","previouslyFormattedCitation":"(Morris, Boness, &amp; Witkiewitz, 2023)"},"properties":{"noteIndex":0},"schema":"https://github.com/citation-style-language/schema/raw/master/csl-citation.json"}</w:instrText>
      </w:r>
      <w:r w:rsidR="00677420">
        <w:rPr>
          <w:lang w:eastAsia="en-GB"/>
        </w:rPr>
        <w:fldChar w:fldCharType="separate"/>
      </w:r>
      <w:r w:rsidR="00677420" w:rsidRPr="00677420">
        <w:rPr>
          <w:noProof/>
          <w:lang w:eastAsia="en-GB"/>
        </w:rPr>
        <w:t>(Morris, Boness, &amp; Witkiewitz, 2023)</w:t>
      </w:r>
      <w:ins w:id="80" w:author="Morris, James 24" w:date="2023-12-27T15:12:00Z">
        <w:r w:rsidR="00677420">
          <w:rPr>
            <w:lang w:eastAsia="en-GB"/>
          </w:rPr>
          <w:fldChar w:fldCharType="end"/>
        </w:r>
      </w:ins>
      <w:ins w:id="81" w:author="Morris, James 24" w:date="2023-12-20T16:40:00Z">
        <w:r w:rsidR="008D39C5">
          <w:rPr>
            <w:lang w:eastAsia="en-GB"/>
          </w:rPr>
          <w:t>.</w:t>
        </w:r>
      </w:ins>
      <w:ins w:id="82" w:author="James" w:date="2024-01-04T12:52:00Z">
        <w:r w:rsidR="006B6A13">
          <w:rPr>
            <w:lang w:eastAsia="en-GB"/>
          </w:rPr>
          <w:t xml:space="preserve"> </w:t>
        </w:r>
      </w:ins>
      <w:ins w:id="83" w:author="Morris, James 24" w:date="2023-12-20T16:40:00Z">
        <w:del w:id="84" w:author="James" w:date="2024-01-04T12:52:00Z">
          <w:r w:rsidR="008D39C5" w:rsidDel="006B6A13">
            <w:rPr>
              <w:lang w:eastAsia="en-GB"/>
            </w:rPr>
            <w:delText xml:space="preserve"> </w:delText>
          </w:r>
        </w:del>
      </w:ins>
      <w:r w:rsidRPr="050D519D">
        <w:rPr>
          <w:rFonts w:eastAsia="Times New Roman"/>
          <w:color w:val="000000" w:themeColor="text1"/>
          <w:lang w:eastAsia="en-GB"/>
        </w:rPr>
        <w:t xml:space="preserve">The present study </w:t>
      </w:r>
      <w:ins w:id="85" w:author="Morris, James 24" w:date="2023-12-20T11:14:00Z">
        <w:r w:rsidR="008D39C5">
          <w:rPr>
            <w:rFonts w:eastAsia="Times New Roman"/>
            <w:color w:val="000000" w:themeColor="text1"/>
            <w:lang w:eastAsia="en-GB"/>
          </w:rPr>
          <w:t>theref</w:t>
        </w:r>
      </w:ins>
      <w:ins w:id="86" w:author="Morris, James 24" w:date="2023-12-20T16:41:00Z">
        <w:r w:rsidR="008D39C5">
          <w:rPr>
            <w:rFonts w:eastAsia="Times New Roman"/>
            <w:color w:val="000000" w:themeColor="text1"/>
            <w:lang w:eastAsia="en-GB"/>
          </w:rPr>
          <w:t>or</w:t>
        </w:r>
      </w:ins>
      <w:ins w:id="87" w:author="Morris, James 24" w:date="2023-12-20T11:14:00Z">
        <w:r w:rsidR="000B2073">
          <w:rPr>
            <w:rFonts w:eastAsia="Times New Roman"/>
            <w:color w:val="000000" w:themeColor="text1"/>
            <w:lang w:eastAsia="en-GB"/>
          </w:rPr>
          <w:t xml:space="preserve">e </w:t>
        </w:r>
      </w:ins>
      <w:del w:id="88" w:author="Morris, James 24" w:date="2023-12-20T11:15:00Z">
        <w:r w:rsidRPr="050D519D" w:rsidDel="000B2073">
          <w:rPr>
            <w:rFonts w:eastAsia="Times New Roman"/>
            <w:color w:val="000000" w:themeColor="text1"/>
            <w:lang w:eastAsia="en-GB"/>
          </w:rPr>
          <w:delText xml:space="preserve">provided </w:delText>
        </w:r>
      </w:del>
      <w:ins w:id="89" w:author="Morris, James 24" w:date="2023-12-20T11:15:00Z">
        <w:r w:rsidR="000B2073">
          <w:rPr>
            <w:rFonts w:eastAsia="Times New Roman"/>
            <w:color w:val="000000" w:themeColor="text1"/>
            <w:lang w:eastAsia="en-GB"/>
          </w:rPr>
          <w:t>sought to examine key defensive processing related variables via</w:t>
        </w:r>
        <w:r w:rsidR="000B2073" w:rsidRPr="050D519D">
          <w:rPr>
            <w:rFonts w:eastAsia="Times New Roman"/>
            <w:color w:val="000000" w:themeColor="text1"/>
            <w:lang w:eastAsia="en-GB"/>
          </w:rPr>
          <w:t xml:space="preserve"> </w:t>
        </w:r>
      </w:ins>
      <w:r w:rsidRPr="050D519D">
        <w:rPr>
          <w:rFonts w:eastAsia="Times New Roman"/>
          <w:color w:val="000000" w:themeColor="text1"/>
          <w:lang w:eastAsia="en-GB"/>
        </w:rPr>
        <w:t xml:space="preserve">an exploratory analysis of self-efficacy, levels of unrealistic optimism, and defensive processing of a health risk infographic </w:t>
      </w:r>
      <w:r>
        <w:t xml:space="preserve">in a sample of drinkers with varying levels of alcohol </w:t>
      </w:r>
      <w:r w:rsidR="003A213D">
        <w:t xml:space="preserve">use </w:t>
      </w:r>
      <w:r w:rsidR="00E812AD">
        <w:t>disorder</w:t>
      </w:r>
      <w:r>
        <w:t xml:space="preserve">. We hypothesised that people with higher alcohol </w:t>
      </w:r>
      <w:r w:rsidR="002324C6">
        <w:t xml:space="preserve">use disorder </w:t>
      </w:r>
      <w:r>
        <w:t>(as indexed by AUDIT-C) would report decreased self-efficacy</w:t>
      </w:r>
      <w:r w:rsidR="002324C6">
        <w:t xml:space="preserve"> and</w:t>
      </w:r>
      <w:r>
        <w:t xml:space="preserve"> increased unrealistic optimism, and </w:t>
      </w:r>
      <w:r w:rsidR="00B246D8">
        <w:t xml:space="preserve">would </w:t>
      </w:r>
      <w:r>
        <w:t xml:space="preserve">engage in greater defensive processing of an alcohol health-risk infographic. </w:t>
      </w:r>
    </w:p>
    <w:bookmarkEnd w:id="6"/>
    <w:p w14:paraId="10774A23" w14:textId="7A86EA5D" w:rsidR="00FE0DE7" w:rsidRPr="00865009" w:rsidRDefault="00FE0DE7" w:rsidP="004F7094">
      <w:pPr>
        <w:ind w:firstLine="0"/>
      </w:pPr>
    </w:p>
    <w:p w14:paraId="4B63CBA6" w14:textId="0A140664" w:rsidR="00257D2B" w:rsidRPr="00865009" w:rsidRDefault="006B03C0" w:rsidP="00492A56">
      <w:pPr>
        <w:pStyle w:val="Heading1"/>
      </w:pPr>
      <w:r w:rsidRPr="00865009">
        <w:t>Method</w:t>
      </w:r>
    </w:p>
    <w:p w14:paraId="4E887C37" w14:textId="478B8AD2" w:rsidR="00BC7B8B" w:rsidRPr="00865009" w:rsidRDefault="00BC7B8B" w:rsidP="00492A56">
      <w:pPr>
        <w:pStyle w:val="Heading2"/>
      </w:pPr>
      <w:r w:rsidRPr="00865009">
        <w:t>Participants</w:t>
      </w:r>
    </w:p>
    <w:p w14:paraId="65122CCF" w14:textId="04C65F6E" w:rsidR="001866CA" w:rsidRPr="00865009" w:rsidRDefault="740B2DCE" w:rsidP="00157237">
      <w:r>
        <w:t xml:space="preserve">Participants were invited to complete an online study using Qualtrics software via Facebook advertisements targeting people in England over the age of 18 and via the lead </w:t>
      </w:r>
      <w:r w:rsidR="009354A3">
        <w:t>author</w:t>
      </w:r>
      <w:r w:rsidR="00830AA7">
        <w:t xml:space="preserve">’s Twitter account. </w:t>
      </w:r>
      <w:r>
        <w:t xml:space="preserve">In total, 703 participants accessed the link, 614 of whom completed the questionnaire. Fifteen cases were removed where participants clicked through the manipulation page in less time than required to complete its viewing (detailed in 2.2). Two cases were removed where participants had identified both the </w:t>
      </w:r>
      <w:r w:rsidRPr="009354A3">
        <w:rPr>
          <w:i/>
          <w:iCs/>
        </w:rPr>
        <w:t>no addiction experience</w:t>
      </w:r>
      <w:r>
        <w:t xml:space="preserve"> and </w:t>
      </w:r>
      <w:r w:rsidRPr="009354A3">
        <w:rPr>
          <w:i/>
          <w:iCs/>
        </w:rPr>
        <w:t>one addiction experience</w:t>
      </w:r>
      <w:r>
        <w:t xml:space="preserve"> options. A total of 597 participants completed the study and were included in the analyses. </w:t>
      </w:r>
    </w:p>
    <w:p w14:paraId="054DF172" w14:textId="6C145921" w:rsidR="00897DFA" w:rsidRPr="00865009" w:rsidRDefault="008E6199" w:rsidP="00157237">
      <w:r w:rsidRPr="00865009">
        <w:t>Participants</w:t>
      </w:r>
      <w:r w:rsidR="001866CA" w:rsidRPr="00865009">
        <w:t xml:space="preserve"> </w:t>
      </w:r>
      <w:r w:rsidR="00A22415" w:rsidRPr="00865009">
        <w:t>provide</w:t>
      </w:r>
      <w:r w:rsidR="000E7B8B" w:rsidRPr="00865009">
        <w:t>d</w:t>
      </w:r>
      <w:r w:rsidR="00A22415" w:rsidRPr="00865009">
        <w:t xml:space="preserve"> </w:t>
      </w:r>
      <w:r w:rsidR="001866CA" w:rsidRPr="00865009">
        <w:t xml:space="preserve">demographic </w:t>
      </w:r>
      <w:r w:rsidR="00F1027F" w:rsidRPr="00865009">
        <w:t>information</w:t>
      </w:r>
      <w:r w:rsidR="001866CA" w:rsidRPr="00865009">
        <w:t xml:space="preserve"> </w:t>
      </w:r>
      <w:r w:rsidR="00AE45DC" w:rsidRPr="00865009">
        <w:t xml:space="preserve">that </w:t>
      </w:r>
      <w:r w:rsidR="001866CA" w:rsidRPr="00865009">
        <w:t xml:space="preserve">identified the sample as </w:t>
      </w:r>
      <w:r w:rsidR="00F1027F" w:rsidRPr="00865009">
        <w:t>52.9%</w:t>
      </w:r>
      <w:r w:rsidR="001866CA" w:rsidRPr="00865009">
        <w:t xml:space="preserve"> </w:t>
      </w:r>
      <w:r w:rsidR="00F1027F" w:rsidRPr="00865009">
        <w:t xml:space="preserve">(n=316) </w:t>
      </w:r>
      <w:r w:rsidR="001866CA" w:rsidRPr="00865009">
        <w:t>men, 46.4%</w:t>
      </w:r>
      <w:r w:rsidR="00F1027F" w:rsidRPr="00865009">
        <w:t xml:space="preserve"> (</w:t>
      </w:r>
      <w:r w:rsidR="003A675D" w:rsidRPr="00865009">
        <w:t>n=</w:t>
      </w:r>
      <w:r w:rsidR="00F1027F" w:rsidRPr="00865009">
        <w:t xml:space="preserve">277) </w:t>
      </w:r>
      <w:r w:rsidR="001866CA" w:rsidRPr="00865009">
        <w:t>women and &lt;1%</w:t>
      </w:r>
      <w:r w:rsidR="00F1027F" w:rsidRPr="00865009">
        <w:t xml:space="preserve"> other (n=4)</w:t>
      </w:r>
      <w:r w:rsidR="001866CA" w:rsidRPr="00865009">
        <w:t>.</w:t>
      </w:r>
      <w:r w:rsidR="00AE70C0" w:rsidRPr="00865009">
        <w:t xml:space="preserve"> </w:t>
      </w:r>
      <w:r w:rsidR="00DE1D3B" w:rsidRPr="00865009">
        <w:t>The p</w:t>
      </w:r>
      <w:r w:rsidR="00136FE4" w:rsidRPr="00865009">
        <w:t>articipant</w:t>
      </w:r>
      <w:r w:rsidR="00DE1D3B" w:rsidRPr="00865009">
        <w:t xml:space="preserve"> mean age</w:t>
      </w:r>
      <w:r w:rsidR="00136FE4" w:rsidRPr="00865009">
        <w:t xml:space="preserve"> was </w:t>
      </w:r>
      <w:r w:rsidR="00D74ACC" w:rsidRPr="00865009">
        <w:t xml:space="preserve">37.21 (SD=13.58). </w:t>
      </w:r>
      <w:r w:rsidR="0063100F">
        <w:t xml:space="preserve">Eighty-nine per cent </w:t>
      </w:r>
      <w:r w:rsidR="00F1027F" w:rsidRPr="00865009">
        <w:t xml:space="preserve">(n=532) </w:t>
      </w:r>
      <w:r w:rsidR="00AE70C0" w:rsidRPr="00865009">
        <w:t>self-identified as British</w:t>
      </w:r>
      <w:r w:rsidR="00F1027F" w:rsidRPr="00865009">
        <w:t>,</w:t>
      </w:r>
      <w:r w:rsidR="00906387" w:rsidRPr="00865009">
        <w:t xml:space="preserve"> </w:t>
      </w:r>
      <w:r w:rsidR="00D249D2" w:rsidRPr="00865009">
        <w:t xml:space="preserve">2.5% as </w:t>
      </w:r>
      <w:r w:rsidR="00906387" w:rsidRPr="00865009">
        <w:t xml:space="preserve">American (n=15), </w:t>
      </w:r>
      <w:r w:rsidR="00D249D2" w:rsidRPr="00865009">
        <w:t>2.3%</w:t>
      </w:r>
      <w:r w:rsidR="00F1027F" w:rsidRPr="00865009">
        <w:t xml:space="preserve"> as Irish</w:t>
      </w:r>
      <w:r w:rsidR="00AE70C0" w:rsidRPr="00865009">
        <w:t xml:space="preserve"> (</w:t>
      </w:r>
      <w:r w:rsidR="00F1027F" w:rsidRPr="00865009">
        <w:t xml:space="preserve">n=14), </w:t>
      </w:r>
      <w:r w:rsidR="007C3811" w:rsidRPr="00865009">
        <w:t xml:space="preserve">with the remaining responses </w:t>
      </w:r>
      <w:r w:rsidR="00B81A9D" w:rsidRPr="00865009">
        <w:t>(n=</w:t>
      </w:r>
      <w:r w:rsidR="006D4FF5" w:rsidRPr="00865009">
        <w:t>36</w:t>
      </w:r>
      <w:r w:rsidR="00C96CCC" w:rsidRPr="00865009">
        <w:t xml:space="preserve">) </w:t>
      </w:r>
      <w:r w:rsidR="00A13316" w:rsidRPr="00865009">
        <w:t>indicating other</w:t>
      </w:r>
      <w:r w:rsidR="00233FD2" w:rsidRPr="00865009">
        <w:t xml:space="preserve"> nationalities</w:t>
      </w:r>
      <w:r w:rsidR="00D249D2" w:rsidRPr="00865009">
        <w:t xml:space="preserve">. </w:t>
      </w:r>
    </w:p>
    <w:p w14:paraId="1A3459A4" w14:textId="18088327" w:rsidR="001866CA" w:rsidRPr="00865009" w:rsidRDefault="00BA45F6" w:rsidP="00157237">
      <w:pPr>
        <w:pStyle w:val="Heading2"/>
      </w:pPr>
      <w:r w:rsidRPr="00865009">
        <w:t xml:space="preserve">Design </w:t>
      </w:r>
      <w:r w:rsidR="004A58D6" w:rsidRPr="00865009">
        <w:t>and Procedure</w:t>
      </w:r>
    </w:p>
    <w:p w14:paraId="655F9708" w14:textId="0CBDB727" w:rsidR="00ED0A82" w:rsidRPr="00865009" w:rsidRDefault="49F76C7F" w:rsidP="49F76C7F">
      <w:r>
        <w:t xml:space="preserve">The study was an anonymous cross-sectional online questionnaire that included an experimental procedure testing problem framing factors, as reported in Morris et al. (2021). For the present study, we are not reporting on effects of problem framing which were not associated with significant differences in defensive processing across the experimental groups </w:t>
      </w:r>
      <w:r w:rsidR="003A4E4B">
        <w:fldChar w:fldCharType="begin" w:fldLock="1"/>
      </w:r>
      <w:r w:rsidR="003A4E4B">
        <w:instrText>ADDIN CSL_CITATION {"citationItems":[{"id":"ITEM-1","itemData":{"DOI":"10.17605/OSF.IO/7HQGN","abstract":"Harmful drinkers have been identified as a group who show limited recognition of the consequences of their alcohol use (Garnett et al., 2015; Parke et al., 2018), exhibiting biased appraisals and defensive processing of relevant information (Brown &amp; Locker, 2009; Weinstein, 1980). Harmful drinkers appear highly motivated to separate themselves from problem drinking identities (Khadjesari et al., 2018), and thus enact othering of ‘alcoholics’ as problem drinkers (Wilson et al., 2013). As such, harmful drinkers have been identified as a group with low treatment engagement (Dunne et al., 2018) but for whom under-utilised opportunities may exist such as promoting self-change (H. Klingemann &amp; Klingemann, 2018). Limited empirical research explores whether the beliefs harmful drinkers hold about the nature of problem drinking itself may affect relevant change processes (Young, 2011c). The present study undertook a series of experimental studies to manipulate beliefs about alcohol problems, contrasting continuum aligned models against Binary Disease Models (BDM), to assess potential effects on problem recognition, defensive processing and behavioural measures. The role of stigma was explored as a potentially significant factor in the role of belief effects amongst harmful drinkers and in the context of public attitudes. Results from study 1 found partial support for predictions, notably continuum beliefs were associated with higher problem recognition amongst harmful drinkers without addiction experience. Study 2 found that harmful drinkers are a group uniquely motivated to defensively process relevant information. Next, study 3 sought to test a potential role of stigma in problem recognition and help-seeking. Partial support for the hypothesis was found, this time finding BDM beliefs were associated with lower problem recognition. Stigma iv appeared play a role by prompting label avoidance as a result of social identity threat. Self-stigma was found to have an independent effect on problem recognition. Study 3 did not replicate the positive effect of continuum beliefs found in Study 1, potentially owing to a difference in the manipulation medium. Study 4 sought to test whether belief effects affected public stigma towards persons with alcohol problems, finding no significant effects. In conclusion, this body of work found evidence to support the existence of harmful drinkers as a unique group characterised by low problem recognition. Harmful drinkers appear hi…","author":[{"dropping-particle":"","family":"Morris","given":"James","non-dropping-particle":"","parse-names":false,"suffix":""}],"id":"ITEM-1","issued":{"date-parts":[["2020","9"]]},"number-of-pages":"1-349","publisher":"OSF","publisher-place":"London","title":"EFFECTS OF CONTINUUM VERSUS BINARY BELIEFS ABOUT ALCOHOL PROBLEMS ON PROBLEM RECOGNITION, DEFENSIVE PROCESSING AND STIGMA AMONG HARMFUL DRINKERS","type":"thesis"},"uris":["http://www.mendeley.com/documents/?uuid=03a0eb3d-16c0-3c91-b76e-98212ad23aaa"]}],"mendeley":{"formattedCitation":"(Morris, 2020)","manualFormatting":"(see Morris, 2020)","plainTextFormattedCitation":"(Morris, 2020)","previouslyFormattedCitation":"(Morris, 2020)"},"properties":{"noteIndex":0},"schema":"https://github.com/citation-style-language/schema/raw/master/csl-citation.json"}</w:instrText>
      </w:r>
      <w:r w:rsidR="003A4E4B">
        <w:fldChar w:fldCharType="separate"/>
      </w:r>
      <w:r w:rsidRPr="49F76C7F">
        <w:rPr>
          <w:noProof/>
        </w:rPr>
        <w:t>(see Morris, 2020)</w:t>
      </w:r>
      <w:r w:rsidR="003A4E4B">
        <w:fldChar w:fldCharType="end"/>
      </w:r>
      <w:r>
        <w:t xml:space="preserve">. After accessing the study link, participants were directed to an information page and asked to provide informed consent. Optional demographic information was collected followed by AUD measures (see 2.3.1). Participants were primed to watch a short video and then randomised by the survey platform to one of three manipulation conditions (continuum, Binary Disease Model or control; see Morris et al. 2021) which contained a fictionalised first-person vignette in audio-visual format. Following the video vignette participants were required to correctly answer two questions about its content before being able to continue. Eight participants answered both questions incorrectly and were excluded. Next, beliefs about alcohol problems were assessed via the Problem Drinking Belief Scale (see Morris et al., 2021), followed by presentation of a health risk infographic (see Appendix A). </w:t>
      </w:r>
      <w:r w:rsidRPr="00456F85">
        <w:t xml:space="preserve">Participants could not click through the infographic page until 30 seconds or more had elapsed. Participants were then required to correctly identify three problems shown in the infographic before being able to continue. Answering incorrectly resulted in participants being asked to view the infographic again. Eleven participants answered incorrectly on the second attempt and were excluded from the study. </w:t>
      </w:r>
      <w:r>
        <w:t xml:space="preserve">Participants then completed measures relating to defensive processing of the health risk infographic, past drinking changes, self-relevance, self-efficacy and unrealistic optimism. Addiction experience was assessed before participants were directed to the debriefing page and invited to leave optional contact details to be eligible to win one of two £50 Amazon vouchers. </w:t>
      </w:r>
      <w:r w:rsidRPr="49F76C7F">
        <w:rPr>
          <w:rFonts w:eastAsia="Times New Roman"/>
        </w:rPr>
        <w:t>The study design was given ethics approval by London South Bank Univerisity’s School of Applied Sciences Ethics Committee (ethics application number SAS1724).</w:t>
      </w:r>
    </w:p>
    <w:p w14:paraId="1A3A333D" w14:textId="2A40EEC2" w:rsidR="00DE00E0" w:rsidRPr="00865009" w:rsidRDefault="00DE00E0" w:rsidP="00492A56">
      <w:pPr>
        <w:pStyle w:val="Heading2"/>
      </w:pPr>
      <w:r w:rsidRPr="00865009">
        <w:t xml:space="preserve">Measures </w:t>
      </w:r>
      <w:r w:rsidR="00D0507E" w:rsidRPr="00865009">
        <w:t>and stimulus</w:t>
      </w:r>
    </w:p>
    <w:p w14:paraId="45CC5B57" w14:textId="5BC196EA" w:rsidR="00316CE3" w:rsidRPr="00865009" w:rsidRDefault="00A155FC" w:rsidP="00492A56">
      <w:pPr>
        <w:pStyle w:val="Heading3"/>
      </w:pPr>
      <w:r>
        <w:t>Demographic questionnaire</w:t>
      </w:r>
      <w:r w:rsidR="00A7255E">
        <w:t xml:space="preserve"> and alcohol consumption</w:t>
      </w:r>
    </w:p>
    <w:p w14:paraId="4BD8EA94" w14:textId="4F832974" w:rsidR="000E399F" w:rsidRPr="00865009" w:rsidRDefault="3698E85E" w:rsidP="00157237">
      <w:r>
        <w:t>P</w:t>
      </w:r>
      <w:r w:rsidRPr="3698E85E">
        <w:rPr>
          <w:noProof/>
        </w:rPr>
        <w:t xml:space="preserve">articipants completed demographic items including age, gender, nationality and employment status and the AUDIT-C </w:t>
      </w:r>
      <w:ins w:id="90" w:author="Morris, James 24" w:date="2023-12-18T17:19:00Z">
        <w:r w:rsidRPr="3698E85E">
          <w:rPr>
            <w:noProof/>
          </w:rPr>
          <w:t xml:space="preserve">(Alcohol Use Disorder Identification Test – </w:t>
        </w:r>
        <w:del w:id="91" w:author="Harry Tattan-Birch" w:date="2024-01-05T16:01:00Z">
          <w:r w:rsidR="00CB6933" w:rsidRPr="3698E85E" w:rsidDel="3698E85E">
            <w:rPr>
              <w:noProof/>
            </w:rPr>
            <w:delText>Consmption</w:delText>
          </w:r>
        </w:del>
      </w:ins>
      <w:ins w:id="92" w:author="Harry Tattan-Birch" w:date="2024-01-05T16:01:00Z">
        <w:r w:rsidRPr="3698E85E">
          <w:rPr>
            <w:noProof/>
          </w:rPr>
          <w:t>Consumption</w:t>
        </w:r>
      </w:ins>
      <w:ins w:id="93" w:author="Morris, James 24" w:date="2023-12-18T17:19:00Z">
        <w:r w:rsidRPr="3698E85E">
          <w:rPr>
            <w:noProof/>
          </w:rPr>
          <w:t xml:space="preserve">) </w:t>
        </w:r>
      </w:ins>
      <w:r w:rsidRPr="3698E85E">
        <w:rPr>
          <w:noProof/>
        </w:rPr>
        <w:t>to quantify alcohol consumption.</w:t>
      </w:r>
      <w:ins w:id="94" w:author="James" w:date="2024-01-05T12:10:00Z">
        <w:r w:rsidRPr="3698E85E">
          <w:rPr>
            <w:noProof/>
          </w:rPr>
          <w:t xml:space="preserve"> AUDIT-C items include “</w:t>
        </w:r>
      </w:ins>
      <w:ins w:id="95" w:author="James" w:date="2024-01-05T12:16:00Z">
        <w:r w:rsidRPr="3698E85E">
          <w:rPr>
            <w:noProof/>
          </w:rPr>
          <w:t xml:space="preserve">How often do you have a drink containing alcohol?”, </w:t>
        </w:r>
      </w:ins>
      <w:ins w:id="96" w:author="James" w:date="2024-01-05T12:17:00Z">
        <w:r w:rsidRPr="3698E85E">
          <w:rPr>
            <w:noProof/>
          </w:rPr>
          <w:t>“How many units of alcohol do you drink on a typical day when you are drinking?” and “How often have you had 6 or more units if female, or 8 or more if male, on a single occasion in the last year?”, with a possible score r</w:t>
        </w:r>
      </w:ins>
      <w:ins w:id="97" w:author="James" w:date="2024-01-05T12:18:00Z">
        <w:r w:rsidRPr="3698E85E">
          <w:rPr>
            <w:noProof/>
          </w:rPr>
          <w:t>ange of 0-12.</w:t>
        </w:r>
      </w:ins>
      <w:r w:rsidRPr="3698E85E">
        <w:rPr>
          <w:noProof/>
        </w:rPr>
        <w:t xml:space="preserve"> </w:t>
      </w:r>
      <w:ins w:id="98" w:author="Morris, James 24" w:date="2023-12-18T17:17:00Z">
        <w:r w:rsidRPr="3698E85E">
          <w:rPr>
            <w:noProof/>
          </w:rPr>
          <w:t xml:space="preserve">AUDIT-C has been found to be of comparable utility to the full AUDIT </w:t>
        </w:r>
        <w:r w:rsidR="00CB6933" w:rsidRPr="3698E85E">
          <w:rPr>
            <w:noProof/>
          </w:rPr>
          <w:fldChar w:fldCharType="begin"/>
        </w:r>
      </w:ins>
      <w:r w:rsidR="00CB6933" w:rsidRPr="3698E85E">
        <w:rPr>
          <w:noProof/>
        </w:rPr>
        <w:instrText>ADDIN CSL_CITATION {"citationItems":[{"id":"ITEM-1","itemData":{"abstract":"This manual introduces the AUDIT, the Alcohol Use Disorders Identification Test, and describes how to use it to identify persons with hazardous and harmful patterns of alcohol consumption.","author":[{"dropping-particle":"","family":"Babor","given":"Thomas F.","non-dropping-particle":"","parse-names":false,"suffix":""},{"dropping-particle":"","family":"Higgins-Biddle","given":"John C","non-dropping-particle":"","parse-names":false,"suffix":""},{"dropping-particle":"","family":"Saunders","given":"John B.","non-dropping-particle":"","parse-names":false,"suffix":""},{"dropping-particle":"","family":"Monteiro","given":"Maristela G.","non-dropping-particle":"","parse-names":false,"suffix":""}],"container-title":"WHO","id":"ITEM-1","issued":{"date-parts":[["2001"]]},"publisher":"World Health Organization","title":"AUDIT - The Alcohol Use Disorders Identification Test: Guidelines for Use in Primary Care (second edition), 2001","type":"report"},"uris":["http://www.mendeley.com/documents/?uuid=4ccb2216-0edf-37fc-a533-39a30fcf8ca1"]}],"mendeley":{"formattedCitation":"(Babor et al., 2001)","plainTextFormattedCitation":"(Babor et al., 2001)","previouslyFormattedCitation":"(Babor et al., 2001)"},"properties":{"noteIndex":0},"schema":"https://github.com/citation-style-language/schema/raw/master/csl-citation.json"}</w:instrText>
      </w:r>
      <w:r w:rsidR="00CB6933" w:rsidRPr="3698E85E">
        <w:rPr>
          <w:noProof/>
        </w:rPr>
        <w:fldChar w:fldCharType="separate"/>
      </w:r>
      <w:r w:rsidRPr="3698E85E">
        <w:rPr>
          <w:noProof/>
        </w:rPr>
        <w:t>(Babor et al., 2001)</w:t>
      </w:r>
      <w:ins w:id="99" w:author="Morris, James 24" w:date="2023-12-18T17:17:00Z">
        <w:r w:rsidR="00CB6933" w:rsidRPr="3698E85E">
          <w:rPr>
            <w:noProof/>
          </w:rPr>
          <w:fldChar w:fldCharType="end"/>
        </w:r>
        <w:r w:rsidRPr="3698E85E">
          <w:rPr>
            <w:noProof/>
          </w:rPr>
          <w:t xml:space="preserve"> in detecting alcohol use disorders </w:t>
        </w:r>
        <w:r w:rsidR="00CB6933" w:rsidRPr="3698E85E">
          <w:rPr>
            <w:noProof/>
          </w:rPr>
          <w:fldChar w:fldCharType="begin"/>
        </w:r>
        <w:r w:rsidR="00CB6933" w:rsidRPr="3698E85E">
          <w:rPr>
            <w:noProof/>
          </w:rPr>
          <w:instrText>ADDIN CSL_CITATION {"citationItems":[{"id":"ITEM-1","itemData":{"DOI":"10.1016/j.drugalcdep.2012.05.029","ISSN":"03768716","PMID":"22728044","abstract":"Objective: Under the proposed DSM-5 revision to the criteria for alcohol use disorder (AUD), a substantial proportion of DSM-IV AUD cases will be lost or shifted in terms of severity, with some new cases added. Accordingly, the performance of the AUDIT-C in screening for DSM-IV AUD cannot be assumed to extend to DSM-5 AUD. The objective of this paper is to compare the AUDIT-C in screening for DSM-IV and DSM-5 AUD. Methods: Using a broad range of performance metrics, the AUDIT-C was tested and contrasted as a screener for DSM-IV AUD (any AUD, abuse and dependence) and DSM-5 AUD (any AUD, moderate AUD and severe AUD) in a representative sample of U.S. adults aged 21 and older and among past-year drinkers. Results: Optimal AUDIT-C cutpoints were identical for DSM-IV and DSM-5 AUD: ≥4 for any AUD, ≥3 or ≥4 for abuse/moderate AUD and ≥4 or ≥5 for dependence/severe AUD. Screening performance was slightly better for DSM-5 severe AUD than DSM-IV dependence but did not differ for other diagnoses. At optimal screening cutpoints, positive predictive values were slightly higher for DSM-5 overall AUD and moderate AUD than for their DSM-IV counterparts. Sensitivities were slightly higher for DSM-5 severe AUD than DSM-IV dependence. Optimal screening cutpoints shifted upwards for past-year drinkers but continued to be identical for DSM-IV and DSM-5 disorders. Conclusions: Clinicians should not face any major overhaul of their current screening procedures as a result of the DSM-5 revision and should benefit from fewer false positive screening results. © 2012.","author":[{"dropping-particle":"","family":"Dawson","given":"Deborah A.","non-dropping-particle":"","parse-names":false,"suffix":""},{"dropping-particle":"","family":"Smith","given":"Sharon M.","non-dropping-particle":"","parse-names":false,"suffix":""},{"dropping-particle":"","family":"Saha","given":"Tulshi D","non-dropping-particle":"","parse-names":false,"suffix":""},{"dropping-particle":"","family":"Rubinsky","given":"Anna D.","non-dropping-particle":"","parse-names":false,"suffix":""},{"dropping-particle":"","family":"Grant","given":"Bridget F","non-dropping-particle":"","parse-names":false,"suffix":""}],"container-title":"Drug and Alcohol Dependence","id":"ITEM-1","issue":"3","issued":{"date-parts":[["2012","12","1"]]},"page":"384-388","publisher":"NIH Public Access","title":"Comparative performance of the AUDIT-C in screening for DSM-IV and DSM-5 alcohol use disorders","type":"article-journal","volume":"126"},"uris":["http://www.mendeley.com/documents/?uuid=228bb19f-dea9-3fbd-84df-52790e0b0e3f"]}],"mendeley":{"formattedCitation":"(Dawson et al., 2012)","plainTextFormattedCitation":"(Dawson et al., 2012)","previouslyFormattedCitation":"(Dawson et al., 2012)"},"properties":{"noteIndex":0},"schema":"https://github.com/citation-style-language/schema/raw/master/csl-citation.json"}</w:instrText>
        </w:r>
        <w:r w:rsidR="00CB6933" w:rsidRPr="3698E85E">
          <w:rPr>
            <w:noProof/>
          </w:rPr>
          <w:fldChar w:fldCharType="separate"/>
        </w:r>
        <w:r w:rsidRPr="3698E85E">
          <w:rPr>
            <w:noProof/>
          </w:rPr>
          <w:t>(Dawson et al., 2012)</w:t>
        </w:r>
        <w:r w:rsidR="00CB6933" w:rsidRPr="3698E85E">
          <w:rPr>
            <w:noProof/>
          </w:rPr>
          <w:fldChar w:fldCharType="end"/>
        </w:r>
        <w:r w:rsidRPr="3698E85E">
          <w:rPr>
            <w:noProof/>
          </w:rPr>
          <w:t xml:space="preserve"> and to distinguish between levels of AUD at different cut-offs </w:t>
        </w:r>
        <w:r w:rsidR="00CB6933" w:rsidRPr="3698E85E">
          <w:rPr>
            <w:noProof/>
          </w:rPr>
          <w:fldChar w:fldCharType="begin"/>
        </w:r>
        <w:r w:rsidR="00CB6933" w:rsidRPr="3698E85E">
          <w:rPr>
            <w:noProof/>
          </w:rPr>
          <w:instrText>ADDIN CSL_CITATION {"citationItems":[{"id":"ITEM-1","itemData":{"DOI":"10.1111/j.1530-0277.2010.01225.x","ISSN":"15300277","abstract":"BACKGROUND: This study was aimed at assessing the psychometric qualities of the abbreviated versions of the Alcohol Use Disorders Identification Test (AUDIT-3, AUDIT-4, AUDIT-C, AUDIT-PC, AUDIT-QF, FAST, and Five-Shot) and at comparing them to the 10-item AUDIT and the CAGE in 2 samples of Brazilian adults.\\n\\nMETHODS: The validity and internal consistency of the scales were assessed in a sample of 530 subjects attended at an emergency department and at a Psychosocial Care Center for Alcohol and Drugs. The Structured Clinical Interview for DSM-IV was used as the diagnostic comparative measure for the predictive validity assessment. The concurrent validity between the scales was analyzed by means of Pearson's correlation coefficient.\\n\\nRESULTS: The assessment of the predictive validity of the abbreviated versions showed high sensitivity (of 0.78 to 0.96) and specificity (of 0.74 to 0.94) indices, with areas under the curve as elevated as those of the AUDIT (0.89 and 0.92 to screen for abuse and 0.93 and 0.95 in the screening of dependence). The CAGE presented lower indices: 0.81 for abuse and 0.87 for dependence. The analysis of the internal consistency of the AUDIT and its versions exhibited Cronbach's alpha coefficients between 0.83 and 0.94, while the coefficient for the CAGE was 0.78. Significant correlations were found between the 10-item AUDIT and its versions, ranging from 0.91 to 0.99. Again, the results for the CAGE were satisfactory (0.77), although inferior to the other instruments. CONCLUSIONS: The results obtained in this study confirm the validity of the abbreviated versions of the AUDIT for the screening of alcohol use disorders and show that their psychometric properties are as satisfactory as those of the 10-item AUDIT and the CAGE.","author":[{"dropping-particle":"","family":"Meneses-Gaya","given":"Carolina","non-dropping-particle":"","parse-names":false,"suffix":""},{"dropping-particle":"","family":"Zuardi","given":"Antonio W.","non-dropping-particle":"","parse-names":false,"suffix":""},{"dropping-particle":"","family":"Loureiro","given":"Sonia R.","non-dropping-particle":"","parse-names":false,"suffix":""},{"dropping-particle":"","family":"Hallak","given":"Jaime E.C.","non-dropping-particle":"","parse-names":false,"suffix":""},{"dropping-particle":"","family":"Trzesniak","given":"Clarissa","non-dropping-particle":"","parse-names":false,"suffix":""},{"dropping-particle":"","family":"Azevedo Marques","given":"João M.","non-dropping-particle":"De","parse-names":false,"suffix":""},{"dropping-particle":"","family":"MacHado-De-Sousa","given":"João P.","non-dropping-particle":"","parse-names":false,"suffix":""},{"dropping-particle":"","family":"Chagas","given":"Marcos H.N.","non-dropping-particle":"","parse-names":false,"suffix":""},{"dropping-particle":"","family":"Souza","given":"Roberto M.","non-dropping-particle":"","parse-names":false,"suffix":""},{"dropping-particle":"","family":"Crippa","given":"José A.S.","non-dropping-particle":"","parse-names":false,"suffix":""}],"container-title":"Alcoholism: Clinical and Experimental Research","id":"ITEM-1","issue":"8","issued":{"date-parts":[["2010","6","25"]]},"page":"1417-1424","publisher":"Wiley/Blackwell (10.1111)","title":"Is the full version of the AUDIT really necessary? study of the validity and internal construct of its abbreviated versions","type":"article-journal","volume":"34"},"uris":["http://www.mendeley.com/documents/?uuid=5eb39c18-1f42-3954-b44b-1f1cc4a73c92"]}],"mendeley":{"formattedCitation":"(Meneses-Gaya et al., 2010)","plainTextFormattedCitation":"(Meneses-Gaya et al., 2010)","previouslyFormattedCitation":"(Meneses-Gaya et al., 2010)"},"properties":{"noteIndex":0},"schema":"https://github.com/citation-style-language/schema/raw/master/csl-citation.json"}</w:instrText>
        </w:r>
        <w:r w:rsidR="00CB6933" w:rsidRPr="3698E85E">
          <w:rPr>
            <w:noProof/>
          </w:rPr>
          <w:fldChar w:fldCharType="separate"/>
        </w:r>
        <w:r w:rsidRPr="3698E85E">
          <w:rPr>
            <w:noProof/>
          </w:rPr>
          <w:t>(Meneses-Gaya et al., 2010)</w:t>
        </w:r>
        <w:r w:rsidR="00CB6933" w:rsidRPr="3698E85E">
          <w:rPr>
            <w:noProof/>
          </w:rPr>
          <w:fldChar w:fldCharType="end"/>
        </w:r>
        <w:r w:rsidRPr="3698E85E">
          <w:rPr>
            <w:noProof/>
          </w:rPr>
          <w:t xml:space="preserve">. Harmful drinking has been found to be suitably captured by the UK-adapted version of the AUDIT-C amongst a largely UK-based population </w:t>
        </w:r>
        <w:r w:rsidR="00CB6933" w:rsidRPr="3698E85E">
          <w:rPr>
            <w:noProof/>
          </w:rPr>
          <w:fldChar w:fldCharType="begin"/>
        </w:r>
        <w:r w:rsidR="00CB6933" w:rsidRPr="3698E85E">
          <w:rPr>
            <w:noProof/>
          </w:rPr>
          <w:instrText>ADDIN CSL_CITATION {"citationItems":[{"id":"ITEM-1","itemData":{"DOI":"10.1186/s13722-016-0066-5","ISSN":"19400640","PMID":"28049515","abstract":"BACKGROUND: The abbreviated Alcohol Use Disorder Identification Test for Consumption (AUDIT-C) is rapidly becoming the alcohol screening tool of choice for busy practitioners in clinical settings and by researchers keen to limit assessment burden and reactivity. Cut-off scores for detecting drinking above recommended limits vary by population, setting, country and potentially format. This validation study aimed to determine AUDIT-C thresholds that indicated risky drinking among a population of people seeking help over the Internet.METHOD: The data in this study were collected in the pilot phase of the Down Your Drink trial, which recruited people seeking help over the Internet and randomised them to a web-based intervention or an information-only website. Sensitivity, specificity, and positive and negative likelihood ratios were calculated for AUDIT-C scores, relative to weekly consumption that indicated drinking above limits and higher risk drinking. Receiver-operating characteristic (ROC) curves were created to assess the performance of different cut-off scores on the AUDIT-C for men and women. Past week alcohol consumption was used as the reference-standard and was collected via the TOT-AL, a validated online measure of past week drinking.RESULTS: AUDIT-C scores were obtained from 3720 adults (2053 female and 1667 male) searching the internet for help with drinking, mostly from the UK. The area under the ROC curve for risky drinking was 0.84 (95% CI 0.80, 0.87) (female) and 0.80 (95% CI 0.76, 0.84) (male). AUDIT-C cut-off scores for detecting risky drinking that maximise the sum of sensitivity and specificity were ≥8 for women and ≥8 for men; whereas those identifying the highest proportion of correctly classified individuals were ≥4 for women and ≥5 for men. AUDIT-C cut-off scores for detecting higher risk drinking were also calculated.CONCLUSIONS: AUDIT-C cut-off scores for identifying alcohol consumption above weekly limits in this largely UK based study population were substantially higher than those reported in other validation studies. Researchers and practitioners should select AUDIT-C cut-off scores according to the purpose of identifying risky drinkers and hence the relative importance of sensitivity and/or specificity.","author":[{"dropping-particle":"","family":"Khadjesari","given":"Zarnie","non-dropping-particle":"","parse-names":false,"suffix":""},{"dropping-particle":"","family":"White","given":"Ian R","non-dropping-particle":"","parse-names":false,"suffix":""},{"dropping-particle":"","family":"McCambridge","given":"Jim","non-dropping-particle":"","parse-names":false,"suffix":""},{"dropping-particle":"","family":"Marston","given":"Louise","non-dropping-particle":"","parse-names":false,"suffix":""},{"dropping-particle":"","family":"Wallace","given":"Paul","non-dropping-particle":"","parse-names":false,"suffix":""},{"dropping-particle":"","family":"Godfrey","given":"Christine","non-dropping-particle":"","parse-names":false,"suffix":""},{"dropping-particle":"","family":"Murray","given":"Elizabeth","non-dropping-particle":"","parse-names":false,"suffix":""}],"container-title":"Addiction science &amp; clinical practice","id":"ITEM-1","issue":"1","issued":{"date-parts":[["2017"]]},"page":"2","publisher":"BioMed Central","title":"Validation of the AUDIT-C in adults seeking help with their drinking online","type":"article-journal","volume":"12"},"uris":["http://www.mendeley.com/documents/?uuid=58577508-8ca6-3321-8d28-827e10ec719d"]}],"mendeley":{"formattedCitation":"(Khadjesari et al., 2017)","plainTextFormattedCitation":"(Khadjesari et al., 2017)","previouslyFormattedCitation":"(Khadjesari et al., 2017)"},"properties":{"noteIndex":0},"schema":"https://github.com/citation-style-language/schema/raw/master/csl-citation.json"}</w:instrText>
        </w:r>
        <w:r w:rsidR="00CB6933" w:rsidRPr="3698E85E">
          <w:rPr>
            <w:noProof/>
          </w:rPr>
          <w:fldChar w:fldCharType="separate"/>
        </w:r>
        <w:r w:rsidRPr="3698E85E">
          <w:rPr>
            <w:noProof/>
          </w:rPr>
          <w:t>(Khadjesari et al., 2017)</w:t>
        </w:r>
        <w:r w:rsidR="00CB6933" w:rsidRPr="3698E85E">
          <w:rPr>
            <w:noProof/>
          </w:rPr>
          <w:fldChar w:fldCharType="end"/>
        </w:r>
        <w:r w:rsidRPr="3698E85E">
          <w:rPr>
            <w:noProof/>
          </w:rPr>
          <w:t>. Thus AUDIT-C scores of ≥8 for women or ≥9 for men were operationalised as harmful drinking</w:t>
        </w:r>
      </w:ins>
      <w:del w:id="100" w:author="James" w:date="2024-01-05T12:18:00Z">
        <w:r w:rsidR="00CB6933" w:rsidRPr="3698E85E" w:rsidDel="3698E85E">
          <w:rPr>
            <w:noProof/>
          </w:rPr>
          <w:delText xml:space="preserve"> with a possible score range of 0-12</w:delText>
        </w:r>
      </w:del>
      <w:ins w:id="101" w:author="Morris, James 24" w:date="2023-12-18T17:17:00Z">
        <w:r w:rsidRPr="3698E85E">
          <w:rPr>
            <w:noProof/>
          </w:rPr>
          <w:t xml:space="preserve">. </w:t>
        </w:r>
      </w:ins>
      <w:r w:rsidRPr="3698E85E">
        <w:rPr>
          <w:noProof/>
        </w:rPr>
        <w:t xml:space="preserve">In the present study, AUDIT-C was found to have internal reliability of </w:t>
      </w:r>
      <w:r w:rsidRPr="3698E85E">
        <w:rPr>
          <w:rFonts w:ascii="Symbol" w:eastAsia="Symbol" w:hAnsi="Symbol" w:cs="Symbol"/>
        </w:rPr>
        <w:t></w:t>
      </w:r>
      <w:r>
        <w:t xml:space="preserve"> = .72.</w:t>
      </w:r>
    </w:p>
    <w:p w14:paraId="00BF9248" w14:textId="0945F58A" w:rsidR="00157237" w:rsidRPr="00865009" w:rsidRDefault="00157237" w:rsidP="00492A56">
      <w:pPr>
        <w:pStyle w:val="Heading3"/>
        <w:rPr>
          <w:noProof/>
        </w:rPr>
      </w:pPr>
      <w:r w:rsidRPr="00865009">
        <w:t>Health risk infographic</w:t>
      </w:r>
      <w:r w:rsidR="00D0507E" w:rsidRPr="00865009">
        <w:t xml:space="preserve"> stimulus</w:t>
      </w:r>
    </w:p>
    <w:p w14:paraId="4AC4DCEA" w14:textId="32F71ADE" w:rsidR="00157237" w:rsidRDefault="00230467" w:rsidP="0004221E">
      <w:r>
        <w:t>The</w:t>
      </w:r>
      <w:r w:rsidR="00A155FC">
        <w:t xml:space="preserve"> </w:t>
      </w:r>
      <w:r w:rsidR="00157237" w:rsidRPr="00865009">
        <w:t xml:space="preserve">health risk infographic (see Appendix </w:t>
      </w:r>
      <w:r w:rsidR="00C93473">
        <w:t>A</w:t>
      </w:r>
      <w:r w:rsidR="00157237" w:rsidRPr="00865009">
        <w:t xml:space="preserve">) </w:t>
      </w:r>
      <w:r w:rsidR="00DE0426">
        <w:t xml:space="preserve">was </w:t>
      </w:r>
      <w:r w:rsidR="00A7255E">
        <w:t>taken</w:t>
      </w:r>
      <w:r w:rsidR="00DE0426" w:rsidRPr="00865009">
        <w:t xml:space="preserve"> from </w:t>
      </w:r>
      <w:r w:rsidR="00DE0426">
        <w:t xml:space="preserve">the </w:t>
      </w:r>
      <w:r w:rsidR="00DE0426" w:rsidRPr="00865009">
        <w:t xml:space="preserve">World Health Organization resource manual for the AUDIT </w:t>
      </w:r>
      <w:r w:rsidR="00DE0426" w:rsidRPr="00865009">
        <w:fldChar w:fldCharType="begin" w:fldLock="1"/>
      </w:r>
      <w:r w:rsidR="00DE0426" w:rsidRPr="00865009">
        <w:instrText>ADDIN CSL_CITATION {"citationItems":[{"id":"ITEM-1","itemData":{"abstract":"This manual introduces the AUDIT, the Alcohol Use Disorders Identification Test, and describes how to use it to identify persons with hazardous and harmful patterns of alcohol consumption.","author":[{"dropping-particle":"","family":"Babor","given":"Thomas F.","non-dropping-particle":"","parse-names":false,"suffix":""},{"dropping-particle":"","family":"Higgins-Biddle","given":"John C","non-dropping-particle":"","parse-names":false,"suffix":""},{"dropping-particle":"","family":"Saunders","given":"John B.","non-dropping-particle":"","parse-names":false,"suffix":""},{"dropping-particle":"","family":"Monteiro","given":"Maristela G.","non-dropping-particle":"","parse-names":false,"suffix":""}],"container-title":"WHO","id":"ITEM-1","issued":{"date-parts":[["2001"]]},"publisher":"World Health Organization","title":"AUDIT - The Alcohol Use Disorders Identification Test: Guidelines for Use in Primary Care (second edition), 2001","type":"report"},"uris":["http://www.mendeley.com/documents/?uuid=4ccb2216-0edf-37fc-a533-39a30fcf8ca1"]}],"mendeley":{"formattedCitation":"(Babor et al., 2001)","plainTextFormattedCitation":"(Babor et al., 2001)","previouslyFormattedCitation":"(Babor et al., 2001)"},"properties":{"noteIndex":0},"schema":"https://github.com/citation-style-language/schema/raw/master/csl-citation.json"}</w:instrText>
      </w:r>
      <w:r w:rsidR="00DE0426" w:rsidRPr="00865009">
        <w:fldChar w:fldCharType="separate"/>
      </w:r>
      <w:r w:rsidR="00DE0426" w:rsidRPr="00865009">
        <w:rPr>
          <w:noProof/>
        </w:rPr>
        <w:t>(Babor et al., 2001)</w:t>
      </w:r>
      <w:r w:rsidR="00DE0426" w:rsidRPr="00865009">
        <w:fldChar w:fldCharType="end"/>
      </w:r>
      <w:r w:rsidR="00DE0426">
        <w:t xml:space="preserve"> and </w:t>
      </w:r>
      <w:r w:rsidR="00157237" w:rsidRPr="00865009">
        <w:t>depict</w:t>
      </w:r>
      <w:r w:rsidR="00DE0426">
        <w:t>s</w:t>
      </w:r>
      <w:r w:rsidR="00157237" w:rsidRPr="00865009">
        <w:t xml:space="preserve"> a simple human body animation diagram indicating the “effects of high-risk drinking”, including physical and mental health conditions, and behavioural problems. </w:t>
      </w:r>
      <w:ins w:id="102" w:author="James" w:date="2024-01-04T12:07:00Z">
        <w:r w:rsidR="00113A6E">
          <w:t>The info</w:t>
        </w:r>
      </w:ins>
      <w:ins w:id="103" w:author="James" w:date="2024-01-04T12:08:00Z">
        <w:r w:rsidR="00113A6E">
          <w:t xml:space="preserve">graphic was selected </w:t>
        </w:r>
      </w:ins>
      <w:ins w:id="104" w:author="James" w:date="2024-01-04T12:09:00Z">
        <w:r w:rsidR="00F43F9A">
          <w:t>as a</w:t>
        </w:r>
      </w:ins>
      <w:ins w:id="105" w:author="James" w:date="2024-01-04T12:08:00Z">
        <w:r w:rsidR="00113A6E">
          <w:t xml:space="preserve"> simple depiction of </w:t>
        </w:r>
        <w:r w:rsidR="005560BF">
          <w:t>alcohol consumption related risks</w:t>
        </w:r>
      </w:ins>
      <w:ins w:id="106" w:author="James" w:date="2024-01-04T12:09:00Z">
        <w:r w:rsidR="00F43F9A">
          <w:t xml:space="preserve"> which prior studies have used to assess </w:t>
        </w:r>
      </w:ins>
      <w:ins w:id="107" w:author="James" w:date="2024-01-04T12:20:00Z">
        <w:r w:rsidR="00E27BF2">
          <w:t xml:space="preserve">alcohol-related defensive processing elements </w:t>
        </w:r>
        <w:r w:rsidR="00E27BF2">
          <w:fldChar w:fldCharType="begin" w:fldLock="1"/>
        </w:r>
      </w:ins>
      <w:r w:rsidR="00096213">
        <w:instrText>ADDIN CSL_CITATION {"citationItems":[{"id":"ITEM-1","itemData":{"DOI":"10.1037/a0023738","ISSN":"1930-7810","abstract":"Objective: To test the ability of a new, brief means of affirming the self (the “self-affirming implementation intention”) to decrease alcohol consumption against a standard means of self-affirmation (the self-affirming “kindness” questionnaire) and an active control condition; to test whether self-affirmation effects can be sustained beyond the experimental session; and to examine potential moderators of the effects. Method: Two hundred seventy-eight participants were randomly allocated to one of three conditions: control questionnaire, self-affirming questionnaire, and self-affirming implementation intention. All participants were exposed to a threatening health message, designed to inform them about the health risks associated with consuming alcohol. Main Outcome Measures: The main outcome measure was subsequent alcohol intake. Results: There were significant public health gains and statistically significant decreases (&gt;1 unit/day) in alcohol consumption in the two experimental conditions but not in the control condition. At the end of the study, participants in the control condition were consuming 2.31 units of alcohol per day; people in the self-affirming questionnaire condition were consuming 1.52 units of alcohol per day; and people in the self-affirming implementation intention condition were consuming 1.53 units of alcohol per day. There were no significant differences between the self-affirming questionnaire and self-affirming implementation intention, and adherence did not moderate the effects. Self-affirmation also improved message processing, increased perceived threat, and led to lower message derogation. Conclusions: The findings support the efficacy of a new, brief self-affirmation manipulation to enhance the effectiveness of health risk information over time. Further research is needed to identify mediators of the effects of self-affirmation on health behavior change. (APA PsycInfo Database Record (c) 2016 APA, all rights reserved)","author":[{"dropping-particle":"","family":"Armitage","given":"Christopher J.","non-dropping-particle":"","parse-names":false,"suffix":""},{"dropping-particle":"","family":"Harris","given":"Peter R.","non-dropping-particle":"","parse-names":false,"suffix":""},{"dropping-particle":"","family":"Arden","given":"Madelynne A.","non-dropping-particle":"","parse-names":false,"suffix":""}],"container-title":"Health Psychology","id":"ITEM-1","issue":"5","issued":{"date-parts":[["2011"]]},"page":"633-641","publisher":"American Psychological Association","title":"Evidence that self-affirmation reduces alcohol consumption: Randomized exploratory trial with a new, brief means of self-affirming.","type":"article-journal","volume":"30"},"uris":["http://www.mendeley.com/documents/?uuid=0298a22a-e504-3384-bd62-9ce0a784b3cb"]}],"mendeley":{"formattedCitation":"(Armitage et al., 2011)","plainTextFormattedCitation":"(Armitage et al., 2011)","previouslyFormattedCitation":"(Armitage et al., 2011)"},"properties":{"noteIndex":0},"schema":"https://github.com/citation-style-language/schema/raw/master/csl-citation.json"}</w:instrText>
      </w:r>
      <w:r w:rsidR="00E27BF2">
        <w:fldChar w:fldCharType="separate"/>
      </w:r>
      <w:r w:rsidR="00E27BF2" w:rsidRPr="00E27BF2">
        <w:rPr>
          <w:noProof/>
        </w:rPr>
        <w:t>(Armitage et al., 2011)</w:t>
      </w:r>
      <w:ins w:id="108" w:author="James" w:date="2024-01-04T12:20:00Z">
        <w:r w:rsidR="00E27BF2">
          <w:fldChar w:fldCharType="end"/>
        </w:r>
        <w:r w:rsidR="00601325">
          <w:t>.</w:t>
        </w:r>
      </w:ins>
    </w:p>
    <w:p w14:paraId="629BCE7E" w14:textId="77777777" w:rsidR="00A155FC" w:rsidRPr="00A155FC" w:rsidRDefault="00A155FC" w:rsidP="00A155FC">
      <w:pPr>
        <w:pStyle w:val="Heading3"/>
      </w:pPr>
      <w:r>
        <w:t>Outcomes: Self-efficacy</w:t>
      </w:r>
    </w:p>
    <w:p w14:paraId="018AB01E" w14:textId="05C5EE7D" w:rsidR="00A155FC" w:rsidRDefault="26A38E6D" w:rsidP="00A155FC">
      <w:pPr>
        <w:rPr>
          <w:color w:val="000000" w:themeColor="text1"/>
        </w:rPr>
      </w:pPr>
      <w:r w:rsidRPr="26A38E6D">
        <w:rPr>
          <w:b/>
          <w:bCs/>
          <w:color w:val="000000" w:themeColor="text1"/>
        </w:rPr>
        <w:t>Self-efficacy.</w:t>
      </w:r>
      <w:r w:rsidRPr="26A38E6D">
        <w:rPr>
          <w:color w:val="000000" w:themeColor="text1"/>
        </w:rPr>
        <w:t xml:space="preserve"> Alcohol-related self-efficacy was assessed using the Alcohol Resistance Self-Efficacy Scale </w:t>
      </w:r>
      <w:r w:rsidR="00A155FC" w:rsidRPr="26A38E6D">
        <w:rPr>
          <w:color w:val="000000" w:themeColor="text1"/>
        </w:rPr>
        <w:fldChar w:fldCharType="begin" w:fldLock="1"/>
      </w:r>
      <w:r w:rsidR="00A155FC" w:rsidRPr="26A38E6D">
        <w:rPr>
          <w:color w:val="000000" w:themeColor="text1"/>
        </w:rPr>
        <w:instrText>ADDIN CSL_CITATION {"citationItems":[{"id":"ITEM-1","itemData":{"author":[{"dropping-particle":"","family":"Schwarzer","given":"Ralf.","non-dropping-particle":"","parse-names":false,"suffix":""},{"dropping-particle":"","family":"Renner","given":"B","non-dropping-particle":"","parse-names":false,"suffix":""}],"container-title":"Freie Universität Berlin. Retrieved March","id":"ITEM-1","issued":{"date-parts":[["2009"]]},"title":"Health-specific self-efficacy scales","type":"article-journal"},"uris":["http://www.mendeley.com/documents/?uuid=cb88c8dd-07b2-3369-a92b-500f9245e8aa"]}],"mendeley":{"formattedCitation":"(Schwarzer &amp; Renner, 2009)","plainTextFormattedCitation":"(Schwarzer &amp; Renner, 2009)","previouslyFormattedCitation":"(Schwarzer &amp; Renner, 2009)"},"properties":{"noteIndex":0},"schema":"https://github.com/citation-style-language/schema/raw/master/csl-citation.json"}</w:instrText>
      </w:r>
      <w:r w:rsidR="00A155FC" w:rsidRPr="26A38E6D">
        <w:rPr>
          <w:color w:val="000000" w:themeColor="text1"/>
        </w:rPr>
        <w:fldChar w:fldCharType="separate"/>
      </w:r>
      <w:r w:rsidRPr="26A38E6D">
        <w:rPr>
          <w:noProof/>
          <w:color w:val="000000" w:themeColor="text1"/>
        </w:rPr>
        <w:t>(Schwarzer &amp; Renner, 2009)</w:t>
      </w:r>
      <w:r w:rsidR="00A155FC" w:rsidRPr="26A38E6D">
        <w:rPr>
          <w:color w:val="000000" w:themeColor="text1"/>
        </w:rPr>
        <w:fldChar w:fldCharType="end"/>
      </w:r>
      <w:r w:rsidRPr="26A38E6D">
        <w:rPr>
          <w:color w:val="000000" w:themeColor="text1"/>
        </w:rPr>
        <w:t>. The scale presents participants with the stem, “I am certain that I can control myself to...”, followed by three items: “...reduce my alcohol consumption”, “...not to drink any alcohol at all”, and “...drink only at special occasions.”</w:t>
      </w:r>
      <w:r w:rsidRPr="26A38E6D">
        <w:rPr>
          <w:i/>
          <w:iCs/>
          <w:color w:val="000000" w:themeColor="text1"/>
        </w:rPr>
        <w:t xml:space="preserve"> </w:t>
      </w:r>
      <w:r w:rsidRPr="26A38E6D">
        <w:rPr>
          <w:color w:val="000000" w:themeColor="text1"/>
        </w:rPr>
        <w:t>Participants responded on a 4-point Likert scale, rating each item from 1 (</w:t>
      </w:r>
      <w:r w:rsidRPr="26A38E6D">
        <w:rPr>
          <w:i/>
          <w:iCs/>
          <w:color w:val="000000" w:themeColor="text1"/>
        </w:rPr>
        <w:t>Very uncertain</w:t>
      </w:r>
      <w:r w:rsidRPr="26A38E6D">
        <w:rPr>
          <w:color w:val="000000" w:themeColor="text1"/>
        </w:rPr>
        <w:t>) to 4 (</w:t>
      </w:r>
      <w:r w:rsidRPr="26A38E6D">
        <w:rPr>
          <w:i/>
          <w:iCs/>
          <w:color w:val="000000" w:themeColor="text1"/>
        </w:rPr>
        <w:t>Very certain</w:t>
      </w:r>
      <w:r w:rsidRPr="26A38E6D">
        <w:rPr>
          <w:color w:val="000000" w:themeColor="text1"/>
        </w:rPr>
        <w:t>). Their self-efficacy score was calculated as the mean score across the three items. Schwarzer and Renner (2009) found that the scale was correlated with self-reported alcohol drinking six months on (</w:t>
      </w:r>
      <w:r w:rsidRPr="26A38E6D">
        <w:rPr>
          <w:i/>
          <w:iCs/>
          <w:color w:val="000000" w:themeColor="text1"/>
        </w:rPr>
        <w:t>r</w:t>
      </w:r>
      <w:r w:rsidRPr="26A38E6D">
        <w:rPr>
          <w:color w:val="000000" w:themeColor="text1"/>
        </w:rPr>
        <w:t xml:space="preserve"> (810) = -.284) </w:t>
      </w:r>
      <w:r w:rsidRPr="26A38E6D">
        <w:rPr>
          <w:i/>
          <w:iCs/>
          <w:color w:val="000000" w:themeColor="text1"/>
        </w:rPr>
        <w:t>p</w:t>
      </w:r>
      <w:r w:rsidRPr="26A38E6D">
        <w:rPr>
          <w:color w:val="000000" w:themeColor="text1"/>
        </w:rPr>
        <w:t xml:space="preserve"> = .012); current study </w:t>
      </w:r>
      <w:r w:rsidRPr="26A38E6D">
        <w:rPr>
          <w:rFonts w:ascii="Symbol" w:eastAsia="Symbol" w:hAnsi="Symbol" w:cs="Symbol"/>
          <w:color w:val="000000" w:themeColor="text1"/>
        </w:rPr>
        <w:t></w:t>
      </w:r>
      <w:r w:rsidRPr="26A38E6D">
        <w:rPr>
          <w:color w:val="000000" w:themeColor="text1"/>
        </w:rPr>
        <w:t xml:space="preserve"> </w:t>
      </w:r>
      <w:r w:rsidR="00C25F1F">
        <w:rPr>
          <w:color w:val="000000" w:themeColor="text1"/>
        </w:rPr>
        <w:t>= .82.</w:t>
      </w:r>
      <w:del w:id="109" w:author="Morris, James 24" w:date="2024-01-02T21:38:00Z">
        <w:r w:rsidR="00A155FC" w:rsidRPr="00865009" w:rsidDel="00C25F1F">
          <w:rPr>
            <w:color w:val="000000" w:themeColor="text1"/>
          </w:rPr>
          <w:delText xml:space="preserve"> </w:delText>
        </w:r>
      </w:del>
    </w:p>
    <w:p w14:paraId="19ABA757" w14:textId="35505CDD" w:rsidR="00A155FC" w:rsidRPr="00A155FC" w:rsidRDefault="00A155FC" w:rsidP="00A155FC">
      <w:pPr>
        <w:pStyle w:val="Heading3"/>
      </w:pPr>
      <w:r>
        <w:t>Outcomes: U</w:t>
      </w:r>
      <w:r w:rsidRPr="00865009">
        <w:t>nrealistic optimis</w:t>
      </w:r>
      <w:r>
        <w:t>m</w:t>
      </w:r>
    </w:p>
    <w:p w14:paraId="3ABA66DD" w14:textId="13B0D2BD" w:rsidR="00A155FC" w:rsidRDefault="740B2DCE" w:rsidP="00A155FC">
      <w:pPr>
        <w:rPr>
          <w:ins w:id="110" w:author="James" w:date="2024-01-04T13:38:00Z"/>
          <w:color w:val="000000" w:themeColor="text1"/>
        </w:rPr>
      </w:pPr>
      <w:r w:rsidRPr="740B2DCE">
        <w:rPr>
          <w:b/>
          <w:bCs/>
          <w:color w:val="000000" w:themeColor="text1"/>
        </w:rPr>
        <w:t>Unrealistic optimism.</w:t>
      </w:r>
      <w:r w:rsidRPr="740B2DCE">
        <w:rPr>
          <w:color w:val="000000" w:themeColor="text1"/>
        </w:rPr>
        <w:t xml:space="preserve"> Participants rated their perceived risk of developing an alcohol problem by responding to the question, “How likely do you think it is that you will develop a drinking</w:t>
      </w:r>
      <w:r w:rsidR="007311B8">
        <w:rPr>
          <w:color w:val="000000" w:themeColor="text1"/>
        </w:rPr>
        <w:t>-</w:t>
      </w:r>
      <w:r w:rsidRPr="740B2DCE">
        <w:rPr>
          <w:color w:val="000000" w:themeColor="text1"/>
        </w:rPr>
        <w:t>related problem at some time in your life?”. Next, participants reported the perceived risk for an average person by responding to the item, “How likely do you think it is that the average person will develop a drinking related problem at some time in their life?”. Participants responded on a 7-point Likert scale, rating each item from 1 (</w:t>
      </w:r>
      <w:r w:rsidRPr="740B2DCE">
        <w:rPr>
          <w:i/>
          <w:iCs/>
          <w:color w:val="000000" w:themeColor="text1"/>
        </w:rPr>
        <w:t>Extremely likely</w:t>
      </w:r>
      <w:r w:rsidRPr="740B2DCE">
        <w:rPr>
          <w:color w:val="000000" w:themeColor="text1"/>
        </w:rPr>
        <w:t>) to 7 (</w:t>
      </w:r>
      <w:r w:rsidRPr="740B2DCE">
        <w:rPr>
          <w:i/>
          <w:iCs/>
          <w:color w:val="000000" w:themeColor="text1"/>
        </w:rPr>
        <w:t>Extremely unlikely</w:t>
      </w:r>
      <w:r w:rsidRPr="740B2DCE">
        <w:rPr>
          <w:color w:val="000000" w:themeColor="text1"/>
        </w:rPr>
        <w:t xml:space="preserve">). Items were adapted from studies assessing unrealistic optimism amongst student drinkers </w:t>
      </w:r>
      <w:r w:rsidR="00A155FC" w:rsidRPr="740B2DCE">
        <w:rPr>
          <w:color w:val="000000" w:themeColor="text1"/>
        </w:rPr>
        <w:fldChar w:fldCharType="begin" w:fldLock="1"/>
      </w:r>
      <w:r w:rsidR="00A155FC" w:rsidRPr="740B2DCE">
        <w:rPr>
          <w:color w:val="000000" w:themeColor="text1"/>
        </w:rPr>
        <w:instrText>ADDIN CSL_CITATION {"citationItems":[{"id":"ITEM-1","itemData":{"DOI":"10.1111/hcre.12073","ISSN":"14682958","abstract":"This study examines intervention approaches to improve the accuracy of risk judgments among college students with unrealistic optimism about alcohol-related problems. We conducted a randomized experiment with 2 self-affirmation (affirmed, nonaffirmed) and 3 message conditions (narrative, informational, no treatment control). Results indicate that providing risk information to unrealistic optimists, while concomitantly protecting their self-concept via either self-affirmation or narratives, may reduce defensive reactions and align their perceived risk more closely with their actual risk. Self-affirmation reduced unrealistic optimism only among those exposed to an informational message, not those exposed to a narrative. The narrative message appeared to increase perceived risk among unrealistic optimists via transportation and identification with the character. We discuss theoretical and practical implications of this work.","author":[{"dropping-particle":"","family":"Kim","given":"Hye Kyung","non-dropping-particle":"","parse-names":false,"suffix":""},{"dropping-particle":"","family":"Niederdeppe","given":"Jeff","non-dropping-particle":"","parse-names":false,"suffix":""}],"container-title":"Human Communication Research","id":"ITEM-1","issue":"2","issued":{"date-parts":[["2016","4"]]},"page":"246-268","publisher":"Wiley Subscription Services, Inc.","title":"Effects of Self-Affirmation, Narratives, and Informational Messages in Reducing Unrealistic Optimism About Alcohol-Related Problems Among College Students","type":"article-journal","volume":"42"},"uris":["http://www.mendeley.com/documents/?uuid=508685bb-4c48-30d3-b257-cf324e79008f"]},{"id":"ITEM-2","itemData":{"DOI":"10.1177/0146167209343124","ISSN":"01461672","abstract":"College students were identified who were unrealistically optimistic about the likelihood they would experience severe problems due to alcohol consumption. These individuals were then followed over a 2-year period to determine whether they were more likely to report experiencing a range of alcohol-related negative events. Unlike the majority of studies on unrealistic optimism, this study (a) assessed bias at the individual rather than group level and (b) used a prospective rather than cross-sectional design. Participants completed measures at four times, each separated by 4-6 months. Findings showed that unrealistic optimism at Time 1 was associated with a greater number of negative events at Times 2, 3, and 4. Similarly, unrealistic optimism at Time 2 was associated with more negative events at Times 3 and 4. In all cases, the relationships were significant when controlling for previous negative events, suggesting the effects of unrealistic optimism can mount over time.© 2009 by the Society for Personality and Social Psychology, Inc.","author":[{"dropping-particle":"","family":"Dillard","given":"Amanda J.","non-dropping-particle":"","parse-names":false,"suffix":""},{"dropping-particle":"","family":"Midboe","given":"Amanda M.","non-dropping-particle":"","parse-names":false,"suffix":""},{"dropping-particle":"","family":"Klein","given":"William M.P.","non-dropping-particle":"","parse-names":false,"suffix":""}],"container-title":"Personality and Social Psychology Bulletin","id":"ITEM-2","issue":"11","issued":{"date-parts":[["2009","11"]]},"page":"1540-1550","publisher":"SAGE PublicationsSage CA: Los Angeles, CA","title":"The dark side of optimism: Unrealistic optimism about problems with alcohol predicts subsequent negative event experiences","type":"article-journal","volume":"35"},"uris":["http://www.mendeley.com/documents/?uuid=b016f7be-c3c6-3866-8c3a-6dc5d55138ea"]}],"mendeley":{"formattedCitation":"(Dillard et al., 2009; Kim &amp; Niederdeppe, 2016)","plainTextFormattedCitation":"(Dillard et al., 2009; Kim &amp; Niederdeppe, 2016)","previouslyFormattedCitation":"(Dillard et al., 2009; Kim &amp; Niederdeppe, 2016)"},"properties":{"noteIndex":0},"schema":"https://github.com/citation-style-language/schema/raw/master/csl-citation.json"}</w:instrText>
      </w:r>
      <w:r w:rsidR="00A155FC" w:rsidRPr="740B2DCE">
        <w:rPr>
          <w:color w:val="000000" w:themeColor="text1"/>
        </w:rPr>
        <w:fldChar w:fldCharType="separate"/>
      </w:r>
      <w:r w:rsidRPr="740B2DCE">
        <w:rPr>
          <w:noProof/>
          <w:color w:val="000000" w:themeColor="text1"/>
        </w:rPr>
        <w:t>(Dillard et al., 2009; Kim &amp; Niederdeppe, 2016)</w:t>
      </w:r>
      <w:r w:rsidR="00A155FC" w:rsidRPr="740B2DCE">
        <w:rPr>
          <w:color w:val="000000" w:themeColor="text1"/>
        </w:rPr>
        <w:fldChar w:fldCharType="end"/>
      </w:r>
      <w:r w:rsidRPr="740B2DCE">
        <w:rPr>
          <w:color w:val="000000" w:themeColor="text1"/>
        </w:rPr>
        <w:t>. To assess unrealistic optimism, a difference score between self-appraised risk and that attributed to the average person was calculated by subtracting responses to average person’s risk from own risk judgements (</w:t>
      </w:r>
      <w:r w:rsidRPr="740B2DCE">
        <w:rPr>
          <w:i/>
          <w:iCs/>
          <w:color w:val="000000" w:themeColor="text1"/>
        </w:rPr>
        <w:t>M</w:t>
      </w:r>
      <w:r w:rsidRPr="740B2DCE">
        <w:rPr>
          <w:color w:val="000000" w:themeColor="text1"/>
        </w:rPr>
        <w:t xml:space="preserve"> = .34, </w:t>
      </w:r>
      <w:r w:rsidRPr="740B2DCE">
        <w:rPr>
          <w:i/>
          <w:iCs/>
          <w:color w:val="000000" w:themeColor="text1"/>
        </w:rPr>
        <w:t>SD</w:t>
      </w:r>
      <w:r w:rsidRPr="740B2DCE">
        <w:rPr>
          <w:color w:val="000000" w:themeColor="text1"/>
        </w:rPr>
        <w:t xml:space="preserve"> = 1.92) </w:t>
      </w:r>
      <w:r w:rsidR="00A155FC" w:rsidRPr="740B2DCE">
        <w:rPr>
          <w:color w:val="000000" w:themeColor="text1"/>
        </w:rPr>
        <w:fldChar w:fldCharType="begin" w:fldLock="1"/>
      </w:r>
      <w:r w:rsidR="00A155FC" w:rsidRPr="740B2DCE">
        <w:rPr>
          <w:color w:val="000000" w:themeColor="text1"/>
        </w:rPr>
        <w:instrText>ADDIN CSL_CITATION {"citationItems":[{"id":"ITEM-1","itemData":{"DOI":"10.1111/hcre.12073","ISSN":"14682958","abstract":"This study examines intervention approaches to improve the accuracy of risk judgments among college students with unrealistic optimism about alcohol-related problems. We conducted a randomized experiment with 2 self-affirmation (affirmed, nonaffirmed) and 3 message conditions (narrative, informational, no treatment control). Results indicate that providing risk information to unrealistic optimists, while concomitantly protecting their self-concept via either self-affirmation or narratives, may reduce defensive reactions and align their perceived risk more closely with their actual risk. Self-affirmation reduced unrealistic optimism only among those exposed to an informational message, not those exposed to a narrative. The narrative message appeared to increase perceived risk among unrealistic optimists via transportation and identification with the character. We discuss theoretical and practical implications of this work.","author":[{"dropping-particle":"","family":"Kim","given":"Hye Kyung","non-dropping-particle":"","parse-names":false,"suffix":""},{"dropping-particle":"","family":"Niederdeppe","given":"Jeff","non-dropping-particle":"","parse-names":false,"suffix":""}],"container-title":"Human Communication Research","id":"ITEM-1","issue":"2","issued":{"date-parts":[["2016","4"]]},"page":"246-268","publisher":"Wiley Subscription Services, Inc.","title":"Effects of Self-Affirmation, Narratives, and Informational Messages in Reducing Unrealistic Optimism About Alcohol-Related Problems Among College Students","type":"article-journal","volume":"42"},"uris":["http://www.mendeley.com/documents/?uuid=508685bb-4c48-30d3-b257-cf324e79008f"]}],"mendeley":{"formattedCitation":"(Kim &amp; Niederdeppe, 2016)","plainTextFormattedCitation":"(Kim &amp; Niederdeppe, 2016)","previouslyFormattedCitation":"(Kim &amp; Niederdeppe, 2016)"},"properties":{"noteIndex":0},"schema":"https://github.com/citation-style-language/schema/raw/master/csl-citation.json"}</w:instrText>
      </w:r>
      <w:r w:rsidR="00A155FC" w:rsidRPr="740B2DCE">
        <w:rPr>
          <w:color w:val="000000" w:themeColor="text1"/>
        </w:rPr>
        <w:fldChar w:fldCharType="separate"/>
      </w:r>
      <w:r w:rsidRPr="740B2DCE">
        <w:rPr>
          <w:noProof/>
          <w:color w:val="000000" w:themeColor="text1"/>
        </w:rPr>
        <w:t>(Kim &amp; Niederdeppe, 2016)</w:t>
      </w:r>
      <w:r w:rsidR="00A155FC" w:rsidRPr="740B2DCE">
        <w:rPr>
          <w:color w:val="000000" w:themeColor="text1"/>
        </w:rPr>
        <w:fldChar w:fldCharType="end"/>
      </w:r>
      <w:r w:rsidRPr="740B2DCE">
        <w:rPr>
          <w:color w:val="000000" w:themeColor="text1"/>
        </w:rPr>
        <w:t xml:space="preserve"> (positive values were indicative of perceived decreased risk for the </w:t>
      </w:r>
      <w:r w:rsidRPr="740B2DCE">
        <w:rPr>
          <w:i/>
          <w:iCs/>
          <w:color w:val="000000" w:themeColor="text1"/>
        </w:rPr>
        <w:t xml:space="preserve">self </w:t>
      </w:r>
      <w:r w:rsidRPr="740B2DCE">
        <w:rPr>
          <w:color w:val="000000" w:themeColor="text1"/>
        </w:rPr>
        <w:t xml:space="preserve">compared to </w:t>
      </w:r>
      <w:r w:rsidRPr="740B2DCE">
        <w:rPr>
          <w:i/>
          <w:iCs/>
          <w:color w:val="000000" w:themeColor="text1"/>
        </w:rPr>
        <w:t>other -</w:t>
      </w:r>
      <w:r w:rsidRPr="740B2DCE">
        <w:rPr>
          <w:color w:val="000000" w:themeColor="text1"/>
        </w:rPr>
        <w:t xml:space="preserve"> i.e., an optimistic bias). </w:t>
      </w:r>
    </w:p>
    <w:p w14:paraId="5BABFEAA" w14:textId="7D852264" w:rsidR="00316CE3" w:rsidRPr="00865009" w:rsidRDefault="00A155FC" w:rsidP="00492A56">
      <w:pPr>
        <w:pStyle w:val="Heading3"/>
      </w:pPr>
      <w:r>
        <w:t>Outcomes: D</w:t>
      </w:r>
      <w:r w:rsidR="00157237" w:rsidRPr="00865009">
        <w:t>efensive processing</w:t>
      </w:r>
      <w:r>
        <w:t xml:space="preserve"> of health risk infographic</w:t>
      </w:r>
    </w:p>
    <w:p w14:paraId="0EC3147F" w14:textId="61411E16" w:rsidR="00D0507E" w:rsidRPr="00865009" w:rsidRDefault="00D0507E" w:rsidP="00D0507E">
      <w:pPr>
        <w:rPr>
          <w:color w:val="000000" w:themeColor="text1"/>
        </w:rPr>
      </w:pPr>
      <w:r w:rsidRPr="00865009">
        <w:rPr>
          <w:b/>
          <w:color w:val="000000" w:themeColor="text1"/>
        </w:rPr>
        <w:t xml:space="preserve">Message derogation. </w:t>
      </w:r>
      <w:r w:rsidRPr="00865009">
        <w:rPr>
          <w:color w:val="000000" w:themeColor="text1"/>
        </w:rPr>
        <w:t xml:space="preserve">Participants were asked to rate the perceived credibility of the </w:t>
      </w:r>
      <w:r w:rsidRPr="00865009">
        <w:t xml:space="preserve">alcohol-related </w:t>
      </w:r>
      <w:r w:rsidRPr="00865009">
        <w:rPr>
          <w:color w:val="000000" w:themeColor="text1"/>
        </w:rPr>
        <w:t xml:space="preserve">health risk infographic by responding to four items following the question stem text, </w:t>
      </w:r>
      <w:r w:rsidRPr="00865009">
        <w:rPr>
          <w:iCs/>
          <w:color w:val="000000" w:themeColor="text1"/>
        </w:rPr>
        <w:t>“What do you think about the alcohol health risk information you saw (figure 1: right)? Did you think it was…”,</w:t>
      </w:r>
      <w:r w:rsidRPr="00865009">
        <w:rPr>
          <w:i/>
          <w:color w:val="000000" w:themeColor="text1"/>
        </w:rPr>
        <w:t xml:space="preserve"> </w:t>
      </w:r>
      <w:r w:rsidRPr="00865009">
        <w:rPr>
          <w:color w:val="000000" w:themeColor="text1"/>
        </w:rPr>
        <w:t xml:space="preserve">with a reduced scale version of the health risk infographic presented to the right of the question text. Participants then responded to the items </w:t>
      </w:r>
      <w:r w:rsidRPr="00865009">
        <w:rPr>
          <w:iCs/>
          <w:color w:val="000000" w:themeColor="text1"/>
        </w:rPr>
        <w:t>“Overblown”, “Exaggerated”, “Trying to manipulate my feelings”</w:t>
      </w:r>
      <w:r w:rsidRPr="00865009">
        <w:rPr>
          <w:color w:val="000000" w:themeColor="text1"/>
        </w:rPr>
        <w:t xml:space="preserve">, and </w:t>
      </w:r>
      <w:r w:rsidRPr="00865009">
        <w:rPr>
          <w:iCs/>
          <w:color w:val="000000" w:themeColor="text1"/>
        </w:rPr>
        <w:t xml:space="preserve">“Trying to stretch the truth” </w:t>
      </w:r>
      <w:r w:rsidRPr="00865009">
        <w:rPr>
          <w:color w:val="000000" w:themeColor="text1"/>
        </w:rPr>
        <w:t>on a 7-point Likert scale, rating each item from 1 (</w:t>
      </w:r>
      <w:r w:rsidRPr="00865009">
        <w:rPr>
          <w:i/>
          <w:color w:val="000000" w:themeColor="text1"/>
        </w:rPr>
        <w:t>strongly disagree</w:t>
      </w:r>
      <w:r w:rsidRPr="00865009">
        <w:rPr>
          <w:color w:val="000000" w:themeColor="text1"/>
        </w:rPr>
        <w:t>) to 7 (</w:t>
      </w:r>
      <w:r w:rsidRPr="00865009">
        <w:rPr>
          <w:i/>
          <w:color w:val="000000" w:themeColor="text1"/>
        </w:rPr>
        <w:t>strongly agree</w:t>
      </w:r>
      <w:r w:rsidRPr="00865009">
        <w:rPr>
          <w:color w:val="000000" w:themeColor="text1"/>
        </w:rPr>
        <w:t xml:space="preserve">), with higher scores indicating a higher degree of message derogation. The scale </w:t>
      </w:r>
      <w:r w:rsidR="009173FA">
        <w:rPr>
          <w:color w:val="000000" w:themeColor="text1"/>
        </w:rPr>
        <w:t xml:space="preserve">was </w:t>
      </w:r>
      <w:r w:rsidRPr="00865009">
        <w:rPr>
          <w:color w:val="000000" w:themeColor="text1"/>
        </w:rPr>
        <w:t xml:space="preserve">adapted from a previous study </w:t>
      </w:r>
      <w:r w:rsidRPr="00865009">
        <w:rPr>
          <w:color w:val="000000" w:themeColor="text1"/>
        </w:rPr>
        <w:fldChar w:fldCharType="begin" w:fldLock="1"/>
      </w:r>
      <w:r w:rsidR="00805E5D" w:rsidRPr="00865009">
        <w:rPr>
          <w:color w:val="000000" w:themeColor="text1"/>
        </w:rPr>
        <w:instrText>ADDIN CSL_CITATION {"citationItems":[{"id":"ITEM-1","itemData":{"DOI":"10.1080/08870440801930320","ISSN":"08870446","PMID":"20205010","abstract":"The reported study compared the efficacy of three self-affirmation manipulations in reducing defensive processing and instigating behaviour change in response to personally relevant information about the health risks of sunbathing. White female sunbathers (N=162) were recruited on a beach in the south of England. Participants were randomly allocated to a 'values affirmation' condition, a 'kindness affirmation' condition, a 'positive traits affirmation' condition, or a no affirmation 'control' condition. In the 'positive traits affirmation' condition the self-affirmation task was incorporated into a leaflet presenting the health risk information. Findings supported the hypothesis that participants in the three self-affirmation conditions would engage in less-defensive processing of the health-risk information than those in the 'control' condition. For the behavioural measure, however, nly those participants in the 'positive traits affirmation' condition were more likely to request a free sample of sunscreen than those in the control condition. The implications of these findings for self-affirmation theory and the development of effective health promotion campaigns are discussed. © 2009 Taylor &amp; Francis.","author":[{"dropping-particle":"","family":"Jessop","given":"Donna C.","non-dropping-particle":"","parse-names":false,"suffix":""},{"dropping-particle":"V","family":"Simmonds","given":"L","non-dropping-particle":"","parse-names":false,"suffix":""},{"dropping-particle":"","family":"Sparks","given":"P","non-dropping-particle":"","parse-names":false,"suffix":""}],"container-title":"Psychology and Health","id":"ITEM-1","issue":"5","issued":{"date-parts":[["2009","6"]]},"page":"529-544","title":"Motivational and behavioural consequences of self-affirmation interventions: A study of sunscreen use among women","type":"article-journal","volume":"24"},"uris":["http://www.mendeley.com/documents/?uuid=f6b1beff-3489-3c5c-b282-af9a856d45d5"]}],"mendeley":{"formattedCitation":"(Jessop et al., 2009)","plainTextFormattedCitation":"(Jessop et al., 2009)","previouslyFormattedCitation":"(Jessop et al., 2009)"},"properties":{"noteIndex":0},"schema":"https://github.com/citation-style-language/schema/raw/master/csl-citation.json"}</w:instrText>
      </w:r>
      <w:r w:rsidRPr="00865009">
        <w:rPr>
          <w:color w:val="000000" w:themeColor="text1"/>
        </w:rPr>
        <w:fldChar w:fldCharType="separate"/>
      </w:r>
      <w:r w:rsidR="00352C15" w:rsidRPr="00865009">
        <w:rPr>
          <w:noProof/>
          <w:color w:val="000000" w:themeColor="text1"/>
        </w:rPr>
        <w:t>(Jessop et al., 2009)</w:t>
      </w:r>
      <w:r w:rsidRPr="00865009">
        <w:rPr>
          <w:color w:val="000000" w:themeColor="text1"/>
        </w:rPr>
        <w:fldChar w:fldCharType="end"/>
      </w:r>
      <w:r w:rsidRPr="00865009">
        <w:rPr>
          <w:color w:val="000000" w:themeColor="text1"/>
        </w:rPr>
        <w:t xml:space="preserve">. The present study </w:t>
      </w:r>
      <w:r w:rsidR="00454DB5">
        <w:rPr>
          <w:color w:val="000000" w:themeColor="text1"/>
        </w:rPr>
        <w:t xml:space="preserve">showed </w:t>
      </w:r>
      <w:r w:rsidRPr="00865009">
        <w:rPr>
          <w:color w:val="000000" w:themeColor="text1"/>
        </w:rPr>
        <w:t>a high internal consistency for the four-item message derogation scale (</w:t>
      </w:r>
      <w:r w:rsidRPr="00865009">
        <w:rPr>
          <w:rFonts w:ascii="Symbol" w:eastAsia="Symbol" w:hAnsi="Symbol" w:cs="Symbol"/>
          <w:color w:val="000000" w:themeColor="text1"/>
        </w:rPr>
        <w:t></w:t>
      </w:r>
      <w:r w:rsidRPr="00865009">
        <w:rPr>
          <w:color w:val="000000" w:themeColor="text1"/>
        </w:rPr>
        <w:t xml:space="preserve"> = .86).</w:t>
      </w:r>
    </w:p>
    <w:p w14:paraId="6CF5F5B8" w14:textId="77854119" w:rsidR="00D0507E" w:rsidRPr="00865009" w:rsidRDefault="00D0507E" w:rsidP="00D0507E">
      <w:pPr>
        <w:rPr>
          <w:color w:val="000000" w:themeColor="text1"/>
        </w:rPr>
      </w:pPr>
      <w:r w:rsidRPr="00865009">
        <w:rPr>
          <w:b/>
          <w:color w:val="000000" w:themeColor="text1"/>
        </w:rPr>
        <w:t xml:space="preserve">Defensive </w:t>
      </w:r>
      <w:r w:rsidR="00AA2BF7">
        <w:rPr>
          <w:b/>
          <w:color w:val="000000" w:themeColor="text1"/>
        </w:rPr>
        <w:t>a</w:t>
      </w:r>
      <w:r w:rsidR="00AA2BF7" w:rsidRPr="00865009">
        <w:rPr>
          <w:b/>
          <w:color w:val="000000" w:themeColor="text1"/>
        </w:rPr>
        <w:t>voidance</w:t>
      </w:r>
      <w:r w:rsidRPr="00865009">
        <w:rPr>
          <w:b/>
          <w:color w:val="000000" w:themeColor="text1"/>
        </w:rPr>
        <w:t>.</w:t>
      </w:r>
      <w:r w:rsidRPr="00865009">
        <w:rPr>
          <w:color w:val="000000" w:themeColor="text1"/>
        </w:rPr>
        <w:t xml:space="preserve"> Participants rated their perceived reaction to the </w:t>
      </w:r>
      <w:r w:rsidRPr="00865009">
        <w:t xml:space="preserve">alcohol-related </w:t>
      </w:r>
      <w:r w:rsidRPr="00865009">
        <w:rPr>
          <w:color w:val="000000" w:themeColor="text1"/>
        </w:rPr>
        <w:t>health risk infographic by responding to the question stem, “When I read the alcohol health risk information (figure 1: right) my first reaction was that I did not want to think about it”,</w:t>
      </w:r>
      <w:r w:rsidRPr="00865009">
        <w:rPr>
          <w:i/>
          <w:color w:val="000000" w:themeColor="text1"/>
        </w:rPr>
        <w:t xml:space="preserve"> </w:t>
      </w:r>
      <w:r w:rsidRPr="00865009">
        <w:t xml:space="preserve">with </w:t>
      </w:r>
      <w:r w:rsidRPr="00865009">
        <w:rPr>
          <w:color w:val="000000" w:themeColor="text1"/>
        </w:rPr>
        <w:t>a reduced scale version of the health risk infographic presented to the right of the question text. Participants responded on a 7-point Likert scale, rating each item from 1 (</w:t>
      </w:r>
      <w:r w:rsidRPr="00865009">
        <w:rPr>
          <w:i/>
          <w:color w:val="000000" w:themeColor="text1"/>
        </w:rPr>
        <w:t>Strongly disagree</w:t>
      </w:r>
      <w:r w:rsidRPr="00865009">
        <w:rPr>
          <w:color w:val="000000" w:themeColor="text1"/>
        </w:rPr>
        <w:t>) to 7 (</w:t>
      </w:r>
      <w:r w:rsidRPr="00865009">
        <w:rPr>
          <w:i/>
          <w:color w:val="000000" w:themeColor="text1"/>
        </w:rPr>
        <w:t>Strongly agree</w:t>
      </w:r>
      <w:r w:rsidRPr="00865009">
        <w:rPr>
          <w:color w:val="000000" w:themeColor="text1"/>
        </w:rPr>
        <w:t>). The item was adapted from a similar item used by Armitage et al. (2011).</w:t>
      </w:r>
    </w:p>
    <w:p w14:paraId="32E08CC7" w14:textId="4FA1EAD1" w:rsidR="00D0507E" w:rsidRPr="00865009" w:rsidRDefault="00D0507E" w:rsidP="00D0507E">
      <w:pPr>
        <w:rPr>
          <w:color w:val="000000" w:themeColor="text1"/>
        </w:rPr>
      </w:pPr>
      <w:r w:rsidRPr="00865009">
        <w:rPr>
          <w:b/>
          <w:color w:val="000000" w:themeColor="text1"/>
        </w:rPr>
        <w:t>Fear posed by a health risk infographic.</w:t>
      </w:r>
      <w:r w:rsidRPr="00865009">
        <w:rPr>
          <w:color w:val="000000" w:themeColor="text1"/>
        </w:rPr>
        <w:t xml:space="preserve"> Participants rated the perceived fear of the </w:t>
      </w:r>
      <w:r w:rsidRPr="00865009">
        <w:t xml:space="preserve">alcohol-related </w:t>
      </w:r>
      <w:r w:rsidRPr="00865009">
        <w:rPr>
          <w:color w:val="000000" w:themeColor="text1"/>
        </w:rPr>
        <w:t xml:space="preserve">health risk infographic by responding to the question stem, </w:t>
      </w:r>
      <w:r w:rsidRPr="00865009">
        <w:rPr>
          <w:iCs/>
          <w:color w:val="000000" w:themeColor="text1"/>
        </w:rPr>
        <w:t xml:space="preserve">“The alcohol health risk information made me feel” </w:t>
      </w:r>
      <w:r w:rsidRPr="00865009">
        <w:rPr>
          <w:color w:val="000000" w:themeColor="text1"/>
        </w:rPr>
        <w:t>on a</w:t>
      </w:r>
      <w:r w:rsidRPr="00865009">
        <w:rPr>
          <w:i/>
          <w:color w:val="000000" w:themeColor="text1"/>
        </w:rPr>
        <w:t xml:space="preserve"> </w:t>
      </w:r>
      <w:r w:rsidRPr="00865009">
        <w:rPr>
          <w:color w:val="000000" w:themeColor="text1"/>
        </w:rPr>
        <w:t>7-point Likert scale,</w:t>
      </w:r>
      <w:r w:rsidR="009173FA">
        <w:rPr>
          <w:color w:val="000000" w:themeColor="text1"/>
        </w:rPr>
        <w:t xml:space="preserve"> ranging from</w:t>
      </w:r>
      <w:r w:rsidRPr="00865009">
        <w:rPr>
          <w:color w:val="000000" w:themeColor="text1"/>
        </w:rPr>
        <w:t xml:space="preserve"> 1 (</w:t>
      </w:r>
      <w:r w:rsidRPr="00865009">
        <w:rPr>
          <w:i/>
          <w:color w:val="000000" w:themeColor="text1"/>
        </w:rPr>
        <w:t>Not at all frightened</w:t>
      </w:r>
      <w:r w:rsidRPr="00865009">
        <w:rPr>
          <w:color w:val="000000" w:themeColor="text1"/>
        </w:rPr>
        <w:t>) to 7 (</w:t>
      </w:r>
      <w:r w:rsidRPr="00865009">
        <w:rPr>
          <w:i/>
          <w:color w:val="000000" w:themeColor="text1"/>
        </w:rPr>
        <w:t>Extremely frightened</w:t>
      </w:r>
      <w:r w:rsidRPr="00865009">
        <w:rPr>
          <w:color w:val="000000" w:themeColor="text1"/>
        </w:rPr>
        <w:t>). The item was adopted from a similar item used by Armitage et al. (2011)</w:t>
      </w:r>
      <w:r w:rsidR="009173FA">
        <w:rPr>
          <w:color w:val="000000" w:themeColor="text1"/>
        </w:rPr>
        <w:t>.</w:t>
      </w:r>
    </w:p>
    <w:p w14:paraId="6B858EB9" w14:textId="1C6AC8AF" w:rsidR="00D0507E" w:rsidDel="00434534" w:rsidRDefault="740B2DCE" w:rsidP="00D0507E">
      <w:pPr>
        <w:rPr>
          <w:del w:id="111" w:author="James" w:date="2024-01-04T13:39:00Z"/>
          <w:color w:val="000000" w:themeColor="text1"/>
        </w:rPr>
      </w:pPr>
      <w:bookmarkStart w:id="112" w:name="_Hlk129247215"/>
      <w:del w:id="113" w:author="James" w:date="2024-01-04T13:39:00Z">
        <w:r w:rsidRPr="740B2DCE" w:rsidDel="00434534">
          <w:rPr>
            <w:b/>
            <w:bCs/>
            <w:color w:val="000000" w:themeColor="text1"/>
          </w:rPr>
          <w:delText>Threat and susceptibility.</w:delText>
        </w:r>
        <w:r w:rsidRPr="740B2DCE" w:rsidDel="00434534">
          <w:rPr>
            <w:color w:val="000000" w:themeColor="text1"/>
          </w:rPr>
          <w:delText xml:space="preserve"> Participants rated perceived threat and susceptibility to the consequences of </w:delText>
        </w:r>
        <w:bookmarkEnd w:id="112"/>
        <w:r w:rsidRPr="740B2DCE" w:rsidDel="00434534">
          <w:rPr>
            <w:color w:val="000000" w:themeColor="text1"/>
          </w:rPr>
          <w:delText xml:space="preserve">risky drinking by responding to three items adapted from a study exploring defensive processing relating to advice about vegetable and fruit consumption </w:delText>
        </w:r>
        <w:r w:rsidR="00D0507E" w:rsidRPr="740B2DCE" w:rsidDel="00434534">
          <w:rPr>
            <w:color w:val="000000" w:themeColor="text1"/>
          </w:rPr>
          <w:fldChar w:fldCharType="begin" w:fldLock="1"/>
        </w:r>
        <w:r w:rsidR="00D0507E" w:rsidRPr="740B2DCE" w:rsidDel="00434534">
          <w:rPr>
            <w:color w:val="000000" w:themeColor="text1"/>
          </w:rPr>
          <w:delInstrText>ADDIN CSL_CITATION {"citationItems":[{"id":"ITEM-1","itemData":{"DOI":"10.1080/10410236.2013.791962","ISSN":"1041-0236","author":[{"dropping-particle":"","family":"Napper","given":"Lucy E.","non-dropping-particle":"","parse-names":false,"suffix":""},{"dropping-particle":"","family":"Harris","given":"Peter R.","non-dropping-particle":"","parse-names":false,"suffix":""},{"dropping-particle":"","family":"Klein","given":"William M. P.","non-dropping-particle":"","parse-names":false,"suffix":""}],"container-title":"Health Communication","id":"ITEM-1","issue":"6","issued":{"date-parts":[["2014","7","3"]]},"page":"610-618","title":"Combining Self-Affirmation With the Extended Parallel Process Model: The Consequences for Motivation to Eat More Fruit and Vegetables","type":"article-journal","volume":"29"},"uris":["http://www.mendeley.com/documents/?uuid=d8fa8257-124a-3396-9a5e-c2b361cce1fc"]}],"mendeley":{"formattedCitation":"(Napper et al., 2014)","plainTextFormattedCitation":"(Napper et al., 2014)","previouslyFormattedCitation":"(Napper et al., 2014)"},"properties":{"noteIndex":0},"schema":"https://github.com/citation-style-language/schema/raw/master/csl-citation.json"}</w:delInstrText>
        </w:r>
        <w:r w:rsidR="00D0507E" w:rsidRPr="740B2DCE" w:rsidDel="00434534">
          <w:rPr>
            <w:color w:val="000000" w:themeColor="text1"/>
          </w:rPr>
          <w:fldChar w:fldCharType="separate"/>
        </w:r>
        <w:r w:rsidRPr="740B2DCE" w:rsidDel="00434534">
          <w:rPr>
            <w:noProof/>
            <w:color w:val="000000" w:themeColor="text1"/>
          </w:rPr>
          <w:delText>(Napper et al., 2014)</w:delText>
        </w:r>
        <w:r w:rsidR="00D0507E" w:rsidRPr="740B2DCE" w:rsidDel="00434534">
          <w:rPr>
            <w:color w:val="000000" w:themeColor="text1"/>
          </w:rPr>
          <w:fldChar w:fldCharType="end"/>
        </w:r>
        <w:r w:rsidRPr="740B2DCE" w:rsidDel="00434534">
          <w:rPr>
            <w:color w:val="000000" w:themeColor="text1"/>
          </w:rPr>
          <w:delText>. For perceived threat, participants responded to the question stem, “How serious are the health consequences of regularly exceeding the recommended drinking guidelines of 14 units per week?” by responding on a</w:delText>
        </w:r>
        <w:r w:rsidRPr="740B2DCE" w:rsidDel="00434534">
          <w:rPr>
            <w:i/>
            <w:iCs/>
            <w:color w:val="000000" w:themeColor="text1"/>
          </w:rPr>
          <w:delText xml:space="preserve"> </w:delText>
        </w:r>
        <w:r w:rsidRPr="740B2DCE" w:rsidDel="00434534">
          <w:rPr>
            <w:color w:val="000000" w:themeColor="text1"/>
          </w:rPr>
          <w:delText xml:space="preserve">7-point Likert scale (1 = </w:delText>
        </w:r>
        <w:r w:rsidRPr="740B2DCE" w:rsidDel="00434534">
          <w:rPr>
            <w:i/>
            <w:iCs/>
            <w:color w:val="000000" w:themeColor="text1"/>
          </w:rPr>
          <w:delText>Not at all serious</w:delText>
        </w:r>
        <w:r w:rsidRPr="740B2DCE" w:rsidDel="00434534">
          <w:rPr>
            <w:color w:val="000000" w:themeColor="text1"/>
          </w:rPr>
          <w:delText xml:space="preserve"> to 7 = </w:delText>
        </w:r>
        <w:r w:rsidRPr="740B2DCE" w:rsidDel="00434534">
          <w:rPr>
            <w:i/>
            <w:iCs/>
            <w:color w:val="000000" w:themeColor="text1"/>
          </w:rPr>
          <w:delText>Extremely serious</w:delText>
        </w:r>
        <w:r w:rsidRPr="740B2DCE" w:rsidDel="00434534">
          <w:rPr>
            <w:color w:val="000000" w:themeColor="text1"/>
          </w:rPr>
          <w:delText>). For a measure of susceptibility participants responded to the question stem, “My chances of experiencing alcohol-related health problems such as liver damage or some cancers in the future if I regularly drink above the recommended drinking guidelines are…”, responding on a</w:delText>
        </w:r>
        <w:r w:rsidRPr="740B2DCE" w:rsidDel="00434534">
          <w:rPr>
            <w:i/>
            <w:iCs/>
            <w:color w:val="000000" w:themeColor="text1"/>
          </w:rPr>
          <w:delText xml:space="preserve"> </w:delText>
        </w:r>
        <w:r w:rsidRPr="740B2DCE" w:rsidDel="00434534">
          <w:rPr>
            <w:color w:val="000000" w:themeColor="text1"/>
          </w:rPr>
          <w:delText>7-point Likert scale, ranging from 1 (</w:delText>
        </w:r>
        <w:r w:rsidRPr="740B2DCE" w:rsidDel="00434534">
          <w:rPr>
            <w:i/>
            <w:iCs/>
            <w:color w:val="000000" w:themeColor="text1"/>
          </w:rPr>
          <w:delText>Extremely low</w:delText>
        </w:r>
        <w:r w:rsidRPr="740B2DCE" w:rsidDel="00434534">
          <w:rPr>
            <w:color w:val="000000" w:themeColor="text1"/>
          </w:rPr>
          <w:delText>) to 7 (</w:delText>
        </w:r>
        <w:r w:rsidRPr="740B2DCE" w:rsidDel="00434534">
          <w:rPr>
            <w:i/>
            <w:iCs/>
            <w:color w:val="000000" w:themeColor="text1"/>
          </w:rPr>
          <w:delText>Extremely high</w:delText>
        </w:r>
        <w:r w:rsidRPr="740B2DCE" w:rsidDel="00434534">
          <w:rPr>
            <w:color w:val="000000" w:themeColor="text1"/>
          </w:rPr>
          <w:delText>). Next, participants responded to the question stem, “How likely is it that you will experience poor health in the future if you regularly drink above the recommended drinking guidelines?”, responding on a</w:delText>
        </w:r>
        <w:r w:rsidRPr="740B2DCE" w:rsidDel="00434534">
          <w:rPr>
            <w:i/>
            <w:iCs/>
            <w:color w:val="000000" w:themeColor="text1"/>
          </w:rPr>
          <w:delText xml:space="preserve"> </w:delText>
        </w:r>
        <w:r w:rsidRPr="740B2DCE" w:rsidDel="00434534">
          <w:rPr>
            <w:color w:val="000000" w:themeColor="text1"/>
          </w:rPr>
          <w:delText>7-point Likert scale 1 (</w:delText>
        </w:r>
        <w:r w:rsidRPr="740B2DCE" w:rsidDel="00434534">
          <w:rPr>
            <w:i/>
            <w:iCs/>
            <w:color w:val="000000" w:themeColor="text1"/>
          </w:rPr>
          <w:delText>Extremely unlikely</w:delText>
        </w:r>
        <w:r w:rsidRPr="740B2DCE" w:rsidDel="00434534">
          <w:rPr>
            <w:color w:val="000000" w:themeColor="text1"/>
          </w:rPr>
          <w:delText>) to 7 (</w:delText>
        </w:r>
        <w:r w:rsidRPr="740B2DCE" w:rsidDel="00434534">
          <w:rPr>
            <w:i/>
            <w:iCs/>
            <w:color w:val="000000" w:themeColor="text1"/>
          </w:rPr>
          <w:delText>Extremely likely</w:delText>
        </w:r>
        <w:r w:rsidRPr="740B2DCE" w:rsidDel="00434534">
          <w:rPr>
            <w:color w:val="000000" w:themeColor="text1"/>
          </w:rPr>
          <w:delText>)</w:delText>
        </w:r>
        <w:r w:rsidR="000A59C7" w:rsidDel="00434534">
          <w:rPr>
            <w:color w:val="000000" w:themeColor="text1"/>
          </w:rPr>
          <w:delText>;</w:delText>
        </w:r>
        <w:r w:rsidRPr="740B2DCE" w:rsidDel="00434534">
          <w:rPr>
            <w:color w:val="000000" w:themeColor="text1"/>
          </w:rPr>
          <w:delText xml:space="preserve"> </w:delText>
        </w:r>
        <w:r w:rsidR="00BD0666" w:rsidDel="00434534">
          <w:rPr>
            <w:color w:val="000000" w:themeColor="text1"/>
          </w:rPr>
          <w:delText>p</w:delText>
        </w:r>
        <w:r w:rsidRPr="740B2DCE" w:rsidDel="00434534">
          <w:rPr>
            <w:color w:val="000000" w:themeColor="text1"/>
          </w:rPr>
          <w:delText xml:space="preserve">resent study Cronbach’s </w:delText>
        </w:r>
        <w:r w:rsidRPr="740B2DCE" w:rsidDel="00434534">
          <w:rPr>
            <w:rFonts w:ascii="Symbol" w:eastAsia="Symbol" w:hAnsi="Symbol" w:cs="Symbol"/>
            <w:color w:val="000000" w:themeColor="text1"/>
          </w:rPr>
          <w:delText></w:delText>
        </w:r>
        <w:r w:rsidRPr="740B2DCE" w:rsidDel="00434534">
          <w:rPr>
            <w:color w:val="000000" w:themeColor="text1"/>
          </w:rPr>
          <w:delText xml:space="preserve"> = .85. alpha. A mean score of the three items was calculated for the threat and susceptibility measure (</w:delText>
        </w:r>
        <w:r w:rsidRPr="740B2DCE" w:rsidDel="00434534">
          <w:rPr>
            <w:i/>
            <w:iCs/>
            <w:color w:val="000000" w:themeColor="text1"/>
          </w:rPr>
          <w:delText>M</w:delText>
        </w:r>
        <w:r w:rsidRPr="740B2DCE" w:rsidDel="00434534">
          <w:rPr>
            <w:color w:val="000000" w:themeColor="text1"/>
          </w:rPr>
          <w:delText xml:space="preserve"> = 5.31, </w:delText>
        </w:r>
        <w:r w:rsidRPr="740B2DCE" w:rsidDel="00434534">
          <w:rPr>
            <w:i/>
            <w:iCs/>
            <w:color w:val="000000" w:themeColor="text1"/>
          </w:rPr>
          <w:delText>SD</w:delText>
        </w:r>
        <w:r w:rsidRPr="740B2DCE" w:rsidDel="00434534">
          <w:rPr>
            <w:color w:val="000000" w:themeColor="text1"/>
          </w:rPr>
          <w:delText xml:space="preserve"> = 1.22). This measure was inverse coded prior to analysis as higher greater perceived threat and suseptability indicate lower defensive processing. </w:delText>
        </w:r>
      </w:del>
    </w:p>
    <w:p w14:paraId="3F47D00A" w14:textId="77777777" w:rsidR="00C418E2" w:rsidRPr="00865009" w:rsidRDefault="00C418E2" w:rsidP="00C418E2">
      <w:pPr>
        <w:pStyle w:val="Heading3"/>
        <w:rPr>
          <w:ins w:id="114" w:author="James" w:date="2024-01-04T13:38:00Z"/>
        </w:rPr>
      </w:pPr>
      <w:ins w:id="115" w:author="James" w:date="2024-01-04T13:38:00Z">
        <w:r>
          <w:t>Outcomes: Threat and susceptibility ratings for a health risk infographic</w:t>
        </w:r>
      </w:ins>
    </w:p>
    <w:p w14:paraId="4104F5D6" w14:textId="3CCDCB9E" w:rsidR="00C418E2" w:rsidRDefault="00C418E2" w:rsidP="00C418E2">
      <w:pPr>
        <w:rPr>
          <w:ins w:id="116" w:author="James" w:date="2024-01-04T13:39:00Z"/>
          <w:color w:val="000000" w:themeColor="text1"/>
        </w:rPr>
      </w:pPr>
      <w:ins w:id="117" w:author="James" w:date="2024-01-04T13:39:00Z">
        <w:r w:rsidRPr="277755D4">
          <w:rPr>
            <w:b/>
            <w:bCs/>
            <w:color w:val="000000" w:themeColor="text1"/>
          </w:rPr>
          <w:t>Threat and susceptibility.</w:t>
        </w:r>
        <w:r w:rsidRPr="277755D4">
          <w:rPr>
            <w:color w:val="000000" w:themeColor="text1"/>
          </w:rPr>
          <w:t xml:space="preserve"> Participants rated perceived threat and susceptibility to the consequences of risky drinking by responding to three items adapted from a study exploring defensive processing relating to advice about vegetable and fruit consumption </w:t>
        </w:r>
        <w:r w:rsidRPr="277755D4">
          <w:rPr>
            <w:color w:val="000000" w:themeColor="text1"/>
          </w:rPr>
          <w:fldChar w:fldCharType="begin" w:fldLock="1"/>
        </w:r>
        <w:r w:rsidRPr="277755D4">
          <w:rPr>
            <w:color w:val="000000" w:themeColor="text1"/>
          </w:rPr>
          <w:instrText>ADDIN CSL_CITATION {"citationItems":[{"id":"ITEM-1","itemData":{"DOI":"10.1080/10410236.2013.791962","ISSN":"1041-0236","author":[{"dropping-particle":"","family":"Napper","given":"Lucy E.","non-dropping-particle":"","parse-names":false,"suffix":""},{"dropping-particle":"","family":"Harris","given":"Peter R.","non-dropping-particle":"","parse-names":false,"suffix":""},{"dropping-particle":"","family":"Klein","given":"William M. P.","non-dropping-particle":"","parse-names":false,"suffix":""}],"container-title":"Health Communication","id":"ITEM-1","issue":"6","issued":{"date-parts":[["2014","7","3"]]},"page":"610-618","title":"Combining Self-Affirmation With the Extended Parallel Process Model: The Consequences for Motivation to Eat More Fruit and Vegetables","type":"article-journal","volume":"29"},"uris":["http://www.mendeley.com/documents/?uuid=d8fa8257-124a-3396-9a5e-c2b361cce1fc"]}],"mendeley":{"formattedCitation":"(Napper et al., 2014)","plainTextFormattedCitation":"(Napper et al., 2014)","previouslyFormattedCitation":"(Napper et al., 2014)"},"properties":{"noteIndex":0},"schema":"https://github.com/citation-style-language/schema/raw/master/csl-citation.json"}</w:instrText>
        </w:r>
        <w:r w:rsidRPr="277755D4">
          <w:rPr>
            <w:color w:val="000000" w:themeColor="text1"/>
          </w:rPr>
          <w:fldChar w:fldCharType="separate"/>
        </w:r>
        <w:r w:rsidRPr="277755D4">
          <w:rPr>
            <w:noProof/>
            <w:color w:val="000000" w:themeColor="text1"/>
          </w:rPr>
          <w:t>(Napper et al., 2014)</w:t>
        </w:r>
        <w:r w:rsidRPr="277755D4">
          <w:rPr>
            <w:color w:val="000000" w:themeColor="text1"/>
          </w:rPr>
          <w:fldChar w:fldCharType="end"/>
        </w:r>
        <w:r w:rsidRPr="277755D4">
          <w:rPr>
            <w:color w:val="000000" w:themeColor="text1"/>
          </w:rPr>
          <w:t>. For perceived threat, participants responded to the question stem, “How serious are the health consequences of regularly exceeding the recommended drinking guidelines of 14 units per week?” by responding on a</w:t>
        </w:r>
        <w:r w:rsidRPr="277755D4">
          <w:rPr>
            <w:i/>
            <w:iCs/>
            <w:color w:val="000000" w:themeColor="text1"/>
          </w:rPr>
          <w:t xml:space="preserve"> </w:t>
        </w:r>
        <w:r w:rsidRPr="277755D4">
          <w:rPr>
            <w:color w:val="000000" w:themeColor="text1"/>
          </w:rPr>
          <w:t xml:space="preserve">7-point Likert scale (1 = </w:t>
        </w:r>
        <w:r w:rsidRPr="277755D4">
          <w:rPr>
            <w:i/>
            <w:iCs/>
            <w:color w:val="000000" w:themeColor="text1"/>
          </w:rPr>
          <w:t>Not at all serious</w:t>
        </w:r>
        <w:r w:rsidRPr="277755D4">
          <w:rPr>
            <w:color w:val="000000" w:themeColor="text1"/>
          </w:rPr>
          <w:t xml:space="preserve"> to 7 = </w:t>
        </w:r>
        <w:r w:rsidRPr="277755D4">
          <w:rPr>
            <w:i/>
            <w:iCs/>
            <w:color w:val="000000" w:themeColor="text1"/>
          </w:rPr>
          <w:t>Extremely serious</w:t>
        </w:r>
        <w:r w:rsidRPr="277755D4">
          <w:rPr>
            <w:color w:val="000000" w:themeColor="text1"/>
          </w:rPr>
          <w:t>). For a measure of susceptibility participants responded to the question stem, “My chances of experiencing alcohol-related health problems such as liver damage or some cancers in the future if I regularly drink above the recommended drinking guidelines are…”, responding on a</w:t>
        </w:r>
        <w:r w:rsidRPr="277755D4">
          <w:rPr>
            <w:i/>
            <w:iCs/>
            <w:color w:val="000000" w:themeColor="text1"/>
          </w:rPr>
          <w:t xml:space="preserve"> </w:t>
        </w:r>
        <w:r w:rsidRPr="277755D4">
          <w:rPr>
            <w:color w:val="000000" w:themeColor="text1"/>
          </w:rPr>
          <w:t>7-point Likert scale, ranging from 1 (</w:t>
        </w:r>
        <w:r w:rsidRPr="277755D4">
          <w:rPr>
            <w:i/>
            <w:iCs/>
            <w:color w:val="000000" w:themeColor="text1"/>
          </w:rPr>
          <w:t>Extremely low</w:t>
        </w:r>
        <w:r w:rsidRPr="277755D4">
          <w:rPr>
            <w:color w:val="000000" w:themeColor="text1"/>
          </w:rPr>
          <w:t>) to 7 (</w:t>
        </w:r>
        <w:r w:rsidRPr="277755D4">
          <w:rPr>
            <w:i/>
            <w:iCs/>
            <w:color w:val="000000" w:themeColor="text1"/>
          </w:rPr>
          <w:t>Extremely high</w:t>
        </w:r>
        <w:r w:rsidRPr="277755D4">
          <w:rPr>
            <w:color w:val="000000" w:themeColor="text1"/>
          </w:rPr>
          <w:t>). Next, participants responded to the question stem, “How likely is it that you will experience poor health in the future if you regularly drink above the recommended drinking guidelines?”, responding on a</w:t>
        </w:r>
        <w:r w:rsidRPr="277755D4">
          <w:rPr>
            <w:i/>
            <w:iCs/>
            <w:color w:val="000000" w:themeColor="text1"/>
          </w:rPr>
          <w:t xml:space="preserve"> </w:t>
        </w:r>
        <w:r w:rsidRPr="277755D4">
          <w:rPr>
            <w:color w:val="000000" w:themeColor="text1"/>
          </w:rPr>
          <w:t>7-point Likert scale 1 (</w:t>
        </w:r>
        <w:r w:rsidRPr="277755D4">
          <w:rPr>
            <w:i/>
            <w:iCs/>
            <w:color w:val="000000" w:themeColor="text1"/>
          </w:rPr>
          <w:t>Extremely unlikely</w:t>
        </w:r>
        <w:r w:rsidRPr="277755D4">
          <w:rPr>
            <w:color w:val="000000" w:themeColor="text1"/>
          </w:rPr>
          <w:t>) to 7 (</w:t>
        </w:r>
        <w:r w:rsidRPr="277755D4">
          <w:rPr>
            <w:i/>
            <w:iCs/>
            <w:color w:val="000000" w:themeColor="text1"/>
          </w:rPr>
          <w:t>Extremely likely</w:t>
        </w:r>
        <w:r w:rsidRPr="277755D4">
          <w:rPr>
            <w:color w:val="000000" w:themeColor="text1"/>
          </w:rPr>
          <w:t xml:space="preserve">); present study Cronbach’s </w:t>
        </w:r>
        <w:r w:rsidRPr="277755D4">
          <w:rPr>
            <w:rFonts w:ascii="Symbol" w:eastAsia="Symbol" w:hAnsi="Symbol" w:cs="Symbol"/>
            <w:color w:val="000000" w:themeColor="text1"/>
          </w:rPr>
          <w:t></w:t>
        </w:r>
        <w:r w:rsidRPr="277755D4">
          <w:rPr>
            <w:color w:val="000000" w:themeColor="text1"/>
          </w:rPr>
          <w:t xml:space="preserve"> = .85. alpha. A mean score of the three items was calculated for the threat and susceptibility measure (</w:t>
        </w:r>
        <w:r w:rsidRPr="277755D4">
          <w:rPr>
            <w:i/>
            <w:iCs/>
            <w:color w:val="000000" w:themeColor="text1"/>
          </w:rPr>
          <w:t>M</w:t>
        </w:r>
        <w:r w:rsidRPr="277755D4">
          <w:rPr>
            <w:color w:val="000000" w:themeColor="text1"/>
          </w:rPr>
          <w:t xml:space="preserve"> = 5.31, </w:t>
        </w:r>
        <w:r w:rsidRPr="277755D4">
          <w:rPr>
            <w:i/>
            <w:iCs/>
            <w:color w:val="000000" w:themeColor="text1"/>
          </w:rPr>
          <w:t>SD</w:t>
        </w:r>
        <w:r w:rsidRPr="277755D4">
          <w:rPr>
            <w:color w:val="000000" w:themeColor="text1"/>
          </w:rPr>
          <w:t xml:space="preserve"> = 1.22)</w:t>
        </w:r>
      </w:ins>
      <w:ins w:id="118" w:author="James" w:date="2024-01-04T14:10:00Z">
        <w:r w:rsidRPr="277755D4">
          <w:rPr>
            <w:color w:val="000000" w:themeColor="text1"/>
          </w:rPr>
          <w:t xml:space="preserve"> as per </w:t>
        </w:r>
      </w:ins>
      <w:ins w:id="119" w:author="James" w:date="2024-01-04T14:11:00Z">
        <w:r w:rsidRPr="277755D4">
          <w:rPr>
            <w:color w:val="000000" w:themeColor="text1"/>
          </w:rPr>
          <w:t xml:space="preserve">Napper et al </w:t>
        </w:r>
        <w:r w:rsidRPr="277755D4">
          <w:rPr>
            <w:color w:val="000000" w:themeColor="text1"/>
          </w:rPr>
          <w:fldChar w:fldCharType="begin" w:fldLock="1"/>
        </w:r>
      </w:ins>
      <w:r w:rsidR="00AB0C96">
        <w:rPr>
          <w:color w:val="000000" w:themeColor="text1"/>
        </w:rPr>
        <w:instrText>ADDIN CSL_CITATION {"citationItems":[{"id":"ITEM-1","itemData":{"DOI":"10.1080/10410236.2013.791962","ISSN":"1041-0236","author":[{"dropping-particle":"","family":"Napper","given":"Lucy E.","non-dropping-particle":"","parse-names":false,"suffix":""},{"dropping-particle":"","family":"Harris","given":"Peter R.","non-dropping-particle":"","parse-names":false,"suffix":""},{"dropping-particle":"","family":"Klein","given":"William M. P.","non-dropping-particle":"","parse-names":false,"suffix":""}],"container-title":"Health Communication","id":"ITEM-1","issue":"6","issued":{"date-parts":[["2014","7","3"]]},"page":"610-618","title":"Combining Self-Affirmation With the Extended Parallel Process Model: The Consequences for Motivation to Eat More Fruit and Vegetables","type":"article-journal","volume":"29"},"uris":["http://www.mendeley.com/documents/?uuid=d8fa8257-124a-3396-9a5e-c2b361cce1fc"]}],"mendeley":{"formattedCitation":"(Napper et al., 2014)","manualFormatting":"( 2014)","plainTextFormattedCitation":"(Napper et al., 2014)","previouslyFormattedCitation":"(Napper et al., 2014)"},"properties":{"noteIndex":0},"schema":"https://github.com/citation-style-language/schema/raw/master/csl-citation.json"}</w:instrText>
      </w:r>
      <w:r w:rsidRPr="277755D4">
        <w:rPr>
          <w:color w:val="000000" w:themeColor="text1"/>
        </w:rPr>
        <w:fldChar w:fldCharType="separate"/>
      </w:r>
      <w:r w:rsidRPr="277755D4">
        <w:rPr>
          <w:noProof/>
          <w:color w:val="000000" w:themeColor="text1"/>
        </w:rPr>
        <w:t>(</w:t>
      </w:r>
      <w:del w:id="120" w:author="James" w:date="2024-01-04T14:11:00Z">
        <w:r w:rsidRPr="277755D4" w:rsidDel="277755D4">
          <w:rPr>
            <w:noProof/>
            <w:color w:val="000000" w:themeColor="text1"/>
          </w:rPr>
          <w:delText>Napper et al.,</w:delText>
        </w:r>
      </w:del>
      <w:r w:rsidRPr="277755D4">
        <w:rPr>
          <w:noProof/>
          <w:color w:val="000000" w:themeColor="text1"/>
        </w:rPr>
        <w:t xml:space="preserve"> 2014)</w:t>
      </w:r>
      <w:ins w:id="121" w:author="James" w:date="2024-01-04T14:11:00Z">
        <w:r w:rsidRPr="277755D4">
          <w:rPr>
            <w:color w:val="000000" w:themeColor="text1"/>
          </w:rPr>
          <w:fldChar w:fldCharType="end"/>
        </w:r>
      </w:ins>
      <w:ins w:id="122" w:author="James" w:date="2024-01-04T13:39:00Z">
        <w:r w:rsidRPr="277755D4">
          <w:rPr>
            <w:color w:val="000000" w:themeColor="text1"/>
          </w:rPr>
          <w:t>. This measure was inverse coded prior to analysis as higher perceived threat and sus</w:t>
        </w:r>
      </w:ins>
      <w:ins w:id="123" w:author="James" w:date="2024-01-05T12:56:00Z">
        <w:r w:rsidR="00773224">
          <w:rPr>
            <w:color w:val="000000" w:themeColor="text1"/>
          </w:rPr>
          <w:t>c</w:t>
        </w:r>
      </w:ins>
      <w:ins w:id="124" w:author="James" w:date="2024-01-04T13:39:00Z">
        <w:r w:rsidRPr="277755D4">
          <w:rPr>
            <w:color w:val="000000" w:themeColor="text1"/>
          </w:rPr>
          <w:t xml:space="preserve">eptability indicate lower defensive processing. </w:t>
        </w:r>
      </w:ins>
    </w:p>
    <w:p w14:paraId="7657E34A" w14:textId="77777777" w:rsidR="00C418E2" w:rsidRPr="00D64C71" w:rsidDel="008212BA" w:rsidRDefault="00C418E2" w:rsidP="00C418E2">
      <w:pPr>
        <w:rPr>
          <w:del w:id="125" w:author="James" w:date="2024-01-04T13:38:00Z"/>
          <w:color w:val="000000" w:themeColor="text1"/>
        </w:rPr>
      </w:pPr>
    </w:p>
    <w:p w14:paraId="18FCEF0E" w14:textId="139BBA82" w:rsidR="00985ECA" w:rsidRPr="00865009" w:rsidRDefault="009C6948" w:rsidP="00157237">
      <w:pPr>
        <w:pStyle w:val="Heading2"/>
      </w:pPr>
      <w:r w:rsidRPr="00865009">
        <w:t>Analysis Plan</w:t>
      </w:r>
      <w:r w:rsidR="00985ECA" w:rsidRPr="00865009">
        <w:t xml:space="preserve">  </w:t>
      </w:r>
    </w:p>
    <w:p w14:paraId="39CCAF02" w14:textId="643EB82F" w:rsidR="00555A79" w:rsidRDefault="740B2DCE" w:rsidP="003914DC">
      <w:r>
        <w:t xml:space="preserve">The </w:t>
      </w:r>
      <w:r w:rsidRPr="740B2DCE">
        <w:rPr>
          <w:i/>
          <w:iCs/>
        </w:rPr>
        <w:t xml:space="preserve">mice </w:t>
      </w:r>
      <w:r>
        <w:t xml:space="preserve">package in </w:t>
      </w:r>
      <w:r w:rsidRPr="740B2DCE">
        <w:rPr>
          <w:i/>
          <w:iCs/>
        </w:rPr>
        <w:t>R version 4.2</w:t>
      </w:r>
      <w:r>
        <w:t xml:space="preserve"> was used for multiple imputation of missing covariate data, using five iterations </w:t>
      </w:r>
      <w:r w:rsidR="009C3091">
        <w:fldChar w:fldCharType="begin" w:fldLock="1"/>
      </w:r>
      <w:r w:rsidR="009C3091">
        <w:instrText>ADDIN CSL_CITATION {"citationItems":[{"id":"ITEM-1","itemData":{"DOI":"10.18637/JSS.V045.I03","ISSN":"1548-7660","abstract":"The R package mice imputes incomplete multivariate data by chained equations. The software mice 1.0 appeared in the year 2000 as an S-PLUS library, and in 2001 as an R package. mice 1.0 introduced predictor selection, passive imputation and automatic pooling. This article documents mice, which extends the functionality of mice 1.0 in several ways. In mice, the analysis of imputed data is made completely general, whereas the range of models under which pooling works is substantially extended. mice adds new functionality for imputing multilevel data, automatic predictor selection, data handling, post-processing imputed values, specialized pooling routines, model selection tools, and diagnostic graphs. Imputation of categorical data is improved in order to bypass problems caused by perfect prediction. Special attention is paid to transformations, sum scores, indices and interactions using passive imputation, and to the proper setup of the predictor matrix. mice can be downloaded from the Comprehensive R Archive Network. This article provides a hands-on, stepwise approach to solve applied incomplete data problems.","author":[{"dropping-particle":"","family":"Buuren","given":"Stef","non-dropping-particle":"van","parse-names":false,"suffix":""},{"dropping-particle":"","family":"Groothuis-Oudshoorn","given":"Karin","non-dropping-particle":"","parse-names":false,"suffix":""}],"container-title":"Journal of Statistical Software","id":"ITEM-1","issue":"3","issued":{"date-parts":[["2011","12","12"]]},"page":"1-67","title":"mice: Multivariate Imputation by Chained Equations in R","type":"article-journal","volume":"45"},"uris":["http://www.mendeley.com/documents/?uuid=b0c72f01-e83e-340e-85d1-d76a932300b7"]}],"mendeley":{"formattedCitation":"(van Buuren &amp; Groothuis-Oudshoorn, 2011)","plainTextFormattedCitation":"(van Buuren &amp; Groothuis-Oudshoorn, 2011)","previouslyFormattedCitation":"(van Buuren &amp; Groothuis-Oudshoorn, 2011)"},"properties":{"noteIndex":0},"schema":"https://github.com/citation-style-language/schema/raw/master/csl-citation.json"}</w:instrText>
      </w:r>
      <w:r w:rsidR="009C3091">
        <w:fldChar w:fldCharType="separate"/>
      </w:r>
      <w:r w:rsidRPr="740B2DCE">
        <w:rPr>
          <w:noProof/>
        </w:rPr>
        <w:t>(van Buuren &amp; Groothuis-Oudshoorn, 2011)</w:t>
      </w:r>
      <w:r w:rsidR="009C3091">
        <w:fldChar w:fldCharType="end"/>
      </w:r>
      <w:r w:rsidR="00756E50">
        <w:t>.</w:t>
      </w:r>
      <w:r>
        <w:t xml:space="preserve"> For interpretability, all outcomes were standardi</w:t>
      </w:r>
      <w:r w:rsidR="00D14D10">
        <w:t>sed</w:t>
      </w:r>
      <w:r>
        <w:t xml:space="preserve"> into z-scores (subtracting the mean and then dividing by standard deviation). Using linear regression, we estimated the association of alcohol consumption, as measured by AUDIT-C score, with (i) self-efficacy, (ii) unrealistic optimism, and (iii) each of the four defensive processing outcomes: message derogation, defensive avoidance, fear, and threat/susceptibility. Regression models were </w:t>
      </w:r>
      <w:r w:rsidR="000D1056">
        <w:t>performed with and without adjustment</w:t>
      </w:r>
      <w:r>
        <w:t xml:space="preserve"> for sex and occupation as categorical covariates and age as a linear continuous covariate. Regression</w:t>
      </w:r>
      <w:r w:rsidR="00CA2189">
        <w:t xml:space="preserve"> </w:t>
      </w:r>
      <w:r>
        <w:t>coefficients</w:t>
      </w:r>
      <w:r w:rsidR="001C7476">
        <w:t xml:space="preserve"> </w:t>
      </w:r>
      <w:r>
        <w:t>for the association of AUDIT-C with each outcomes were reported alongside 95% confidence intervals (95%</w:t>
      </w:r>
      <w:r w:rsidR="008D7427">
        <w:t xml:space="preserve"> </w:t>
      </w:r>
      <w:r>
        <w:t>CIs)</w:t>
      </w:r>
      <w:r w:rsidR="00CA2189">
        <w:t xml:space="preserve"> and Pearson’s correlation coefficient.</w:t>
      </w:r>
      <w:r>
        <w:t xml:space="preserve"> We hypothesised that, on average, people who consumed more alcohol (i.e., have higher AUDIT-C scores) would have lower self-efficacy but higher unrealistic optimism and defensive processing.</w:t>
      </w:r>
    </w:p>
    <w:p w14:paraId="528B3C75" w14:textId="77184F2E" w:rsidR="00377BE6" w:rsidRPr="00311D6D" w:rsidRDefault="000E2349" w:rsidP="00573C6A">
      <w:r w:rsidRPr="00D64C71">
        <w:t>Using the</w:t>
      </w:r>
      <w:r w:rsidR="000D1056">
        <w:t xml:space="preserve"> unadjusted</w:t>
      </w:r>
      <w:r w:rsidR="007E19C8" w:rsidRPr="00D64C71">
        <w:t xml:space="preserve"> regression models</w:t>
      </w:r>
      <w:r w:rsidRPr="00D64C71">
        <w:t xml:space="preserve"> described above</w:t>
      </w:r>
      <w:r w:rsidR="003B36BF" w:rsidRPr="000E2349">
        <w:t xml:space="preserve">, we </w:t>
      </w:r>
      <w:r w:rsidR="007E19C8">
        <w:t>estimate</w:t>
      </w:r>
      <w:r>
        <w:t>d</w:t>
      </w:r>
      <w:r w:rsidR="003B36BF">
        <w:t xml:space="preserve"> </w:t>
      </w:r>
      <w:r w:rsidR="00CA4585">
        <w:t>the mean</w:t>
      </w:r>
      <w:r w:rsidR="003B36BF">
        <w:t xml:space="preserve"> value of </w:t>
      </w:r>
      <w:r w:rsidR="007E19C8">
        <w:t xml:space="preserve">each outcome </w:t>
      </w:r>
      <w:r w:rsidR="00CA4585">
        <w:t>across the full range of</w:t>
      </w:r>
      <w:r w:rsidR="007E19C8">
        <w:t xml:space="preserve"> </w:t>
      </w:r>
      <w:r w:rsidR="003B36BF">
        <w:t>AUDIT</w:t>
      </w:r>
      <w:r w:rsidR="007E19C8">
        <w:t>-C</w:t>
      </w:r>
      <w:r w:rsidR="00CA4585">
        <w:t xml:space="preserve"> scores from 1 to 12</w:t>
      </w:r>
      <w:r w:rsidR="003B36BF">
        <w:t xml:space="preserve">. </w:t>
      </w:r>
    </w:p>
    <w:p w14:paraId="2AEC3538" w14:textId="4A36F9F3" w:rsidR="007669C6" w:rsidRPr="00865009" w:rsidRDefault="007669C6" w:rsidP="00492A56">
      <w:pPr>
        <w:pStyle w:val="Heading1"/>
      </w:pPr>
      <w:r w:rsidRPr="00865009">
        <w:t>Results</w:t>
      </w:r>
    </w:p>
    <w:p w14:paraId="508C228F" w14:textId="0AB76D7C" w:rsidR="009D5C9C" w:rsidRPr="00865009" w:rsidRDefault="00573C6A" w:rsidP="00157237">
      <w:pPr>
        <w:pStyle w:val="Heading2"/>
      </w:pPr>
      <w:r>
        <w:t>Self-efficacy</w:t>
      </w:r>
    </w:p>
    <w:p w14:paraId="2A216ADB" w14:textId="5C632306" w:rsidR="004E1945" w:rsidRPr="00865009" w:rsidRDefault="00FD7F6C" w:rsidP="004E7C9A">
      <w:bookmarkStart w:id="126" w:name="_Hlk513024565"/>
      <w:r>
        <w:t>S</w:t>
      </w:r>
      <w:r w:rsidR="00573C6A">
        <w:t>elf-efficacy decline</w:t>
      </w:r>
      <w:r w:rsidR="003F38FD">
        <w:t>d</w:t>
      </w:r>
      <w:r w:rsidR="00573C6A">
        <w:t xml:space="preserve"> linearly </w:t>
      </w:r>
      <w:r>
        <w:t>as</w:t>
      </w:r>
      <w:r w:rsidR="00573C6A">
        <w:t xml:space="preserve"> alcohol consumption</w:t>
      </w:r>
      <w:r>
        <w:t xml:space="preserve"> increases</w:t>
      </w:r>
      <w:r w:rsidR="00573C6A">
        <w:t xml:space="preserve">, </w:t>
      </w:r>
      <w:r w:rsidR="004F41B4">
        <w:t xml:space="preserve">such that self-efficacy is </w:t>
      </w:r>
      <w:r w:rsidR="00FD08F9">
        <w:t>-</w:t>
      </w:r>
      <w:r w:rsidR="00377479">
        <w:t>1.54</w:t>
      </w:r>
      <w:r w:rsidR="004F41B4">
        <w:t xml:space="preserve"> </w:t>
      </w:r>
      <w:r w:rsidR="002F5072">
        <w:t>standard deviations (SD</w:t>
      </w:r>
      <w:r w:rsidR="004F41B4">
        <w:t>s</w:t>
      </w:r>
      <w:r w:rsidR="002F5072">
        <w:t>)</w:t>
      </w:r>
      <w:r w:rsidR="004F41B4">
        <w:t xml:space="preserve"> lower among those with the highest versus the lowest AUDIT-C scores</w:t>
      </w:r>
      <w:r w:rsidR="00DB13EA">
        <w:t xml:space="preserve"> (Figure 1)</w:t>
      </w:r>
      <w:r w:rsidR="004F41B4">
        <w:t xml:space="preserve">. </w:t>
      </w:r>
      <w:r w:rsidR="00DB13EA">
        <w:t>Unadjusted r</w:t>
      </w:r>
      <w:r w:rsidR="00573C6A">
        <w:t xml:space="preserve">egression </w:t>
      </w:r>
      <w:r w:rsidR="00DB13EA">
        <w:t>results</w:t>
      </w:r>
      <w:r w:rsidR="00573C6A">
        <w:t xml:space="preserve"> show that </w:t>
      </w:r>
      <w:r w:rsidR="002F5072">
        <w:t xml:space="preserve">for every unit increase in AUDIT-C, self-efficacy </w:t>
      </w:r>
      <w:r w:rsidR="00DB13EA">
        <w:t>falls</w:t>
      </w:r>
      <w:r w:rsidR="002F5072">
        <w:t xml:space="preserve"> by </w:t>
      </w:r>
      <w:r w:rsidR="00FD08F9">
        <w:t>-0.17</w:t>
      </w:r>
      <w:r w:rsidR="002F5072">
        <w:t xml:space="preserve"> SDs (95%CI</w:t>
      </w:r>
      <w:r w:rsidR="00FD08F9">
        <w:t>,</w:t>
      </w:r>
      <w:r w:rsidR="002F5072">
        <w:t xml:space="preserve"> </w:t>
      </w:r>
      <w:r w:rsidR="00FD08F9">
        <w:t>-0.20 to -0.14</w:t>
      </w:r>
      <w:r w:rsidR="005425A6">
        <w:t xml:space="preserve">; </w:t>
      </w:r>
      <w:r w:rsidR="005425A6">
        <w:rPr>
          <w:i/>
          <w:iCs/>
        </w:rPr>
        <w:t xml:space="preserve">r </w:t>
      </w:r>
      <w:r w:rsidR="005425A6">
        <w:t>= -.48</w:t>
      </w:r>
      <w:r w:rsidR="002F5072">
        <w:t xml:space="preserve">). After covariate adjustment, the </w:t>
      </w:r>
      <w:r w:rsidR="00DB13EA">
        <w:t>association</w:t>
      </w:r>
      <w:r w:rsidR="002F5072">
        <w:t xml:space="preserve"> </w:t>
      </w:r>
      <w:r w:rsidR="00BE34BE">
        <w:t>was</w:t>
      </w:r>
      <w:r w:rsidR="002F5072">
        <w:t xml:space="preserve"> estimated at </w:t>
      </w:r>
      <w:r w:rsidR="00FD08F9">
        <w:t>-0.18</w:t>
      </w:r>
      <w:r w:rsidR="002F5072">
        <w:t xml:space="preserve"> SDs (95%CI</w:t>
      </w:r>
      <w:r w:rsidR="00FD08F9">
        <w:t>,</w:t>
      </w:r>
      <w:r w:rsidR="002F5072">
        <w:t xml:space="preserve"> </w:t>
      </w:r>
      <w:r w:rsidR="00FD08F9">
        <w:t xml:space="preserve">-0.20 to </w:t>
      </w:r>
      <w:r w:rsidR="002F5072">
        <w:t>-</w:t>
      </w:r>
      <w:r w:rsidR="00FD08F9">
        <w:t>0.15</w:t>
      </w:r>
      <w:r w:rsidR="005425A6">
        <w:t xml:space="preserve">; </w:t>
      </w:r>
      <w:r w:rsidR="005425A6">
        <w:rPr>
          <w:i/>
          <w:iCs/>
        </w:rPr>
        <w:t xml:space="preserve">r = </w:t>
      </w:r>
      <w:r w:rsidR="005425A6">
        <w:t>.46</w:t>
      </w:r>
      <w:r w:rsidR="002F5072">
        <w:t>). Table 1 shows adjusted and unadjusted regression results</w:t>
      </w:r>
      <w:r w:rsidR="00057F0B">
        <w:t xml:space="preserve"> </w:t>
      </w:r>
      <w:r w:rsidR="002F5072">
        <w:t xml:space="preserve">alongside correlation coefficients. </w:t>
      </w:r>
    </w:p>
    <w:p w14:paraId="25475112" w14:textId="2147B94C" w:rsidR="00492A56" w:rsidRDefault="740B2DCE" w:rsidP="00492A56">
      <w:pPr>
        <w:pStyle w:val="Heading2"/>
      </w:pPr>
      <w:r>
        <w:t>Unrealistic optimism</w:t>
      </w:r>
    </w:p>
    <w:p w14:paraId="2E1AD0C6" w14:textId="10630758" w:rsidR="00573C6A" w:rsidRDefault="26A38E6D" w:rsidP="00573C6A">
      <w:r>
        <w:t xml:space="preserve">Conversely, unrealistic optimism increases linearly with alcohol consumption such that unrealistic optimism is 2.03 SDs higher among those with the highest versus the lowest AUDIT-C scores (Figure 2). Unadjusted regression results show that for every unit increase in AUDIT-C, unrealistic optimism increases by 0.18 SDs (95%CI, 0.16 to 0.21; </w:t>
      </w:r>
      <w:r w:rsidRPr="26A38E6D">
        <w:rPr>
          <w:i/>
          <w:iCs/>
        </w:rPr>
        <w:t xml:space="preserve">r = </w:t>
      </w:r>
      <w:r>
        <w:t xml:space="preserve">.50). After covariate adjustment, the association remained unchanged at 0.19 SDs (95%CI, 0.16 to 0.21; </w:t>
      </w:r>
      <w:r w:rsidRPr="26A38E6D">
        <w:rPr>
          <w:i/>
          <w:iCs/>
        </w:rPr>
        <w:t xml:space="preserve">r = </w:t>
      </w:r>
      <w:r>
        <w:t xml:space="preserve">.50). Adjusted and unadjusted regression results are presented alongside correlation coefficients in Table 1. </w:t>
      </w:r>
    </w:p>
    <w:p w14:paraId="3D5A9C94" w14:textId="6C0572E4" w:rsidR="00573C6A" w:rsidRDefault="00573C6A" w:rsidP="00573C6A">
      <w:pPr>
        <w:pStyle w:val="Heading2"/>
      </w:pPr>
      <w:r>
        <w:t>Defensive processing</w:t>
      </w:r>
    </w:p>
    <w:p w14:paraId="4BDA7709" w14:textId="213450E2" w:rsidR="00FC2D1E" w:rsidRDefault="005D48C3" w:rsidP="00573C6A">
      <w:r>
        <w:t>People with higher alcohol consumption showed greater levels of defensive processing across all four measures</w:t>
      </w:r>
      <w:r w:rsidR="00203697">
        <w:t>: m</w:t>
      </w:r>
      <w:r w:rsidR="00203697" w:rsidRPr="00BF1F90">
        <w:t>essage derogation</w:t>
      </w:r>
      <w:r w:rsidR="00203697">
        <w:t xml:space="preserve">, defensive avoidance, fear, and inverse-coded threat/susceptibility </w:t>
      </w:r>
      <w:r w:rsidR="002515A3">
        <w:t xml:space="preserve">(Figure 3). </w:t>
      </w:r>
      <w:r w:rsidR="00203697">
        <w:t xml:space="preserve">Linear regression results showed that </w:t>
      </w:r>
      <w:r w:rsidR="00D97E3B">
        <w:t>the size of associations</w:t>
      </w:r>
      <w:r w:rsidR="00203697">
        <w:t xml:space="preserve"> between </w:t>
      </w:r>
      <w:r w:rsidR="00D97E3B">
        <w:t>alcohol consumption</w:t>
      </w:r>
      <w:r w:rsidR="00203697">
        <w:t xml:space="preserve"> and defensive processing spanned from </w:t>
      </w:r>
      <w:r w:rsidR="000568C1">
        <w:t>0.06</w:t>
      </w:r>
      <w:r w:rsidR="00203697">
        <w:t xml:space="preserve"> SDs per unit of AUDIT-C </w:t>
      </w:r>
      <w:r w:rsidR="000568C1">
        <w:t xml:space="preserve">(correlation of </w:t>
      </w:r>
      <w:r w:rsidR="000568C1" w:rsidRPr="004278A5">
        <w:rPr>
          <w:i/>
          <w:color w:val="000000" w:themeColor="text1"/>
          <w:sz w:val="22"/>
          <w:szCs w:val="22"/>
        </w:rPr>
        <w:t>r</w:t>
      </w:r>
      <w:r w:rsidR="000568C1">
        <w:rPr>
          <w:i/>
          <w:color w:val="000000" w:themeColor="text1"/>
          <w:sz w:val="22"/>
          <w:szCs w:val="22"/>
        </w:rPr>
        <w:t xml:space="preserve"> </w:t>
      </w:r>
      <w:r w:rsidR="000568C1">
        <w:t xml:space="preserve">= .15) </w:t>
      </w:r>
      <w:r w:rsidR="00203697">
        <w:t xml:space="preserve">for message derogation to </w:t>
      </w:r>
      <w:r w:rsidR="000568C1">
        <w:t>0.13</w:t>
      </w:r>
      <w:r w:rsidR="00203697">
        <w:t xml:space="preserve"> SDs </w:t>
      </w:r>
      <w:r w:rsidR="000568C1">
        <w:t>(</w:t>
      </w:r>
      <w:r w:rsidR="000568C1" w:rsidRPr="00D64C71">
        <w:rPr>
          <w:i/>
          <w:color w:val="000000" w:themeColor="text1"/>
          <w:sz w:val="22"/>
          <w:szCs w:val="22"/>
        </w:rPr>
        <w:t>r</w:t>
      </w:r>
      <w:r w:rsidR="000568C1">
        <w:rPr>
          <w:i/>
          <w:color w:val="000000" w:themeColor="text1"/>
          <w:sz w:val="22"/>
          <w:szCs w:val="22"/>
        </w:rPr>
        <w:t xml:space="preserve"> </w:t>
      </w:r>
      <w:r w:rsidR="000568C1">
        <w:t xml:space="preserve">= .36) </w:t>
      </w:r>
      <w:r w:rsidR="00203697">
        <w:t xml:space="preserve">for </w:t>
      </w:r>
      <w:r w:rsidR="00CD195F">
        <w:t>defensive avoidance</w:t>
      </w:r>
      <w:r w:rsidR="00203697">
        <w:t xml:space="preserve">. All associations remained after covariate adjustment, as shown in Table 1. </w:t>
      </w:r>
    </w:p>
    <w:p w14:paraId="0539F6AF" w14:textId="79084ABB" w:rsidR="00E91761" w:rsidRDefault="00E91761" w:rsidP="00E91761">
      <w:pPr>
        <w:pStyle w:val="Heading2"/>
        <w:rPr>
          <w:ins w:id="127" w:author="James" w:date="2024-01-05T11:29:00Z"/>
        </w:rPr>
      </w:pPr>
      <w:ins w:id="128" w:author="James" w:date="2024-01-05T11:27:00Z">
        <w:r>
          <w:t>Threat and susceptibility</w:t>
        </w:r>
      </w:ins>
    </w:p>
    <w:p w14:paraId="409F4C63" w14:textId="3AA57ABC" w:rsidR="001E0DBC" w:rsidRDefault="001E0DBC" w:rsidP="001E0DBC">
      <w:pPr>
        <w:rPr>
          <w:ins w:id="129" w:author="James" w:date="2024-01-05T11:29:00Z"/>
        </w:rPr>
      </w:pPr>
      <w:ins w:id="130" w:author="James" w:date="2024-01-05T11:29:00Z">
        <w:r>
          <w:t xml:space="preserve">People with higher alcohol consumption showed greater levels of inverse-coded threat/susceptibility (Figure </w:t>
        </w:r>
      </w:ins>
      <w:ins w:id="131" w:author="James" w:date="2024-01-05T11:37:00Z">
        <w:r w:rsidR="00BF38E3">
          <w:t>4</w:t>
        </w:r>
      </w:ins>
      <w:ins w:id="132" w:author="James" w:date="2024-01-05T11:29:00Z">
        <w:r>
          <w:t xml:space="preserve">). </w:t>
        </w:r>
      </w:ins>
      <w:ins w:id="133" w:author="James" w:date="2024-01-05T11:40:00Z">
        <w:r w:rsidR="00936950">
          <w:t>Unadjusted regression results show that for every unit increase in AUDIT-C, threat/susceptibility rises by 0.</w:t>
        </w:r>
      </w:ins>
      <w:ins w:id="134" w:author="James" w:date="2024-01-05T11:42:00Z">
        <w:r w:rsidR="001D786F">
          <w:t>0</w:t>
        </w:r>
        <w:r w:rsidR="00300C2E">
          <w:t>6</w:t>
        </w:r>
      </w:ins>
      <w:ins w:id="135" w:author="James" w:date="2024-01-05T11:40:00Z">
        <w:r w:rsidR="00936950">
          <w:t xml:space="preserve"> SDs (95%CI, -0.</w:t>
        </w:r>
      </w:ins>
      <w:ins w:id="136" w:author="James" w:date="2024-01-05T11:42:00Z">
        <w:r w:rsidR="002415BE">
          <w:t>03</w:t>
        </w:r>
      </w:ins>
      <w:ins w:id="137" w:author="James" w:date="2024-01-05T11:40:00Z">
        <w:r w:rsidR="00936950">
          <w:t xml:space="preserve"> to -0.</w:t>
        </w:r>
      </w:ins>
      <w:ins w:id="138" w:author="James" w:date="2024-01-05T11:43:00Z">
        <w:r w:rsidR="007356F1">
          <w:t>09</w:t>
        </w:r>
      </w:ins>
      <w:ins w:id="139" w:author="James" w:date="2024-01-05T11:40:00Z">
        <w:r w:rsidR="00936950">
          <w:t xml:space="preserve">; </w:t>
        </w:r>
        <w:r w:rsidR="00936950">
          <w:rPr>
            <w:i/>
            <w:iCs/>
          </w:rPr>
          <w:t xml:space="preserve">r </w:t>
        </w:r>
        <w:r w:rsidR="00936950">
          <w:t>= -.</w:t>
        </w:r>
      </w:ins>
      <w:ins w:id="140" w:author="James" w:date="2024-01-05T11:43:00Z">
        <w:r w:rsidR="00307960">
          <w:t>16</w:t>
        </w:r>
      </w:ins>
      <w:ins w:id="141" w:author="James" w:date="2024-01-05T11:40:00Z">
        <w:r w:rsidR="00936950">
          <w:t>). After covariate adjustment, the association was estimated at 0.</w:t>
        </w:r>
      </w:ins>
      <w:ins w:id="142" w:author="James" w:date="2024-01-05T11:43:00Z">
        <w:r w:rsidR="006F7BD9">
          <w:t>09</w:t>
        </w:r>
      </w:ins>
      <w:ins w:id="143" w:author="James" w:date="2024-01-05T11:40:00Z">
        <w:r w:rsidR="00936950">
          <w:t xml:space="preserve"> SDs (95%CI, 0.</w:t>
        </w:r>
      </w:ins>
      <w:ins w:id="144" w:author="James" w:date="2024-01-05T11:44:00Z">
        <w:r w:rsidR="00E9763E">
          <w:t>06</w:t>
        </w:r>
      </w:ins>
      <w:ins w:id="145" w:author="James" w:date="2024-01-05T11:40:00Z">
        <w:r w:rsidR="00936950">
          <w:t xml:space="preserve"> to 0.1</w:t>
        </w:r>
      </w:ins>
      <w:ins w:id="146" w:author="James" w:date="2024-01-05T11:44:00Z">
        <w:r w:rsidR="00E9763E">
          <w:t>2</w:t>
        </w:r>
      </w:ins>
      <w:ins w:id="147" w:author="James" w:date="2024-01-05T11:40:00Z">
        <w:r w:rsidR="00936950">
          <w:t xml:space="preserve">; </w:t>
        </w:r>
        <w:r w:rsidR="00936950">
          <w:rPr>
            <w:i/>
            <w:iCs/>
          </w:rPr>
          <w:t xml:space="preserve">r = </w:t>
        </w:r>
        <w:r w:rsidR="00936950">
          <w:t>.</w:t>
        </w:r>
      </w:ins>
      <w:ins w:id="148" w:author="James" w:date="2024-01-05T11:44:00Z">
        <w:r w:rsidR="00B46717">
          <w:t>24</w:t>
        </w:r>
      </w:ins>
      <w:ins w:id="149" w:author="James" w:date="2024-01-05T11:40:00Z">
        <w:r w:rsidR="00936950">
          <w:t xml:space="preserve">). </w:t>
        </w:r>
      </w:ins>
      <w:ins w:id="150" w:author="James" w:date="2024-01-05T11:29:00Z">
        <w:r>
          <w:t xml:space="preserve">All associations remained after covariate adjustment, as shown in Table 1. </w:t>
        </w:r>
      </w:ins>
    </w:p>
    <w:p w14:paraId="4F1BEB25" w14:textId="77777777" w:rsidR="00820297" w:rsidRPr="00820297" w:rsidRDefault="00820297" w:rsidP="00820297"/>
    <w:p w14:paraId="5ECF1BB1" w14:textId="1EDE5D6E" w:rsidR="00C45B87" w:rsidRPr="00CC30BF" w:rsidRDefault="003D59C2" w:rsidP="009672AF">
      <w:pPr>
        <w:spacing w:line="259" w:lineRule="auto"/>
        <w:ind w:firstLine="0"/>
      </w:pPr>
      <w:r>
        <w:rPr>
          <w:b/>
          <w:bCs/>
        </w:rPr>
        <w:t>Figure</w:t>
      </w:r>
      <w:r w:rsidRPr="004278A5">
        <w:rPr>
          <w:b/>
          <w:bCs/>
        </w:rPr>
        <w:t xml:space="preserve"> 1. </w:t>
      </w:r>
      <w:r>
        <w:rPr>
          <w:b/>
          <w:bCs/>
        </w:rPr>
        <w:t>Self-efficacy across levels of</w:t>
      </w:r>
      <w:r w:rsidRPr="004278A5">
        <w:rPr>
          <w:b/>
          <w:bCs/>
        </w:rPr>
        <w:t xml:space="preserve"> alcohol consumption (AUDIT-C). </w:t>
      </w:r>
      <w:r w:rsidR="00C45B87">
        <w:t xml:space="preserve">Points (+) represent mean standardised </w:t>
      </w:r>
      <w:r w:rsidR="00195C72">
        <w:t xml:space="preserve">self-efficacy </w:t>
      </w:r>
      <w:r w:rsidR="00C45B87">
        <w:t xml:space="preserve">score at each level of AUDIT-C. The line represents the fitted values from a linear regression. </w:t>
      </w:r>
      <w:r w:rsidR="00C45B87">
        <w:rPr>
          <w:i/>
          <w:iCs/>
        </w:rPr>
        <w:t xml:space="preserve">r </w:t>
      </w:r>
      <w:r w:rsidR="00C45B87">
        <w:t>is the Pearson’s correlation coefficient.</w:t>
      </w:r>
    </w:p>
    <w:p w14:paraId="01EA8990" w14:textId="4A664E62" w:rsidR="003D59C2" w:rsidRDefault="003D59C2" w:rsidP="003D59C2">
      <w:pPr>
        <w:ind w:firstLine="0"/>
        <w:rPr>
          <w:b/>
          <w:bCs/>
        </w:rPr>
      </w:pPr>
    </w:p>
    <w:p w14:paraId="75113C52" w14:textId="63AD37C5" w:rsidR="003D59C2" w:rsidRDefault="007D3171" w:rsidP="003D59C2">
      <w:pPr>
        <w:ind w:firstLine="0"/>
      </w:pPr>
      <w:r w:rsidRPr="007D3171">
        <w:rPr>
          <w:noProof/>
          <w:lang w:eastAsia="en-GB"/>
        </w:rPr>
        <w:drawing>
          <wp:inline distT="0" distB="0" distL="0" distR="0" wp14:anchorId="73EC22C2" wp14:editId="4ADB745E">
            <wp:extent cx="5731510" cy="429154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291542"/>
                    </a:xfrm>
                    <a:prstGeom prst="rect">
                      <a:avLst/>
                    </a:prstGeom>
                    <a:noFill/>
                    <a:ln>
                      <a:noFill/>
                    </a:ln>
                  </pic:spPr>
                </pic:pic>
              </a:graphicData>
            </a:graphic>
          </wp:inline>
        </w:drawing>
      </w:r>
    </w:p>
    <w:p w14:paraId="154BBDA0" w14:textId="77777777" w:rsidR="00440676" w:rsidRDefault="00440676">
      <w:pPr>
        <w:spacing w:line="259" w:lineRule="auto"/>
        <w:ind w:firstLine="0"/>
        <w:rPr>
          <w:b/>
          <w:bCs/>
        </w:rPr>
      </w:pPr>
      <w:r>
        <w:rPr>
          <w:b/>
          <w:bCs/>
        </w:rPr>
        <w:br w:type="page"/>
      </w:r>
    </w:p>
    <w:p w14:paraId="16E5B753" w14:textId="76C59756" w:rsidR="003D59C2" w:rsidRPr="009672AF" w:rsidRDefault="611F6B8B" w:rsidP="003D59C2">
      <w:pPr>
        <w:ind w:firstLine="0"/>
      </w:pPr>
      <w:r w:rsidRPr="611F6B8B">
        <w:rPr>
          <w:b/>
          <w:bCs/>
        </w:rPr>
        <w:t xml:space="preserve">Figure 2. Unrealistic optimism across levels of alcohol consumption (AUDIT-C). </w:t>
      </w:r>
      <w:r>
        <w:t xml:space="preserve">Points (+) represent mean standardised unrealistic optimism score at each level of AUDIT-C. The line represents the fitted values from a linear regression. </w:t>
      </w:r>
      <w:r w:rsidRPr="611F6B8B">
        <w:rPr>
          <w:i/>
          <w:iCs/>
        </w:rPr>
        <w:t xml:space="preserve">r </w:t>
      </w:r>
      <w:r>
        <w:t>is the Pearson’s correlation coefficient.</w:t>
      </w:r>
    </w:p>
    <w:p w14:paraId="50062027" w14:textId="2A953479" w:rsidR="611F6B8B" w:rsidRDefault="611F6B8B" w:rsidP="611F6B8B">
      <w:pPr>
        <w:ind w:firstLine="0"/>
      </w:pPr>
      <w:r>
        <w:rPr>
          <w:noProof/>
          <w:lang w:eastAsia="en-GB"/>
        </w:rPr>
        <w:drawing>
          <wp:inline distT="0" distB="0" distL="0" distR="0" wp14:anchorId="171CFBE5" wp14:editId="1A916071">
            <wp:extent cx="5542671" cy="4157003"/>
            <wp:effectExtent l="0" t="0" r="1270" b="0"/>
            <wp:docPr id="480347688" name="Picture 480347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548830" cy="4161623"/>
                    </a:xfrm>
                    <a:prstGeom prst="rect">
                      <a:avLst/>
                    </a:prstGeom>
                  </pic:spPr>
                </pic:pic>
              </a:graphicData>
            </a:graphic>
          </wp:inline>
        </w:drawing>
      </w:r>
    </w:p>
    <w:p w14:paraId="032F05B9" w14:textId="77777777" w:rsidR="00440676" w:rsidRDefault="00440676">
      <w:pPr>
        <w:spacing w:line="259" w:lineRule="auto"/>
        <w:ind w:firstLine="0"/>
        <w:rPr>
          <w:b/>
          <w:bCs/>
        </w:rPr>
      </w:pPr>
    </w:p>
    <w:p w14:paraId="69F03A74" w14:textId="77777777" w:rsidR="00440676" w:rsidRDefault="00440676">
      <w:pPr>
        <w:spacing w:line="259" w:lineRule="auto"/>
        <w:ind w:firstLine="0"/>
        <w:rPr>
          <w:b/>
          <w:bCs/>
        </w:rPr>
      </w:pPr>
      <w:r>
        <w:rPr>
          <w:b/>
          <w:bCs/>
        </w:rPr>
        <w:br w:type="page"/>
      </w:r>
    </w:p>
    <w:p w14:paraId="71FC7C9E" w14:textId="7079B432" w:rsidR="003D59C2" w:rsidRDefault="277755D4" w:rsidP="003D59C2">
      <w:pPr>
        <w:ind w:firstLine="0"/>
      </w:pPr>
      <w:r w:rsidRPr="277755D4">
        <w:rPr>
          <w:b/>
          <w:bCs/>
        </w:rPr>
        <w:t xml:space="preserve">Figure 3. Defensive processing </w:t>
      </w:r>
      <w:ins w:id="151" w:author="Guest User" w:date="2024-01-04T17:26:00Z">
        <w:del w:id="152" w:author="James" w:date="2024-01-05T11:36:00Z">
          <w:r w:rsidRPr="277755D4" w:rsidDel="00066287">
            <w:rPr>
              <w:b/>
              <w:bCs/>
            </w:rPr>
            <w:delText>and threat/</w:delText>
          </w:r>
        </w:del>
      </w:ins>
      <w:ins w:id="153" w:author="Guest User" w:date="2024-01-04T17:27:00Z">
        <w:del w:id="154" w:author="James" w:date="2024-01-05T11:36:00Z">
          <w:r w:rsidRPr="277755D4" w:rsidDel="00066287">
            <w:rPr>
              <w:b/>
              <w:bCs/>
            </w:rPr>
            <w:delText>susceptibility</w:delText>
          </w:r>
        </w:del>
      </w:ins>
      <w:ins w:id="155" w:author="Guest User" w:date="2024-01-04T17:26:00Z">
        <w:del w:id="156" w:author="James" w:date="2024-01-05T11:36:00Z">
          <w:r w:rsidRPr="277755D4" w:rsidDel="00066287">
            <w:rPr>
              <w:b/>
              <w:bCs/>
            </w:rPr>
            <w:delText xml:space="preserve"> </w:delText>
          </w:r>
        </w:del>
      </w:ins>
      <w:r w:rsidRPr="277755D4">
        <w:rPr>
          <w:b/>
          <w:bCs/>
        </w:rPr>
        <w:t xml:space="preserve">across levels of alcohol consumption (AUDIT-C). </w:t>
      </w:r>
      <w:r>
        <w:t xml:space="preserve"> Points (+) represent mean standardised outcome score at each level of AUDIT-C. The lines represents the fitted values from a linear regression. </w:t>
      </w:r>
      <w:r w:rsidRPr="277755D4">
        <w:rPr>
          <w:i/>
          <w:iCs/>
        </w:rPr>
        <w:t xml:space="preserve">r </w:t>
      </w:r>
      <w:r>
        <w:t>is the Pearson’s correlation coefficient.</w:t>
      </w:r>
    </w:p>
    <w:p w14:paraId="0F4231DE" w14:textId="0D146911" w:rsidR="00FC2D1E" w:rsidRDefault="00FC2D1E" w:rsidP="002B3CEB">
      <w:pPr>
        <w:spacing w:line="259" w:lineRule="auto"/>
        <w:ind w:firstLine="0"/>
        <w:jc w:val="center"/>
      </w:pPr>
    </w:p>
    <w:p w14:paraId="7F95F461" w14:textId="2F0A9256" w:rsidR="008B7E16" w:rsidRDefault="008B7E16" w:rsidP="002B3CEB">
      <w:pPr>
        <w:spacing w:line="259" w:lineRule="auto"/>
        <w:ind w:firstLine="0"/>
        <w:jc w:val="center"/>
      </w:pPr>
      <w:r>
        <w:rPr>
          <w:noProof/>
        </w:rPr>
        <w:drawing>
          <wp:inline distT="0" distB="0" distL="0" distR="0" wp14:anchorId="5E05B538" wp14:editId="7B87ABE1">
            <wp:extent cx="4474088" cy="5934075"/>
            <wp:effectExtent l="0" t="0" r="0" b="0"/>
            <wp:docPr id="703254513" name="Picture 703254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5298" cy="5935680"/>
                    </a:xfrm>
                    <a:prstGeom prst="rect">
                      <a:avLst/>
                    </a:prstGeom>
                    <a:noFill/>
                  </pic:spPr>
                </pic:pic>
              </a:graphicData>
            </a:graphic>
          </wp:inline>
        </w:drawing>
      </w:r>
    </w:p>
    <w:p w14:paraId="6B977136" w14:textId="77777777" w:rsidR="008B7E16" w:rsidRDefault="008B7E16" w:rsidP="002B3CEB">
      <w:pPr>
        <w:spacing w:line="259" w:lineRule="auto"/>
        <w:ind w:firstLine="0"/>
        <w:jc w:val="center"/>
      </w:pPr>
    </w:p>
    <w:p w14:paraId="1AF631B6" w14:textId="77777777" w:rsidR="008B7E16" w:rsidRDefault="008B7E16" w:rsidP="002B3CEB">
      <w:pPr>
        <w:spacing w:line="259" w:lineRule="auto"/>
        <w:ind w:firstLine="0"/>
        <w:jc w:val="center"/>
      </w:pPr>
    </w:p>
    <w:p w14:paraId="07C51EF0" w14:textId="77777777" w:rsidR="008B7E16" w:rsidRDefault="008B7E16" w:rsidP="002B3CEB">
      <w:pPr>
        <w:spacing w:line="259" w:lineRule="auto"/>
        <w:ind w:firstLine="0"/>
        <w:jc w:val="center"/>
      </w:pPr>
    </w:p>
    <w:p w14:paraId="37CF7D5F" w14:textId="77777777" w:rsidR="008B7E16" w:rsidRDefault="008B7E16" w:rsidP="002B3CEB">
      <w:pPr>
        <w:spacing w:line="259" w:lineRule="auto"/>
        <w:ind w:firstLine="0"/>
        <w:jc w:val="center"/>
      </w:pPr>
    </w:p>
    <w:p w14:paraId="3B1A2BE1" w14:textId="77777777" w:rsidR="008B7E16" w:rsidRDefault="008B7E16" w:rsidP="002B3CEB">
      <w:pPr>
        <w:spacing w:line="259" w:lineRule="auto"/>
        <w:ind w:firstLine="0"/>
        <w:jc w:val="center"/>
      </w:pPr>
    </w:p>
    <w:p w14:paraId="32ECCECB" w14:textId="77777777" w:rsidR="008B7E16" w:rsidRDefault="008B7E16" w:rsidP="002B3CEB">
      <w:pPr>
        <w:spacing w:line="259" w:lineRule="auto"/>
        <w:ind w:firstLine="0"/>
        <w:jc w:val="center"/>
      </w:pPr>
    </w:p>
    <w:p w14:paraId="64F83F60" w14:textId="77777777" w:rsidR="008B7E16" w:rsidRDefault="008B7E16" w:rsidP="002B3CEB">
      <w:pPr>
        <w:spacing w:line="259" w:lineRule="auto"/>
        <w:ind w:firstLine="0"/>
        <w:jc w:val="center"/>
      </w:pPr>
    </w:p>
    <w:p w14:paraId="71C5AF12" w14:textId="3D2F6DA2" w:rsidR="00066287" w:rsidRDefault="7B0712B9" w:rsidP="00066287">
      <w:pPr>
        <w:ind w:firstLine="0"/>
        <w:rPr>
          <w:ins w:id="157" w:author="James" w:date="2024-01-05T11:36:00Z"/>
        </w:rPr>
      </w:pPr>
      <w:ins w:id="158" w:author="James" w:date="2024-01-05T11:36:00Z">
        <w:r w:rsidRPr="7B0712B9">
          <w:rPr>
            <w:b/>
            <w:bCs/>
          </w:rPr>
          <w:t xml:space="preserve">Figure 4. </w:t>
        </w:r>
        <w:del w:id="159" w:author="Harry Tattan-Birch" w:date="2024-01-05T15:44:00Z">
          <w:r w:rsidR="00066287" w:rsidRPr="7B0712B9" w:rsidDel="7B0712B9">
            <w:rPr>
              <w:b/>
              <w:bCs/>
            </w:rPr>
            <w:delText>t</w:delText>
          </w:r>
        </w:del>
      </w:ins>
      <w:ins w:id="160" w:author="Harry Tattan-Birch" w:date="2024-01-05T15:44:00Z">
        <w:r w:rsidRPr="7B0712B9">
          <w:rPr>
            <w:b/>
            <w:bCs/>
          </w:rPr>
          <w:t>T</w:t>
        </w:r>
      </w:ins>
      <w:ins w:id="161" w:author="James" w:date="2024-01-05T11:36:00Z">
        <w:r w:rsidRPr="7B0712B9">
          <w:rPr>
            <w:b/>
            <w:bCs/>
          </w:rPr>
          <w:t xml:space="preserve">hreat/susceptibility across levels of alcohol consumption (AUDIT-C). </w:t>
        </w:r>
        <w:r>
          <w:t xml:space="preserve"> Points (+) represent mean standardised outcome score at each level of AUDIT-C. The lines represents the fitted values from a linear regression. </w:t>
        </w:r>
        <w:r w:rsidRPr="7B0712B9">
          <w:rPr>
            <w:i/>
            <w:iCs/>
          </w:rPr>
          <w:t xml:space="preserve">r </w:t>
        </w:r>
        <w:r>
          <w:t>is the Pearson’s correlation coefficient.</w:t>
        </w:r>
      </w:ins>
    </w:p>
    <w:p w14:paraId="31E2091B" w14:textId="5573D251" w:rsidR="003A02E1" w:rsidRDefault="003A02E1" w:rsidP="002B3CEB">
      <w:pPr>
        <w:spacing w:line="259" w:lineRule="auto"/>
        <w:ind w:firstLine="0"/>
        <w:jc w:val="center"/>
      </w:pPr>
      <w:ins w:id="162" w:author="James" w:date="2024-01-05T11:32:00Z">
        <w:r>
          <w:rPr>
            <w:noProof/>
          </w:rPr>
          <w:drawing>
            <wp:inline distT="0" distB="0" distL="0" distR="0" wp14:anchorId="4A0E46E5" wp14:editId="78C9C523">
              <wp:extent cx="4210685" cy="2177558"/>
              <wp:effectExtent l="0" t="0" r="0" b="0"/>
              <wp:docPr id="1858559907" name="Picture 1858559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22825" cy="2183836"/>
                      </a:xfrm>
                      <a:prstGeom prst="rect">
                        <a:avLst/>
                      </a:prstGeom>
                      <a:noFill/>
                      <a:ln>
                        <a:noFill/>
                      </a:ln>
                    </pic:spPr>
                  </pic:pic>
                </a:graphicData>
              </a:graphic>
            </wp:inline>
          </w:drawing>
        </w:r>
      </w:ins>
    </w:p>
    <w:p w14:paraId="74586EB6" w14:textId="707DB42F" w:rsidR="00CC55A3" w:rsidRDefault="00DB75E8" w:rsidP="00CC55A3">
      <w:pPr>
        <w:ind w:firstLine="0"/>
      </w:pPr>
      <w:r w:rsidRPr="00D64C71">
        <w:rPr>
          <w:b/>
          <w:bCs/>
        </w:rPr>
        <w:t xml:space="preserve">Table 1. Associations of alcohol consumption (AUDIT-C) with self-efficacy, unrealistic optimism, and defensive processing outcomes. </w:t>
      </w:r>
    </w:p>
    <w:tbl>
      <w:tblPr>
        <w:tblStyle w:val="TableGrid"/>
        <w:tblW w:w="9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992"/>
        <w:gridCol w:w="1418"/>
        <w:gridCol w:w="708"/>
        <w:gridCol w:w="851"/>
        <w:gridCol w:w="1417"/>
        <w:gridCol w:w="809"/>
      </w:tblGrid>
      <w:tr w:rsidR="0072002D" w:rsidRPr="0072002D" w14:paraId="5E4AE906" w14:textId="77777777" w:rsidTr="31A18D3D">
        <w:tc>
          <w:tcPr>
            <w:tcW w:w="2977" w:type="dxa"/>
          </w:tcPr>
          <w:p w14:paraId="486278C1" w14:textId="569306B1" w:rsidR="008F67D5" w:rsidRPr="00D64C71" w:rsidRDefault="008F67D5" w:rsidP="00D64C71">
            <w:pPr>
              <w:spacing w:line="360" w:lineRule="auto"/>
              <w:ind w:firstLine="0"/>
              <w:rPr>
                <w:b/>
                <w:bCs/>
                <w:sz w:val="22"/>
                <w:szCs w:val="22"/>
              </w:rPr>
            </w:pPr>
          </w:p>
        </w:tc>
        <w:tc>
          <w:tcPr>
            <w:tcW w:w="3118" w:type="dxa"/>
            <w:gridSpan w:val="3"/>
            <w:tcBorders>
              <w:bottom w:val="single" w:sz="4" w:space="0" w:color="auto"/>
            </w:tcBorders>
          </w:tcPr>
          <w:p w14:paraId="1C0A31FC" w14:textId="23563001" w:rsidR="008F67D5" w:rsidRPr="00D64C71" w:rsidRDefault="740B2DCE" w:rsidP="00D64C71">
            <w:pPr>
              <w:spacing w:line="360" w:lineRule="auto"/>
              <w:ind w:firstLine="0"/>
              <w:jc w:val="center"/>
              <w:rPr>
                <w:b/>
                <w:bCs/>
                <w:sz w:val="22"/>
                <w:szCs w:val="22"/>
              </w:rPr>
            </w:pPr>
            <w:r w:rsidRPr="740B2DCE">
              <w:rPr>
                <w:b/>
                <w:bCs/>
                <w:sz w:val="22"/>
                <w:szCs w:val="22"/>
              </w:rPr>
              <w:t>Unadjusted association with AUDIT-C*</w:t>
            </w:r>
          </w:p>
        </w:tc>
        <w:tc>
          <w:tcPr>
            <w:tcW w:w="3077" w:type="dxa"/>
            <w:gridSpan w:val="3"/>
            <w:tcBorders>
              <w:bottom w:val="single" w:sz="4" w:space="0" w:color="auto"/>
            </w:tcBorders>
          </w:tcPr>
          <w:p w14:paraId="0C34BD32" w14:textId="08D16B8F" w:rsidR="008F67D5" w:rsidRPr="00D64C71" w:rsidRDefault="740B2DCE" w:rsidP="00D64C71">
            <w:pPr>
              <w:spacing w:line="360" w:lineRule="auto"/>
              <w:ind w:firstLine="0"/>
              <w:jc w:val="center"/>
              <w:rPr>
                <w:b/>
                <w:bCs/>
                <w:sz w:val="22"/>
                <w:szCs w:val="22"/>
              </w:rPr>
            </w:pPr>
            <w:r w:rsidRPr="740B2DCE">
              <w:rPr>
                <w:b/>
                <w:bCs/>
                <w:sz w:val="22"/>
                <w:szCs w:val="22"/>
              </w:rPr>
              <w:t>Adjusted association with AUDIT-C*</w:t>
            </w:r>
          </w:p>
        </w:tc>
      </w:tr>
      <w:tr w:rsidR="0009370A" w:rsidRPr="0072002D" w14:paraId="50AF41A7" w14:textId="77777777" w:rsidTr="31A18D3D">
        <w:tc>
          <w:tcPr>
            <w:tcW w:w="2977" w:type="dxa"/>
            <w:tcBorders>
              <w:bottom w:val="single" w:sz="4" w:space="0" w:color="auto"/>
            </w:tcBorders>
          </w:tcPr>
          <w:p w14:paraId="7ADA7E6B" w14:textId="03446877" w:rsidR="00CC55A3" w:rsidRPr="00D64C71" w:rsidRDefault="00FC2D1E" w:rsidP="00D64C71">
            <w:pPr>
              <w:spacing w:line="360" w:lineRule="auto"/>
              <w:ind w:firstLine="0"/>
              <w:rPr>
                <w:b/>
                <w:bCs/>
                <w:sz w:val="22"/>
                <w:szCs w:val="22"/>
              </w:rPr>
            </w:pPr>
            <w:r w:rsidRPr="00D64C71">
              <w:rPr>
                <w:b/>
                <w:bCs/>
                <w:sz w:val="22"/>
                <w:szCs w:val="22"/>
              </w:rPr>
              <w:t>Outcome</w:t>
            </w:r>
          </w:p>
        </w:tc>
        <w:tc>
          <w:tcPr>
            <w:tcW w:w="992" w:type="dxa"/>
            <w:tcBorders>
              <w:top w:val="single" w:sz="4" w:space="0" w:color="auto"/>
              <w:bottom w:val="single" w:sz="4" w:space="0" w:color="auto"/>
            </w:tcBorders>
          </w:tcPr>
          <w:p w14:paraId="2B30B6A6" w14:textId="734D117A" w:rsidR="00CC55A3" w:rsidRPr="00D64C71" w:rsidRDefault="00955B2B" w:rsidP="00D64C71">
            <w:pPr>
              <w:spacing w:line="360" w:lineRule="auto"/>
              <w:ind w:firstLine="0"/>
              <w:jc w:val="right"/>
              <w:rPr>
                <w:b/>
                <w:bCs/>
                <w:i/>
                <w:iCs/>
                <w:sz w:val="22"/>
                <w:szCs w:val="22"/>
              </w:rPr>
            </w:pPr>
            <w:r w:rsidRPr="00D64C71">
              <w:rPr>
                <w:b/>
                <w:bCs/>
                <w:i/>
                <w:iCs/>
                <w:sz w:val="22"/>
                <w:szCs w:val="22"/>
              </w:rPr>
              <w:t>B</w:t>
            </w:r>
          </w:p>
        </w:tc>
        <w:tc>
          <w:tcPr>
            <w:tcW w:w="1418" w:type="dxa"/>
            <w:tcBorders>
              <w:top w:val="single" w:sz="4" w:space="0" w:color="auto"/>
              <w:bottom w:val="single" w:sz="4" w:space="0" w:color="auto"/>
            </w:tcBorders>
          </w:tcPr>
          <w:p w14:paraId="06DBC7D0" w14:textId="7FDF7A68" w:rsidR="00CC55A3" w:rsidRPr="00D64C71" w:rsidRDefault="008F67D5" w:rsidP="00D64C71">
            <w:pPr>
              <w:spacing w:line="360" w:lineRule="auto"/>
              <w:ind w:firstLine="0"/>
              <w:jc w:val="right"/>
              <w:rPr>
                <w:b/>
                <w:bCs/>
                <w:sz w:val="22"/>
                <w:szCs w:val="22"/>
              </w:rPr>
            </w:pPr>
            <w:r w:rsidRPr="00D64C71">
              <w:rPr>
                <w:b/>
                <w:bCs/>
                <w:sz w:val="22"/>
                <w:szCs w:val="22"/>
              </w:rPr>
              <w:t>95%CI</w:t>
            </w:r>
          </w:p>
        </w:tc>
        <w:tc>
          <w:tcPr>
            <w:tcW w:w="708" w:type="dxa"/>
            <w:tcBorders>
              <w:top w:val="single" w:sz="4" w:space="0" w:color="auto"/>
              <w:bottom w:val="single" w:sz="4" w:space="0" w:color="auto"/>
            </w:tcBorders>
          </w:tcPr>
          <w:p w14:paraId="388D314F" w14:textId="239BC268" w:rsidR="00CC55A3" w:rsidRPr="00D64C71" w:rsidRDefault="008F67D5" w:rsidP="00D64C71">
            <w:pPr>
              <w:spacing w:line="360" w:lineRule="auto"/>
              <w:ind w:firstLine="0"/>
              <w:jc w:val="right"/>
              <w:rPr>
                <w:b/>
                <w:bCs/>
                <w:iCs/>
                <w:sz w:val="22"/>
                <w:szCs w:val="22"/>
              </w:rPr>
            </w:pPr>
            <w:r w:rsidRPr="00D64C71">
              <w:rPr>
                <w:b/>
                <w:bCs/>
                <w:i/>
                <w:color w:val="000000" w:themeColor="text1"/>
                <w:sz w:val="22"/>
                <w:szCs w:val="22"/>
              </w:rPr>
              <w:t>r</w:t>
            </w:r>
          </w:p>
        </w:tc>
        <w:tc>
          <w:tcPr>
            <w:tcW w:w="851" w:type="dxa"/>
            <w:tcBorders>
              <w:top w:val="single" w:sz="4" w:space="0" w:color="auto"/>
              <w:bottom w:val="single" w:sz="4" w:space="0" w:color="auto"/>
            </w:tcBorders>
          </w:tcPr>
          <w:p w14:paraId="1BA966C3" w14:textId="2AFFED9E" w:rsidR="00CC55A3" w:rsidRPr="00D64C71" w:rsidRDefault="0072002D" w:rsidP="00D64C71">
            <w:pPr>
              <w:spacing w:line="360" w:lineRule="auto"/>
              <w:ind w:firstLine="0"/>
              <w:jc w:val="right"/>
              <w:rPr>
                <w:b/>
                <w:bCs/>
                <w:i/>
                <w:iCs/>
                <w:sz w:val="22"/>
                <w:szCs w:val="22"/>
              </w:rPr>
            </w:pPr>
            <w:r w:rsidRPr="00D64C71">
              <w:rPr>
                <w:b/>
                <w:bCs/>
                <w:i/>
                <w:iCs/>
                <w:sz w:val="22"/>
                <w:szCs w:val="22"/>
              </w:rPr>
              <w:t>B</w:t>
            </w:r>
          </w:p>
        </w:tc>
        <w:tc>
          <w:tcPr>
            <w:tcW w:w="1417" w:type="dxa"/>
            <w:tcBorders>
              <w:top w:val="single" w:sz="4" w:space="0" w:color="auto"/>
              <w:bottom w:val="single" w:sz="4" w:space="0" w:color="auto"/>
            </w:tcBorders>
          </w:tcPr>
          <w:p w14:paraId="4CD8101F" w14:textId="7B92F4C7" w:rsidR="00CC55A3" w:rsidRPr="00D64C71" w:rsidRDefault="008F67D5" w:rsidP="00D64C71">
            <w:pPr>
              <w:spacing w:line="360" w:lineRule="auto"/>
              <w:ind w:firstLine="0"/>
              <w:jc w:val="right"/>
              <w:rPr>
                <w:b/>
                <w:bCs/>
                <w:sz w:val="22"/>
                <w:szCs w:val="22"/>
              </w:rPr>
            </w:pPr>
            <w:r w:rsidRPr="00D64C71">
              <w:rPr>
                <w:b/>
                <w:bCs/>
                <w:sz w:val="22"/>
                <w:szCs w:val="22"/>
              </w:rPr>
              <w:t>95%CI</w:t>
            </w:r>
          </w:p>
        </w:tc>
        <w:tc>
          <w:tcPr>
            <w:tcW w:w="809" w:type="dxa"/>
            <w:tcBorders>
              <w:top w:val="single" w:sz="4" w:space="0" w:color="auto"/>
              <w:bottom w:val="single" w:sz="4" w:space="0" w:color="auto"/>
            </w:tcBorders>
          </w:tcPr>
          <w:p w14:paraId="17EF4177" w14:textId="6EB16BCB" w:rsidR="00CC55A3" w:rsidRPr="00D64C71" w:rsidRDefault="008F67D5" w:rsidP="00D64C71">
            <w:pPr>
              <w:spacing w:line="360" w:lineRule="auto"/>
              <w:ind w:firstLine="0"/>
              <w:jc w:val="right"/>
              <w:rPr>
                <w:b/>
                <w:bCs/>
                <w:sz w:val="22"/>
                <w:szCs w:val="22"/>
              </w:rPr>
            </w:pPr>
            <w:r w:rsidRPr="00D64C71">
              <w:rPr>
                <w:b/>
                <w:bCs/>
                <w:i/>
                <w:color w:val="000000" w:themeColor="text1"/>
                <w:sz w:val="22"/>
                <w:szCs w:val="22"/>
              </w:rPr>
              <w:t>r</w:t>
            </w:r>
          </w:p>
        </w:tc>
      </w:tr>
      <w:tr w:rsidR="0009370A" w:rsidRPr="0072002D" w14:paraId="4811895C" w14:textId="77777777" w:rsidTr="31A18D3D">
        <w:tc>
          <w:tcPr>
            <w:tcW w:w="2977" w:type="dxa"/>
            <w:tcBorders>
              <w:top w:val="single" w:sz="4" w:space="0" w:color="auto"/>
            </w:tcBorders>
          </w:tcPr>
          <w:p w14:paraId="34E2BAEC" w14:textId="6F9F9D58" w:rsidR="004343EF" w:rsidRPr="00D64C71" w:rsidRDefault="004343EF" w:rsidP="00D64C71">
            <w:pPr>
              <w:spacing w:line="360" w:lineRule="auto"/>
              <w:ind w:firstLine="0"/>
              <w:rPr>
                <w:b/>
                <w:bCs/>
                <w:sz w:val="22"/>
                <w:szCs w:val="22"/>
              </w:rPr>
            </w:pPr>
            <w:r w:rsidRPr="00D64C71">
              <w:rPr>
                <w:b/>
                <w:bCs/>
                <w:sz w:val="22"/>
                <w:szCs w:val="22"/>
              </w:rPr>
              <w:t>Self-efficacy</w:t>
            </w:r>
          </w:p>
        </w:tc>
        <w:tc>
          <w:tcPr>
            <w:tcW w:w="992" w:type="dxa"/>
            <w:tcBorders>
              <w:top w:val="nil"/>
              <w:left w:val="nil"/>
              <w:bottom w:val="nil"/>
              <w:right w:val="nil"/>
            </w:tcBorders>
            <w:shd w:val="clear" w:color="auto" w:fill="auto"/>
            <w:vAlign w:val="bottom"/>
          </w:tcPr>
          <w:p w14:paraId="7929B231" w14:textId="0267E88D" w:rsidR="004343EF" w:rsidRPr="00D64C71" w:rsidRDefault="004343EF" w:rsidP="00D64C71">
            <w:pPr>
              <w:spacing w:line="360" w:lineRule="auto"/>
              <w:ind w:firstLine="0"/>
              <w:jc w:val="right"/>
              <w:rPr>
                <w:sz w:val="22"/>
                <w:szCs w:val="22"/>
              </w:rPr>
            </w:pPr>
            <w:r w:rsidRPr="00D64C71">
              <w:rPr>
                <w:color w:val="000000"/>
                <w:sz w:val="22"/>
                <w:szCs w:val="22"/>
              </w:rPr>
              <w:t>-0.18</w:t>
            </w:r>
          </w:p>
        </w:tc>
        <w:tc>
          <w:tcPr>
            <w:tcW w:w="1418" w:type="dxa"/>
            <w:tcBorders>
              <w:top w:val="nil"/>
              <w:left w:val="nil"/>
              <w:bottom w:val="nil"/>
              <w:right w:val="nil"/>
            </w:tcBorders>
            <w:shd w:val="clear" w:color="auto" w:fill="auto"/>
            <w:vAlign w:val="bottom"/>
          </w:tcPr>
          <w:p w14:paraId="4FA6066C" w14:textId="675120D1" w:rsidR="004343EF" w:rsidRPr="00D64C71" w:rsidRDefault="004343EF" w:rsidP="00D64C71">
            <w:pPr>
              <w:spacing w:line="360" w:lineRule="auto"/>
              <w:ind w:firstLine="0"/>
              <w:jc w:val="right"/>
              <w:rPr>
                <w:sz w:val="22"/>
                <w:szCs w:val="22"/>
              </w:rPr>
            </w:pPr>
            <w:r w:rsidRPr="00D64C71">
              <w:rPr>
                <w:color w:val="000000"/>
                <w:sz w:val="22"/>
                <w:szCs w:val="22"/>
              </w:rPr>
              <w:t>-0.20 to -0.15</w:t>
            </w:r>
          </w:p>
        </w:tc>
        <w:tc>
          <w:tcPr>
            <w:tcW w:w="708" w:type="dxa"/>
            <w:tcBorders>
              <w:top w:val="nil"/>
              <w:left w:val="nil"/>
              <w:bottom w:val="nil"/>
              <w:right w:val="nil"/>
            </w:tcBorders>
            <w:shd w:val="clear" w:color="auto" w:fill="auto"/>
            <w:vAlign w:val="bottom"/>
          </w:tcPr>
          <w:p w14:paraId="2F514A8E" w14:textId="72B32C4F" w:rsidR="004343EF" w:rsidRPr="00D64C71" w:rsidRDefault="004343EF" w:rsidP="00D64C71">
            <w:pPr>
              <w:spacing w:line="360" w:lineRule="auto"/>
              <w:ind w:firstLine="0"/>
              <w:jc w:val="right"/>
              <w:rPr>
                <w:i/>
                <w:color w:val="000000" w:themeColor="text1"/>
                <w:sz w:val="22"/>
                <w:szCs w:val="22"/>
              </w:rPr>
            </w:pPr>
            <w:r w:rsidRPr="00D64C71">
              <w:rPr>
                <w:color w:val="000000"/>
                <w:sz w:val="22"/>
                <w:szCs w:val="22"/>
              </w:rPr>
              <w:t>-.48</w:t>
            </w:r>
          </w:p>
        </w:tc>
        <w:tc>
          <w:tcPr>
            <w:tcW w:w="851" w:type="dxa"/>
            <w:tcBorders>
              <w:top w:val="nil"/>
              <w:left w:val="nil"/>
              <w:bottom w:val="nil"/>
              <w:right w:val="nil"/>
            </w:tcBorders>
            <w:shd w:val="clear" w:color="auto" w:fill="auto"/>
            <w:vAlign w:val="bottom"/>
          </w:tcPr>
          <w:p w14:paraId="5CA603F3" w14:textId="27C8090F" w:rsidR="004343EF" w:rsidRPr="00D64C71" w:rsidRDefault="004343EF" w:rsidP="00D64C71">
            <w:pPr>
              <w:spacing w:line="360" w:lineRule="auto"/>
              <w:ind w:firstLine="0"/>
              <w:jc w:val="right"/>
              <w:rPr>
                <w:sz w:val="22"/>
                <w:szCs w:val="22"/>
              </w:rPr>
            </w:pPr>
            <w:r w:rsidRPr="00D64C71">
              <w:rPr>
                <w:color w:val="000000"/>
                <w:sz w:val="22"/>
                <w:szCs w:val="22"/>
              </w:rPr>
              <w:t>-0.17</w:t>
            </w:r>
          </w:p>
        </w:tc>
        <w:tc>
          <w:tcPr>
            <w:tcW w:w="1417" w:type="dxa"/>
            <w:tcBorders>
              <w:top w:val="nil"/>
              <w:left w:val="nil"/>
              <w:bottom w:val="nil"/>
              <w:right w:val="nil"/>
            </w:tcBorders>
            <w:shd w:val="clear" w:color="auto" w:fill="auto"/>
            <w:vAlign w:val="bottom"/>
          </w:tcPr>
          <w:p w14:paraId="67F25D5D" w14:textId="40104D34" w:rsidR="004343EF" w:rsidRPr="00D64C71" w:rsidRDefault="004343EF" w:rsidP="00D64C71">
            <w:pPr>
              <w:spacing w:line="360" w:lineRule="auto"/>
              <w:ind w:firstLine="0"/>
              <w:jc w:val="right"/>
              <w:rPr>
                <w:sz w:val="22"/>
                <w:szCs w:val="22"/>
              </w:rPr>
            </w:pPr>
            <w:r w:rsidRPr="00D64C71">
              <w:rPr>
                <w:color w:val="000000"/>
                <w:sz w:val="22"/>
                <w:szCs w:val="22"/>
              </w:rPr>
              <w:t>-0.20 to -0.14</w:t>
            </w:r>
          </w:p>
        </w:tc>
        <w:tc>
          <w:tcPr>
            <w:tcW w:w="809" w:type="dxa"/>
            <w:tcBorders>
              <w:top w:val="nil"/>
              <w:left w:val="nil"/>
              <w:bottom w:val="nil"/>
              <w:right w:val="nil"/>
            </w:tcBorders>
            <w:shd w:val="clear" w:color="auto" w:fill="auto"/>
            <w:vAlign w:val="bottom"/>
          </w:tcPr>
          <w:p w14:paraId="57F49BB0" w14:textId="57B5F16E" w:rsidR="004343EF" w:rsidRPr="00D64C71" w:rsidRDefault="004343EF" w:rsidP="00D64C71">
            <w:pPr>
              <w:spacing w:line="360" w:lineRule="auto"/>
              <w:ind w:firstLine="0"/>
              <w:jc w:val="right"/>
              <w:rPr>
                <w:i/>
                <w:color w:val="000000" w:themeColor="text1"/>
                <w:sz w:val="22"/>
                <w:szCs w:val="22"/>
              </w:rPr>
            </w:pPr>
            <w:r w:rsidRPr="00D64C71">
              <w:rPr>
                <w:color w:val="000000"/>
                <w:sz w:val="22"/>
                <w:szCs w:val="22"/>
              </w:rPr>
              <w:t>-.46</w:t>
            </w:r>
          </w:p>
        </w:tc>
      </w:tr>
      <w:tr w:rsidR="0009370A" w:rsidRPr="0072002D" w14:paraId="5FB55F49" w14:textId="77777777" w:rsidTr="31A18D3D">
        <w:tc>
          <w:tcPr>
            <w:tcW w:w="2977" w:type="dxa"/>
          </w:tcPr>
          <w:p w14:paraId="75089996" w14:textId="39D4DCD4" w:rsidR="004343EF" w:rsidRPr="00D64C71" w:rsidRDefault="004343EF" w:rsidP="00D64C71">
            <w:pPr>
              <w:spacing w:line="360" w:lineRule="auto"/>
              <w:ind w:firstLine="0"/>
              <w:rPr>
                <w:b/>
                <w:bCs/>
                <w:sz w:val="22"/>
                <w:szCs w:val="22"/>
              </w:rPr>
            </w:pPr>
            <w:r w:rsidRPr="00D64C71">
              <w:rPr>
                <w:b/>
                <w:bCs/>
                <w:sz w:val="22"/>
                <w:szCs w:val="22"/>
              </w:rPr>
              <w:t>Unrealistic optimism</w:t>
            </w:r>
          </w:p>
        </w:tc>
        <w:tc>
          <w:tcPr>
            <w:tcW w:w="992" w:type="dxa"/>
            <w:tcBorders>
              <w:top w:val="nil"/>
              <w:left w:val="nil"/>
              <w:bottom w:val="nil"/>
              <w:right w:val="nil"/>
            </w:tcBorders>
            <w:shd w:val="clear" w:color="auto" w:fill="auto"/>
            <w:vAlign w:val="bottom"/>
          </w:tcPr>
          <w:p w14:paraId="65F8F970" w14:textId="483586B2" w:rsidR="004343EF" w:rsidRPr="00D64C71" w:rsidRDefault="26A38E6D" w:rsidP="00D64C71">
            <w:pPr>
              <w:spacing w:line="360" w:lineRule="auto"/>
              <w:ind w:firstLine="0"/>
              <w:jc w:val="right"/>
              <w:rPr>
                <w:sz w:val="22"/>
                <w:szCs w:val="22"/>
              </w:rPr>
            </w:pPr>
            <w:r w:rsidRPr="26A38E6D">
              <w:rPr>
                <w:color w:val="000000" w:themeColor="text1"/>
                <w:sz w:val="22"/>
                <w:szCs w:val="22"/>
              </w:rPr>
              <w:t>0.18</w:t>
            </w:r>
          </w:p>
        </w:tc>
        <w:tc>
          <w:tcPr>
            <w:tcW w:w="1418" w:type="dxa"/>
            <w:tcBorders>
              <w:top w:val="nil"/>
              <w:left w:val="nil"/>
              <w:bottom w:val="nil"/>
              <w:right w:val="nil"/>
            </w:tcBorders>
            <w:shd w:val="clear" w:color="auto" w:fill="auto"/>
            <w:vAlign w:val="bottom"/>
          </w:tcPr>
          <w:p w14:paraId="1B8637E6" w14:textId="380F9241" w:rsidR="004343EF" w:rsidRPr="00D64C71" w:rsidRDefault="26A38E6D" w:rsidP="00D64C71">
            <w:pPr>
              <w:spacing w:line="360" w:lineRule="auto"/>
              <w:ind w:firstLine="0"/>
              <w:jc w:val="right"/>
              <w:rPr>
                <w:sz w:val="22"/>
                <w:szCs w:val="22"/>
              </w:rPr>
            </w:pPr>
            <w:r w:rsidRPr="26A38E6D">
              <w:rPr>
                <w:color w:val="000000" w:themeColor="text1"/>
                <w:sz w:val="22"/>
                <w:szCs w:val="22"/>
              </w:rPr>
              <w:t xml:space="preserve"> 0.16 to  0.21</w:t>
            </w:r>
          </w:p>
        </w:tc>
        <w:tc>
          <w:tcPr>
            <w:tcW w:w="708" w:type="dxa"/>
            <w:tcBorders>
              <w:top w:val="nil"/>
              <w:left w:val="nil"/>
              <w:bottom w:val="nil"/>
              <w:right w:val="nil"/>
            </w:tcBorders>
            <w:shd w:val="clear" w:color="auto" w:fill="auto"/>
            <w:vAlign w:val="bottom"/>
          </w:tcPr>
          <w:p w14:paraId="071B2FDA" w14:textId="6234A66C" w:rsidR="004343EF" w:rsidRPr="00D64C71" w:rsidRDefault="26A38E6D" w:rsidP="26A38E6D">
            <w:pPr>
              <w:spacing w:line="360" w:lineRule="auto"/>
              <w:ind w:firstLine="0"/>
              <w:jc w:val="right"/>
              <w:rPr>
                <w:i/>
                <w:iCs/>
                <w:color w:val="000000" w:themeColor="text1"/>
                <w:sz w:val="22"/>
                <w:szCs w:val="22"/>
              </w:rPr>
            </w:pPr>
            <w:r w:rsidRPr="26A38E6D">
              <w:rPr>
                <w:color w:val="000000" w:themeColor="text1"/>
                <w:sz w:val="22"/>
                <w:szCs w:val="22"/>
              </w:rPr>
              <w:t>.50</w:t>
            </w:r>
          </w:p>
        </w:tc>
        <w:tc>
          <w:tcPr>
            <w:tcW w:w="851" w:type="dxa"/>
            <w:tcBorders>
              <w:top w:val="nil"/>
              <w:left w:val="nil"/>
              <w:bottom w:val="nil"/>
              <w:right w:val="nil"/>
            </w:tcBorders>
            <w:shd w:val="clear" w:color="auto" w:fill="auto"/>
            <w:vAlign w:val="bottom"/>
          </w:tcPr>
          <w:p w14:paraId="390761A3" w14:textId="516903ED" w:rsidR="004343EF" w:rsidRPr="00D64C71" w:rsidRDefault="26A38E6D" w:rsidP="00D64C71">
            <w:pPr>
              <w:spacing w:line="360" w:lineRule="auto"/>
              <w:ind w:firstLine="0"/>
              <w:jc w:val="right"/>
              <w:rPr>
                <w:sz w:val="22"/>
                <w:szCs w:val="22"/>
              </w:rPr>
            </w:pPr>
            <w:r w:rsidRPr="26A38E6D">
              <w:rPr>
                <w:color w:val="000000" w:themeColor="text1"/>
                <w:sz w:val="22"/>
                <w:szCs w:val="22"/>
              </w:rPr>
              <w:t>0.19</w:t>
            </w:r>
          </w:p>
        </w:tc>
        <w:tc>
          <w:tcPr>
            <w:tcW w:w="1417" w:type="dxa"/>
            <w:tcBorders>
              <w:top w:val="nil"/>
              <w:left w:val="nil"/>
              <w:bottom w:val="nil"/>
              <w:right w:val="nil"/>
            </w:tcBorders>
            <w:shd w:val="clear" w:color="auto" w:fill="auto"/>
            <w:vAlign w:val="bottom"/>
          </w:tcPr>
          <w:p w14:paraId="6B3980D4" w14:textId="1E8B2869" w:rsidR="004343EF" w:rsidRPr="00D64C71" w:rsidRDefault="26A38E6D" w:rsidP="00D64C71">
            <w:pPr>
              <w:spacing w:line="360" w:lineRule="auto"/>
              <w:ind w:firstLine="0"/>
              <w:jc w:val="right"/>
              <w:rPr>
                <w:sz w:val="22"/>
                <w:szCs w:val="22"/>
              </w:rPr>
            </w:pPr>
            <w:r w:rsidRPr="26A38E6D">
              <w:rPr>
                <w:color w:val="000000" w:themeColor="text1"/>
                <w:sz w:val="22"/>
                <w:szCs w:val="22"/>
              </w:rPr>
              <w:t xml:space="preserve"> 0.16 to  0.21</w:t>
            </w:r>
          </w:p>
        </w:tc>
        <w:tc>
          <w:tcPr>
            <w:tcW w:w="809" w:type="dxa"/>
            <w:tcBorders>
              <w:top w:val="nil"/>
              <w:left w:val="nil"/>
              <w:bottom w:val="nil"/>
              <w:right w:val="nil"/>
            </w:tcBorders>
            <w:shd w:val="clear" w:color="auto" w:fill="auto"/>
            <w:vAlign w:val="bottom"/>
          </w:tcPr>
          <w:p w14:paraId="18104452" w14:textId="28ABDB0B" w:rsidR="004343EF" w:rsidRPr="00D64C71" w:rsidRDefault="26A38E6D" w:rsidP="26A38E6D">
            <w:pPr>
              <w:spacing w:line="360" w:lineRule="auto"/>
              <w:ind w:firstLine="0"/>
              <w:jc w:val="right"/>
              <w:rPr>
                <w:i/>
                <w:iCs/>
                <w:color w:val="000000" w:themeColor="text1"/>
                <w:sz w:val="22"/>
                <w:szCs w:val="22"/>
              </w:rPr>
            </w:pPr>
            <w:r w:rsidRPr="26A38E6D">
              <w:rPr>
                <w:color w:val="000000" w:themeColor="text1"/>
                <w:sz w:val="22"/>
                <w:szCs w:val="22"/>
              </w:rPr>
              <w:t>.50</w:t>
            </w:r>
          </w:p>
        </w:tc>
      </w:tr>
      <w:tr w:rsidR="0009370A" w:rsidRPr="0072002D" w14:paraId="7B6F17E8" w14:textId="77777777" w:rsidTr="31A18D3D">
        <w:tc>
          <w:tcPr>
            <w:tcW w:w="2977" w:type="dxa"/>
          </w:tcPr>
          <w:p w14:paraId="4F332706" w14:textId="628E6922" w:rsidR="004343EF" w:rsidRPr="00D64C71" w:rsidRDefault="004343EF" w:rsidP="00D64C71">
            <w:pPr>
              <w:pStyle w:val="Heading1"/>
              <w:numPr>
                <w:ilvl w:val="0"/>
                <w:numId w:val="0"/>
              </w:numPr>
              <w:spacing w:line="360" w:lineRule="auto"/>
              <w:jc w:val="left"/>
              <w:rPr>
                <w:b w:val="0"/>
                <w:sz w:val="22"/>
                <w:szCs w:val="22"/>
              </w:rPr>
            </w:pPr>
            <w:r w:rsidRPr="0072002D">
              <w:rPr>
                <w:sz w:val="22"/>
                <w:szCs w:val="22"/>
              </w:rPr>
              <w:t>Defensive</w:t>
            </w:r>
            <w:r>
              <w:rPr>
                <w:sz w:val="22"/>
                <w:szCs w:val="22"/>
              </w:rPr>
              <w:t xml:space="preserve"> </w:t>
            </w:r>
            <w:r w:rsidRPr="0072002D">
              <w:rPr>
                <w:sz w:val="22"/>
                <w:szCs w:val="22"/>
              </w:rPr>
              <w:t>processing</w:t>
            </w:r>
          </w:p>
        </w:tc>
        <w:tc>
          <w:tcPr>
            <w:tcW w:w="992" w:type="dxa"/>
            <w:tcBorders>
              <w:top w:val="nil"/>
              <w:left w:val="nil"/>
              <w:bottom w:val="nil"/>
              <w:right w:val="nil"/>
            </w:tcBorders>
            <w:shd w:val="clear" w:color="auto" w:fill="auto"/>
            <w:vAlign w:val="bottom"/>
          </w:tcPr>
          <w:p w14:paraId="786CFD26" w14:textId="717E74C2" w:rsidR="004343EF" w:rsidRPr="00D64C71" w:rsidRDefault="004343EF" w:rsidP="00D64C71">
            <w:pPr>
              <w:spacing w:line="360" w:lineRule="auto"/>
              <w:ind w:firstLine="0"/>
              <w:jc w:val="right"/>
              <w:rPr>
                <w:sz w:val="22"/>
                <w:szCs w:val="22"/>
              </w:rPr>
            </w:pPr>
          </w:p>
        </w:tc>
        <w:tc>
          <w:tcPr>
            <w:tcW w:w="1418" w:type="dxa"/>
            <w:tcBorders>
              <w:top w:val="nil"/>
              <w:left w:val="nil"/>
              <w:bottom w:val="nil"/>
              <w:right w:val="nil"/>
            </w:tcBorders>
            <w:shd w:val="clear" w:color="auto" w:fill="auto"/>
            <w:vAlign w:val="bottom"/>
          </w:tcPr>
          <w:p w14:paraId="08389132" w14:textId="0D3CD32F" w:rsidR="004343EF" w:rsidRPr="00D64C71" w:rsidRDefault="004343EF" w:rsidP="00D64C71">
            <w:pPr>
              <w:spacing w:line="360" w:lineRule="auto"/>
              <w:ind w:firstLine="0"/>
              <w:jc w:val="right"/>
              <w:rPr>
                <w:sz w:val="22"/>
                <w:szCs w:val="22"/>
              </w:rPr>
            </w:pPr>
          </w:p>
        </w:tc>
        <w:tc>
          <w:tcPr>
            <w:tcW w:w="708" w:type="dxa"/>
            <w:tcBorders>
              <w:top w:val="nil"/>
              <w:left w:val="nil"/>
              <w:bottom w:val="nil"/>
              <w:right w:val="nil"/>
            </w:tcBorders>
            <w:shd w:val="clear" w:color="auto" w:fill="auto"/>
            <w:vAlign w:val="bottom"/>
          </w:tcPr>
          <w:p w14:paraId="7D26DE56" w14:textId="67BE5E84" w:rsidR="004343EF" w:rsidRPr="00D64C71" w:rsidRDefault="004343EF" w:rsidP="00D64C71">
            <w:pPr>
              <w:spacing w:line="360" w:lineRule="auto"/>
              <w:ind w:firstLine="0"/>
              <w:jc w:val="right"/>
              <w:rPr>
                <w:i/>
                <w:color w:val="000000" w:themeColor="text1"/>
                <w:sz w:val="22"/>
                <w:szCs w:val="22"/>
              </w:rPr>
            </w:pPr>
          </w:p>
        </w:tc>
        <w:tc>
          <w:tcPr>
            <w:tcW w:w="851" w:type="dxa"/>
            <w:tcBorders>
              <w:top w:val="nil"/>
              <w:left w:val="nil"/>
              <w:bottom w:val="nil"/>
              <w:right w:val="nil"/>
            </w:tcBorders>
            <w:shd w:val="clear" w:color="auto" w:fill="auto"/>
            <w:vAlign w:val="bottom"/>
          </w:tcPr>
          <w:p w14:paraId="572C8BC4" w14:textId="5A63FE14" w:rsidR="004343EF" w:rsidRPr="00D64C71" w:rsidRDefault="004343EF" w:rsidP="00D64C71">
            <w:pPr>
              <w:spacing w:line="360" w:lineRule="auto"/>
              <w:ind w:firstLine="0"/>
              <w:jc w:val="right"/>
              <w:rPr>
                <w:sz w:val="22"/>
                <w:szCs w:val="22"/>
              </w:rPr>
            </w:pPr>
          </w:p>
        </w:tc>
        <w:tc>
          <w:tcPr>
            <w:tcW w:w="1417" w:type="dxa"/>
            <w:tcBorders>
              <w:top w:val="nil"/>
              <w:left w:val="nil"/>
              <w:bottom w:val="nil"/>
              <w:right w:val="nil"/>
            </w:tcBorders>
            <w:shd w:val="clear" w:color="auto" w:fill="auto"/>
            <w:vAlign w:val="bottom"/>
          </w:tcPr>
          <w:p w14:paraId="62FAC83A" w14:textId="4807480D" w:rsidR="004343EF" w:rsidRPr="00D64C71" w:rsidRDefault="004343EF" w:rsidP="00D64C71">
            <w:pPr>
              <w:spacing w:line="360" w:lineRule="auto"/>
              <w:ind w:firstLine="0"/>
              <w:jc w:val="right"/>
              <w:rPr>
                <w:sz w:val="22"/>
                <w:szCs w:val="22"/>
              </w:rPr>
            </w:pPr>
          </w:p>
        </w:tc>
        <w:tc>
          <w:tcPr>
            <w:tcW w:w="809" w:type="dxa"/>
            <w:tcBorders>
              <w:top w:val="nil"/>
              <w:left w:val="nil"/>
              <w:bottom w:val="nil"/>
              <w:right w:val="nil"/>
            </w:tcBorders>
            <w:shd w:val="clear" w:color="auto" w:fill="auto"/>
            <w:vAlign w:val="bottom"/>
          </w:tcPr>
          <w:p w14:paraId="49E033BC" w14:textId="06F033FE" w:rsidR="004343EF" w:rsidRPr="00D64C71" w:rsidRDefault="004343EF" w:rsidP="00D64C71">
            <w:pPr>
              <w:spacing w:line="360" w:lineRule="auto"/>
              <w:ind w:firstLine="0"/>
              <w:jc w:val="right"/>
              <w:rPr>
                <w:i/>
                <w:color w:val="000000" w:themeColor="text1"/>
                <w:sz w:val="22"/>
                <w:szCs w:val="22"/>
              </w:rPr>
            </w:pPr>
          </w:p>
        </w:tc>
      </w:tr>
      <w:tr w:rsidR="0009370A" w:rsidRPr="0072002D" w14:paraId="11E0C1A1" w14:textId="77777777" w:rsidTr="31A18D3D">
        <w:tc>
          <w:tcPr>
            <w:tcW w:w="2977" w:type="dxa"/>
          </w:tcPr>
          <w:p w14:paraId="2250179D" w14:textId="4474DC9A" w:rsidR="004343EF" w:rsidRPr="00D64C71" w:rsidRDefault="004343EF" w:rsidP="00D64C71">
            <w:pPr>
              <w:spacing w:line="360" w:lineRule="auto"/>
              <w:ind w:firstLine="0"/>
              <w:rPr>
                <w:sz w:val="22"/>
                <w:szCs w:val="22"/>
              </w:rPr>
            </w:pPr>
            <w:r w:rsidRPr="0072002D">
              <w:rPr>
                <w:sz w:val="22"/>
                <w:szCs w:val="22"/>
              </w:rPr>
              <w:tab/>
              <w:t>Message derogation</w:t>
            </w:r>
          </w:p>
        </w:tc>
        <w:tc>
          <w:tcPr>
            <w:tcW w:w="992" w:type="dxa"/>
            <w:tcBorders>
              <w:top w:val="nil"/>
              <w:left w:val="nil"/>
              <w:bottom w:val="nil"/>
              <w:right w:val="nil"/>
            </w:tcBorders>
            <w:shd w:val="clear" w:color="auto" w:fill="auto"/>
            <w:vAlign w:val="bottom"/>
          </w:tcPr>
          <w:p w14:paraId="75A6B461" w14:textId="6B0E85A1" w:rsidR="004343EF" w:rsidRPr="00D64C71" w:rsidRDefault="004343EF" w:rsidP="00D64C71">
            <w:pPr>
              <w:spacing w:line="360" w:lineRule="auto"/>
              <w:ind w:firstLine="0"/>
              <w:jc w:val="right"/>
              <w:rPr>
                <w:sz w:val="22"/>
                <w:szCs w:val="22"/>
              </w:rPr>
            </w:pPr>
            <w:r w:rsidRPr="00D64C71">
              <w:rPr>
                <w:color w:val="000000"/>
                <w:sz w:val="22"/>
                <w:szCs w:val="22"/>
              </w:rPr>
              <w:t>0.06</w:t>
            </w:r>
          </w:p>
        </w:tc>
        <w:tc>
          <w:tcPr>
            <w:tcW w:w="1418" w:type="dxa"/>
            <w:tcBorders>
              <w:top w:val="nil"/>
              <w:left w:val="nil"/>
              <w:bottom w:val="nil"/>
              <w:right w:val="nil"/>
            </w:tcBorders>
            <w:shd w:val="clear" w:color="auto" w:fill="auto"/>
            <w:vAlign w:val="bottom"/>
          </w:tcPr>
          <w:p w14:paraId="1762DEFB" w14:textId="27296A80" w:rsidR="004343EF" w:rsidRPr="00D64C71" w:rsidRDefault="004343EF" w:rsidP="00D64C71">
            <w:pPr>
              <w:spacing w:line="360" w:lineRule="auto"/>
              <w:ind w:firstLine="0"/>
              <w:jc w:val="right"/>
              <w:rPr>
                <w:sz w:val="22"/>
                <w:szCs w:val="22"/>
              </w:rPr>
            </w:pPr>
            <w:r w:rsidRPr="00D64C71">
              <w:rPr>
                <w:color w:val="000000"/>
                <w:sz w:val="22"/>
                <w:szCs w:val="22"/>
              </w:rPr>
              <w:t xml:space="preserve"> 0.03 to  0.09</w:t>
            </w:r>
          </w:p>
        </w:tc>
        <w:tc>
          <w:tcPr>
            <w:tcW w:w="708" w:type="dxa"/>
            <w:tcBorders>
              <w:top w:val="nil"/>
              <w:left w:val="nil"/>
              <w:bottom w:val="nil"/>
              <w:right w:val="nil"/>
            </w:tcBorders>
            <w:shd w:val="clear" w:color="auto" w:fill="auto"/>
            <w:vAlign w:val="bottom"/>
          </w:tcPr>
          <w:p w14:paraId="471112D5" w14:textId="41B6D8ED" w:rsidR="004343EF" w:rsidRPr="00D64C71" w:rsidRDefault="004343EF" w:rsidP="00D64C71">
            <w:pPr>
              <w:spacing w:line="360" w:lineRule="auto"/>
              <w:ind w:firstLine="0"/>
              <w:jc w:val="right"/>
              <w:rPr>
                <w:i/>
                <w:color w:val="000000" w:themeColor="text1"/>
                <w:sz w:val="22"/>
                <w:szCs w:val="22"/>
              </w:rPr>
            </w:pPr>
            <w:r w:rsidRPr="00D64C71">
              <w:rPr>
                <w:color w:val="000000"/>
                <w:sz w:val="22"/>
                <w:szCs w:val="22"/>
              </w:rPr>
              <w:t>.15</w:t>
            </w:r>
          </w:p>
        </w:tc>
        <w:tc>
          <w:tcPr>
            <w:tcW w:w="851" w:type="dxa"/>
            <w:tcBorders>
              <w:top w:val="nil"/>
              <w:left w:val="nil"/>
              <w:bottom w:val="nil"/>
              <w:right w:val="nil"/>
            </w:tcBorders>
            <w:shd w:val="clear" w:color="auto" w:fill="auto"/>
            <w:vAlign w:val="bottom"/>
          </w:tcPr>
          <w:p w14:paraId="750C5270" w14:textId="56DA1E57" w:rsidR="004343EF" w:rsidRPr="00D64C71" w:rsidRDefault="004343EF" w:rsidP="00D64C71">
            <w:pPr>
              <w:spacing w:line="360" w:lineRule="auto"/>
              <w:ind w:firstLine="0"/>
              <w:jc w:val="right"/>
              <w:rPr>
                <w:sz w:val="22"/>
                <w:szCs w:val="22"/>
              </w:rPr>
            </w:pPr>
            <w:r w:rsidRPr="00D64C71">
              <w:rPr>
                <w:color w:val="000000"/>
                <w:sz w:val="22"/>
                <w:szCs w:val="22"/>
              </w:rPr>
              <w:t>0.07</w:t>
            </w:r>
          </w:p>
        </w:tc>
        <w:tc>
          <w:tcPr>
            <w:tcW w:w="1417" w:type="dxa"/>
            <w:tcBorders>
              <w:top w:val="nil"/>
              <w:left w:val="nil"/>
              <w:bottom w:val="nil"/>
              <w:right w:val="nil"/>
            </w:tcBorders>
            <w:shd w:val="clear" w:color="auto" w:fill="auto"/>
            <w:vAlign w:val="bottom"/>
          </w:tcPr>
          <w:p w14:paraId="74C38374" w14:textId="08CAC122" w:rsidR="004343EF" w:rsidRPr="00D64C71" w:rsidRDefault="004343EF" w:rsidP="00D64C71">
            <w:pPr>
              <w:spacing w:line="360" w:lineRule="auto"/>
              <w:ind w:firstLine="0"/>
              <w:jc w:val="right"/>
              <w:rPr>
                <w:sz w:val="22"/>
                <w:szCs w:val="22"/>
              </w:rPr>
            </w:pPr>
            <w:r w:rsidRPr="00D64C71">
              <w:rPr>
                <w:color w:val="000000"/>
                <w:sz w:val="22"/>
                <w:szCs w:val="22"/>
              </w:rPr>
              <w:t xml:space="preserve"> 0.05 to  0.10</w:t>
            </w:r>
          </w:p>
        </w:tc>
        <w:tc>
          <w:tcPr>
            <w:tcW w:w="809" w:type="dxa"/>
            <w:tcBorders>
              <w:top w:val="nil"/>
              <w:left w:val="nil"/>
              <w:bottom w:val="nil"/>
              <w:right w:val="nil"/>
            </w:tcBorders>
            <w:shd w:val="clear" w:color="auto" w:fill="auto"/>
            <w:vAlign w:val="bottom"/>
          </w:tcPr>
          <w:p w14:paraId="0B96E138" w14:textId="7CD83C65" w:rsidR="004343EF" w:rsidRPr="00D64C71" w:rsidRDefault="004343EF" w:rsidP="00D64C71">
            <w:pPr>
              <w:spacing w:line="360" w:lineRule="auto"/>
              <w:ind w:firstLine="0"/>
              <w:jc w:val="right"/>
              <w:rPr>
                <w:i/>
                <w:color w:val="000000" w:themeColor="text1"/>
                <w:sz w:val="22"/>
                <w:szCs w:val="22"/>
              </w:rPr>
            </w:pPr>
            <w:r w:rsidRPr="00D64C71">
              <w:rPr>
                <w:color w:val="000000"/>
                <w:sz w:val="22"/>
                <w:szCs w:val="22"/>
              </w:rPr>
              <w:t>.20</w:t>
            </w:r>
          </w:p>
        </w:tc>
      </w:tr>
      <w:tr w:rsidR="0009370A" w:rsidRPr="0072002D" w14:paraId="5BE62BE1" w14:textId="77777777" w:rsidTr="31A18D3D">
        <w:tc>
          <w:tcPr>
            <w:tcW w:w="2977" w:type="dxa"/>
          </w:tcPr>
          <w:p w14:paraId="6CF797E0" w14:textId="42E125FB" w:rsidR="004343EF" w:rsidRPr="00D64C71" w:rsidRDefault="004343EF" w:rsidP="00D64C71">
            <w:pPr>
              <w:spacing w:line="360" w:lineRule="auto"/>
              <w:ind w:firstLine="0"/>
              <w:rPr>
                <w:sz w:val="22"/>
                <w:szCs w:val="22"/>
              </w:rPr>
            </w:pPr>
            <w:r w:rsidRPr="0072002D">
              <w:rPr>
                <w:sz w:val="22"/>
                <w:szCs w:val="22"/>
              </w:rPr>
              <w:tab/>
              <w:t>Defensive avoidance</w:t>
            </w:r>
          </w:p>
        </w:tc>
        <w:tc>
          <w:tcPr>
            <w:tcW w:w="992" w:type="dxa"/>
            <w:tcBorders>
              <w:top w:val="nil"/>
              <w:left w:val="nil"/>
              <w:bottom w:val="nil"/>
              <w:right w:val="nil"/>
            </w:tcBorders>
            <w:shd w:val="clear" w:color="auto" w:fill="auto"/>
            <w:vAlign w:val="bottom"/>
          </w:tcPr>
          <w:p w14:paraId="718A62E9" w14:textId="1BF8A837" w:rsidR="004343EF" w:rsidRPr="00D64C71" w:rsidRDefault="004343EF" w:rsidP="00D64C71">
            <w:pPr>
              <w:spacing w:line="360" w:lineRule="auto"/>
              <w:ind w:firstLine="0"/>
              <w:jc w:val="right"/>
              <w:rPr>
                <w:sz w:val="22"/>
                <w:szCs w:val="22"/>
              </w:rPr>
            </w:pPr>
            <w:r w:rsidRPr="00D64C71">
              <w:rPr>
                <w:color w:val="000000"/>
                <w:sz w:val="22"/>
                <w:szCs w:val="22"/>
              </w:rPr>
              <w:t>0.13</w:t>
            </w:r>
          </w:p>
        </w:tc>
        <w:tc>
          <w:tcPr>
            <w:tcW w:w="1418" w:type="dxa"/>
            <w:tcBorders>
              <w:top w:val="nil"/>
              <w:left w:val="nil"/>
              <w:bottom w:val="nil"/>
              <w:right w:val="nil"/>
            </w:tcBorders>
            <w:shd w:val="clear" w:color="auto" w:fill="auto"/>
            <w:vAlign w:val="bottom"/>
          </w:tcPr>
          <w:p w14:paraId="65016C45" w14:textId="2D5A12A2" w:rsidR="004343EF" w:rsidRPr="00D64C71" w:rsidRDefault="004343EF" w:rsidP="00D64C71">
            <w:pPr>
              <w:spacing w:line="360" w:lineRule="auto"/>
              <w:ind w:firstLine="0"/>
              <w:jc w:val="right"/>
              <w:rPr>
                <w:sz w:val="22"/>
                <w:szCs w:val="22"/>
              </w:rPr>
            </w:pPr>
            <w:r w:rsidRPr="00D64C71">
              <w:rPr>
                <w:color w:val="000000"/>
                <w:sz w:val="22"/>
                <w:szCs w:val="22"/>
              </w:rPr>
              <w:t xml:space="preserve"> 0.10 to  0.16</w:t>
            </w:r>
          </w:p>
        </w:tc>
        <w:tc>
          <w:tcPr>
            <w:tcW w:w="708" w:type="dxa"/>
            <w:tcBorders>
              <w:top w:val="nil"/>
              <w:left w:val="nil"/>
              <w:bottom w:val="nil"/>
              <w:right w:val="nil"/>
            </w:tcBorders>
            <w:shd w:val="clear" w:color="auto" w:fill="auto"/>
            <w:vAlign w:val="bottom"/>
          </w:tcPr>
          <w:p w14:paraId="02A37500" w14:textId="37546C1E" w:rsidR="004343EF" w:rsidRPr="00D64C71" w:rsidRDefault="004343EF" w:rsidP="00D64C71">
            <w:pPr>
              <w:spacing w:line="360" w:lineRule="auto"/>
              <w:ind w:firstLine="0"/>
              <w:jc w:val="right"/>
              <w:rPr>
                <w:i/>
                <w:color w:val="000000" w:themeColor="text1"/>
                <w:sz w:val="22"/>
                <w:szCs w:val="22"/>
              </w:rPr>
            </w:pPr>
            <w:r w:rsidRPr="00D64C71">
              <w:rPr>
                <w:color w:val="000000"/>
                <w:sz w:val="22"/>
                <w:szCs w:val="22"/>
              </w:rPr>
              <w:t>.36</w:t>
            </w:r>
          </w:p>
        </w:tc>
        <w:tc>
          <w:tcPr>
            <w:tcW w:w="851" w:type="dxa"/>
            <w:tcBorders>
              <w:top w:val="nil"/>
              <w:left w:val="nil"/>
              <w:bottom w:val="nil"/>
              <w:right w:val="nil"/>
            </w:tcBorders>
            <w:shd w:val="clear" w:color="auto" w:fill="auto"/>
            <w:vAlign w:val="bottom"/>
          </w:tcPr>
          <w:p w14:paraId="53CC43FC" w14:textId="294BF785" w:rsidR="004343EF" w:rsidRPr="00D64C71" w:rsidRDefault="004343EF" w:rsidP="00D64C71">
            <w:pPr>
              <w:spacing w:line="360" w:lineRule="auto"/>
              <w:ind w:firstLine="0"/>
              <w:jc w:val="right"/>
              <w:rPr>
                <w:sz w:val="22"/>
                <w:szCs w:val="22"/>
              </w:rPr>
            </w:pPr>
            <w:r w:rsidRPr="00D64C71">
              <w:rPr>
                <w:color w:val="000000"/>
                <w:sz w:val="22"/>
                <w:szCs w:val="22"/>
              </w:rPr>
              <w:t>0.13</w:t>
            </w:r>
          </w:p>
        </w:tc>
        <w:tc>
          <w:tcPr>
            <w:tcW w:w="1417" w:type="dxa"/>
            <w:tcBorders>
              <w:top w:val="nil"/>
              <w:left w:val="nil"/>
              <w:bottom w:val="nil"/>
              <w:right w:val="nil"/>
            </w:tcBorders>
            <w:shd w:val="clear" w:color="auto" w:fill="auto"/>
            <w:vAlign w:val="bottom"/>
          </w:tcPr>
          <w:p w14:paraId="5E590339" w14:textId="62637451" w:rsidR="004343EF" w:rsidRPr="00D64C71" w:rsidRDefault="004343EF" w:rsidP="00D64C71">
            <w:pPr>
              <w:spacing w:line="360" w:lineRule="auto"/>
              <w:ind w:firstLine="0"/>
              <w:jc w:val="right"/>
              <w:rPr>
                <w:sz w:val="22"/>
                <w:szCs w:val="22"/>
              </w:rPr>
            </w:pPr>
            <w:r w:rsidRPr="00D64C71">
              <w:rPr>
                <w:color w:val="000000"/>
                <w:sz w:val="22"/>
                <w:szCs w:val="22"/>
              </w:rPr>
              <w:t xml:space="preserve"> 0.10 to  0.16</w:t>
            </w:r>
          </w:p>
        </w:tc>
        <w:tc>
          <w:tcPr>
            <w:tcW w:w="809" w:type="dxa"/>
            <w:tcBorders>
              <w:top w:val="nil"/>
              <w:left w:val="nil"/>
              <w:bottom w:val="nil"/>
              <w:right w:val="nil"/>
            </w:tcBorders>
            <w:shd w:val="clear" w:color="auto" w:fill="auto"/>
            <w:vAlign w:val="bottom"/>
          </w:tcPr>
          <w:p w14:paraId="17DD8909" w14:textId="2E2ADC83" w:rsidR="004343EF" w:rsidRPr="00D64C71" w:rsidRDefault="004343EF" w:rsidP="00D64C71">
            <w:pPr>
              <w:spacing w:line="360" w:lineRule="auto"/>
              <w:ind w:firstLine="0"/>
              <w:jc w:val="right"/>
              <w:rPr>
                <w:i/>
                <w:color w:val="000000" w:themeColor="text1"/>
                <w:sz w:val="22"/>
                <w:szCs w:val="22"/>
              </w:rPr>
            </w:pPr>
            <w:r w:rsidRPr="00D64C71">
              <w:rPr>
                <w:color w:val="000000"/>
                <w:sz w:val="22"/>
                <w:szCs w:val="22"/>
              </w:rPr>
              <w:t>.36</w:t>
            </w:r>
          </w:p>
        </w:tc>
      </w:tr>
      <w:tr w:rsidR="0009370A" w:rsidRPr="0072002D" w14:paraId="048A2AF5" w14:textId="77777777" w:rsidTr="31A18D3D">
        <w:tc>
          <w:tcPr>
            <w:tcW w:w="2977" w:type="dxa"/>
          </w:tcPr>
          <w:p w14:paraId="09E75E1E" w14:textId="71B6C187" w:rsidR="004343EF" w:rsidRPr="00D64C71" w:rsidRDefault="004343EF" w:rsidP="00D64C71">
            <w:pPr>
              <w:spacing w:line="360" w:lineRule="auto"/>
              <w:ind w:firstLine="0"/>
              <w:rPr>
                <w:sz w:val="22"/>
                <w:szCs w:val="22"/>
              </w:rPr>
            </w:pPr>
            <w:r w:rsidRPr="0072002D">
              <w:rPr>
                <w:sz w:val="22"/>
                <w:szCs w:val="22"/>
              </w:rPr>
              <w:tab/>
              <w:t>Fear</w:t>
            </w:r>
          </w:p>
        </w:tc>
        <w:tc>
          <w:tcPr>
            <w:tcW w:w="992" w:type="dxa"/>
            <w:tcBorders>
              <w:top w:val="nil"/>
              <w:left w:val="nil"/>
              <w:bottom w:val="nil"/>
              <w:right w:val="nil"/>
            </w:tcBorders>
            <w:shd w:val="clear" w:color="auto" w:fill="auto"/>
            <w:vAlign w:val="bottom"/>
          </w:tcPr>
          <w:p w14:paraId="0C1269D6" w14:textId="025AC601" w:rsidR="004343EF" w:rsidRPr="00D64C71" w:rsidRDefault="004343EF" w:rsidP="00D64C71">
            <w:pPr>
              <w:spacing w:line="360" w:lineRule="auto"/>
              <w:ind w:firstLine="0"/>
              <w:jc w:val="right"/>
              <w:rPr>
                <w:sz w:val="22"/>
                <w:szCs w:val="22"/>
              </w:rPr>
            </w:pPr>
            <w:r w:rsidRPr="00D64C71">
              <w:rPr>
                <w:color w:val="000000"/>
                <w:sz w:val="22"/>
                <w:szCs w:val="22"/>
              </w:rPr>
              <w:t>0.08</w:t>
            </w:r>
          </w:p>
        </w:tc>
        <w:tc>
          <w:tcPr>
            <w:tcW w:w="1418" w:type="dxa"/>
            <w:tcBorders>
              <w:top w:val="nil"/>
              <w:left w:val="nil"/>
              <w:bottom w:val="nil"/>
              <w:right w:val="nil"/>
            </w:tcBorders>
            <w:shd w:val="clear" w:color="auto" w:fill="auto"/>
            <w:vAlign w:val="bottom"/>
          </w:tcPr>
          <w:p w14:paraId="3972EE6A" w14:textId="6F6AC716" w:rsidR="004343EF" w:rsidRPr="00D64C71" w:rsidRDefault="004343EF" w:rsidP="00D64C71">
            <w:pPr>
              <w:spacing w:line="360" w:lineRule="auto"/>
              <w:ind w:firstLine="0"/>
              <w:jc w:val="right"/>
              <w:rPr>
                <w:sz w:val="22"/>
                <w:szCs w:val="22"/>
              </w:rPr>
            </w:pPr>
            <w:r w:rsidRPr="00D64C71">
              <w:rPr>
                <w:color w:val="000000"/>
                <w:sz w:val="22"/>
                <w:szCs w:val="22"/>
              </w:rPr>
              <w:t xml:space="preserve"> 0.04 to  0.11</w:t>
            </w:r>
          </w:p>
        </w:tc>
        <w:tc>
          <w:tcPr>
            <w:tcW w:w="708" w:type="dxa"/>
            <w:tcBorders>
              <w:top w:val="nil"/>
              <w:left w:val="nil"/>
              <w:bottom w:val="nil"/>
              <w:right w:val="nil"/>
            </w:tcBorders>
            <w:shd w:val="clear" w:color="auto" w:fill="auto"/>
            <w:vAlign w:val="bottom"/>
          </w:tcPr>
          <w:p w14:paraId="093130C7" w14:textId="3339E12A" w:rsidR="004343EF" w:rsidRPr="00D64C71" w:rsidRDefault="004343EF" w:rsidP="00D64C71">
            <w:pPr>
              <w:spacing w:line="360" w:lineRule="auto"/>
              <w:ind w:firstLine="0"/>
              <w:jc w:val="right"/>
              <w:rPr>
                <w:i/>
                <w:color w:val="000000" w:themeColor="text1"/>
                <w:sz w:val="22"/>
                <w:szCs w:val="22"/>
              </w:rPr>
            </w:pPr>
            <w:r w:rsidRPr="00D64C71">
              <w:rPr>
                <w:color w:val="000000"/>
                <w:sz w:val="22"/>
                <w:szCs w:val="22"/>
              </w:rPr>
              <w:t>.2</w:t>
            </w:r>
            <w:r w:rsidRPr="004343EF">
              <w:rPr>
                <w:color w:val="000000"/>
                <w:sz w:val="22"/>
                <w:szCs w:val="22"/>
              </w:rPr>
              <w:t>0</w:t>
            </w:r>
          </w:p>
        </w:tc>
        <w:tc>
          <w:tcPr>
            <w:tcW w:w="851" w:type="dxa"/>
            <w:tcBorders>
              <w:top w:val="nil"/>
              <w:left w:val="nil"/>
              <w:bottom w:val="nil"/>
              <w:right w:val="nil"/>
            </w:tcBorders>
            <w:shd w:val="clear" w:color="auto" w:fill="auto"/>
            <w:vAlign w:val="bottom"/>
          </w:tcPr>
          <w:p w14:paraId="3F28F4B8" w14:textId="662D28ED" w:rsidR="004343EF" w:rsidRPr="00D64C71" w:rsidRDefault="004343EF" w:rsidP="00D64C71">
            <w:pPr>
              <w:spacing w:line="360" w:lineRule="auto"/>
              <w:ind w:firstLine="0"/>
              <w:jc w:val="right"/>
              <w:rPr>
                <w:sz w:val="22"/>
                <w:szCs w:val="22"/>
              </w:rPr>
            </w:pPr>
            <w:r w:rsidRPr="00D64C71">
              <w:rPr>
                <w:color w:val="000000"/>
                <w:sz w:val="22"/>
                <w:szCs w:val="22"/>
              </w:rPr>
              <w:t>0.06</w:t>
            </w:r>
          </w:p>
        </w:tc>
        <w:tc>
          <w:tcPr>
            <w:tcW w:w="1417" w:type="dxa"/>
            <w:tcBorders>
              <w:top w:val="nil"/>
              <w:left w:val="nil"/>
              <w:bottom w:val="nil"/>
              <w:right w:val="nil"/>
            </w:tcBorders>
            <w:shd w:val="clear" w:color="auto" w:fill="auto"/>
            <w:vAlign w:val="bottom"/>
          </w:tcPr>
          <w:p w14:paraId="21411A0D" w14:textId="6D88033B" w:rsidR="004343EF" w:rsidRPr="00D64C71" w:rsidRDefault="004343EF" w:rsidP="00D64C71">
            <w:pPr>
              <w:spacing w:line="360" w:lineRule="auto"/>
              <w:ind w:firstLine="0"/>
              <w:jc w:val="right"/>
              <w:rPr>
                <w:sz w:val="22"/>
                <w:szCs w:val="22"/>
              </w:rPr>
            </w:pPr>
            <w:r w:rsidRPr="00D64C71">
              <w:rPr>
                <w:color w:val="000000"/>
                <w:sz w:val="22"/>
                <w:szCs w:val="22"/>
              </w:rPr>
              <w:t xml:space="preserve"> 0.03 to  0.09</w:t>
            </w:r>
          </w:p>
        </w:tc>
        <w:tc>
          <w:tcPr>
            <w:tcW w:w="809" w:type="dxa"/>
            <w:tcBorders>
              <w:top w:val="nil"/>
              <w:left w:val="nil"/>
              <w:bottom w:val="nil"/>
              <w:right w:val="nil"/>
            </w:tcBorders>
            <w:shd w:val="clear" w:color="auto" w:fill="auto"/>
            <w:vAlign w:val="bottom"/>
          </w:tcPr>
          <w:p w14:paraId="59912B14" w14:textId="0A1EE060" w:rsidR="004343EF" w:rsidRPr="00D64C71" w:rsidRDefault="004343EF" w:rsidP="00D64C71">
            <w:pPr>
              <w:spacing w:line="360" w:lineRule="auto"/>
              <w:ind w:firstLine="0"/>
              <w:jc w:val="right"/>
              <w:rPr>
                <w:i/>
                <w:color w:val="000000" w:themeColor="text1"/>
                <w:sz w:val="22"/>
                <w:szCs w:val="22"/>
              </w:rPr>
            </w:pPr>
            <w:r w:rsidRPr="00D64C71">
              <w:rPr>
                <w:color w:val="000000"/>
                <w:sz w:val="22"/>
                <w:szCs w:val="22"/>
              </w:rPr>
              <w:t>.15</w:t>
            </w:r>
          </w:p>
        </w:tc>
      </w:tr>
      <w:tr w:rsidR="0009370A" w:rsidRPr="0072002D" w14:paraId="6D434E5E" w14:textId="77777777" w:rsidTr="31A18D3D">
        <w:tc>
          <w:tcPr>
            <w:tcW w:w="2977" w:type="dxa"/>
            <w:tcBorders>
              <w:bottom w:val="single" w:sz="4" w:space="0" w:color="auto"/>
            </w:tcBorders>
          </w:tcPr>
          <w:p w14:paraId="61FB705D" w14:textId="509083A4" w:rsidR="004343EF" w:rsidRPr="00EB0F1D" w:rsidRDefault="31A18D3D" w:rsidP="00D64C71">
            <w:pPr>
              <w:spacing w:line="360" w:lineRule="auto"/>
              <w:ind w:firstLine="0"/>
              <w:rPr>
                <w:b/>
                <w:bCs/>
                <w:sz w:val="22"/>
                <w:szCs w:val="22"/>
              </w:rPr>
            </w:pPr>
            <w:r w:rsidRPr="00EB0F1D">
              <w:rPr>
                <w:b/>
                <w:bCs/>
                <w:sz w:val="22"/>
                <w:szCs w:val="22"/>
              </w:rPr>
              <w:t>Threat/</w:t>
            </w:r>
            <w:del w:id="163" w:author="James Morris" w:date="2024-01-04T19:15:00Z">
              <w:r w:rsidR="004343EF" w:rsidRPr="00EB0F1D" w:rsidDel="31A18D3D">
                <w:rPr>
                  <w:b/>
                  <w:bCs/>
                  <w:sz w:val="22"/>
                  <w:szCs w:val="22"/>
                </w:rPr>
                <w:delText>susceptability</w:delText>
              </w:r>
            </w:del>
            <w:ins w:id="164" w:author="James Morris" w:date="2024-01-04T19:15:00Z">
              <w:r w:rsidRPr="00EB0F1D">
                <w:rPr>
                  <w:b/>
                  <w:bCs/>
                  <w:sz w:val="22"/>
                  <w:szCs w:val="22"/>
                </w:rPr>
                <w:t>susceptibility</w:t>
              </w:r>
            </w:ins>
            <w:r w:rsidRPr="00EB0F1D">
              <w:rPr>
                <w:b/>
                <w:bCs/>
                <w:sz w:val="22"/>
                <w:szCs w:val="22"/>
              </w:rPr>
              <w:t xml:space="preserve"> (inv)</w:t>
            </w:r>
          </w:p>
        </w:tc>
        <w:tc>
          <w:tcPr>
            <w:tcW w:w="992" w:type="dxa"/>
            <w:tcBorders>
              <w:bottom w:val="single" w:sz="4" w:space="0" w:color="auto"/>
            </w:tcBorders>
            <w:vAlign w:val="bottom"/>
          </w:tcPr>
          <w:p w14:paraId="06127FB2" w14:textId="23DE23DB" w:rsidR="004343EF" w:rsidRPr="00D64C71" w:rsidRDefault="004343EF" w:rsidP="00D64C71">
            <w:pPr>
              <w:spacing w:line="360" w:lineRule="auto"/>
              <w:ind w:firstLine="0"/>
              <w:jc w:val="right"/>
              <w:rPr>
                <w:sz w:val="22"/>
                <w:szCs w:val="22"/>
              </w:rPr>
            </w:pPr>
            <w:r w:rsidRPr="00D64C71">
              <w:rPr>
                <w:color w:val="000000"/>
                <w:sz w:val="22"/>
                <w:szCs w:val="22"/>
              </w:rPr>
              <w:t>0.06</w:t>
            </w:r>
          </w:p>
        </w:tc>
        <w:tc>
          <w:tcPr>
            <w:tcW w:w="1418" w:type="dxa"/>
            <w:tcBorders>
              <w:bottom w:val="single" w:sz="4" w:space="0" w:color="auto"/>
            </w:tcBorders>
            <w:vAlign w:val="bottom"/>
          </w:tcPr>
          <w:p w14:paraId="0EB99653" w14:textId="1C125104" w:rsidR="004343EF" w:rsidRPr="00D64C71" w:rsidRDefault="004343EF" w:rsidP="00D64C71">
            <w:pPr>
              <w:spacing w:line="360" w:lineRule="auto"/>
              <w:ind w:firstLine="0"/>
              <w:jc w:val="right"/>
              <w:rPr>
                <w:sz w:val="22"/>
                <w:szCs w:val="22"/>
              </w:rPr>
            </w:pPr>
            <w:r w:rsidRPr="00D64C71">
              <w:rPr>
                <w:color w:val="000000"/>
                <w:sz w:val="22"/>
                <w:szCs w:val="22"/>
              </w:rPr>
              <w:t xml:space="preserve"> 0.03 to  0.09</w:t>
            </w:r>
          </w:p>
        </w:tc>
        <w:tc>
          <w:tcPr>
            <w:tcW w:w="708" w:type="dxa"/>
            <w:tcBorders>
              <w:bottom w:val="single" w:sz="4" w:space="0" w:color="auto"/>
            </w:tcBorders>
            <w:vAlign w:val="bottom"/>
          </w:tcPr>
          <w:p w14:paraId="00C8ACA6" w14:textId="51970571" w:rsidR="004343EF" w:rsidRPr="00D64C71" w:rsidRDefault="004343EF" w:rsidP="00D64C71">
            <w:pPr>
              <w:spacing w:line="360" w:lineRule="auto"/>
              <w:ind w:firstLine="0"/>
              <w:jc w:val="right"/>
              <w:rPr>
                <w:i/>
                <w:color w:val="000000" w:themeColor="text1"/>
                <w:sz w:val="22"/>
                <w:szCs w:val="22"/>
              </w:rPr>
            </w:pPr>
            <w:r w:rsidRPr="00D64C71">
              <w:rPr>
                <w:color w:val="000000"/>
                <w:sz w:val="22"/>
                <w:szCs w:val="22"/>
              </w:rPr>
              <w:t>.16</w:t>
            </w:r>
          </w:p>
        </w:tc>
        <w:tc>
          <w:tcPr>
            <w:tcW w:w="851" w:type="dxa"/>
            <w:tcBorders>
              <w:bottom w:val="single" w:sz="4" w:space="0" w:color="auto"/>
            </w:tcBorders>
            <w:vAlign w:val="bottom"/>
          </w:tcPr>
          <w:p w14:paraId="2D93FC27" w14:textId="55E601A2" w:rsidR="004343EF" w:rsidRPr="00D64C71" w:rsidRDefault="004343EF" w:rsidP="00D64C71">
            <w:pPr>
              <w:spacing w:line="360" w:lineRule="auto"/>
              <w:ind w:firstLine="0"/>
              <w:jc w:val="right"/>
              <w:rPr>
                <w:sz w:val="22"/>
                <w:szCs w:val="22"/>
              </w:rPr>
            </w:pPr>
            <w:r w:rsidRPr="00D64C71">
              <w:rPr>
                <w:color w:val="000000"/>
                <w:sz w:val="22"/>
                <w:szCs w:val="22"/>
              </w:rPr>
              <w:t>0.09</w:t>
            </w:r>
          </w:p>
        </w:tc>
        <w:tc>
          <w:tcPr>
            <w:tcW w:w="1417" w:type="dxa"/>
            <w:tcBorders>
              <w:bottom w:val="single" w:sz="4" w:space="0" w:color="auto"/>
            </w:tcBorders>
            <w:vAlign w:val="bottom"/>
          </w:tcPr>
          <w:p w14:paraId="213D1F37" w14:textId="73D99870" w:rsidR="004343EF" w:rsidRPr="00D64C71" w:rsidRDefault="004343EF" w:rsidP="00D64C71">
            <w:pPr>
              <w:spacing w:line="360" w:lineRule="auto"/>
              <w:ind w:firstLine="0"/>
              <w:jc w:val="right"/>
              <w:rPr>
                <w:sz w:val="22"/>
                <w:szCs w:val="22"/>
              </w:rPr>
            </w:pPr>
            <w:r w:rsidRPr="00D64C71">
              <w:rPr>
                <w:color w:val="000000"/>
                <w:sz w:val="22"/>
                <w:szCs w:val="22"/>
              </w:rPr>
              <w:t xml:space="preserve"> 0.06 to  0.12</w:t>
            </w:r>
          </w:p>
        </w:tc>
        <w:tc>
          <w:tcPr>
            <w:tcW w:w="809" w:type="dxa"/>
            <w:tcBorders>
              <w:bottom w:val="single" w:sz="4" w:space="0" w:color="auto"/>
            </w:tcBorders>
            <w:vAlign w:val="bottom"/>
          </w:tcPr>
          <w:p w14:paraId="40E3450E" w14:textId="73409DF3" w:rsidR="004343EF" w:rsidRPr="00D64C71" w:rsidRDefault="277755D4" w:rsidP="277755D4">
            <w:pPr>
              <w:spacing w:line="360" w:lineRule="auto"/>
              <w:ind w:firstLine="0"/>
              <w:jc w:val="right"/>
              <w:rPr>
                <w:i/>
                <w:iCs/>
                <w:color w:val="000000" w:themeColor="text1"/>
                <w:sz w:val="22"/>
                <w:szCs w:val="22"/>
              </w:rPr>
            </w:pPr>
            <w:r w:rsidRPr="277755D4">
              <w:rPr>
                <w:color w:val="000000" w:themeColor="text1"/>
                <w:sz w:val="22"/>
                <w:szCs w:val="22"/>
              </w:rPr>
              <w:t>.24</w:t>
            </w:r>
          </w:p>
        </w:tc>
      </w:tr>
    </w:tbl>
    <w:p w14:paraId="511FA2DF" w14:textId="4032B09A" w:rsidR="00CC55A3" w:rsidRPr="00D64C71" w:rsidRDefault="0072002D" w:rsidP="00D64C71">
      <w:pPr>
        <w:spacing w:line="276" w:lineRule="auto"/>
        <w:ind w:firstLine="0"/>
        <w:rPr>
          <w:sz w:val="20"/>
          <w:szCs w:val="20"/>
        </w:rPr>
      </w:pPr>
      <w:r w:rsidRPr="00D64C71">
        <w:rPr>
          <w:b/>
          <w:bCs/>
          <w:sz w:val="20"/>
          <w:szCs w:val="20"/>
        </w:rPr>
        <w:t>B</w:t>
      </w:r>
      <w:r w:rsidRPr="00D64C71">
        <w:rPr>
          <w:sz w:val="20"/>
          <w:szCs w:val="20"/>
        </w:rPr>
        <w:t xml:space="preserve"> = Standard</w:t>
      </w:r>
      <w:r w:rsidR="00D14D10">
        <w:rPr>
          <w:sz w:val="20"/>
          <w:szCs w:val="20"/>
        </w:rPr>
        <w:t>ised</w:t>
      </w:r>
      <w:r w:rsidRPr="00D64C71">
        <w:rPr>
          <w:sz w:val="20"/>
          <w:szCs w:val="20"/>
        </w:rPr>
        <w:t xml:space="preserve"> mean difference in outcome per unit of AUDIT-C. </w:t>
      </w:r>
      <w:r w:rsidR="008F67D5" w:rsidRPr="00D64C71">
        <w:rPr>
          <w:b/>
          <w:bCs/>
          <w:sz w:val="20"/>
          <w:szCs w:val="20"/>
        </w:rPr>
        <w:t>95% CI</w:t>
      </w:r>
      <w:r w:rsidR="008F67D5" w:rsidRPr="00D64C71">
        <w:rPr>
          <w:sz w:val="20"/>
          <w:szCs w:val="20"/>
        </w:rPr>
        <w:t xml:space="preserve"> </w:t>
      </w:r>
      <w:r w:rsidRPr="00D64C71">
        <w:rPr>
          <w:sz w:val="20"/>
          <w:szCs w:val="20"/>
        </w:rPr>
        <w:t xml:space="preserve">= </w:t>
      </w:r>
      <w:r w:rsidR="008F67D5" w:rsidRPr="00D64C71">
        <w:rPr>
          <w:sz w:val="20"/>
          <w:szCs w:val="20"/>
        </w:rPr>
        <w:t xml:space="preserve">95% </w:t>
      </w:r>
      <w:r w:rsidR="00011483">
        <w:rPr>
          <w:sz w:val="20"/>
          <w:szCs w:val="20"/>
        </w:rPr>
        <w:t>c</w:t>
      </w:r>
      <w:r w:rsidR="008F67D5" w:rsidRPr="00D64C71">
        <w:rPr>
          <w:sz w:val="20"/>
          <w:szCs w:val="20"/>
        </w:rPr>
        <w:t>onfidence interval.</w:t>
      </w:r>
      <w:r w:rsidR="00D06935" w:rsidRPr="00D64C71">
        <w:rPr>
          <w:sz w:val="20"/>
          <w:szCs w:val="20"/>
        </w:rPr>
        <w:t xml:space="preserve"> </w:t>
      </w:r>
      <w:r w:rsidR="00D06935" w:rsidRPr="00D64C71">
        <w:rPr>
          <w:b/>
          <w:bCs/>
          <w:i/>
          <w:iCs/>
          <w:sz w:val="20"/>
          <w:szCs w:val="20"/>
        </w:rPr>
        <w:t>r</w:t>
      </w:r>
      <w:r w:rsidR="00D06935" w:rsidRPr="00D64C71">
        <w:rPr>
          <w:sz w:val="20"/>
          <w:szCs w:val="20"/>
        </w:rPr>
        <w:t xml:space="preserve"> </w:t>
      </w:r>
      <w:r w:rsidRPr="00D64C71">
        <w:rPr>
          <w:sz w:val="20"/>
          <w:szCs w:val="20"/>
        </w:rPr>
        <w:t xml:space="preserve">= </w:t>
      </w:r>
      <w:r w:rsidR="00D06935" w:rsidRPr="00D64C71">
        <w:rPr>
          <w:sz w:val="20"/>
          <w:szCs w:val="20"/>
        </w:rPr>
        <w:t xml:space="preserve">Pearson’s correlation coefficient.  </w:t>
      </w:r>
    </w:p>
    <w:p w14:paraId="411BCAE3" w14:textId="460AFCD4" w:rsidR="003D59C2" w:rsidRDefault="738D29C8" w:rsidP="006239F2">
      <w:pPr>
        <w:spacing w:line="276" w:lineRule="auto"/>
        <w:ind w:firstLine="0"/>
        <w:rPr>
          <w:sz w:val="20"/>
          <w:szCs w:val="20"/>
        </w:rPr>
      </w:pPr>
      <w:r w:rsidRPr="738D29C8">
        <w:rPr>
          <w:sz w:val="20"/>
          <w:szCs w:val="20"/>
        </w:rPr>
        <w:t xml:space="preserve">* From regression models with AUDIT-C as a linear predictor, before and after adjustment for demographic covariates (age, sex, and occupation). Data came from 597 participants. </w:t>
      </w:r>
    </w:p>
    <w:p w14:paraId="476E945F" w14:textId="77777777" w:rsidR="003D59C2" w:rsidRPr="00D64C71" w:rsidRDefault="003D59C2" w:rsidP="00D64C71">
      <w:pPr>
        <w:spacing w:line="276" w:lineRule="auto"/>
        <w:ind w:firstLine="0"/>
        <w:rPr>
          <w:sz w:val="20"/>
          <w:szCs w:val="20"/>
        </w:rPr>
      </w:pPr>
    </w:p>
    <w:p w14:paraId="2C7E9F51" w14:textId="77777777" w:rsidR="00492A56" w:rsidRPr="00865009" w:rsidRDefault="00492A56" w:rsidP="00D64C71">
      <w:pPr>
        <w:spacing w:line="276" w:lineRule="auto"/>
        <w:ind w:firstLine="0"/>
      </w:pPr>
    </w:p>
    <w:bookmarkEnd w:id="126"/>
    <w:p w14:paraId="63325441" w14:textId="67F637F8" w:rsidR="006239F2" w:rsidRPr="00865009" w:rsidRDefault="006239F2" w:rsidP="006239F2">
      <w:pPr>
        <w:pStyle w:val="Heading1"/>
        <w:ind w:firstLine="0"/>
      </w:pPr>
      <w:r>
        <w:t>Discussion</w:t>
      </w:r>
    </w:p>
    <w:p w14:paraId="66D838B3" w14:textId="0D297EF4" w:rsidR="00A851E0" w:rsidRDefault="3698E85E" w:rsidP="00157237">
      <w:r>
        <w:t>The higher an individual’s alcohol consumption, the more they tended to engage in defensive processing when exposed to an infographic highlighting the harms of high-risk drinking. Participants with higher alcohol consumption derogated the infographic’s message more harshly, tried to avoid thinking about its content, expressed more fear, and judged themselves to be less susceptible to consequences of drinking at harmful levels. In addition, the higher a person’s alcohol consumption, the lower their self-efficacy, indicating that those with higher consumption felt less confident to control their drinking behaviour. Higher levels of alcohol consumption were also strongly associated with greater unrealistic optimism about personally experiencing alcohol-related harm relative to the average drinker. Taken together, these results show that the heavier a person’s alcohol consumption, the less confident they are in their ability to control their drinking, the more they avoid engaging with personally relevant messages, and the less likely they are to accurately appraise the negative consequences of their alcohol consumption.</w:t>
      </w:r>
      <w:ins w:id="165" w:author="Morris, James 24" w:date="2023-12-27T15:16:00Z">
        <w:r>
          <w:t xml:space="preserve"> Thus, these findings highlight the importance of AUD severity </w:t>
        </w:r>
      </w:ins>
      <w:ins w:id="166" w:author="Morris, James 24" w:date="2023-12-27T15:17:00Z">
        <w:r>
          <w:t xml:space="preserve">in understanding defensive processing responses to personally relevant but </w:t>
        </w:r>
      </w:ins>
      <w:del w:id="167" w:author="Guest User" w:date="2024-01-04T23:12:00Z">
        <w:r w:rsidR="4B2CB02C" w:rsidDel="3698E85E">
          <w:delText>threatending</w:delText>
        </w:r>
      </w:del>
      <w:ins w:id="168" w:author="Guest User" w:date="2024-01-04T23:12:00Z">
        <w:r>
          <w:t>threatening</w:t>
        </w:r>
      </w:ins>
      <w:ins w:id="169" w:author="Morris, James 24" w:date="2023-12-27T15:17:00Z">
        <w:r>
          <w:t xml:space="preserve"> alcohol-related information</w:t>
        </w:r>
      </w:ins>
      <w:ins w:id="170" w:author="Morris, James 24" w:date="2023-12-27T15:19:00Z">
        <w:r>
          <w:t>,</w:t>
        </w:r>
      </w:ins>
      <w:ins w:id="171" w:author="Morris, James 24" w:date="2023-12-27T15:17:00Z">
        <w:r>
          <w:t xml:space="preserve"> and </w:t>
        </w:r>
      </w:ins>
      <w:ins w:id="172" w:author="Morris, James 24" w:date="2023-12-27T15:19:00Z">
        <w:r>
          <w:t xml:space="preserve">similarly </w:t>
        </w:r>
      </w:ins>
      <w:ins w:id="173" w:author="Morris, James 24" w:date="2023-12-27T15:17:00Z">
        <w:r>
          <w:t>the association with self-efficacy</w:t>
        </w:r>
      </w:ins>
      <w:ins w:id="174" w:author="Morris, James 24" w:date="2023-12-27T15:19:00Z">
        <w:r>
          <w:t xml:space="preserve"> and unrealistic optimism by AUD severity (as measured by AUDIT-C in the present study).</w:t>
        </w:r>
        <w:del w:id="175" w:author="Harry Tattan-Birch" w:date="2024-01-05T16:02:00Z">
          <w:r w:rsidR="4B2CB02C" w:rsidDel="3698E85E">
            <w:delText xml:space="preserve"> </w:delText>
          </w:r>
        </w:del>
      </w:ins>
    </w:p>
    <w:p w14:paraId="5D6531CB" w14:textId="32EBA78E" w:rsidR="0013352A" w:rsidRDefault="738D29C8" w:rsidP="00157237">
      <w:r>
        <w:t xml:space="preserve">These findings are particularly important in terms of highlighting the limitations of promoting alcohol-related health risk information owing to the paradox that the more personally relevant (i.e., the higher the level of consumption), the more defensive processing is utilised to avoid contemplating the message content. These results are consistent with models such as the Extended Parallel Process Model (EPPM; Witte, 1992) which emphasise efficacy as central in determining whether defensive processing or behavioural responses are engaged. Namely, low self-efficacy represents beliefs that the drinking behaviour cannot be controlled, and thus defensive processing is employed to remove the state of fear or anxiety invoked by personally relevant information </w:t>
      </w:r>
      <w:r w:rsidR="740B2DCE" w:rsidRPr="738D29C8">
        <w:rPr>
          <w:lang w:eastAsia="en-GB"/>
        </w:rPr>
        <w:fldChar w:fldCharType="begin" w:fldLock="1"/>
      </w:r>
      <w:r w:rsidR="740B2DCE" w:rsidRPr="738D29C8">
        <w:rPr>
          <w:lang w:eastAsia="en-GB"/>
        </w:rPr>
        <w:instrText>ADDIN CSL_CITATION {"citationItems":[{"id":"ITEM-1","itemData":{"DOI":"10.1080/03637751.2015.1044257","ISSN":"14795787","abstract":"Recognizing inconsistencies between the extant fear appeal theories and emotion literature, this research integrated cognitive appraisal theory and functional emotion theory into a fear appeal literature and proposed a model that describes a process through which both fear and anxiety can contribute to adaptive responses. Findings from an experiment (N = 927) supported the predictions. Fear and anxiety emerged as distinct constructs. Perceived susceptibility was a stronger predictor of anxiety than fear, while perceived severity was a stronger predictor of fear than anxiety. In addition, greater fear and anxiety led to greater response efficacy through increased motivation to obtain protection-related information and heightened attention to such information, thus mediating the threat and coping appraisal processes. The SEM model testing the predictions showed that perceived susceptibility had the strongest total effects on protection intention, followed by anxiety, perceived severity, and fear.","author":[{"dropping-particle":"","family":"So","given":"Jiyeon","non-dropping-particle":"","parse-names":false,"suffix":""},{"dropping-particle":"","family":"Kuang","given":"Kai","non-dropping-particle":"","parse-names":false,"suffix":""},{"dropping-particle":"","family":"Cho","given":"Hyunyi","non-dropping-particle":"","parse-names":false,"suffix":""}],"container-title":"Communication Monographs","id":"ITEM-1","issue":"1","issued":{"date-parts":[["2016","1","2"]]},"page":"120-144","publisher":"Routledge","title":"Reexamining Fear Appeal Models from Cognitive Appraisal Theory and Functional Emotion Theory Perspectives","type":"article-journal","volume":"83"},"uris":["http://www.mendeley.com/documents/?uuid=f194a069-1e1e-4a61-914a-95b8e0506cce"]}],"mendeley":{"formattedCitation":"(So et al., 2016)","plainTextFormattedCitation":"(So et al., 2016)","previouslyFormattedCitation":"(So et al., 2016)"},"properties":{"noteIndex":0},"schema":"https://github.com/citation-style-language/schema/raw/master/csl-citation.json"}</w:instrText>
      </w:r>
      <w:r w:rsidR="740B2DCE" w:rsidRPr="738D29C8">
        <w:rPr>
          <w:lang w:eastAsia="en-GB"/>
        </w:rPr>
        <w:fldChar w:fldCharType="separate"/>
      </w:r>
      <w:r w:rsidRPr="738D29C8">
        <w:rPr>
          <w:noProof/>
          <w:lang w:eastAsia="en-GB"/>
        </w:rPr>
        <w:t>(So et al., 2016)</w:t>
      </w:r>
      <w:r w:rsidR="740B2DCE" w:rsidRPr="738D29C8">
        <w:rPr>
          <w:lang w:eastAsia="en-GB"/>
        </w:rPr>
        <w:fldChar w:fldCharType="end"/>
      </w:r>
      <w:r w:rsidRPr="738D29C8">
        <w:rPr>
          <w:lang w:eastAsia="en-GB"/>
        </w:rPr>
        <w:t xml:space="preserve">. The strong negative association between self-efficacy and consumption likely reflects the degree to which beliefs about ‘loss of control’ are part of perceptions and experiences of alcohol problems </w:t>
      </w:r>
      <w:r w:rsidR="740B2DCE">
        <w:fldChar w:fldCharType="begin" w:fldLock="1"/>
      </w:r>
      <w:r w:rsidR="00F53AF8">
        <w:instrText>ADDIN CSL_CITATION {"citationItems":[{"id":"ITEM-1","itemData":{"DOI":"10.1016/j.paid.2010.04.011","ISSN":"01918869","abstract":"Research has indicated that metacognitions are involved in problem drinking. To date, however, no study has investigated the presence of metacognitions about alcohol use in alcohol dependent drinkers. A sample of alcohol dependent drinkers (n=48), problem drinkers (n=69), and non-problem drinkers (n=70) completed self-report measures of positive and negative metacognitions about alcohol use, negative emotion, and drinking behaviour. Results indicated that alcohol dependent drinkers scored higher than non-problem drinkers on positive metacognitions about emotional self-regulation. Alcohol dependent drinkers also scored higher than both problem drinkers and non-problem drinkers on positive metacognitions about cognitive self-regulation, negative metacognitions about uncontrollability, and negative metacognitions about cognitive harm. Furthermore on positive metacognitions about cognitive self-regulation problem drinkers scored higher than non-problem drinkers. A logistic regression analysis indicated that negative metacognitions about uncontrollability and depression were significant predictors of classification as an alcohol dependent drinker. These results are consistent with a metacognitive conceptualization of problematic drinking behaviour and further add to our understanding of the role of specific metacognitions across the continuum of drinking behaviour.","author":[{"dropping-particle":"","family":"Spada","given":"Marcantonio M.","non-dropping-particle":"","parse-names":false,"suffix":""},{"dropping-particle":"","family":"Wells","given":"Adrian","non-dropping-particle":"","parse-names":false,"suffix":""}],"container-title":"Personality and Individual Differences","id":"ITEM-1","issue":"5","issued":{"date-parts":[["2010"]]},"page":"425-429","title":"Metacognitions across the continuum of drinking behaviour","type":"article-journal","volume":"49"},"uris":["http://www.mendeley.com/documents/?uuid=a310f18a-1c65-3742-81b0-c5cf2870e14c"]},{"id":"ITEM-2","itemData":{"DOI":"https://doi.org/10.1016/j.drugalcdep.2023.111019","abstract":"‘Alcohol use disorder’ (AUD) is used by several contemporary conceptualizations to identify, treat and prevent problems associated with alcohol use. Such conceptualizations encompass diagnostic classifications and broader frameworks for policy and practice. However, current AUD concepts are subject to multiple tensions and limitations in capturing and responding to the complex and heterogeneous nature of alcohol problems. Further, public understandings of alcohol problems are heavily divergent from professional AUD concepts and remain embedded within an ‘alcoholism’ master narrative in which disease model stereotypes come with multiple costs for prevention and ‘recovery’. The persistence of a problematic ‘alcoholism’ paradigm reflects the coalescing of multiple forces including the cognitive appeal of reductionism, motives to stigmatize and ‘other’, and an over-emphasis on AUD as an individually located biomedical problem. Public misperceptions of AUD as a matter of the individual, the individual’s essence, and misconceived notions of responsibility and control have been bolstered by industry interests and the ascension of neuroscience and genetics, in turn diverting attention from the importance of the environmental and commercial determinants of health and the effectiveness of under-utilized public health policies. We call for multiple stakeholders to support efforts to prioritize a public health first approach to advancing AUD research, policy and treatment in order to make significant advances in AUD prevention and treatment. We offer several recommendations to assist in shifting public understanding and scientific limitations in AUD concepts and responses.","author":[{"dropping-particle":"","family":"Morris","given":"James","non-dropping-particle":"","parse-names":false,"suffix":""},{"dropping-particle":"","family":"Boness","given":"Cassandra L.","non-dropping-particle":"","parse-names":false,"suffix":""},{"dropping-particle":"","family":"Burton","given":"Robyn","non-dropping-particle":"","parse-names":false,"suffix":""}],"container-title":"Drug and Alcohol Dependence","id":"ITEM-2","issued":{"date-parts":[["2023"]]},"title":"(Mis)understanding alcohol use disorder: Making the case for a public health first approach","type":"article-journal"},"uris":["http://www.mendeley.com/documents/?uuid=9edadc7c-a717-4fbe-a4b5-34ff2e3c584c"]}],"mendeley":{"formattedCitation":"(Morris, Boness, &amp; Burton, 2023; Spada &amp; Wells, 2010)","plainTextFormattedCitation":"(Morris, Boness, &amp; Burton, 2023; Spada &amp; Wells, 2010)","previouslyFormattedCitation":"(Morris, Boness, &amp; Burton, 2023; Spada &amp; Wells, 2010)"},"properties":{"noteIndex":0},"schema":"https://github.com/citation-style-language/schema/raw/master/csl-citation.json"}</w:instrText>
      </w:r>
      <w:r w:rsidR="740B2DCE">
        <w:fldChar w:fldCharType="separate"/>
      </w:r>
      <w:r w:rsidR="00F53AF8" w:rsidRPr="00F53AF8">
        <w:rPr>
          <w:noProof/>
        </w:rPr>
        <w:t>(Morris, Boness, &amp; Burton, 2023; Spada &amp; Wells, 2010)</w:t>
      </w:r>
      <w:r w:rsidR="740B2DCE">
        <w:fldChar w:fldCharType="end"/>
      </w:r>
      <w:r>
        <w:t>. As such, low self-efficacy amongst heavier drinkers may mediate the effect of defensive processing to control fear or anxiety invoked by personally relevant information</w:t>
      </w:r>
      <w:ins w:id="176" w:author="Morris, James 24" w:date="2023-12-27T15:21:00Z">
        <w:r w:rsidR="00F53AF8">
          <w:t xml:space="preserve"> which should be addressed by future experimental studies</w:t>
        </w:r>
      </w:ins>
      <w:ins w:id="177" w:author="James" w:date="2024-01-05T13:08:00Z">
        <w:r w:rsidR="009229F3">
          <w:rPr>
            <w:rStyle w:val="FootnoteReference"/>
          </w:rPr>
          <w:footnoteReference w:id="5"/>
        </w:r>
      </w:ins>
      <w:r>
        <w:t xml:space="preserve">. </w:t>
      </w:r>
    </w:p>
    <w:p w14:paraId="0F8F71BD" w14:textId="5FC4A1E9" w:rsidR="0013352A" w:rsidRDefault="740B2DCE">
      <w:r>
        <w:t>The large effect size found for unrealistic optimism may represent the well</w:t>
      </w:r>
      <w:r w:rsidR="00E7561B">
        <w:t>-</w:t>
      </w:r>
      <w:r>
        <w:t xml:space="preserve">documented phenomenon of othering amongst people with lower severity AUD </w:t>
      </w:r>
      <w:r w:rsidR="0013352A">
        <w:fldChar w:fldCharType="begin" w:fldLock="1"/>
      </w:r>
      <w:r w:rsidR="0013352A">
        <w:instrText>ADDIN CSL_CITATION {"citationItems":[{"id":"ITEM-1","itemData":{"DOI":"10.1016/j.addbeh.2021.107093","ISSN":"03064603","abstract":"Harmful drinkers represent an important Alcohol Use Disorder (AUD) group in public health terms, accounting for significant health and social costs. However, harmful drinkers are characterized by low problem recognition; they tend to construct their drinking identity as positive and problem-free, actively setting themselves apart from the stigmatised ‘alcoholic other’. As such, harmful drinkers rarely engage in treatment and represent an important opportunity for lower threshold interventions and self-change. The present study sought to explore AUD problem framing and stigma effects on problem recognition. Methods: Harmful drinkers without perceived addiction experience recruited online (n = 244, 54% male, 46% female, 96% British) were randomised to one of six conditions comprising beliefs about alcohol problems (control, continuum, binary disease model) and stigma (stigma, non-stigma), and completed measures relating to problem recognition. Results: As predicted, results found that harmful drinkers exposed to binary disease model beliefs and stigmatising language had significantly lower problem recognition than those in other conditions. However, no support was found for the prediction that continuum beliefs would be associated with higher problem recognition. Results suggest that the interaction of binary disease model beliefs and stigma prompted alcoholic label avoidance. Conclusion: These findings suggest that problem framing has important consequences for harmful drinkers. Implications for behaviour change amongst harmful drinkers through mechanisms of problem framing and identity are discussed.","author":[{"dropping-particle":"","family":"Morris","given":"James","non-dropping-particle":"","parse-names":false,"suffix":""},{"dropping-particle":"","family":"Moss","given":"A.C.","non-dropping-particle":"","parse-names":false,"suffix":""},{"dropping-particle":"","family":"Albery","given":"I.P.","non-dropping-particle":"","parse-names":false,"suffix":""},{"dropping-particle":"","family":"Heather","given":"Nick","non-dropping-particle":"","parse-names":false,"suffix":""}],"container-title":"Addictive Behaviors","id":"ITEM-1","issued":{"date-parts":[["2021","8","23"]]},"page":"107093","publisher":"Pergamon","title":"The “alcoholic other”: harmful drinkers resist problem recognition to manage identity threat","type":"article-journal","volume":"124"},"uris":["http://www.mendeley.com/documents/?uuid=49b8174a-5828-3521-9c2d-c8fba1dacb9b"]}],"mendeley":{"formattedCitation":"(Morris, Moss, et al., 2021)","plainTextFormattedCitation":"(Morris, Moss, et al., 2021)","previouslyFormattedCitation":"(Morris, Moss, et al., 2021)"},"properties":{"noteIndex":0},"schema":"https://github.com/citation-style-language/schema/raw/master/csl-citation.json"}</w:instrText>
      </w:r>
      <w:r w:rsidR="0013352A">
        <w:fldChar w:fldCharType="separate"/>
      </w:r>
      <w:r w:rsidRPr="740B2DCE">
        <w:rPr>
          <w:noProof/>
        </w:rPr>
        <w:t>(Morris, Moss, et al., 2021)</w:t>
      </w:r>
      <w:r w:rsidR="0013352A">
        <w:fldChar w:fldCharType="end"/>
      </w:r>
      <w:r>
        <w:t>. When asked to rate their own risk of alcohol harms versus the average person, the higher the AUDIT-C score, the more unrealistic optimism participants showed. Notably, assessing unrealistic optimism requires a more conscious reflection of the individual's risk (versus the average person’s risk) than the more implicit processes captured via defensive processing measures. Thus, people with harmful levels of drinking (who do not currently identify as having an alcohol problem) appear strongly motivated to emphasise their own alcohol use as non-problematic compared to others. As such, drawing on more extreme characterizations of alcohol problems (i.e., othering) serves as a rationalisation to maintain unrealistic optimism about personal susceptibility. In the context of AUD, othering has also been attributed to the heavy stigma associated with a problem drinking identity</w:t>
      </w:r>
      <w:r w:rsidR="00E17842">
        <w:t>,</w:t>
      </w:r>
      <w:r>
        <w:t xml:space="preserve"> with people drawing on extreme stereotypes of the ‘alcoholic other’ to distinguish their own ‘responsible’ drinking </w:t>
      </w:r>
      <w:r w:rsidR="0013352A">
        <w:fldChar w:fldCharType="begin" w:fldLock="1"/>
      </w:r>
      <w:r w:rsidR="00806433">
        <w:instrText>ADDIN CSL_CITATION {"citationItems":[{"id":"ITEM-1","itemData":{"DOI":"10.1016/j.addbeh.2021.107093","ISSN":"03064603","abstract":"Harmful drinkers represent an important Alcohol Use Disorder (AUD) group in public health terms, accounting for significant health and social costs. However, harmful drinkers are characterized by low problem recognition; they tend to construct their drinking identity as positive and problem-free, actively setting themselves apart from the stigmatised ‘alcoholic other’. As such, harmful drinkers rarely engage in treatment and represent an important opportunity for lower threshold interventions and self-change. The present study sought to explore AUD problem framing and stigma effects on problem recognition. Methods: Harmful drinkers without perceived addiction experience recruited online (n = 244, 54% male, 46% female, 96% British) were randomised to one of six conditions comprising beliefs about alcohol problems (control, continuum, binary disease model) and stigma (stigma, non-stigma), and completed measures relating to problem recognition. Results: As predicted, results found that harmful drinkers exposed to binary disease model beliefs and stigmatising language had significantly lower problem recognition than those in other conditions. However, no support was found for the prediction that continuum beliefs would be associated with higher problem recognition. Results suggest that the interaction of binary disease model beliefs and stigma prompted alcoholic label avoidance. Conclusion: These findings suggest that problem framing has important consequences for harmful drinkers. Implications for behaviour change amongst harmful drinkers through mechanisms of problem framing and identity are discussed.","author":[{"dropping-particle":"","family":"Morris","given":"James","non-dropping-particle":"","parse-names":false,"suffix":""},{"dropping-particle":"","family":"Moss","given":"A.C.","non-dropping-particle":"","parse-names":false,"suffix":""},{"dropping-particle":"","family":"Albery","given":"I.P.","non-dropping-particle":"","parse-names":false,"suffix":""},{"dropping-particle":"","family":"Heather","given":"Nick","non-dropping-particle":"","parse-names":false,"suffix":""}],"container-title":"Addictive Behaviors","id":"ITEM-1","issued":{"date-parts":[["2021","8","23"]]},"page":"107093","publisher":"Pergamon","title":"The “alcoholic other”: harmful drinkers resist problem recognition to manage identity threat","type":"article-journal","volume":"124"},"uris":["http://www.mendeley.com/documents/?uuid=49b8174a-5828-3521-9c2d-c8fba1dacb9b"]},{"id":"ITEM-2","itemData":{"DOI":"https://doi.org/10.1111/dar.13660","author":[{"dropping-particle":"","family":"Morris","given":"James","non-dropping-particle":"","parse-names":false,"suffix":""},{"dropping-particle":"","family":"Schomerus","given":"Georg","non-dropping-particle":"","parse-names":false,"suffix":""}],"container-title":"Drug and Alcohol Review","id":"ITEM-2","issued":{"date-parts":[["2023"]]},"title":"Why stigma matters in addressing alcohol harm.","type":"article-journal"},"uris":["http://www.mendeley.com/documents/?uuid=6c20043e-d547-4fb7-923a-bffed8c2e4e3"]}],"mendeley":{"formattedCitation":"(Morris, Moss, et al., 2021; Morris &amp; Schomerus, 2023)","plainTextFormattedCitation":"(Morris, Moss, et al., 2021; Morris &amp; Schomerus, 2023)","previouslyFormattedCitation":"(Morris, Moss, et al., 2021; Morris &amp; Schomerus, 2023)"},"properties":{"noteIndex":0},"schema":"https://github.com/citation-style-language/schema/raw/master/csl-citation.json"}</w:instrText>
      </w:r>
      <w:r w:rsidR="0013352A">
        <w:fldChar w:fldCharType="separate"/>
      </w:r>
      <w:r w:rsidR="00331571" w:rsidRPr="00331571">
        <w:rPr>
          <w:noProof/>
        </w:rPr>
        <w:t>(Morris, Moss, et al., 2021; Morris &amp; Schomerus, 2023)</w:t>
      </w:r>
      <w:r w:rsidR="0013352A">
        <w:fldChar w:fldCharType="end"/>
      </w:r>
      <w:r>
        <w:t xml:space="preserve">. As such, in addition to health consequences of heavy drinking, stigma may be an additional driver of fear or anxiety </w:t>
      </w:r>
      <w:r w:rsidR="0013352A">
        <w:fldChar w:fldCharType="begin" w:fldLock="1"/>
      </w:r>
      <w:r w:rsidR="0013352A">
        <w:instrText>ADDIN CSL_CITATION {"citationItems":[{"id":"ITEM-1","itemData":{"DOI":"10.1007/s00406-016-0755-9","ISSN":"14338491","abstract":"In addition to mental health literacy, several potentially conflicting emotions and attitudes among the public are hypothesized to guide their recommendations for specific mental health treatments. It is unclear whether evidence-based treatment strategies are guided by pro-social or stigmatizing attitudes and emotions. In a representative population survey in Germany (n = 3642), we asked respondents to what extent they would recommend psychotropic medication, psychotherapy and relaxation techniques for a person with mental illness described in an unlabelled vignette. For each treatment recommendation, we used multinomial logistic regression analyses to obtain predicted probabilities. Predictors comprised illness recognition, vignette condition, causal beliefs (current stress, childhood adversities, biogenetic), emotions (fear, anger, pro-social reactions), social distance, age, gender and education. Fear predicted greater probability for recommending psychotropic drugs in all investigated illnesses (p &lt; 0.001), whereas associations of fear with recommending psychotherapy were generally lower and no associations with the recommendation for relaxation techniques were found. Anger was related to fewer recommendations for psychotherapy in all illnesses (p &lt; 0.01). Pro-social reactions were predominantly related to the recommendation of relaxation techniques for a person with schizophrenia or major depression (p &lt; 0.001). Higher desire for social distance predicted fewer recommendations for relaxation techniques in all three vignette conditions (p &lt; 0.05). Our study corroborates findings that treatment recommendations are not necessarily linked to pro-social reactions or mental health literacy. The recommendation for a treatment modality like psychotropic medication or psychotherapy can be linked to underlying fear, possibly reflecting a public desire for protection against people with mental illness.","author":[{"dropping-particle":"","family":"Speerforck","given":"Sven","non-dropping-particle":"","parse-names":false,"suffix":""},{"dropping-particle":"","family":"Schomerus","given":"Georg","non-dropping-particle":"","parse-names":false,"suffix":""},{"dropping-particle":"","family":"Matschinger","given":"Herbert","non-dropping-particle":"","parse-names":false,"suffix":""},{"dropping-particle":"","family":"Angermeyer","given":"M. C.","non-dropping-particle":"","parse-names":false,"suffix":""}],"container-title":"European Archives of Psychiatry and Clinical Neuroscience","id":"ITEM-1","issue":"4","issued":{"date-parts":[["2017","6","28"]]},"page":"341-350","publisher":"Springer Berlin Heidelberg","title":"Treatment recommendations for schizophrenia, major depression and alcohol dependence and stigmatizing attitudes of the public: results from a German population survey","type":"article-journal","volume":"267"},"uris":["http://www.mendeley.com/documents/?uuid=20cd3b06-e9e5-38e9-a446-08e98a823605"]}],"mendeley":{"formattedCitation":"(Speerforck et al., 2017)","plainTextFormattedCitation":"(Speerforck et al., 2017)","previouslyFormattedCitation":"(Speerforck et al., 2017)"},"properties":{"noteIndex":0},"schema":"https://github.com/citation-style-language/schema/raw/master/csl-citation.json"}</w:instrText>
      </w:r>
      <w:r w:rsidR="0013352A">
        <w:fldChar w:fldCharType="separate"/>
      </w:r>
      <w:r w:rsidRPr="740B2DCE">
        <w:rPr>
          <w:noProof/>
        </w:rPr>
        <w:t>(Speerforck et al., 2017)</w:t>
      </w:r>
      <w:r w:rsidR="0013352A">
        <w:fldChar w:fldCharType="end"/>
      </w:r>
      <w:r>
        <w:t xml:space="preserve"> and</w:t>
      </w:r>
      <w:r w:rsidR="00DE2D71">
        <w:t>,</w:t>
      </w:r>
      <w:r>
        <w:t xml:space="preserve"> in turn</w:t>
      </w:r>
      <w:r w:rsidR="00DE2D71">
        <w:t>,</w:t>
      </w:r>
      <w:r>
        <w:t xml:space="preserve"> defensive processing and unrealistic optimism biases. </w:t>
      </w:r>
    </w:p>
    <w:p w14:paraId="1DE7E783" w14:textId="446BF27D" w:rsidR="004E7CF6" w:rsidRDefault="740B2DCE" w:rsidP="00157237">
      <w:r>
        <w:t>These findings have particular significance for policy makers and stakeholder</w:t>
      </w:r>
      <w:r w:rsidR="00F07A89">
        <w:t>s</w:t>
      </w:r>
      <w:r>
        <w:t xml:space="preserve"> seeking to influence drinking behaviours via communicating alcohol-related risk messages. For example, many public health groups call for mandatory labelling of alcohol products to include health warning, nutritional information and unit content, which is currently voluntary in the UK. Whilst important to provide consumers with adequate and easy to access information, such messages are unlikely to change behaviour</w:t>
      </w:r>
      <w:ins w:id="189" w:author="Morris, James 24" w:date="2023-12-20T16:44:00Z">
        <w:r w:rsidR="008D39C5">
          <w:t xml:space="preserve">, particularly </w:t>
        </w:r>
        <w:del w:id="190" w:author="James" w:date="2024-01-04T13:47:00Z">
          <w:r w:rsidR="008D39C5" w:rsidDel="00343508">
            <w:delText>in higher</w:delText>
          </w:r>
        </w:del>
      </w:ins>
      <w:ins w:id="191" w:author="James" w:date="2024-01-04T13:47:00Z">
        <w:r w:rsidR="00343508">
          <w:t>as</w:t>
        </w:r>
      </w:ins>
      <w:ins w:id="192" w:author="Morris, James 24" w:date="2023-12-20T16:44:00Z">
        <w:r w:rsidR="008D39C5">
          <w:t xml:space="preserve"> </w:t>
        </w:r>
        <w:del w:id="193" w:author="James" w:date="2024-01-04T13:48:00Z">
          <w:r w:rsidR="008D39C5" w:rsidDel="00343508">
            <w:delText xml:space="preserve">severity </w:delText>
          </w:r>
        </w:del>
        <w:r w:rsidR="008D39C5">
          <w:t xml:space="preserve">AUD </w:t>
        </w:r>
        <w:del w:id="194" w:author="James" w:date="2024-01-04T13:48:00Z">
          <w:r w:rsidR="008D39C5" w:rsidDel="00343508">
            <w:delText>groups</w:delText>
          </w:r>
        </w:del>
      </w:ins>
      <w:ins w:id="195" w:author="James" w:date="2024-01-04T13:48:00Z">
        <w:r w:rsidR="00343508">
          <w:t>severity increases</w:t>
        </w:r>
      </w:ins>
      <w:ins w:id="196" w:author="James" w:date="2024-01-04T13:56:00Z">
        <w:r w:rsidR="002F122E">
          <w:t>. Our</w:t>
        </w:r>
      </w:ins>
      <w:del w:id="197" w:author="James" w:date="2024-01-04T13:56:00Z">
        <w:r w:rsidDel="002F122E">
          <w:delText>, which our</w:delText>
        </w:r>
      </w:del>
      <w:r>
        <w:t xml:space="preserve"> findings suggest </w:t>
      </w:r>
      <w:ins w:id="198" w:author="James" w:date="2024-01-04T13:56:00Z">
        <w:r w:rsidR="002F122E">
          <w:t xml:space="preserve">this </w:t>
        </w:r>
      </w:ins>
      <w:r w:rsidR="00DB746C">
        <w:t>is</w:t>
      </w:r>
      <w:r w:rsidR="005E5668">
        <w:t xml:space="preserve"> </w:t>
      </w:r>
      <w:r>
        <w:t xml:space="preserve">at least partially due to defensive processing and </w:t>
      </w:r>
      <w:ins w:id="199" w:author="James" w:date="2024-01-04T13:48:00Z">
        <w:r w:rsidR="002142BD">
          <w:t xml:space="preserve">common </w:t>
        </w:r>
      </w:ins>
      <w:r>
        <w:t>unrealistic optimism biases</w:t>
      </w:r>
      <w:ins w:id="200" w:author="James" w:date="2024-01-04T13:49:00Z">
        <w:r w:rsidR="002142BD">
          <w:t xml:space="preserve"> evident amongst AUD groups</w:t>
        </w:r>
      </w:ins>
      <w:ins w:id="201" w:author="James" w:date="2024-01-04T13:57:00Z">
        <w:r w:rsidR="00007020">
          <w:t xml:space="preserve"> which hinder problem recognition processes </w:t>
        </w:r>
        <w:r w:rsidR="00007020">
          <w:fldChar w:fldCharType="begin" w:fldLock="1"/>
        </w:r>
      </w:ins>
      <w:r w:rsidR="002A4D03">
        <w:instrText>ADDIN CSL_CITATION {"citationItems":[{"id":"ITEM-1","itemData":{"DOI":"10.1016/b978-0-12-816720-5.00026-8","abstract":"Harmful drinkers are characterised by low problem recognition in that they typically see themselves as ‘non-problem’ drinkers, i.e., they describe themselves as free from alcohol- related harms and distinct from the ‘alcoholic other’. Harmful drinkers are currently underserved by interventions, including those promoting self-change, and represent an important opportunity in public health terms. Opportunities to enhance problem recognition amongst this group may include promoting continuum beliefs or other models that avoid threats presented by a disease-based understanding of problem drinking, notably stigma and the expectation lifelong abstinence. A conceptual model for problem recognition factors amongst harmful drinkers is presented.","author":[{"dropping-particle":"","family":"Morris","given":"James","non-dropping-particle":"","parse-names":false,"suffix":""},{"dropping-particle":"","family":"Albery","given":"Ian P.","non-dropping-particle":"","parse-names":false,"suffix":""},{"dropping-particle":"","family":"Moss","given":"A.C.","non-dropping-particle":"","parse-names":false,"suffix":""},{"dropping-particle":"","family":"Heather","given":"Nick","non-dropping-particle":"","parse-names":false,"suffix":""}],"container-title":"The Handbook of Alcohol Use","editor":[{"dropping-particle":"","family":"Frings","given":"Daniel","non-dropping-particle":"","parse-names":false,"suffix":""},{"dropping-particle":"","family":"Albery","given":"Ian P.","non-dropping-particle":"","parse-names":false,"suffix":""}],"id":"ITEM-1","issued":{"date-parts":[["2021","1","1"]]},"page":"221-236","publisher":"Elsevier","title":"Promoting problem recognition amongst harmful drinkers: A conceptual model for problem framing factors","type":"chapter"},"uris":["http://www.mendeley.com/documents/?uuid=e6fdfa77-0dda-3e2c-8366-250bf25932fa"]}],"mendeley":{"formattedCitation":"(Morris, Albery, et al., 2021)","plainTextFormattedCitation":"(Morris, Albery, et al., 2021)","previouslyFormattedCitation":"(Morris, Albery, et al., 2021)"},"properties":{"noteIndex":0},"schema":"https://github.com/citation-style-language/schema/raw/master/csl-citation.json"}</w:instrText>
      </w:r>
      <w:r w:rsidR="00007020">
        <w:fldChar w:fldCharType="separate"/>
      </w:r>
      <w:r w:rsidR="00007020" w:rsidRPr="00007020">
        <w:rPr>
          <w:noProof/>
        </w:rPr>
        <w:t>(Morris, Albery, et al., 2021)</w:t>
      </w:r>
      <w:ins w:id="202" w:author="James" w:date="2024-01-04T13:57:00Z">
        <w:r w:rsidR="00007020">
          <w:fldChar w:fldCharType="end"/>
        </w:r>
      </w:ins>
      <w:r>
        <w:t xml:space="preserve">. This supports broader evidence for modifying environmental factors, particularly price, availability and marketing, as the most effective approaches to reducing alcohol consumption </w:t>
      </w:r>
      <w:r w:rsidR="00BE36DF">
        <w:fldChar w:fldCharType="begin" w:fldLock="1"/>
      </w:r>
      <w:r w:rsidR="00007020">
        <w:instrText>ADDIN CSL_CITATION {"citationItems":[{"id":"ITEM-1","itemData":{"DOI":"10.1016/S0140-6736(16)32420-5","ISSN":"1474-547X","PMID":"27919442","abstract":"This paper reviews the evidence for the effectiveness and cost-effectiveness of policies to reduce alcohol-related harm. Policies focus on price, marketing, availability, information and education, the drinking environment, drink-driving, and brief interventions and treatment. Although there is variability in research design and measured outcomes, evidence supports the effectiveness and cost-effectiveness of policies that address affordability and marketing. An adequate reduction in temporal availability, particularly late night on-sale availability, is effective and cost-effective. Individually-directed interventions delivered to at-risk drinkers and enforced legislative measures are also effective. Providing information and education increases awareness, but is not sufficient to produce long-lasting changes in behaviour. At best, interventions enacted in and around the drinking environment lead to small reductions in acute alcohol-related harm. Overall, there is a rich evidence base to support the decisions of policy makers in implementing the most effective and cost-effective policies to reduce alcohol-related harm.","author":[{"dropping-particle":"","family":"Burton","given":"Robyn","non-dropping-particle":"","parse-names":false,"suffix":""},{"dropping-particle":"","family":"Henn","given":"Clive","non-dropping-particle":"","parse-names":false,"suffix":""},{"dropping-particle":"","family":"Lavoie","given":"Don","non-dropping-particle":"","parse-names":false,"suffix":""},{"dropping-particle":"","family":"O'Connor","given":"Rosanna","non-dropping-particle":"","parse-names":false,"suffix":""},{"dropping-particle":"","family":"Perkins","given":"Clare","non-dropping-particle":"","parse-names":false,"suffix":""},{"dropping-particle":"","family":"Sweeney","given":"Kate","non-dropping-particle":"","parse-names":false,"suffix":""},{"dropping-particle":"","family":"Greaves","given":"Felix","non-dropping-particle":"","parse-names":false,"suffix":""},{"dropping-particle":"","family":"Ferguson","given":"Brian","non-dropping-particle":"","parse-names":false,"suffix":""},{"dropping-particle":"","family":"Beynon","given":"Caryl","non-dropping-particle":"","parse-names":false,"suffix":""},{"dropping-particle":"","family":"Belloni","given":"Annalisa","non-dropping-particle":"","parse-names":false,"suffix":""},{"dropping-particle":"","family":"Musto","given":"Virginia","non-dropping-particle":"","parse-names":false,"suffix":""},{"dropping-particle":"","family":"Marsden","given":"John","non-dropping-particle":"","parse-names":false,"suffix":""},{"dropping-particle":"","family":"Sheron","given":"Nick","non-dropping-particle":"","parse-names":false,"suffix":""}],"container-title":"Lancet (London, England)","id":"ITEM-1","issue":"10078","issued":{"date-parts":[["2017","4","15"]]},"page":"1558-1580","publisher":"Elsevier","title":"A rapid evidence review of the effectiveness and cost-effectiveness of alcohol control policies: an English perspective.","type":"article-journal","volume":"389"},"uris":["http://www.mendeley.com/documents/?uuid=ef96f528-3b99-34a3-b2f9-e8734dbae144"]},{"id":"ITEM-2","itemData":{"DOI":"10.1016/S0140-6736(18)32561-3","ISSN":"0140-6736","PMID":"30473364","abstract":"This report presents further evidence on the escalating alcohol consumption in the UK and the burden of liver disease associated with this major risk factor, as well as the effects on hospital and primary care. We reiterate the need for fiscal regulation by the UK Government if overall alcohol consumption is to be reduced sufficiently to improve health outcomes. We also draw attention to the effects of drastic cuts in public services for alcohol treatment, the repeated failures of voluntary agreements with the drinks industry, and the influence of the industry through its lobbying activities. We continue to press for reintroduction of the alcohol duty escalator, which was highly effective during the 5 years it was in place, and the introduction of minimum unit pricing in England, targeted at the heaviest drinkers. Results from the introduction of minimum unit pricing in Scotland, with results from Wales to follow, are likely to seriously expose the weakness of England's position. The increasing prevalence of obesity-related liver disease, the rising number of people diagnosed with type 2 diabetes and its complications, and increasing number of cases of end-stage liver disease and primary liver cancers from non-alcoholic fatty liver disease make apparent the need for an obesity strategy for adults. We also discuss the important effects of obesity and alcohol on disease progression, and the increased risk of the ten most common cancers (including breast and colon cancers). A new in-depth analysis of the UK National Health Service (NHS) and total societal costs shows the extraordinarily large expenditures that could be saved or redeployed elsewhere in the NHS. Excellent results have been reported for new antiviral drugs for hepatitis C virus infection, making elimination of chronic infection a real possibility ahead of the WHO 2030 target. However, the extent of unidentified cases remains a problem, and will also apply when new curative drugs for hepatitis B virus become available. We also describe efforts to improve standards of hospital care for liver disease with better understanding of current service deficiencies and a new accreditation process for hospitals providing liver services. New commissioning arrangements for primary and community care represent progress, in terms of effective screening of high-risk subjects and the early detection of liver disease.","author":[{"dropping-particle":"","family":"Williams","given":"Roger","non-dropping-particle":"","parse-names":false,"suffix":""},{"dropping-particle":"","family":"Alexander","given":"Graeme","non-dropping-particle":"","parse-names":false,"suffix":""},{"dropping-particle":"","family":"Aspinall","given":"Richard","non-dropping-particle":"","parse-names":false,"suffix":""},{"dropping-particle":"","family":"Batterham","given":"Rachel","non-dropping-particle":"","parse-names":false,"suffix":""},{"dropping-particle":"","family":"Bhala","given":"Neeraj","non-dropping-particle":"","parse-names":false,"suffix":""},{"dropping-particle":"","family":"Bosanquet","given":"Nick","non-dropping-particle":"","parse-names":false,"suffix":""},{"dropping-particle":"","family":"Severi","given":"Katherine","non-dropping-particle":"","parse-names":false,"suffix":""},{"dropping-particle":"","family":"Burton","given":"Anya","non-dropping-particle":"","parse-names":false,"suffix":""},{"dropping-particle":"","family":"Burton","given":"Robyn","non-dropping-particle":"","parse-names":false,"suffix":""},{"dropping-particle":"","family":"Cramp","given":"Matthew E.","non-dropping-particle":"","parse-names":false,"suffix":""},{"dropping-particle":"","family":"Day","given":"Natalie","non-dropping-particle":"","parse-names":false,"suffix":""},{"dropping-particle":"","family":"Dhawan","given":"Anil","non-dropping-particle":"","parse-names":false,"suffix":""},{"dropping-particle":"","family":"Dillon","given":"John","non-dropping-particle":"","parse-names":false,"suffix":""},{"dropping-particle":"","family":"Drummond","given":"Colin","non-dropping-particle":"","parse-names":false,"suffix":""},{"dropping-particle":"","family":"Dyson","given":"Jessica","non-dropping-particle":"","parse-names":false,"suffix":""},{"dropping-particle":"","family":"Ferguson","given":"James","non-dropping-particle":"","parse-names":false,"suffix":""},{"dropping-particle":"","family":"Foster","given":"Graham R.","non-dropping-particle":"","parse-names":false,"suffix":""},{"dropping-particle":"","family":"Gilmore","given":"Ian","non-dropping-particle":"","parse-names":false,"suffix":""},{"dropping-particle":"","family":"Greenberg","given":"Jonny","non-dropping-particle":"","parse-names":false,"suffix":""},{"dropping-particle":"","family":"Henn","given":"Clive","non-dropping-particle":"","parse-names":false,"suffix":""},{"dropping-particle":"","family":"Hudson","given":"Mark","non-dropping-particle":"","parse-names":false,"suffix":""},{"dropping-particle":"","family":"Jarvis","given":"Helen","non-dropping-particle":"","parse-names":false,"suffix":""},{"dropping-particle":"","family":"Kelly","given":"Deirdre","non-dropping-particle":"","parse-names":false,"suffix":""},{"dropping-particle":"","family":"Mann","given":"Jake","non-dropping-particle":"","parse-names":false,"suffix":""},{"dropping-particle":"","family":"McDougall","given":"Neil","non-dropping-particle":"","parse-names":false,"suffix":""},{"dropping-particle":"","family":"McKee","given":"Martin","non-dropping-particle":"","parse-names":false,"suffix":""},{"dropping-particle":"","family":"Moriarty","given":"Kieran","non-dropping-particle":"","parse-names":false,"suffix":""},{"dropping-particle":"","family":"Morling","given":"Joanne","non-dropping-particle":"","parse-names":false,"suffix":""},{"dropping-particle":"","family":"Newsome","given":"Philip","non-dropping-particle":"","parse-names":false,"suffix":""},{"dropping-particle":"","family":"O'Grady","given":"John","non-dropping-particle":"","parse-names":false,"suffix":""},{"dropping-particle":"","family":"Rolfe","given":"Liz","non-dropping-particle":"","parse-names":false,"suffix":""},{"dropping-particle":"","family":"Rice","given":"Peter","non-dropping-particle":"","parse-names":false,"suffix":""},{"dropping-particle":"","family":"Rutter","given":"Harry","non-dropping-particle":"","parse-names":false,"suffix":""},{"dropping-particle":"","family":"Sheron","given":"Nick","non-dropping-particle":"","parse-names":false,"suffix":""},{"dropping-particle":"","family":"Thorburn","given":"Douglas","non-dropping-particle":"","parse-names":false,"suffix":""},{"dropping-particle":"","family":"Verne","given":"Julia","non-dropping-particle":"","parse-names":false,"suffix":""},{"dropping-particle":"","family":"Vohra","given":"Jyotsna","non-dropping-particle":"","parse-names":false,"suffix":""},{"dropping-particle":"","family":"Wass","given":"John","non-dropping-particle":"","parse-names":false,"suffix":""},{"dropping-particle":"","family":"Yeoman","given":"Andrew","non-dropping-particle":"","parse-names":false,"suffix":""}],"container-title":"The Lancet","id":"ITEM-2","issue":"10162","issued":{"date-parts":[["2018","12","1"]]},"page":"2398-2412","publisher":"Elsevier","title":"Gathering momentum for the way ahead: fifth report of the Lancet Standing Commission on Liver Disease in the UK","type":"article-journal","volume":"392"},"uris":["http://www.mendeley.com/documents/?uuid=7360fe2e-3f57-3507-9b36-88f49aa13682"]},{"id":"ITEM-3","itemData":{"DOI":"10.1111/ADD.16408","ISSN":"1360-0443","author":[{"dropping-particle":"","family":"Morris","given":"James","non-dropping-particle":"","parse-names":false,"suffix":""},{"dropping-particle":"","family":"Rose","given":"Abigail K.","non-dropping-particle":"","parse-names":false,"suffix":""},{"dropping-particle":"","family":"Cox","given":"Sharon","non-dropping-particle":"","parse-names":false,"suffix":""},{"dropping-particle":"","family":"Jones","given":"Andrew","non-dropping-particle":"","parse-names":false,"suffix":""}],"container-title":"Addiction","id":"ITEM-3","issued":{"date-parts":[["2023","12","12"]]},"publisher":"John Wiley &amp; Sons, Ltd","title":"Clinical alcohol guidelines are welcome—but upstream action is paramount","type":"article-journal"},"uris":["http://www.mendeley.com/documents/?uuid=65a2b5d4-8c2f-3297-9b00-e9e9296c59db"]}],"mendeley":{"formattedCitation":"(Burton et al., 2017; Morris, Rose, Cox, et al., 2023; Williams et al., 2018)","plainTextFormattedCitation":"(Burton et al., 2017; Morris, Rose, Cox, et al., 2023; Williams et al., 2018)","previouslyFormattedCitation":"(Burton et al., 2017; Morris, Rose, Cox, et al., 2023; Williams et al., 2018)"},"properties":{"noteIndex":0},"schema":"https://github.com/citation-style-language/schema/raw/master/csl-citation.json"}</w:instrText>
      </w:r>
      <w:r w:rsidR="00BE36DF">
        <w:fldChar w:fldCharType="separate"/>
      </w:r>
      <w:r w:rsidR="00096213" w:rsidRPr="00096213">
        <w:rPr>
          <w:noProof/>
        </w:rPr>
        <w:t>(Burton et al., 2017; Morris, Rose, Cox, et al., 2023; Williams et al., 2018)</w:t>
      </w:r>
      <w:r w:rsidR="00BE36DF">
        <w:fldChar w:fldCharType="end"/>
      </w:r>
      <w:r>
        <w:t xml:space="preserve">. </w:t>
      </w:r>
    </w:p>
    <w:p w14:paraId="1E651BA6" w14:textId="24DE409D" w:rsidR="00BE36DF" w:rsidRDefault="740B2DCE" w:rsidP="00157237">
      <w:r>
        <w:t xml:space="preserve">Attempts to modify alcohol-related behaviours via health risk information must take account of the importance of various factors, particularly self-efficacy, that can affect how such information is appraised and its consequences for behaviour, including potential unintended consequences </w:t>
      </w:r>
      <w:r w:rsidR="00BE36DF">
        <w:fldChar w:fldCharType="begin" w:fldLock="1"/>
      </w:r>
      <w:r w:rsidR="00BE36DF">
        <w:instrText>ADDIN CSL_CITATION {"citationItems":[{"id":"ITEM-1","itemData":{"DOI":"10.1348/135910707X272790","ISSN":"1359107X","abstract":"Objectives. The aim of the current research was to test the terror management theory-derived hypotheses that exposure to information about the mortality-related risks of binge drinking would make mortality salient (Study 1) and, hence, exacerbate willingness to binge drink amongst those who perceive this behaviour to benefit self-esteem (Study 2). Study 1. Participants (N = 97) were allocated to one of five experimental conditions. Results confirmed that exposure to information about the mortality-related risks of binge drinking made mortality salient. Study 2. Participants (N = 296) were allocated to one of three experimental conditions. Exposure to mortality-related information about the risks of binge drinking was found to result in greater willingness to binge drink among (i) binge drinkers and (ii) non-binge drinkers who perceived this behaviour to benefit self-esteem. There was no evidence, however, that exposure to such information influenced binge drinking over the following week. Conclusions. Research findings suggest that mortality-related health promotion campaigns might inadvertently make mortality salient, and hence precipitate the very behaviours which they aim to deter among some recipients. © 2008 The British Psychological Society.","author":[{"dropping-particle":"","family":"Jessop","given":"Donna C.","non-dropping-particle":"","parse-names":false,"suffix":""},{"dropping-particle":"","family":"Wade","given":"Jennifer","non-dropping-particle":"","parse-names":false,"suffix":""}],"container-title":"British Journal of Health Psychology","id":"ITEM-1","issue":"4","issued":{"date-parts":[["2008","11"]]},"page":"773-788","title":"Fear appeals and binge drinking: A terror management theory perspective","type":"article","volume":"13"},"uris":["http://www.mendeley.com/documents/?uuid=ddf4c24f-7357-3c65-8d9f-f84cbcaaa032"]},{"id":"ITEM-2","itemData":{"DOI":"10.1016/j.addbeh.2014.11.035","ISSN":"18736327","PMID":"25577316","abstract":"Aims: Four experiments were conducted to assess the acute impact of context and exposure to responsible drinking messages (RDMs) on attentional allocation and drinking behaviour of younger drinkers and to explore the utility of lab-based methods for the evaluation of such materials. Methods: A simulated bar environment was used to examine the impact of context, RDM posters, and brief online responsible drinking advice on actual drinking behaviour. Experiments one (n. =. 50) and two (n. =. 35) comprised female non-problem drinkers, whilst Experiments three (n. =. 80) and 4 (n. =. 60) included a mixed-gender sample of non-problem drinkers, recruited from an undergraduate student cohort. The Alcohol Use Disorders Identification Test (AUDIT) was used to assess drinking patterns. Alcohol intake was assessed through the use of a taste preference task. Results: Drinking in a simulated bar was significantly greater than in a laboratory setting in the first two studies, but not in the third. There was a significant increase in alcohol consumption as a result of being exposed to RDM posters. Provision of brief online RDM reduced the negative impact of these posters somewhat; however the lowest drinking rates were associated with being exposed to neither posters nor brief advice. Data from the final experiment demonstrated a low level of visual engagement with RDMs, and that exposure to posters was associated with increased drinking. Conclusions: Poster materials promoting responsible drinking were associated with increased consumption amongst undergraduate students, suggesting that poster campaigns to reduce alcohol harms may be having the opposite effect to that intended. Findings suggest that further research is required to refine appropriate methodologies for assessing drinking behaviour in simulated drinking environments, to ensure that future public health campaigns of this kind are having their intended effect.","author":[{"dropping-particle":"","family":"Moss","given":"A.C.","non-dropping-particle":"","parse-names":false,"suffix":""},{"dropping-particle":"","family":"Albery","given":"Ian P.","non-dropping-particle":"","parse-names":false,"suffix":""},{"dropping-particle":"","family":"Dyer","given":"Kyle R.","non-dropping-particle":"","parse-names":false,"suffix":""},{"dropping-particle":"","family":"Frings","given":"Daniel","non-dropping-particle":"","parse-names":false,"suffix":""},{"dropping-particle":"","family":"Humphreys","given":"Karis","non-dropping-particle":"","parse-names":false,"suffix":""},{"dropping-particle":"","family":"Inkelaar","given":"Thomas","non-dropping-particle":"","parse-names":false,"suffix":""},{"dropping-particle":"","family":"Harding","given":"Emily","non-dropping-particle":"","parse-names":false,"suffix":""},{"dropping-particle":"","family":"Speller","given":"Abbie","non-dropping-particle":"","parse-names":false,"suffix":""}],"container-title":"Addictive Behaviors","id":"ITEM-2","issued":{"date-parts":[["2015","5","1"]]},"page":"94-101","publisher":"Elsevier Ltd","title":"The effects of responsible drinking messages on attentional allocation and drinking behaviour","type":"article-journal","volume":"44"},"uris":["http://www.mendeley.com/documents/?uuid=c57b9ab1-f130-3721-b68d-a27400ed4e25"]}],"mendeley":{"formattedCitation":"(Jessop &amp; Wade, 2008; Moss et al., 2015)","plainTextFormattedCitation":"(Jessop &amp; Wade, 2008; Moss et al., 2015)","previouslyFormattedCitation":"(Jessop &amp; Wade, 2008; Moss et al., 2015)"},"properties":{"noteIndex":0},"schema":"https://github.com/citation-style-language/schema/raw/master/csl-citation.json"}</w:instrText>
      </w:r>
      <w:r w:rsidR="00BE36DF">
        <w:fldChar w:fldCharType="separate"/>
      </w:r>
      <w:r w:rsidRPr="740B2DCE">
        <w:rPr>
          <w:noProof/>
        </w:rPr>
        <w:t>(Jessop &amp; Wade, 2008; Moss et al., 2015)</w:t>
      </w:r>
      <w:r w:rsidR="00BE36DF">
        <w:fldChar w:fldCharType="end"/>
      </w:r>
      <w:r>
        <w:t xml:space="preserve">. A conceptual framework for enhancing problem recognition amongst harmful drinkers identifies potential key factors for further empirical testing </w:t>
      </w:r>
      <w:r w:rsidR="00BE36DF">
        <w:fldChar w:fldCharType="begin" w:fldLock="1"/>
      </w:r>
      <w:r w:rsidR="00BE36DF">
        <w:instrText>ADDIN CSL_CITATION {"citationItems":[{"id":"ITEM-1","itemData":{"DOI":"10.1016/b978-0-12-816720-5.00026-8","abstract":"Harmful drinkers are characterised by low problem recognition in that they typically see themselves as ‘non-problem’ drinkers, i.e., they describe themselves as free from alcohol- related harms and distinct from the ‘alcoholic other’. Harmful drinkers are currently underserved by interventions, including those promoting self-change, and represent an important opportunity in public health terms. Opportunities to enhance problem recognition amongst this group may include promoting continuum beliefs or other models that avoid threats presented by a disease-based understanding of problem drinking, notably stigma and the expectation lifelong abstinence. A conceptual model for problem recognition factors amongst harmful drinkers is presented.","author":[{"dropping-particle":"","family":"Morris","given":"James","non-dropping-particle":"","parse-names":false,"suffix":""},{"dropping-particle":"","family":"Albery","given":"Ian P.","non-dropping-particle":"","parse-names":false,"suffix":""},{"dropping-particle":"","family":"Moss","given":"A.C.","non-dropping-particle":"","parse-names":false,"suffix":""},{"dropping-particle":"","family":"Heather","given":"Nick","non-dropping-particle":"","parse-names":false,"suffix":""}],"container-title":"The Handbook of Alcohol Use","editor":[{"dropping-particle":"","family":"Frings","given":"Daniel","non-dropping-particle":"","parse-names":false,"suffix":""},{"dropping-particle":"","family":"Albery","given":"Ian P.","non-dropping-particle":"","parse-names":false,"suffix":""}],"id":"ITEM-1","issued":{"date-parts":[["2021","1","1"]]},"page":"221-236","publisher":"Elsevier","title":"Promoting problem recognition amongst harmful drinkers: A conceptual model for problem framing factors","type":"chapter"},"uris":["http://www.mendeley.com/documents/?uuid=e6fdfa77-0dda-3e2c-8366-250bf25932fa"]}],"mendeley":{"formattedCitation":"(Morris, Albery, et al., 2021)","plainTextFormattedCitation":"(Morris, Albery, et al., 2021)","previouslyFormattedCitation":"(Morris, Albery, et al., 2021)"},"properties":{"noteIndex":0},"schema":"https://github.com/citation-style-language/schema/raw/master/csl-citation.json"}</w:instrText>
      </w:r>
      <w:r w:rsidR="00BE36DF">
        <w:fldChar w:fldCharType="separate"/>
      </w:r>
      <w:r w:rsidRPr="740B2DCE">
        <w:rPr>
          <w:noProof/>
        </w:rPr>
        <w:t>(Morris, Albery, et al., 2021)</w:t>
      </w:r>
      <w:r w:rsidR="00BE36DF">
        <w:fldChar w:fldCharType="end"/>
      </w:r>
      <w:r>
        <w:t xml:space="preserve">. This model has some support concerning the potential value of promoting continuum beliefs in enhancing problem recognition amongst harmful drinkers </w:t>
      </w:r>
      <w:r w:rsidR="00BE36DF">
        <w:fldChar w:fldCharType="begin" w:fldLock="1"/>
      </w:r>
      <w:r w:rsidR="00BE36DF">
        <w:instrText>ADDIN CSL_CITATION {"citationItems":[{"id":"ITEM-1","itemData":{"DOI":"10.1016/j.addbeh.2020.106292","author":[{"dropping-particle":"","family":"Morris","given":"James","non-dropping-particle":"","parse-names":false,"suffix":""},{"dropping-particle":"","family":"Albery","given":"I.P.","non-dropping-particle":"","parse-names":false,"suffix":""},{"dropping-particle":"","family":"Heather","given":"Nick","non-dropping-particle":"","parse-names":false,"suffix":""},{"dropping-particle":"","family":"Moss","given":"A.C.","non-dropping-particle":"","parse-names":false,"suffix":""}],"container-title":"Addictive Behaviors","id":"ITEM-1","issued":{"date-parts":[["2020"]]},"page":"106292","publisher":"Elsevier Ltd","title":"Continuum beliefs are associated with higher problem recognition than binary beliefs among harmful drinkers without addiction experience","type":"article-journal","volume":"105"},"uris":["http://www.mendeley.com/documents/?uuid=a1595a99-abbe-4c25-8c68-74409492be9d"]}],"mendeley":{"formattedCitation":"(Morris et al., 2020)","plainTextFormattedCitation":"(Morris et al., 2020)","previouslyFormattedCitation":"(Morris et al., 2020)"},"properties":{"noteIndex":0},"schema":"https://github.com/citation-style-language/schema/raw/master/csl-citation.json"}</w:instrText>
      </w:r>
      <w:r w:rsidR="00BE36DF">
        <w:fldChar w:fldCharType="separate"/>
      </w:r>
      <w:r w:rsidRPr="740B2DCE">
        <w:rPr>
          <w:noProof/>
        </w:rPr>
        <w:t>(Morris et al., 2020)</w:t>
      </w:r>
      <w:r w:rsidR="00BE36DF">
        <w:fldChar w:fldCharType="end"/>
      </w:r>
      <w:r>
        <w:t>. Indeed, continuum beliefs likely function to reduce perceived differences between ‘problem’ and ‘non-problem’ drinkers, thus increasing personal relevance</w:t>
      </w:r>
      <w:r w:rsidR="00984F84">
        <w:t xml:space="preserve"> and</w:t>
      </w:r>
      <w:r>
        <w:t xml:space="preserve"> acceptability of non-abstinent recovery, and reducing stigma-related threats </w:t>
      </w:r>
      <w:r w:rsidR="00BE36DF">
        <w:fldChar w:fldCharType="begin" w:fldLock="1"/>
      </w:r>
      <w:r w:rsidR="00D729A4">
        <w:instrText>ADDIN CSL_CITATION {"citationItems":[{"id":"ITEM-1","itemData":{"DOI":"10.1080/09687637.2023.2187681","author":[{"dropping-particle":"","family":"Morris","given":"James","non-dropping-particle":"","parse-names":false,"suffix":""},{"dropping-particle":"","family":"Boness","given":"Cassandra L.","non-dropping-particle":"","parse-names":false,"suffix":""},{"dropping-particle":"","family":"Witkiewitz","given":"Katie","non-dropping-particle":"","parse-names":false,"suffix":""}],"container-title":"Drugs: Education, Prevention and Policy","id":"ITEM-1","issued":{"date-parts":[["2023"]]},"title":"Should we promote alcohol problems as a continuum? Implications for policy and practice","type":"article-journal"},"uris":["http://www.mendeley.com/documents/?uuid=3bf4f62a-4896-4df5-8200-2a9b3254ecfb"]}],"mendeley":{"formattedCitation":"(Morris, Boness, &amp; Witkiewitz, 2023)","plainTextFormattedCitation":"(Morris, Boness, &amp; Witkiewitz, 2023)","previouslyFormattedCitation":"(Morris, Boness, &amp; Witkiewitz, 2023)"},"properties":{"noteIndex":0},"schema":"https://github.com/citation-style-language/schema/raw/master/csl-citation.json"}</w:instrText>
      </w:r>
      <w:r w:rsidR="00BE36DF">
        <w:fldChar w:fldCharType="separate"/>
      </w:r>
      <w:r w:rsidR="00501EC9" w:rsidRPr="00501EC9">
        <w:rPr>
          <w:noProof/>
        </w:rPr>
        <w:t>(Morris, Boness, &amp; Witkiewitz, 2023)</w:t>
      </w:r>
      <w:r w:rsidR="00BE36DF">
        <w:fldChar w:fldCharType="end"/>
      </w:r>
      <w:r>
        <w:t>.</w:t>
      </w:r>
      <w:del w:id="203" w:author="James" w:date="2024-01-05T12:04:00Z">
        <w:r w:rsidDel="000C3CBD">
          <w:delText xml:space="preserve"> </w:delText>
        </w:r>
      </w:del>
      <w:ins w:id="204" w:author="James" w:date="2024-01-05T12:04:00Z">
        <w:r w:rsidR="000C3CBD">
          <w:t xml:space="preserve">Findings in the present study also support a continuum model of alcohol use and harms since there </w:t>
        </w:r>
      </w:ins>
      <w:ins w:id="205" w:author="James" w:date="2024-01-05T12:05:00Z">
        <w:r w:rsidR="00A46CF3">
          <w:t>were</w:t>
        </w:r>
      </w:ins>
      <w:ins w:id="206" w:author="James" w:date="2024-01-05T12:04:00Z">
        <w:r w:rsidR="000C3CBD">
          <w:t xml:space="preserve"> no ‘cut-off’ points at which defensive processing and related factors occurred, rather than clear </w:t>
        </w:r>
        <w:r w:rsidR="00547446">
          <w:t xml:space="preserve">linear </w:t>
        </w:r>
        <w:r w:rsidR="000C3CBD">
          <w:t>associations with AUD severity</w:t>
        </w:r>
      </w:ins>
      <w:ins w:id="207" w:author="James" w:date="2024-01-05T11:58:00Z">
        <w:r w:rsidR="00846EF6">
          <w:t xml:space="preserve">. </w:t>
        </w:r>
      </w:ins>
      <w:r w:rsidR="005C7B2C">
        <w:t>Continuum beliefs are likely</w:t>
      </w:r>
      <w:r w:rsidR="004E7CF6">
        <w:t xml:space="preserve"> to be</w:t>
      </w:r>
      <w:r w:rsidR="005C7B2C">
        <w:t xml:space="preserve"> best </w:t>
      </w:r>
      <w:r w:rsidR="007629AE">
        <w:t>enhanced</w:t>
      </w:r>
      <w:r w:rsidR="005C7B2C">
        <w:t xml:space="preserve"> via </w:t>
      </w:r>
      <w:r w:rsidR="007629AE">
        <w:t xml:space="preserve">exposure to </w:t>
      </w:r>
      <w:r w:rsidR="005C7B2C">
        <w:t xml:space="preserve">narratives that relay the viability of drinking reduction reduction goals and challenge stereotypes associated with the alcoholic other </w:t>
      </w:r>
      <w:r w:rsidR="005C7B2C">
        <w:fldChar w:fldCharType="begin" w:fldLock="1"/>
      </w:r>
      <w:r w:rsidR="00D17E89">
        <w:instrText>ADDIN CSL_CITATION {"citationItems":[{"id":"ITEM-1","itemData":{"DOI":"10.1080/16066359.2022.2099544","ISSN":"1606-6359","abstract":"Narratives around alcohol are important in determining how people decide who or what qualifies as problematic alcohol use. Narratives draw on common representations that are subject to influences i...","author":[{"dropping-particle":"","family":"Morris","given":"James","non-dropping-particle":"","parse-names":false,"suffix":""},{"dropping-particle":"","family":"Cox","given":"S.","non-dropping-particle":"","parse-names":false,"suffix":""},{"dropping-particle":"","family":"Moss","given":"A.C.","non-dropping-particle":"","parse-names":false,"suffix":""},{"dropping-particle":"","family":"Reavey","given":"P.","non-dropping-particle":"","parse-names":false,"suffix":""}],"container-title":"Addiction Research &amp; Theory","id":"ITEM-1","issued":{"date-parts":[["2022","7","18"]]},"page":"1-8","publisher":"Taylor &amp; Francis","title":"Drinkers like us? The availability of relatable drinking reduction narratives for people with alcohol use disorders","type":"article-journal"},"uris":["http://www.mendeley.com/documents/?uuid=40f8b90e-ad71-3dd1-adaa-881d9f798298"]},{"id":"ITEM-2","itemData":{"DOI":"10.1080/08870446.2013.821473","ISSN":"08870446","PMID":"23998482","abstract":"Objective: Previous research has focused mostly on abstainer and/or general drinker prototypes. The present studies examined an abstainer, moderate drinker and heavy drinker prototype in relation to drinking behaviour.Design: Two studies among young adults aged 18-25 (paper-and-pencil, cross-sectional, N = 140; online, prospective, N = 451) assessed prototype favourability and participants' perceived similarity to the prototypes. Participants were also categorised into abstainers, moderate, and heavy drinkers.Results: Similarity and favourability had similar sequences in both studies: the moderate drinker and abstainer prototypes were evaluated most favourable and felt similar to; the heavy drinker prototype was rated the least favourable and felt similar to. Importantly, heavy drinking participants felt most similar to the moderate drinker prototype and rated the heavy drinker least desirable. The results suggest a need for research to include other prototypes, such as the moderate drinker, besides the abstainer and heavy drinker.Conclusion: The studies provide insights into the contribution of alternative prototypes (i.e. moderate drinker) into the relationship between prototype perceptions and drinking behaviour. The results suggest tailoring prototype-based interventions according to drinking behaviour. Importantly, realistic perceived similarity to the more favourable moderate drinker prototype may therefore need to be encouraged only after appropriate reductions in heavy drinkers' alcohol consumption. © 2013 Taylor &amp; Francis.","author":[{"dropping-particle":"","family":"Lettow","given":"Britt","non-dropping-particle":"van","parse-names":false,"suffix":""},{"dropping-particle":"","family":"Vries","given":"Hein","non-dropping-particle":"de","parse-names":false,"suffix":""},{"dropping-particle":"","family":"Burdorf","given":"Alex","non-dropping-particle":"","parse-names":false,"suffix":""},{"dropping-particle":"","family":"Norman","given":"Paul","non-dropping-particle":"","parse-names":false,"suffix":""},{"dropping-particle":"","family":"Empelen","given":"Pepijn","non-dropping-particle":"van","parse-names":false,"suffix":""}],"container-title":"Psychology and Health","id":"ITEM-2","issue":"12","issued":{"date-parts":[["2013","12"]]},"page":"1407-1423","publisher":"Routledge","title":"Associations between abstainer, moderate and heavy drinker prototypes and drinking behaviour in young adults","type":"article-journal","volume":"28"},"uris":["http://www.mendeley.com/documents/?uuid=ac3ed999-a336-30c0-8afd-0399bb459c62"]}],"mendeley":{"formattedCitation":"(Morris et al., 2022; van Lettow et al., 2013)","plainTextFormattedCitation":"(Morris et al., 2022; van Lettow et al., 2013)","previouslyFormattedCitation":"(Morris et al., 2022; van Lettow et al., 2013)"},"properties":{"noteIndex":0},"schema":"https://github.com/citation-style-language/schema/raw/master/csl-citation.json"}</w:instrText>
      </w:r>
      <w:r w:rsidR="005C7B2C">
        <w:fldChar w:fldCharType="separate"/>
      </w:r>
      <w:r w:rsidR="005C7B2C" w:rsidRPr="005C7B2C">
        <w:rPr>
          <w:noProof/>
        </w:rPr>
        <w:t>(Morris et al., 2022; van Lettow et al., 2013)</w:t>
      </w:r>
      <w:r w:rsidR="005C7B2C">
        <w:fldChar w:fldCharType="end"/>
      </w:r>
      <w:r w:rsidR="005C7B2C">
        <w:t>.</w:t>
      </w:r>
    </w:p>
    <w:p w14:paraId="11016750" w14:textId="3543C7CF" w:rsidR="0013352A" w:rsidRPr="00865009" w:rsidRDefault="050D519D" w:rsidP="050D519D">
      <w:r>
        <w:t xml:space="preserve">A number of limitations to this study are important to consider. Notably, these analyses were exploratory and cannot provide evidence </w:t>
      </w:r>
      <w:r w:rsidR="00012694">
        <w:t>of</w:t>
      </w:r>
      <w:r>
        <w:t xml:space="preserve"> the directional role of the associations found. Participants recruited via social media may not be representative of the general population, thus generalisability may be limited. Respondents to online questionnaires also inevitably vary in the level of effort and engagement with the survey</w:t>
      </w:r>
      <w:r w:rsidR="00E01487">
        <w:t xml:space="preserve"> </w:t>
      </w:r>
      <w:r w:rsidR="00E01487">
        <w:fldChar w:fldCharType="begin" w:fldLock="1"/>
      </w:r>
      <w:r w:rsidR="00E27BF2">
        <w:instrText>ADDIN CSL_CITATION {"citationItems":[{"id":"ITEM-1","itemData":{"DOI":"10.1007/s10869-011-9231-8","ISSN":"0889-3268","author":[{"dropping-particle":"","family":"Huang","given":"Jason L.","non-dropping-particle":"","parse-names":false,"suffix":""},{"dropping-particle":"","family":"Curran","given":"Paul G.","non-dropping-particle":"","parse-names":false,"suffix":""},{"dropping-particle":"","family":"Keeney","given":"Jessica","non-dropping-particle":"","parse-names":false,"suffix":""},{"dropping-particle":"","family":"Poposki","given":"Elizabeth M.","non-dropping-particle":"","parse-names":false,"suffix":""},{"dropping-particle":"","family":"DeShon","given":"Richard P.","non-dropping-particle":"","parse-names":false,"suffix":""}],"container-title":"Journal of Business and Psychology","id":"ITEM-1","issue":"1","issued":{"date-parts":[["2012","3","31"]]},"page":"99-114","publisher":"Springer US","title":"Detecting and Deterring Insufficient Effort Responding to Surveys","type":"article-journal","volume":"27"},"uris":["http://www.mendeley.com/documents/?uuid=d087a39b-541a-3ee9-b18f-ee407f531758"]}],"mendeley":{"formattedCitation":"(Huang et al., 2012)","plainTextFormattedCitation":"(Huang et al., 2012)","previouslyFormattedCitation":"(Huang et al., 2012)"},"properties":{"noteIndex":0},"schema":"https://github.com/citation-style-language/schema/raw/master/csl-citation.json"}</w:instrText>
      </w:r>
      <w:r w:rsidR="00E01487">
        <w:fldChar w:fldCharType="separate"/>
      </w:r>
      <w:r w:rsidR="00E01487" w:rsidRPr="00E01487">
        <w:rPr>
          <w:noProof/>
        </w:rPr>
        <w:t>(Huang et al., 2012)</w:t>
      </w:r>
      <w:r w:rsidR="00E01487">
        <w:fldChar w:fldCharType="end"/>
      </w:r>
      <w:r>
        <w:t xml:space="preserve">, though the survey included attention checks </w:t>
      </w:r>
      <w:del w:id="208" w:author="Morris, James 24" w:date="2023-12-18T17:31:00Z">
        <w:r w:rsidDel="00BF6E3C">
          <w:delText>to maximise engagement</w:delText>
        </w:r>
      </w:del>
      <w:ins w:id="209" w:author="Morris, James 24" w:date="2023-12-18T17:31:00Z">
        <w:r w:rsidR="00BF6E3C">
          <w:t xml:space="preserve">which resulted in eight </w:t>
        </w:r>
      </w:ins>
      <w:ins w:id="210" w:author="Morris, James 24" w:date="2023-12-18T17:32:00Z">
        <w:r w:rsidR="00BF6E3C">
          <w:t>responses being</w:t>
        </w:r>
      </w:ins>
      <w:ins w:id="211" w:author="Morris, James 24" w:date="2023-12-18T17:31:00Z">
        <w:r w:rsidR="00BF6E3C">
          <w:t xml:space="preserve"> removed</w:t>
        </w:r>
      </w:ins>
      <w:ins w:id="212" w:author="Morris, James 24" w:date="2023-12-18T17:32:00Z">
        <w:r w:rsidR="00BF6E3C">
          <w:t xml:space="preserve"> for failing to answer the attention check question twice.</w:t>
        </w:r>
      </w:ins>
      <w:del w:id="213" w:author="Morris, James 24" w:date="2023-12-27T15:25:00Z">
        <w:r w:rsidDel="00F53AF8">
          <w:delText xml:space="preserve"> </w:delText>
        </w:r>
      </w:del>
    </w:p>
    <w:p w14:paraId="00A6477B" w14:textId="79B84F55" w:rsidR="00F53AF8" w:rsidRDefault="050D519D" w:rsidP="00F53AF8">
      <w:r>
        <w:t>We recommend expanding this work, including confirmatory examination of the p</w:t>
      </w:r>
      <w:r w:rsidR="00331571">
        <w:t xml:space="preserve">resent findings. Additionally, </w:t>
      </w:r>
      <w:r>
        <w:t>further work should examine anxiety</w:t>
      </w:r>
      <w:r w:rsidR="00FC500C">
        <w:t>,</w:t>
      </w:r>
      <w:r>
        <w:t xml:space="preserve"> which has</w:t>
      </w:r>
      <w:r w:rsidR="00FC500C">
        <w:t xml:space="preserve"> </w:t>
      </w:r>
      <w:r>
        <w:t xml:space="preserve">been proposed as a significantly over-looked affective driver of defensive processing </w:t>
      </w:r>
      <w:r w:rsidR="00B86974">
        <w:fldChar w:fldCharType="begin" w:fldLock="1"/>
      </w:r>
      <w:r w:rsidR="00B86974">
        <w:instrText>ADDIN CSL_CITATION {"citationItems":[{"id":"ITEM-1","itemData":{"DOI":"10.1080/03637751.2015.1044257","ISSN":"14795787","abstract":"Recognizing inconsistencies between the extant fear appeal theories and emotion literature, this research integrated cognitive appraisal theory and functional emotion theory into a fear appeal literature and proposed a model that describes a process through which both fear and anxiety can contribute to adaptive responses. Findings from an experiment (N = 927) supported the predictions. Fear and anxiety emerged as distinct constructs. Perceived susceptibility was a stronger predictor of anxiety than fear, while perceived severity was a stronger predictor of fear than anxiety. In addition, greater fear and anxiety led to greater response efficacy through increased motivation to obtain protection-related information and heightened attention to such information, thus mediating the threat and coping appraisal processes. The SEM model testing the predictions showed that perceived susceptibility had the strongest total effects on protection intention, followed by anxiety, perceived severity, and fear.","author":[{"dropping-particle":"","family":"So","given":"Jiyeon","non-dropping-particle":"","parse-names":false,"suffix":""},{"dropping-particle":"","family":"Kuang","given":"Kai","non-dropping-particle":"","parse-names":false,"suffix":""},{"dropping-particle":"","family":"Cho","given":"Hyunyi","non-dropping-particle":"","parse-names":false,"suffix":""}],"container-title":"Communication Monographs","id":"ITEM-1","issue":"1","issued":{"date-parts":[["2016","1","2"]]},"page":"120-144","publisher":"Routledge","title":"Reexamining Fear Appeal Models from Cognitive Appraisal Theory and Functional Emotion Theory Perspectives","type":"article-journal","volume":"83"},"uris":["http://www.mendeley.com/documents/?uuid=f194a069-1e1e-4a61-914a-95b8e0506cce"]}],"mendeley":{"formattedCitation":"(So et al., 2016)","plainTextFormattedCitation":"(So et al., 2016)","previouslyFormattedCitation":"(So et al., 2016)"},"properties":{"noteIndex":0},"schema":"https://github.com/citation-style-language/schema/raw/master/csl-citation.json"}</w:instrText>
      </w:r>
      <w:r w:rsidR="00B86974">
        <w:fldChar w:fldCharType="separate"/>
      </w:r>
      <w:r w:rsidRPr="050D519D">
        <w:rPr>
          <w:noProof/>
        </w:rPr>
        <w:t>(So et al., 2016)</w:t>
      </w:r>
      <w:r w:rsidR="00B86974">
        <w:fldChar w:fldCharType="end"/>
      </w:r>
      <w:r>
        <w:t>, and may be particularly important in the context of al</w:t>
      </w:r>
      <w:r w:rsidR="00456F85">
        <w:t>cohol-related risk information</w:t>
      </w:r>
      <w:r w:rsidR="00E01487">
        <w:t xml:space="preserve">. </w:t>
      </w:r>
      <w:ins w:id="214" w:author="Morris, James 24" w:date="2023-12-27T15:24:00Z">
        <w:r w:rsidR="00F53AF8">
          <w:t xml:space="preserve">This work should include development of a robust theoretical model that accounts for </w:t>
        </w:r>
      </w:ins>
      <w:ins w:id="215" w:author="Morris, James 24" w:date="2023-12-27T15:25:00Z">
        <w:r w:rsidR="00F53AF8">
          <w:t xml:space="preserve">the specific mediating or moderating roles of these variables. For instance, Morris and colleagues </w:t>
        </w:r>
      </w:ins>
      <w:ins w:id="216" w:author="Morris, James 24" w:date="2023-12-27T15:26:00Z">
        <w:r w:rsidR="00F53AF8">
          <w:fldChar w:fldCharType="begin" w:fldLock="1"/>
        </w:r>
      </w:ins>
      <w:ins w:id="217" w:author="James" w:date="2024-01-05T14:19:00Z">
        <w:r w:rsidR="00E65036">
          <w:instrText>ADDIN CSL_CITATION {"citationItems":[{"id":"ITEM-1","itemData":{"DOI":"10.1016/b978-0-12-816720-5.00026-8","abstract":"Harmful drinkers are characterised by low problem recognition in that they typically see themselves as ‘non-problem’ drinkers, i.e., they describe themselves as free from alcohol- related harms and distinct from the ‘alcoholic other’. Harmful drinkers are currently underserved by interventions, including those promoting self-change, and represent an important opportunity in public health terms. Opportunities to enhance problem recognition amongst this group may include promoting continuum beliefs or other models that avoid threats presented by a disease-based understanding of problem drinking, notably stigma and the expectation lifelong abstinence. A conceptual model for problem recognition factors amongst harmful drinkers is presented.","author":[{"dropping-particle":"","family":"Morris","given":"James","non-dropping-particle":"","parse-names":false,"suffix":""},{"dropping-particle":"","family":"Albery","given":"Ian P.","non-dropping-particle":"","parse-names":false,"suffix":""},{"dropping-particle":"","family":"Moss","given":"A.C.","non-dropping-particle":"","parse-names":false,"suffix":""},{"dropping-particle":"","family":"Heather","given":"Nick","non-dropping-particle":"","parse-names":false,"suffix":""}],"container-title":"The Handbook of Alcohol Use","editor":[{"dropping-particle":"","family":"Frings","given":"Daniel","non-dropping-particle":"","parse-names":false,"suffix":""},{"dropping-particle":"","family":"Albery","given":"Ian P.","non-dropping-particle":"","parse-names":false,"suffix":""}],"id":"ITEM-1","issued":{"date-parts":[["2021","1","1"]]},"page":"221-236","publisher":"Elsevier","title":"Promoting problem recognition amongst harmful drinkers: A conceptual model for problem framing factors","type":"chapter"},"uris":["http://www.mendeley.com/documents/?uuid=e6fdfa77-0dda-3e2c-8366-250bf25932fa"]}],"mendeley":{"formattedCitation":"(Morris, Albery, et al., 2021)","manualFormatting":"(2021)","plainTextFormattedCitation":"(Morris, Albery, et al., 2021)","previouslyFormattedCitation":"(Morris, Albery, et al., 2021)"},"properties":{"noteIndex":0},"schema":"https://github.com/citation-style-language/schema/raw/master/csl-citation.json"}</w:instrText>
        </w:r>
      </w:ins>
      <w:del w:id="218" w:author="James" w:date="2024-01-05T14:19:00Z">
        <w:r w:rsidR="00E01487" w:rsidDel="00E65036">
          <w:delInstrText>ADDIN CSL_CITATION {"citationItems":[{"id":"ITEM-1","itemData":{"DOI":"10.1016/b978-0-12-816720-5.00026-8","abstract":"Harmful drinkers are characterised by low problem recognition in that they typically see themselves as ‘non-problem’ drinkers, i.e., they describe themselves as free from alcohol- related harms and distinct from the ‘alcoholic other’. Harmful drinkers are currently underserved by interventions, including those promoting self-change, and represent an important opportunity in public health terms. Opportunities to enhance problem recognition amongst this group may include promoting continuum beliefs or other models that avoid threats presented by a disease-based understanding of problem drinking, notably stigma and the expectation lifelong abstinence. A conceptual model for problem recognition factors amongst harmful drinkers is presented.","author":[{"dropping-particle":"","family":"Morris","given":"James","non-dropping-particle":"","parse-names":false,"suffix":""},{"dropping-particle":"","family":"Albery","given":"Ian P.","non-dropping-particle":"","parse-names":false,"suffix":""},{"dropping-particle":"","family":"Moss","given":"A.C.","non-dropping-particle":"","parse-names":false,"suffix":""},{"dropping-particle":"","family":"Heather","given":"Nick","non-dropping-particle":"","parse-names":false,"suffix":""}],"container-title":"The Handbook of Alcohol Use","editor":[{"dropping-particle":"","family":"Frings","given":"Daniel","non-dropping-particle":"","parse-names":false,"suffix":""},{"dropping-particle":"","family":"Albery","given":"Ian P.","non-dropping-particle":"","parse-names":false,"suffix":""}],"id":"ITEM-1","issued":{"date-parts":[["2021","1","1"]]},"page":"221-236","publisher":"Elsevier","title":"Promoting problem recognition amongst harmful drinkers: A conceptual model for problem framing factors","type":"chapter"},"uris":["http://www.mendeley.com/documents/?uuid=e6fdfa77-0dda-3e2c-8366-250bf25932fa"]}],"mendeley":{"formattedCitation":"(Morris, Albery, et al., 2021)","manualFormatting":"( 2021)","plainTextFormattedCitation":"(Morris, Albery, et al., 2021)","previouslyFormattedCitation":"(Morris, Albery, et al., 2021)"},"properties":{"noteIndex":0},"schema":"https://github.com/citation-style-language/schema/raw/master/csl-citation.json"}</w:delInstrText>
        </w:r>
      </w:del>
      <w:r w:rsidR="00F53AF8">
        <w:fldChar w:fldCharType="separate"/>
      </w:r>
      <w:r w:rsidR="00F53AF8" w:rsidRPr="00F53AF8">
        <w:rPr>
          <w:noProof/>
        </w:rPr>
        <w:t>(</w:t>
      </w:r>
      <w:del w:id="219" w:author="Morris, James 24" w:date="2023-12-27T15:27:00Z">
        <w:r w:rsidR="00F53AF8" w:rsidRPr="00F53AF8" w:rsidDel="00F53AF8">
          <w:rPr>
            <w:noProof/>
          </w:rPr>
          <w:delText>Morris, Albery, et al.,</w:delText>
        </w:r>
      </w:del>
      <w:del w:id="220" w:author="James" w:date="2024-01-05T14:12:00Z">
        <w:r w:rsidR="00F53AF8" w:rsidRPr="00F53AF8" w:rsidDel="00957D02">
          <w:rPr>
            <w:noProof/>
          </w:rPr>
          <w:delText xml:space="preserve"> </w:delText>
        </w:r>
      </w:del>
      <w:r w:rsidR="00F53AF8" w:rsidRPr="00F53AF8">
        <w:rPr>
          <w:noProof/>
        </w:rPr>
        <w:t>2021)</w:t>
      </w:r>
      <w:ins w:id="221" w:author="Morris, James 24" w:date="2023-12-27T15:26:00Z">
        <w:r w:rsidR="00F53AF8">
          <w:fldChar w:fldCharType="end"/>
        </w:r>
      </w:ins>
      <w:ins w:id="222" w:author="Morris, James 24" w:date="2023-12-27T15:27:00Z">
        <w:r w:rsidR="00F53AF8">
          <w:t xml:space="preserve"> </w:t>
        </w:r>
      </w:ins>
      <w:ins w:id="223" w:author="Morris, James 24" w:date="2023-12-27T15:25:00Z">
        <w:r w:rsidR="00F53AF8">
          <w:t xml:space="preserve">have proposed a theoretical model for </w:t>
        </w:r>
      </w:ins>
      <w:ins w:id="224" w:author="Morris, James 24" w:date="2023-12-27T15:27:00Z">
        <w:r w:rsidR="00F53AF8">
          <w:t xml:space="preserve">identifying </w:t>
        </w:r>
      </w:ins>
      <w:ins w:id="225" w:author="Morris, James 24" w:date="2023-12-27T15:25:00Z">
        <w:r w:rsidR="00F53AF8">
          <w:t xml:space="preserve">problem recognition </w:t>
        </w:r>
      </w:ins>
      <w:ins w:id="226" w:author="Morris, James 24" w:date="2023-12-27T15:27:00Z">
        <w:r w:rsidR="00F53AF8">
          <w:t xml:space="preserve">factors </w:t>
        </w:r>
      </w:ins>
      <w:ins w:id="227" w:author="Morris, James 24" w:date="2023-12-27T15:25:00Z">
        <w:r w:rsidR="00F53AF8">
          <w:t>amongst AUD groups</w:t>
        </w:r>
      </w:ins>
      <w:ins w:id="228" w:author="Morris, James 24" w:date="2023-12-27T15:27:00Z">
        <w:r w:rsidR="00F53AF8">
          <w:t xml:space="preserve"> which builds on existing parallel processing models </w:t>
        </w:r>
      </w:ins>
      <w:ins w:id="229" w:author="Morris, James 24" w:date="2023-12-27T15:28:00Z">
        <w:r w:rsidR="00F53AF8">
          <w:t xml:space="preserve">to predict how defensive processes may undermine problem </w:t>
        </w:r>
      </w:ins>
      <w:ins w:id="230" w:author="Morris, James 24" w:date="2023-12-27T15:29:00Z">
        <w:r w:rsidR="00F53AF8">
          <w:t>recognition, including for example, when self-efficacy is low.</w:t>
        </w:r>
      </w:ins>
    </w:p>
    <w:p w14:paraId="10041C06" w14:textId="18A1577E" w:rsidR="0032255F" w:rsidRPr="00865009" w:rsidRDefault="0032255F" w:rsidP="00F53AF8">
      <w:pPr>
        <w:pStyle w:val="Heading1"/>
        <w:ind w:firstLine="0"/>
      </w:pPr>
      <w:r w:rsidRPr="00865009">
        <w:t>Conclusion</w:t>
      </w:r>
    </w:p>
    <w:p w14:paraId="13606D39" w14:textId="5ECD156A" w:rsidR="005900AF" w:rsidRDefault="740B2DCE" w:rsidP="005900AF">
      <w:r>
        <w:t>This study points to a strong linear association between higher alcohol consumption and higher defensive processing of personally relevant health-risk information. Higher alcohol consumption was also strongly associated with lower self-efficacy and higher unrealistic optimism. These findings highlight the importan</w:t>
      </w:r>
      <w:r w:rsidR="00FC500C">
        <w:t>ce</w:t>
      </w:r>
      <w:r>
        <w:t xml:space="preserve"> of recognising the limitations of messages that seek to change alcohol-related behaviour, and the extent to which people with AUD apply optimism biases</w:t>
      </w:r>
      <w:r w:rsidR="00012694">
        <w:t xml:space="preserve"> – </w:t>
      </w:r>
      <w:r w:rsidR="004E7CF6">
        <w:t>particuarly</w:t>
      </w:r>
      <w:r w:rsidR="00012694">
        <w:t xml:space="preserve"> as AUD severity increases –</w:t>
      </w:r>
      <w:r>
        <w:t xml:space="preserve"> to avoid acknowledging their personal susceptibility to alcohol-related harms. Relevant models indicate the importance of enhancing self-efficacy and continuum beliefs as possible responses to maximise the potential for problem recognition and behaviour change responses. </w:t>
      </w:r>
      <w:r w:rsidR="001A5ABE">
        <w:t xml:space="preserve">These should be conveyed via relatable narratives that address the absence of relatable drinking prototypes that </w:t>
      </w:r>
      <w:r w:rsidR="00331571">
        <w:t>include the viability</w:t>
      </w:r>
      <w:r w:rsidR="001A5ABE">
        <w:t xml:space="preserve"> drinking reduction goals. </w:t>
      </w:r>
    </w:p>
    <w:p w14:paraId="267BD92D" w14:textId="77777777" w:rsidR="00AD2B1E" w:rsidRPr="00865009" w:rsidRDefault="00AD2B1E" w:rsidP="00157237"/>
    <w:p w14:paraId="0CD10BCD" w14:textId="2AE44D3D" w:rsidR="00750461" w:rsidRDefault="00750461">
      <w:pPr>
        <w:spacing w:line="259" w:lineRule="auto"/>
        <w:ind w:firstLine="0"/>
        <w:rPr>
          <w:b/>
        </w:rPr>
      </w:pPr>
      <w:r>
        <w:br w:type="page"/>
      </w:r>
    </w:p>
    <w:p w14:paraId="7847532F" w14:textId="443DAADF" w:rsidR="007163E5" w:rsidRPr="00865009" w:rsidRDefault="71E49FAA" w:rsidP="005900AF">
      <w:pPr>
        <w:pStyle w:val="Heading1"/>
        <w:numPr>
          <w:ilvl w:val="0"/>
          <w:numId w:val="0"/>
        </w:numPr>
        <w:ind w:left="432" w:hanging="432"/>
        <w:jc w:val="left"/>
      </w:pPr>
      <w:r>
        <w:t>References</w:t>
      </w:r>
    </w:p>
    <w:p w14:paraId="2F7DF8D2" w14:textId="277808BA" w:rsidR="003C3A94" w:rsidRPr="003C3A94" w:rsidRDefault="00806433" w:rsidP="003C3A94">
      <w:pPr>
        <w:widowControl w:val="0"/>
        <w:autoSpaceDE w:val="0"/>
        <w:autoSpaceDN w:val="0"/>
        <w:adjustRightInd w:val="0"/>
        <w:ind w:left="480" w:hanging="480"/>
        <w:rPr>
          <w:noProof/>
        </w:rPr>
      </w:pPr>
      <w:r>
        <w:fldChar w:fldCharType="begin" w:fldLock="1"/>
      </w:r>
      <w:r>
        <w:instrText xml:space="preserve">ADDIN Mendeley Bibliography CSL_BIBLIOGRAPHY </w:instrText>
      </w:r>
      <w:r>
        <w:fldChar w:fldCharType="separate"/>
      </w:r>
      <w:r w:rsidR="71E49FAA" w:rsidRPr="71E49FAA">
        <w:rPr>
          <w:noProof/>
        </w:rPr>
        <w:t xml:space="preserve">Armitage, C. J., Harris, P. R., &amp; Arden, M. A. (2011). Evidence that self-affirmation reduces alcohol consumption: Randomized exploratory trial with a new, brief means of self-affirming. </w:t>
      </w:r>
      <w:r w:rsidR="71E49FAA" w:rsidRPr="71E49FAA">
        <w:rPr>
          <w:i/>
          <w:iCs/>
          <w:noProof/>
        </w:rPr>
        <w:t>Health Psychology</w:t>
      </w:r>
      <w:r w:rsidR="71E49FAA" w:rsidRPr="71E49FAA">
        <w:rPr>
          <w:noProof/>
        </w:rPr>
        <w:t xml:space="preserve">, </w:t>
      </w:r>
      <w:r w:rsidR="71E49FAA" w:rsidRPr="71E49FAA">
        <w:rPr>
          <w:i/>
          <w:iCs/>
          <w:noProof/>
        </w:rPr>
        <w:t>30</w:t>
      </w:r>
      <w:r w:rsidR="71E49FAA" w:rsidRPr="71E49FAA">
        <w:rPr>
          <w:noProof/>
        </w:rPr>
        <w:t>(5), 633–641. https://doi.org/10.1037/a0023738</w:t>
      </w:r>
    </w:p>
    <w:p w14:paraId="0EBF4AA9" w14:textId="77777777" w:rsidR="003C3A94" w:rsidRPr="003C3A94" w:rsidRDefault="71E49FAA" w:rsidP="003C3A94">
      <w:pPr>
        <w:widowControl w:val="0"/>
        <w:autoSpaceDE w:val="0"/>
        <w:autoSpaceDN w:val="0"/>
        <w:adjustRightInd w:val="0"/>
        <w:ind w:left="480" w:hanging="480"/>
        <w:rPr>
          <w:noProof/>
        </w:rPr>
      </w:pPr>
      <w:r w:rsidRPr="71E49FAA">
        <w:rPr>
          <w:noProof/>
        </w:rPr>
        <w:t xml:space="preserve">Babor, T. F., Higgins-Biddle, J. C., Saunders, J. B., &amp; Monteiro, M. G. (2001). AUDIT - The Alcohol Use Disorders Identification Test: Guidelines for Use in Primary Care (second edition), 2001. In </w:t>
      </w:r>
      <w:r w:rsidRPr="71E49FAA">
        <w:rPr>
          <w:i/>
          <w:iCs/>
          <w:noProof/>
        </w:rPr>
        <w:t>WHO</w:t>
      </w:r>
      <w:r w:rsidRPr="71E49FAA">
        <w:rPr>
          <w:noProof/>
        </w:rPr>
        <w:t>. World Health Organization. https://www.who.int/publications/i/item/WHO-MSD-MSB-01.6a</w:t>
      </w:r>
    </w:p>
    <w:p w14:paraId="5B9FFBFA" w14:textId="77777777" w:rsidR="003C3A94" w:rsidRPr="003C3A94" w:rsidRDefault="71E49FAA" w:rsidP="003C3A94">
      <w:pPr>
        <w:widowControl w:val="0"/>
        <w:autoSpaceDE w:val="0"/>
        <w:autoSpaceDN w:val="0"/>
        <w:adjustRightInd w:val="0"/>
        <w:ind w:left="480" w:hanging="480"/>
        <w:rPr>
          <w:noProof/>
        </w:rPr>
      </w:pPr>
      <w:r w:rsidRPr="71E49FAA">
        <w:rPr>
          <w:noProof/>
        </w:rPr>
        <w:t xml:space="preserve">Brown, S. L., &amp; Locker, E. (2009). Defensive responses to an emotive anti-alcohol message. </w:t>
      </w:r>
      <w:r w:rsidRPr="71E49FAA">
        <w:rPr>
          <w:i/>
          <w:iCs/>
          <w:noProof/>
        </w:rPr>
        <w:t>Psychology and Health</w:t>
      </w:r>
      <w:r w:rsidRPr="71E49FAA">
        <w:rPr>
          <w:noProof/>
        </w:rPr>
        <w:t xml:space="preserve">, </w:t>
      </w:r>
      <w:r w:rsidRPr="71E49FAA">
        <w:rPr>
          <w:i/>
          <w:iCs/>
          <w:noProof/>
        </w:rPr>
        <w:t>24</w:t>
      </w:r>
      <w:r w:rsidRPr="71E49FAA">
        <w:rPr>
          <w:noProof/>
        </w:rPr>
        <w:t>(5), 517–528. https://doi.org/10.1080/08870440801911130</w:t>
      </w:r>
    </w:p>
    <w:p w14:paraId="239283B5" w14:textId="0A612B5B" w:rsidR="003C3A94" w:rsidRPr="003C3A94" w:rsidRDefault="71E49FAA" w:rsidP="003C3A94">
      <w:pPr>
        <w:widowControl w:val="0"/>
        <w:autoSpaceDE w:val="0"/>
        <w:autoSpaceDN w:val="0"/>
        <w:adjustRightInd w:val="0"/>
        <w:ind w:left="480" w:hanging="480"/>
        <w:rPr>
          <w:noProof/>
        </w:rPr>
      </w:pPr>
      <w:r w:rsidRPr="71E49FAA">
        <w:rPr>
          <w:noProof/>
        </w:rPr>
        <w:t xml:space="preserve">Burgess, M., Cooke, R., &amp; Davies, E. L. (2019). My own personal : approaching and exceeding thresholds of too much alcohol. </w:t>
      </w:r>
      <w:r w:rsidRPr="71E49FAA">
        <w:rPr>
          <w:i/>
          <w:iCs/>
          <w:noProof/>
        </w:rPr>
        <w:t>Psychology &amp; Health</w:t>
      </w:r>
      <w:r w:rsidRPr="71E49FAA">
        <w:rPr>
          <w:noProof/>
        </w:rPr>
        <w:t>, 1–19. https://doi.org/10.1080/08870446.2019.1616087</w:t>
      </w:r>
    </w:p>
    <w:p w14:paraId="46D38115" w14:textId="77777777" w:rsidR="003C3A94" w:rsidRPr="003C3A94" w:rsidRDefault="71E49FAA" w:rsidP="003C3A94">
      <w:pPr>
        <w:widowControl w:val="0"/>
        <w:autoSpaceDE w:val="0"/>
        <w:autoSpaceDN w:val="0"/>
        <w:adjustRightInd w:val="0"/>
        <w:ind w:left="480" w:hanging="480"/>
        <w:rPr>
          <w:noProof/>
        </w:rPr>
      </w:pPr>
      <w:r w:rsidRPr="71E49FAA">
        <w:rPr>
          <w:noProof/>
        </w:rPr>
        <w:t xml:space="preserve">Burton, R., Henn, C., Lavoie, D., O’Connor, R., Perkins, C., Sweeney, K., Greaves, F., Ferguson, B., Beynon, C., Belloni, A., Musto, V., Marsden, J., &amp; Sheron, N. (2017). A rapid evidence review of the effectiveness and cost-effectiveness of alcohol control policies: an English perspective. </w:t>
      </w:r>
      <w:r w:rsidRPr="71E49FAA">
        <w:rPr>
          <w:i/>
          <w:iCs/>
          <w:noProof/>
        </w:rPr>
        <w:t>Lancet (London, England)</w:t>
      </w:r>
      <w:r w:rsidRPr="71E49FAA">
        <w:rPr>
          <w:noProof/>
        </w:rPr>
        <w:t xml:space="preserve">, </w:t>
      </w:r>
      <w:r w:rsidRPr="71E49FAA">
        <w:rPr>
          <w:i/>
          <w:iCs/>
          <w:noProof/>
        </w:rPr>
        <w:t>389</w:t>
      </w:r>
      <w:r w:rsidRPr="71E49FAA">
        <w:rPr>
          <w:noProof/>
        </w:rPr>
        <w:t>(10078), 1558–1580. https://doi.org/10.1016/S0140-6736(16)32420-5</w:t>
      </w:r>
    </w:p>
    <w:p w14:paraId="3B0BE3A9" w14:textId="77777777" w:rsidR="003C3A94" w:rsidRPr="003C3A94" w:rsidRDefault="71E49FAA" w:rsidP="003C3A94">
      <w:pPr>
        <w:widowControl w:val="0"/>
        <w:autoSpaceDE w:val="0"/>
        <w:autoSpaceDN w:val="0"/>
        <w:adjustRightInd w:val="0"/>
        <w:ind w:left="480" w:hanging="480"/>
        <w:rPr>
          <w:noProof/>
        </w:rPr>
      </w:pPr>
      <w:r w:rsidRPr="71E49FAA">
        <w:rPr>
          <w:noProof/>
        </w:rPr>
        <w:t xml:space="preserve">Davies, E. L., Conroy, D., Winstock, A. R., &amp; Ferris, J. (2017). Motivations for reducing alcohol consumption: An international survey exploring experiences that may lead to a change in drinking habits. </w:t>
      </w:r>
      <w:r w:rsidRPr="71E49FAA">
        <w:rPr>
          <w:i/>
          <w:iCs/>
          <w:noProof/>
        </w:rPr>
        <w:t>Addictive Behaviors</w:t>
      </w:r>
      <w:r w:rsidRPr="71E49FAA">
        <w:rPr>
          <w:noProof/>
        </w:rPr>
        <w:t xml:space="preserve">, </w:t>
      </w:r>
      <w:r w:rsidRPr="71E49FAA">
        <w:rPr>
          <w:i/>
          <w:iCs/>
          <w:noProof/>
        </w:rPr>
        <w:t>75</w:t>
      </w:r>
      <w:r w:rsidRPr="71E49FAA">
        <w:rPr>
          <w:noProof/>
        </w:rPr>
        <w:t>, 40–46. https://doi.org/10.1016/j.addbeh.2017.06.019</w:t>
      </w:r>
    </w:p>
    <w:p w14:paraId="5229ACD9" w14:textId="77777777" w:rsidR="003C3A94" w:rsidRPr="003C3A94" w:rsidRDefault="71E49FAA" w:rsidP="003C3A94">
      <w:pPr>
        <w:widowControl w:val="0"/>
        <w:autoSpaceDE w:val="0"/>
        <w:autoSpaceDN w:val="0"/>
        <w:adjustRightInd w:val="0"/>
        <w:ind w:left="480" w:hanging="480"/>
        <w:rPr>
          <w:noProof/>
        </w:rPr>
      </w:pPr>
      <w:r w:rsidRPr="71E49FAA">
        <w:rPr>
          <w:noProof/>
        </w:rPr>
        <w:t xml:space="preserve">Davies, E. L., Cooke, R., Visser, R. O. de, &amp; Conroy, D. (2022). Calling time on responsible drinking: A qualitative study of perceptions of information on alcohol product labels. </w:t>
      </w:r>
      <w:r w:rsidRPr="71E49FAA">
        <w:rPr>
          <w:i/>
          <w:iCs/>
          <w:noProof/>
        </w:rPr>
        <w:t>British Journal of Health Psychology</w:t>
      </w:r>
      <w:r w:rsidRPr="71E49FAA">
        <w:rPr>
          <w:noProof/>
        </w:rPr>
        <w:t xml:space="preserve">, </w:t>
      </w:r>
      <w:r w:rsidRPr="71E49FAA">
        <w:rPr>
          <w:i/>
          <w:iCs/>
          <w:noProof/>
        </w:rPr>
        <w:t>00</w:t>
      </w:r>
      <w:r w:rsidRPr="71E49FAA">
        <w:rPr>
          <w:noProof/>
        </w:rPr>
        <w:t>, 1–18. https://doi.org/10.1111/BJHP.12627</w:t>
      </w:r>
    </w:p>
    <w:p w14:paraId="23D8F499" w14:textId="77777777" w:rsidR="003C3A94" w:rsidRPr="003C3A94" w:rsidRDefault="71E49FAA" w:rsidP="003C3A94">
      <w:pPr>
        <w:widowControl w:val="0"/>
        <w:autoSpaceDE w:val="0"/>
        <w:autoSpaceDN w:val="0"/>
        <w:adjustRightInd w:val="0"/>
        <w:ind w:left="480" w:hanging="480"/>
        <w:rPr>
          <w:noProof/>
        </w:rPr>
      </w:pPr>
      <w:r w:rsidRPr="71E49FAA">
        <w:rPr>
          <w:noProof/>
        </w:rPr>
        <w:t xml:space="preserve">Davies, E., Lewin, J., &amp; Field, M. (2022). Am I a responsible drinker? The impact of message frame and drinker prototypes on perceptions of alcohol product information labels. </w:t>
      </w:r>
      <w:r w:rsidRPr="71E49FAA">
        <w:rPr>
          <w:i/>
          <w:iCs/>
          <w:noProof/>
        </w:rPr>
        <w:t>Psychology and Health</w:t>
      </w:r>
      <w:r w:rsidRPr="71E49FAA">
        <w:rPr>
          <w:noProof/>
        </w:rPr>
        <w:t>. https://doi.org/10.1080/08870446.2022.2129055/SUPPL_FILE/GPSH_A_2129055_SM4769.DOCX</w:t>
      </w:r>
    </w:p>
    <w:p w14:paraId="552C5D69" w14:textId="77777777" w:rsidR="003C3A94" w:rsidRPr="003C3A94" w:rsidRDefault="71E49FAA" w:rsidP="003C3A94">
      <w:pPr>
        <w:widowControl w:val="0"/>
        <w:autoSpaceDE w:val="0"/>
        <w:autoSpaceDN w:val="0"/>
        <w:adjustRightInd w:val="0"/>
        <w:ind w:left="480" w:hanging="480"/>
        <w:rPr>
          <w:noProof/>
        </w:rPr>
      </w:pPr>
      <w:r w:rsidRPr="71E49FAA">
        <w:rPr>
          <w:noProof/>
        </w:rPr>
        <w:t xml:space="preserve">Dawson, D. A., Smith, S. M., Saha, T. D., Rubinsky, A. D., &amp; Grant, B. F. (2012). Comparative performance of the AUDIT-C in screening for DSM-IV and DSM-5 alcohol use disorders. </w:t>
      </w:r>
      <w:r w:rsidRPr="71E49FAA">
        <w:rPr>
          <w:i/>
          <w:iCs/>
          <w:noProof/>
        </w:rPr>
        <w:t>Drug and Alcohol Dependence</w:t>
      </w:r>
      <w:r w:rsidRPr="71E49FAA">
        <w:rPr>
          <w:noProof/>
        </w:rPr>
        <w:t xml:space="preserve">, </w:t>
      </w:r>
      <w:r w:rsidRPr="71E49FAA">
        <w:rPr>
          <w:i/>
          <w:iCs/>
          <w:noProof/>
        </w:rPr>
        <w:t>126</w:t>
      </w:r>
      <w:r w:rsidRPr="71E49FAA">
        <w:rPr>
          <w:noProof/>
        </w:rPr>
        <w:t>(3), 384–388. https://doi.org/10.1016/j.drugalcdep.2012.05.029</w:t>
      </w:r>
    </w:p>
    <w:p w14:paraId="22085818" w14:textId="77777777" w:rsidR="003C3A94" w:rsidRPr="003C3A94" w:rsidRDefault="71E49FAA" w:rsidP="003C3A94">
      <w:pPr>
        <w:widowControl w:val="0"/>
        <w:autoSpaceDE w:val="0"/>
        <w:autoSpaceDN w:val="0"/>
        <w:adjustRightInd w:val="0"/>
        <w:ind w:left="480" w:hanging="480"/>
        <w:rPr>
          <w:noProof/>
        </w:rPr>
      </w:pPr>
      <w:r w:rsidRPr="71E49FAA">
        <w:rPr>
          <w:noProof/>
        </w:rPr>
        <w:t xml:space="preserve">Dillard, A. J., Midboe, A. M., &amp; Klein, W. M. P. (2009). The dark side of optimism: Unrealistic optimism about problems with alcohol predicts subsequent negative event experiences. </w:t>
      </w:r>
      <w:r w:rsidRPr="71E49FAA">
        <w:rPr>
          <w:i/>
          <w:iCs/>
          <w:noProof/>
        </w:rPr>
        <w:t>Personality and Social Psychology Bulletin</w:t>
      </w:r>
      <w:r w:rsidRPr="71E49FAA">
        <w:rPr>
          <w:noProof/>
        </w:rPr>
        <w:t xml:space="preserve">, </w:t>
      </w:r>
      <w:r w:rsidRPr="71E49FAA">
        <w:rPr>
          <w:i/>
          <w:iCs/>
          <w:noProof/>
        </w:rPr>
        <w:t>35</w:t>
      </w:r>
      <w:r w:rsidRPr="71E49FAA">
        <w:rPr>
          <w:noProof/>
        </w:rPr>
        <w:t>(11), 1540–1550. https://doi.org/10.1177/0146167209343124</w:t>
      </w:r>
    </w:p>
    <w:p w14:paraId="3528471E" w14:textId="77777777" w:rsidR="003C3A94" w:rsidRPr="003C3A94" w:rsidRDefault="71E49FAA" w:rsidP="003C3A94">
      <w:pPr>
        <w:widowControl w:val="0"/>
        <w:autoSpaceDE w:val="0"/>
        <w:autoSpaceDN w:val="0"/>
        <w:adjustRightInd w:val="0"/>
        <w:ind w:left="480" w:hanging="480"/>
        <w:rPr>
          <w:noProof/>
        </w:rPr>
      </w:pPr>
      <w:r w:rsidRPr="71E49FAA">
        <w:rPr>
          <w:noProof/>
        </w:rPr>
        <w:t xml:space="preserve">Evans, J. S. B. T., &amp; Stanovich, K. E. (2013). Dual-Process Theories of Higher Cognition: Advancing the Debate. </w:t>
      </w:r>
      <w:r w:rsidRPr="71E49FAA">
        <w:rPr>
          <w:i/>
          <w:iCs/>
          <w:noProof/>
        </w:rPr>
        <w:t>Perspectives on Psychological Science</w:t>
      </w:r>
      <w:r w:rsidRPr="71E49FAA">
        <w:rPr>
          <w:noProof/>
        </w:rPr>
        <w:t xml:space="preserve">, </w:t>
      </w:r>
      <w:r w:rsidRPr="71E49FAA">
        <w:rPr>
          <w:i/>
          <w:iCs/>
          <w:noProof/>
        </w:rPr>
        <w:t>8</w:t>
      </w:r>
      <w:r w:rsidRPr="71E49FAA">
        <w:rPr>
          <w:noProof/>
        </w:rPr>
        <w:t>(3), 223–241. https://doi.org/10.1177/1745691612460685/ASSET/IMAGES/LARGE/10.1177_1745691612460685-FIG2.JPEG</w:t>
      </w:r>
    </w:p>
    <w:p w14:paraId="653D1ECA" w14:textId="77777777" w:rsidR="003C3A94" w:rsidRPr="003C3A94" w:rsidRDefault="71E49FAA" w:rsidP="003C3A94">
      <w:pPr>
        <w:widowControl w:val="0"/>
        <w:autoSpaceDE w:val="0"/>
        <w:autoSpaceDN w:val="0"/>
        <w:adjustRightInd w:val="0"/>
        <w:ind w:left="480" w:hanging="480"/>
        <w:rPr>
          <w:noProof/>
        </w:rPr>
      </w:pPr>
      <w:r w:rsidRPr="71E49FAA">
        <w:rPr>
          <w:noProof/>
        </w:rPr>
        <w:t xml:space="preserve">Ferri, M., Mouteney, J., &amp; Griffiths, P. (2019). Low-risk drinking guidelines: a pragmatic approach to health promotion? </w:t>
      </w:r>
      <w:r w:rsidRPr="71E49FAA">
        <w:rPr>
          <w:i/>
          <w:iCs/>
          <w:noProof/>
        </w:rPr>
        <w:t>Addiction</w:t>
      </w:r>
      <w:r w:rsidRPr="71E49FAA">
        <w:rPr>
          <w:noProof/>
        </w:rPr>
        <w:t xml:space="preserve">, </w:t>
      </w:r>
      <w:r w:rsidRPr="71E49FAA">
        <w:rPr>
          <w:i/>
          <w:iCs/>
          <w:noProof/>
        </w:rPr>
        <w:t>114</w:t>
      </w:r>
      <w:r w:rsidRPr="71E49FAA">
        <w:rPr>
          <w:noProof/>
        </w:rPr>
        <w:t>(4), 605–607. https://doi.org/10.1111/ADD.14532</w:t>
      </w:r>
    </w:p>
    <w:p w14:paraId="74D323DD" w14:textId="77777777" w:rsidR="003C3A94" w:rsidRPr="003C3A94" w:rsidRDefault="71E49FAA" w:rsidP="003C3A94">
      <w:pPr>
        <w:widowControl w:val="0"/>
        <w:autoSpaceDE w:val="0"/>
        <w:autoSpaceDN w:val="0"/>
        <w:adjustRightInd w:val="0"/>
        <w:ind w:left="480" w:hanging="480"/>
        <w:rPr>
          <w:noProof/>
        </w:rPr>
      </w:pPr>
      <w:r w:rsidRPr="71E49FAA">
        <w:rPr>
          <w:noProof/>
        </w:rPr>
        <w:t xml:space="preserve">Gallage, H. P. P. S., Heath, T., &amp; Tynan, C. (2020). Adopting and sustaining responsible drinking: reconciling selves amidst conflicting messages. </w:t>
      </w:r>
      <w:r w:rsidRPr="71E49FAA">
        <w:rPr>
          <w:i/>
          <w:iCs/>
          <w:noProof/>
        </w:rPr>
        <w:t>Journal of Marketing Management</w:t>
      </w:r>
      <w:r w:rsidRPr="71E49FAA">
        <w:rPr>
          <w:noProof/>
        </w:rPr>
        <w:t xml:space="preserve">, </w:t>
      </w:r>
      <w:r w:rsidRPr="71E49FAA">
        <w:rPr>
          <w:i/>
          <w:iCs/>
          <w:noProof/>
        </w:rPr>
        <w:t>36</w:t>
      </w:r>
      <w:r w:rsidRPr="71E49FAA">
        <w:rPr>
          <w:noProof/>
        </w:rPr>
        <w:t>(17–18), 1635–1657. https://doi.org/10.1080/0267257X.2020.1857819</w:t>
      </w:r>
    </w:p>
    <w:p w14:paraId="6313D87C" w14:textId="77777777" w:rsidR="003C3A94" w:rsidRPr="003C3A94" w:rsidRDefault="71E49FAA" w:rsidP="003C3A94">
      <w:pPr>
        <w:widowControl w:val="0"/>
        <w:autoSpaceDE w:val="0"/>
        <w:autoSpaceDN w:val="0"/>
        <w:adjustRightInd w:val="0"/>
        <w:ind w:left="480" w:hanging="480"/>
        <w:rPr>
          <w:noProof/>
        </w:rPr>
      </w:pPr>
      <w:r w:rsidRPr="71E49FAA">
        <w:rPr>
          <w:noProof/>
        </w:rPr>
        <w:t xml:space="preserve">Garnett, C., Crane, D., West, R., Michie, S., Brown, J., &amp; Winstock, A. (2015). Normative misperceptions about alcohol use in the general population of drinkers: A cross-sectional survey. </w:t>
      </w:r>
      <w:r w:rsidRPr="71E49FAA">
        <w:rPr>
          <w:i/>
          <w:iCs/>
          <w:noProof/>
        </w:rPr>
        <w:t>Addictive Behaviors</w:t>
      </w:r>
      <w:r w:rsidRPr="71E49FAA">
        <w:rPr>
          <w:noProof/>
        </w:rPr>
        <w:t xml:space="preserve">, </w:t>
      </w:r>
      <w:r w:rsidRPr="71E49FAA">
        <w:rPr>
          <w:i/>
          <w:iCs/>
          <w:noProof/>
        </w:rPr>
        <w:t>42</w:t>
      </w:r>
      <w:r w:rsidRPr="71E49FAA">
        <w:rPr>
          <w:noProof/>
        </w:rPr>
        <w:t>, 203–206. https://doi.org/10.1016/j.addbeh.2014.11.010</w:t>
      </w:r>
    </w:p>
    <w:p w14:paraId="0B64E8FD" w14:textId="77777777" w:rsidR="003C3A94" w:rsidRPr="003C3A94" w:rsidRDefault="71E49FAA" w:rsidP="003C3A94">
      <w:pPr>
        <w:widowControl w:val="0"/>
        <w:autoSpaceDE w:val="0"/>
        <w:autoSpaceDN w:val="0"/>
        <w:adjustRightInd w:val="0"/>
        <w:ind w:left="480" w:hanging="480"/>
        <w:rPr>
          <w:noProof/>
        </w:rPr>
      </w:pPr>
      <w:r w:rsidRPr="71E49FAA">
        <w:rPr>
          <w:noProof/>
        </w:rPr>
        <w:t xml:space="preserve">Goffin, R. D., &amp; Olson, J. M. (2011). Is It All Relative? </w:t>
      </w:r>
      <w:r w:rsidRPr="71E49FAA">
        <w:rPr>
          <w:i/>
          <w:iCs/>
          <w:noProof/>
        </w:rPr>
        <w:t>Https://Doi.Org/10.1177/1745691610393521</w:t>
      </w:r>
      <w:r w:rsidRPr="71E49FAA">
        <w:rPr>
          <w:noProof/>
        </w:rPr>
        <w:t xml:space="preserve">, </w:t>
      </w:r>
      <w:r w:rsidRPr="71E49FAA">
        <w:rPr>
          <w:i/>
          <w:iCs/>
          <w:noProof/>
        </w:rPr>
        <w:t>6</w:t>
      </w:r>
      <w:r w:rsidRPr="71E49FAA">
        <w:rPr>
          <w:noProof/>
        </w:rPr>
        <w:t>(1), 48–60. https://doi.org/10.1177/1745691610393521</w:t>
      </w:r>
    </w:p>
    <w:p w14:paraId="394AE084" w14:textId="77777777" w:rsidR="003C3A94" w:rsidRPr="003C3A94" w:rsidRDefault="71E49FAA" w:rsidP="003C3A94">
      <w:pPr>
        <w:widowControl w:val="0"/>
        <w:autoSpaceDE w:val="0"/>
        <w:autoSpaceDN w:val="0"/>
        <w:adjustRightInd w:val="0"/>
        <w:ind w:left="480" w:hanging="480"/>
        <w:rPr>
          <w:noProof/>
        </w:rPr>
      </w:pPr>
      <w:r w:rsidRPr="71E49FAA">
        <w:rPr>
          <w:noProof/>
        </w:rPr>
        <w:t xml:space="preserve">Gough, B., Madden, M., Morris, S., Atkin, K., &amp; McCambridge, J. (2019). How do older people normalise their drinking?: An analysis of interviewee accounts. </w:t>
      </w:r>
      <w:r w:rsidRPr="71E49FAA">
        <w:rPr>
          <w:i/>
          <w:iCs/>
          <w:noProof/>
        </w:rPr>
        <w:t>Appetite</w:t>
      </w:r>
      <w:r w:rsidRPr="71E49FAA">
        <w:rPr>
          <w:noProof/>
        </w:rPr>
        <w:t>, 104513. https://doi.org/10.1016/J.APPET.2019.104513</w:t>
      </w:r>
    </w:p>
    <w:p w14:paraId="0894010C" w14:textId="77777777" w:rsidR="003C3A94" w:rsidRPr="003C3A94" w:rsidRDefault="71E49FAA" w:rsidP="003C3A94">
      <w:pPr>
        <w:widowControl w:val="0"/>
        <w:autoSpaceDE w:val="0"/>
        <w:autoSpaceDN w:val="0"/>
        <w:adjustRightInd w:val="0"/>
        <w:ind w:left="480" w:hanging="480"/>
        <w:rPr>
          <w:noProof/>
        </w:rPr>
      </w:pPr>
      <w:r w:rsidRPr="71E49FAA">
        <w:rPr>
          <w:noProof/>
        </w:rPr>
        <w:t xml:space="preserve">Hollands, G. J., Marteau, T. M., &amp; Fletcher, P. C. (2016). Non-conscious processes in changing health-related behaviour: a conceptual analysis and framework. </w:t>
      </w:r>
      <w:r w:rsidRPr="71E49FAA">
        <w:rPr>
          <w:i/>
          <w:iCs/>
          <w:noProof/>
        </w:rPr>
        <w:t>Health Psychology Review</w:t>
      </w:r>
      <w:r w:rsidRPr="71E49FAA">
        <w:rPr>
          <w:noProof/>
        </w:rPr>
        <w:t xml:space="preserve">, </w:t>
      </w:r>
      <w:r w:rsidRPr="71E49FAA">
        <w:rPr>
          <w:i/>
          <w:iCs/>
          <w:noProof/>
        </w:rPr>
        <w:t>10</w:t>
      </w:r>
      <w:r w:rsidRPr="71E49FAA">
        <w:rPr>
          <w:noProof/>
        </w:rPr>
        <w:t>(4), 381–394. https://doi.org/10.1080/17437199.2015.1138093</w:t>
      </w:r>
    </w:p>
    <w:p w14:paraId="30F8DBB6" w14:textId="77777777" w:rsidR="003C3A94" w:rsidRPr="003C3A94" w:rsidRDefault="71E49FAA" w:rsidP="003C3A94">
      <w:pPr>
        <w:widowControl w:val="0"/>
        <w:autoSpaceDE w:val="0"/>
        <w:autoSpaceDN w:val="0"/>
        <w:adjustRightInd w:val="0"/>
        <w:ind w:left="480" w:hanging="480"/>
        <w:rPr>
          <w:noProof/>
        </w:rPr>
      </w:pPr>
      <w:r w:rsidRPr="71E49FAA">
        <w:rPr>
          <w:noProof/>
        </w:rPr>
        <w:t xml:space="preserve">Holmes, J., Beard, E., Brown, J., Brennan, A., Meier, P. S., Michie, S., Stevely, A. K., Webster, L., &amp; Buykx, P. F. (2020). Effects on alcohol consumption of announcing and implementing revised UK low-risk drinking guidelines: findings from an interrupted time series analysis. </w:t>
      </w:r>
      <w:r w:rsidRPr="71E49FAA">
        <w:rPr>
          <w:i/>
          <w:iCs/>
          <w:noProof/>
        </w:rPr>
        <w:t>J Epidemiol Community Health</w:t>
      </w:r>
      <w:r w:rsidRPr="71E49FAA">
        <w:rPr>
          <w:noProof/>
        </w:rPr>
        <w:t xml:space="preserve">, </w:t>
      </w:r>
      <w:r w:rsidRPr="71E49FAA">
        <w:rPr>
          <w:i/>
          <w:iCs/>
          <w:noProof/>
        </w:rPr>
        <w:t>74</w:t>
      </w:r>
      <w:r w:rsidRPr="71E49FAA">
        <w:rPr>
          <w:noProof/>
        </w:rPr>
        <w:t>(11), 942–949. https://doi.org/10.1136/JECH-2020-213820</w:t>
      </w:r>
    </w:p>
    <w:p w14:paraId="5611B15A" w14:textId="77777777" w:rsidR="003C3A94" w:rsidRPr="003C3A94" w:rsidRDefault="71E49FAA" w:rsidP="003C3A94">
      <w:pPr>
        <w:widowControl w:val="0"/>
        <w:autoSpaceDE w:val="0"/>
        <w:autoSpaceDN w:val="0"/>
        <w:adjustRightInd w:val="0"/>
        <w:ind w:left="480" w:hanging="480"/>
        <w:rPr>
          <w:noProof/>
        </w:rPr>
      </w:pPr>
      <w:r w:rsidRPr="71E49FAA">
        <w:rPr>
          <w:noProof/>
        </w:rPr>
        <w:t xml:space="preserve">Huang, J. L., Curran, P. G., Keeney, J., Poposki, E. M., &amp; DeShon, R. P. (2012). Detecting and Deterring Insufficient Effort Responding to Surveys. </w:t>
      </w:r>
      <w:r w:rsidRPr="71E49FAA">
        <w:rPr>
          <w:i/>
          <w:iCs/>
          <w:noProof/>
        </w:rPr>
        <w:t>Journal of Business and Psychology</w:t>
      </w:r>
      <w:r w:rsidRPr="71E49FAA">
        <w:rPr>
          <w:noProof/>
        </w:rPr>
        <w:t xml:space="preserve">, </w:t>
      </w:r>
      <w:r w:rsidRPr="71E49FAA">
        <w:rPr>
          <w:i/>
          <w:iCs/>
          <w:noProof/>
        </w:rPr>
        <w:t>27</w:t>
      </w:r>
      <w:r w:rsidRPr="71E49FAA">
        <w:rPr>
          <w:noProof/>
        </w:rPr>
        <w:t>(1), 99–114. https://doi.org/10.1007/s10869-011-9231-8</w:t>
      </w:r>
    </w:p>
    <w:p w14:paraId="7FCDBA89" w14:textId="77777777" w:rsidR="003C3A94" w:rsidRPr="003C3A94" w:rsidRDefault="71E49FAA" w:rsidP="003C3A94">
      <w:pPr>
        <w:widowControl w:val="0"/>
        <w:autoSpaceDE w:val="0"/>
        <w:autoSpaceDN w:val="0"/>
        <w:adjustRightInd w:val="0"/>
        <w:ind w:left="480" w:hanging="480"/>
        <w:rPr>
          <w:noProof/>
        </w:rPr>
      </w:pPr>
      <w:r w:rsidRPr="71E49FAA">
        <w:rPr>
          <w:noProof/>
        </w:rPr>
        <w:t xml:space="preserve">Jessop, D. C., Simmonds, L. V, &amp; Sparks, P. (2009). Motivational and behavioural consequences of self-affirmation interventions: A study of sunscreen use among women. </w:t>
      </w:r>
      <w:r w:rsidRPr="71E49FAA">
        <w:rPr>
          <w:i/>
          <w:iCs/>
          <w:noProof/>
        </w:rPr>
        <w:t>Psychology and Health</w:t>
      </w:r>
      <w:r w:rsidRPr="71E49FAA">
        <w:rPr>
          <w:noProof/>
        </w:rPr>
        <w:t xml:space="preserve">, </w:t>
      </w:r>
      <w:r w:rsidRPr="71E49FAA">
        <w:rPr>
          <w:i/>
          <w:iCs/>
          <w:noProof/>
        </w:rPr>
        <w:t>24</w:t>
      </w:r>
      <w:r w:rsidRPr="71E49FAA">
        <w:rPr>
          <w:noProof/>
        </w:rPr>
        <w:t>(5), 529–544. https://doi.org/10.1080/08870440801930320</w:t>
      </w:r>
    </w:p>
    <w:p w14:paraId="127A08BE" w14:textId="77777777" w:rsidR="003C3A94" w:rsidRPr="003C3A94" w:rsidRDefault="71E49FAA" w:rsidP="003C3A94">
      <w:pPr>
        <w:widowControl w:val="0"/>
        <w:autoSpaceDE w:val="0"/>
        <w:autoSpaceDN w:val="0"/>
        <w:adjustRightInd w:val="0"/>
        <w:ind w:left="480" w:hanging="480"/>
        <w:rPr>
          <w:noProof/>
        </w:rPr>
      </w:pPr>
      <w:r w:rsidRPr="71E49FAA">
        <w:rPr>
          <w:noProof/>
        </w:rPr>
        <w:t xml:space="preserve">Jessop, D. C., &amp; Wade, J. (2008). Fear appeals and binge drinking: A terror management theory perspective. In </w:t>
      </w:r>
      <w:r w:rsidRPr="71E49FAA">
        <w:rPr>
          <w:i/>
          <w:iCs/>
          <w:noProof/>
        </w:rPr>
        <w:t>British Journal of Health Psychology</w:t>
      </w:r>
      <w:r w:rsidRPr="71E49FAA">
        <w:rPr>
          <w:noProof/>
        </w:rPr>
        <w:t xml:space="preserve"> (Vol. 13, Issue 4, pp. 773–788). https://doi.org/10.1348/135910707X272790</w:t>
      </w:r>
    </w:p>
    <w:p w14:paraId="6EAE14F2" w14:textId="77777777" w:rsidR="003C3A94" w:rsidRPr="003C3A94" w:rsidRDefault="71E49FAA" w:rsidP="003C3A94">
      <w:pPr>
        <w:widowControl w:val="0"/>
        <w:autoSpaceDE w:val="0"/>
        <w:autoSpaceDN w:val="0"/>
        <w:adjustRightInd w:val="0"/>
        <w:ind w:left="480" w:hanging="480"/>
        <w:rPr>
          <w:noProof/>
        </w:rPr>
      </w:pPr>
      <w:r w:rsidRPr="71E49FAA">
        <w:rPr>
          <w:noProof/>
        </w:rPr>
        <w:t xml:space="preserve">Kessels, L. T. E., Ruiter, R. A. C., Wouters, L., &amp; Jansma, B. M. (2014). Neuroscientific evidence for defensive avoidance of fear appeals. </w:t>
      </w:r>
      <w:r w:rsidRPr="71E49FAA">
        <w:rPr>
          <w:i/>
          <w:iCs/>
          <w:noProof/>
        </w:rPr>
        <w:t>International Journal of Psychology</w:t>
      </w:r>
      <w:r w:rsidRPr="71E49FAA">
        <w:rPr>
          <w:noProof/>
        </w:rPr>
        <w:t xml:space="preserve">, </w:t>
      </w:r>
      <w:r w:rsidRPr="71E49FAA">
        <w:rPr>
          <w:i/>
          <w:iCs/>
          <w:noProof/>
        </w:rPr>
        <w:t>49</w:t>
      </w:r>
      <w:r w:rsidRPr="71E49FAA">
        <w:rPr>
          <w:noProof/>
        </w:rPr>
        <w:t>(2), 80–88. https://doi.org/10.1002/ijop.12036</w:t>
      </w:r>
    </w:p>
    <w:p w14:paraId="27668366" w14:textId="77777777" w:rsidR="003C3A94" w:rsidRPr="003C3A94" w:rsidRDefault="71E49FAA" w:rsidP="003C3A94">
      <w:pPr>
        <w:widowControl w:val="0"/>
        <w:autoSpaceDE w:val="0"/>
        <w:autoSpaceDN w:val="0"/>
        <w:adjustRightInd w:val="0"/>
        <w:ind w:left="480" w:hanging="480"/>
        <w:rPr>
          <w:noProof/>
        </w:rPr>
      </w:pPr>
      <w:r w:rsidRPr="71E49FAA">
        <w:rPr>
          <w:noProof/>
        </w:rPr>
        <w:t xml:space="preserve">Khadjesari, Z., Stevenson, F., Toner, P., Linke, S., Milward, J., &amp; Murray, E. (2018). ‘I’m not a real boozer’: a qualitative study of primary care patients’ views on drinking and its consequences. </w:t>
      </w:r>
      <w:r w:rsidRPr="71E49FAA">
        <w:rPr>
          <w:i/>
          <w:iCs/>
          <w:noProof/>
        </w:rPr>
        <w:t>Journal of Public Health</w:t>
      </w:r>
      <w:r w:rsidRPr="71E49FAA">
        <w:rPr>
          <w:noProof/>
        </w:rPr>
        <w:t xml:space="preserve">, </w:t>
      </w:r>
      <w:r w:rsidRPr="71E49FAA">
        <w:rPr>
          <w:i/>
          <w:iCs/>
          <w:noProof/>
        </w:rPr>
        <w:t>41</w:t>
      </w:r>
      <w:r w:rsidRPr="71E49FAA">
        <w:rPr>
          <w:noProof/>
        </w:rPr>
        <w:t>(2), 185–191. https://doi.org/10.1093/pubmed/fdy067</w:t>
      </w:r>
    </w:p>
    <w:p w14:paraId="22CBA0B8" w14:textId="77777777" w:rsidR="003C3A94" w:rsidRPr="003C3A94" w:rsidRDefault="71E49FAA" w:rsidP="003C3A94">
      <w:pPr>
        <w:widowControl w:val="0"/>
        <w:autoSpaceDE w:val="0"/>
        <w:autoSpaceDN w:val="0"/>
        <w:adjustRightInd w:val="0"/>
        <w:ind w:left="480" w:hanging="480"/>
        <w:rPr>
          <w:noProof/>
        </w:rPr>
      </w:pPr>
      <w:r w:rsidRPr="71E49FAA">
        <w:rPr>
          <w:noProof/>
        </w:rPr>
        <w:t xml:space="preserve">Khadjesari, Z., White, I. R., McCambridge, J., Marston, L., Wallace, P., Godfrey, C., &amp; Murray, E. (2017). Validation of the AUDIT-C in adults seeking help with their drinking online. </w:t>
      </w:r>
      <w:r w:rsidRPr="71E49FAA">
        <w:rPr>
          <w:i/>
          <w:iCs/>
          <w:noProof/>
        </w:rPr>
        <w:t>Addiction Science &amp; Clinical Practice</w:t>
      </w:r>
      <w:r w:rsidRPr="71E49FAA">
        <w:rPr>
          <w:noProof/>
        </w:rPr>
        <w:t xml:space="preserve">, </w:t>
      </w:r>
      <w:r w:rsidRPr="71E49FAA">
        <w:rPr>
          <w:i/>
          <w:iCs/>
          <w:noProof/>
        </w:rPr>
        <w:t>12</w:t>
      </w:r>
      <w:r w:rsidRPr="71E49FAA">
        <w:rPr>
          <w:noProof/>
        </w:rPr>
        <w:t>(1), 2. https://doi.org/10.1186/s13722-016-0066-5</w:t>
      </w:r>
    </w:p>
    <w:p w14:paraId="78E18350" w14:textId="77777777" w:rsidR="003C3A94" w:rsidRPr="003C3A94" w:rsidRDefault="71E49FAA" w:rsidP="003C3A94">
      <w:pPr>
        <w:widowControl w:val="0"/>
        <w:autoSpaceDE w:val="0"/>
        <w:autoSpaceDN w:val="0"/>
        <w:adjustRightInd w:val="0"/>
        <w:ind w:left="480" w:hanging="480"/>
        <w:rPr>
          <w:noProof/>
        </w:rPr>
      </w:pPr>
      <w:r w:rsidRPr="71E49FAA">
        <w:rPr>
          <w:noProof/>
        </w:rPr>
        <w:t xml:space="preserve">Kim, H. K., &amp; Niederdeppe, J. (2016). Effects of Self-Affirmation, Narratives, and Informational Messages in Reducing Unrealistic Optimism About Alcohol-Related Problems Among College Students. </w:t>
      </w:r>
      <w:r w:rsidRPr="71E49FAA">
        <w:rPr>
          <w:i/>
          <w:iCs/>
          <w:noProof/>
        </w:rPr>
        <w:t>Human Communication Research</w:t>
      </w:r>
      <w:r w:rsidRPr="71E49FAA">
        <w:rPr>
          <w:noProof/>
        </w:rPr>
        <w:t xml:space="preserve">, </w:t>
      </w:r>
      <w:r w:rsidRPr="71E49FAA">
        <w:rPr>
          <w:i/>
          <w:iCs/>
          <w:noProof/>
        </w:rPr>
        <w:t>42</w:t>
      </w:r>
      <w:r w:rsidRPr="71E49FAA">
        <w:rPr>
          <w:noProof/>
        </w:rPr>
        <w:t>(2), 246–268. https://doi.org/10.1111/hcre.12073</w:t>
      </w:r>
    </w:p>
    <w:p w14:paraId="7E779769" w14:textId="77777777" w:rsidR="003C3A94" w:rsidRPr="003C3A94" w:rsidRDefault="71E49FAA" w:rsidP="003C3A94">
      <w:pPr>
        <w:widowControl w:val="0"/>
        <w:autoSpaceDE w:val="0"/>
        <w:autoSpaceDN w:val="0"/>
        <w:adjustRightInd w:val="0"/>
        <w:ind w:left="480" w:hanging="480"/>
        <w:rPr>
          <w:noProof/>
        </w:rPr>
      </w:pPr>
      <w:r w:rsidRPr="71E49FAA">
        <w:rPr>
          <w:noProof/>
        </w:rPr>
        <w:t xml:space="preserve">Larimer, M. E., &amp; Cronce, J. M. (2002). Identification, prevention and treatment: A review of individual-focused strategies to reduce problematic alcohol consumption by college students. </w:t>
      </w:r>
      <w:r w:rsidRPr="71E49FAA">
        <w:rPr>
          <w:i/>
          <w:iCs/>
          <w:noProof/>
        </w:rPr>
        <w:t>Journal of Studies on Alcohol</w:t>
      </w:r>
      <w:r w:rsidRPr="71E49FAA">
        <w:rPr>
          <w:noProof/>
        </w:rPr>
        <w:t xml:space="preserve">, </w:t>
      </w:r>
      <w:r w:rsidRPr="71E49FAA">
        <w:rPr>
          <w:i/>
          <w:iCs/>
          <w:noProof/>
        </w:rPr>
        <w:t>63</w:t>
      </w:r>
      <w:r w:rsidRPr="71E49FAA">
        <w:rPr>
          <w:noProof/>
        </w:rPr>
        <w:t>(SUPPL. 14), 148–163. https://doi.org/10.15288/jsas.2002.s14.148</w:t>
      </w:r>
    </w:p>
    <w:p w14:paraId="4CF88105" w14:textId="77777777" w:rsidR="003C3A94" w:rsidRPr="003C3A94" w:rsidRDefault="71E49FAA" w:rsidP="003C3A94">
      <w:pPr>
        <w:widowControl w:val="0"/>
        <w:autoSpaceDE w:val="0"/>
        <w:autoSpaceDN w:val="0"/>
        <w:adjustRightInd w:val="0"/>
        <w:ind w:left="480" w:hanging="480"/>
        <w:rPr>
          <w:noProof/>
        </w:rPr>
      </w:pPr>
      <w:r w:rsidRPr="71E49FAA">
        <w:rPr>
          <w:noProof/>
        </w:rPr>
        <w:t xml:space="preserve">Larsen, J., Christmas, S., &amp; Souter, A. (2022). Perceptions of alcohol health harm among midlife men in England: a qualitative interview study. </w:t>
      </w:r>
      <w:r w:rsidRPr="71E49FAA">
        <w:rPr>
          <w:i/>
          <w:iCs/>
          <w:noProof/>
        </w:rPr>
        <w:t>Https://Doi.Org/10.1080/13698575.2022.2138833</w:t>
      </w:r>
      <w:r w:rsidRPr="71E49FAA">
        <w:rPr>
          <w:noProof/>
        </w:rPr>
        <w:t>. https://doi.org/10.1080/13698575.2022.2138833</w:t>
      </w:r>
    </w:p>
    <w:p w14:paraId="747A699D" w14:textId="77777777" w:rsidR="003C3A94" w:rsidRPr="003C3A94" w:rsidRDefault="71E49FAA" w:rsidP="003C3A94">
      <w:pPr>
        <w:widowControl w:val="0"/>
        <w:autoSpaceDE w:val="0"/>
        <w:autoSpaceDN w:val="0"/>
        <w:adjustRightInd w:val="0"/>
        <w:ind w:left="480" w:hanging="480"/>
        <w:rPr>
          <w:noProof/>
        </w:rPr>
      </w:pPr>
      <w:r w:rsidRPr="71E49FAA">
        <w:rPr>
          <w:noProof/>
        </w:rPr>
        <w:t xml:space="preserve">Liberman, A., &amp; Chaiken, S. (1992). Defensive Processing of Personally Relevant Health Messages. </w:t>
      </w:r>
      <w:r w:rsidRPr="71E49FAA">
        <w:rPr>
          <w:i/>
          <w:iCs/>
          <w:noProof/>
        </w:rPr>
        <w:t>Personality and Social Psychology Bulletin</w:t>
      </w:r>
      <w:r w:rsidRPr="71E49FAA">
        <w:rPr>
          <w:noProof/>
        </w:rPr>
        <w:t xml:space="preserve">, </w:t>
      </w:r>
      <w:r w:rsidRPr="71E49FAA">
        <w:rPr>
          <w:i/>
          <w:iCs/>
          <w:noProof/>
        </w:rPr>
        <w:t>18</w:t>
      </w:r>
      <w:r w:rsidRPr="71E49FAA">
        <w:rPr>
          <w:noProof/>
        </w:rPr>
        <w:t>(6), 669–679. https://doi.org/10.1177/0146167292186002</w:t>
      </w:r>
    </w:p>
    <w:p w14:paraId="1732B335" w14:textId="77777777" w:rsidR="003C3A94" w:rsidRPr="003C3A94" w:rsidRDefault="71E49FAA" w:rsidP="003C3A94">
      <w:pPr>
        <w:widowControl w:val="0"/>
        <w:autoSpaceDE w:val="0"/>
        <w:autoSpaceDN w:val="0"/>
        <w:adjustRightInd w:val="0"/>
        <w:ind w:left="480" w:hanging="480"/>
        <w:rPr>
          <w:noProof/>
        </w:rPr>
      </w:pPr>
      <w:r w:rsidRPr="71E49FAA">
        <w:rPr>
          <w:noProof/>
        </w:rPr>
        <w:t xml:space="preserve">Lovatt, M., Eadie, D., Meier, P. S., Li, J., Bauld, L., Hastings, G., &amp; Holmes, J. (2015). Lay epidemiology and the interpretation of low-risk drinking guidelines by adults in the United Kingdom. </w:t>
      </w:r>
      <w:r w:rsidRPr="71E49FAA">
        <w:rPr>
          <w:i/>
          <w:iCs/>
          <w:noProof/>
        </w:rPr>
        <w:t>Addiction</w:t>
      </w:r>
      <w:r w:rsidRPr="71E49FAA">
        <w:rPr>
          <w:noProof/>
        </w:rPr>
        <w:t xml:space="preserve">, </w:t>
      </w:r>
      <w:r w:rsidRPr="71E49FAA">
        <w:rPr>
          <w:i/>
          <w:iCs/>
          <w:noProof/>
        </w:rPr>
        <w:t>110</w:t>
      </w:r>
      <w:r w:rsidRPr="71E49FAA">
        <w:rPr>
          <w:noProof/>
        </w:rPr>
        <w:t>(12), 1912–1919. https://doi.org/10.1111/add.13072</w:t>
      </w:r>
    </w:p>
    <w:p w14:paraId="0F11C5CF" w14:textId="77777777" w:rsidR="003C3A94" w:rsidRPr="003C3A94" w:rsidRDefault="71E49FAA" w:rsidP="003C3A94">
      <w:pPr>
        <w:widowControl w:val="0"/>
        <w:autoSpaceDE w:val="0"/>
        <w:autoSpaceDN w:val="0"/>
        <w:adjustRightInd w:val="0"/>
        <w:ind w:left="480" w:hanging="480"/>
        <w:rPr>
          <w:noProof/>
        </w:rPr>
      </w:pPr>
      <w:r w:rsidRPr="71E49FAA">
        <w:rPr>
          <w:noProof/>
        </w:rPr>
        <w:t xml:space="preserve">Lyons, A. C., Emslie, C., &amp; Hunt, K. (2014). Staying “in the Zone” but Not Passing the “Point of No Return”: Embodiment, Gender and Drinking in Mid-Life. In </w:t>
      </w:r>
      <w:r w:rsidRPr="71E49FAA">
        <w:rPr>
          <w:i/>
          <w:iCs/>
          <w:noProof/>
        </w:rPr>
        <w:t>From Health Behaviours to Health Practices: Critical Perspectives</w:t>
      </w:r>
      <w:r w:rsidRPr="71E49FAA">
        <w:rPr>
          <w:noProof/>
        </w:rPr>
        <w:t xml:space="preserve"> (Vol. 36, Issue 2, pp. 106–119). Wiley/Blackwell (10.1111). https://doi.org/10.1002/9781118898345.ch10</w:t>
      </w:r>
    </w:p>
    <w:p w14:paraId="37DE499A" w14:textId="77777777" w:rsidR="003C3A94" w:rsidRPr="003C3A94" w:rsidRDefault="71E49FAA" w:rsidP="003C3A94">
      <w:pPr>
        <w:widowControl w:val="0"/>
        <w:autoSpaceDE w:val="0"/>
        <w:autoSpaceDN w:val="0"/>
        <w:adjustRightInd w:val="0"/>
        <w:ind w:left="480" w:hanging="480"/>
        <w:rPr>
          <w:noProof/>
        </w:rPr>
      </w:pPr>
      <w:r w:rsidRPr="71E49FAA">
        <w:rPr>
          <w:noProof/>
        </w:rPr>
        <w:t xml:space="preserve">Maloney, E. K., Lapinski, M. K., &amp; Witte, K. (2011). Fear appeals and persuasion: A review and update of the extended parallel process model. </w:t>
      </w:r>
      <w:r w:rsidRPr="71E49FAA">
        <w:rPr>
          <w:i/>
          <w:iCs/>
          <w:noProof/>
        </w:rPr>
        <w:t>Social and Personality Psychology Compass</w:t>
      </w:r>
      <w:r w:rsidRPr="71E49FAA">
        <w:rPr>
          <w:noProof/>
        </w:rPr>
        <w:t xml:space="preserve">, </w:t>
      </w:r>
      <w:r w:rsidRPr="71E49FAA">
        <w:rPr>
          <w:i/>
          <w:iCs/>
          <w:noProof/>
        </w:rPr>
        <w:t>5</w:t>
      </w:r>
      <w:r w:rsidRPr="71E49FAA">
        <w:rPr>
          <w:noProof/>
        </w:rPr>
        <w:t>(4), 206–219. https://doi.org/10.1111/j.1751-9004.2011.00341.x</w:t>
      </w:r>
    </w:p>
    <w:p w14:paraId="65BA63A6" w14:textId="77777777" w:rsidR="003C3A94" w:rsidRPr="003C3A94" w:rsidRDefault="71E49FAA" w:rsidP="003C3A94">
      <w:pPr>
        <w:widowControl w:val="0"/>
        <w:autoSpaceDE w:val="0"/>
        <w:autoSpaceDN w:val="0"/>
        <w:adjustRightInd w:val="0"/>
        <w:ind w:left="480" w:hanging="480"/>
        <w:rPr>
          <w:noProof/>
        </w:rPr>
      </w:pPr>
      <w:r w:rsidRPr="71E49FAA">
        <w:rPr>
          <w:noProof/>
        </w:rPr>
        <w:t xml:space="preserve">Melia, C., Kent, A., Meredith, J., &amp; Lamont, A. (2021). Constructing and negotiating boundaries of morally acceptable alcohol use: A discursive psychology of justifying alcohol consumption. </w:t>
      </w:r>
      <w:r w:rsidRPr="71E49FAA">
        <w:rPr>
          <w:i/>
          <w:iCs/>
          <w:noProof/>
        </w:rPr>
        <w:t>Addictive Behaviors</w:t>
      </w:r>
      <w:r w:rsidRPr="71E49FAA">
        <w:rPr>
          <w:noProof/>
        </w:rPr>
        <w:t xml:space="preserve">, </w:t>
      </w:r>
      <w:r w:rsidRPr="71E49FAA">
        <w:rPr>
          <w:i/>
          <w:iCs/>
          <w:noProof/>
        </w:rPr>
        <w:t>123</w:t>
      </w:r>
      <w:r w:rsidRPr="71E49FAA">
        <w:rPr>
          <w:noProof/>
        </w:rPr>
        <w:t>, 107057. https://doi.org/10.1016/J.ADDBEH.2021.107057</w:t>
      </w:r>
    </w:p>
    <w:p w14:paraId="3A8DB4D1" w14:textId="77777777" w:rsidR="003C3A94" w:rsidRPr="003C3A94" w:rsidRDefault="71E49FAA" w:rsidP="003C3A94">
      <w:pPr>
        <w:widowControl w:val="0"/>
        <w:autoSpaceDE w:val="0"/>
        <w:autoSpaceDN w:val="0"/>
        <w:adjustRightInd w:val="0"/>
        <w:ind w:left="480" w:hanging="480"/>
        <w:rPr>
          <w:noProof/>
        </w:rPr>
      </w:pPr>
      <w:r w:rsidRPr="71E49FAA">
        <w:rPr>
          <w:noProof/>
        </w:rPr>
        <w:t xml:space="preserve">Melnikoff, D. E., &amp; Bargh, J. A. (2018). The Mythical Number Two. </w:t>
      </w:r>
      <w:r w:rsidRPr="71E49FAA">
        <w:rPr>
          <w:i/>
          <w:iCs/>
          <w:noProof/>
        </w:rPr>
        <w:t>Trends in Cognitive Sciences</w:t>
      </w:r>
      <w:r w:rsidRPr="71E49FAA">
        <w:rPr>
          <w:noProof/>
        </w:rPr>
        <w:t xml:space="preserve">, </w:t>
      </w:r>
      <w:r w:rsidRPr="71E49FAA">
        <w:rPr>
          <w:i/>
          <w:iCs/>
          <w:noProof/>
        </w:rPr>
        <w:t>22</w:t>
      </w:r>
      <w:r w:rsidRPr="71E49FAA">
        <w:rPr>
          <w:noProof/>
        </w:rPr>
        <w:t>(4), 280–293. https://doi.org/10.1016/J.TICS.2018.02.001</w:t>
      </w:r>
    </w:p>
    <w:p w14:paraId="695E83C6" w14:textId="77777777" w:rsidR="003C3A94" w:rsidRPr="003C3A94" w:rsidRDefault="71E49FAA" w:rsidP="003C3A94">
      <w:pPr>
        <w:widowControl w:val="0"/>
        <w:autoSpaceDE w:val="0"/>
        <w:autoSpaceDN w:val="0"/>
        <w:adjustRightInd w:val="0"/>
        <w:ind w:left="480" w:hanging="480"/>
        <w:rPr>
          <w:noProof/>
        </w:rPr>
      </w:pPr>
      <w:r w:rsidRPr="71E49FAA">
        <w:rPr>
          <w:noProof/>
        </w:rPr>
        <w:t xml:space="preserve">Meneses-Gaya, C., Zuardi, A. W., Loureiro, S. R., Hallak, J. E. C., Trzesniak, C., De Azevedo Marques, J. M., MacHado-De-Sousa, J. P., Chagas, M. H. N., Souza, R. M., &amp; Crippa, J. A. S. (2010). Is the full version of the AUDIT really necessary? study of the validity and internal construct of its abbreviated versions. </w:t>
      </w:r>
      <w:r w:rsidRPr="71E49FAA">
        <w:rPr>
          <w:i/>
          <w:iCs/>
          <w:noProof/>
        </w:rPr>
        <w:t>Alcoholism: Clinical and Experimental Research</w:t>
      </w:r>
      <w:r w:rsidRPr="71E49FAA">
        <w:rPr>
          <w:noProof/>
        </w:rPr>
        <w:t xml:space="preserve">, </w:t>
      </w:r>
      <w:r w:rsidRPr="71E49FAA">
        <w:rPr>
          <w:i/>
          <w:iCs/>
          <w:noProof/>
        </w:rPr>
        <w:t>34</w:t>
      </w:r>
      <w:r w:rsidRPr="71E49FAA">
        <w:rPr>
          <w:noProof/>
        </w:rPr>
        <w:t>(8), 1417–1424. https://doi.org/10.1111/j.1530-0277.2010.01225.x</w:t>
      </w:r>
    </w:p>
    <w:p w14:paraId="69F23891" w14:textId="77777777" w:rsidR="003C3A94" w:rsidRPr="003C3A94" w:rsidRDefault="71E49FAA" w:rsidP="003C3A94">
      <w:pPr>
        <w:widowControl w:val="0"/>
        <w:autoSpaceDE w:val="0"/>
        <w:autoSpaceDN w:val="0"/>
        <w:adjustRightInd w:val="0"/>
        <w:ind w:left="480" w:hanging="480"/>
        <w:rPr>
          <w:noProof/>
        </w:rPr>
      </w:pPr>
      <w:r w:rsidRPr="71E49FAA">
        <w:rPr>
          <w:noProof/>
        </w:rPr>
        <w:t xml:space="preserve">Morris, J. (2020). </w:t>
      </w:r>
      <w:r w:rsidRPr="71E49FAA">
        <w:rPr>
          <w:i/>
          <w:iCs/>
          <w:noProof/>
        </w:rPr>
        <w:t>EFFECTS OF CONTINUUM VERSUS BINARY BELIEFS ABOUT ALCOHOL PROBLEMS ON PROBLEM RECOGNITION, DEFENSIVE PROCESSING AND STIGMA AMONG HARMFUL DRINKERS</w:t>
      </w:r>
      <w:r w:rsidRPr="71E49FAA">
        <w:rPr>
          <w:noProof/>
        </w:rPr>
        <w:t xml:space="preserve"> [OSF]. https://doi.org/10.17605/OSF.IO/7HQGN</w:t>
      </w:r>
    </w:p>
    <w:p w14:paraId="0C70F343" w14:textId="77777777" w:rsidR="003C3A94" w:rsidRPr="003C3A94" w:rsidRDefault="71E49FAA" w:rsidP="003C3A94">
      <w:pPr>
        <w:widowControl w:val="0"/>
        <w:autoSpaceDE w:val="0"/>
        <w:autoSpaceDN w:val="0"/>
        <w:adjustRightInd w:val="0"/>
        <w:ind w:left="480" w:hanging="480"/>
        <w:rPr>
          <w:noProof/>
        </w:rPr>
      </w:pPr>
      <w:r w:rsidRPr="71E49FAA">
        <w:rPr>
          <w:noProof/>
        </w:rPr>
        <w:t xml:space="preserve">Morris, J. (2022). Before ‘Rock Bottom’? Problem framing effects on stigma and change among harmful drinkers. In N. Heather, M. Field, A. C. Moss, &amp; S. Satel (Eds.), </w:t>
      </w:r>
      <w:r w:rsidRPr="71E49FAA">
        <w:rPr>
          <w:i/>
          <w:iCs/>
          <w:noProof/>
        </w:rPr>
        <w:t>Evaluating the Brain Disease Model of Addiction</w:t>
      </w:r>
      <w:r w:rsidRPr="71E49FAA">
        <w:rPr>
          <w:noProof/>
        </w:rPr>
        <w:t xml:space="preserve"> (pp. 187–195). Routledge. https://doi.org/10.4324/9781003032762-21</w:t>
      </w:r>
    </w:p>
    <w:p w14:paraId="643109FC" w14:textId="77777777" w:rsidR="003C3A94" w:rsidRPr="003C3A94" w:rsidRDefault="71E49FAA" w:rsidP="003C3A94">
      <w:pPr>
        <w:widowControl w:val="0"/>
        <w:autoSpaceDE w:val="0"/>
        <w:autoSpaceDN w:val="0"/>
        <w:adjustRightInd w:val="0"/>
        <w:ind w:left="480" w:hanging="480"/>
        <w:rPr>
          <w:noProof/>
        </w:rPr>
      </w:pPr>
      <w:r w:rsidRPr="71E49FAA">
        <w:rPr>
          <w:noProof/>
        </w:rPr>
        <w:t xml:space="preserve">Morris, J., Albery, I. P., Heather, N., &amp; Moss, A. C. (2020). Continuum beliefs are associated with higher problem recognition than binary beliefs among harmful drinkers without addiction experience. </w:t>
      </w:r>
      <w:r w:rsidRPr="71E49FAA">
        <w:rPr>
          <w:i/>
          <w:iCs/>
          <w:noProof/>
        </w:rPr>
        <w:t>Addictive Behaviors</w:t>
      </w:r>
      <w:r w:rsidRPr="71E49FAA">
        <w:rPr>
          <w:noProof/>
        </w:rPr>
        <w:t xml:space="preserve">, </w:t>
      </w:r>
      <w:r w:rsidRPr="71E49FAA">
        <w:rPr>
          <w:i/>
          <w:iCs/>
          <w:noProof/>
        </w:rPr>
        <w:t>105</w:t>
      </w:r>
      <w:r w:rsidRPr="71E49FAA">
        <w:rPr>
          <w:noProof/>
        </w:rPr>
        <w:t>, 106292. https://doi.org/10.1016/j.addbeh.2020.106292</w:t>
      </w:r>
    </w:p>
    <w:p w14:paraId="4858EEAD" w14:textId="77777777" w:rsidR="003C3A94" w:rsidRPr="003C3A94" w:rsidRDefault="71E49FAA" w:rsidP="003C3A94">
      <w:pPr>
        <w:widowControl w:val="0"/>
        <w:autoSpaceDE w:val="0"/>
        <w:autoSpaceDN w:val="0"/>
        <w:adjustRightInd w:val="0"/>
        <w:ind w:left="480" w:hanging="480"/>
        <w:rPr>
          <w:noProof/>
        </w:rPr>
      </w:pPr>
      <w:r w:rsidRPr="71E49FAA">
        <w:rPr>
          <w:noProof/>
        </w:rPr>
        <w:t xml:space="preserve">Morris, J., Albery, I. P., Moss, A. C., &amp; Heather, N. (2021). Promoting problem recognition amongst harmful drinkers: A conceptual model for problem framing factors. In D. Frings &amp; I. P. Albery (Eds.), </w:t>
      </w:r>
      <w:r w:rsidRPr="71E49FAA">
        <w:rPr>
          <w:i/>
          <w:iCs/>
          <w:noProof/>
        </w:rPr>
        <w:t>The Handbook of Alcohol Use</w:t>
      </w:r>
      <w:r w:rsidRPr="71E49FAA">
        <w:rPr>
          <w:noProof/>
        </w:rPr>
        <w:t xml:space="preserve"> (pp. 221–236). Elsevier. https://doi.org/10.1016/b978-0-12-816720-5.00026-8</w:t>
      </w:r>
    </w:p>
    <w:p w14:paraId="16C92C6E" w14:textId="77777777" w:rsidR="003C3A94" w:rsidRPr="003C3A94" w:rsidRDefault="71E49FAA" w:rsidP="003C3A94">
      <w:pPr>
        <w:widowControl w:val="0"/>
        <w:autoSpaceDE w:val="0"/>
        <w:autoSpaceDN w:val="0"/>
        <w:adjustRightInd w:val="0"/>
        <w:ind w:left="480" w:hanging="480"/>
        <w:rPr>
          <w:noProof/>
        </w:rPr>
      </w:pPr>
      <w:r w:rsidRPr="71E49FAA">
        <w:rPr>
          <w:noProof/>
        </w:rPr>
        <w:t xml:space="preserve">Morris, J., Boness, C. L., &amp; Burton, R. (2023). (Mis)understanding alcohol use disorder: Making the case for a public health first approach. </w:t>
      </w:r>
      <w:r w:rsidRPr="71E49FAA">
        <w:rPr>
          <w:i/>
          <w:iCs/>
          <w:noProof/>
        </w:rPr>
        <w:t>Drug and Alcohol Dependence</w:t>
      </w:r>
      <w:r w:rsidRPr="71E49FAA">
        <w:rPr>
          <w:noProof/>
        </w:rPr>
        <w:t>. https://doi.org/https://doi.org/10.1016/j.drugalcdep.2023.111019</w:t>
      </w:r>
    </w:p>
    <w:p w14:paraId="3EBA39AC" w14:textId="77777777" w:rsidR="003C3A94" w:rsidRPr="003C3A94" w:rsidRDefault="71E49FAA" w:rsidP="003C3A94">
      <w:pPr>
        <w:widowControl w:val="0"/>
        <w:autoSpaceDE w:val="0"/>
        <w:autoSpaceDN w:val="0"/>
        <w:adjustRightInd w:val="0"/>
        <w:ind w:left="480" w:hanging="480"/>
        <w:rPr>
          <w:noProof/>
        </w:rPr>
      </w:pPr>
      <w:r w:rsidRPr="71E49FAA">
        <w:rPr>
          <w:noProof/>
        </w:rPr>
        <w:t xml:space="preserve">Morris, J., Boness, C. L., &amp; Witkiewitz, K. (2023). Should we promote alcohol problems as a continuum? Implications for policy and practice. </w:t>
      </w:r>
      <w:r w:rsidRPr="71E49FAA">
        <w:rPr>
          <w:i/>
          <w:iCs/>
          <w:noProof/>
        </w:rPr>
        <w:t>Drugs: Education, Prevention and Policy</w:t>
      </w:r>
      <w:r w:rsidRPr="71E49FAA">
        <w:rPr>
          <w:noProof/>
        </w:rPr>
        <w:t>. https://doi.org/10.1080/09687637.2023.2187681</w:t>
      </w:r>
    </w:p>
    <w:p w14:paraId="094360CB" w14:textId="77777777" w:rsidR="003C3A94" w:rsidRPr="003C3A94" w:rsidRDefault="71E49FAA" w:rsidP="003C3A94">
      <w:pPr>
        <w:widowControl w:val="0"/>
        <w:autoSpaceDE w:val="0"/>
        <w:autoSpaceDN w:val="0"/>
        <w:adjustRightInd w:val="0"/>
        <w:ind w:left="480" w:hanging="480"/>
        <w:rPr>
          <w:noProof/>
        </w:rPr>
      </w:pPr>
      <w:r w:rsidRPr="71E49FAA">
        <w:rPr>
          <w:noProof/>
        </w:rPr>
        <w:t xml:space="preserve">Morris, J., Cox, S., Moss, A. C., &amp; Reavey, P. (2022). Drinkers like us? The availability of relatable drinking reduction narratives for people with alcohol use disorders. </w:t>
      </w:r>
      <w:r w:rsidRPr="71E49FAA">
        <w:rPr>
          <w:i/>
          <w:iCs/>
          <w:noProof/>
        </w:rPr>
        <w:t>Addiction Research &amp; Theory</w:t>
      </w:r>
      <w:r w:rsidRPr="71E49FAA">
        <w:rPr>
          <w:noProof/>
        </w:rPr>
        <w:t>, 1–8. https://doi.org/10.1080/16066359.2022.2099544</w:t>
      </w:r>
    </w:p>
    <w:p w14:paraId="78E4EF09" w14:textId="77777777" w:rsidR="003C3A94" w:rsidRPr="003C3A94" w:rsidRDefault="71E49FAA" w:rsidP="003C3A94">
      <w:pPr>
        <w:widowControl w:val="0"/>
        <w:autoSpaceDE w:val="0"/>
        <w:autoSpaceDN w:val="0"/>
        <w:adjustRightInd w:val="0"/>
        <w:ind w:left="480" w:hanging="480"/>
        <w:rPr>
          <w:noProof/>
        </w:rPr>
      </w:pPr>
      <w:r w:rsidRPr="71E49FAA">
        <w:rPr>
          <w:noProof/>
        </w:rPr>
        <w:t xml:space="preserve">Morris, J., Moss, A. C., Albery, I. P., &amp; Heather, N. (2021). The “alcoholic other”: harmful drinkers resist problem recognition to manage identity threat. </w:t>
      </w:r>
      <w:r w:rsidRPr="71E49FAA">
        <w:rPr>
          <w:i/>
          <w:iCs/>
          <w:noProof/>
        </w:rPr>
        <w:t>Addictive Behaviors</w:t>
      </w:r>
      <w:r w:rsidRPr="71E49FAA">
        <w:rPr>
          <w:noProof/>
        </w:rPr>
        <w:t xml:space="preserve">, </w:t>
      </w:r>
      <w:r w:rsidRPr="71E49FAA">
        <w:rPr>
          <w:i/>
          <w:iCs/>
          <w:noProof/>
        </w:rPr>
        <w:t>124</w:t>
      </w:r>
      <w:r w:rsidRPr="71E49FAA">
        <w:rPr>
          <w:noProof/>
        </w:rPr>
        <w:t>, 107093. https://doi.org/10.1016/j.addbeh.2021.107093</w:t>
      </w:r>
    </w:p>
    <w:p w14:paraId="01B31B51" w14:textId="77777777" w:rsidR="003C3A94" w:rsidRPr="003C3A94" w:rsidRDefault="71E49FAA" w:rsidP="003C3A94">
      <w:pPr>
        <w:widowControl w:val="0"/>
        <w:autoSpaceDE w:val="0"/>
        <w:autoSpaceDN w:val="0"/>
        <w:adjustRightInd w:val="0"/>
        <w:ind w:left="480" w:hanging="480"/>
        <w:rPr>
          <w:noProof/>
        </w:rPr>
      </w:pPr>
      <w:r w:rsidRPr="71E49FAA">
        <w:rPr>
          <w:noProof/>
        </w:rPr>
        <w:t xml:space="preserve">Morris, J., Rose, A. K., Cox, S., &amp; Jones, A. (2023). Clinical alcohol guidelines are welcome—but upstream action is paramount. </w:t>
      </w:r>
      <w:r w:rsidRPr="71E49FAA">
        <w:rPr>
          <w:i/>
          <w:iCs/>
          <w:noProof/>
        </w:rPr>
        <w:t>Addiction</w:t>
      </w:r>
      <w:r w:rsidRPr="71E49FAA">
        <w:rPr>
          <w:noProof/>
        </w:rPr>
        <w:t>. https://doi.org/10.1111/ADD.16408</w:t>
      </w:r>
    </w:p>
    <w:p w14:paraId="4F2BAD65" w14:textId="77777777" w:rsidR="003C3A94" w:rsidRPr="003C3A94" w:rsidRDefault="71E49FAA" w:rsidP="003C3A94">
      <w:pPr>
        <w:widowControl w:val="0"/>
        <w:autoSpaceDE w:val="0"/>
        <w:autoSpaceDN w:val="0"/>
        <w:adjustRightInd w:val="0"/>
        <w:ind w:left="480" w:hanging="480"/>
        <w:rPr>
          <w:noProof/>
        </w:rPr>
      </w:pPr>
      <w:r w:rsidRPr="71E49FAA">
        <w:rPr>
          <w:noProof/>
        </w:rPr>
        <w:t xml:space="preserve">Morris, J., &amp; Schomerus, G. (2023). Why stigma matters in addressing alcohol harm. </w:t>
      </w:r>
      <w:r w:rsidRPr="71E49FAA">
        <w:rPr>
          <w:i/>
          <w:iCs/>
          <w:noProof/>
        </w:rPr>
        <w:t>Drug and Alcohol Review</w:t>
      </w:r>
      <w:r w:rsidRPr="71E49FAA">
        <w:rPr>
          <w:noProof/>
        </w:rPr>
        <w:t>. https://doi.org/https://doi.org/10.1111/dar.13660</w:t>
      </w:r>
    </w:p>
    <w:p w14:paraId="59A7D3A9" w14:textId="77777777" w:rsidR="003C3A94" w:rsidRPr="003C3A94" w:rsidRDefault="71E49FAA" w:rsidP="003C3A94">
      <w:pPr>
        <w:widowControl w:val="0"/>
        <w:autoSpaceDE w:val="0"/>
        <w:autoSpaceDN w:val="0"/>
        <w:adjustRightInd w:val="0"/>
        <w:ind w:left="480" w:hanging="480"/>
        <w:rPr>
          <w:noProof/>
        </w:rPr>
      </w:pPr>
      <w:r w:rsidRPr="71E49FAA">
        <w:rPr>
          <w:noProof/>
        </w:rPr>
        <w:t xml:space="preserve">Moss, A. C., &amp; Albery, I. P. (2009). A Dual-Process Model of the Alcohol-Behavior Link for Social Drinking. </w:t>
      </w:r>
      <w:r w:rsidRPr="71E49FAA">
        <w:rPr>
          <w:i/>
          <w:iCs/>
          <w:noProof/>
        </w:rPr>
        <w:t>Psychological Bulletin</w:t>
      </w:r>
      <w:r w:rsidRPr="71E49FAA">
        <w:rPr>
          <w:noProof/>
        </w:rPr>
        <w:t xml:space="preserve">, </w:t>
      </w:r>
      <w:r w:rsidRPr="71E49FAA">
        <w:rPr>
          <w:i/>
          <w:iCs/>
          <w:noProof/>
        </w:rPr>
        <w:t>135</w:t>
      </w:r>
      <w:r w:rsidRPr="71E49FAA">
        <w:rPr>
          <w:noProof/>
        </w:rPr>
        <w:t>(4), 516–530. https://doi.org/10.1037/A0015991</w:t>
      </w:r>
    </w:p>
    <w:p w14:paraId="166FCE51" w14:textId="77777777" w:rsidR="003C3A94" w:rsidRPr="003C3A94" w:rsidRDefault="71E49FAA" w:rsidP="003C3A94">
      <w:pPr>
        <w:widowControl w:val="0"/>
        <w:autoSpaceDE w:val="0"/>
        <w:autoSpaceDN w:val="0"/>
        <w:adjustRightInd w:val="0"/>
        <w:ind w:left="480" w:hanging="480"/>
        <w:rPr>
          <w:noProof/>
        </w:rPr>
      </w:pPr>
      <w:r w:rsidRPr="71E49FAA">
        <w:rPr>
          <w:noProof/>
        </w:rPr>
        <w:t xml:space="preserve">Moss, A. C., Albery, I. P., Dyer, K. R., Frings, D., Humphreys, K., Inkelaar, T., Harding, E., &amp; Speller, A. (2015). The effects of responsible drinking messages on attentional allocation and drinking behaviour. </w:t>
      </w:r>
      <w:r w:rsidRPr="71E49FAA">
        <w:rPr>
          <w:i/>
          <w:iCs/>
          <w:noProof/>
        </w:rPr>
        <w:t>Addictive Behaviors</w:t>
      </w:r>
      <w:r w:rsidRPr="71E49FAA">
        <w:rPr>
          <w:noProof/>
        </w:rPr>
        <w:t xml:space="preserve">, </w:t>
      </w:r>
      <w:r w:rsidRPr="71E49FAA">
        <w:rPr>
          <w:i/>
          <w:iCs/>
          <w:noProof/>
        </w:rPr>
        <w:t>44</w:t>
      </w:r>
      <w:r w:rsidRPr="71E49FAA">
        <w:rPr>
          <w:noProof/>
        </w:rPr>
        <w:t>, 94–101. https://doi.org/10.1016/j.addbeh.2014.11.035</w:t>
      </w:r>
    </w:p>
    <w:p w14:paraId="5A4ABDAF" w14:textId="77777777" w:rsidR="003C3A94" w:rsidRPr="003C3A94" w:rsidRDefault="71E49FAA" w:rsidP="003C3A94">
      <w:pPr>
        <w:widowControl w:val="0"/>
        <w:autoSpaceDE w:val="0"/>
        <w:autoSpaceDN w:val="0"/>
        <w:adjustRightInd w:val="0"/>
        <w:ind w:left="480" w:hanging="480"/>
        <w:rPr>
          <w:noProof/>
        </w:rPr>
      </w:pPr>
      <w:r w:rsidRPr="71E49FAA">
        <w:rPr>
          <w:noProof/>
        </w:rPr>
        <w:t xml:space="preserve">Napper, L. E., Harris, P. R., &amp; Klein, W. M. P. (2014). Combining Self-Affirmation With the Extended Parallel Process Model: The Consequences for Motivation to Eat More Fruit and Vegetables. </w:t>
      </w:r>
      <w:r w:rsidRPr="71E49FAA">
        <w:rPr>
          <w:i/>
          <w:iCs/>
          <w:noProof/>
        </w:rPr>
        <w:t>Health Communication</w:t>
      </w:r>
      <w:r w:rsidRPr="71E49FAA">
        <w:rPr>
          <w:noProof/>
        </w:rPr>
        <w:t xml:space="preserve">, </w:t>
      </w:r>
      <w:r w:rsidRPr="71E49FAA">
        <w:rPr>
          <w:i/>
          <w:iCs/>
          <w:noProof/>
        </w:rPr>
        <w:t>29</w:t>
      </w:r>
      <w:r w:rsidRPr="71E49FAA">
        <w:rPr>
          <w:noProof/>
        </w:rPr>
        <w:t>(6), 610–618. https://doi.org/10.1080/10410236.2013.791962</w:t>
      </w:r>
    </w:p>
    <w:p w14:paraId="005BCEA0" w14:textId="77777777" w:rsidR="003C3A94" w:rsidRPr="003C3A94" w:rsidRDefault="71E49FAA" w:rsidP="003C3A94">
      <w:pPr>
        <w:widowControl w:val="0"/>
        <w:autoSpaceDE w:val="0"/>
        <w:autoSpaceDN w:val="0"/>
        <w:adjustRightInd w:val="0"/>
        <w:ind w:left="480" w:hanging="480"/>
        <w:rPr>
          <w:noProof/>
        </w:rPr>
      </w:pPr>
      <w:r w:rsidRPr="71E49FAA">
        <w:rPr>
          <w:noProof/>
        </w:rPr>
        <w:t xml:space="preserve">NICE. (2010). </w:t>
      </w:r>
      <w:r w:rsidRPr="71E49FAA">
        <w:rPr>
          <w:i/>
          <w:iCs/>
          <w:noProof/>
        </w:rPr>
        <w:t>Alcohol-use disorders: prevention [PH24]</w:t>
      </w:r>
      <w:r w:rsidRPr="71E49FAA">
        <w:rPr>
          <w:noProof/>
        </w:rPr>
        <w:t>. https://www.nice.org.uk/guidance/ph24/chapter/Introduction</w:t>
      </w:r>
    </w:p>
    <w:p w14:paraId="5D1280C1" w14:textId="77777777" w:rsidR="003C3A94" w:rsidRPr="003C3A94" w:rsidRDefault="71E49FAA" w:rsidP="003C3A94">
      <w:pPr>
        <w:widowControl w:val="0"/>
        <w:autoSpaceDE w:val="0"/>
        <w:autoSpaceDN w:val="0"/>
        <w:adjustRightInd w:val="0"/>
        <w:ind w:left="480" w:hanging="480"/>
        <w:rPr>
          <w:noProof/>
        </w:rPr>
      </w:pPr>
      <w:r w:rsidRPr="71E49FAA">
        <w:rPr>
          <w:noProof/>
        </w:rPr>
        <w:t xml:space="preserve">O’Donnell, A., Hanratty, B., Schulte, B., &amp; Kaner, E. (2020). Patients’ experiences of alcohol screening and advice in primary care: A qualitative study. </w:t>
      </w:r>
      <w:r w:rsidRPr="71E49FAA">
        <w:rPr>
          <w:i/>
          <w:iCs/>
          <w:noProof/>
        </w:rPr>
        <w:t>BMC Family Practice</w:t>
      </w:r>
      <w:r w:rsidRPr="71E49FAA">
        <w:rPr>
          <w:noProof/>
        </w:rPr>
        <w:t xml:space="preserve">, </w:t>
      </w:r>
      <w:r w:rsidRPr="71E49FAA">
        <w:rPr>
          <w:i/>
          <w:iCs/>
          <w:noProof/>
        </w:rPr>
        <w:t>21</w:t>
      </w:r>
      <w:r w:rsidRPr="71E49FAA">
        <w:rPr>
          <w:noProof/>
        </w:rPr>
        <w:t>(1), 68. https://doi.org/10.1186/s12875-020-01142-9</w:t>
      </w:r>
    </w:p>
    <w:p w14:paraId="29E24189" w14:textId="77777777" w:rsidR="003C3A94" w:rsidRPr="003C3A94" w:rsidRDefault="71E49FAA" w:rsidP="003C3A94">
      <w:pPr>
        <w:widowControl w:val="0"/>
        <w:autoSpaceDE w:val="0"/>
        <w:autoSpaceDN w:val="0"/>
        <w:adjustRightInd w:val="0"/>
        <w:ind w:left="480" w:hanging="480"/>
        <w:rPr>
          <w:noProof/>
        </w:rPr>
      </w:pPr>
      <w:r w:rsidRPr="71E49FAA">
        <w:rPr>
          <w:noProof/>
        </w:rPr>
        <w:t xml:space="preserve">Orford, J., Dalton, S., Hartney, E., Ferrins-Brown, M., Kerr, C., &amp; Maslin, J. (2002). How is excessive drinking maintained? Untreated heavy drinkers’ experiences of the personal benefits and drawbacks of their drinking. </w:t>
      </w:r>
      <w:r w:rsidRPr="71E49FAA">
        <w:rPr>
          <w:i/>
          <w:iCs/>
          <w:noProof/>
        </w:rPr>
        <w:t>Addiction Research and Theory</w:t>
      </w:r>
      <w:r w:rsidRPr="71E49FAA">
        <w:rPr>
          <w:noProof/>
        </w:rPr>
        <w:t xml:space="preserve">, </w:t>
      </w:r>
      <w:r w:rsidRPr="71E49FAA">
        <w:rPr>
          <w:i/>
          <w:iCs/>
          <w:noProof/>
        </w:rPr>
        <w:t>10</w:t>
      </w:r>
      <w:r w:rsidRPr="71E49FAA">
        <w:rPr>
          <w:noProof/>
        </w:rPr>
        <w:t>(4), 347–372. https://doi.org/10.1080/1606635021000010270</w:t>
      </w:r>
    </w:p>
    <w:p w14:paraId="67F8E954" w14:textId="77777777" w:rsidR="003C3A94" w:rsidRPr="003C3A94" w:rsidRDefault="71E49FAA" w:rsidP="003C3A94">
      <w:pPr>
        <w:widowControl w:val="0"/>
        <w:autoSpaceDE w:val="0"/>
        <w:autoSpaceDN w:val="0"/>
        <w:adjustRightInd w:val="0"/>
        <w:ind w:left="480" w:hanging="480"/>
        <w:rPr>
          <w:noProof/>
        </w:rPr>
      </w:pPr>
      <w:r w:rsidRPr="71E49FAA">
        <w:rPr>
          <w:noProof/>
        </w:rPr>
        <w:t xml:space="preserve">Parke, H., Michalska, M., Russell, A., Moss, A. C., Holdsworth, C., Ling, J., &amp; Larsen, J. (2018). Understanding drinking among midlife men in the United Kingdom: A systematic review of qualitative studies. </w:t>
      </w:r>
      <w:r w:rsidRPr="71E49FAA">
        <w:rPr>
          <w:i/>
          <w:iCs/>
          <w:noProof/>
        </w:rPr>
        <w:t>Addictive Behaviors Reports</w:t>
      </w:r>
      <w:r w:rsidRPr="71E49FAA">
        <w:rPr>
          <w:noProof/>
        </w:rPr>
        <w:t xml:space="preserve">, </w:t>
      </w:r>
      <w:r w:rsidRPr="71E49FAA">
        <w:rPr>
          <w:i/>
          <w:iCs/>
          <w:noProof/>
        </w:rPr>
        <w:t>8</w:t>
      </w:r>
      <w:r w:rsidRPr="71E49FAA">
        <w:rPr>
          <w:noProof/>
        </w:rPr>
        <w:t>, 85–94. https://doi.org/10.1016/J.ABREP.2018.08.001</w:t>
      </w:r>
    </w:p>
    <w:p w14:paraId="531C1D12" w14:textId="77777777" w:rsidR="003C3A94" w:rsidRPr="003C3A94" w:rsidRDefault="71E49FAA" w:rsidP="003C3A94">
      <w:pPr>
        <w:widowControl w:val="0"/>
        <w:autoSpaceDE w:val="0"/>
        <w:autoSpaceDN w:val="0"/>
        <w:adjustRightInd w:val="0"/>
        <w:ind w:left="480" w:hanging="480"/>
        <w:rPr>
          <w:noProof/>
        </w:rPr>
      </w:pPr>
      <w:r w:rsidRPr="71E49FAA">
        <w:rPr>
          <w:noProof/>
        </w:rPr>
        <w:t xml:space="preserve">Pechey, E., Clarke, N., Mantzari, E., Blackwell, A. K. M., De-Loyde, K., Morris, R. W., Marteau, T. M., &amp; Hollands, G. J. (2020). Image-and-text health warning labels on alcohol and food: Potential effectiveness and acceptability. </w:t>
      </w:r>
      <w:r w:rsidRPr="71E49FAA">
        <w:rPr>
          <w:i/>
          <w:iCs/>
          <w:noProof/>
        </w:rPr>
        <w:t>BMC Public Health</w:t>
      </w:r>
      <w:r w:rsidRPr="71E49FAA">
        <w:rPr>
          <w:noProof/>
        </w:rPr>
        <w:t xml:space="preserve">, </w:t>
      </w:r>
      <w:r w:rsidRPr="71E49FAA">
        <w:rPr>
          <w:i/>
          <w:iCs/>
          <w:noProof/>
        </w:rPr>
        <w:t>20</w:t>
      </w:r>
      <w:r w:rsidRPr="71E49FAA">
        <w:rPr>
          <w:noProof/>
        </w:rPr>
        <w:t>(1), 1–14. https://doi.org/10.1186/s12889-020-8403-8</w:t>
      </w:r>
    </w:p>
    <w:p w14:paraId="78942868" w14:textId="77777777" w:rsidR="003C3A94" w:rsidRPr="003C3A94" w:rsidRDefault="71E49FAA" w:rsidP="003C3A94">
      <w:pPr>
        <w:widowControl w:val="0"/>
        <w:autoSpaceDE w:val="0"/>
        <w:autoSpaceDN w:val="0"/>
        <w:adjustRightInd w:val="0"/>
        <w:ind w:left="480" w:hanging="480"/>
        <w:rPr>
          <w:noProof/>
        </w:rPr>
      </w:pPr>
      <w:r w:rsidRPr="71E49FAA">
        <w:rPr>
          <w:noProof/>
        </w:rPr>
        <w:t xml:space="preserve">Peretti-Watel, P., &amp; Moatti, J. P. (2006). Understanding risk behaviours: How the sociology of deviance may contribute? The case of drug-taking. </w:t>
      </w:r>
      <w:r w:rsidRPr="71E49FAA">
        <w:rPr>
          <w:i/>
          <w:iCs/>
          <w:noProof/>
        </w:rPr>
        <w:t>Social Science &amp; Medicine</w:t>
      </w:r>
      <w:r w:rsidRPr="71E49FAA">
        <w:rPr>
          <w:noProof/>
        </w:rPr>
        <w:t xml:space="preserve">, </w:t>
      </w:r>
      <w:r w:rsidRPr="71E49FAA">
        <w:rPr>
          <w:i/>
          <w:iCs/>
          <w:noProof/>
        </w:rPr>
        <w:t>63</w:t>
      </w:r>
      <w:r w:rsidRPr="71E49FAA">
        <w:rPr>
          <w:noProof/>
        </w:rPr>
        <w:t>(3), 675–679. https://doi.org/10.1016/J.SOCSCIMED.2006.01.029</w:t>
      </w:r>
    </w:p>
    <w:p w14:paraId="66DF1B0F" w14:textId="77777777" w:rsidR="003C3A94" w:rsidRPr="003C3A94" w:rsidRDefault="71E49FAA" w:rsidP="003C3A94">
      <w:pPr>
        <w:widowControl w:val="0"/>
        <w:autoSpaceDE w:val="0"/>
        <w:autoSpaceDN w:val="0"/>
        <w:adjustRightInd w:val="0"/>
        <w:ind w:left="480" w:hanging="480"/>
        <w:rPr>
          <w:noProof/>
        </w:rPr>
      </w:pPr>
      <w:r w:rsidRPr="71E49FAA">
        <w:rPr>
          <w:noProof/>
        </w:rPr>
        <w:t xml:space="preserve">Peters, G. J. Y., Ruiter, R. A. C., &amp; Kok, G. (2013). Threatening communication: A critical re-analysis and a revised meta-analytic test of fear appeal theory. </w:t>
      </w:r>
      <w:r w:rsidRPr="71E49FAA">
        <w:rPr>
          <w:i/>
          <w:iCs/>
          <w:noProof/>
        </w:rPr>
        <w:t>Health Psychology Review</w:t>
      </w:r>
      <w:r w:rsidRPr="71E49FAA">
        <w:rPr>
          <w:noProof/>
        </w:rPr>
        <w:t xml:space="preserve">, </w:t>
      </w:r>
      <w:r w:rsidRPr="71E49FAA">
        <w:rPr>
          <w:i/>
          <w:iCs/>
          <w:noProof/>
        </w:rPr>
        <w:t>7</w:t>
      </w:r>
      <w:r w:rsidRPr="71E49FAA">
        <w:rPr>
          <w:noProof/>
        </w:rPr>
        <w:t>(SUPPL1), S8–S31. https://doi.org/10.1080/17437199.2012.703527</w:t>
      </w:r>
    </w:p>
    <w:p w14:paraId="181E0344" w14:textId="77777777" w:rsidR="003C3A94" w:rsidRPr="003C3A94" w:rsidRDefault="71E49FAA" w:rsidP="003C3A94">
      <w:pPr>
        <w:widowControl w:val="0"/>
        <w:autoSpaceDE w:val="0"/>
        <w:autoSpaceDN w:val="0"/>
        <w:adjustRightInd w:val="0"/>
        <w:ind w:left="480" w:hanging="480"/>
        <w:rPr>
          <w:noProof/>
        </w:rPr>
      </w:pPr>
      <w:r w:rsidRPr="71E49FAA">
        <w:rPr>
          <w:noProof/>
        </w:rPr>
        <w:t xml:space="preserve">Piacentini, M. G., Chatzidakis, A., &amp; Banister, E. N. (2012). Making sense of drinking: the role of techniques of neutralisation and counter-neutralisation in negotiating alcohol consumption. </w:t>
      </w:r>
      <w:r w:rsidRPr="71E49FAA">
        <w:rPr>
          <w:i/>
          <w:iCs/>
          <w:noProof/>
        </w:rPr>
        <w:t>Sociology of Health &amp; Illness</w:t>
      </w:r>
      <w:r w:rsidRPr="71E49FAA">
        <w:rPr>
          <w:noProof/>
        </w:rPr>
        <w:t xml:space="preserve">, </w:t>
      </w:r>
      <w:r w:rsidRPr="71E49FAA">
        <w:rPr>
          <w:i/>
          <w:iCs/>
          <w:noProof/>
        </w:rPr>
        <w:t>34</w:t>
      </w:r>
      <w:r w:rsidRPr="71E49FAA">
        <w:rPr>
          <w:noProof/>
        </w:rPr>
        <w:t>(6), 841–857. https://doi.org/10.1111/j.1467-9566.2011.01432.x</w:t>
      </w:r>
    </w:p>
    <w:p w14:paraId="527001FF" w14:textId="77777777" w:rsidR="003C3A94" w:rsidRPr="003C3A94" w:rsidRDefault="71E49FAA" w:rsidP="003C3A94">
      <w:pPr>
        <w:widowControl w:val="0"/>
        <w:autoSpaceDE w:val="0"/>
        <w:autoSpaceDN w:val="0"/>
        <w:adjustRightInd w:val="0"/>
        <w:ind w:left="480" w:hanging="480"/>
        <w:rPr>
          <w:noProof/>
        </w:rPr>
      </w:pPr>
      <w:r w:rsidRPr="71E49FAA">
        <w:rPr>
          <w:noProof/>
        </w:rPr>
        <w:t xml:space="preserve">Pickard, H. (2016). Denial in Addiction. </w:t>
      </w:r>
      <w:r w:rsidRPr="71E49FAA">
        <w:rPr>
          <w:i/>
          <w:iCs/>
          <w:noProof/>
        </w:rPr>
        <w:t>Mind and Language</w:t>
      </w:r>
      <w:r w:rsidRPr="71E49FAA">
        <w:rPr>
          <w:noProof/>
        </w:rPr>
        <w:t xml:space="preserve">, </w:t>
      </w:r>
      <w:r w:rsidRPr="71E49FAA">
        <w:rPr>
          <w:i/>
          <w:iCs/>
          <w:noProof/>
        </w:rPr>
        <w:t>31</w:t>
      </w:r>
      <w:r w:rsidRPr="71E49FAA">
        <w:rPr>
          <w:noProof/>
        </w:rPr>
        <w:t>(3), 277–299. https://doi.org/10.1111/mila.12106</w:t>
      </w:r>
    </w:p>
    <w:p w14:paraId="2E09799E" w14:textId="77777777" w:rsidR="003C3A94" w:rsidRPr="003C3A94" w:rsidRDefault="71E49FAA" w:rsidP="003C3A94">
      <w:pPr>
        <w:widowControl w:val="0"/>
        <w:autoSpaceDE w:val="0"/>
        <w:autoSpaceDN w:val="0"/>
        <w:adjustRightInd w:val="0"/>
        <w:ind w:left="480" w:hanging="480"/>
        <w:rPr>
          <w:noProof/>
        </w:rPr>
      </w:pPr>
      <w:r w:rsidRPr="71E49FAA">
        <w:rPr>
          <w:noProof/>
        </w:rPr>
        <w:t xml:space="preserve">Room, R. (2005). Stigma, social inequality and alcohol and drug use. In </w:t>
      </w:r>
      <w:r w:rsidRPr="71E49FAA">
        <w:rPr>
          <w:i/>
          <w:iCs/>
          <w:noProof/>
        </w:rPr>
        <w:t>Drug and Alcohol Review</w:t>
      </w:r>
      <w:r w:rsidRPr="71E49FAA">
        <w:rPr>
          <w:noProof/>
        </w:rPr>
        <w:t xml:space="preserve"> (Vol. 24, Issue 2, pp. 143–155). https://doi.org/10.1080/09595230500102434</w:t>
      </w:r>
    </w:p>
    <w:p w14:paraId="3C8B5E0B" w14:textId="77777777" w:rsidR="003C3A94" w:rsidRPr="003C3A94" w:rsidRDefault="71E49FAA" w:rsidP="003C3A94">
      <w:pPr>
        <w:widowControl w:val="0"/>
        <w:autoSpaceDE w:val="0"/>
        <w:autoSpaceDN w:val="0"/>
        <w:adjustRightInd w:val="0"/>
        <w:ind w:left="480" w:hanging="480"/>
        <w:rPr>
          <w:noProof/>
        </w:rPr>
      </w:pPr>
      <w:r w:rsidRPr="71E49FAA">
        <w:rPr>
          <w:noProof/>
        </w:rPr>
        <w:t xml:space="preserve">Schomerus, G., Corrigan, P. W., Klauer, T., Kuwert, P., Freyberger, H. J., &amp; Lucht, M. (2011). Self-stigma in alcohol dependence: Consequences for drinking-refusal self-efficacy. </w:t>
      </w:r>
      <w:r w:rsidRPr="71E49FAA">
        <w:rPr>
          <w:i/>
          <w:iCs/>
          <w:noProof/>
        </w:rPr>
        <w:t>Drug and Alcohol Dependence</w:t>
      </w:r>
      <w:r w:rsidRPr="71E49FAA">
        <w:rPr>
          <w:noProof/>
        </w:rPr>
        <w:t xml:space="preserve">, </w:t>
      </w:r>
      <w:r w:rsidRPr="71E49FAA">
        <w:rPr>
          <w:i/>
          <w:iCs/>
          <w:noProof/>
        </w:rPr>
        <w:t>114</w:t>
      </w:r>
      <w:r w:rsidRPr="71E49FAA">
        <w:rPr>
          <w:noProof/>
        </w:rPr>
        <w:t>(1), 12–17. https://doi.org/10.1016/j.drugalcdep.2010.08.013</w:t>
      </w:r>
    </w:p>
    <w:p w14:paraId="49A395F3" w14:textId="77777777" w:rsidR="003C3A94" w:rsidRPr="003C3A94" w:rsidRDefault="71E49FAA" w:rsidP="003C3A94">
      <w:pPr>
        <w:widowControl w:val="0"/>
        <w:autoSpaceDE w:val="0"/>
        <w:autoSpaceDN w:val="0"/>
        <w:adjustRightInd w:val="0"/>
        <w:ind w:left="480" w:hanging="480"/>
        <w:rPr>
          <w:noProof/>
        </w:rPr>
      </w:pPr>
      <w:r w:rsidRPr="71E49FAA">
        <w:rPr>
          <w:noProof/>
        </w:rPr>
        <w:t xml:space="preserve">Schwarzer, R., &amp; Renner, B. (2009). Health-specific self-efficacy scales. </w:t>
      </w:r>
      <w:r w:rsidRPr="71E49FAA">
        <w:rPr>
          <w:i/>
          <w:iCs/>
          <w:noProof/>
        </w:rPr>
        <w:t>Freie Universität Berlin. Retrieved March</w:t>
      </w:r>
      <w:r w:rsidRPr="71E49FAA">
        <w:rPr>
          <w:noProof/>
        </w:rPr>
        <w:t>. https://www.researchgate.net/profile/Ralf_Schwarzer/publication/251801350_Health-Specific_Self-Efficacy_Scales/links/00b4952a9e98058340000000.pdf</w:t>
      </w:r>
    </w:p>
    <w:p w14:paraId="23BC6FD5" w14:textId="77777777" w:rsidR="003C3A94" w:rsidRPr="003C3A94" w:rsidRDefault="71E49FAA" w:rsidP="003C3A94">
      <w:pPr>
        <w:widowControl w:val="0"/>
        <w:autoSpaceDE w:val="0"/>
        <w:autoSpaceDN w:val="0"/>
        <w:adjustRightInd w:val="0"/>
        <w:ind w:left="480" w:hanging="480"/>
        <w:rPr>
          <w:noProof/>
        </w:rPr>
      </w:pPr>
      <w:r w:rsidRPr="71E49FAA">
        <w:rPr>
          <w:noProof/>
        </w:rPr>
        <w:t xml:space="preserve">Smith, J. J., Spanakis, P., Gribble, R., Stevelink, S. A. M., Rona, R. J., Fear, N. T., &amp; Goodwin, L. (2022). Prevalence of at-risk drinking recognition: A systematic review and meta-analysis. </w:t>
      </w:r>
      <w:r w:rsidRPr="71E49FAA">
        <w:rPr>
          <w:i/>
          <w:iCs/>
          <w:noProof/>
        </w:rPr>
        <w:t>Drug and Alcohol Dependence</w:t>
      </w:r>
      <w:r w:rsidRPr="71E49FAA">
        <w:rPr>
          <w:noProof/>
        </w:rPr>
        <w:t xml:space="preserve">, </w:t>
      </w:r>
      <w:r w:rsidRPr="71E49FAA">
        <w:rPr>
          <w:i/>
          <w:iCs/>
          <w:noProof/>
        </w:rPr>
        <w:t>235</w:t>
      </w:r>
      <w:r w:rsidRPr="71E49FAA">
        <w:rPr>
          <w:noProof/>
        </w:rPr>
        <w:t>, 109449. https://doi.org/10.1016/J.DRUGALCDEP.2022.109449</w:t>
      </w:r>
    </w:p>
    <w:p w14:paraId="0F1B0F14" w14:textId="77777777" w:rsidR="003C3A94" w:rsidRPr="003C3A94" w:rsidRDefault="71E49FAA" w:rsidP="003C3A94">
      <w:pPr>
        <w:widowControl w:val="0"/>
        <w:autoSpaceDE w:val="0"/>
        <w:autoSpaceDN w:val="0"/>
        <w:adjustRightInd w:val="0"/>
        <w:ind w:left="480" w:hanging="480"/>
        <w:rPr>
          <w:noProof/>
        </w:rPr>
      </w:pPr>
      <w:r w:rsidRPr="71E49FAA">
        <w:rPr>
          <w:noProof/>
        </w:rPr>
        <w:t xml:space="preserve">So, J., Jeong, S. H., &amp; Hwang, Y. (2017). Which Type of Risk Information to Use for Whom? Moderating Role of Outcome-Relevant Involvement in the Effects of Statistical and Exemplified Risk Information on Risk Perceptions. </w:t>
      </w:r>
      <w:r w:rsidRPr="71E49FAA">
        <w:rPr>
          <w:i/>
          <w:iCs/>
          <w:noProof/>
        </w:rPr>
        <w:t>Journal of Health Communication</w:t>
      </w:r>
      <w:r w:rsidRPr="71E49FAA">
        <w:rPr>
          <w:noProof/>
        </w:rPr>
        <w:t xml:space="preserve">, </w:t>
      </w:r>
      <w:r w:rsidRPr="71E49FAA">
        <w:rPr>
          <w:i/>
          <w:iCs/>
          <w:noProof/>
        </w:rPr>
        <w:t>22</w:t>
      </w:r>
      <w:r w:rsidRPr="71E49FAA">
        <w:rPr>
          <w:noProof/>
        </w:rPr>
        <w:t>(4), 304–311. https://doi.org/10.1080/10810730.2016.1252819</w:t>
      </w:r>
    </w:p>
    <w:p w14:paraId="1C1E3DCC" w14:textId="77777777" w:rsidR="003C3A94" w:rsidRPr="003C3A94" w:rsidRDefault="71E49FAA" w:rsidP="003C3A94">
      <w:pPr>
        <w:widowControl w:val="0"/>
        <w:autoSpaceDE w:val="0"/>
        <w:autoSpaceDN w:val="0"/>
        <w:adjustRightInd w:val="0"/>
        <w:ind w:left="480" w:hanging="480"/>
        <w:rPr>
          <w:noProof/>
        </w:rPr>
      </w:pPr>
      <w:r w:rsidRPr="71E49FAA">
        <w:rPr>
          <w:noProof/>
        </w:rPr>
        <w:t xml:space="preserve">So, J., Kuang, K., &amp; Cho, H. (2016). Reexamining Fear Appeal Models from Cognitive Appraisal Theory and Functional Emotion Theory Perspectives. </w:t>
      </w:r>
      <w:r w:rsidRPr="71E49FAA">
        <w:rPr>
          <w:i/>
          <w:iCs/>
          <w:noProof/>
        </w:rPr>
        <w:t>Communication Monographs</w:t>
      </w:r>
      <w:r w:rsidRPr="71E49FAA">
        <w:rPr>
          <w:noProof/>
        </w:rPr>
        <w:t xml:space="preserve">, </w:t>
      </w:r>
      <w:r w:rsidRPr="71E49FAA">
        <w:rPr>
          <w:i/>
          <w:iCs/>
          <w:noProof/>
        </w:rPr>
        <w:t>83</w:t>
      </w:r>
      <w:r w:rsidRPr="71E49FAA">
        <w:rPr>
          <w:noProof/>
        </w:rPr>
        <w:t>(1), 120–144. https://doi.org/10.1080/03637751.2015.1044257</w:t>
      </w:r>
    </w:p>
    <w:p w14:paraId="4F35722E" w14:textId="77777777" w:rsidR="003C3A94" w:rsidRPr="003C3A94" w:rsidRDefault="71E49FAA" w:rsidP="003C3A94">
      <w:pPr>
        <w:widowControl w:val="0"/>
        <w:autoSpaceDE w:val="0"/>
        <w:autoSpaceDN w:val="0"/>
        <w:adjustRightInd w:val="0"/>
        <w:ind w:left="480" w:hanging="480"/>
        <w:rPr>
          <w:noProof/>
        </w:rPr>
      </w:pPr>
      <w:r w:rsidRPr="71E49FAA">
        <w:rPr>
          <w:noProof/>
        </w:rPr>
        <w:t xml:space="preserve">Spada, M. M., &amp; Wells, A. (2010). Metacognitions across the continuum of drinking behaviour. </w:t>
      </w:r>
      <w:r w:rsidRPr="71E49FAA">
        <w:rPr>
          <w:i/>
          <w:iCs/>
          <w:noProof/>
        </w:rPr>
        <w:t>Personality and Individual Differences</w:t>
      </w:r>
      <w:r w:rsidRPr="71E49FAA">
        <w:rPr>
          <w:noProof/>
        </w:rPr>
        <w:t xml:space="preserve">, </w:t>
      </w:r>
      <w:r w:rsidRPr="71E49FAA">
        <w:rPr>
          <w:i/>
          <w:iCs/>
          <w:noProof/>
        </w:rPr>
        <w:t>49</w:t>
      </w:r>
      <w:r w:rsidRPr="71E49FAA">
        <w:rPr>
          <w:noProof/>
        </w:rPr>
        <w:t>(5), 425–429. https://doi.org/10.1016/j.paid.2010.04.011</w:t>
      </w:r>
    </w:p>
    <w:p w14:paraId="506A3BF5" w14:textId="77777777" w:rsidR="003C3A94" w:rsidRPr="003C3A94" w:rsidRDefault="71E49FAA" w:rsidP="003C3A94">
      <w:pPr>
        <w:widowControl w:val="0"/>
        <w:autoSpaceDE w:val="0"/>
        <w:autoSpaceDN w:val="0"/>
        <w:adjustRightInd w:val="0"/>
        <w:ind w:left="480" w:hanging="480"/>
        <w:rPr>
          <w:noProof/>
        </w:rPr>
      </w:pPr>
      <w:r w:rsidRPr="71E49FAA">
        <w:rPr>
          <w:noProof/>
        </w:rPr>
        <w:t xml:space="preserve">Speerforck, S., Schomerus, G., Matschinger, H., &amp; Angermeyer, M. C. (2017). Treatment recommendations for schizophrenia, major depression and alcohol dependence and stigmatizing attitudes of the public: results from a German population survey. </w:t>
      </w:r>
      <w:r w:rsidRPr="71E49FAA">
        <w:rPr>
          <w:i/>
          <w:iCs/>
          <w:noProof/>
        </w:rPr>
        <w:t>European Archives of Psychiatry and Clinical Neuroscience</w:t>
      </w:r>
      <w:r w:rsidRPr="71E49FAA">
        <w:rPr>
          <w:noProof/>
        </w:rPr>
        <w:t xml:space="preserve">, </w:t>
      </w:r>
      <w:r w:rsidRPr="71E49FAA">
        <w:rPr>
          <w:i/>
          <w:iCs/>
          <w:noProof/>
        </w:rPr>
        <w:t>267</w:t>
      </w:r>
      <w:r w:rsidRPr="71E49FAA">
        <w:rPr>
          <w:noProof/>
        </w:rPr>
        <w:t>(4), 341–350. https://doi.org/10.1007/s00406-016-0755-9</w:t>
      </w:r>
    </w:p>
    <w:p w14:paraId="168AF967" w14:textId="77777777" w:rsidR="003C3A94" w:rsidRPr="003C3A94" w:rsidRDefault="71E49FAA" w:rsidP="003C3A94">
      <w:pPr>
        <w:widowControl w:val="0"/>
        <w:autoSpaceDE w:val="0"/>
        <w:autoSpaceDN w:val="0"/>
        <w:adjustRightInd w:val="0"/>
        <w:ind w:left="480" w:hanging="480"/>
        <w:rPr>
          <w:noProof/>
        </w:rPr>
      </w:pPr>
      <w:r w:rsidRPr="71E49FAA">
        <w:rPr>
          <w:noProof/>
        </w:rPr>
        <w:t xml:space="preserve">Stead, M., Angus, K., Langley, T., Katikireddi, S. V., Hinds, K., Hilton, S., Lewis, S., Thomas, J., Campbell, M., Young, B., &amp; Bauld, L. (2019). Mass media to communicate public health messages in six health topic areas: a systematic review and other reviews of the evidence. </w:t>
      </w:r>
      <w:r w:rsidRPr="71E49FAA">
        <w:rPr>
          <w:i/>
          <w:iCs/>
          <w:noProof/>
        </w:rPr>
        <w:t>Public Health Research</w:t>
      </w:r>
      <w:r w:rsidRPr="71E49FAA">
        <w:rPr>
          <w:noProof/>
        </w:rPr>
        <w:t xml:space="preserve">, </w:t>
      </w:r>
      <w:r w:rsidRPr="71E49FAA">
        <w:rPr>
          <w:i/>
          <w:iCs/>
          <w:noProof/>
        </w:rPr>
        <w:t>7</w:t>
      </w:r>
      <w:r w:rsidRPr="71E49FAA">
        <w:rPr>
          <w:noProof/>
        </w:rPr>
        <w:t>(8), 1–206. https://doi.org/10.3310/phr07080</w:t>
      </w:r>
    </w:p>
    <w:p w14:paraId="6C8E9E43" w14:textId="77777777" w:rsidR="003C3A94" w:rsidRPr="003C3A94" w:rsidRDefault="71E49FAA" w:rsidP="003C3A94">
      <w:pPr>
        <w:widowControl w:val="0"/>
        <w:autoSpaceDE w:val="0"/>
        <w:autoSpaceDN w:val="0"/>
        <w:adjustRightInd w:val="0"/>
        <w:ind w:left="480" w:hanging="480"/>
        <w:rPr>
          <w:noProof/>
        </w:rPr>
      </w:pPr>
      <w:r w:rsidRPr="71E49FAA">
        <w:rPr>
          <w:noProof/>
        </w:rPr>
        <w:t xml:space="preserve">Tannenbaum, M. B., Hepler, J., Zimmerman, R. S., Saul, L., Jacobs, S., Wilson, K., &amp; Albarracín, D. (2015). Appealing to Fear: A Meta-Analysis of Fear Appeal Effectiveness and Theories. </w:t>
      </w:r>
      <w:r w:rsidRPr="71E49FAA">
        <w:rPr>
          <w:i/>
          <w:iCs/>
          <w:noProof/>
        </w:rPr>
        <w:t>Psychological Bulletin</w:t>
      </w:r>
      <w:r w:rsidRPr="71E49FAA">
        <w:rPr>
          <w:noProof/>
        </w:rPr>
        <w:t xml:space="preserve">, </w:t>
      </w:r>
      <w:r w:rsidRPr="71E49FAA">
        <w:rPr>
          <w:i/>
          <w:iCs/>
          <w:noProof/>
        </w:rPr>
        <w:t>141</w:t>
      </w:r>
      <w:r w:rsidRPr="71E49FAA">
        <w:rPr>
          <w:noProof/>
        </w:rPr>
        <w:t>(6), 1178–1204. https://doi.org/10.1037/a0039729</w:t>
      </w:r>
    </w:p>
    <w:p w14:paraId="365A52DF" w14:textId="77777777" w:rsidR="003C3A94" w:rsidRPr="003C3A94" w:rsidRDefault="71E49FAA" w:rsidP="003C3A94">
      <w:pPr>
        <w:widowControl w:val="0"/>
        <w:autoSpaceDE w:val="0"/>
        <w:autoSpaceDN w:val="0"/>
        <w:adjustRightInd w:val="0"/>
        <w:ind w:left="480" w:hanging="480"/>
        <w:rPr>
          <w:noProof/>
        </w:rPr>
      </w:pPr>
      <w:r w:rsidRPr="71E49FAA">
        <w:rPr>
          <w:noProof/>
        </w:rPr>
        <w:t xml:space="preserve">van Buuren, S., &amp; Groothuis-Oudshoorn, K. (2011). mice: Multivariate Imputation by Chained Equations in R. </w:t>
      </w:r>
      <w:r w:rsidRPr="71E49FAA">
        <w:rPr>
          <w:i/>
          <w:iCs/>
          <w:noProof/>
        </w:rPr>
        <w:t>Journal of Statistical Software</w:t>
      </w:r>
      <w:r w:rsidRPr="71E49FAA">
        <w:rPr>
          <w:noProof/>
        </w:rPr>
        <w:t xml:space="preserve">, </w:t>
      </w:r>
      <w:r w:rsidRPr="71E49FAA">
        <w:rPr>
          <w:i/>
          <w:iCs/>
          <w:noProof/>
        </w:rPr>
        <w:t>45</w:t>
      </w:r>
      <w:r w:rsidRPr="71E49FAA">
        <w:rPr>
          <w:noProof/>
        </w:rPr>
        <w:t>(3), 1–67. https://doi.org/10.18637/JSS.V045.I03</w:t>
      </w:r>
    </w:p>
    <w:p w14:paraId="422A0975" w14:textId="77777777" w:rsidR="003C3A94" w:rsidRPr="003C3A94" w:rsidRDefault="71E49FAA" w:rsidP="003C3A94">
      <w:pPr>
        <w:widowControl w:val="0"/>
        <w:autoSpaceDE w:val="0"/>
        <w:autoSpaceDN w:val="0"/>
        <w:adjustRightInd w:val="0"/>
        <w:ind w:left="480" w:hanging="480"/>
        <w:rPr>
          <w:noProof/>
        </w:rPr>
      </w:pPr>
      <w:r w:rsidRPr="71E49FAA">
        <w:rPr>
          <w:noProof/>
        </w:rPr>
        <w:t xml:space="preserve">van Lettow, B., de Vries, H., Burdorf, A., Norman, P., &amp; van Empelen, P. (2013). Associations between abstainer, moderate and heavy drinker prototypes and drinking behaviour in young adults. </w:t>
      </w:r>
      <w:r w:rsidRPr="71E49FAA">
        <w:rPr>
          <w:i/>
          <w:iCs/>
          <w:noProof/>
        </w:rPr>
        <w:t>Psychology and Health</w:t>
      </w:r>
      <w:r w:rsidRPr="71E49FAA">
        <w:rPr>
          <w:noProof/>
        </w:rPr>
        <w:t xml:space="preserve">, </w:t>
      </w:r>
      <w:r w:rsidRPr="71E49FAA">
        <w:rPr>
          <w:i/>
          <w:iCs/>
          <w:noProof/>
        </w:rPr>
        <w:t>28</w:t>
      </w:r>
      <w:r w:rsidRPr="71E49FAA">
        <w:rPr>
          <w:noProof/>
        </w:rPr>
        <w:t>(12), 1407–1423. https://doi.org/10.1080/08870446.2013.821473</w:t>
      </w:r>
    </w:p>
    <w:p w14:paraId="61B99C2D" w14:textId="77777777" w:rsidR="003C3A94" w:rsidRPr="003C3A94" w:rsidRDefault="71E49FAA" w:rsidP="003C3A94">
      <w:pPr>
        <w:widowControl w:val="0"/>
        <w:autoSpaceDE w:val="0"/>
        <w:autoSpaceDN w:val="0"/>
        <w:adjustRightInd w:val="0"/>
        <w:ind w:left="480" w:hanging="480"/>
        <w:rPr>
          <w:noProof/>
        </w:rPr>
      </w:pPr>
      <w:r w:rsidRPr="71E49FAA">
        <w:rPr>
          <w:noProof/>
        </w:rPr>
        <w:t xml:space="preserve">Wakefield, M. A., Brennan, E., Dunstone, K., Durkin, S. J., Dixon, H. G., Pettigrew, S., &amp; Slater, M. D. (2017). Features of alcohol harm reduction advertisements that most motivate reduced drinking among adults: an advertisement response study. </w:t>
      </w:r>
      <w:r w:rsidRPr="71E49FAA">
        <w:rPr>
          <w:i/>
          <w:iCs/>
          <w:noProof/>
        </w:rPr>
        <w:t>BMJ Open</w:t>
      </w:r>
      <w:r w:rsidRPr="71E49FAA">
        <w:rPr>
          <w:noProof/>
        </w:rPr>
        <w:t xml:space="preserve">, </w:t>
      </w:r>
      <w:r w:rsidRPr="71E49FAA">
        <w:rPr>
          <w:i/>
          <w:iCs/>
          <w:noProof/>
        </w:rPr>
        <w:t>7</w:t>
      </w:r>
      <w:r w:rsidRPr="71E49FAA">
        <w:rPr>
          <w:noProof/>
        </w:rPr>
        <w:t>(4), e014193. https://doi.org/10.1136/BMJOPEN-2016-014193</w:t>
      </w:r>
    </w:p>
    <w:p w14:paraId="28A95FE9" w14:textId="77777777" w:rsidR="003C3A94" w:rsidRPr="003C3A94" w:rsidRDefault="71E49FAA" w:rsidP="003C3A94">
      <w:pPr>
        <w:widowControl w:val="0"/>
        <w:autoSpaceDE w:val="0"/>
        <w:autoSpaceDN w:val="0"/>
        <w:adjustRightInd w:val="0"/>
        <w:ind w:left="480" w:hanging="480"/>
        <w:rPr>
          <w:noProof/>
        </w:rPr>
      </w:pPr>
      <w:r w:rsidRPr="71E49FAA">
        <w:rPr>
          <w:noProof/>
        </w:rPr>
        <w:t xml:space="preserve">Wakefield, M. A., Loken, B., &amp; Hornik, R. C. (2010). Use of mass media campaigns to change health behaviour. </w:t>
      </w:r>
      <w:r w:rsidRPr="71E49FAA">
        <w:rPr>
          <w:i/>
          <w:iCs/>
          <w:noProof/>
        </w:rPr>
        <w:t>Lancet</w:t>
      </w:r>
      <w:r w:rsidRPr="71E49FAA">
        <w:rPr>
          <w:noProof/>
        </w:rPr>
        <w:t xml:space="preserve">, </w:t>
      </w:r>
      <w:r w:rsidRPr="71E49FAA">
        <w:rPr>
          <w:i/>
          <w:iCs/>
          <w:noProof/>
        </w:rPr>
        <w:t>376</w:t>
      </w:r>
      <w:r w:rsidRPr="71E49FAA">
        <w:rPr>
          <w:noProof/>
        </w:rPr>
        <w:t>(9748), 1261–1271. https://doi.org/10.1016/s0140-6736(10)60809-4</w:t>
      </w:r>
    </w:p>
    <w:p w14:paraId="04D14743" w14:textId="77777777" w:rsidR="003C3A94" w:rsidRPr="003C3A94" w:rsidRDefault="71E49FAA" w:rsidP="003C3A94">
      <w:pPr>
        <w:widowControl w:val="0"/>
        <w:autoSpaceDE w:val="0"/>
        <w:autoSpaceDN w:val="0"/>
        <w:adjustRightInd w:val="0"/>
        <w:ind w:left="480" w:hanging="480"/>
        <w:rPr>
          <w:noProof/>
        </w:rPr>
      </w:pPr>
      <w:r w:rsidRPr="71E49FAA">
        <w:rPr>
          <w:noProof/>
        </w:rPr>
        <w:t xml:space="preserve">Wallhed Finn, S., Bakshi, A.-S., &amp; Andréasson, S. (2014). Alcohol consumption, dependence, and treatment barriers: perceptions among nontreatment seekers with alcohol dependence. </w:t>
      </w:r>
      <w:r w:rsidRPr="71E49FAA">
        <w:rPr>
          <w:i/>
          <w:iCs/>
          <w:noProof/>
        </w:rPr>
        <w:t>Substance Use &amp; Misuse</w:t>
      </w:r>
      <w:r w:rsidRPr="71E49FAA">
        <w:rPr>
          <w:noProof/>
        </w:rPr>
        <w:t xml:space="preserve">, </w:t>
      </w:r>
      <w:r w:rsidRPr="71E49FAA">
        <w:rPr>
          <w:i/>
          <w:iCs/>
          <w:noProof/>
        </w:rPr>
        <w:t>49</w:t>
      </w:r>
      <w:r w:rsidRPr="71E49FAA">
        <w:rPr>
          <w:noProof/>
        </w:rPr>
        <w:t>(6), 762–769. https://doi.org/10.3109/10826084.2014.891616</w:t>
      </w:r>
    </w:p>
    <w:p w14:paraId="6BA7921B" w14:textId="77777777" w:rsidR="003C3A94" w:rsidRPr="003C3A94" w:rsidRDefault="71E49FAA" w:rsidP="003C3A94">
      <w:pPr>
        <w:widowControl w:val="0"/>
        <w:autoSpaceDE w:val="0"/>
        <w:autoSpaceDN w:val="0"/>
        <w:adjustRightInd w:val="0"/>
        <w:ind w:left="480" w:hanging="480"/>
        <w:rPr>
          <w:noProof/>
        </w:rPr>
      </w:pPr>
      <w:r w:rsidRPr="71E49FAA">
        <w:rPr>
          <w:noProof/>
        </w:rPr>
        <w:t xml:space="preserve">WHO. (2018). International Classification of Diseases, 11th Revision (ICD-11). In </w:t>
      </w:r>
      <w:r w:rsidRPr="71E49FAA">
        <w:rPr>
          <w:i/>
          <w:iCs/>
          <w:noProof/>
        </w:rPr>
        <w:t>WHO</w:t>
      </w:r>
      <w:r w:rsidRPr="71E49FAA">
        <w:rPr>
          <w:noProof/>
        </w:rPr>
        <w:t>. World Health Organization. https://www.who.int/classifications/icd/en/</w:t>
      </w:r>
    </w:p>
    <w:p w14:paraId="169CFB90" w14:textId="77777777" w:rsidR="003C3A94" w:rsidRPr="003C3A94" w:rsidRDefault="71E49FAA" w:rsidP="003C3A94">
      <w:pPr>
        <w:widowControl w:val="0"/>
        <w:autoSpaceDE w:val="0"/>
        <w:autoSpaceDN w:val="0"/>
        <w:adjustRightInd w:val="0"/>
        <w:ind w:left="480" w:hanging="480"/>
        <w:rPr>
          <w:noProof/>
        </w:rPr>
      </w:pPr>
      <w:r w:rsidRPr="71E49FAA">
        <w:rPr>
          <w:noProof/>
        </w:rPr>
        <w:t xml:space="preserve">Williams, R., Alexander, G., Aspinall, R., Batterham, R., Bhala, N., Bosanquet, N., Severi, K., Burton, A., Burton, R., Cramp, M. E., Day, N., Dhawan, A., Dillon, J., Drummond, C., Dyson, J., Ferguson, J., Foster, G. R., Gilmore, I., Greenberg, J., … Yeoman, A. (2018). Gathering momentum for the way ahead: fifth report of the Lancet Standing Commission on Liver Disease in the UK. </w:t>
      </w:r>
      <w:r w:rsidRPr="71E49FAA">
        <w:rPr>
          <w:i/>
          <w:iCs/>
          <w:noProof/>
        </w:rPr>
        <w:t>The Lancet</w:t>
      </w:r>
      <w:r w:rsidRPr="71E49FAA">
        <w:rPr>
          <w:noProof/>
        </w:rPr>
        <w:t xml:space="preserve">, </w:t>
      </w:r>
      <w:r w:rsidRPr="71E49FAA">
        <w:rPr>
          <w:i/>
          <w:iCs/>
          <w:noProof/>
        </w:rPr>
        <w:t>392</w:t>
      </w:r>
      <w:r w:rsidRPr="71E49FAA">
        <w:rPr>
          <w:noProof/>
        </w:rPr>
        <w:t>(10162), 2398–2412. https://doi.org/10.1016/S0140-6736(18)32561-3</w:t>
      </w:r>
    </w:p>
    <w:p w14:paraId="1F6B9091" w14:textId="77777777" w:rsidR="003C3A94" w:rsidRPr="003C3A94" w:rsidRDefault="71E49FAA" w:rsidP="003C3A94">
      <w:pPr>
        <w:widowControl w:val="0"/>
        <w:autoSpaceDE w:val="0"/>
        <w:autoSpaceDN w:val="0"/>
        <w:adjustRightInd w:val="0"/>
        <w:ind w:left="480" w:hanging="480"/>
        <w:rPr>
          <w:noProof/>
        </w:rPr>
      </w:pPr>
      <w:r w:rsidRPr="71E49FAA">
        <w:rPr>
          <w:noProof/>
        </w:rPr>
        <w:t xml:space="preserve">Wilson, G. B., Kaner, E. F. S., Crosland, A., Ling, J., McCabe, K., &amp; Haighton, C. A. (2013). A Qualitative Study of Alcohol, Health and Identities among UK Adults in Later Life. </w:t>
      </w:r>
      <w:r w:rsidRPr="71E49FAA">
        <w:rPr>
          <w:i/>
          <w:iCs/>
          <w:noProof/>
        </w:rPr>
        <w:t>PLoS ONE</w:t>
      </w:r>
      <w:r w:rsidRPr="71E49FAA">
        <w:rPr>
          <w:noProof/>
        </w:rPr>
        <w:t xml:space="preserve">, </w:t>
      </w:r>
      <w:r w:rsidRPr="71E49FAA">
        <w:rPr>
          <w:i/>
          <w:iCs/>
          <w:noProof/>
        </w:rPr>
        <w:t>8</w:t>
      </w:r>
      <w:r w:rsidRPr="71E49FAA">
        <w:rPr>
          <w:noProof/>
        </w:rPr>
        <w:t>(8), e71792. https://doi.org/10.1371/journal.pone.0071792</w:t>
      </w:r>
    </w:p>
    <w:p w14:paraId="7C95C890" w14:textId="77777777" w:rsidR="003C3A94" w:rsidRPr="003C3A94" w:rsidRDefault="71E49FAA" w:rsidP="003C3A94">
      <w:pPr>
        <w:widowControl w:val="0"/>
        <w:autoSpaceDE w:val="0"/>
        <w:autoSpaceDN w:val="0"/>
        <w:adjustRightInd w:val="0"/>
        <w:ind w:left="480" w:hanging="480"/>
        <w:rPr>
          <w:noProof/>
        </w:rPr>
      </w:pPr>
      <w:r w:rsidRPr="71E49FAA">
        <w:rPr>
          <w:noProof/>
        </w:rPr>
        <w:t xml:space="preserve">Yzer, M., Southwell, B. G., &amp; Stephenson, M. T. (2012). </w:t>
      </w:r>
      <w:r w:rsidRPr="71E49FAA">
        <w:rPr>
          <w:i/>
          <w:iCs/>
          <w:noProof/>
        </w:rPr>
        <w:t>Inducing fear as a public communication campaign strategy</w:t>
      </w:r>
      <w:r w:rsidRPr="71E49FAA">
        <w:rPr>
          <w:noProof/>
        </w:rPr>
        <w:t>. https://www.semanticscholar.org/paper/Inducing-fear-as-a-public-communication-campaign-Yzer-Southwell/02fc68d2cdd5c9fd8ac0b4d3b6c6a36ee707fb5b</w:t>
      </w:r>
    </w:p>
    <w:p w14:paraId="193C3DDE" w14:textId="77777777" w:rsidR="003C3A94" w:rsidRPr="003C3A94" w:rsidRDefault="71E49FAA" w:rsidP="003C3A94">
      <w:pPr>
        <w:widowControl w:val="0"/>
        <w:autoSpaceDE w:val="0"/>
        <w:autoSpaceDN w:val="0"/>
        <w:adjustRightInd w:val="0"/>
        <w:ind w:left="480" w:hanging="480"/>
        <w:rPr>
          <w:noProof/>
        </w:rPr>
      </w:pPr>
      <w:r w:rsidRPr="71E49FAA">
        <w:rPr>
          <w:noProof/>
        </w:rPr>
        <w:t xml:space="preserve">Zell, E., Strickhouser, J. E., Sedikides, C., &amp; Alicke, M. D. (2020). The better-than-average effect in comparative self-evaluation: A comprehensive review and meta-analysis. </w:t>
      </w:r>
      <w:r w:rsidRPr="71E49FAA">
        <w:rPr>
          <w:i/>
          <w:iCs/>
          <w:noProof/>
        </w:rPr>
        <w:t>Psychological Bulletin</w:t>
      </w:r>
      <w:r w:rsidRPr="71E49FAA">
        <w:rPr>
          <w:noProof/>
        </w:rPr>
        <w:t xml:space="preserve">, </w:t>
      </w:r>
      <w:r w:rsidRPr="71E49FAA">
        <w:rPr>
          <w:i/>
          <w:iCs/>
          <w:noProof/>
        </w:rPr>
        <w:t>146</w:t>
      </w:r>
      <w:r w:rsidRPr="71E49FAA">
        <w:rPr>
          <w:noProof/>
        </w:rPr>
        <w:t>(2). https://doi.org/10.1037/BUL0000218</w:t>
      </w:r>
    </w:p>
    <w:p w14:paraId="371E235F" w14:textId="77777777" w:rsidR="003C3A94" w:rsidRPr="003C3A94" w:rsidRDefault="71E49FAA" w:rsidP="003C3A94">
      <w:pPr>
        <w:widowControl w:val="0"/>
        <w:autoSpaceDE w:val="0"/>
        <w:autoSpaceDN w:val="0"/>
        <w:adjustRightInd w:val="0"/>
        <w:ind w:left="480" w:hanging="480"/>
        <w:rPr>
          <w:noProof/>
        </w:rPr>
      </w:pPr>
      <w:r w:rsidRPr="71E49FAA">
        <w:rPr>
          <w:noProof/>
        </w:rPr>
        <w:t xml:space="preserve">Zerhouni, O., Bègue, L., Comiran, F., &amp; Wiers, R. W. (2018). Controlled and implicit processes in evaluative conditioning on implicit and explicit attitudes toward alcohol and intentions to drink. </w:t>
      </w:r>
      <w:r w:rsidRPr="71E49FAA">
        <w:rPr>
          <w:i/>
          <w:iCs/>
          <w:noProof/>
        </w:rPr>
        <w:t>Addictive Behaviors</w:t>
      </w:r>
      <w:r w:rsidRPr="71E49FAA">
        <w:rPr>
          <w:noProof/>
        </w:rPr>
        <w:t xml:space="preserve">, </w:t>
      </w:r>
      <w:r w:rsidRPr="71E49FAA">
        <w:rPr>
          <w:i/>
          <w:iCs/>
          <w:noProof/>
        </w:rPr>
        <w:t>76</w:t>
      </w:r>
      <w:r w:rsidRPr="71E49FAA">
        <w:rPr>
          <w:noProof/>
        </w:rPr>
        <w:t>, 335–342. https://doi.org/10.1016/j.addbeh.2017.08.026</w:t>
      </w:r>
    </w:p>
    <w:p w14:paraId="1A3FD66B" w14:textId="77777777" w:rsidR="003C3A94" w:rsidRPr="003C3A94" w:rsidRDefault="71E49FAA" w:rsidP="003C3A94">
      <w:pPr>
        <w:widowControl w:val="0"/>
        <w:autoSpaceDE w:val="0"/>
        <w:autoSpaceDN w:val="0"/>
        <w:adjustRightInd w:val="0"/>
        <w:ind w:left="480" w:hanging="480"/>
        <w:rPr>
          <w:noProof/>
        </w:rPr>
      </w:pPr>
      <w:r w:rsidRPr="71E49FAA">
        <w:rPr>
          <w:noProof/>
        </w:rPr>
        <w:t xml:space="preserve">Zhou, S., &amp; Shapiro, M. A. (2017). Reducing Resistance to Narrative Persuasion About Binge Drinking: The Role of Self-Activation and Habitual Drinking Behavior. </w:t>
      </w:r>
      <w:r w:rsidRPr="71E49FAA">
        <w:rPr>
          <w:i/>
          <w:iCs/>
          <w:noProof/>
        </w:rPr>
        <w:t>Health Communication</w:t>
      </w:r>
      <w:r w:rsidRPr="71E49FAA">
        <w:rPr>
          <w:noProof/>
        </w:rPr>
        <w:t xml:space="preserve">, </w:t>
      </w:r>
      <w:r w:rsidRPr="71E49FAA">
        <w:rPr>
          <w:i/>
          <w:iCs/>
          <w:noProof/>
        </w:rPr>
        <w:t>32</w:t>
      </w:r>
      <w:r w:rsidRPr="71E49FAA">
        <w:rPr>
          <w:noProof/>
        </w:rPr>
        <w:t>(10), 1297–1309. https://doi.org/10.1080/10410236.2016.1219931</w:t>
      </w:r>
    </w:p>
    <w:p w14:paraId="18D2BA42" w14:textId="318376E1" w:rsidR="00DB3244" w:rsidRPr="00865009" w:rsidRDefault="00806433" w:rsidP="00806433">
      <w:pPr>
        <w:ind w:firstLine="0"/>
      </w:pPr>
      <w:r>
        <w:fldChar w:fldCharType="end"/>
      </w:r>
    </w:p>
    <w:p w14:paraId="006259D6" w14:textId="559D9008" w:rsidR="00750461" w:rsidRDefault="00750461">
      <w:pPr>
        <w:spacing w:line="259" w:lineRule="auto"/>
        <w:ind w:firstLine="0"/>
      </w:pPr>
      <w:r>
        <w:br w:type="page"/>
      </w:r>
    </w:p>
    <w:p w14:paraId="4DFD978E" w14:textId="4B082686" w:rsidR="00C57E61" w:rsidRDefault="00C57E61" w:rsidP="007629AE">
      <w:pPr>
        <w:pStyle w:val="Heading1"/>
        <w:numPr>
          <w:ilvl w:val="0"/>
          <w:numId w:val="0"/>
        </w:numPr>
        <w:ind w:left="432" w:hanging="432"/>
        <w:jc w:val="left"/>
      </w:pPr>
      <w:r>
        <w:t>Appendix A: Health risk infographic</w:t>
      </w:r>
    </w:p>
    <w:p w14:paraId="64789171" w14:textId="1D6398C4" w:rsidR="00C57E61" w:rsidRPr="00865009" w:rsidRDefault="00C57E61" w:rsidP="004E7C9A">
      <w:r w:rsidRPr="00C57E61">
        <w:rPr>
          <w:noProof/>
          <w:lang w:eastAsia="en-GB"/>
        </w:rPr>
        <w:drawing>
          <wp:inline distT="0" distB="0" distL="0" distR="0" wp14:anchorId="20BA3CF5" wp14:editId="5D99B889">
            <wp:extent cx="5731510" cy="7648928"/>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7648928"/>
                    </a:xfrm>
                    <a:prstGeom prst="rect">
                      <a:avLst/>
                    </a:prstGeom>
                    <a:noFill/>
                    <a:ln>
                      <a:noFill/>
                    </a:ln>
                  </pic:spPr>
                </pic:pic>
              </a:graphicData>
            </a:graphic>
          </wp:inline>
        </w:drawing>
      </w:r>
    </w:p>
    <w:sectPr w:rsidR="00C57E61" w:rsidRPr="00865009">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727369" w14:textId="77777777" w:rsidR="00EF202D" w:rsidRDefault="00EF202D" w:rsidP="00157237">
      <w:r>
        <w:separator/>
      </w:r>
    </w:p>
  </w:endnote>
  <w:endnote w:type="continuationSeparator" w:id="0">
    <w:p w14:paraId="62C5CF8E" w14:textId="77777777" w:rsidR="00EF202D" w:rsidRDefault="00EF202D" w:rsidP="00157237">
      <w:r>
        <w:continuationSeparator/>
      </w:r>
    </w:p>
  </w:endnote>
  <w:endnote w:type="continuationNotice" w:id="1">
    <w:p w14:paraId="13CFFA21" w14:textId="77777777" w:rsidR="00EF202D" w:rsidRDefault="00EF202D" w:rsidP="001572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8873445"/>
      <w:docPartObj>
        <w:docPartGallery w:val="Page Numbers (Bottom of Page)"/>
        <w:docPartUnique/>
      </w:docPartObj>
    </w:sdtPr>
    <w:sdtEndPr>
      <w:rPr>
        <w:noProof/>
      </w:rPr>
    </w:sdtEndPr>
    <w:sdtContent>
      <w:p w14:paraId="11579D3B" w14:textId="78FBCB73" w:rsidR="00F53AF8" w:rsidRDefault="00F53AF8">
        <w:pPr>
          <w:pStyle w:val="Footer"/>
          <w:jc w:val="right"/>
        </w:pPr>
        <w:r>
          <w:fldChar w:fldCharType="begin"/>
        </w:r>
        <w:r>
          <w:instrText xml:space="preserve"> PAGE   \* MERGEFORMAT </w:instrText>
        </w:r>
        <w:r>
          <w:fldChar w:fldCharType="separate"/>
        </w:r>
        <w:r w:rsidR="0065511F">
          <w:rPr>
            <w:noProof/>
          </w:rPr>
          <w:t>12</w:t>
        </w:r>
        <w:r>
          <w:rPr>
            <w:noProof/>
          </w:rPr>
          <w:fldChar w:fldCharType="end"/>
        </w:r>
      </w:p>
    </w:sdtContent>
  </w:sdt>
  <w:p w14:paraId="60D63D40" w14:textId="77777777" w:rsidR="00F53AF8" w:rsidRDefault="00F53AF8" w:rsidP="0015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C9E15C" w14:textId="77777777" w:rsidR="00EF202D" w:rsidRDefault="00EF202D" w:rsidP="00157237">
      <w:r>
        <w:separator/>
      </w:r>
    </w:p>
  </w:footnote>
  <w:footnote w:type="continuationSeparator" w:id="0">
    <w:p w14:paraId="3324CC91" w14:textId="77777777" w:rsidR="00EF202D" w:rsidRDefault="00EF202D" w:rsidP="00157237">
      <w:r>
        <w:continuationSeparator/>
      </w:r>
    </w:p>
  </w:footnote>
  <w:footnote w:type="continuationNotice" w:id="1">
    <w:p w14:paraId="1DAD1AB3" w14:textId="77777777" w:rsidR="00EF202D" w:rsidRDefault="00EF202D" w:rsidP="00157237"/>
  </w:footnote>
  <w:footnote w:id="2">
    <w:p w14:paraId="0DAC66DD" w14:textId="76DC11BB" w:rsidR="00F53AF8" w:rsidRPr="00F274EC" w:rsidRDefault="00F53AF8" w:rsidP="00E86964">
      <w:pPr>
        <w:pStyle w:val="FootnoteText"/>
        <w:spacing w:after="0"/>
        <w:ind w:firstLine="0"/>
        <w:rPr>
          <w:rFonts w:ascii="Times New Roman" w:hAnsi="Times New Roman" w:cs="Times New Roman"/>
        </w:rPr>
      </w:pPr>
      <w:r w:rsidRPr="00F274EC">
        <w:rPr>
          <w:rStyle w:val="FootnoteReference"/>
          <w:rFonts w:ascii="Times New Roman" w:hAnsi="Times New Roman" w:cs="Times New Roman"/>
        </w:rPr>
        <w:footnoteRef/>
      </w:r>
      <w:r w:rsidRPr="00F274EC">
        <w:rPr>
          <w:rFonts w:ascii="Times New Roman" w:hAnsi="Times New Roman" w:cs="Times New Roman"/>
        </w:rPr>
        <w:t xml:space="preserve"> Except within the DSM-5 approach to AUD, which focuses more on a dependence-orie</w:t>
      </w:r>
      <w:r>
        <w:rPr>
          <w:rFonts w:ascii="Times New Roman" w:hAnsi="Times New Roman" w:cs="Times New Roman"/>
        </w:rPr>
        <w:t>n</w:t>
      </w:r>
      <w:r w:rsidRPr="00F274EC">
        <w:rPr>
          <w:rFonts w:ascii="Times New Roman" w:hAnsi="Times New Roman" w:cs="Times New Roman"/>
        </w:rPr>
        <w:t>tated model of alcohol problems</w:t>
      </w:r>
      <w:r>
        <w:rPr>
          <w:rFonts w:ascii="Times New Roman" w:hAnsi="Times New Roman" w:cs="Times New Roman"/>
        </w:rPr>
        <w:t>.</w:t>
      </w:r>
      <w:r w:rsidRPr="00F274EC">
        <w:rPr>
          <w:rFonts w:ascii="Times New Roman" w:hAnsi="Times New Roman" w:cs="Times New Roman"/>
        </w:rPr>
        <w:t xml:space="preserve"> </w:t>
      </w:r>
    </w:p>
  </w:footnote>
  <w:footnote w:id="3">
    <w:p w14:paraId="5BEDB66A" w14:textId="3302462D" w:rsidR="00F53AF8" w:rsidRDefault="00F53AF8" w:rsidP="00E86964">
      <w:pPr>
        <w:pStyle w:val="FootnoteText"/>
        <w:spacing w:before="0"/>
        <w:ind w:firstLine="0"/>
      </w:pPr>
      <w:r w:rsidRPr="00E86964">
        <w:rPr>
          <w:rStyle w:val="FootnoteReference"/>
          <w:rFonts w:ascii="Times New Roman" w:hAnsi="Times New Roman" w:cs="Times New Roman"/>
        </w:rPr>
        <w:footnoteRef/>
      </w:r>
      <w:r w:rsidRPr="00E86964">
        <w:rPr>
          <w:rStyle w:val="FootnoteReference"/>
          <w:rFonts w:ascii="Times New Roman" w:hAnsi="Times New Roman" w:cs="Times New Roman"/>
        </w:rPr>
        <w:t xml:space="preserve"> </w:t>
      </w:r>
      <w:r>
        <w:rPr>
          <w:rFonts w:ascii="Times New Roman" w:hAnsi="Times New Roman" w:cs="Times New Roman"/>
        </w:rPr>
        <w:t>Treatment interventions are those which typically target people with higher severity AUD/alcohol dependence and include comprehensive assessment and structured support.</w:t>
      </w:r>
    </w:p>
  </w:footnote>
  <w:footnote w:id="4">
    <w:p w14:paraId="69A206EE" w14:textId="03170A30" w:rsidR="00F53AF8" w:rsidRPr="00F274EC" w:rsidRDefault="00F53AF8" w:rsidP="00830AA7">
      <w:pPr>
        <w:pStyle w:val="FootnoteText"/>
        <w:ind w:firstLine="0"/>
        <w:rPr>
          <w:rFonts w:ascii="Times New Roman" w:hAnsi="Times New Roman" w:cs="Times New Roman"/>
        </w:rPr>
      </w:pPr>
      <w:r w:rsidRPr="00F274EC">
        <w:rPr>
          <w:rStyle w:val="FootnoteReference"/>
          <w:rFonts w:ascii="Times New Roman" w:hAnsi="Times New Roman" w:cs="Times New Roman"/>
        </w:rPr>
        <w:footnoteRef/>
      </w:r>
      <w:r w:rsidRPr="00F274EC">
        <w:rPr>
          <w:rFonts w:ascii="Times New Roman" w:hAnsi="Times New Roman" w:cs="Times New Roman"/>
        </w:rPr>
        <w:t xml:space="preserve"> </w:t>
      </w:r>
      <w:r>
        <w:rPr>
          <w:rFonts w:ascii="Times New Roman" w:hAnsi="Times New Roman" w:cs="Times New Roman"/>
        </w:rPr>
        <w:t xml:space="preserve">Here the term ‘denial’ is used as per the relevant defensive processing literature, i.e., as a more automatic process, not as per its common but stereotyped understanding in addiction contexts </w:t>
      </w:r>
      <w:r>
        <w:rPr>
          <w:rFonts w:ascii="Times New Roman" w:hAnsi="Times New Roman" w:cs="Times New Roman"/>
        </w:rPr>
        <w:fldChar w:fldCharType="begin" w:fldLock="1"/>
      </w:r>
      <w:r>
        <w:rPr>
          <w:rFonts w:ascii="Times New Roman" w:hAnsi="Times New Roman" w:cs="Times New Roman"/>
        </w:rPr>
        <w:instrText>ADDIN CSL_CITATION {"citationItems":[{"id":"ITEM-1","itemData":{"DOI":"10.1111/mila.12106","ISSN":"14680017","abstract":"I argue that denial plays a central but insufficiently recognized role in addiction. The puzzle inherent in addiction is why drug use persists despite negative consequences. The orthodox conception of addiction resolves this puzzle by appeal to compulsion; but there is increasing evidence that addicts are not compelled to use but retain choice and control over their consumption in many circumstances. Denial offers an alternative explanation: there is no puzzle as to why drug use persists despite negative consequences if these consequences are not straightforwardly known. I describe the nature of the causal knowledge that one's drug use is causing negative consequences; map the conceptual landscape of denial and explain how it can block such knowledge; and explore some of the processes and mechanisms that have been studied by philosophy and the cognitive sciences and which may underpin denial in addiction, including well-established information-processing biases, motivational influences on belief formation and self-deception, and cognitive deficits with respect to insight and self-awareness. I conclude by suggesting that addiction is as much a disorder of cognition as a disorder of conation.","author":[{"dropping-particle":"","family":"Pickard","given":"Hanna","non-dropping-particle":"","parse-names":false,"suffix":""}],"container-title":"Mind and Language","id":"ITEM-1","issue":"3","issued":{"date-parts":[["2016","6"]]},"note":"NULL","page":"277-299","publisher":"Blackwell Publishing Ltd","title":"Denial in Addiction","type":"article-journal","volume":"31"},"uris":["http://www.mendeley.com/documents/?uuid=ff95bc46-32b2-3617-934f-3813a7a0655d"]},{"id":"ITEM-2","itemData":{"DOI":"10.4324/9781003032762-21","ISBN":"9781003032762","abstract":"Under the disease model of alcoholism, ‘rock bottom’ represents the point at which problem drinkers hit a low, after which denial is overcome and recovery begins. More specifically, the brain disease model of alcoholism implies those with the disease have a distinct pathology. However, a far broader population of drinkers experience harm without conforming to alcoholism stereotypes, reflecting a broader continuum of alcohol harms. The false binary created by an alcoholism/brain disease model allows harmful drinkers to distinguish their own ‘responsible’ use from the stereotyped/pathologized alcoholic other. This drives stigma via processes of separation and difference, raising the threshold for problem recognition. While attributing problem drinking to a disease may reduce blame toward the individual, evidence shows that blame is an insufficient measure of stigma and may come at the cost of increased discrimination. In contrast, continuum framings appear to offer benefits for increased problem recognition, likely via reduced stigma through reducing a perceived fundamental difference between problem and non-problem drinkers. Evidence-led approaches to addiction stigma reduction should include the use of person-first language, humanizing narratives, and alternatives to disease models of alcohol problems to broaden understanding of the continuum of alcohol use, harms and recovery.","author":[{"dropping-particle":"","family":"Morris","given":"James","non-dropping-particle":"","parse-names":false,"suffix":""}],"container-title":"Evaluating the Brain Disease Model of Addiction","editor":[{"dropping-particle":"","family":"Heather","given":"Nick","non-dropping-particle":"","parse-names":false,"suffix":""},{"dropping-particle":"","family":"Field","given":"Matt","non-dropping-particle":"","parse-names":false,"suffix":""},{"dropping-particle":"","family":"Moss","given":"A.C.","non-dropping-particle":"","parse-names":false,"suffix":""},{"dropping-particle":"","family":"Satel","given":"Sally","non-dropping-particle":"","parse-names":false,"suffix":""}],"id":"ITEM-2","issued":{"date-parts":[["2022","1","4"]]},"page":"187-195","publisher":"Routledge","publisher-place":"London","title":"Before ‘Rock Bottom’? Problem framing effects on stigma and change among harmful drinkers","type":"chapter"},"uris":["http://www.mendeley.com/documents/?uuid=2d7a3d84-554a-305e-b5ae-5cab0d8a1970"]}],"mendeley":{"formattedCitation":"(Morris, 2022; Pickard, 2016)","plainTextFormattedCitation":"(Morris, 2022; Pickard, 2016)","previouslyFormattedCitation":"(Morris, 2022; Pickard, 2016)"},"properties":{"noteIndex":0},"schema":"https://github.com/citation-style-language/schema/raw/master/csl-citation.json"}</w:instrText>
      </w:r>
      <w:r>
        <w:rPr>
          <w:rFonts w:ascii="Times New Roman" w:hAnsi="Times New Roman" w:cs="Times New Roman"/>
        </w:rPr>
        <w:fldChar w:fldCharType="separate"/>
      </w:r>
      <w:r w:rsidRPr="008F0EC5">
        <w:rPr>
          <w:rFonts w:ascii="Times New Roman" w:hAnsi="Times New Roman" w:cs="Times New Roman"/>
          <w:noProof/>
        </w:rPr>
        <w:t>(Morris, 2022; Pickard, 2016)</w:t>
      </w:r>
      <w:r>
        <w:rPr>
          <w:rFonts w:ascii="Times New Roman" w:hAnsi="Times New Roman" w:cs="Times New Roman"/>
        </w:rPr>
        <w:fldChar w:fldCharType="end"/>
      </w:r>
      <w:r>
        <w:rPr>
          <w:rFonts w:ascii="Times New Roman" w:hAnsi="Times New Roman" w:cs="Times New Roman"/>
        </w:rPr>
        <w:t>.</w:t>
      </w:r>
    </w:p>
  </w:footnote>
  <w:footnote w:id="5">
    <w:p w14:paraId="1587C78F" w14:textId="3AB63313" w:rsidR="009229F3" w:rsidRPr="00CC6B10" w:rsidRDefault="009229F3">
      <w:pPr>
        <w:pStyle w:val="FootnoteText"/>
        <w:ind w:firstLine="0"/>
        <w:rPr>
          <w:rFonts w:ascii="Times New Roman" w:hAnsi="Times New Roman" w:cs="Times New Roman"/>
          <w:rPrChange w:id="178" w:author="James" w:date="2024-01-05T13:09:00Z">
            <w:rPr/>
          </w:rPrChange>
        </w:rPr>
        <w:pPrChange w:id="179" w:author="James" w:date="2024-01-05T13:12:00Z">
          <w:pPr>
            <w:pStyle w:val="FootnoteText"/>
          </w:pPr>
        </w:pPrChange>
      </w:pPr>
      <w:ins w:id="180" w:author="James" w:date="2024-01-05T13:08:00Z">
        <w:r w:rsidRPr="00CC6B10">
          <w:rPr>
            <w:rStyle w:val="FootnoteReference"/>
            <w:rFonts w:ascii="Times New Roman" w:hAnsi="Times New Roman" w:cs="Times New Roman"/>
            <w:rPrChange w:id="181" w:author="James" w:date="2024-01-05T13:09:00Z">
              <w:rPr>
                <w:rStyle w:val="FootnoteReference"/>
              </w:rPr>
            </w:rPrChange>
          </w:rPr>
          <w:footnoteRef/>
        </w:r>
        <w:r w:rsidRPr="00CC6B10">
          <w:rPr>
            <w:rFonts w:ascii="Times New Roman" w:hAnsi="Times New Roman" w:cs="Times New Roman"/>
            <w:rPrChange w:id="182" w:author="James" w:date="2024-01-05T13:09:00Z">
              <w:rPr/>
            </w:rPrChange>
          </w:rPr>
          <w:t xml:space="preserve"> </w:t>
        </w:r>
      </w:ins>
      <w:ins w:id="183" w:author="James" w:date="2024-01-05T13:14:00Z">
        <w:r w:rsidR="005A3996" w:rsidRPr="005A3996">
          <w:rPr>
            <w:rFonts w:ascii="Times New Roman" w:hAnsi="Times New Roman" w:cs="Times New Roman"/>
          </w:rPr>
          <w:t>Supplementary</w:t>
        </w:r>
      </w:ins>
      <w:ins w:id="184" w:author="James" w:date="2024-01-05T13:09:00Z">
        <w:r w:rsidR="00FB2B82">
          <w:rPr>
            <w:rFonts w:ascii="Times New Roman" w:hAnsi="Times New Roman" w:cs="Times New Roman"/>
          </w:rPr>
          <w:t xml:space="preserve"> Figure 1 </w:t>
        </w:r>
      </w:ins>
      <w:ins w:id="185" w:author="James" w:date="2024-01-05T13:10:00Z">
        <w:r w:rsidR="00E31829">
          <w:rPr>
            <w:rFonts w:ascii="Times New Roman" w:hAnsi="Times New Roman" w:cs="Times New Roman"/>
          </w:rPr>
          <w:t>indicates</w:t>
        </w:r>
        <w:r w:rsidR="00DE5607">
          <w:rPr>
            <w:rFonts w:ascii="Times New Roman" w:hAnsi="Times New Roman" w:cs="Times New Roman"/>
          </w:rPr>
          <w:t xml:space="preserve"> no strong moderating effect of self-efficacy on </w:t>
        </w:r>
        <w:r w:rsidR="007B549D">
          <w:rPr>
            <w:rFonts w:ascii="Times New Roman" w:hAnsi="Times New Roman" w:cs="Times New Roman"/>
          </w:rPr>
          <w:t xml:space="preserve">the </w:t>
        </w:r>
        <w:r w:rsidR="00E31829">
          <w:rPr>
            <w:rFonts w:ascii="Times New Roman" w:hAnsi="Times New Roman" w:cs="Times New Roman"/>
          </w:rPr>
          <w:t>observed effe</w:t>
        </w:r>
      </w:ins>
      <w:ins w:id="186" w:author="James" w:date="2024-01-05T13:11:00Z">
        <w:r w:rsidR="00E31829">
          <w:rPr>
            <w:rFonts w:ascii="Times New Roman" w:hAnsi="Times New Roman" w:cs="Times New Roman"/>
          </w:rPr>
          <w:t>cts</w:t>
        </w:r>
        <w:r w:rsidR="004F0D35">
          <w:rPr>
            <w:rFonts w:ascii="Times New Roman" w:hAnsi="Times New Roman" w:cs="Times New Roman"/>
          </w:rPr>
          <w:t>. However o</w:t>
        </w:r>
      </w:ins>
      <w:ins w:id="187" w:author="James" w:date="2024-01-05T13:12:00Z">
        <w:r w:rsidR="004F0D35">
          <w:rPr>
            <w:rFonts w:ascii="Times New Roman" w:hAnsi="Times New Roman" w:cs="Times New Roman"/>
          </w:rPr>
          <w:t>wing to th</w:t>
        </w:r>
        <w:r w:rsidR="00965B6A">
          <w:rPr>
            <w:rFonts w:ascii="Times New Roman" w:hAnsi="Times New Roman" w:cs="Times New Roman"/>
          </w:rPr>
          <w:t>e study design and exploratory nature of the analysis we suggestion caution in interpreting these results</w:t>
        </w:r>
      </w:ins>
      <w:ins w:id="188" w:author="James" w:date="2024-01-05T13:11:00Z">
        <w:r w:rsidR="00F915C6">
          <w:rPr>
            <w:rFonts w:ascii="Times New Roman" w:hAnsi="Times New Roman" w:cs="Times New Roman"/>
          </w:rP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35551202"/>
      <w:docPartObj>
        <w:docPartGallery w:val="Page Numbers (Top of Page)"/>
        <w:docPartUnique/>
      </w:docPartObj>
    </w:sdtPr>
    <w:sdtEndPr>
      <w:rPr>
        <w:noProof/>
      </w:rPr>
    </w:sdtEndPr>
    <w:sdtContent>
      <w:sdt>
        <w:sdtPr>
          <w:id w:val="1539317049"/>
          <w:docPartObj>
            <w:docPartGallery w:val="Page Numbers (Top of Page)"/>
            <w:docPartUnique/>
          </w:docPartObj>
        </w:sdtPr>
        <w:sdtEndPr>
          <w:rPr>
            <w:noProof/>
          </w:rPr>
        </w:sdtEndPr>
        <w:sdtContent>
          <w:p w14:paraId="360A9351" w14:textId="7B26A5E7" w:rsidR="00F53AF8" w:rsidRPr="00FB1765" w:rsidRDefault="00F53AF8" w:rsidP="00FC2D65">
            <w:pPr>
              <w:pStyle w:val="Header"/>
              <w:ind w:firstLine="0"/>
              <w:rPr>
                <w:noProof/>
              </w:rPr>
            </w:pPr>
            <w:r>
              <w:t>Defensive processing of alcohol risk information</w:t>
            </w:r>
          </w:p>
        </w:sdtContent>
      </w:sdt>
      <w:p w14:paraId="4EC2664A" w14:textId="77777777" w:rsidR="00F53AF8" w:rsidRPr="003F6C85" w:rsidRDefault="00DE3328" w:rsidP="00157237">
        <w:pPr>
          <w:pStyle w:val="Header"/>
        </w:pPr>
      </w:p>
    </w:sdtContent>
  </w:sdt>
  <w:p w14:paraId="12DAF2E3" w14:textId="77777777" w:rsidR="00F53AF8" w:rsidRDefault="00F53AF8" w:rsidP="00157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7292A"/>
    <w:multiLevelType w:val="hybridMultilevel"/>
    <w:tmpl w:val="DC36826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4C57DD8"/>
    <w:multiLevelType w:val="hybridMultilevel"/>
    <w:tmpl w:val="2E445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5E4EF8"/>
    <w:multiLevelType w:val="multilevel"/>
    <w:tmpl w:val="8174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8A2E9F"/>
    <w:multiLevelType w:val="multilevel"/>
    <w:tmpl w:val="B18A8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327FE2"/>
    <w:multiLevelType w:val="multilevel"/>
    <w:tmpl w:val="A9ACD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F77D03"/>
    <w:multiLevelType w:val="hybridMultilevel"/>
    <w:tmpl w:val="FB72D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582A08"/>
    <w:multiLevelType w:val="hybridMultilevel"/>
    <w:tmpl w:val="968AB7F6"/>
    <w:lvl w:ilvl="0" w:tplc="5FEC5508">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755F05"/>
    <w:multiLevelType w:val="hybridMultilevel"/>
    <w:tmpl w:val="16DA194E"/>
    <w:lvl w:ilvl="0" w:tplc="0809000F">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2C670C9"/>
    <w:multiLevelType w:val="multilevel"/>
    <w:tmpl w:val="662E5DE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7C395B7B"/>
    <w:multiLevelType w:val="hybridMultilevel"/>
    <w:tmpl w:val="FE9E86F2"/>
    <w:lvl w:ilvl="0" w:tplc="0809000F">
      <w:start w:val="1"/>
      <w:numFmt w:val="decimal"/>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16cid:durableId="1385062792">
    <w:abstractNumId w:val="2"/>
  </w:num>
  <w:num w:numId="2" w16cid:durableId="1008484229">
    <w:abstractNumId w:val="4"/>
  </w:num>
  <w:num w:numId="3" w16cid:durableId="302542518">
    <w:abstractNumId w:val="3"/>
  </w:num>
  <w:num w:numId="4" w16cid:durableId="1170410521">
    <w:abstractNumId w:val="5"/>
  </w:num>
  <w:num w:numId="5" w16cid:durableId="1351296027">
    <w:abstractNumId w:val="9"/>
  </w:num>
  <w:num w:numId="6" w16cid:durableId="1618755376">
    <w:abstractNumId w:val="7"/>
  </w:num>
  <w:num w:numId="7" w16cid:durableId="2118089078">
    <w:abstractNumId w:val="0"/>
  </w:num>
  <w:num w:numId="8" w16cid:durableId="1770419972">
    <w:abstractNumId w:val="8"/>
  </w:num>
  <w:num w:numId="9" w16cid:durableId="894003941">
    <w:abstractNumId w:val="8"/>
  </w:num>
  <w:num w:numId="10" w16cid:durableId="576594580">
    <w:abstractNumId w:val="6"/>
  </w:num>
  <w:num w:numId="11" w16cid:durableId="1709641720">
    <w:abstractNumId w:val="1"/>
  </w:num>
  <w:num w:numId="12" w16cid:durableId="961036525">
    <w:abstractNumId w:val="8"/>
  </w:num>
  <w:num w:numId="13" w16cid:durableId="714894595">
    <w:abstractNumId w:val="8"/>
  </w:num>
  <w:num w:numId="14" w16cid:durableId="16996208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oNotDisplayPageBoundaries/>
  <w:hideSpellingErrors/>
  <w:hideGrammaticalErrors/>
  <w:activeWritingStyle w:appName="MSWord" w:lang="en-US" w:vendorID="64" w:dllVersion="0" w:nlCheck="1" w:checkStyle="0"/>
  <w:trackRevisions/>
  <w:defaultTabStop w:val="39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22B"/>
    <w:rsid w:val="000011E2"/>
    <w:rsid w:val="00001789"/>
    <w:rsid w:val="00001ABF"/>
    <w:rsid w:val="000025EC"/>
    <w:rsid w:val="00003680"/>
    <w:rsid w:val="00003989"/>
    <w:rsid w:val="000045BE"/>
    <w:rsid w:val="00005270"/>
    <w:rsid w:val="000053BA"/>
    <w:rsid w:val="0000547C"/>
    <w:rsid w:val="00005FF0"/>
    <w:rsid w:val="00006372"/>
    <w:rsid w:val="00006D2A"/>
    <w:rsid w:val="00006E54"/>
    <w:rsid w:val="00007020"/>
    <w:rsid w:val="000076A1"/>
    <w:rsid w:val="000079F7"/>
    <w:rsid w:val="00007AA5"/>
    <w:rsid w:val="00007F15"/>
    <w:rsid w:val="000101B9"/>
    <w:rsid w:val="00010A61"/>
    <w:rsid w:val="000111B1"/>
    <w:rsid w:val="00011483"/>
    <w:rsid w:val="0001200B"/>
    <w:rsid w:val="000120E9"/>
    <w:rsid w:val="00012694"/>
    <w:rsid w:val="00012DFA"/>
    <w:rsid w:val="000132B1"/>
    <w:rsid w:val="000140FB"/>
    <w:rsid w:val="00014935"/>
    <w:rsid w:val="00014B86"/>
    <w:rsid w:val="00015582"/>
    <w:rsid w:val="00015592"/>
    <w:rsid w:val="00015CDE"/>
    <w:rsid w:val="00016C21"/>
    <w:rsid w:val="00016C81"/>
    <w:rsid w:val="000171D4"/>
    <w:rsid w:val="000171F7"/>
    <w:rsid w:val="0001744B"/>
    <w:rsid w:val="00017D6B"/>
    <w:rsid w:val="000201AF"/>
    <w:rsid w:val="00020F37"/>
    <w:rsid w:val="000221BB"/>
    <w:rsid w:val="00022589"/>
    <w:rsid w:val="000227F9"/>
    <w:rsid w:val="0002293A"/>
    <w:rsid w:val="000237E6"/>
    <w:rsid w:val="000242B8"/>
    <w:rsid w:val="00024825"/>
    <w:rsid w:val="00025228"/>
    <w:rsid w:val="0002530F"/>
    <w:rsid w:val="00025A44"/>
    <w:rsid w:val="00025A9C"/>
    <w:rsid w:val="000274BA"/>
    <w:rsid w:val="0002760E"/>
    <w:rsid w:val="00027B96"/>
    <w:rsid w:val="00027FDB"/>
    <w:rsid w:val="000313DB"/>
    <w:rsid w:val="00031411"/>
    <w:rsid w:val="00031701"/>
    <w:rsid w:val="000317EF"/>
    <w:rsid w:val="00031A6A"/>
    <w:rsid w:val="00031BEC"/>
    <w:rsid w:val="00031C3C"/>
    <w:rsid w:val="00033487"/>
    <w:rsid w:val="00033CC7"/>
    <w:rsid w:val="00033E3E"/>
    <w:rsid w:val="00033E7F"/>
    <w:rsid w:val="0003422D"/>
    <w:rsid w:val="000348B1"/>
    <w:rsid w:val="00034F84"/>
    <w:rsid w:val="00034F9F"/>
    <w:rsid w:val="000359D0"/>
    <w:rsid w:val="0003674F"/>
    <w:rsid w:val="000368C6"/>
    <w:rsid w:val="00036AF5"/>
    <w:rsid w:val="0003753F"/>
    <w:rsid w:val="00037609"/>
    <w:rsid w:val="0004221E"/>
    <w:rsid w:val="000427CA"/>
    <w:rsid w:val="00042980"/>
    <w:rsid w:val="00043055"/>
    <w:rsid w:val="0004320C"/>
    <w:rsid w:val="00043490"/>
    <w:rsid w:val="00043525"/>
    <w:rsid w:val="0004355C"/>
    <w:rsid w:val="000439E8"/>
    <w:rsid w:val="00043BA5"/>
    <w:rsid w:val="00043FD3"/>
    <w:rsid w:val="000440B5"/>
    <w:rsid w:val="0004429B"/>
    <w:rsid w:val="0004442E"/>
    <w:rsid w:val="00045A1C"/>
    <w:rsid w:val="000462F2"/>
    <w:rsid w:val="000466BE"/>
    <w:rsid w:val="00047AB1"/>
    <w:rsid w:val="0005064F"/>
    <w:rsid w:val="000508C5"/>
    <w:rsid w:val="00052581"/>
    <w:rsid w:val="00052D21"/>
    <w:rsid w:val="000543D3"/>
    <w:rsid w:val="00055327"/>
    <w:rsid w:val="000568C1"/>
    <w:rsid w:val="00057070"/>
    <w:rsid w:val="000570F2"/>
    <w:rsid w:val="00057F0B"/>
    <w:rsid w:val="00057F97"/>
    <w:rsid w:val="000611C2"/>
    <w:rsid w:val="00061334"/>
    <w:rsid w:val="000616F7"/>
    <w:rsid w:val="00061DD0"/>
    <w:rsid w:val="000622CC"/>
    <w:rsid w:val="00062418"/>
    <w:rsid w:val="00062A4D"/>
    <w:rsid w:val="00062C1B"/>
    <w:rsid w:val="00063187"/>
    <w:rsid w:val="0006325E"/>
    <w:rsid w:val="00063325"/>
    <w:rsid w:val="00064374"/>
    <w:rsid w:val="00064EC3"/>
    <w:rsid w:val="000650BE"/>
    <w:rsid w:val="00066287"/>
    <w:rsid w:val="00066380"/>
    <w:rsid w:val="00066640"/>
    <w:rsid w:val="00066AC3"/>
    <w:rsid w:val="00066C43"/>
    <w:rsid w:val="00066D7C"/>
    <w:rsid w:val="00066F13"/>
    <w:rsid w:val="00067670"/>
    <w:rsid w:val="00067EF0"/>
    <w:rsid w:val="00070165"/>
    <w:rsid w:val="00070258"/>
    <w:rsid w:val="0007032F"/>
    <w:rsid w:val="00071145"/>
    <w:rsid w:val="000711A4"/>
    <w:rsid w:val="00071438"/>
    <w:rsid w:val="000722CD"/>
    <w:rsid w:val="00073C8E"/>
    <w:rsid w:val="000740BB"/>
    <w:rsid w:val="000740DA"/>
    <w:rsid w:val="000741BC"/>
    <w:rsid w:val="000742EE"/>
    <w:rsid w:val="00074332"/>
    <w:rsid w:val="000748A2"/>
    <w:rsid w:val="00075259"/>
    <w:rsid w:val="000752B2"/>
    <w:rsid w:val="00075A65"/>
    <w:rsid w:val="00076A8C"/>
    <w:rsid w:val="00076B08"/>
    <w:rsid w:val="00077B62"/>
    <w:rsid w:val="0008002C"/>
    <w:rsid w:val="00080343"/>
    <w:rsid w:val="000818E7"/>
    <w:rsid w:val="00081F78"/>
    <w:rsid w:val="000826C8"/>
    <w:rsid w:val="00085114"/>
    <w:rsid w:val="000858BD"/>
    <w:rsid w:val="00085CEE"/>
    <w:rsid w:val="00086071"/>
    <w:rsid w:val="0008673F"/>
    <w:rsid w:val="00086766"/>
    <w:rsid w:val="000924B9"/>
    <w:rsid w:val="0009370A"/>
    <w:rsid w:val="0009436B"/>
    <w:rsid w:val="0009491B"/>
    <w:rsid w:val="00094923"/>
    <w:rsid w:val="00095382"/>
    <w:rsid w:val="00095439"/>
    <w:rsid w:val="00095D03"/>
    <w:rsid w:val="00096213"/>
    <w:rsid w:val="00096C97"/>
    <w:rsid w:val="00096F7D"/>
    <w:rsid w:val="00097528"/>
    <w:rsid w:val="000A0255"/>
    <w:rsid w:val="000A0867"/>
    <w:rsid w:val="000A0D26"/>
    <w:rsid w:val="000A118D"/>
    <w:rsid w:val="000A1E5F"/>
    <w:rsid w:val="000A2217"/>
    <w:rsid w:val="000A33E2"/>
    <w:rsid w:val="000A3903"/>
    <w:rsid w:val="000A39A6"/>
    <w:rsid w:val="000A3B3D"/>
    <w:rsid w:val="000A3BE0"/>
    <w:rsid w:val="000A3D7C"/>
    <w:rsid w:val="000A4B37"/>
    <w:rsid w:val="000A4E91"/>
    <w:rsid w:val="000A532C"/>
    <w:rsid w:val="000A59C7"/>
    <w:rsid w:val="000A5C3F"/>
    <w:rsid w:val="000A60A6"/>
    <w:rsid w:val="000A6252"/>
    <w:rsid w:val="000A65FC"/>
    <w:rsid w:val="000B1BF2"/>
    <w:rsid w:val="000B2073"/>
    <w:rsid w:val="000B2EE2"/>
    <w:rsid w:val="000B4AB6"/>
    <w:rsid w:val="000B4B17"/>
    <w:rsid w:val="000B4BF7"/>
    <w:rsid w:val="000B4C11"/>
    <w:rsid w:val="000B4E2E"/>
    <w:rsid w:val="000B5195"/>
    <w:rsid w:val="000B6872"/>
    <w:rsid w:val="000B6E1E"/>
    <w:rsid w:val="000B710F"/>
    <w:rsid w:val="000B7FB3"/>
    <w:rsid w:val="000C020C"/>
    <w:rsid w:val="000C0536"/>
    <w:rsid w:val="000C2961"/>
    <w:rsid w:val="000C2A9C"/>
    <w:rsid w:val="000C32D2"/>
    <w:rsid w:val="000C3CBD"/>
    <w:rsid w:val="000C443C"/>
    <w:rsid w:val="000C4E26"/>
    <w:rsid w:val="000C6442"/>
    <w:rsid w:val="000C6469"/>
    <w:rsid w:val="000C6E75"/>
    <w:rsid w:val="000D015F"/>
    <w:rsid w:val="000D1056"/>
    <w:rsid w:val="000D12D7"/>
    <w:rsid w:val="000D1ECE"/>
    <w:rsid w:val="000D2473"/>
    <w:rsid w:val="000D2F59"/>
    <w:rsid w:val="000D2FA9"/>
    <w:rsid w:val="000D3CBC"/>
    <w:rsid w:val="000D3DBE"/>
    <w:rsid w:val="000D3FAC"/>
    <w:rsid w:val="000D4610"/>
    <w:rsid w:val="000D54DF"/>
    <w:rsid w:val="000D55AB"/>
    <w:rsid w:val="000E0194"/>
    <w:rsid w:val="000E01C8"/>
    <w:rsid w:val="000E088B"/>
    <w:rsid w:val="000E16B8"/>
    <w:rsid w:val="000E1829"/>
    <w:rsid w:val="000E1C30"/>
    <w:rsid w:val="000E1D3F"/>
    <w:rsid w:val="000E2349"/>
    <w:rsid w:val="000E31B3"/>
    <w:rsid w:val="000E399F"/>
    <w:rsid w:val="000E3DB9"/>
    <w:rsid w:val="000E42B7"/>
    <w:rsid w:val="000E46C3"/>
    <w:rsid w:val="000E4F3F"/>
    <w:rsid w:val="000E5320"/>
    <w:rsid w:val="000E5C69"/>
    <w:rsid w:val="000E6E6B"/>
    <w:rsid w:val="000E72A9"/>
    <w:rsid w:val="000E792F"/>
    <w:rsid w:val="000E7B8B"/>
    <w:rsid w:val="000F06A6"/>
    <w:rsid w:val="000F0914"/>
    <w:rsid w:val="000F0E38"/>
    <w:rsid w:val="000F129F"/>
    <w:rsid w:val="000F16E1"/>
    <w:rsid w:val="000F212B"/>
    <w:rsid w:val="000F3237"/>
    <w:rsid w:val="000F3E8D"/>
    <w:rsid w:val="000F4695"/>
    <w:rsid w:val="000F4734"/>
    <w:rsid w:val="000F49D2"/>
    <w:rsid w:val="000F49FF"/>
    <w:rsid w:val="000F4B23"/>
    <w:rsid w:val="000F4D98"/>
    <w:rsid w:val="000F5410"/>
    <w:rsid w:val="000F7FA7"/>
    <w:rsid w:val="00100242"/>
    <w:rsid w:val="00100876"/>
    <w:rsid w:val="00100D4D"/>
    <w:rsid w:val="00100FB3"/>
    <w:rsid w:val="0010119B"/>
    <w:rsid w:val="001014A7"/>
    <w:rsid w:val="001016FE"/>
    <w:rsid w:val="001025AC"/>
    <w:rsid w:val="00102718"/>
    <w:rsid w:val="00102ABC"/>
    <w:rsid w:val="001035FF"/>
    <w:rsid w:val="00105B92"/>
    <w:rsid w:val="00105DA7"/>
    <w:rsid w:val="0010609F"/>
    <w:rsid w:val="0010705E"/>
    <w:rsid w:val="001104B4"/>
    <w:rsid w:val="001111F8"/>
    <w:rsid w:val="001115C3"/>
    <w:rsid w:val="00113186"/>
    <w:rsid w:val="0011353F"/>
    <w:rsid w:val="001136DD"/>
    <w:rsid w:val="0011389A"/>
    <w:rsid w:val="00113A6E"/>
    <w:rsid w:val="00113BF7"/>
    <w:rsid w:val="00113EDC"/>
    <w:rsid w:val="001141AB"/>
    <w:rsid w:val="00114B5A"/>
    <w:rsid w:val="001150A3"/>
    <w:rsid w:val="00115652"/>
    <w:rsid w:val="00116282"/>
    <w:rsid w:val="001205CE"/>
    <w:rsid w:val="00120A01"/>
    <w:rsid w:val="00120DBA"/>
    <w:rsid w:val="00120E61"/>
    <w:rsid w:val="0012169C"/>
    <w:rsid w:val="00121840"/>
    <w:rsid w:val="001218EA"/>
    <w:rsid w:val="00121FCE"/>
    <w:rsid w:val="001224F3"/>
    <w:rsid w:val="00122AD2"/>
    <w:rsid w:val="00122BEE"/>
    <w:rsid w:val="001231E2"/>
    <w:rsid w:val="001244B7"/>
    <w:rsid w:val="00124B2D"/>
    <w:rsid w:val="00124CD1"/>
    <w:rsid w:val="00124D4F"/>
    <w:rsid w:val="00125478"/>
    <w:rsid w:val="00125943"/>
    <w:rsid w:val="0012665A"/>
    <w:rsid w:val="00126E13"/>
    <w:rsid w:val="00126EBC"/>
    <w:rsid w:val="0012715C"/>
    <w:rsid w:val="00130641"/>
    <w:rsid w:val="00130859"/>
    <w:rsid w:val="00130C2B"/>
    <w:rsid w:val="00130F32"/>
    <w:rsid w:val="001316EA"/>
    <w:rsid w:val="00132D27"/>
    <w:rsid w:val="0013352A"/>
    <w:rsid w:val="001337AA"/>
    <w:rsid w:val="00133924"/>
    <w:rsid w:val="00133D96"/>
    <w:rsid w:val="001345B0"/>
    <w:rsid w:val="001348A3"/>
    <w:rsid w:val="00136FE4"/>
    <w:rsid w:val="00137368"/>
    <w:rsid w:val="0013779B"/>
    <w:rsid w:val="00137FA4"/>
    <w:rsid w:val="00140390"/>
    <w:rsid w:val="00140EAE"/>
    <w:rsid w:val="00141525"/>
    <w:rsid w:val="00141703"/>
    <w:rsid w:val="00141730"/>
    <w:rsid w:val="00141FBF"/>
    <w:rsid w:val="001428CF"/>
    <w:rsid w:val="00143161"/>
    <w:rsid w:val="0014497E"/>
    <w:rsid w:val="0014588C"/>
    <w:rsid w:val="00146101"/>
    <w:rsid w:val="0014629D"/>
    <w:rsid w:val="001467C2"/>
    <w:rsid w:val="00146B40"/>
    <w:rsid w:val="0014782C"/>
    <w:rsid w:val="0015123D"/>
    <w:rsid w:val="00151EE1"/>
    <w:rsid w:val="00152283"/>
    <w:rsid w:val="00152AD4"/>
    <w:rsid w:val="00152D4E"/>
    <w:rsid w:val="001532EE"/>
    <w:rsid w:val="00153351"/>
    <w:rsid w:val="0015373F"/>
    <w:rsid w:val="00153BD0"/>
    <w:rsid w:val="00154097"/>
    <w:rsid w:val="001541CF"/>
    <w:rsid w:val="00154750"/>
    <w:rsid w:val="00155096"/>
    <w:rsid w:val="001556FE"/>
    <w:rsid w:val="00155991"/>
    <w:rsid w:val="00155B28"/>
    <w:rsid w:val="00155C1F"/>
    <w:rsid w:val="00155C5E"/>
    <w:rsid w:val="0015684A"/>
    <w:rsid w:val="00157237"/>
    <w:rsid w:val="001574D7"/>
    <w:rsid w:val="00160CB8"/>
    <w:rsid w:val="00161D31"/>
    <w:rsid w:val="00163E26"/>
    <w:rsid w:val="00164829"/>
    <w:rsid w:val="001649BC"/>
    <w:rsid w:val="00164AFD"/>
    <w:rsid w:val="00164F8E"/>
    <w:rsid w:val="001654FC"/>
    <w:rsid w:val="0016552E"/>
    <w:rsid w:val="00166186"/>
    <w:rsid w:val="001669CF"/>
    <w:rsid w:val="00170159"/>
    <w:rsid w:val="001703E9"/>
    <w:rsid w:val="00170FDF"/>
    <w:rsid w:val="00171AE6"/>
    <w:rsid w:val="00172A1C"/>
    <w:rsid w:val="001733C7"/>
    <w:rsid w:val="00173D6A"/>
    <w:rsid w:val="00173DE0"/>
    <w:rsid w:val="00175060"/>
    <w:rsid w:val="0017582A"/>
    <w:rsid w:val="00175AA4"/>
    <w:rsid w:val="00175C8D"/>
    <w:rsid w:val="001764E8"/>
    <w:rsid w:val="001769A1"/>
    <w:rsid w:val="00176D21"/>
    <w:rsid w:val="00180BF4"/>
    <w:rsid w:val="00181198"/>
    <w:rsid w:val="00181F71"/>
    <w:rsid w:val="00182622"/>
    <w:rsid w:val="0018292C"/>
    <w:rsid w:val="00182B7E"/>
    <w:rsid w:val="00182FCF"/>
    <w:rsid w:val="00183905"/>
    <w:rsid w:val="001849F0"/>
    <w:rsid w:val="00184B8F"/>
    <w:rsid w:val="00185195"/>
    <w:rsid w:val="00186006"/>
    <w:rsid w:val="001866CA"/>
    <w:rsid w:val="00187491"/>
    <w:rsid w:val="00190063"/>
    <w:rsid w:val="00190C7D"/>
    <w:rsid w:val="00191054"/>
    <w:rsid w:val="00191EBA"/>
    <w:rsid w:val="001927FB"/>
    <w:rsid w:val="00192C94"/>
    <w:rsid w:val="00192F79"/>
    <w:rsid w:val="001936E3"/>
    <w:rsid w:val="0019383A"/>
    <w:rsid w:val="001945CE"/>
    <w:rsid w:val="00195493"/>
    <w:rsid w:val="00195791"/>
    <w:rsid w:val="0019581F"/>
    <w:rsid w:val="00195A96"/>
    <w:rsid w:val="00195C72"/>
    <w:rsid w:val="00195CDD"/>
    <w:rsid w:val="00195F71"/>
    <w:rsid w:val="001963CF"/>
    <w:rsid w:val="001972CD"/>
    <w:rsid w:val="0019787E"/>
    <w:rsid w:val="00197EC5"/>
    <w:rsid w:val="001A1A3F"/>
    <w:rsid w:val="001A276A"/>
    <w:rsid w:val="001A2932"/>
    <w:rsid w:val="001A2A26"/>
    <w:rsid w:val="001A3933"/>
    <w:rsid w:val="001A3BFD"/>
    <w:rsid w:val="001A3EB6"/>
    <w:rsid w:val="001A3FD6"/>
    <w:rsid w:val="001A407A"/>
    <w:rsid w:val="001A4622"/>
    <w:rsid w:val="001A5544"/>
    <w:rsid w:val="001A58DB"/>
    <w:rsid w:val="001A5ABE"/>
    <w:rsid w:val="001A5BD7"/>
    <w:rsid w:val="001A6817"/>
    <w:rsid w:val="001A6C19"/>
    <w:rsid w:val="001A7F1E"/>
    <w:rsid w:val="001A7FCF"/>
    <w:rsid w:val="001B1E49"/>
    <w:rsid w:val="001B1F37"/>
    <w:rsid w:val="001B1F55"/>
    <w:rsid w:val="001B227A"/>
    <w:rsid w:val="001B29C8"/>
    <w:rsid w:val="001B3D82"/>
    <w:rsid w:val="001B3F5D"/>
    <w:rsid w:val="001B3F8A"/>
    <w:rsid w:val="001B4E56"/>
    <w:rsid w:val="001B5AB5"/>
    <w:rsid w:val="001B6229"/>
    <w:rsid w:val="001B6366"/>
    <w:rsid w:val="001B6AC9"/>
    <w:rsid w:val="001B718A"/>
    <w:rsid w:val="001B7AC4"/>
    <w:rsid w:val="001B7AFF"/>
    <w:rsid w:val="001C0682"/>
    <w:rsid w:val="001C1025"/>
    <w:rsid w:val="001C1B0C"/>
    <w:rsid w:val="001C1E7A"/>
    <w:rsid w:val="001C2D96"/>
    <w:rsid w:val="001C362F"/>
    <w:rsid w:val="001C3DE9"/>
    <w:rsid w:val="001C3F07"/>
    <w:rsid w:val="001C4724"/>
    <w:rsid w:val="001C49DF"/>
    <w:rsid w:val="001C49F9"/>
    <w:rsid w:val="001C518C"/>
    <w:rsid w:val="001C55A6"/>
    <w:rsid w:val="001C7476"/>
    <w:rsid w:val="001C756D"/>
    <w:rsid w:val="001C7AC1"/>
    <w:rsid w:val="001C7B61"/>
    <w:rsid w:val="001D0CDC"/>
    <w:rsid w:val="001D3832"/>
    <w:rsid w:val="001D3A9A"/>
    <w:rsid w:val="001D548E"/>
    <w:rsid w:val="001D599F"/>
    <w:rsid w:val="001D626C"/>
    <w:rsid w:val="001D719C"/>
    <w:rsid w:val="001D753F"/>
    <w:rsid w:val="001D786F"/>
    <w:rsid w:val="001D78C3"/>
    <w:rsid w:val="001E0DBC"/>
    <w:rsid w:val="001E0F4E"/>
    <w:rsid w:val="001E118D"/>
    <w:rsid w:val="001E272C"/>
    <w:rsid w:val="001E314B"/>
    <w:rsid w:val="001E3A54"/>
    <w:rsid w:val="001E3D47"/>
    <w:rsid w:val="001E4163"/>
    <w:rsid w:val="001E4B40"/>
    <w:rsid w:val="001E5454"/>
    <w:rsid w:val="001E69C4"/>
    <w:rsid w:val="001E788F"/>
    <w:rsid w:val="001E7E84"/>
    <w:rsid w:val="001F05C2"/>
    <w:rsid w:val="001F06A8"/>
    <w:rsid w:val="001F0D5E"/>
    <w:rsid w:val="001F18EA"/>
    <w:rsid w:val="001F3061"/>
    <w:rsid w:val="001F3629"/>
    <w:rsid w:val="001F367F"/>
    <w:rsid w:val="001F407E"/>
    <w:rsid w:val="001F4D05"/>
    <w:rsid w:val="001F5172"/>
    <w:rsid w:val="001F5B0A"/>
    <w:rsid w:val="001F6070"/>
    <w:rsid w:val="001F6503"/>
    <w:rsid w:val="001F6614"/>
    <w:rsid w:val="001F7B2B"/>
    <w:rsid w:val="002001A3"/>
    <w:rsid w:val="00200E85"/>
    <w:rsid w:val="00201CDF"/>
    <w:rsid w:val="00201D42"/>
    <w:rsid w:val="00201D83"/>
    <w:rsid w:val="00202D8F"/>
    <w:rsid w:val="00203105"/>
    <w:rsid w:val="00203697"/>
    <w:rsid w:val="00203831"/>
    <w:rsid w:val="00203C6E"/>
    <w:rsid w:val="002054E7"/>
    <w:rsid w:val="00205831"/>
    <w:rsid w:val="0020652C"/>
    <w:rsid w:val="002066B2"/>
    <w:rsid w:val="002069FD"/>
    <w:rsid w:val="00206F4D"/>
    <w:rsid w:val="00207C83"/>
    <w:rsid w:val="002105DA"/>
    <w:rsid w:val="00210730"/>
    <w:rsid w:val="00211D75"/>
    <w:rsid w:val="0021235F"/>
    <w:rsid w:val="00212460"/>
    <w:rsid w:val="00212E1A"/>
    <w:rsid w:val="00213D4F"/>
    <w:rsid w:val="002140C5"/>
    <w:rsid w:val="002142BD"/>
    <w:rsid w:val="002155AC"/>
    <w:rsid w:val="00215833"/>
    <w:rsid w:val="002164D9"/>
    <w:rsid w:val="00220DB6"/>
    <w:rsid w:val="002210C2"/>
    <w:rsid w:val="00221A1D"/>
    <w:rsid w:val="00222B85"/>
    <w:rsid w:val="00223096"/>
    <w:rsid w:val="00223383"/>
    <w:rsid w:val="00223E26"/>
    <w:rsid w:val="00223E6C"/>
    <w:rsid w:val="002241BF"/>
    <w:rsid w:val="002242AA"/>
    <w:rsid w:val="002242CE"/>
    <w:rsid w:val="002248C0"/>
    <w:rsid w:val="00225BCF"/>
    <w:rsid w:val="00227A89"/>
    <w:rsid w:val="00230386"/>
    <w:rsid w:val="00230467"/>
    <w:rsid w:val="00230A3A"/>
    <w:rsid w:val="002312F4"/>
    <w:rsid w:val="002324C6"/>
    <w:rsid w:val="002338B9"/>
    <w:rsid w:val="00233B13"/>
    <w:rsid w:val="00233DBB"/>
    <w:rsid w:val="00233FD2"/>
    <w:rsid w:val="002345C7"/>
    <w:rsid w:val="00234B3B"/>
    <w:rsid w:val="0023528F"/>
    <w:rsid w:val="002352CC"/>
    <w:rsid w:val="002357E9"/>
    <w:rsid w:val="00236ECB"/>
    <w:rsid w:val="002375B3"/>
    <w:rsid w:val="00240061"/>
    <w:rsid w:val="002412AD"/>
    <w:rsid w:val="002415BE"/>
    <w:rsid w:val="0024201A"/>
    <w:rsid w:val="00242158"/>
    <w:rsid w:val="00242893"/>
    <w:rsid w:val="0024440D"/>
    <w:rsid w:val="002444E0"/>
    <w:rsid w:val="0024458D"/>
    <w:rsid w:val="00245966"/>
    <w:rsid w:val="00246D74"/>
    <w:rsid w:val="00246FF9"/>
    <w:rsid w:val="0024721B"/>
    <w:rsid w:val="002473A7"/>
    <w:rsid w:val="00247BD7"/>
    <w:rsid w:val="002515A3"/>
    <w:rsid w:val="00251696"/>
    <w:rsid w:val="00251838"/>
    <w:rsid w:val="00251BC0"/>
    <w:rsid w:val="00252058"/>
    <w:rsid w:val="002529EA"/>
    <w:rsid w:val="00252B0E"/>
    <w:rsid w:val="0025307F"/>
    <w:rsid w:val="0025349D"/>
    <w:rsid w:val="00253813"/>
    <w:rsid w:val="00253ED4"/>
    <w:rsid w:val="00257D2B"/>
    <w:rsid w:val="0026005B"/>
    <w:rsid w:val="002602C0"/>
    <w:rsid w:val="0026113C"/>
    <w:rsid w:val="00261CC8"/>
    <w:rsid w:val="00262393"/>
    <w:rsid w:val="00262615"/>
    <w:rsid w:val="002644D5"/>
    <w:rsid w:val="002646D1"/>
    <w:rsid w:val="00264811"/>
    <w:rsid w:val="00264D29"/>
    <w:rsid w:val="00264D68"/>
    <w:rsid w:val="0026712A"/>
    <w:rsid w:val="002672E0"/>
    <w:rsid w:val="002700A1"/>
    <w:rsid w:val="00270988"/>
    <w:rsid w:val="00270A3F"/>
    <w:rsid w:val="00271538"/>
    <w:rsid w:val="002715CF"/>
    <w:rsid w:val="002717B7"/>
    <w:rsid w:val="00271935"/>
    <w:rsid w:val="00271F60"/>
    <w:rsid w:val="00272F13"/>
    <w:rsid w:val="00273052"/>
    <w:rsid w:val="00273303"/>
    <w:rsid w:val="002734A7"/>
    <w:rsid w:val="002737FA"/>
    <w:rsid w:val="00273FED"/>
    <w:rsid w:val="00274E5E"/>
    <w:rsid w:val="0027535B"/>
    <w:rsid w:val="002767E4"/>
    <w:rsid w:val="00276895"/>
    <w:rsid w:val="002768B3"/>
    <w:rsid w:val="00276C8F"/>
    <w:rsid w:val="002771EF"/>
    <w:rsid w:val="00277CC1"/>
    <w:rsid w:val="00277D93"/>
    <w:rsid w:val="002802C5"/>
    <w:rsid w:val="0028064D"/>
    <w:rsid w:val="002809EB"/>
    <w:rsid w:val="00281490"/>
    <w:rsid w:val="002816C1"/>
    <w:rsid w:val="00281E7E"/>
    <w:rsid w:val="00281F82"/>
    <w:rsid w:val="00282D74"/>
    <w:rsid w:val="002836DD"/>
    <w:rsid w:val="00283BA7"/>
    <w:rsid w:val="00283EFE"/>
    <w:rsid w:val="00284158"/>
    <w:rsid w:val="002848E9"/>
    <w:rsid w:val="002848F4"/>
    <w:rsid w:val="00284BBE"/>
    <w:rsid w:val="00284FB9"/>
    <w:rsid w:val="00285580"/>
    <w:rsid w:val="00286607"/>
    <w:rsid w:val="0028780A"/>
    <w:rsid w:val="0029096F"/>
    <w:rsid w:val="00290A02"/>
    <w:rsid w:val="00290B5B"/>
    <w:rsid w:val="002915C4"/>
    <w:rsid w:val="00291BD8"/>
    <w:rsid w:val="00291EE6"/>
    <w:rsid w:val="0029204C"/>
    <w:rsid w:val="0029288E"/>
    <w:rsid w:val="00292E3E"/>
    <w:rsid w:val="00293289"/>
    <w:rsid w:val="002938AF"/>
    <w:rsid w:val="0029498C"/>
    <w:rsid w:val="00294AD0"/>
    <w:rsid w:val="00294E76"/>
    <w:rsid w:val="00295133"/>
    <w:rsid w:val="00295EBA"/>
    <w:rsid w:val="002968AF"/>
    <w:rsid w:val="002A05EE"/>
    <w:rsid w:val="002A0F22"/>
    <w:rsid w:val="002A1BB9"/>
    <w:rsid w:val="002A1C2E"/>
    <w:rsid w:val="002A253B"/>
    <w:rsid w:val="002A2D5C"/>
    <w:rsid w:val="002A4118"/>
    <w:rsid w:val="002A4D03"/>
    <w:rsid w:val="002A52C0"/>
    <w:rsid w:val="002A53B5"/>
    <w:rsid w:val="002A59F1"/>
    <w:rsid w:val="002A5B25"/>
    <w:rsid w:val="002A6FDB"/>
    <w:rsid w:val="002A7C27"/>
    <w:rsid w:val="002A7D73"/>
    <w:rsid w:val="002B019C"/>
    <w:rsid w:val="002B03BD"/>
    <w:rsid w:val="002B0B39"/>
    <w:rsid w:val="002B10B6"/>
    <w:rsid w:val="002B1632"/>
    <w:rsid w:val="002B1E7F"/>
    <w:rsid w:val="002B3CEB"/>
    <w:rsid w:val="002B3F1C"/>
    <w:rsid w:val="002B4ED4"/>
    <w:rsid w:val="002B5403"/>
    <w:rsid w:val="002C0555"/>
    <w:rsid w:val="002C08E5"/>
    <w:rsid w:val="002C0FA5"/>
    <w:rsid w:val="002C2081"/>
    <w:rsid w:val="002C25A6"/>
    <w:rsid w:val="002C2802"/>
    <w:rsid w:val="002C2D52"/>
    <w:rsid w:val="002C2E99"/>
    <w:rsid w:val="002C3478"/>
    <w:rsid w:val="002C3A52"/>
    <w:rsid w:val="002C5144"/>
    <w:rsid w:val="002C5579"/>
    <w:rsid w:val="002C5C4A"/>
    <w:rsid w:val="002C62D7"/>
    <w:rsid w:val="002C67D7"/>
    <w:rsid w:val="002C75C0"/>
    <w:rsid w:val="002C78E6"/>
    <w:rsid w:val="002C7A39"/>
    <w:rsid w:val="002D004F"/>
    <w:rsid w:val="002D0AEB"/>
    <w:rsid w:val="002D0B3F"/>
    <w:rsid w:val="002D1F66"/>
    <w:rsid w:val="002D4D19"/>
    <w:rsid w:val="002D5686"/>
    <w:rsid w:val="002D592A"/>
    <w:rsid w:val="002D5FF1"/>
    <w:rsid w:val="002D6B08"/>
    <w:rsid w:val="002D75E1"/>
    <w:rsid w:val="002D7978"/>
    <w:rsid w:val="002E087D"/>
    <w:rsid w:val="002E0890"/>
    <w:rsid w:val="002E0BBD"/>
    <w:rsid w:val="002E1917"/>
    <w:rsid w:val="002E1D64"/>
    <w:rsid w:val="002E2B00"/>
    <w:rsid w:val="002E32F1"/>
    <w:rsid w:val="002E3618"/>
    <w:rsid w:val="002E3E2D"/>
    <w:rsid w:val="002E4334"/>
    <w:rsid w:val="002E4797"/>
    <w:rsid w:val="002E47B6"/>
    <w:rsid w:val="002E4C23"/>
    <w:rsid w:val="002E5111"/>
    <w:rsid w:val="002E5227"/>
    <w:rsid w:val="002E574F"/>
    <w:rsid w:val="002E5CAF"/>
    <w:rsid w:val="002E6226"/>
    <w:rsid w:val="002E6A17"/>
    <w:rsid w:val="002F0689"/>
    <w:rsid w:val="002F0B86"/>
    <w:rsid w:val="002F122E"/>
    <w:rsid w:val="002F1231"/>
    <w:rsid w:val="002F1766"/>
    <w:rsid w:val="002F2E52"/>
    <w:rsid w:val="002F3408"/>
    <w:rsid w:val="002F5072"/>
    <w:rsid w:val="002F55A4"/>
    <w:rsid w:val="002F56D8"/>
    <w:rsid w:val="002F56F9"/>
    <w:rsid w:val="002F5996"/>
    <w:rsid w:val="002F5A0C"/>
    <w:rsid w:val="002F6A2D"/>
    <w:rsid w:val="002F6DF1"/>
    <w:rsid w:val="002F7DD3"/>
    <w:rsid w:val="003006B7"/>
    <w:rsid w:val="00300C2E"/>
    <w:rsid w:val="003013B6"/>
    <w:rsid w:val="00301475"/>
    <w:rsid w:val="00301D2D"/>
    <w:rsid w:val="00301D60"/>
    <w:rsid w:val="00301D86"/>
    <w:rsid w:val="003023F6"/>
    <w:rsid w:val="003028BF"/>
    <w:rsid w:val="00302E0D"/>
    <w:rsid w:val="00302F34"/>
    <w:rsid w:val="00303084"/>
    <w:rsid w:val="003046A8"/>
    <w:rsid w:val="00304B53"/>
    <w:rsid w:val="00304F61"/>
    <w:rsid w:val="00306EC9"/>
    <w:rsid w:val="00306FDE"/>
    <w:rsid w:val="00307405"/>
    <w:rsid w:val="00307960"/>
    <w:rsid w:val="00310334"/>
    <w:rsid w:val="00311A1E"/>
    <w:rsid w:val="00311CEA"/>
    <w:rsid w:val="00311D6D"/>
    <w:rsid w:val="00312C62"/>
    <w:rsid w:val="003137AB"/>
    <w:rsid w:val="00313BE9"/>
    <w:rsid w:val="00313FAE"/>
    <w:rsid w:val="003155B5"/>
    <w:rsid w:val="003155DB"/>
    <w:rsid w:val="00316324"/>
    <w:rsid w:val="003163BD"/>
    <w:rsid w:val="00316CE3"/>
    <w:rsid w:val="00317050"/>
    <w:rsid w:val="00320A3D"/>
    <w:rsid w:val="00320FAA"/>
    <w:rsid w:val="00321615"/>
    <w:rsid w:val="0032193B"/>
    <w:rsid w:val="00321E80"/>
    <w:rsid w:val="0032255F"/>
    <w:rsid w:val="0032292D"/>
    <w:rsid w:val="00323EB4"/>
    <w:rsid w:val="003249DD"/>
    <w:rsid w:val="00325BC7"/>
    <w:rsid w:val="0032784A"/>
    <w:rsid w:val="00327E3B"/>
    <w:rsid w:val="00327EB4"/>
    <w:rsid w:val="00327F18"/>
    <w:rsid w:val="003301CE"/>
    <w:rsid w:val="00330557"/>
    <w:rsid w:val="00330DDD"/>
    <w:rsid w:val="00330E1B"/>
    <w:rsid w:val="0033104F"/>
    <w:rsid w:val="00331571"/>
    <w:rsid w:val="00331C8B"/>
    <w:rsid w:val="003323C9"/>
    <w:rsid w:val="00333A1B"/>
    <w:rsid w:val="00333D0A"/>
    <w:rsid w:val="00335ADC"/>
    <w:rsid w:val="00335BE9"/>
    <w:rsid w:val="00337C00"/>
    <w:rsid w:val="00337CC0"/>
    <w:rsid w:val="00337DFE"/>
    <w:rsid w:val="00340D46"/>
    <w:rsid w:val="0034205C"/>
    <w:rsid w:val="003422FC"/>
    <w:rsid w:val="00342E92"/>
    <w:rsid w:val="00342FDE"/>
    <w:rsid w:val="00343508"/>
    <w:rsid w:val="00343ADF"/>
    <w:rsid w:val="00344749"/>
    <w:rsid w:val="00344AFF"/>
    <w:rsid w:val="00344D5E"/>
    <w:rsid w:val="00344F45"/>
    <w:rsid w:val="003453CC"/>
    <w:rsid w:val="003464AD"/>
    <w:rsid w:val="00347211"/>
    <w:rsid w:val="00347F9A"/>
    <w:rsid w:val="00350166"/>
    <w:rsid w:val="003501A6"/>
    <w:rsid w:val="00351076"/>
    <w:rsid w:val="00351DDF"/>
    <w:rsid w:val="0035264F"/>
    <w:rsid w:val="00352C15"/>
    <w:rsid w:val="003530E5"/>
    <w:rsid w:val="00353347"/>
    <w:rsid w:val="00353AEC"/>
    <w:rsid w:val="00354139"/>
    <w:rsid w:val="003555BC"/>
    <w:rsid w:val="0035601C"/>
    <w:rsid w:val="00356309"/>
    <w:rsid w:val="0035674C"/>
    <w:rsid w:val="00356C3C"/>
    <w:rsid w:val="00357504"/>
    <w:rsid w:val="00357A46"/>
    <w:rsid w:val="00357E6A"/>
    <w:rsid w:val="0036070D"/>
    <w:rsid w:val="00360C4B"/>
    <w:rsid w:val="00362B5C"/>
    <w:rsid w:val="00363314"/>
    <w:rsid w:val="00363EFA"/>
    <w:rsid w:val="00364D02"/>
    <w:rsid w:val="00364DDE"/>
    <w:rsid w:val="00365FED"/>
    <w:rsid w:val="00366042"/>
    <w:rsid w:val="00366E5A"/>
    <w:rsid w:val="00366FFA"/>
    <w:rsid w:val="0036706E"/>
    <w:rsid w:val="003677CE"/>
    <w:rsid w:val="00367C35"/>
    <w:rsid w:val="00370269"/>
    <w:rsid w:val="003706C2"/>
    <w:rsid w:val="00370C4E"/>
    <w:rsid w:val="003713A7"/>
    <w:rsid w:val="003718C8"/>
    <w:rsid w:val="00371A83"/>
    <w:rsid w:val="0037242D"/>
    <w:rsid w:val="00372618"/>
    <w:rsid w:val="00373593"/>
    <w:rsid w:val="00374453"/>
    <w:rsid w:val="00374733"/>
    <w:rsid w:val="00375BC4"/>
    <w:rsid w:val="00376606"/>
    <w:rsid w:val="00376AC8"/>
    <w:rsid w:val="00376EC4"/>
    <w:rsid w:val="00377479"/>
    <w:rsid w:val="00377BE6"/>
    <w:rsid w:val="00380567"/>
    <w:rsid w:val="00380BA8"/>
    <w:rsid w:val="00380D43"/>
    <w:rsid w:val="00380F8E"/>
    <w:rsid w:val="00381006"/>
    <w:rsid w:val="003810B3"/>
    <w:rsid w:val="00381546"/>
    <w:rsid w:val="0038222C"/>
    <w:rsid w:val="00383323"/>
    <w:rsid w:val="003836E0"/>
    <w:rsid w:val="00383D3E"/>
    <w:rsid w:val="00384B47"/>
    <w:rsid w:val="00385FAD"/>
    <w:rsid w:val="00385FF2"/>
    <w:rsid w:val="00386087"/>
    <w:rsid w:val="003867CF"/>
    <w:rsid w:val="00386D8D"/>
    <w:rsid w:val="00387B2A"/>
    <w:rsid w:val="00387D31"/>
    <w:rsid w:val="003908BB"/>
    <w:rsid w:val="00390FA0"/>
    <w:rsid w:val="00391179"/>
    <w:rsid w:val="003914DC"/>
    <w:rsid w:val="00391A26"/>
    <w:rsid w:val="0039201C"/>
    <w:rsid w:val="0039306C"/>
    <w:rsid w:val="00393587"/>
    <w:rsid w:val="00394569"/>
    <w:rsid w:val="0039469E"/>
    <w:rsid w:val="00394971"/>
    <w:rsid w:val="00394E8A"/>
    <w:rsid w:val="003953A6"/>
    <w:rsid w:val="0039673D"/>
    <w:rsid w:val="00396EC4"/>
    <w:rsid w:val="003970EF"/>
    <w:rsid w:val="003979A9"/>
    <w:rsid w:val="003A01EC"/>
    <w:rsid w:val="003A02E1"/>
    <w:rsid w:val="003A0B6E"/>
    <w:rsid w:val="003A1049"/>
    <w:rsid w:val="003A1954"/>
    <w:rsid w:val="003A213D"/>
    <w:rsid w:val="003A2CC7"/>
    <w:rsid w:val="003A34FB"/>
    <w:rsid w:val="003A38E0"/>
    <w:rsid w:val="003A4E4B"/>
    <w:rsid w:val="003A5306"/>
    <w:rsid w:val="003A5349"/>
    <w:rsid w:val="003A675D"/>
    <w:rsid w:val="003A6F96"/>
    <w:rsid w:val="003A7C0E"/>
    <w:rsid w:val="003A7C3D"/>
    <w:rsid w:val="003A7D61"/>
    <w:rsid w:val="003A7D81"/>
    <w:rsid w:val="003B0691"/>
    <w:rsid w:val="003B1016"/>
    <w:rsid w:val="003B1D5C"/>
    <w:rsid w:val="003B26E0"/>
    <w:rsid w:val="003B31FB"/>
    <w:rsid w:val="003B32CD"/>
    <w:rsid w:val="003B3411"/>
    <w:rsid w:val="003B36BF"/>
    <w:rsid w:val="003B3BF9"/>
    <w:rsid w:val="003B465F"/>
    <w:rsid w:val="003B492C"/>
    <w:rsid w:val="003B4EFA"/>
    <w:rsid w:val="003B5922"/>
    <w:rsid w:val="003B61F4"/>
    <w:rsid w:val="003B79B3"/>
    <w:rsid w:val="003C04B0"/>
    <w:rsid w:val="003C11C0"/>
    <w:rsid w:val="003C174B"/>
    <w:rsid w:val="003C3459"/>
    <w:rsid w:val="003C36EC"/>
    <w:rsid w:val="003C3770"/>
    <w:rsid w:val="003C3A94"/>
    <w:rsid w:val="003C3E20"/>
    <w:rsid w:val="003C5DF7"/>
    <w:rsid w:val="003C5FE5"/>
    <w:rsid w:val="003C6041"/>
    <w:rsid w:val="003C68C7"/>
    <w:rsid w:val="003C6DA5"/>
    <w:rsid w:val="003C701C"/>
    <w:rsid w:val="003C7A83"/>
    <w:rsid w:val="003C7B30"/>
    <w:rsid w:val="003C7EDD"/>
    <w:rsid w:val="003C7EF5"/>
    <w:rsid w:val="003D0285"/>
    <w:rsid w:val="003D0A81"/>
    <w:rsid w:val="003D0B65"/>
    <w:rsid w:val="003D0C5F"/>
    <w:rsid w:val="003D0CE4"/>
    <w:rsid w:val="003D10FC"/>
    <w:rsid w:val="003D176E"/>
    <w:rsid w:val="003D1895"/>
    <w:rsid w:val="003D1B2A"/>
    <w:rsid w:val="003D2156"/>
    <w:rsid w:val="003D3702"/>
    <w:rsid w:val="003D3BD1"/>
    <w:rsid w:val="003D4CB2"/>
    <w:rsid w:val="003D59C2"/>
    <w:rsid w:val="003D682B"/>
    <w:rsid w:val="003D769E"/>
    <w:rsid w:val="003E022F"/>
    <w:rsid w:val="003E04CA"/>
    <w:rsid w:val="003E0E15"/>
    <w:rsid w:val="003E1CEE"/>
    <w:rsid w:val="003E22EF"/>
    <w:rsid w:val="003E3BBA"/>
    <w:rsid w:val="003E40F7"/>
    <w:rsid w:val="003E509D"/>
    <w:rsid w:val="003E5800"/>
    <w:rsid w:val="003E5BE9"/>
    <w:rsid w:val="003E65A2"/>
    <w:rsid w:val="003E67BD"/>
    <w:rsid w:val="003E7070"/>
    <w:rsid w:val="003F0121"/>
    <w:rsid w:val="003F05B3"/>
    <w:rsid w:val="003F05E9"/>
    <w:rsid w:val="003F0707"/>
    <w:rsid w:val="003F096A"/>
    <w:rsid w:val="003F0D75"/>
    <w:rsid w:val="003F1E29"/>
    <w:rsid w:val="003F3243"/>
    <w:rsid w:val="003F38FD"/>
    <w:rsid w:val="003F396A"/>
    <w:rsid w:val="003F42F0"/>
    <w:rsid w:val="003F4316"/>
    <w:rsid w:val="003F4370"/>
    <w:rsid w:val="003F44D2"/>
    <w:rsid w:val="003F44DF"/>
    <w:rsid w:val="003F46C3"/>
    <w:rsid w:val="003F59EA"/>
    <w:rsid w:val="003F617A"/>
    <w:rsid w:val="003F617B"/>
    <w:rsid w:val="003F61E1"/>
    <w:rsid w:val="003F64AA"/>
    <w:rsid w:val="003F6745"/>
    <w:rsid w:val="003F6897"/>
    <w:rsid w:val="003F6A89"/>
    <w:rsid w:val="003F6C85"/>
    <w:rsid w:val="003F774C"/>
    <w:rsid w:val="003F775D"/>
    <w:rsid w:val="003F7FB7"/>
    <w:rsid w:val="00400A10"/>
    <w:rsid w:val="00401598"/>
    <w:rsid w:val="004018DA"/>
    <w:rsid w:val="00401EEE"/>
    <w:rsid w:val="004032C8"/>
    <w:rsid w:val="004034B7"/>
    <w:rsid w:val="0040496B"/>
    <w:rsid w:val="004052CB"/>
    <w:rsid w:val="004052F5"/>
    <w:rsid w:val="00405B1C"/>
    <w:rsid w:val="004062C8"/>
    <w:rsid w:val="0040668B"/>
    <w:rsid w:val="00406810"/>
    <w:rsid w:val="00407B3D"/>
    <w:rsid w:val="00407D32"/>
    <w:rsid w:val="004123D5"/>
    <w:rsid w:val="00412D63"/>
    <w:rsid w:val="004135EA"/>
    <w:rsid w:val="00413969"/>
    <w:rsid w:val="00414B9B"/>
    <w:rsid w:val="00414D2A"/>
    <w:rsid w:val="00415057"/>
    <w:rsid w:val="004153D0"/>
    <w:rsid w:val="0041618A"/>
    <w:rsid w:val="004162C5"/>
    <w:rsid w:val="00416411"/>
    <w:rsid w:val="00416638"/>
    <w:rsid w:val="00416F3C"/>
    <w:rsid w:val="00417475"/>
    <w:rsid w:val="00417D6D"/>
    <w:rsid w:val="00420168"/>
    <w:rsid w:val="00420AF9"/>
    <w:rsid w:val="00420B76"/>
    <w:rsid w:val="00420BF3"/>
    <w:rsid w:val="00420F4C"/>
    <w:rsid w:val="00421603"/>
    <w:rsid w:val="00421FA3"/>
    <w:rsid w:val="00422665"/>
    <w:rsid w:val="004228DF"/>
    <w:rsid w:val="00422D4F"/>
    <w:rsid w:val="0042314F"/>
    <w:rsid w:val="00423EF5"/>
    <w:rsid w:val="0042414A"/>
    <w:rsid w:val="00424C25"/>
    <w:rsid w:val="00424D4D"/>
    <w:rsid w:val="004256BA"/>
    <w:rsid w:val="00425C43"/>
    <w:rsid w:val="00426E7D"/>
    <w:rsid w:val="00427259"/>
    <w:rsid w:val="00427B25"/>
    <w:rsid w:val="00427E56"/>
    <w:rsid w:val="00427F11"/>
    <w:rsid w:val="0043087A"/>
    <w:rsid w:val="00430D04"/>
    <w:rsid w:val="004311AF"/>
    <w:rsid w:val="004314CC"/>
    <w:rsid w:val="00431751"/>
    <w:rsid w:val="00431B99"/>
    <w:rsid w:val="00431FBF"/>
    <w:rsid w:val="00432C48"/>
    <w:rsid w:val="00432E91"/>
    <w:rsid w:val="00433475"/>
    <w:rsid w:val="004334C3"/>
    <w:rsid w:val="00433937"/>
    <w:rsid w:val="00433CCC"/>
    <w:rsid w:val="00434204"/>
    <w:rsid w:val="004343EF"/>
    <w:rsid w:val="00434534"/>
    <w:rsid w:val="00434C4E"/>
    <w:rsid w:val="00435338"/>
    <w:rsid w:val="00435760"/>
    <w:rsid w:val="00435B91"/>
    <w:rsid w:val="00435C81"/>
    <w:rsid w:val="00435F1E"/>
    <w:rsid w:val="004363B4"/>
    <w:rsid w:val="00437204"/>
    <w:rsid w:val="004377B1"/>
    <w:rsid w:val="004377C1"/>
    <w:rsid w:val="004400AA"/>
    <w:rsid w:val="00440676"/>
    <w:rsid w:val="00440A84"/>
    <w:rsid w:val="00441BCD"/>
    <w:rsid w:val="00441D2D"/>
    <w:rsid w:val="00442BE6"/>
    <w:rsid w:val="00443BF6"/>
    <w:rsid w:val="004440AE"/>
    <w:rsid w:val="0044495C"/>
    <w:rsid w:val="004453E6"/>
    <w:rsid w:val="00445456"/>
    <w:rsid w:val="00445980"/>
    <w:rsid w:val="00446D55"/>
    <w:rsid w:val="00450577"/>
    <w:rsid w:val="00450F3B"/>
    <w:rsid w:val="00451474"/>
    <w:rsid w:val="00451560"/>
    <w:rsid w:val="0045188E"/>
    <w:rsid w:val="00451BAD"/>
    <w:rsid w:val="00452507"/>
    <w:rsid w:val="004526DF"/>
    <w:rsid w:val="00453352"/>
    <w:rsid w:val="0045336D"/>
    <w:rsid w:val="004539DD"/>
    <w:rsid w:val="00454601"/>
    <w:rsid w:val="00454DB5"/>
    <w:rsid w:val="00455E90"/>
    <w:rsid w:val="004564C4"/>
    <w:rsid w:val="0045662A"/>
    <w:rsid w:val="00456772"/>
    <w:rsid w:val="00456A15"/>
    <w:rsid w:val="00456E6A"/>
    <w:rsid w:val="00456F85"/>
    <w:rsid w:val="004575E0"/>
    <w:rsid w:val="00457CE1"/>
    <w:rsid w:val="0046093A"/>
    <w:rsid w:val="00460C29"/>
    <w:rsid w:val="00460D06"/>
    <w:rsid w:val="00460E2F"/>
    <w:rsid w:val="00461705"/>
    <w:rsid w:val="00462008"/>
    <w:rsid w:val="00462237"/>
    <w:rsid w:val="00462631"/>
    <w:rsid w:val="00462976"/>
    <w:rsid w:val="00462B27"/>
    <w:rsid w:val="00463128"/>
    <w:rsid w:val="00463268"/>
    <w:rsid w:val="0046394F"/>
    <w:rsid w:val="00463E52"/>
    <w:rsid w:val="00464163"/>
    <w:rsid w:val="00464473"/>
    <w:rsid w:val="00464ECB"/>
    <w:rsid w:val="004651CD"/>
    <w:rsid w:val="004654FA"/>
    <w:rsid w:val="004659B3"/>
    <w:rsid w:val="004668CE"/>
    <w:rsid w:val="00466B10"/>
    <w:rsid w:val="0046777C"/>
    <w:rsid w:val="00467833"/>
    <w:rsid w:val="00467B32"/>
    <w:rsid w:val="00470001"/>
    <w:rsid w:val="00470C4D"/>
    <w:rsid w:val="00471F21"/>
    <w:rsid w:val="00471FCD"/>
    <w:rsid w:val="004728A9"/>
    <w:rsid w:val="00472956"/>
    <w:rsid w:val="00472BFE"/>
    <w:rsid w:val="0047340F"/>
    <w:rsid w:val="004753C0"/>
    <w:rsid w:val="00475830"/>
    <w:rsid w:val="004765B8"/>
    <w:rsid w:val="00476AF1"/>
    <w:rsid w:val="00476BE4"/>
    <w:rsid w:val="00477136"/>
    <w:rsid w:val="00477B7A"/>
    <w:rsid w:val="00480689"/>
    <w:rsid w:val="00480FC4"/>
    <w:rsid w:val="00481E4A"/>
    <w:rsid w:val="00482397"/>
    <w:rsid w:val="004823A4"/>
    <w:rsid w:val="00483100"/>
    <w:rsid w:val="00483324"/>
    <w:rsid w:val="004837F6"/>
    <w:rsid w:val="00483916"/>
    <w:rsid w:val="0048402B"/>
    <w:rsid w:val="00484CFF"/>
    <w:rsid w:val="004858A4"/>
    <w:rsid w:val="00486FB7"/>
    <w:rsid w:val="0049023F"/>
    <w:rsid w:val="0049032E"/>
    <w:rsid w:val="004908A8"/>
    <w:rsid w:val="00490A05"/>
    <w:rsid w:val="00490A74"/>
    <w:rsid w:val="00490ACB"/>
    <w:rsid w:val="00490BBC"/>
    <w:rsid w:val="00490CCA"/>
    <w:rsid w:val="00490D62"/>
    <w:rsid w:val="00490E85"/>
    <w:rsid w:val="004910D1"/>
    <w:rsid w:val="004923A9"/>
    <w:rsid w:val="004929D7"/>
    <w:rsid w:val="00492A56"/>
    <w:rsid w:val="00492EB1"/>
    <w:rsid w:val="00493192"/>
    <w:rsid w:val="004934BA"/>
    <w:rsid w:val="004935BC"/>
    <w:rsid w:val="00493706"/>
    <w:rsid w:val="00493D4D"/>
    <w:rsid w:val="004940A4"/>
    <w:rsid w:val="00494C24"/>
    <w:rsid w:val="00494CBD"/>
    <w:rsid w:val="0049519C"/>
    <w:rsid w:val="00496324"/>
    <w:rsid w:val="00496759"/>
    <w:rsid w:val="00497995"/>
    <w:rsid w:val="004A050C"/>
    <w:rsid w:val="004A0BD4"/>
    <w:rsid w:val="004A0F99"/>
    <w:rsid w:val="004A15C6"/>
    <w:rsid w:val="004A2004"/>
    <w:rsid w:val="004A2E94"/>
    <w:rsid w:val="004A3446"/>
    <w:rsid w:val="004A3602"/>
    <w:rsid w:val="004A3A1A"/>
    <w:rsid w:val="004A4827"/>
    <w:rsid w:val="004A4C8A"/>
    <w:rsid w:val="004A4EAD"/>
    <w:rsid w:val="004A58D6"/>
    <w:rsid w:val="004A5E3A"/>
    <w:rsid w:val="004A660A"/>
    <w:rsid w:val="004A746A"/>
    <w:rsid w:val="004A747D"/>
    <w:rsid w:val="004B0A54"/>
    <w:rsid w:val="004B0AA6"/>
    <w:rsid w:val="004B104F"/>
    <w:rsid w:val="004B1D97"/>
    <w:rsid w:val="004B223B"/>
    <w:rsid w:val="004B26BB"/>
    <w:rsid w:val="004B28B2"/>
    <w:rsid w:val="004B2C73"/>
    <w:rsid w:val="004B2E0A"/>
    <w:rsid w:val="004B36EF"/>
    <w:rsid w:val="004B4257"/>
    <w:rsid w:val="004B49A4"/>
    <w:rsid w:val="004B5282"/>
    <w:rsid w:val="004B5816"/>
    <w:rsid w:val="004B595B"/>
    <w:rsid w:val="004B5B3B"/>
    <w:rsid w:val="004B5FCE"/>
    <w:rsid w:val="004B6582"/>
    <w:rsid w:val="004B6A44"/>
    <w:rsid w:val="004B6BE1"/>
    <w:rsid w:val="004B7D48"/>
    <w:rsid w:val="004B7F26"/>
    <w:rsid w:val="004C05FA"/>
    <w:rsid w:val="004C2492"/>
    <w:rsid w:val="004C2BB7"/>
    <w:rsid w:val="004C3811"/>
    <w:rsid w:val="004C407D"/>
    <w:rsid w:val="004C4129"/>
    <w:rsid w:val="004C467A"/>
    <w:rsid w:val="004C586D"/>
    <w:rsid w:val="004C5E8E"/>
    <w:rsid w:val="004C619C"/>
    <w:rsid w:val="004C6227"/>
    <w:rsid w:val="004C6367"/>
    <w:rsid w:val="004C6C7E"/>
    <w:rsid w:val="004C79CC"/>
    <w:rsid w:val="004D1ADF"/>
    <w:rsid w:val="004D28EE"/>
    <w:rsid w:val="004D33F2"/>
    <w:rsid w:val="004D3A14"/>
    <w:rsid w:val="004D4040"/>
    <w:rsid w:val="004D4C21"/>
    <w:rsid w:val="004D50DF"/>
    <w:rsid w:val="004D5A12"/>
    <w:rsid w:val="004D6450"/>
    <w:rsid w:val="004D6C53"/>
    <w:rsid w:val="004E0979"/>
    <w:rsid w:val="004E1945"/>
    <w:rsid w:val="004E1F7F"/>
    <w:rsid w:val="004E2B5E"/>
    <w:rsid w:val="004E31DA"/>
    <w:rsid w:val="004E3316"/>
    <w:rsid w:val="004E4058"/>
    <w:rsid w:val="004E42D3"/>
    <w:rsid w:val="004E502D"/>
    <w:rsid w:val="004E5895"/>
    <w:rsid w:val="004E5D72"/>
    <w:rsid w:val="004E634F"/>
    <w:rsid w:val="004E660B"/>
    <w:rsid w:val="004E7C9A"/>
    <w:rsid w:val="004E7CF6"/>
    <w:rsid w:val="004F0D35"/>
    <w:rsid w:val="004F2193"/>
    <w:rsid w:val="004F3029"/>
    <w:rsid w:val="004F39DB"/>
    <w:rsid w:val="004F41B4"/>
    <w:rsid w:val="004F464B"/>
    <w:rsid w:val="004F4B7F"/>
    <w:rsid w:val="004F5305"/>
    <w:rsid w:val="004F6E8E"/>
    <w:rsid w:val="004F6EC3"/>
    <w:rsid w:val="004F7094"/>
    <w:rsid w:val="00500AC5"/>
    <w:rsid w:val="00500AF2"/>
    <w:rsid w:val="005014A4"/>
    <w:rsid w:val="00501EC9"/>
    <w:rsid w:val="00502049"/>
    <w:rsid w:val="00502504"/>
    <w:rsid w:val="0050269F"/>
    <w:rsid w:val="00502F84"/>
    <w:rsid w:val="00503462"/>
    <w:rsid w:val="00503598"/>
    <w:rsid w:val="00503E3B"/>
    <w:rsid w:val="00504174"/>
    <w:rsid w:val="00505017"/>
    <w:rsid w:val="00505B17"/>
    <w:rsid w:val="00505BF0"/>
    <w:rsid w:val="00505CF1"/>
    <w:rsid w:val="00505EAB"/>
    <w:rsid w:val="00507445"/>
    <w:rsid w:val="00510DB8"/>
    <w:rsid w:val="00511007"/>
    <w:rsid w:val="00511667"/>
    <w:rsid w:val="00512026"/>
    <w:rsid w:val="00512985"/>
    <w:rsid w:val="00512D76"/>
    <w:rsid w:val="00513417"/>
    <w:rsid w:val="00513CEA"/>
    <w:rsid w:val="00514451"/>
    <w:rsid w:val="00514D33"/>
    <w:rsid w:val="00515550"/>
    <w:rsid w:val="0051596E"/>
    <w:rsid w:val="00515F45"/>
    <w:rsid w:val="00515FB3"/>
    <w:rsid w:val="005172E3"/>
    <w:rsid w:val="005179E1"/>
    <w:rsid w:val="00520FD5"/>
    <w:rsid w:val="005215D8"/>
    <w:rsid w:val="005224B0"/>
    <w:rsid w:val="00523449"/>
    <w:rsid w:val="0052456D"/>
    <w:rsid w:val="00524A02"/>
    <w:rsid w:val="00525069"/>
    <w:rsid w:val="00526378"/>
    <w:rsid w:val="005266FD"/>
    <w:rsid w:val="005267D4"/>
    <w:rsid w:val="00526EB8"/>
    <w:rsid w:val="005271B9"/>
    <w:rsid w:val="00527C99"/>
    <w:rsid w:val="00527FC9"/>
    <w:rsid w:val="005300DE"/>
    <w:rsid w:val="0053026C"/>
    <w:rsid w:val="005303CF"/>
    <w:rsid w:val="00530441"/>
    <w:rsid w:val="00530B22"/>
    <w:rsid w:val="00530F7D"/>
    <w:rsid w:val="00531922"/>
    <w:rsid w:val="005321B6"/>
    <w:rsid w:val="005336E3"/>
    <w:rsid w:val="00533BA3"/>
    <w:rsid w:val="00533CAF"/>
    <w:rsid w:val="005345B0"/>
    <w:rsid w:val="00534E76"/>
    <w:rsid w:val="00535094"/>
    <w:rsid w:val="00536B90"/>
    <w:rsid w:val="005370FC"/>
    <w:rsid w:val="00537682"/>
    <w:rsid w:val="00537F04"/>
    <w:rsid w:val="0054028B"/>
    <w:rsid w:val="0054060A"/>
    <w:rsid w:val="005415F5"/>
    <w:rsid w:val="0054178A"/>
    <w:rsid w:val="00541F91"/>
    <w:rsid w:val="005420E6"/>
    <w:rsid w:val="005425A6"/>
    <w:rsid w:val="00543168"/>
    <w:rsid w:val="00543333"/>
    <w:rsid w:val="00543DD2"/>
    <w:rsid w:val="0054442E"/>
    <w:rsid w:val="005456EA"/>
    <w:rsid w:val="0054571D"/>
    <w:rsid w:val="00545A78"/>
    <w:rsid w:val="00545DAA"/>
    <w:rsid w:val="00546F58"/>
    <w:rsid w:val="00547446"/>
    <w:rsid w:val="0055054A"/>
    <w:rsid w:val="00550BA0"/>
    <w:rsid w:val="00551D22"/>
    <w:rsid w:val="0055249D"/>
    <w:rsid w:val="00552688"/>
    <w:rsid w:val="0055314B"/>
    <w:rsid w:val="00553338"/>
    <w:rsid w:val="00553D62"/>
    <w:rsid w:val="0055447B"/>
    <w:rsid w:val="00555534"/>
    <w:rsid w:val="00555A79"/>
    <w:rsid w:val="00555D9E"/>
    <w:rsid w:val="00555FEE"/>
    <w:rsid w:val="005560BF"/>
    <w:rsid w:val="00556244"/>
    <w:rsid w:val="005577C9"/>
    <w:rsid w:val="005604E3"/>
    <w:rsid w:val="00560CEE"/>
    <w:rsid w:val="00561110"/>
    <w:rsid w:val="00561155"/>
    <w:rsid w:val="005615E0"/>
    <w:rsid w:val="00561D0B"/>
    <w:rsid w:val="00561FB7"/>
    <w:rsid w:val="00562A5F"/>
    <w:rsid w:val="005632D0"/>
    <w:rsid w:val="00563442"/>
    <w:rsid w:val="0056385B"/>
    <w:rsid w:val="005645E6"/>
    <w:rsid w:val="00564F56"/>
    <w:rsid w:val="00565152"/>
    <w:rsid w:val="00565880"/>
    <w:rsid w:val="0056613C"/>
    <w:rsid w:val="005663FC"/>
    <w:rsid w:val="00567274"/>
    <w:rsid w:val="0056767D"/>
    <w:rsid w:val="0056795B"/>
    <w:rsid w:val="00567AD4"/>
    <w:rsid w:val="00567C71"/>
    <w:rsid w:val="00567EA5"/>
    <w:rsid w:val="0057019F"/>
    <w:rsid w:val="00570644"/>
    <w:rsid w:val="005706B9"/>
    <w:rsid w:val="00570AE0"/>
    <w:rsid w:val="00570F0C"/>
    <w:rsid w:val="00571625"/>
    <w:rsid w:val="00571785"/>
    <w:rsid w:val="00572A42"/>
    <w:rsid w:val="00572FC3"/>
    <w:rsid w:val="00573C6A"/>
    <w:rsid w:val="00574F5A"/>
    <w:rsid w:val="00575828"/>
    <w:rsid w:val="00575AA7"/>
    <w:rsid w:val="00575EA1"/>
    <w:rsid w:val="00576A75"/>
    <w:rsid w:val="005777D6"/>
    <w:rsid w:val="00577AE6"/>
    <w:rsid w:val="00580134"/>
    <w:rsid w:val="0058013B"/>
    <w:rsid w:val="00581687"/>
    <w:rsid w:val="00582791"/>
    <w:rsid w:val="005829AB"/>
    <w:rsid w:val="005833D4"/>
    <w:rsid w:val="0058367D"/>
    <w:rsid w:val="00583C9C"/>
    <w:rsid w:val="00585E42"/>
    <w:rsid w:val="00586DA9"/>
    <w:rsid w:val="00586F0F"/>
    <w:rsid w:val="00587018"/>
    <w:rsid w:val="005872A8"/>
    <w:rsid w:val="00587651"/>
    <w:rsid w:val="00587BE2"/>
    <w:rsid w:val="005900AF"/>
    <w:rsid w:val="00590BD0"/>
    <w:rsid w:val="00590C89"/>
    <w:rsid w:val="005911FD"/>
    <w:rsid w:val="00591619"/>
    <w:rsid w:val="0059223C"/>
    <w:rsid w:val="005926AA"/>
    <w:rsid w:val="00592CB1"/>
    <w:rsid w:val="00592D1B"/>
    <w:rsid w:val="005935BD"/>
    <w:rsid w:val="00593626"/>
    <w:rsid w:val="005937B5"/>
    <w:rsid w:val="00593E18"/>
    <w:rsid w:val="00594894"/>
    <w:rsid w:val="0059500C"/>
    <w:rsid w:val="00597364"/>
    <w:rsid w:val="00597558"/>
    <w:rsid w:val="00597BBB"/>
    <w:rsid w:val="005A0017"/>
    <w:rsid w:val="005A14BD"/>
    <w:rsid w:val="005A15C2"/>
    <w:rsid w:val="005A2494"/>
    <w:rsid w:val="005A2814"/>
    <w:rsid w:val="005A3471"/>
    <w:rsid w:val="005A397A"/>
    <w:rsid w:val="005A3996"/>
    <w:rsid w:val="005A4083"/>
    <w:rsid w:val="005A47B4"/>
    <w:rsid w:val="005A4DD9"/>
    <w:rsid w:val="005A6275"/>
    <w:rsid w:val="005A6ADF"/>
    <w:rsid w:val="005A7F9C"/>
    <w:rsid w:val="005B0ACF"/>
    <w:rsid w:val="005B0F61"/>
    <w:rsid w:val="005B0FD6"/>
    <w:rsid w:val="005B15CD"/>
    <w:rsid w:val="005B1601"/>
    <w:rsid w:val="005B1AB5"/>
    <w:rsid w:val="005B21AD"/>
    <w:rsid w:val="005B229D"/>
    <w:rsid w:val="005B3A40"/>
    <w:rsid w:val="005B4352"/>
    <w:rsid w:val="005B465E"/>
    <w:rsid w:val="005B63C9"/>
    <w:rsid w:val="005B7155"/>
    <w:rsid w:val="005C0456"/>
    <w:rsid w:val="005C097F"/>
    <w:rsid w:val="005C0C28"/>
    <w:rsid w:val="005C1943"/>
    <w:rsid w:val="005C1E4C"/>
    <w:rsid w:val="005C2114"/>
    <w:rsid w:val="005C2B2D"/>
    <w:rsid w:val="005C326A"/>
    <w:rsid w:val="005C47CA"/>
    <w:rsid w:val="005C4ABA"/>
    <w:rsid w:val="005C53DC"/>
    <w:rsid w:val="005C5414"/>
    <w:rsid w:val="005C548D"/>
    <w:rsid w:val="005C5E1E"/>
    <w:rsid w:val="005C7B2C"/>
    <w:rsid w:val="005C7E0D"/>
    <w:rsid w:val="005C7EB1"/>
    <w:rsid w:val="005D0472"/>
    <w:rsid w:val="005D061C"/>
    <w:rsid w:val="005D1A9F"/>
    <w:rsid w:val="005D1DC5"/>
    <w:rsid w:val="005D1E28"/>
    <w:rsid w:val="005D2D61"/>
    <w:rsid w:val="005D3240"/>
    <w:rsid w:val="005D48C3"/>
    <w:rsid w:val="005D53F4"/>
    <w:rsid w:val="005D5DAC"/>
    <w:rsid w:val="005D6682"/>
    <w:rsid w:val="005D6867"/>
    <w:rsid w:val="005D6B57"/>
    <w:rsid w:val="005D6B8F"/>
    <w:rsid w:val="005D6FED"/>
    <w:rsid w:val="005D7E74"/>
    <w:rsid w:val="005D7F23"/>
    <w:rsid w:val="005E07FF"/>
    <w:rsid w:val="005E1392"/>
    <w:rsid w:val="005E1D59"/>
    <w:rsid w:val="005E2202"/>
    <w:rsid w:val="005E22A6"/>
    <w:rsid w:val="005E23F7"/>
    <w:rsid w:val="005E2A5B"/>
    <w:rsid w:val="005E2F56"/>
    <w:rsid w:val="005E38E3"/>
    <w:rsid w:val="005E3B65"/>
    <w:rsid w:val="005E4139"/>
    <w:rsid w:val="005E427C"/>
    <w:rsid w:val="005E42E9"/>
    <w:rsid w:val="005E4EA7"/>
    <w:rsid w:val="005E5668"/>
    <w:rsid w:val="005E5E7F"/>
    <w:rsid w:val="005E5F94"/>
    <w:rsid w:val="005E676B"/>
    <w:rsid w:val="005E7DE8"/>
    <w:rsid w:val="005E7F7B"/>
    <w:rsid w:val="005F08C8"/>
    <w:rsid w:val="005F0DAC"/>
    <w:rsid w:val="005F0FC8"/>
    <w:rsid w:val="005F20AA"/>
    <w:rsid w:val="005F20B5"/>
    <w:rsid w:val="005F2193"/>
    <w:rsid w:val="005F282F"/>
    <w:rsid w:val="005F2B9B"/>
    <w:rsid w:val="005F2E66"/>
    <w:rsid w:val="005F33A9"/>
    <w:rsid w:val="005F39E7"/>
    <w:rsid w:val="005F45D4"/>
    <w:rsid w:val="005F4C42"/>
    <w:rsid w:val="005F4DF3"/>
    <w:rsid w:val="005F5E1E"/>
    <w:rsid w:val="005F63C3"/>
    <w:rsid w:val="005F7707"/>
    <w:rsid w:val="005F7BF9"/>
    <w:rsid w:val="005F7D5A"/>
    <w:rsid w:val="00600B61"/>
    <w:rsid w:val="006010C1"/>
    <w:rsid w:val="00601325"/>
    <w:rsid w:val="0060406A"/>
    <w:rsid w:val="00604741"/>
    <w:rsid w:val="00604B0E"/>
    <w:rsid w:val="00604CA2"/>
    <w:rsid w:val="00604F71"/>
    <w:rsid w:val="0060506D"/>
    <w:rsid w:val="00605133"/>
    <w:rsid w:val="006058A9"/>
    <w:rsid w:val="00605980"/>
    <w:rsid w:val="00605A6E"/>
    <w:rsid w:val="00605CE3"/>
    <w:rsid w:val="00606309"/>
    <w:rsid w:val="00606589"/>
    <w:rsid w:val="0060713D"/>
    <w:rsid w:val="00607440"/>
    <w:rsid w:val="00607917"/>
    <w:rsid w:val="00607BF4"/>
    <w:rsid w:val="006111D7"/>
    <w:rsid w:val="00611DD7"/>
    <w:rsid w:val="00611FB5"/>
    <w:rsid w:val="006136DC"/>
    <w:rsid w:val="006139A0"/>
    <w:rsid w:val="006144BA"/>
    <w:rsid w:val="00614556"/>
    <w:rsid w:val="00614827"/>
    <w:rsid w:val="00614CFB"/>
    <w:rsid w:val="00614FFE"/>
    <w:rsid w:val="00615BC0"/>
    <w:rsid w:val="00616245"/>
    <w:rsid w:val="006163AA"/>
    <w:rsid w:val="0061757C"/>
    <w:rsid w:val="00617B4A"/>
    <w:rsid w:val="00617E26"/>
    <w:rsid w:val="00617E38"/>
    <w:rsid w:val="00620A77"/>
    <w:rsid w:val="00620AE8"/>
    <w:rsid w:val="00620C88"/>
    <w:rsid w:val="00621091"/>
    <w:rsid w:val="006221F0"/>
    <w:rsid w:val="00622332"/>
    <w:rsid w:val="00622491"/>
    <w:rsid w:val="00623453"/>
    <w:rsid w:val="006239F2"/>
    <w:rsid w:val="006251B4"/>
    <w:rsid w:val="00625596"/>
    <w:rsid w:val="006264AA"/>
    <w:rsid w:val="00626741"/>
    <w:rsid w:val="00626C7E"/>
    <w:rsid w:val="00626D40"/>
    <w:rsid w:val="00627980"/>
    <w:rsid w:val="00627A4F"/>
    <w:rsid w:val="00627E77"/>
    <w:rsid w:val="0063039D"/>
    <w:rsid w:val="0063096A"/>
    <w:rsid w:val="00630C33"/>
    <w:rsid w:val="0063100F"/>
    <w:rsid w:val="0063194A"/>
    <w:rsid w:val="00631A8B"/>
    <w:rsid w:val="006325FD"/>
    <w:rsid w:val="006326D8"/>
    <w:rsid w:val="006328FB"/>
    <w:rsid w:val="00632FBE"/>
    <w:rsid w:val="006335B5"/>
    <w:rsid w:val="00634B23"/>
    <w:rsid w:val="0063540D"/>
    <w:rsid w:val="00635817"/>
    <w:rsid w:val="0063582C"/>
    <w:rsid w:val="00636731"/>
    <w:rsid w:val="006369F2"/>
    <w:rsid w:val="00636FAB"/>
    <w:rsid w:val="0063733B"/>
    <w:rsid w:val="006375C5"/>
    <w:rsid w:val="006378A5"/>
    <w:rsid w:val="00637F06"/>
    <w:rsid w:val="00640774"/>
    <w:rsid w:val="0064126C"/>
    <w:rsid w:val="00642C6A"/>
    <w:rsid w:val="00643292"/>
    <w:rsid w:val="00643704"/>
    <w:rsid w:val="0064397F"/>
    <w:rsid w:val="00643A46"/>
    <w:rsid w:val="00643BA1"/>
    <w:rsid w:val="0064462E"/>
    <w:rsid w:val="00644A19"/>
    <w:rsid w:val="00644ADF"/>
    <w:rsid w:val="00644AE3"/>
    <w:rsid w:val="00644FF3"/>
    <w:rsid w:val="0064533E"/>
    <w:rsid w:val="00645875"/>
    <w:rsid w:val="006458DB"/>
    <w:rsid w:val="00646731"/>
    <w:rsid w:val="006506A0"/>
    <w:rsid w:val="006509CF"/>
    <w:rsid w:val="006545AA"/>
    <w:rsid w:val="0065511F"/>
    <w:rsid w:val="00655DF4"/>
    <w:rsid w:val="00656DF9"/>
    <w:rsid w:val="006577C5"/>
    <w:rsid w:val="00657F42"/>
    <w:rsid w:val="00657F68"/>
    <w:rsid w:val="00660133"/>
    <w:rsid w:val="006611CB"/>
    <w:rsid w:val="00661FD9"/>
    <w:rsid w:val="00662486"/>
    <w:rsid w:val="006624DA"/>
    <w:rsid w:val="00662570"/>
    <w:rsid w:val="00662758"/>
    <w:rsid w:val="00662E9E"/>
    <w:rsid w:val="006638E8"/>
    <w:rsid w:val="00663C78"/>
    <w:rsid w:val="00664AF9"/>
    <w:rsid w:val="00665009"/>
    <w:rsid w:val="006653A2"/>
    <w:rsid w:val="00665732"/>
    <w:rsid w:val="0066591C"/>
    <w:rsid w:val="00666087"/>
    <w:rsid w:val="006668E0"/>
    <w:rsid w:val="00666E2A"/>
    <w:rsid w:val="00666FB3"/>
    <w:rsid w:val="00671D61"/>
    <w:rsid w:val="0067284A"/>
    <w:rsid w:val="00672B04"/>
    <w:rsid w:val="00673307"/>
    <w:rsid w:val="006738D5"/>
    <w:rsid w:val="006746F9"/>
    <w:rsid w:val="0067488A"/>
    <w:rsid w:val="00674E17"/>
    <w:rsid w:val="00674F0E"/>
    <w:rsid w:val="00675392"/>
    <w:rsid w:val="00675D91"/>
    <w:rsid w:val="00676D38"/>
    <w:rsid w:val="00677420"/>
    <w:rsid w:val="00677AC6"/>
    <w:rsid w:val="0068072B"/>
    <w:rsid w:val="00680C0F"/>
    <w:rsid w:val="0068113B"/>
    <w:rsid w:val="006816D7"/>
    <w:rsid w:val="00681745"/>
    <w:rsid w:val="006818CE"/>
    <w:rsid w:val="006828E8"/>
    <w:rsid w:val="0068324B"/>
    <w:rsid w:val="00683601"/>
    <w:rsid w:val="0068388A"/>
    <w:rsid w:val="00683C45"/>
    <w:rsid w:val="00684087"/>
    <w:rsid w:val="0068455A"/>
    <w:rsid w:val="00684732"/>
    <w:rsid w:val="00684FE1"/>
    <w:rsid w:val="006857B8"/>
    <w:rsid w:val="00686ADF"/>
    <w:rsid w:val="00686C5B"/>
    <w:rsid w:val="0069105B"/>
    <w:rsid w:val="0069155F"/>
    <w:rsid w:val="00691944"/>
    <w:rsid w:val="00692D42"/>
    <w:rsid w:val="00693395"/>
    <w:rsid w:val="00693CA3"/>
    <w:rsid w:val="006941E4"/>
    <w:rsid w:val="00694513"/>
    <w:rsid w:val="006956D8"/>
    <w:rsid w:val="00695C33"/>
    <w:rsid w:val="006962FF"/>
    <w:rsid w:val="00697A48"/>
    <w:rsid w:val="00697F9A"/>
    <w:rsid w:val="006A0028"/>
    <w:rsid w:val="006A0292"/>
    <w:rsid w:val="006A0380"/>
    <w:rsid w:val="006A0914"/>
    <w:rsid w:val="006A0C7A"/>
    <w:rsid w:val="006A0DD4"/>
    <w:rsid w:val="006A1876"/>
    <w:rsid w:val="006A1A80"/>
    <w:rsid w:val="006A29AC"/>
    <w:rsid w:val="006A2DB1"/>
    <w:rsid w:val="006A3379"/>
    <w:rsid w:val="006A381C"/>
    <w:rsid w:val="006A42BD"/>
    <w:rsid w:val="006A53F4"/>
    <w:rsid w:val="006A5866"/>
    <w:rsid w:val="006A5AA1"/>
    <w:rsid w:val="006A5E72"/>
    <w:rsid w:val="006A6840"/>
    <w:rsid w:val="006A732E"/>
    <w:rsid w:val="006A7477"/>
    <w:rsid w:val="006A7D3D"/>
    <w:rsid w:val="006B0291"/>
    <w:rsid w:val="006B03C0"/>
    <w:rsid w:val="006B05E0"/>
    <w:rsid w:val="006B064A"/>
    <w:rsid w:val="006B10A7"/>
    <w:rsid w:val="006B17DA"/>
    <w:rsid w:val="006B1A29"/>
    <w:rsid w:val="006B1A6C"/>
    <w:rsid w:val="006B1AEF"/>
    <w:rsid w:val="006B2371"/>
    <w:rsid w:val="006B29B3"/>
    <w:rsid w:val="006B4350"/>
    <w:rsid w:val="006B4CCC"/>
    <w:rsid w:val="006B5142"/>
    <w:rsid w:val="006B5771"/>
    <w:rsid w:val="006B6236"/>
    <w:rsid w:val="006B6A13"/>
    <w:rsid w:val="006B755F"/>
    <w:rsid w:val="006B7CEA"/>
    <w:rsid w:val="006B7F50"/>
    <w:rsid w:val="006C00E7"/>
    <w:rsid w:val="006C053F"/>
    <w:rsid w:val="006C27A4"/>
    <w:rsid w:val="006C2F23"/>
    <w:rsid w:val="006C2FDE"/>
    <w:rsid w:val="006C305E"/>
    <w:rsid w:val="006C3529"/>
    <w:rsid w:val="006C37DF"/>
    <w:rsid w:val="006C3FC1"/>
    <w:rsid w:val="006C41E5"/>
    <w:rsid w:val="006C4BF3"/>
    <w:rsid w:val="006C525F"/>
    <w:rsid w:val="006C5B56"/>
    <w:rsid w:val="006C5C6A"/>
    <w:rsid w:val="006C6132"/>
    <w:rsid w:val="006C633C"/>
    <w:rsid w:val="006C6C5E"/>
    <w:rsid w:val="006C71B9"/>
    <w:rsid w:val="006C754D"/>
    <w:rsid w:val="006C7A11"/>
    <w:rsid w:val="006D0C96"/>
    <w:rsid w:val="006D0E01"/>
    <w:rsid w:val="006D1998"/>
    <w:rsid w:val="006D19ED"/>
    <w:rsid w:val="006D24E0"/>
    <w:rsid w:val="006D2BD8"/>
    <w:rsid w:val="006D2FF2"/>
    <w:rsid w:val="006D42B3"/>
    <w:rsid w:val="006D4982"/>
    <w:rsid w:val="006D4FF5"/>
    <w:rsid w:val="006D5329"/>
    <w:rsid w:val="006D5E27"/>
    <w:rsid w:val="006D738E"/>
    <w:rsid w:val="006D7C4B"/>
    <w:rsid w:val="006E09C0"/>
    <w:rsid w:val="006E0E02"/>
    <w:rsid w:val="006E18D7"/>
    <w:rsid w:val="006E1927"/>
    <w:rsid w:val="006E1930"/>
    <w:rsid w:val="006E1E4D"/>
    <w:rsid w:val="006E22E4"/>
    <w:rsid w:val="006E231E"/>
    <w:rsid w:val="006E2B43"/>
    <w:rsid w:val="006E2FCC"/>
    <w:rsid w:val="006E3934"/>
    <w:rsid w:val="006E3A72"/>
    <w:rsid w:val="006E3D58"/>
    <w:rsid w:val="006E3FF2"/>
    <w:rsid w:val="006E48DE"/>
    <w:rsid w:val="006E49DA"/>
    <w:rsid w:val="006E53D0"/>
    <w:rsid w:val="006E599A"/>
    <w:rsid w:val="006E5A29"/>
    <w:rsid w:val="006E5DE9"/>
    <w:rsid w:val="006E64CC"/>
    <w:rsid w:val="006E67A8"/>
    <w:rsid w:val="006E6EDB"/>
    <w:rsid w:val="006E77FC"/>
    <w:rsid w:val="006F0BB9"/>
    <w:rsid w:val="006F0FA8"/>
    <w:rsid w:val="006F164D"/>
    <w:rsid w:val="006F16FF"/>
    <w:rsid w:val="006F1E39"/>
    <w:rsid w:val="006F229D"/>
    <w:rsid w:val="006F2B90"/>
    <w:rsid w:val="006F34B7"/>
    <w:rsid w:val="006F3756"/>
    <w:rsid w:val="006F396D"/>
    <w:rsid w:val="006F3CA4"/>
    <w:rsid w:val="006F3FD4"/>
    <w:rsid w:val="006F4072"/>
    <w:rsid w:val="006F472E"/>
    <w:rsid w:val="006F50F7"/>
    <w:rsid w:val="006F5E93"/>
    <w:rsid w:val="006F791A"/>
    <w:rsid w:val="006F7A8F"/>
    <w:rsid w:val="006F7BD9"/>
    <w:rsid w:val="007003CE"/>
    <w:rsid w:val="00700CDF"/>
    <w:rsid w:val="00701BD1"/>
    <w:rsid w:val="00703251"/>
    <w:rsid w:val="0070534C"/>
    <w:rsid w:val="00705748"/>
    <w:rsid w:val="00705931"/>
    <w:rsid w:val="00705977"/>
    <w:rsid w:val="00705CA0"/>
    <w:rsid w:val="007060B6"/>
    <w:rsid w:val="007075B3"/>
    <w:rsid w:val="0071006A"/>
    <w:rsid w:val="007109DB"/>
    <w:rsid w:val="00710E74"/>
    <w:rsid w:val="00710F1B"/>
    <w:rsid w:val="00713995"/>
    <w:rsid w:val="00713EE4"/>
    <w:rsid w:val="00713FE9"/>
    <w:rsid w:val="007147BD"/>
    <w:rsid w:val="00714E65"/>
    <w:rsid w:val="00715158"/>
    <w:rsid w:val="007154A9"/>
    <w:rsid w:val="007156F1"/>
    <w:rsid w:val="007160ED"/>
    <w:rsid w:val="00716159"/>
    <w:rsid w:val="007163E5"/>
    <w:rsid w:val="00716733"/>
    <w:rsid w:val="007168A0"/>
    <w:rsid w:val="0072002D"/>
    <w:rsid w:val="0072076E"/>
    <w:rsid w:val="00721060"/>
    <w:rsid w:val="0072170B"/>
    <w:rsid w:val="007230FE"/>
    <w:rsid w:val="0072389A"/>
    <w:rsid w:val="00724524"/>
    <w:rsid w:val="007246F3"/>
    <w:rsid w:val="00724719"/>
    <w:rsid w:val="0072575E"/>
    <w:rsid w:val="00725DEE"/>
    <w:rsid w:val="0072626A"/>
    <w:rsid w:val="00727032"/>
    <w:rsid w:val="0072716C"/>
    <w:rsid w:val="00730E1E"/>
    <w:rsid w:val="007311B8"/>
    <w:rsid w:val="00731468"/>
    <w:rsid w:val="00731A2C"/>
    <w:rsid w:val="00731DB1"/>
    <w:rsid w:val="00732C15"/>
    <w:rsid w:val="0073397E"/>
    <w:rsid w:val="00733A28"/>
    <w:rsid w:val="00733D0B"/>
    <w:rsid w:val="00733D33"/>
    <w:rsid w:val="007340FF"/>
    <w:rsid w:val="00734C28"/>
    <w:rsid w:val="0073540F"/>
    <w:rsid w:val="007356F1"/>
    <w:rsid w:val="00735D2B"/>
    <w:rsid w:val="00735ED6"/>
    <w:rsid w:val="00735FC2"/>
    <w:rsid w:val="00736617"/>
    <w:rsid w:val="00736AAC"/>
    <w:rsid w:val="007371F6"/>
    <w:rsid w:val="0073773A"/>
    <w:rsid w:val="007379C4"/>
    <w:rsid w:val="0074013A"/>
    <w:rsid w:val="00741B95"/>
    <w:rsid w:val="00741E4E"/>
    <w:rsid w:val="0074245B"/>
    <w:rsid w:val="00742BD0"/>
    <w:rsid w:val="00743193"/>
    <w:rsid w:val="00743793"/>
    <w:rsid w:val="007439E3"/>
    <w:rsid w:val="00744409"/>
    <w:rsid w:val="00744678"/>
    <w:rsid w:val="007449D4"/>
    <w:rsid w:val="00744EB5"/>
    <w:rsid w:val="007455E3"/>
    <w:rsid w:val="00745769"/>
    <w:rsid w:val="00746AE6"/>
    <w:rsid w:val="00747C70"/>
    <w:rsid w:val="00750461"/>
    <w:rsid w:val="00750758"/>
    <w:rsid w:val="0075085C"/>
    <w:rsid w:val="00751B41"/>
    <w:rsid w:val="00751FCE"/>
    <w:rsid w:val="0075200A"/>
    <w:rsid w:val="00752B2B"/>
    <w:rsid w:val="007532E3"/>
    <w:rsid w:val="007536F9"/>
    <w:rsid w:val="00753BB6"/>
    <w:rsid w:val="007558C4"/>
    <w:rsid w:val="0075596C"/>
    <w:rsid w:val="00755D74"/>
    <w:rsid w:val="0075619C"/>
    <w:rsid w:val="00756BBF"/>
    <w:rsid w:val="00756D97"/>
    <w:rsid w:val="00756DDD"/>
    <w:rsid w:val="00756E50"/>
    <w:rsid w:val="007571C0"/>
    <w:rsid w:val="007576B1"/>
    <w:rsid w:val="007608BC"/>
    <w:rsid w:val="00761AE0"/>
    <w:rsid w:val="007629AE"/>
    <w:rsid w:val="00763EF7"/>
    <w:rsid w:val="007645B9"/>
    <w:rsid w:val="00765123"/>
    <w:rsid w:val="0076556E"/>
    <w:rsid w:val="007660C8"/>
    <w:rsid w:val="0076626C"/>
    <w:rsid w:val="007667C1"/>
    <w:rsid w:val="007669C6"/>
    <w:rsid w:val="007669D0"/>
    <w:rsid w:val="00766DCB"/>
    <w:rsid w:val="0076799A"/>
    <w:rsid w:val="00767F2F"/>
    <w:rsid w:val="00771334"/>
    <w:rsid w:val="0077199B"/>
    <w:rsid w:val="00771A18"/>
    <w:rsid w:val="00772387"/>
    <w:rsid w:val="007726FC"/>
    <w:rsid w:val="00773224"/>
    <w:rsid w:val="00773561"/>
    <w:rsid w:val="00773B44"/>
    <w:rsid w:val="0077468C"/>
    <w:rsid w:val="00774EF8"/>
    <w:rsid w:val="00775633"/>
    <w:rsid w:val="00775737"/>
    <w:rsid w:val="00775D87"/>
    <w:rsid w:val="0077602E"/>
    <w:rsid w:val="00780D1F"/>
    <w:rsid w:val="00781F1C"/>
    <w:rsid w:val="00782160"/>
    <w:rsid w:val="00782391"/>
    <w:rsid w:val="00782B2C"/>
    <w:rsid w:val="007839CE"/>
    <w:rsid w:val="00783E7F"/>
    <w:rsid w:val="0078440F"/>
    <w:rsid w:val="00784A37"/>
    <w:rsid w:val="00784C13"/>
    <w:rsid w:val="007852E8"/>
    <w:rsid w:val="0078632F"/>
    <w:rsid w:val="007865EE"/>
    <w:rsid w:val="007905EB"/>
    <w:rsid w:val="007906E3"/>
    <w:rsid w:val="00790E51"/>
    <w:rsid w:val="0079106E"/>
    <w:rsid w:val="007913B5"/>
    <w:rsid w:val="00791D9B"/>
    <w:rsid w:val="00794258"/>
    <w:rsid w:val="00794D2F"/>
    <w:rsid w:val="00795430"/>
    <w:rsid w:val="007954C1"/>
    <w:rsid w:val="00795564"/>
    <w:rsid w:val="00795AC8"/>
    <w:rsid w:val="007966D9"/>
    <w:rsid w:val="00796BBC"/>
    <w:rsid w:val="00797919"/>
    <w:rsid w:val="007A05B9"/>
    <w:rsid w:val="007A09ED"/>
    <w:rsid w:val="007A1198"/>
    <w:rsid w:val="007A19D2"/>
    <w:rsid w:val="007A19EA"/>
    <w:rsid w:val="007A1B1F"/>
    <w:rsid w:val="007A1B7A"/>
    <w:rsid w:val="007A1C55"/>
    <w:rsid w:val="007A20DF"/>
    <w:rsid w:val="007A2863"/>
    <w:rsid w:val="007A2CB0"/>
    <w:rsid w:val="007A3250"/>
    <w:rsid w:val="007A3925"/>
    <w:rsid w:val="007A4CA2"/>
    <w:rsid w:val="007A4FBC"/>
    <w:rsid w:val="007A6799"/>
    <w:rsid w:val="007A69C1"/>
    <w:rsid w:val="007A6D9E"/>
    <w:rsid w:val="007A6FC6"/>
    <w:rsid w:val="007A7067"/>
    <w:rsid w:val="007A77F9"/>
    <w:rsid w:val="007A7CA6"/>
    <w:rsid w:val="007A7D4A"/>
    <w:rsid w:val="007A7D56"/>
    <w:rsid w:val="007B043B"/>
    <w:rsid w:val="007B0BE5"/>
    <w:rsid w:val="007B130C"/>
    <w:rsid w:val="007B2516"/>
    <w:rsid w:val="007B2E74"/>
    <w:rsid w:val="007B2F08"/>
    <w:rsid w:val="007B3349"/>
    <w:rsid w:val="007B3715"/>
    <w:rsid w:val="007B443E"/>
    <w:rsid w:val="007B549D"/>
    <w:rsid w:val="007B5510"/>
    <w:rsid w:val="007B68AD"/>
    <w:rsid w:val="007C04F2"/>
    <w:rsid w:val="007C0B41"/>
    <w:rsid w:val="007C2771"/>
    <w:rsid w:val="007C37EA"/>
    <w:rsid w:val="007C3811"/>
    <w:rsid w:val="007C3E54"/>
    <w:rsid w:val="007C3F37"/>
    <w:rsid w:val="007C4527"/>
    <w:rsid w:val="007C4E9C"/>
    <w:rsid w:val="007C4FCF"/>
    <w:rsid w:val="007C5CBA"/>
    <w:rsid w:val="007C6837"/>
    <w:rsid w:val="007C74D1"/>
    <w:rsid w:val="007C7BDC"/>
    <w:rsid w:val="007D0245"/>
    <w:rsid w:val="007D0ABE"/>
    <w:rsid w:val="007D0BF0"/>
    <w:rsid w:val="007D12C4"/>
    <w:rsid w:val="007D1417"/>
    <w:rsid w:val="007D1493"/>
    <w:rsid w:val="007D1525"/>
    <w:rsid w:val="007D1B3D"/>
    <w:rsid w:val="007D1FA6"/>
    <w:rsid w:val="007D281A"/>
    <w:rsid w:val="007D3171"/>
    <w:rsid w:val="007D3B6E"/>
    <w:rsid w:val="007D5405"/>
    <w:rsid w:val="007D5666"/>
    <w:rsid w:val="007E0ED4"/>
    <w:rsid w:val="007E1708"/>
    <w:rsid w:val="007E19C8"/>
    <w:rsid w:val="007E1C35"/>
    <w:rsid w:val="007E2078"/>
    <w:rsid w:val="007E2224"/>
    <w:rsid w:val="007E2CD6"/>
    <w:rsid w:val="007E3BF9"/>
    <w:rsid w:val="007E3D4F"/>
    <w:rsid w:val="007E3FD4"/>
    <w:rsid w:val="007E54D1"/>
    <w:rsid w:val="007E592E"/>
    <w:rsid w:val="007E5FE5"/>
    <w:rsid w:val="007E6111"/>
    <w:rsid w:val="007E6FE1"/>
    <w:rsid w:val="007E72CF"/>
    <w:rsid w:val="007E7B36"/>
    <w:rsid w:val="007E7C93"/>
    <w:rsid w:val="007F0028"/>
    <w:rsid w:val="007F111B"/>
    <w:rsid w:val="007F1534"/>
    <w:rsid w:val="007F178A"/>
    <w:rsid w:val="007F17E8"/>
    <w:rsid w:val="007F1B45"/>
    <w:rsid w:val="007F1BF9"/>
    <w:rsid w:val="007F1E7D"/>
    <w:rsid w:val="007F22AE"/>
    <w:rsid w:val="007F295E"/>
    <w:rsid w:val="007F2A25"/>
    <w:rsid w:val="007F356F"/>
    <w:rsid w:val="007F383A"/>
    <w:rsid w:val="007F3942"/>
    <w:rsid w:val="007F477A"/>
    <w:rsid w:val="007F4B69"/>
    <w:rsid w:val="007F519B"/>
    <w:rsid w:val="007F5BF5"/>
    <w:rsid w:val="007F5C13"/>
    <w:rsid w:val="007F7F88"/>
    <w:rsid w:val="008008B4"/>
    <w:rsid w:val="00800D7A"/>
    <w:rsid w:val="00800D9D"/>
    <w:rsid w:val="00801557"/>
    <w:rsid w:val="00801DF0"/>
    <w:rsid w:val="008023AD"/>
    <w:rsid w:val="008023BC"/>
    <w:rsid w:val="008024A9"/>
    <w:rsid w:val="00802F1D"/>
    <w:rsid w:val="0080303E"/>
    <w:rsid w:val="008032AA"/>
    <w:rsid w:val="00803DF2"/>
    <w:rsid w:val="00805823"/>
    <w:rsid w:val="00805E5D"/>
    <w:rsid w:val="00806433"/>
    <w:rsid w:val="00806C27"/>
    <w:rsid w:val="008075DA"/>
    <w:rsid w:val="0081254C"/>
    <w:rsid w:val="00812A39"/>
    <w:rsid w:val="00813FF5"/>
    <w:rsid w:val="00814885"/>
    <w:rsid w:val="00814CB1"/>
    <w:rsid w:val="00815B80"/>
    <w:rsid w:val="00815D86"/>
    <w:rsid w:val="00815E54"/>
    <w:rsid w:val="00816BC9"/>
    <w:rsid w:val="00816F3A"/>
    <w:rsid w:val="00817582"/>
    <w:rsid w:val="00817A9E"/>
    <w:rsid w:val="00817C0B"/>
    <w:rsid w:val="00817ED9"/>
    <w:rsid w:val="00817EDA"/>
    <w:rsid w:val="00820297"/>
    <w:rsid w:val="00820748"/>
    <w:rsid w:val="008208AC"/>
    <w:rsid w:val="00820EF3"/>
    <w:rsid w:val="008211CF"/>
    <w:rsid w:val="00821243"/>
    <w:rsid w:val="008212BA"/>
    <w:rsid w:val="008215C2"/>
    <w:rsid w:val="008217BF"/>
    <w:rsid w:val="0082192E"/>
    <w:rsid w:val="00821AE8"/>
    <w:rsid w:val="00822265"/>
    <w:rsid w:val="00823491"/>
    <w:rsid w:val="008257FA"/>
    <w:rsid w:val="00825AAA"/>
    <w:rsid w:val="008263D3"/>
    <w:rsid w:val="008268CE"/>
    <w:rsid w:val="00826B40"/>
    <w:rsid w:val="00830248"/>
    <w:rsid w:val="008306D3"/>
    <w:rsid w:val="0083082D"/>
    <w:rsid w:val="00830AA7"/>
    <w:rsid w:val="00830AB7"/>
    <w:rsid w:val="008322E1"/>
    <w:rsid w:val="00832B52"/>
    <w:rsid w:val="00832DD9"/>
    <w:rsid w:val="008331FF"/>
    <w:rsid w:val="00833417"/>
    <w:rsid w:val="00833F21"/>
    <w:rsid w:val="008344A7"/>
    <w:rsid w:val="00835A41"/>
    <w:rsid w:val="00836A0C"/>
    <w:rsid w:val="00836BBD"/>
    <w:rsid w:val="008371B8"/>
    <w:rsid w:val="00837650"/>
    <w:rsid w:val="0083797F"/>
    <w:rsid w:val="00840463"/>
    <w:rsid w:val="00840605"/>
    <w:rsid w:val="00841026"/>
    <w:rsid w:val="00841622"/>
    <w:rsid w:val="0084166C"/>
    <w:rsid w:val="008422BB"/>
    <w:rsid w:val="0084310F"/>
    <w:rsid w:val="0084332D"/>
    <w:rsid w:val="00843EF5"/>
    <w:rsid w:val="008447FE"/>
    <w:rsid w:val="00845762"/>
    <w:rsid w:val="00845A19"/>
    <w:rsid w:val="00845A2E"/>
    <w:rsid w:val="00845C69"/>
    <w:rsid w:val="00845CC1"/>
    <w:rsid w:val="0084647B"/>
    <w:rsid w:val="00846EF6"/>
    <w:rsid w:val="00850A42"/>
    <w:rsid w:val="00850A6A"/>
    <w:rsid w:val="00850F3F"/>
    <w:rsid w:val="00851863"/>
    <w:rsid w:val="008518C6"/>
    <w:rsid w:val="00851AE4"/>
    <w:rsid w:val="00851D11"/>
    <w:rsid w:val="00851D44"/>
    <w:rsid w:val="00851ECD"/>
    <w:rsid w:val="008526E2"/>
    <w:rsid w:val="0085339B"/>
    <w:rsid w:val="008535E2"/>
    <w:rsid w:val="00853799"/>
    <w:rsid w:val="00853D31"/>
    <w:rsid w:val="00854898"/>
    <w:rsid w:val="0085494A"/>
    <w:rsid w:val="00854D63"/>
    <w:rsid w:val="00854DC5"/>
    <w:rsid w:val="00854ED0"/>
    <w:rsid w:val="00854FA2"/>
    <w:rsid w:val="00855031"/>
    <w:rsid w:val="008551C8"/>
    <w:rsid w:val="00855254"/>
    <w:rsid w:val="008561D0"/>
    <w:rsid w:val="00856563"/>
    <w:rsid w:val="00856D41"/>
    <w:rsid w:val="00856EC9"/>
    <w:rsid w:val="008570E1"/>
    <w:rsid w:val="00857A72"/>
    <w:rsid w:val="00857DFF"/>
    <w:rsid w:val="00857F4E"/>
    <w:rsid w:val="00861249"/>
    <w:rsid w:val="00861854"/>
    <w:rsid w:val="00861E0C"/>
    <w:rsid w:val="00862145"/>
    <w:rsid w:val="00862315"/>
    <w:rsid w:val="00862DBF"/>
    <w:rsid w:val="00863A8D"/>
    <w:rsid w:val="00863BE8"/>
    <w:rsid w:val="00863C28"/>
    <w:rsid w:val="00865009"/>
    <w:rsid w:val="008653FF"/>
    <w:rsid w:val="00865937"/>
    <w:rsid w:val="00865F7F"/>
    <w:rsid w:val="00866149"/>
    <w:rsid w:val="0086636E"/>
    <w:rsid w:val="008668A2"/>
    <w:rsid w:val="00866A72"/>
    <w:rsid w:val="00866C10"/>
    <w:rsid w:val="00870427"/>
    <w:rsid w:val="00870895"/>
    <w:rsid w:val="00871405"/>
    <w:rsid w:val="00871525"/>
    <w:rsid w:val="00871AE9"/>
    <w:rsid w:val="00871C91"/>
    <w:rsid w:val="00871F6B"/>
    <w:rsid w:val="008720D5"/>
    <w:rsid w:val="00873158"/>
    <w:rsid w:val="0087321D"/>
    <w:rsid w:val="0087356B"/>
    <w:rsid w:val="00874545"/>
    <w:rsid w:val="008745DF"/>
    <w:rsid w:val="0087542E"/>
    <w:rsid w:val="00875FE2"/>
    <w:rsid w:val="00876931"/>
    <w:rsid w:val="00877888"/>
    <w:rsid w:val="008804B9"/>
    <w:rsid w:val="00880777"/>
    <w:rsid w:val="00880F4A"/>
    <w:rsid w:val="00881350"/>
    <w:rsid w:val="00881FFD"/>
    <w:rsid w:val="00882612"/>
    <w:rsid w:val="008829D3"/>
    <w:rsid w:val="00882EBB"/>
    <w:rsid w:val="0088331A"/>
    <w:rsid w:val="0088487C"/>
    <w:rsid w:val="008853B8"/>
    <w:rsid w:val="00885A2C"/>
    <w:rsid w:val="00885ED1"/>
    <w:rsid w:val="008877A1"/>
    <w:rsid w:val="00887A42"/>
    <w:rsid w:val="00887E3A"/>
    <w:rsid w:val="00887F43"/>
    <w:rsid w:val="00890174"/>
    <w:rsid w:val="008901DF"/>
    <w:rsid w:val="00891654"/>
    <w:rsid w:val="00891792"/>
    <w:rsid w:val="00891F58"/>
    <w:rsid w:val="0089200D"/>
    <w:rsid w:val="0089265C"/>
    <w:rsid w:val="008926C3"/>
    <w:rsid w:val="00892FEB"/>
    <w:rsid w:val="008932B0"/>
    <w:rsid w:val="00893402"/>
    <w:rsid w:val="008938D3"/>
    <w:rsid w:val="00893BBD"/>
    <w:rsid w:val="008947F4"/>
    <w:rsid w:val="00894CC8"/>
    <w:rsid w:val="00894F9D"/>
    <w:rsid w:val="00895E43"/>
    <w:rsid w:val="00897A84"/>
    <w:rsid w:val="00897DFA"/>
    <w:rsid w:val="008A03EC"/>
    <w:rsid w:val="008A0ED4"/>
    <w:rsid w:val="008A138D"/>
    <w:rsid w:val="008A1412"/>
    <w:rsid w:val="008A1926"/>
    <w:rsid w:val="008A2204"/>
    <w:rsid w:val="008A2261"/>
    <w:rsid w:val="008A2583"/>
    <w:rsid w:val="008A43DB"/>
    <w:rsid w:val="008A51F4"/>
    <w:rsid w:val="008A5228"/>
    <w:rsid w:val="008A5A7E"/>
    <w:rsid w:val="008A714D"/>
    <w:rsid w:val="008B02F2"/>
    <w:rsid w:val="008B05B5"/>
    <w:rsid w:val="008B0C12"/>
    <w:rsid w:val="008B1EA5"/>
    <w:rsid w:val="008B25F5"/>
    <w:rsid w:val="008B2FE2"/>
    <w:rsid w:val="008B39EC"/>
    <w:rsid w:val="008B4103"/>
    <w:rsid w:val="008B46E3"/>
    <w:rsid w:val="008B49CF"/>
    <w:rsid w:val="008B5987"/>
    <w:rsid w:val="008B5EA3"/>
    <w:rsid w:val="008B6BF4"/>
    <w:rsid w:val="008B6C42"/>
    <w:rsid w:val="008B7E16"/>
    <w:rsid w:val="008C0E1F"/>
    <w:rsid w:val="008C122D"/>
    <w:rsid w:val="008C1481"/>
    <w:rsid w:val="008C1B6E"/>
    <w:rsid w:val="008C21B1"/>
    <w:rsid w:val="008C2A5D"/>
    <w:rsid w:val="008C2AE1"/>
    <w:rsid w:val="008C2E80"/>
    <w:rsid w:val="008C3702"/>
    <w:rsid w:val="008C39A5"/>
    <w:rsid w:val="008C4BB2"/>
    <w:rsid w:val="008C4C7D"/>
    <w:rsid w:val="008C5083"/>
    <w:rsid w:val="008C54C6"/>
    <w:rsid w:val="008C593D"/>
    <w:rsid w:val="008C5E34"/>
    <w:rsid w:val="008C5E56"/>
    <w:rsid w:val="008C6145"/>
    <w:rsid w:val="008C6EFF"/>
    <w:rsid w:val="008C70A0"/>
    <w:rsid w:val="008C75F1"/>
    <w:rsid w:val="008C7892"/>
    <w:rsid w:val="008C7B41"/>
    <w:rsid w:val="008D0A7E"/>
    <w:rsid w:val="008D0AB8"/>
    <w:rsid w:val="008D0E0B"/>
    <w:rsid w:val="008D0E43"/>
    <w:rsid w:val="008D1A58"/>
    <w:rsid w:val="008D255E"/>
    <w:rsid w:val="008D2AE4"/>
    <w:rsid w:val="008D39C5"/>
    <w:rsid w:val="008D3F68"/>
    <w:rsid w:val="008D449F"/>
    <w:rsid w:val="008D4775"/>
    <w:rsid w:val="008D4CDD"/>
    <w:rsid w:val="008D55BD"/>
    <w:rsid w:val="008D569C"/>
    <w:rsid w:val="008D6028"/>
    <w:rsid w:val="008D7427"/>
    <w:rsid w:val="008D74A7"/>
    <w:rsid w:val="008D7A60"/>
    <w:rsid w:val="008E0A74"/>
    <w:rsid w:val="008E14D1"/>
    <w:rsid w:val="008E160E"/>
    <w:rsid w:val="008E2ED4"/>
    <w:rsid w:val="008E4221"/>
    <w:rsid w:val="008E45C9"/>
    <w:rsid w:val="008E4C30"/>
    <w:rsid w:val="008E5082"/>
    <w:rsid w:val="008E5FA0"/>
    <w:rsid w:val="008E6199"/>
    <w:rsid w:val="008E6453"/>
    <w:rsid w:val="008E6A3C"/>
    <w:rsid w:val="008E6AC7"/>
    <w:rsid w:val="008E71C0"/>
    <w:rsid w:val="008E7419"/>
    <w:rsid w:val="008E7609"/>
    <w:rsid w:val="008E793B"/>
    <w:rsid w:val="008E7A08"/>
    <w:rsid w:val="008E7F84"/>
    <w:rsid w:val="008F04AC"/>
    <w:rsid w:val="008F0EC5"/>
    <w:rsid w:val="008F109C"/>
    <w:rsid w:val="008F1991"/>
    <w:rsid w:val="008F2C5C"/>
    <w:rsid w:val="008F2E39"/>
    <w:rsid w:val="008F32AC"/>
    <w:rsid w:val="008F387E"/>
    <w:rsid w:val="008F3E46"/>
    <w:rsid w:val="008F3E4D"/>
    <w:rsid w:val="008F44D0"/>
    <w:rsid w:val="008F4774"/>
    <w:rsid w:val="008F4E7C"/>
    <w:rsid w:val="008F67D5"/>
    <w:rsid w:val="008F6A74"/>
    <w:rsid w:val="008F71AE"/>
    <w:rsid w:val="008F7740"/>
    <w:rsid w:val="008F7816"/>
    <w:rsid w:val="008F7D19"/>
    <w:rsid w:val="00900663"/>
    <w:rsid w:val="00900F79"/>
    <w:rsid w:val="00901129"/>
    <w:rsid w:val="009012ED"/>
    <w:rsid w:val="0090189E"/>
    <w:rsid w:val="00901D46"/>
    <w:rsid w:val="009021B0"/>
    <w:rsid w:val="009028D4"/>
    <w:rsid w:val="00903870"/>
    <w:rsid w:val="00904671"/>
    <w:rsid w:val="0090494F"/>
    <w:rsid w:val="00904CBA"/>
    <w:rsid w:val="00905098"/>
    <w:rsid w:val="009055CB"/>
    <w:rsid w:val="00906387"/>
    <w:rsid w:val="009065AE"/>
    <w:rsid w:val="009073A8"/>
    <w:rsid w:val="009076DC"/>
    <w:rsid w:val="009100D7"/>
    <w:rsid w:val="00910A4A"/>
    <w:rsid w:val="00910ED6"/>
    <w:rsid w:val="00911B2A"/>
    <w:rsid w:val="00912704"/>
    <w:rsid w:val="00912EB0"/>
    <w:rsid w:val="009130A7"/>
    <w:rsid w:val="00913162"/>
    <w:rsid w:val="00913230"/>
    <w:rsid w:val="00913F5C"/>
    <w:rsid w:val="009141B1"/>
    <w:rsid w:val="00914B83"/>
    <w:rsid w:val="00914CBE"/>
    <w:rsid w:val="00915791"/>
    <w:rsid w:val="00915CC2"/>
    <w:rsid w:val="00915DFE"/>
    <w:rsid w:val="009171C1"/>
    <w:rsid w:val="009173FA"/>
    <w:rsid w:val="009212AD"/>
    <w:rsid w:val="00921476"/>
    <w:rsid w:val="009229F3"/>
    <w:rsid w:val="009231AA"/>
    <w:rsid w:val="0092320A"/>
    <w:rsid w:val="0092397B"/>
    <w:rsid w:val="00924273"/>
    <w:rsid w:val="00924FC3"/>
    <w:rsid w:val="0092548D"/>
    <w:rsid w:val="00925634"/>
    <w:rsid w:val="0092573B"/>
    <w:rsid w:val="00925EAA"/>
    <w:rsid w:val="00926065"/>
    <w:rsid w:val="009266BC"/>
    <w:rsid w:val="00930325"/>
    <w:rsid w:val="00931207"/>
    <w:rsid w:val="00931499"/>
    <w:rsid w:val="0093150E"/>
    <w:rsid w:val="00931896"/>
    <w:rsid w:val="00932503"/>
    <w:rsid w:val="00932E4D"/>
    <w:rsid w:val="00933415"/>
    <w:rsid w:val="00934A22"/>
    <w:rsid w:val="00934FBC"/>
    <w:rsid w:val="009354A3"/>
    <w:rsid w:val="0093552D"/>
    <w:rsid w:val="0093599F"/>
    <w:rsid w:val="00936699"/>
    <w:rsid w:val="00936950"/>
    <w:rsid w:val="00937040"/>
    <w:rsid w:val="00937237"/>
    <w:rsid w:val="00937C95"/>
    <w:rsid w:val="009401FB"/>
    <w:rsid w:val="009403DD"/>
    <w:rsid w:val="009415A3"/>
    <w:rsid w:val="00941C5E"/>
    <w:rsid w:val="009423BF"/>
    <w:rsid w:val="009424C4"/>
    <w:rsid w:val="0094274A"/>
    <w:rsid w:val="00942DCE"/>
    <w:rsid w:val="00942FA8"/>
    <w:rsid w:val="009431BE"/>
    <w:rsid w:val="0094441B"/>
    <w:rsid w:val="00944AAF"/>
    <w:rsid w:val="00945132"/>
    <w:rsid w:val="00945812"/>
    <w:rsid w:val="00945C5C"/>
    <w:rsid w:val="00945F56"/>
    <w:rsid w:val="009474ED"/>
    <w:rsid w:val="009514C8"/>
    <w:rsid w:val="0095225C"/>
    <w:rsid w:val="00952635"/>
    <w:rsid w:val="00952B9B"/>
    <w:rsid w:val="0095387B"/>
    <w:rsid w:val="00953A60"/>
    <w:rsid w:val="00953B22"/>
    <w:rsid w:val="00953E02"/>
    <w:rsid w:val="0095515F"/>
    <w:rsid w:val="0095546B"/>
    <w:rsid w:val="00955A77"/>
    <w:rsid w:val="00955B2B"/>
    <w:rsid w:val="00955CA6"/>
    <w:rsid w:val="00956978"/>
    <w:rsid w:val="00957674"/>
    <w:rsid w:val="00957D02"/>
    <w:rsid w:val="00960267"/>
    <w:rsid w:val="009604AC"/>
    <w:rsid w:val="00960BE1"/>
    <w:rsid w:val="00960FA9"/>
    <w:rsid w:val="00961CC0"/>
    <w:rsid w:val="009626B1"/>
    <w:rsid w:val="009626D4"/>
    <w:rsid w:val="009629AB"/>
    <w:rsid w:val="00962B08"/>
    <w:rsid w:val="00962EC7"/>
    <w:rsid w:val="00962F09"/>
    <w:rsid w:val="00962F4B"/>
    <w:rsid w:val="00963CD7"/>
    <w:rsid w:val="009641C1"/>
    <w:rsid w:val="00964317"/>
    <w:rsid w:val="0096443D"/>
    <w:rsid w:val="00964F36"/>
    <w:rsid w:val="009653AD"/>
    <w:rsid w:val="00965794"/>
    <w:rsid w:val="00965B6A"/>
    <w:rsid w:val="0096609E"/>
    <w:rsid w:val="00966430"/>
    <w:rsid w:val="009669E5"/>
    <w:rsid w:val="00966B10"/>
    <w:rsid w:val="0096709B"/>
    <w:rsid w:val="009672AF"/>
    <w:rsid w:val="00967ACE"/>
    <w:rsid w:val="009700A3"/>
    <w:rsid w:val="009715E2"/>
    <w:rsid w:val="00971B2C"/>
    <w:rsid w:val="00971F36"/>
    <w:rsid w:val="0097317C"/>
    <w:rsid w:val="00974146"/>
    <w:rsid w:val="00974B81"/>
    <w:rsid w:val="00974EB8"/>
    <w:rsid w:val="00974F61"/>
    <w:rsid w:val="00975264"/>
    <w:rsid w:val="00976820"/>
    <w:rsid w:val="0097683E"/>
    <w:rsid w:val="00976E96"/>
    <w:rsid w:val="009776E4"/>
    <w:rsid w:val="009801A0"/>
    <w:rsid w:val="00981195"/>
    <w:rsid w:val="0098145F"/>
    <w:rsid w:val="009814A3"/>
    <w:rsid w:val="00981C07"/>
    <w:rsid w:val="00982553"/>
    <w:rsid w:val="00982FBD"/>
    <w:rsid w:val="00982FDD"/>
    <w:rsid w:val="009832E9"/>
    <w:rsid w:val="009835B9"/>
    <w:rsid w:val="009839B2"/>
    <w:rsid w:val="00983D8A"/>
    <w:rsid w:val="0098407E"/>
    <w:rsid w:val="00984309"/>
    <w:rsid w:val="00984BA4"/>
    <w:rsid w:val="00984F84"/>
    <w:rsid w:val="00985838"/>
    <w:rsid w:val="009859AE"/>
    <w:rsid w:val="00985C4C"/>
    <w:rsid w:val="00985ECA"/>
    <w:rsid w:val="00986C3C"/>
    <w:rsid w:val="00986DC0"/>
    <w:rsid w:val="009876BA"/>
    <w:rsid w:val="00987D5E"/>
    <w:rsid w:val="00990603"/>
    <w:rsid w:val="00990E90"/>
    <w:rsid w:val="00991167"/>
    <w:rsid w:val="009912BB"/>
    <w:rsid w:val="009916C0"/>
    <w:rsid w:val="00993DEB"/>
    <w:rsid w:val="009945E9"/>
    <w:rsid w:val="009946A3"/>
    <w:rsid w:val="009947D8"/>
    <w:rsid w:val="0099493D"/>
    <w:rsid w:val="00994A8D"/>
    <w:rsid w:val="00994FB0"/>
    <w:rsid w:val="00995F89"/>
    <w:rsid w:val="0099702F"/>
    <w:rsid w:val="009975AB"/>
    <w:rsid w:val="00997877"/>
    <w:rsid w:val="009A02B4"/>
    <w:rsid w:val="009A0951"/>
    <w:rsid w:val="009A09E4"/>
    <w:rsid w:val="009A0B0D"/>
    <w:rsid w:val="009A0D7E"/>
    <w:rsid w:val="009A1680"/>
    <w:rsid w:val="009A1B46"/>
    <w:rsid w:val="009A277B"/>
    <w:rsid w:val="009A2D77"/>
    <w:rsid w:val="009A413F"/>
    <w:rsid w:val="009A4308"/>
    <w:rsid w:val="009A49E1"/>
    <w:rsid w:val="009A5841"/>
    <w:rsid w:val="009A59CC"/>
    <w:rsid w:val="009A635E"/>
    <w:rsid w:val="009A697E"/>
    <w:rsid w:val="009A6FF2"/>
    <w:rsid w:val="009A79C6"/>
    <w:rsid w:val="009B0607"/>
    <w:rsid w:val="009B0CE0"/>
    <w:rsid w:val="009B1C3C"/>
    <w:rsid w:val="009B27A7"/>
    <w:rsid w:val="009B3185"/>
    <w:rsid w:val="009B3BCB"/>
    <w:rsid w:val="009B46B5"/>
    <w:rsid w:val="009B4E02"/>
    <w:rsid w:val="009B50E5"/>
    <w:rsid w:val="009B51F2"/>
    <w:rsid w:val="009B5CE8"/>
    <w:rsid w:val="009B6314"/>
    <w:rsid w:val="009B7159"/>
    <w:rsid w:val="009B7E8E"/>
    <w:rsid w:val="009C0026"/>
    <w:rsid w:val="009C0867"/>
    <w:rsid w:val="009C0A44"/>
    <w:rsid w:val="009C0C7D"/>
    <w:rsid w:val="009C1BC2"/>
    <w:rsid w:val="009C2645"/>
    <w:rsid w:val="009C284A"/>
    <w:rsid w:val="009C2B13"/>
    <w:rsid w:val="009C2BB4"/>
    <w:rsid w:val="009C3091"/>
    <w:rsid w:val="009C3A7B"/>
    <w:rsid w:val="009C3DCE"/>
    <w:rsid w:val="009C48EE"/>
    <w:rsid w:val="009C538B"/>
    <w:rsid w:val="009C5957"/>
    <w:rsid w:val="009C6086"/>
    <w:rsid w:val="009C6231"/>
    <w:rsid w:val="009C6468"/>
    <w:rsid w:val="009C6948"/>
    <w:rsid w:val="009C6C7C"/>
    <w:rsid w:val="009C745C"/>
    <w:rsid w:val="009C7F5F"/>
    <w:rsid w:val="009D0081"/>
    <w:rsid w:val="009D0E23"/>
    <w:rsid w:val="009D0F06"/>
    <w:rsid w:val="009D1C57"/>
    <w:rsid w:val="009D1CF4"/>
    <w:rsid w:val="009D1FD0"/>
    <w:rsid w:val="009D3193"/>
    <w:rsid w:val="009D49A3"/>
    <w:rsid w:val="009D5B63"/>
    <w:rsid w:val="009D5C9C"/>
    <w:rsid w:val="009D6FC0"/>
    <w:rsid w:val="009D7224"/>
    <w:rsid w:val="009D7536"/>
    <w:rsid w:val="009D7AE4"/>
    <w:rsid w:val="009D7E9E"/>
    <w:rsid w:val="009E018D"/>
    <w:rsid w:val="009E0A14"/>
    <w:rsid w:val="009E1596"/>
    <w:rsid w:val="009E20E8"/>
    <w:rsid w:val="009E2157"/>
    <w:rsid w:val="009E2543"/>
    <w:rsid w:val="009E2B3E"/>
    <w:rsid w:val="009E45A3"/>
    <w:rsid w:val="009E46A4"/>
    <w:rsid w:val="009E48A5"/>
    <w:rsid w:val="009E5A6A"/>
    <w:rsid w:val="009E5DC9"/>
    <w:rsid w:val="009E7CED"/>
    <w:rsid w:val="009F0333"/>
    <w:rsid w:val="009F04E5"/>
    <w:rsid w:val="009F170D"/>
    <w:rsid w:val="009F1CA6"/>
    <w:rsid w:val="009F2254"/>
    <w:rsid w:val="009F2B75"/>
    <w:rsid w:val="009F3C93"/>
    <w:rsid w:val="009F3F5B"/>
    <w:rsid w:val="009F4D7F"/>
    <w:rsid w:val="009F4F52"/>
    <w:rsid w:val="009F5723"/>
    <w:rsid w:val="009F58A8"/>
    <w:rsid w:val="009F58C0"/>
    <w:rsid w:val="009F58E8"/>
    <w:rsid w:val="009F6C69"/>
    <w:rsid w:val="009F70D3"/>
    <w:rsid w:val="009F75A1"/>
    <w:rsid w:val="009F79E7"/>
    <w:rsid w:val="009F7C35"/>
    <w:rsid w:val="00A002B1"/>
    <w:rsid w:val="00A004D2"/>
    <w:rsid w:val="00A00ABA"/>
    <w:rsid w:val="00A00D9C"/>
    <w:rsid w:val="00A012AF"/>
    <w:rsid w:val="00A01C89"/>
    <w:rsid w:val="00A0275A"/>
    <w:rsid w:val="00A0304C"/>
    <w:rsid w:val="00A03341"/>
    <w:rsid w:val="00A04613"/>
    <w:rsid w:val="00A04C83"/>
    <w:rsid w:val="00A04CA0"/>
    <w:rsid w:val="00A04E29"/>
    <w:rsid w:val="00A05152"/>
    <w:rsid w:val="00A068F1"/>
    <w:rsid w:val="00A0742F"/>
    <w:rsid w:val="00A076F0"/>
    <w:rsid w:val="00A079EB"/>
    <w:rsid w:val="00A10C1A"/>
    <w:rsid w:val="00A11B48"/>
    <w:rsid w:val="00A12938"/>
    <w:rsid w:val="00A13316"/>
    <w:rsid w:val="00A1477F"/>
    <w:rsid w:val="00A155FC"/>
    <w:rsid w:val="00A1592B"/>
    <w:rsid w:val="00A15FF6"/>
    <w:rsid w:val="00A16708"/>
    <w:rsid w:val="00A169B1"/>
    <w:rsid w:val="00A16DCB"/>
    <w:rsid w:val="00A170D2"/>
    <w:rsid w:val="00A1719F"/>
    <w:rsid w:val="00A17951"/>
    <w:rsid w:val="00A1795C"/>
    <w:rsid w:val="00A208A0"/>
    <w:rsid w:val="00A20F84"/>
    <w:rsid w:val="00A21090"/>
    <w:rsid w:val="00A21949"/>
    <w:rsid w:val="00A220D5"/>
    <w:rsid w:val="00A22415"/>
    <w:rsid w:val="00A23691"/>
    <w:rsid w:val="00A236EF"/>
    <w:rsid w:val="00A25D6B"/>
    <w:rsid w:val="00A25EE2"/>
    <w:rsid w:val="00A32336"/>
    <w:rsid w:val="00A327A7"/>
    <w:rsid w:val="00A32C65"/>
    <w:rsid w:val="00A33160"/>
    <w:rsid w:val="00A33350"/>
    <w:rsid w:val="00A33D7A"/>
    <w:rsid w:val="00A3583B"/>
    <w:rsid w:val="00A35EFF"/>
    <w:rsid w:val="00A36B09"/>
    <w:rsid w:val="00A36FE9"/>
    <w:rsid w:val="00A375F1"/>
    <w:rsid w:val="00A37AE4"/>
    <w:rsid w:val="00A37ECD"/>
    <w:rsid w:val="00A41C76"/>
    <w:rsid w:val="00A41FFC"/>
    <w:rsid w:val="00A42095"/>
    <w:rsid w:val="00A42B00"/>
    <w:rsid w:val="00A42C1D"/>
    <w:rsid w:val="00A43F54"/>
    <w:rsid w:val="00A4441D"/>
    <w:rsid w:val="00A4526D"/>
    <w:rsid w:val="00A454DE"/>
    <w:rsid w:val="00A4626E"/>
    <w:rsid w:val="00A464DD"/>
    <w:rsid w:val="00A46CF3"/>
    <w:rsid w:val="00A46F3C"/>
    <w:rsid w:val="00A50C45"/>
    <w:rsid w:val="00A511B2"/>
    <w:rsid w:val="00A5183A"/>
    <w:rsid w:val="00A52299"/>
    <w:rsid w:val="00A5240F"/>
    <w:rsid w:val="00A52851"/>
    <w:rsid w:val="00A52AF5"/>
    <w:rsid w:val="00A52E03"/>
    <w:rsid w:val="00A5450D"/>
    <w:rsid w:val="00A54881"/>
    <w:rsid w:val="00A549FE"/>
    <w:rsid w:val="00A554F7"/>
    <w:rsid w:val="00A55D09"/>
    <w:rsid w:val="00A55EDB"/>
    <w:rsid w:val="00A57572"/>
    <w:rsid w:val="00A60114"/>
    <w:rsid w:val="00A6144C"/>
    <w:rsid w:val="00A62066"/>
    <w:rsid w:val="00A627C4"/>
    <w:rsid w:val="00A6330C"/>
    <w:rsid w:val="00A634A9"/>
    <w:rsid w:val="00A6378E"/>
    <w:rsid w:val="00A641B4"/>
    <w:rsid w:val="00A64465"/>
    <w:rsid w:val="00A647BE"/>
    <w:rsid w:val="00A64B95"/>
    <w:rsid w:val="00A657A0"/>
    <w:rsid w:val="00A66E1D"/>
    <w:rsid w:val="00A672EC"/>
    <w:rsid w:val="00A67904"/>
    <w:rsid w:val="00A7025C"/>
    <w:rsid w:val="00A7117A"/>
    <w:rsid w:val="00A712A1"/>
    <w:rsid w:val="00A71350"/>
    <w:rsid w:val="00A713FC"/>
    <w:rsid w:val="00A71563"/>
    <w:rsid w:val="00A720DD"/>
    <w:rsid w:val="00A7221E"/>
    <w:rsid w:val="00A7255E"/>
    <w:rsid w:val="00A73858"/>
    <w:rsid w:val="00A739DF"/>
    <w:rsid w:val="00A74399"/>
    <w:rsid w:val="00A74D31"/>
    <w:rsid w:val="00A7507B"/>
    <w:rsid w:val="00A756B7"/>
    <w:rsid w:val="00A75D8C"/>
    <w:rsid w:val="00A76598"/>
    <w:rsid w:val="00A76731"/>
    <w:rsid w:val="00A768BF"/>
    <w:rsid w:val="00A76924"/>
    <w:rsid w:val="00A769A2"/>
    <w:rsid w:val="00A777FC"/>
    <w:rsid w:val="00A80C0B"/>
    <w:rsid w:val="00A80E5C"/>
    <w:rsid w:val="00A813C1"/>
    <w:rsid w:val="00A81702"/>
    <w:rsid w:val="00A82312"/>
    <w:rsid w:val="00A832D6"/>
    <w:rsid w:val="00A8386C"/>
    <w:rsid w:val="00A83C09"/>
    <w:rsid w:val="00A83CFE"/>
    <w:rsid w:val="00A848DA"/>
    <w:rsid w:val="00A84DC4"/>
    <w:rsid w:val="00A851E0"/>
    <w:rsid w:val="00A852E0"/>
    <w:rsid w:val="00A85900"/>
    <w:rsid w:val="00A85EAF"/>
    <w:rsid w:val="00A8778D"/>
    <w:rsid w:val="00A90A4B"/>
    <w:rsid w:val="00A9170F"/>
    <w:rsid w:val="00A9225F"/>
    <w:rsid w:val="00A933EF"/>
    <w:rsid w:val="00A93471"/>
    <w:rsid w:val="00A94197"/>
    <w:rsid w:val="00A94550"/>
    <w:rsid w:val="00A94919"/>
    <w:rsid w:val="00A94B90"/>
    <w:rsid w:val="00A94DDF"/>
    <w:rsid w:val="00A95907"/>
    <w:rsid w:val="00A95F0D"/>
    <w:rsid w:val="00A967E5"/>
    <w:rsid w:val="00AA0080"/>
    <w:rsid w:val="00AA077A"/>
    <w:rsid w:val="00AA0D59"/>
    <w:rsid w:val="00AA2BB2"/>
    <w:rsid w:val="00AA2BF7"/>
    <w:rsid w:val="00AA3881"/>
    <w:rsid w:val="00AA3990"/>
    <w:rsid w:val="00AA4002"/>
    <w:rsid w:val="00AA4E98"/>
    <w:rsid w:val="00AA5D11"/>
    <w:rsid w:val="00AA5E8F"/>
    <w:rsid w:val="00AA647A"/>
    <w:rsid w:val="00AA7DD0"/>
    <w:rsid w:val="00AB0C96"/>
    <w:rsid w:val="00AB1236"/>
    <w:rsid w:val="00AB15E6"/>
    <w:rsid w:val="00AB22CF"/>
    <w:rsid w:val="00AB28B0"/>
    <w:rsid w:val="00AB31D0"/>
    <w:rsid w:val="00AB4234"/>
    <w:rsid w:val="00AB494D"/>
    <w:rsid w:val="00AB4C01"/>
    <w:rsid w:val="00AB528D"/>
    <w:rsid w:val="00AB5622"/>
    <w:rsid w:val="00AB5A7B"/>
    <w:rsid w:val="00AB5F93"/>
    <w:rsid w:val="00AB6307"/>
    <w:rsid w:val="00AB67EE"/>
    <w:rsid w:val="00AB6E90"/>
    <w:rsid w:val="00AB6F3E"/>
    <w:rsid w:val="00AC03C6"/>
    <w:rsid w:val="00AC0A2B"/>
    <w:rsid w:val="00AC0ADF"/>
    <w:rsid w:val="00AC1B3D"/>
    <w:rsid w:val="00AC1DCA"/>
    <w:rsid w:val="00AC20B5"/>
    <w:rsid w:val="00AC20BD"/>
    <w:rsid w:val="00AC2BF8"/>
    <w:rsid w:val="00AC397F"/>
    <w:rsid w:val="00AC3AA5"/>
    <w:rsid w:val="00AC3CBB"/>
    <w:rsid w:val="00AC3CBC"/>
    <w:rsid w:val="00AC4589"/>
    <w:rsid w:val="00AC4AD0"/>
    <w:rsid w:val="00AC4C2E"/>
    <w:rsid w:val="00AC59E4"/>
    <w:rsid w:val="00AC5CB0"/>
    <w:rsid w:val="00AC6A61"/>
    <w:rsid w:val="00AD0000"/>
    <w:rsid w:val="00AD1379"/>
    <w:rsid w:val="00AD151D"/>
    <w:rsid w:val="00AD160D"/>
    <w:rsid w:val="00AD172F"/>
    <w:rsid w:val="00AD1D01"/>
    <w:rsid w:val="00AD21A3"/>
    <w:rsid w:val="00AD24A2"/>
    <w:rsid w:val="00AD2946"/>
    <w:rsid w:val="00AD2AE6"/>
    <w:rsid w:val="00AD2B1E"/>
    <w:rsid w:val="00AD2BB4"/>
    <w:rsid w:val="00AD3021"/>
    <w:rsid w:val="00AD33B1"/>
    <w:rsid w:val="00AD35E4"/>
    <w:rsid w:val="00AD4565"/>
    <w:rsid w:val="00AD494A"/>
    <w:rsid w:val="00AD4B00"/>
    <w:rsid w:val="00AD568B"/>
    <w:rsid w:val="00AD61EF"/>
    <w:rsid w:val="00AD627C"/>
    <w:rsid w:val="00AD6643"/>
    <w:rsid w:val="00AD6A2C"/>
    <w:rsid w:val="00AD7752"/>
    <w:rsid w:val="00AD7836"/>
    <w:rsid w:val="00AE021A"/>
    <w:rsid w:val="00AE1AC0"/>
    <w:rsid w:val="00AE2432"/>
    <w:rsid w:val="00AE344A"/>
    <w:rsid w:val="00AE4327"/>
    <w:rsid w:val="00AE45DC"/>
    <w:rsid w:val="00AE48C1"/>
    <w:rsid w:val="00AE4B7C"/>
    <w:rsid w:val="00AE4F87"/>
    <w:rsid w:val="00AE54F6"/>
    <w:rsid w:val="00AE6547"/>
    <w:rsid w:val="00AE70C0"/>
    <w:rsid w:val="00AE767D"/>
    <w:rsid w:val="00AF037D"/>
    <w:rsid w:val="00AF0838"/>
    <w:rsid w:val="00AF0E4D"/>
    <w:rsid w:val="00AF10CC"/>
    <w:rsid w:val="00AF1149"/>
    <w:rsid w:val="00AF1427"/>
    <w:rsid w:val="00AF1BD3"/>
    <w:rsid w:val="00AF2120"/>
    <w:rsid w:val="00AF2968"/>
    <w:rsid w:val="00AF2BFD"/>
    <w:rsid w:val="00AF3160"/>
    <w:rsid w:val="00AF37DA"/>
    <w:rsid w:val="00AF43AC"/>
    <w:rsid w:val="00AF5657"/>
    <w:rsid w:val="00AF56C8"/>
    <w:rsid w:val="00AF57D2"/>
    <w:rsid w:val="00AF5ED3"/>
    <w:rsid w:val="00AF6873"/>
    <w:rsid w:val="00B0049D"/>
    <w:rsid w:val="00B00723"/>
    <w:rsid w:val="00B0105B"/>
    <w:rsid w:val="00B01CB5"/>
    <w:rsid w:val="00B03621"/>
    <w:rsid w:val="00B037F5"/>
    <w:rsid w:val="00B0439A"/>
    <w:rsid w:val="00B04E2E"/>
    <w:rsid w:val="00B04FD7"/>
    <w:rsid w:val="00B05815"/>
    <w:rsid w:val="00B064F1"/>
    <w:rsid w:val="00B067D0"/>
    <w:rsid w:val="00B076FA"/>
    <w:rsid w:val="00B11965"/>
    <w:rsid w:val="00B12794"/>
    <w:rsid w:val="00B12B95"/>
    <w:rsid w:val="00B12D6D"/>
    <w:rsid w:val="00B13459"/>
    <w:rsid w:val="00B13472"/>
    <w:rsid w:val="00B13609"/>
    <w:rsid w:val="00B13F3C"/>
    <w:rsid w:val="00B14013"/>
    <w:rsid w:val="00B15310"/>
    <w:rsid w:val="00B16595"/>
    <w:rsid w:val="00B168E4"/>
    <w:rsid w:val="00B1702B"/>
    <w:rsid w:val="00B22974"/>
    <w:rsid w:val="00B229E4"/>
    <w:rsid w:val="00B231BB"/>
    <w:rsid w:val="00B23FC7"/>
    <w:rsid w:val="00B246D8"/>
    <w:rsid w:val="00B247DB"/>
    <w:rsid w:val="00B249FA"/>
    <w:rsid w:val="00B24ABC"/>
    <w:rsid w:val="00B251D0"/>
    <w:rsid w:val="00B2594C"/>
    <w:rsid w:val="00B266AF"/>
    <w:rsid w:val="00B27567"/>
    <w:rsid w:val="00B27965"/>
    <w:rsid w:val="00B30977"/>
    <w:rsid w:val="00B31953"/>
    <w:rsid w:val="00B32139"/>
    <w:rsid w:val="00B32AFA"/>
    <w:rsid w:val="00B3333F"/>
    <w:rsid w:val="00B33E0A"/>
    <w:rsid w:val="00B34CCC"/>
    <w:rsid w:val="00B34F63"/>
    <w:rsid w:val="00B35679"/>
    <w:rsid w:val="00B35B18"/>
    <w:rsid w:val="00B35F43"/>
    <w:rsid w:val="00B36B07"/>
    <w:rsid w:val="00B37297"/>
    <w:rsid w:val="00B37C41"/>
    <w:rsid w:val="00B40189"/>
    <w:rsid w:val="00B4067B"/>
    <w:rsid w:val="00B4070B"/>
    <w:rsid w:val="00B408B9"/>
    <w:rsid w:val="00B40E20"/>
    <w:rsid w:val="00B413FA"/>
    <w:rsid w:val="00B41EAA"/>
    <w:rsid w:val="00B422B2"/>
    <w:rsid w:val="00B434D9"/>
    <w:rsid w:val="00B43667"/>
    <w:rsid w:val="00B43807"/>
    <w:rsid w:val="00B43A5F"/>
    <w:rsid w:val="00B43B5E"/>
    <w:rsid w:val="00B43E80"/>
    <w:rsid w:val="00B44CBF"/>
    <w:rsid w:val="00B458C9"/>
    <w:rsid w:val="00B46717"/>
    <w:rsid w:val="00B46F35"/>
    <w:rsid w:val="00B476CE"/>
    <w:rsid w:val="00B5068C"/>
    <w:rsid w:val="00B511F9"/>
    <w:rsid w:val="00B512EC"/>
    <w:rsid w:val="00B51EA1"/>
    <w:rsid w:val="00B52EDF"/>
    <w:rsid w:val="00B53D3C"/>
    <w:rsid w:val="00B53E9B"/>
    <w:rsid w:val="00B54B82"/>
    <w:rsid w:val="00B55A64"/>
    <w:rsid w:val="00B55F3C"/>
    <w:rsid w:val="00B56370"/>
    <w:rsid w:val="00B56CC0"/>
    <w:rsid w:val="00B573F5"/>
    <w:rsid w:val="00B579D7"/>
    <w:rsid w:val="00B60199"/>
    <w:rsid w:val="00B602EF"/>
    <w:rsid w:val="00B604BF"/>
    <w:rsid w:val="00B60D35"/>
    <w:rsid w:val="00B60FC9"/>
    <w:rsid w:val="00B61347"/>
    <w:rsid w:val="00B614DD"/>
    <w:rsid w:val="00B620B4"/>
    <w:rsid w:val="00B62219"/>
    <w:rsid w:val="00B6234A"/>
    <w:rsid w:val="00B62E90"/>
    <w:rsid w:val="00B6324A"/>
    <w:rsid w:val="00B63595"/>
    <w:rsid w:val="00B639A1"/>
    <w:rsid w:val="00B6517D"/>
    <w:rsid w:val="00B651A3"/>
    <w:rsid w:val="00B6562A"/>
    <w:rsid w:val="00B656D1"/>
    <w:rsid w:val="00B65B37"/>
    <w:rsid w:val="00B65B90"/>
    <w:rsid w:val="00B662F3"/>
    <w:rsid w:val="00B665B7"/>
    <w:rsid w:val="00B66875"/>
    <w:rsid w:val="00B67582"/>
    <w:rsid w:val="00B67A4E"/>
    <w:rsid w:val="00B7114F"/>
    <w:rsid w:val="00B716B7"/>
    <w:rsid w:val="00B7295B"/>
    <w:rsid w:val="00B72B03"/>
    <w:rsid w:val="00B74200"/>
    <w:rsid w:val="00B7450F"/>
    <w:rsid w:val="00B74B30"/>
    <w:rsid w:val="00B74FA3"/>
    <w:rsid w:val="00B751E0"/>
    <w:rsid w:val="00B75C51"/>
    <w:rsid w:val="00B75CE1"/>
    <w:rsid w:val="00B76B76"/>
    <w:rsid w:val="00B77799"/>
    <w:rsid w:val="00B77A6D"/>
    <w:rsid w:val="00B77FC3"/>
    <w:rsid w:val="00B80A60"/>
    <w:rsid w:val="00B81391"/>
    <w:rsid w:val="00B81A9D"/>
    <w:rsid w:val="00B82286"/>
    <w:rsid w:val="00B82FDD"/>
    <w:rsid w:val="00B835D2"/>
    <w:rsid w:val="00B83695"/>
    <w:rsid w:val="00B85A87"/>
    <w:rsid w:val="00B86974"/>
    <w:rsid w:val="00B87853"/>
    <w:rsid w:val="00B91767"/>
    <w:rsid w:val="00B9365E"/>
    <w:rsid w:val="00B9390F"/>
    <w:rsid w:val="00B944B7"/>
    <w:rsid w:val="00B94876"/>
    <w:rsid w:val="00B94D60"/>
    <w:rsid w:val="00B96185"/>
    <w:rsid w:val="00B96CEE"/>
    <w:rsid w:val="00B96DAD"/>
    <w:rsid w:val="00B9799F"/>
    <w:rsid w:val="00B97BB0"/>
    <w:rsid w:val="00B97CD7"/>
    <w:rsid w:val="00BA08F1"/>
    <w:rsid w:val="00BA256E"/>
    <w:rsid w:val="00BA35CB"/>
    <w:rsid w:val="00BA3D6A"/>
    <w:rsid w:val="00BA4268"/>
    <w:rsid w:val="00BA442F"/>
    <w:rsid w:val="00BA45F6"/>
    <w:rsid w:val="00BA4C06"/>
    <w:rsid w:val="00BA5217"/>
    <w:rsid w:val="00BA53FD"/>
    <w:rsid w:val="00BA670B"/>
    <w:rsid w:val="00BB0174"/>
    <w:rsid w:val="00BB139E"/>
    <w:rsid w:val="00BB1A59"/>
    <w:rsid w:val="00BB3EB6"/>
    <w:rsid w:val="00BB431A"/>
    <w:rsid w:val="00BB4A45"/>
    <w:rsid w:val="00BB4C55"/>
    <w:rsid w:val="00BB4D07"/>
    <w:rsid w:val="00BB5D64"/>
    <w:rsid w:val="00BB680C"/>
    <w:rsid w:val="00BB6D4A"/>
    <w:rsid w:val="00BB7B36"/>
    <w:rsid w:val="00BB7E32"/>
    <w:rsid w:val="00BB7F84"/>
    <w:rsid w:val="00BC0A05"/>
    <w:rsid w:val="00BC0CF9"/>
    <w:rsid w:val="00BC1B8C"/>
    <w:rsid w:val="00BC240C"/>
    <w:rsid w:val="00BC2CD1"/>
    <w:rsid w:val="00BC40A2"/>
    <w:rsid w:val="00BC4476"/>
    <w:rsid w:val="00BC448C"/>
    <w:rsid w:val="00BC4594"/>
    <w:rsid w:val="00BC4745"/>
    <w:rsid w:val="00BC4CDE"/>
    <w:rsid w:val="00BC544E"/>
    <w:rsid w:val="00BC5E3C"/>
    <w:rsid w:val="00BC6082"/>
    <w:rsid w:val="00BC6D0C"/>
    <w:rsid w:val="00BC6D68"/>
    <w:rsid w:val="00BC6E42"/>
    <w:rsid w:val="00BC7B8B"/>
    <w:rsid w:val="00BC7D2E"/>
    <w:rsid w:val="00BC7FF6"/>
    <w:rsid w:val="00BD0666"/>
    <w:rsid w:val="00BD1C2E"/>
    <w:rsid w:val="00BD1CD1"/>
    <w:rsid w:val="00BD1D63"/>
    <w:rsid w:val="00BD2700"/>
    <w:rsid w:val="00BD2B21"/>
    <w:rsid w:val="00BD2F18"/>
    <w:rsid w:val="00BD3154"/>
    <w:rsid w:val="00BD3B8F"/>
    <w:rsid w:val="00BD61D3"/>
    <w:rsid w:val="00BD65D7"/>
    <w:rsid w:val="00BD7095"/>
    <w:rsid w:val="00BD740E"/>
    <w:rsid w:val="00BD7805"/>
    <w:rsid w:val="00BE04CB"/>
    <w:rsid w:val="00BE0583"/>
    <w:rsid w:val="00BE064E"/>
    <w:rsid w:val="00BE07D6"/>
    <w:rsid w:val="00BE0BBC"/>
    <w:rsid w:val="00BE0DA1"/>
    <w:rsid w:val="00BE0E16"/>
    <w:rsid w:val="00BE1956"/>
    <w:rsid w:val="00BE3371"/>
    <w:rsid w:val="00BE34BE"/>
    <w:rsid w:val="00BE36DF"/>
    <w:rsid w:val="00BE3B12"/>
    <w:rsid w:val="00BE3BB3"/>
    <w:rsid w:val="00BE40F2"/>
    <w:rsid w:val="00BE4536"/>
    <w:rsid w:val="00BE5416"/>
    <w:rsid w:val="00BE5E5C"/>
    <w:rsid w:val="00BE6437"/>
    <w:rsid w:val="00BE6797"/>
    <w:rsid w:val="00BE6E74"/>
    <w:rsid w:val="00BE6F0A"/>
    <w:rsid w:val="00BE7568"/>
    <w:rsid w:val="00BF034B"/>
    <w:rsid w:val="00BF087F"/>
    <w:rsid w:val="00BF10AF"/>
    <w:rsid w:val="00BF1D60"/>
    <w:rsid w:val="00BF1F90"/>
    <w:rsid w:val="00BF2098"/>
    <w:rsid w:val="00BF245E"/>
    <w:rsid w:val="00BF298E"/>
    <w:rsid w:val="00BF2B28"/>
    <w:rsid w:val="00BF2E6C"/>
    <w:rsid w:val="00BF2F3F"/>
    <w:rsid w:val="00BF38E3"/>
    <w:rsid w:val="00BF4A74"/>
    <w:rsid w:val="00BF4F90"/>
    <w:rsid w:val="00BF5407"/>
    <w:rsid w:val="00BF6278"/>
    <w:rsid w:val="00BF646D"/>
    <w:rsid w:val="00BF6793"/>
    <w:rsid w:val="00BF6A56"/>
    <w:rsid w:val="00BF6BEE"/>
    <w:rsid w:val="00BF6E3C"/>
    <w:rsid w:val="00BF7069"/>
    <w:rsid w:val="00BF7174"/>
    <w:rsid w:val="00C0014F"/>
    <w:rsid w:val="00C00E2B"/>
    <w:rsid w:val="00C01594"/>
    <w:rsid w:val="00C01700"/>
    <w:rsid w:val="00C01DF7"/>
    <w:rsid w:val="00C01E58"/>
    <w:rsid w:val="00C023CC"/>
    <w:rsid w:val="00C02F69"/>
    <w:rsid w:val="00C03FE0"/>
    <w:rsid w:val="00C04681"/>
    <w:rsid w:val="00C04C8E"/>
    <w:rsid w:val="00C04CBC"/>
    <w:rsid w:val="00C04E33"/>
    <w:rsid w:val="00C0526F"/>
    <w:rsid w:val="00C05582"/>
    <w:rsid w:val="00C065B9"/>
    <w:rsid w:val="00C0683F"/>
    <w:rsid w:val="00C06B58"/>
    <w:rsid w:val="00C073B9"/>
    <w:rsid w:val="00C07913"/>
    <w:rsid w:val="00C10507"/>
    <w:rsid w:val="00C10C80"/>
    <w:rsid w:val="00C11266"/>
    <w:rsid w:val="00C119EF"/>
    <w:rsid w:val="00C11B22"/>
    <w:rsid w:val="00C121F6"/>
    <w:rsid w:val="00C12FF2"/>
    <w:rsid w:val="00C130DD"/>
    <w:rsid w:val="00C13396"/>
    <w:rsid w:val="00C137F6"/>
    <w:rsid w:val="00C140B4"/>
    <w:rsid w:val="00C1444B"/>
    <w:rsid w:val="00C14BCA"/>
    <w:rsid w:val="00C14CF4"/>
    <w:rsid w:val="00C14E87"/>
    <w:rsid w:val="00C15160"/>
    <w:rsid w:val="00C156D5"/>
    <w:rsid w:val="00C162FF"/>
    <w:rsid w:val="00C16784"/>
    <w:rsid w:val="00C171AF"/>
    <w:rsid w:val="00C178B4"/>
    <w:rsid w:val="00C17EF0"/>
    <w:rsid w:val="00C203A3"/>
    <w:rsid w:val="00C205A9"/>
    <w:rsid w:val="00C21BAC"/>
    <w:rsid w:val="00C22B1F"/>
    <w:rsid w:val="00C22F4C"/>
    <w:rsid w:val="00C22FF0"/>
    <w:rsid w:val="00C24466"/>
    <w:rsid w:val="00C2458B"/>
    <w:rsid w:val="00C245D6"/>
    <w:rsid w:val="00C2498A"/>
    <w:rsid w:val="00C25950"/>
    <w:rsid w:val="00C25F1F"/>
    <w:rsid w:val="00C25F78"/>
    <w:rsid w:val="00C260BC"/>
    <w:rsid w:val="00C26119"/>
    <w:rsid w:val="00C26BBA"/>
    <w:rsid w:val="00C26E72"/>
    <w:rsid w:val="00C306C5"/>
    <w:rsid w:val="00C30768"/>
    <w:rsid w:val="00C30D43"/>
    <w:rsid w:val="00C31F6E"/>
    <w:rsid w:val="00C32368"/>
    <w:rsid w:val="00C32935"/>
    <w:rsid w:val="00C32B72"/>
    <w:rsid w:val="00C33456"/>
    <w:rsid w:val="00C33B37"/>
    <w:rsid w:val="00C3406F"/>
    <w:rsid w:val="00C3440C"/>
    <w:rsid w:val="00C346B0"/>
    <w:rsid w:val="00C350D1"/>
    <w:rsid w:val="00C35E0C"/>
    <w:rsid w:val="00C35FD1"/>
    <w:rsid w:val="00C3708C"/>
    <w:rsid w:val="00C37595"/>
    <w:rsid w:val="00C376C0"/>
    <w:rsid w:val="00C4167C"/>
    <w:rsid w:val="00C41812"/>
    <w:rsid w:val="00C418E2"/>
    <w:rsid w:val="00C41C32"/>
    <w:rsid w:val="00C41E35"/>
    <w:rsid w:val="00C4269A"/>
    <w:rsid w:val="00C43B3D"/>
    <w:rsid w:val="00C443C3"/>
    <w:rsid w:val="00C456ED"/>
    <w:rsid w:val="00C45A1D"/>
    <w:rsid w:val="00C45B87"/>
    <w:rsid w:val="00C462E2"/>
    <w:rsid w:val="00C46472"/>
    <w:rsid w:val="00C4677D"/>
    <w:rsid w:val="00C473A5"/>
    <w:rsid w:val="00C474B1"/>
    <w:rsid w:val="00C479EE"/>
    <w:rsid w:val="00C47B79"/>
    <w:rsid w:val="00C50B7F"/>
    <w:rsid w:val="00C5115F"/>
    <w:rsid w:val="00C5130C"/>
    <w:rsid w:val="00C51950"/>
    <w:rsid w:val="00C51E6C"/>
    <w:rsid w:val="00C5201F"/>
    <w:rsid w:val="00C521CF"/>
    <w:rsid w:val="00C523EA"/>
    <w:rsid w:val="00C524E4"/>
    <w:rsid w:val="00C52FAC"/>
    <w:rsid w:val="00C5520C"/>
    <w:rsid w:val="00C5530A"/>
    <w:rsid w:val="00C568EE"/>
    <w:rsid w:val="00C56D3B"/>
    <w:rsid w:val="00C577C5"/>
    <w:rsid w:val="00C57D83"/>
    <w:rsid w:val="00C57E61"/>
    <w:rsid w:val="00C6087A"/>
    <w:rsid w:val="00C6116D"/>
    <w:rsid w:val="00C62AF7"/>
    <w:rsid w:val="00C62DA7"/>
    <w:rsid w:val="00C62FB1"/>
    <w:rsid w:val="00C63B72"/>
    <w:rsid w:val="00C63CEB"/>
    <w:rsid w:val="00C64929"/>
    <w:rsid w:val="00C64CB3"/>
    <w:rsid w:val="00C64D87"/>
    <w:rsid w:val="00C65615"/>
    <w:rsid w:val="00C65956"/>
    <w:rsid w:val="00C65CED"/>
    <w:rsid w:val="00C66197"/>
    <w:rsid w:val="00C66725"/>
    <w:rsid w:val="00C66C92"/>
    <w:rsid w:val="00C66ED0"/>
    <w:rsid w:val="00C67E69"/>
    <w:rsid w:val="00C70255"/>
    <w:rsid w:val="00C708B2"/>
    <w:rsid w:val="00C708F2"/>
    <w:rsid w:val="00C70AAF"/>
    <w:rsid w:val="00C71C68"/>
    <w:rsid w:val="00C71D95"/>
    <w:rsid w:val="00C7344A"/>
    <w:rsid w:val="00C7389D"/>
    <w:rsid w:val="00C75611"/>
    <w:rsid w:val="00C75EB2"/>
    <w:rsid w:val="00C76736"/>
    <w:rsid w:val="00C80CC4"/>
    <w:rsid w:val="00C80CD6"/>
    <w:rsid w:val="00C80E81"/>
    <w:rsid w:val="00C8161E"/>
    <w:rsid w:val="00C81BEB"/>
    <w:rsid w:val="00C82B3C"/>
    <w:rsid w:val="00C82CD4"/>
    <w:rsid w:val="00C83299"/>
    <w:rsid w:val="00C83856"/>
    <w:rsid w:val="00C84420"/>
    <w:rsid w:val="00C84517"/>
    <w:rsid w:val="00C852E3"/>
    <w:rsid w:val="00C85B2B"/>
    <w:rsid w:val="00C85E94"/>
    <w:rsid w:val="00C85EAF"/>
    <w:rsid w:val="00C86AC7"/>
    <w:rsid w:val="00C87922"/>
    <w:rsid w:val="00C87F61"/>
    <w:rsid w:val="00C91211"/>
    <w:rsid w:val="00C91E84"/>
    <w:rsid w:val="00C92326"/>
    <w:rsid w:val="00C92D1B"/>
    <w:rsid w:val="00C93006"/>
    <w:rsid w:val="00C93473"/>
    <w:rsid w:val="00C939D2"/>
    <w:rsid w:val="00C93D65"/>
    <w:rsid w:val="00C93DA0"/>
    <w:rsid w:val="00C94481"/>
    <w:rsid w:val="00C94C3E"/>
    <w:rsid w:val="00C94E70"/>
    <w:rsid w:val="00C951D6"/>
    <w:rsid w:val="00C95998"/>
    <w:rsid w:val="00C95AD9"/>
    <w:rsid w:val="00C96182"/>
    <w:rsid w:val="00C964DC"/>
    <w:rsid w:val="00C96686"/>
    <w:rsid w:val="00C96C88"/>
    <w:rsid w:val="00C96CCC"/>
    <w:rsid w:val="00C97128"/>
    <w:rsid w:val="00C973DA"/>
    <w:rsid w:val="00C977DE"/>
    <w:rsid w:val="00C97CFF"/>
    <w:rsid w:val="00CA0577"/>
    <w:rsid w:val="00CA18FC"/>
    <w:rsid w:val="00CA2189"/>
    <w:rsid w:val="00CA2A10"/>
    <w:rsid w:val="00CA2F12"/>
    <w:rsid w:val="00CA300E"/>
    <w:rsid w:val="00CA30E2"/>
    <w:rsid w:val="00CA35E7"/>
    <w:rsid w:val="00CA3D9D"/>
    <w:rsid w:val="00CA4585"/>
    <w:rsid w:val="00CA5ECF"/>
    <w:rsid w:val="00CA61AE"/>
    <w:rsid w:val="00CA6974"/>
    <w:rsid w:val="00CA6FE2"/>
    <w:rsid w:val="00CA7071"/>
    <w:rsid w:val="00CA75AB"/>
    <w:rsid w:val="00CB04F3"/>
    <w:rsid w:val="00CB0619"/>
    <w:rsid w:val="00CB10C3"/>
    <w:rsid w:val="00CB1482"/>
    <w:rsid w:val="00CB213C"/>
    <w:rsid w:val="00CB237F"/>
    <w:rsid w:val="00CB3407"/>
    <w:rsid w:val="00CB38B8"/>
    <w:rsid w:val="00CB4289"/>
    <w:rsid w:val="00CB4CFA"/>
    <w:rsid w:val="00CB5090"/>
    <w:rsid w:val="00CB5566"/>
    <w:rsid w:val="00CB5BF8"/>
    <w:rsid w:val="00CB68B7"/>
    <w:rsid w:val="00CB6933"/>
    <w:rsid w:val="00CC0636"/>
    <w:rsid w:val="00CC1D0F"/>
    <w:rsid w:val="00CC1FB0"/>
    <w:rsid w:val="00CC21C1"/>
    <w:rsid w:val="00CC252A"/>
    <w:rsid w:val="00CC2E9A"/>
    <w:rsid w:val="00CC3317"/>
    <w:rsid w:val="00CC3522"/>
    <w:rsid w:val="00CC3CEE"/>
    <w:rsid w:val="00CC40D9"/>
    <w:rsid w:val="00CC4901"/>
    <w:rsid w:val="00CC55A3"/>
    <w:rsid w:val="00CC6063"/>
    <w:rsid w:val="00CC6261"/>
    <w:rsid w:val="00CC65F8"/>
    <w:rsid w:val="00CC67CC"/>
    <w:rsid w:val="00CC695E"/>
    <w:rsid w:val="00CC6B10"/>
    <w:rsid w:val="00CC70A2"/>
    <w:rsid w:val="00CC75ED"/>
    <w:rsid w:val="00CC7893"/>
    <w:rsid w:val="00CC7A79"/>
    <w:rsid w:val="00CC7B52"/>
    <w:rsid w:val="00CC7F77"/>
    <w:rsid w:val="00CD0243"/>
    <w:rsid w:val="00CD0566"/>
    <w:rsid w:val="00CD05C3"/>
    <w:rsid w:val="00CD06F1"/>
    <w:rsid w:val="00CD08B7"/>
    <w:rsid w:val="00CD090A"/>
    <w:rsid w:val="00CD1676"/>
    <w:rsid w:val="00CD195F"/>
    <w:rsid w:val="00CD1A56"/>
    <w:rsid w:val="00CD1BC2"/>
    <w:rsid w:val="00CD2425"/>
    <w:rsid w:val="00CD252F"/>
    <w:rsid w:val="00CD27B2"/>
    <w:rsid w:val="00CD2E89"/>
    <w:rsid w:val="00CD3518"/>
    <w:rsid w:val="00CD4AFC"/>
    <w:rsid w:val="00CD4CDC"/>
    <w:rsid w:val="00CD4F3B"/>
    <w:rsid w:val="00CD5B55"/>
    <w:rsid w:val="00CD5B60"/>
    <w:rsid w:val="00CD5CB9"/>
    <w:rsid w:val="00CD6E29"/>
    <w:rsid w:val="00CD72D0"/>
    <w:rsid w:val="00CD73F7"/>
    <w:rsid w:val="00CD7D68"/>
    <w:rsid w:val="00CD7F89"/>
    <w:rsid w:val="00CE0E80"/>
    <w:rsid w:val="00CE14EE"/>
    <w:rsid w:val="00CE1550"/>
    <w:rsid w:val="00CE1925"/>
    <w:rsid w:val="00CE26B5"/>
    <w:rsid w:val="00CE2BB5"/>
    <w:rsid w:val="00CE36B4"/>
    <w:rsid w:val="00CE4207"/>
    <w:rsid w:val="00CE42C2"/>
    <w:rsid w:val="00CE5016"/>
    <w:rsid w:val="00CE5337"/>
    <w:rsid w:val="00CE633A"/>
    <w:rsid w:val="00CE66E6"/>
    <w:rsid w:val="00CF0321"/>
    <w:rsid w:val="00CF084A"/>
    <w:rsid w:val="00CF1B71"/>
    <w:rsid w:val="00CF20BB"/>
    <w:rsid w:val="00CF272B"/>
    <w:rsid w:val="00CF3551"/>
    <w:rsid w:val="00CF38DB"/>
    <w:rsid w:val="00CF3AA9"/>
    <w:rsid w:val="00CF3C17"/>
    <w:rsid w:val="00CF44CD"/>
    <w:rsid w:val="00CF4A3A"/>
    <w:rsid w:val="00CF4B6B"/>
    <w:rsid w:val="00CF4E64"/>
    <w:rsid w:val="00CF4F62"/>
    <w:rsid w:val="00CF57D9"/>
    <w:rsid w:val="00CF6022"/>
    <w:rsid w:val="00CF6A1B"/>
    <w:rsid w:val="00CF7B36"/>
    <w:rsid w:val="00CF7E61"/>
    <w:rsid w:val="00CF7EA3"/>
    <w:rsid w:val="00D00907"/>
    <w:rsid w:val="00D01503"/>
    <w:rsid w:val="00D01DA9"/>
    <w:rsid w:val="00D0205C"/>
    <w:rsid w:val="00D02695"/>
    <w:rsid w:val="00D02B26"/>
    <w:rsid w:val="00D04138"/>
    <w:rsid w:val="00D045C2"/>
    <w:rsid w:val="00D0507E"/>
    <w:rsid w:val="00D0578B"/>
    <w:rsid w:val="00D05D89"/>
    <w:rsid w:val="00D06935"/>
    <w:rsid w:val="00D06C84"/>
    <w:rsid w:val="00D07199"/>
    <w:rsid w:val="00D077ED"/>
    <w:rsid w:val="00D113A0"/>
    <w:rsid w:val="00D11BB0"/>
    <w:rsid w:val="00D11F37"/>
    <w:rsid w:val="00D13AAF"/>
    <w:rsid w:val="00D13FE1"/>
    <w:rsid w:val="00D14753"/>
    <w:rsid w:val="00D14CF3"/>
    <w:rsid w:val="00D14D10"/>
    <w:rsid w:val="00D14D3A"/>
    <w:rsid w:val="00D14D3D"/>
    <w:rsid w:val="00D154B5"/>
    <w:rsid w:val="00D15CCB"/>
    <w:rsid w:val="00D15D67"/>
    <w:rsid w:val="00D15E81"/>
    <w:rsid w:val="00D16218"/>
    <w:rsid w:val="00D16FB5"/>
    <w:rsid w:val="00D170CD"/>
    <w:rsid w:val="00D17D7A"/>
    <w:rsid w:val="00D17E89"/>
    <w:rsid w:val="00D20E3A"/>
    <w:rsid w:val="00D2198B"/>
    <w:rsid w:val="00D21A3C"/>
    <w:rsid w:val="00D21B3B"/>
    <w:rsid w:val="00D21DE2"/>
    <w:rsid w:val="00D22DEA"/>
    <w:rsid w:val="00D238D4"/>
    <w:rsid w:val="00D24742"/>
    <w:rsid w:val="00D249D2"/>
    <w:rsid w:val="00D24E59"/>
    <w:rsid w:val="00D250C6"/>
    <w:rsid w:val="00D2714F"/>
    <w:rsid w:val="00D273E3"/>
    <w:rsid w:val="00D27F31"/>
    <w:rsid w:val="00D30BA8"/>
    <w:rsid w:val="00D30CA9"/>
    <w:rsid w:val="00D30FF4"/>
    <w:rsid w:val="00D31B26"/>
    <w:rsid w:val="00D31C90"/>
    <w:rsid w:val="00D3206A"/>
    <w:rsid w:val="00D32AF8"/>
    <w:rsid w:val="00D32B81"/>
    <w:rsid w:val="00D33D0F"/>
    <w:rsid w:val="00D33DDF"/>
    <w:rsid w:val="00D3437A"/>
    <w:rsid w:val="00D34428"/>
    <w:rsid w:val="00D34866"/>
    <w:rsid w:val="00D36768"/>
    <w:rsid w:val="00D36825"/>
    <w:rsid w:val="00D368FB"/>
    <w:rsid w:val="00D36B5A"/>
    <w:rsid w:val="00D36CBD"/>
    <w:rsid w:val="00D376C0"/>
    <w:rsid w:val="00D3789D"/>
    <w:rsid w:val="00D37B43"/>
    <w:rsid w:val="00D37D2B"/>
    <w:rsid w:val="00D402FB"/>
    <w:rsid w:val="00D40446"/>
    <w:rsid w:val="00D40689"/>
    <w:rsid w:val="00D40BC7"/>
    <w:rsid w:val="00D40E7C"/>
    <w:rsid w:val="00D40EDD"/>
    <w:rsid w:val="00D417F8"/>
    <w:rsid w:val="00D41BD4"/>
    <w:rsid w:val="00D41E64"/>
    <w:rsid w:val="00D42301"/>
    <w:rsid w:val="00D425DE"/>
    <w:rsid w:val="00D4292E"/>
    <w:rsid w:val="00D42BA8"/>
    <w:rsid w:val="00D4308E"/>
    <w:rsid w:val="00D430B2"/>
    <w:rsid w:val="00D43B12"/>
    <w:rsid w:val="00D43D78"/>
    <w:rsid w:val="00D4485B"/>
    <w:rsid w:val="00D44BA5"/>
    <w:rsid w:val="00D45F0C"/>
    <w:rsid w:val="00D464C2"/>
    <w:rsid w:val="00D46661"/>
    <w:rsid w:val="00D5071E"/>
    <w:rsid w:val="00D5103A"/>
    <w:rsid w:val="00D513B6"/>
    <w:rsid w:val="00D51525"/>
    <w:rsid w:val="00D52AFE"/>
    <w:rsid w:val="00D5310B"/>
    <w:rsid w:val="00D548DE"/>
    <w:rsid w:val="00D549E0"/>
    <w:rsid w:val="00D57223"/>
    <w:rsid w:val="00D57FEF"/>
    <w:rsid w:val="00D60592"/>
    <w:rsid w:val="00D61016"/>
    <w:rsid w:val="00D61C17"/>
    <w:rsid w:val="00D61E35"/>
    <w:rsid w:val="00D62E41"/>
    <w:rsid w:val="00D63A34"/>
    <w:rsid w:val="00D642BA"/>
    <w:rsid w:val="00D64C71"/>
    <w:rsid w:val="00D64D24"/>
    <w:rsid w:val="00D6529A"/>
    <w:rsid w:val="00D6542E"/>
    <w:rsid w:val="00D671E7"/>
    <w:rsid w:val="00D67CCC"/>
    <w:rsid w:val="00D720D6"/>
    <w:rsid w:val="00D729A4"/>
    <w:rsid w:val="00D729BA"/>
    <w:rsid w:val="00D72CD2"/>
    <w:rsid w:val="00D73334"/>
    <w:rsid w:val="00D73F5D"/>
    <w:rsid w:val="00D74ACC"/>
    <w:rsid w:val="00D74D06"/>
    <w:rsid w:val="00D74E46"/>
    <w:rsid w:val="00D75C57"/>
    <w:rsid w:val="00D76600"/>
    <w:rsid w:val="00D77C57"/>
    <w:rsid w:val="00D77E36"/>
    <w:rsid w:val="00D800ED"/>
    <w:rsid w:val="00D8065A"/>
    <w:rsid w:val="00D80D3E"/>
    <w:rsid w:val="00D80FCE"/>
    <w:rsid w:val="00D811A9"/>
    <w:rsid w:val="00D81233"/>
    <w:rsid w:val="00D81515"/>
    <w:rsid w:val="00D82185"/>
    <w:rsid w:val="00D822A9"/>
    <w:rsid w:val="00D83354"/>
    <w:rsid w:val="00D83543"/>
    <w:rsid w:val="00D8435B"/>
    <w:rsid w:val="00D84776"/>
    <w:rsid w:val="00D8489A"/>
    <w:rsid w:val="00D85A11"/>
    <w:rsid w:val="00D85C89"/>
    <w:rsid w:val="00D85DF7"/>
    <w:rsid w:val="00D864F7"/>
    <w:rsid w:val="00D86CDE"/>
    <w:rsid w:val="00D86E5C"/>
    <w:rsid w:val="00D8701D"/>
    <w:rsid w:val="00D90DF4"/>
    <w:rsid w:val="00D91557"/>
    <w:rsid w:val="00D91978"/>
    <w:rsid w:val="00D92204"/>
    <w:rsid w:val="00D92855"/>
    <w:rsid w:val="00D92896"/>
    <w:rsid w:val="00D929C6"/>
    <w:rsid w:val="00D9351F"/>
    <w:rsid w:val="00D94050"/>
    <w:rsid w:val="00D94E61"/>
    <w:rsid w:val="00D95127"/>
    <w:rsid w:val="00D95C5D"/>
    <w:rsid w:val="00D95E4B"/>
    <w:rsid w:val="00D96E5A"/>
    <w:rsid w:val="00D97A16"/>
    <w:rsid w:val="00D97C0A"/>
    <w:rsid w:val="00D97E3B"/>
    <w:rsid w:val="00DA1235"/>
    <w:rsid w:val="00DA16D6"/>
    <w:rsid w:val="00DA20F1"/>
    <w:rsid w:val="00DA2107"/>
    <w:rsid w:val="00DA25ED"/>
    <w:rsid w:val="00DA2B57"/>
    <w:rsid w:val="00DA2F47"/>
    <w:rsid w:val="00DA30F5"/>
    <w:rsid w:val="00DA5BFF"/>
    <w:rsid w:val="00DA636E"/>
    <w:rsid w:val="00DA6ED8"/>
    <w:rsid w:val="00DA7109"/>
    <w:rsid w:val="00DA74A1"/>
    <w:rsid w:val="00DA7770"/>
    <w:rsid w:val="00DB074D"/>
    <w:rsid w:val="00DB0A4D"/>
    <w:rsid w:val="00DB0B4C"/>
    <w:rsid w:val="00DB0BDF"/>
    <w:rsid w:val="00DB13EA"/>
    <w:rsid w:val="00DB1B2D"/>
    <w:rsid w:val="00DB1B51"/>
    <w:rsid w:val="00DB1D93"/>
    <w:rsid w:val="00DB2699"/>
    <w:rsid w:val="00DB3244"/>
    <w:rsid w:val="00DB348D"/>
    <w:rsid w:val="00DB511D"/>
    <w:rsid w:val="00DB5D19"/>
    <w:rsid w:val="00DB5EDE"/>
    <w:rsid w:val="00DB637F"/>
    <w:rsid w:val="00DB65E8"/>
    <w:rsid w:val="00DB668D"/>
    <w:rsid w:val="00DB6A2A"/>
    <w:rsid w:val="00DB731B"/>
    <w:rsid w:val="00DB7391"/>
    <w:rsid w:val="00DB746C"/>
    <w:rsid w:val="00DB75E8"/>
    <w:rsid w:val="00DB79A2"/>
    <w:rsid w:val="00DB79A6"/>
    <w:rsid w:val="00DB7ACA"/>
    <w:rsid w:val="00DB7ADE"/>
    <w:rsid w:val="00DC1B45"/>
    <w:rsid w:val="00DC2728"/>
    <w:rsid w:val="00DC371F"/>
    <w:rsid w:val="00DC4587"/>
    <w:rsid w:val="00DC4754"/>
    <w:rsid w:val="00DC48D3"/>
    <w:rsid w:val="00DC58B8"/>
    <w:rsid w:val="00DC5910"/>
    <w:rsid w:val="00DC6C77"/>
    <w:rsid w:val="00DC7434"/>
    <w:rsid w:val="00DC7F54"/>
    <w:rsid w:val="00DD18C7"/>
    <w:rsid w:val="00DD22E8"/>
    <w:rsid w:val="00DD29EA"/>
    <w:rsid w:val="00DD2B95"/>
    <w:rsid w:val="00DD2FD9"/>
    <w:rsid w:val="00DD3172"/>
    <w:rsid w:val="00DD338F"/>
    <w:rsid w:val="00DD3A48"/>
    <w:rsid w:val="00DD6C85"/>
    <w:rsid w:val="00DD7DD6"/>
    <w:rsid w:val="00DE00E0"/>
    <w:rsid w:val="00DE0426"/>
    <w:rsid w:val="00DE08F8"/>
    <w:rsid w:val="00DE0A85"/>
    <w:rsid w:val="00DE0E14"/>
    <w:rsid w:val="00DE0E80"/>
    <w:rsid w:val="00DE12E2"/>
    <w:rsid w:val="00DE14B6"/>
    <w:rsid w:val="00DE1D3B"/>
    <w:rsid w:val="00DE1F02"/>
    <w:rsid w:val="00DE25F3"/>
    <w:rsid w:val="00DE2D71"/>
    <w:rsid w:val="00DE2D73"/>
    <w:rsid w:val="00DE3328"/>
    <w:rsid w:val="00DE382E"/>
    <w:rsid w:val="00DE414F"/>
    <w:rsid w:val="00DE5607"/>
    <w:rsid w:val="00DE5732"/>
    <w:rsid w:val="00DE57A8"/>
    <w:rsid w:val="00DE5953"/>
    <w:rsid w:val="00DE6D69"/>
    <w:rsid w:val="00DE6FBB"/>
    <w:rsid w:val="00DE7226"/>
    <w:rsid w:val="00DE7658"/>
    <w:rsid w:val="00DE7E9D"/>
    <w:rsid w:val="00DF0BBB"/>
    <w:rsid w:val="00DF137B"/>
    <w:rsid w:val="00DF1515"/>
    <w:rsid w:val="00DF1A9C"/>
    <w:rsid w:val="00DF1B71"/>
    <w:rsid w:val="00DF1CC7"/>
    <w:rsid w:val="00DF2841"/>
    <w:rsid w:val="00DF292C"/>
    <w:rsid w:val="00DF2D96"/>
    <w:rsid w:val="00DF3BF9"/>
    <w:rsid w:val="00DF5D4F"/>
    <w:rsid w:val="00DF5FAF"/>
    <w:rsid w:val="00DF6749"/>
    <w:rsid w:val="00DF6C8B"/>
    <w:rsid w:val="00DF7565"/>
    <w:rsid w:val="00E001AD"/>
    <w:rsid w:val="00E006CA"/>
    <w:rsid w:val="00E00E52"/>
    <w:rsid w:val="00E0145C"/>
    <w:rsid w:val="00E01487"/>
    <w:rsid w:val="00E01488"/>
    <w:rsid w:val="00E0189D"/>
    <w:rsid w:val="00E021AF"/>
    <w:rsid w:val="00E02545"/>
    <w:rsid w:val="00E02952"/>
    <w:rsid w:val="00E0301E"/>
    <w:rsid w:val="00E032DA"/>
    <w:rsid w:val="00E03910"/>
    <w:rsid w:val="00E049C3"/>
    <w:rsid w:val="00E04E39"/>
    <w:rsid w:val="00E050AB"/>
    <w:rsid w:val="00E05820"/>
    <w:rsid w:val="00E05A23"/>
    <w:rsid w:val="00E05C85"/>
    <w:rsid w:val="00E05EAF"/>
    <w:rsid w:val="00E06315"/>
    <w:rsid w:val="00E065F3"/>
    <w:rsid w:val="00E07478"/>
    <w:rsid w:val="00E074E1"/>
    <w:rsid w:val="00E10B49"/>
    <w:rsid w:val="00E123DE"/>
    <w:rsid w:val="00E1265A"/>
    <w:rsid w:val="00E133F2"/>
    <w:rsid w:val="00E13B79"/>
    <w:rsid w:val="00E13E75"/>
    <w:rsid w:val="00E15482"/>
    <w:rsid w:val="00E15A0D"/>
    <w:rsid w:val="00E15C16"/>
    <w:rsid w:val="00E160AA"/>
    <w:rsid w:val="00E163D7"/>
    <w:rsid w:val="00E16846"/>
    <w:rsid w:val="00E16878"/>
    <w:rsid w:val="00E16BBE"/>
    <w:rsid w:val="00E16CE2"/>
    <w:rsid w:val="00E17842"/>
    <w:rsid w:val="00E17E16"/>
    <w:rsid w:val="00E208A6"/>
    <w:rsid w:val="00E20A46"/>
    <w:rsid w:val="00E2177F"/>
    <w:rsid w:val="00E221FE"/>
    <w:rsid w:val="00E2318F"/>
    <w:rsid w:val="00E23949"/>
    <w:rsid w:val="00E23BF2"/>
    <w:rsid w:val="00E24E3A"/>
    <w:rsid w:val="00E25412"/>
    <w:rsid w:val="00E25D46"/>
    <w:rsid w:val="00E25D81"/>
    <w:rsid w:val="00E2695E"/>
    <w:rsid w:val="00E26DBC"/>
    <w:rsid w:val="00E279A0"/>
    <w:rsid w:val="00E27B91"/>
    <w:rsid w:val="00E27BF2"/>
    <w:rsid w:val="00E27C4C"/>
    <w:rsid w:val="00E27E1F"/>
    <w:rsid w:val="00E30364"/>
    <w:rsid w:val="00E31829"/>
    <w:rsid w:val="00E320D4"/>
    <w:rsid w:val="00E320E4"/>
    <w:rsid w:val="00E32EF2"/>
    <w:rsid w:val="00E33722"/>
    <w:rsid w:val="00E33F0F"/>
    <w:rsid w:val="00E3415B"/>
    <w:rsid w:val="00E3456D"/>
    <w:rsid w:val="00E35148"/>
    <w:rsid w:val="00E35465"/>
    <w:rsid w:val="00E3681E"/>
    <w:rsid w:val="00E36A65"/>
    <w:rsid w:val="00E36B5E"/>
    <w:rsid w:val="00E375B1"/>
    <w:rsid w:val="00E378F1"/>
    <w:rsid w:val="00E37A1B"/>
    <w:rsid w:val="00E40311"/>
    <w:rsid w:val="00E4043B"/>
    <w:rsid w:val="00E405B5"/>
    <w:rsid w:val="00E41627"/>
    <w:rsid w:val="00E42828"/>
    <w:rsid w:val="00E42B5C"/>
    <w:rsid w:val="00E44416"/>
    <w:rsid w:val="00E44E29"/>
    <w:rsid w:val="00E453CB"/>
    <w:rsid w:val="00E4549C"/>
    <w:rsid w:val="00E45A4C"/>
    <w:rsid w:val="00E472DC"/>
    <w:rsid w:val="00E4749C"/>
    <w:rsid w:val="00E4790C"/>
    <w:rsid w:val="00E47C9D"/>
    <w:rsid w:val="00E5153B"/>
    <w:rsid w:val="00E519A3"/>
    <w:rsid w:val="00E51C54"/>
    <w:rsid w:val="00E528B9"/>
    <w:rsid w:val="00E529AE"/>
    <w:rsid w:val="00E52BAE"/>
    <w:rsid w:val="00E541DA"/>
    <w:rsid w:val="00E54776"/>
    <w:rsid w:val="00E55069"/>
    <w:rsid w:val="00E569AD"/>
    <w:rsid w:val="00E57437"/>
    <w:rsid w:val="00E576CE"/>
    <w:rsid w:val="00E61206"/>
    <w:rsid w:val="00E63353"/>
    <w:rsid w:val="00E64333"/>
    <w:rsid w:val="00E643A5"/>
    <w:rsid w:val="00E647FF"/>
    <w:rsid w:val="00E64948"/>
    <w:rsid w:val="00E65036"/>
    <w:rsid w:val="00E652C1"/>
    <w:rsid w:val="00E6561E"/>
    <w:rsid w:val="00E65A46"/>
    <w:rsid w:val="00E65ADB"/>
    <w:rsid w:val="00E66031"/>
    <w:rsid w:val="00E66213"/>
    <w:rsid w:val="00E66A51"/>
    <w:rsid w:val="00E67083"/>
    <w:rsid w:val="00E70F4B"/>
    <w:rsid w:val="00E71749"/>
    <w:rsid w:val="00E717A4"/>
    <w:rsid w:val="00E72A51"/>
    <w:rsid w:val="00E74BB3"/>
    <w:rsid w:val="00E7561B"/>
    <w:rsid w:val="00E76170"/>
    <w:rsid w:val="00E7749F"/>
    <w:rsid w:val="00E80CE4"/>
    <w:rsid w:val="00E812AD"/>
    <w:rsid w:val="00E8183A"/>
    <w:rsid w:val="00E82347"/>
    <w:rsid w:val="00E82568"/>
    <w:rsid w:val="00E82AFA"/>
    <w:rsid w:val="00E833DF"/>
    <w:rsid w:val="00E83D29"/>
    <w:rsid w:val="00E840C9"/>
    <w:rsid w:val="00E85FC8"/>
    <w:rsid w:val="00E8622B"/>
    <w:rsid w:val="00E86964"/>
    <w:rsid w:val="00E86EC0"/>
    <w:rsid w:val="00E874CB"/>
    <w:rsid w:val="00E87862"/>
    <w:rsid w:val="00E90075"/>
    <w:rsid w:val="00E9034C"/>
    <w:rsid w:val="00E904FC"/>
    <w:rsid w:val="00E9054E"/>
    <w:rsid w:val="00E90A46"/>
    <w:rsid w:val="00E90C27"/>
    <w:rsid w:val="00E90E35"/>
    <w:rsid w:val="00E9125D"/>
    <w:rsid w:val="00E91761"/>
    <w:rsid w:val="00E9186A"/>
    <w:rsid w:val="00E9199A"/>
    <w:rsid w:val="00E9372B"/>
    <w:rsid w:val="00E9396C"/>
    <w:rsid w:val="00E93FD9"/>
    <w:rsid w:val="00E9413C"/>
    <w:rsid w:val="00E9468C"/>
    <w:rsid w:val="00E94D9B"/>
    <w:rsid w:val="00E956E6"/>
    <w:rsid w:val="00E95B89"/>
    <w:rsid w:val="00E95DEF"/>
    <w:rsid w:val="00E95E62"/>
    <w:rsid w:val="00E966FE"/>
    <w:rsid w:val="00E969D7"/>
    <w:rsid w:val="00E9763E"/>
    <w:rsid w:val="00E97D04"/>
    <w:rsid w:val="00EA00C7"/>
    <w:rsid w:val="00EA0499"/>
    <w:rsid w:val="00EA06C6"/>
    <w:rsid w:val="00EA06F3"/>
    <w:rsid w:val="00EA076C"/>
    <w:rsid w:val="00EA0B7F"/>
    <w:rsid w:val="00EA0D6C"/>
    <w:rsid w:val="00EA0F85"/>
    <w:rsid w:val="00EA1028"/>
    <w:rsid w:val="00EA1C49"/>
    <w:rsid w:val="00EA2485"/>
    <w:rsid w:val="00EA2FD0"/>
    <w:rsid w:val="00EA3BCF"/>
    <w:rsid w:val="00EA57E3"/>
    <w:rsid w:val="00EA64FD"/>
    <w:rsid w:val="00EA6506"/>
    <w:rsid w:val="00EA6874"/>
    <w:rsid w:val="00EA72DE"/>
    <w:rsid w:val="00EB0667"/>
    <w:rsid w:val="00EB0BFB"/>
    <w:rsid w:val="00EB0F1D"/>
    <w:rsid w:val="00EB17A9"/>
    <w:rsid w:val="00EB18BE"/>
    <w:rsid w:val="00EB1E95"/>
    <w:rsid w:val="00EB21CF"/>
    <w:rsid w:val="00EB24FB"/>
    <w:rsid w:val="00EB2AB6"/>
    <w:rsid w:val="00EB3302"/>
    <w:rsid w:val="00EB45A0"/>
    <w:rsid w:val="00EB632C"/>
    <w:rsid w:val="00EB69E2"/>
    <w:rsid w:val="00EB6B07"/>
    <w:rsid w:val="00EB6C77"/>
    <w:rsid w:val="00EB6D93"/>
    <w:rsid w:val="00EB6DEA"/>
    <w:rsid w:val="00EB7205"/>
    <w:rsid w:val="00EB7AC5"/>
    <w:rsid w:val="00EC034A"/>
    <w:rsid w:val="00EC11B5"/>
    <w:rsid w:val="00EC140B"/>
    <w:rsid w:val="00EC2A4D"/>
    <w:rsid w:val="00EC3131"/>
    <w:rsid w:val="00EC48E5"/>
    <w:rsid w:val="00EC4E13"/>
    <w:rsid w:val="00EC4EBE"/>
    <w:rsid w:val="00EC5006"/>
    <w:rsid w:val="00EC53E8"/>
    <w:rsid w:val="00EC60CE"/>
    <w:rsid w:val="00EC6138"/>
    <w:rsid w:val="00EC6314"/>
    <w:rsid w:val="00EC6C26"/>
    <w:rsid w:val="00EC70F2"/>
    <w:rsid w:val="00EC7880"/>
    <w:rsid w:val="00EC7B4A"/>
    <w:rsid w:val="00EC7DA0"/>
    <w:rsid w:val="00ED09F2"/>
    <w:rsid w:val="00ED0A82"/>
    <w:rsid w:val="00ED0AA4"/>
    <w:rsid w:val="00ED0F7E"/>
    <w:rsid w:val="00ED1B33"/>
    <w:rsid w:val="00ED21D5"/>
    <w:rsid w:val="00ED2B0E"/>
    <w:rsid w:val="00ED2D17"/>
    <w:rsid w:val="00ED3CF6"/>
    <w:rsid w:val="00ED3DA2"/>
    <w:rsid w:val="00ED3EF4"/>
    <w:rsid w:val="00ED409D"/>
    <w:rsid w:val="00ED4268"/>
    <w:rsid w:val="00ED4E20"/>
    <w:rsid w:val="00ED4EFE"/>
    <w:rsid w:val="00ED517E"/>
    <w:rsid w:val="00ED55DA"/>
    <w:rsid w:val="00ED58FC"/>
    <w:rsid w:val="00ED5971"/>
    <w:rsid w:val="00ED5B58"/>
    <w:rsid w:val="00ED65D7"/>
    <w:rsid w:val="00ED66B3"/>
    <w:rsid w:val="00ED71C1"/>
    <w:rsid w:val="00ED7F91"/>
    <w:rsid w:val="00EE012E"/>
    <w:rsid w:val="00EE04AF"/>
    <w:rsid w:val="00EE0669"/>
    <w:rsid w:val="00EE078A"/>
    <w:rsid w:val="00EE10CB"/>
    <w:rsid w:val="00EE1CA7"/>
    <w:rsid w:val="00EE1DDB"/>
    <w:rsid w:val="00EE1E8F"/>
    <w:rsid w:val="00EE1FC9"/>
    <w:rsid w:val="00EE2C5F"/>
    <w:rsid w:val="00EE2F9F"/>
    <w:rsid w:val="00EE35FC"/>
    <w:rsid w:val="00EE5233"/>
    <w:rsid w:val="00EE589D"/>
    <w:rsid w:val="00EE5D19"/>
    <w:rsid w:val="00EE61C1"/>
    <w:rsid w:val="00EE6B3B"/>
    <w:rsid w:val="00EE6BFD"/>
    <w:rsid w:val="00EE6C84"/>
    <w:rsid w:val="00EE7010"/>
    <w:rsid w:val="00EE74B4"/>
    <w:rsid w:val="00EF0117"/>
    <w:rsid w:val="00EF03AC"/>
    <w:rsid w:val="00EF0787"/>
    <w:rsid w:val="00EF092B"/>
    <w:rsid w:val="00EF202D"/>
    <w:rsid w:val="00EF31FF"/>
    <w:rsid w:val="00EF332F"/>
    <w:rsid w:val="00EF346B"/>
    <w:rsid w:val="00EF4250"/>
    <w:rsid w:val="00EF42D6"/>
    <w:rsid w:val="00EF4E08"/>
    <w:rsid w:val="00EF4E55"/>
    <w:rsid w:val="00EF56D9"/>
    <w:rsid w:val="00EF5BA6"/>
    <w:rsid w:val="00EF5E31"/>
    <w:rsid w:val="00EF5F00"/>
    <w:rsid w:val="00EF6323"/>
    <w:rsid w:val="00EF6341"/>
    <w:rsid w:val="00EF6553"/>
    <w:rsid w:val="00EF660B"/>
    <w:rsid w:val="00EF7410"/>
    <w:rsid w:val="00EF7A08"/>
    <w:rsid w:val="00F00E84"/>
    <w:rsid w:val="00F02C15"/>
    <w:rsid w:val="00F035A4"/>
    <w:rsid w:val="00F03DC5"/>
    <w:rsid w:val="00F040A5"/>
    <w:rsid w:val="00F04D28"/>
    <w:rsid w:val="00F052F2"/>
    <w:rsid w:val="00F054A2"/>
    <w:rsid w:val="00F05584"/>
    <w:rsid w:val="00F0609A"/>
    <w:rsid w:val="00F06298"/>
    <w:rsid w:val="00F06370"/>
    <w:rsid w:val="00F06F5A"/>
    <w:rsid w:val="00F07624"/>
    <w:rsid w:val="00F07A89"/>
    <w:rsid w:val="00F07E91"/>
    <w:rsid w:val="00F07F3D"/>
    <w:rsid w:val="00F1027F"/>
    <w:rsid w:val="00F106A9"/>
    <w:rsid w:val="00F110BB"/>
    <w:rsid w:val="00F110F6"/>
    <w:rsid w:val="00F11654"/>
    <w:rsid w:val="00F11C54"/>
    <w:rsid w:val="00F12664"/>
    <w:rsid w:val="00F132AA"/>
    <w:rsid w:val="00F13407"/>
    <w:rsid w:val="00F141EB"/>
    <w:rsid w:val="00F14352"/>
    <w:rsid w:val="00F1481B"/>
    <w:rsid w:val="00F150D4"/>
    <w:rsid w:val="00F20AF8"/>
    <w:rsid w:val="00F2329F"/>
    <w:rsid w:val="00F234BD"/>
    <w:rsid w:val="00F24B69"/>
    <w:rsid w:val="00F24E7D"/>
    <w:rsid w:val="00F25371"/>
    <w:rsid w:val="00F255EC"/>
    <w:rsid w:val="00F25809"/>
    <w:rsid w:val="00F25D95"/>
    <w:rsid w:val="00F26A58"/>
    <w:rsid w:val="00F2730A"/>
    <w:rsid w:val="00F274EC"/>
    <w:rsid w:val="00F308FC"/>
    <w:rsid w:val="00F30C97"/>
    <w:rsid w:val="00F30D95"/>
    <w:rsid w:val="00F31B60"/>
    <w:rsid w:val="00F323AF"/>
    <w:rsid w:val="00F32484"/>
    <w:rsid w:val="00F3267A"/>
    <w:rsid w:val="00F336D5"/>
    <w:rsid w:val="00F33872"/>
    <w:rsid w:val="00F338CA"/>
    <w:rsid w:val="00F33902"/>
    <w:rsid w:val="00F34DEB"/>
    <w:rsid w:val="00F34E0F"/>
    <w:rsid w:val="00F35275"/>
    <w:rsid w:val="00F3598D"/>
    <w:rsid w:val="00F36A20"/>
    <w:rsid w:val="00F36A2B"/>
    <w:rsid w:val="00F40371"/>
    <w:rsid w:val="00F4056A"/>
    <w:rsid w:val="00F40DE0"/>
    <w:rsid w:val="00F412FA"/>
    <w:rsid w:val="00F414B1"/>
    <w:rsid w:val="00F41A2D"/>
    <w:rsid w:val="00F41B6A"/>
    <w:rsid w:val="00F41F6E"/>
    <w:rsid w:val="00F424B7"/>
    <w:rsid w:val="00F42CE5"/>
    <w:rsid w:val="00F43105"/>
    <w:rsid w:val="00F431E6"/>
    <w:rsid w:val="00F433E7"/>
    <w:rsid w:val="00F43954"/>
    <w:rsid w:val="00F43F9A"/>
    <w:rsid w:val="00F44720"/>
    <w:rsid w:val="00F45D19"/>
    <w:rsid w:val="00F4633E"/>
    <w:rsid w:val="00F463C3"/>
    <w:rsid w:val="00F4649E"/>
    <w:rsid w:val="00F46712"/>
    <w:rsid w:val="00F46850"/>
    <w:rsid w:val="00F471B9"/>
    <w:rsid w:val="00F50679"/>
    <w:rsid w:val="00F50AB7"/>
    <w:rsid w:val="00F51085"/>
    <w:rsid w:val="00F514F3"/>
    <w:rsid w:val="00F51F27"/>
    <w:rsid w:val="00F52A17"/>
    <w:rsid w:val="00F531B8"/>
    <w:rsid w:val="00F53398"/>
    <w:rsid w:val="00F53AF8"/>
    <w:rsid w:val="00F54016"/>
    <w:rsid w:val="00F541B4"/>
    <w:rsid w:val="00F54E7C"/>
    <w:rsid w:val="00F5703F"/>
    <w:rsid w:val="00F5741C"/>
    <w:rsid w:val="00F6023C"/>
    <w:rsid w:val="00F60384"/>
    <w:rsid w:val="00F60AF3"/>
    <w:rsid w:val="00F60DA7"/>
    <w:rsid w:val="00F616AC"/>
    <w:rsid w:val="00F618AE"/>
    <w:rsid w:val="00F61993"/>
    <w:rsid w:val="00F6298E"/>
    <w:rsid w:val="00F63284"/>
    <w:rsid w:val="00F63D44"/>
    <w:rsid w:val="00F64A31"/>
    <w:rsid w:val="00F64D55"/>
    <w:rsid w:val="00F655E0"/>
    <w:rsid w:val="00F658CB"/>
    <w:rsid w:val="00F65B18"/>
    <w:rsid w:val="00F66A25"/>
    <w:rsid w:val="00F7062D"/>
    <w:rsid w:val="00F70B10"/>
    <w:rsid w:val="00F70BE7"/>
    <w:rsid w:val="00F7161F"/>
    <w:rsid w:val="00F71801"/>
    <w:rsid w:val="00F718FB"/>
    <w:rsid w:val="00F71BBA"/>
    <w:rsid w:val="00F72920"/>
    <w:rsid w:val="00F72F02"/>
    <w:rsid w:val="00F736BC"/>
    <w:rsid w:val="00F736EE"/>
    <w:rsid w:val="00F73754"/>
    <w:rsid w:val="00F73CA1"/>
    <w:rsid w:val="00F74CEC"/>
    <w:rsid w:val="00F7786F"/>
    <w:rsid w:val="00F8059F"/>
    <w:rsid w:val="00F80BED"/>
    <w:rsid w:val="00F81A8A"/>
    <w:rsid w:val="00F82612"/>
    <w:rsid w:val="00F83457"/>
    <w:rsid w:val="00F834A3"/>
    <w:rsid w:val="00F83E8B"/>
    <w:rsid w:val="00F83F0E"/>
    <w:rsid w:val="00F83F94"/>
    <w:rsid w:val="00F85D4A"/>
    <w:rsid w:val="00F85F7F"/>
    <w:rsid w:val="00F869B7"/>
    <w:rsid w:val="00F86FF2"/>
    <w:rsid w:val="00F87A87"/>
    <w:rsid w:val="00F90105"/>
    <w:rsid w:val="00F90C5C"/>
    <w:rsid w:val="00F915C6"/>
    <w:rsid w:val="00F915FE"/>
    <w:rsid w:val="00F91CB4"/>
    <w:rsid w:val="00F91DA6"/>
    <w:rsid w:val="00F92306"/>
    <w:rsid w:val="00F926C6"/>
    <w:rsid w:val="00F933D6"/>
    <w:rsid w:val="00F93A1B"/>
    <w:rsid w:val="00F941F3"/>
    <w:rsid w:val="00F9466A"/>
    <w:rsid w:val="00F955F4"/>
    <w:rsid w:val="00F96585"/>
    <w:rsid w:val="00F96942"/>
    <w:rsid w:val="00F96C63"/>
    <w:rsid w:val="00F96DC2"/>
    <w:rsid w:val="00F975BF"/>
    <w:rsid w:val="00F97E64"/>
    <w:rsid w:val="00FA0541"/>
    <w:rsid w:val="00FA0B3D"/>
    <w:rsid w:val="00FA0FA1"/>
    <w:rsid w:val="00FA11AB"/>
    <w:rsid w:val="00FA1BE7"/>
    <w:rsid w:val="00FA1EC8"/>
    <w:rsid w:val="00FA1FF7"/>
    <w:rsid w:val="00FA24D5"/>
    <w:rsid w:val="00FA2D94"/>
    <w:rsid w:val="00FA2E94"/>
    <w:rsid w:val="00FA3448"/>
    <w:rsid w:val="00FA3965"/>
    <w:rsid w:val="00FA3A89"/>
    <w:rsid w:val="00FA4091"/>
    <w:rsid w:val="00FA4EC0"/>
    <w:rsid w:val="00FA5D4C"/>
    <w:rsid w:val="00FA5DF5"/>
    <w:rsid w:val="00FA7240"/>
    <w:rsid w:val="00FA786F"/>
    <w:rsid w:val="00FB0EB7"/>
    <w:rsid w:val="00FB1765"/>
    <w:rsid w:val="00FB1786"/>
    <w:rsid w:val="00FB1F33"/>
    <w:rsid w:val="00FB2846"/>
    <w:rsid w:val="00FB2A49"/>
    <w:rsid w:val="00FB2B82"/>
    <w:rsid w:val="00FB2BCC"/>
    <w:rsid w:val="00FB2E7A"/>
    <w:rsid w:val="00FB2E94"/>
    <w:rsid w:val="00FB6847"/>
    <w:rsid w:val="00FB7759"/>
    <w:rsid w:val="00FB7B51"/>
    <w:rsid w:val="00FB7C68"/>
    <w:rsid w:val="00FC0477"/>
    <w:rsid w:val="00FC0903"/>
    <w:rsid w:val="00FC154B"/>
    <w:rsid w:val="00FC19B2"/>
    <w:rsid w:val="00FC1E30"/>
    <w:rsid w:val="00FC2725"/>
    <w:rsid w:val="00FC2D1E"/>
    <w:rsid w:val="00FC2D65"/>
    <w:rsid w:val="00FC3E24"/>
    <w:rsid w:val="00FC3FB7"/>
    <w:rsid w:val="00FC4EE4"/>
    <w:rsid w:val="00FC500C"/>
    <w:rsid w:val="00FC503B"/>
    <w:rsid w:val="00FC5918"/>
    <w:rsid w:val="00FC5FEB"/>
    <w:rsid w:val="00FC6904"/>
    <w:rsid w:val="00FC74C0"/>
    <w:rsid w:val="00FD08F9"/>
    <w:rsid w:val="00FD13C1"/>
    <w:rsid w:val="00FD1ACC"/>
    <w:rsid w:val="00FD2275"/>
    <w:rsid w:val="00FD235B"/>
    <w:rsid w:val="00FD235E"/>
    <w:rsid w:val="00FD2CC0"/>
    <w:rsid w:val="00FD3527"/>
    <w:rsid w:val="00FD3D36"/>
    <w:rsid w:val="00FD4820"/>
    <w:rsid w:val="00FD4BFA"/>
    <w:rsid w:val="00FD5921"/>
    <w:rsid w:val="00FD67D8"/>
    <w:rsid w:val="00FD6943"/>
    <w:rsid w:val="00FD73A8"/>
    <w:rsid w:val="00FD76B7"/>
    <w:rsid w:val="00FD782C"/>
    <w:rsid w:val="00FD7B0D"/>
    <w:rsid w:val="00FD7BC3"/>
    <w:rsid w:val="00FD7F6C"/>
    <w:rsid w:val="00FD7FA7"/>
    <w:rsid w:val="00FE05D9"/>
    <w:rsid w:val="00FE08D6"/>
    <w:rsid w:val="00FE0DE7"/>
    <w:rsid w:val="00FE1227"/>
    <w:rsid w:val="00FE19F0"/>
    <w:rsid w:val="00FE33C4"/>
    <w:rsid w:val="00FE3CA6"/>
    <w:rsid w:val="00FE47EF"/>
    <w:rsid w:val="00FE4E5F"/>
    <w:rsid w:val="00FE5878"/>
    <w:rsid w:val="00FE5E00"/>
    <w:rsid w:val="00FE61F3"/>
    <w:rsid w:val="00FE666C"/>
    <w:rsid w:val="00FE6710"/>
    <w:rsid w:val="00FE708C"/>
    <w:rsid w:val="00FF0992"/>
    <w:rsid w:val="00FF18DE"/>
    <w:rsid w:val="00FF1C25"/>
    <w:rsid w:val="00FF1E61"/>
    <w:rsid w:val="00FF2CDA"/>
    <w:rsid w:val="00FF305D"/>
    <w:rsid w:val="00FF328A"/>
    <w:rsid w:val="00FF4112"/>
    <w:rsid w:val="00FF4A2D"/>
    <w:rsid w:val="00FF4D72"/>
    <w:rsid w:val="00FF4E2D"/>
    <w:rsid w:val="00FF517E"/>
    <w:rsid w:val="00FF5B42"/>
    <w:rsid w:val="00FF5F41"/>
    <w:rsid w:val="00FF61AF"/>
    <w:rsid w:val="00FF7198"/>
    <w:rsid w:val="00FF75D9"/>
    <w:rsid w:val="050D519D"/>
    <w:rsid w:val="13150308"/>
    <w:rsid w:val="26A38E6D"/>
    <w:rsid w:val="277755D4"/>
    <w:rsid w:val="31A18D3D"/>
    <w:rsid w:val="3698E85E"/>
    <w:rsid w:val="3FBB1127"/>
    <w:rsid w:val="49F76C7F"/>
    <w:rsid w:val="4B2CB02C"/>
    <w:rsid w:val="611F6B8B"/>
    <w:rsid w:val="6A0ED1D3"/>
    <w:rsid w:val="71E49FAA"/>
    <w:rsid w:val="738D29C8"/>
    <w:rsid w:val="740B2DCE"/>
    <w:rsid w:val="7B0712B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727F4"/>
  <w15:chartTrackingRefBased/>
  <w15:docId w15:val="{1480649B-BF85-4FB4-BE7D-5178902F9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237"/>
    <w:pPr>
      <w:spacing w:line="480" w:lineRule="auto"/>
      <w:ind w:firstLine="720"/>
    </w:pPr>
    <w:rPr>
      <w:rFonts w:ascii="Times New Roman" w:hAnsi="Times New Roman" w:cs="Times New Roman"/>
      <w:sz w:val="24"/>
      <w:szCs w:val="24"/>
    </w:rPr>
  </w:style>
  <w:style w:type="paragraph" w:styleId="Heading1">
    <w:name w:val="heading 1"/>
    <w:basedOn w:val="Normal"/>
    <w:next w:val="Normal"/>
    <w:link w:val="Heading1Char"/>
    <w:uiPriority w:val="9"/>
    <w:qFormat/>
    <w:rsid w:val="00492A56"/>
    <w:pPr>
      <w:numPr>
        <w:numId w:val="8"/>
      </w:numPr>
      <w:jc w:val="center"/>
      <w:outlineLvl w:val="0"/>
    </w:pPr>
    <w:rPr>
      <w:b/>
    </w:rPr>
  </w:style>
  <w:style w:type="paragraph" w:styleId="Heading2">
    <w:name w:val="heading 2"/>
    <w:basedOn w:val="Normal"/>
    <w:next w:val="Normal"/>
    <w:link w:val="Heading2Char"/>
    <w:uiPriority w:val="9"/>
    <w:unhideWhenUsed/>
    <w:qFormat/>
    <w:rsid w:val="00157237"/>
    <w:pPr>
      <w:numPr>
        <w:ilvl w:val="1"/>
        <w:numId w:val="8"/>
      </w:numPr>
      <w:outlineLvl w:val="1"/>
    </w:pPr>
    <w:rPr>
      <w:i/>
    </w:rPr>
  </w:style>
  <w:style w:type="paragraph" w:styleId="Heading3">
    <w:name w:val="heading 3"/>
    <w:basedOn w:val="Normal"/>
    <w:next w:val="Normal"/>
    <w:link w:val="Heading3Char"/>
    <w:uiPriority w:val="9"/>
    <w:unhideWhenUsed/>
    <w:qFormat/>
    <w:rsid w:val="00492A56"/>
    <w:pPr>
      <w:numPr>
        <w:ilvl w:val="2"/>
        <w:numId w:val="8"/>
      </w:numPr>
      <w:outlineLvl w:val="2"/>
    </w:pPr>
    <w:rPr>
      <w:i/>
    </w:rPr>
  </w:style>
  <w:style w:type="paragraph" w:styleId="Heading4">
    <w:name w:val="heading 4"/>
    <w:basedOn w:val="Normal"/>
    <w:next w:val="Normal"/>
    <w:link w:val="Heading4Char"/>
    <w:uiPriority w:val="9"/>
    <w:semiHidden/>
    <w:unhideWhenUsed/>
    <w:qFormat/>
    <w:rsid w:val="00492A56"/>
    <w:pPr>
      <w:keepNext/>
      <w:keepLines/>
      <w:numPr>
        <w:ilvl w:val="3"/>
        <w:numId w:val="8"/>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92A56"/>
    <w:pPr>
      <w:keepNext/>
      <w:keepLines/>
      <w:numPr>
        <w:ilvl w:val="4"/>
        <w:numId w:val="8"/>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92A56"/>
    <w:pPr>
      <w:keepNext/>
      <w:keepLines/>
      <w:numPr>
        <w:ilvl w:val="5"/>
        <w:numId w:val="8"/>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92A56"/>
    <w:pPr>
      <w:keepNext/>
      <w:keepLines/>
      <w:numPr>
        <w:ilvl w:val="6"/>
        <w:numId w:val="8"/>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92A56"/>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92A56"/>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B755F"/>
    <w:pPr>
      <w:spacing w:before="280" w:after="280" w:line="240" w:lineRule="auto"/>
    </w:pPr>
    <w:rPr>
      <w:rFonts w:ascii="Arial" w:eastAsia="Calibri" w:hAnsi="Arial" w:cs="Arial"/>
      <w:sz w:val="20"/>
      <w:szCs w:val="20"/>
    </w:rPr>
  </w:style>
  <w:style w:type="character" w:customStyle="1" w:styleId="FootnoteTextChar">
    <w:name w:val="Footnote Text Char"/>
    <w:basedOn w:val="DefaultParagraphFont"/>
    <w:link w:val="FootnoteText"/>
    <w:uiPriority w:val="99"/>
    <w:semiHidden/>
    <w:rsid w:val="006B755F"/>
    <w:rPr>
      <w:rFonts w:ascii="Arial" w:eastAsia="Calibri" w:hAnsi="Arial" w:cs="Arial"/>
      <w:sz w:val="20"/>
      <w:szCs w:val="20"/>
    </w:rPr>
  </w:style>
  <w:style w:type="character" w:styleId="FootnoteReference">
    <w:name w:val="footnote reference"/>
    <w:uiPriority w:val="99"/>
    <w:semiHidden/>
    <w:unhideWhenUsed/>
    <w:rsid w:val="006B755F"/>
    <w:rPr>
      <w:vertAlign w:val="superscript"/>
    </w:rPr>
  </w:style>
  <w:style w:type="paragraph" w:styleId="Header">
    <w:name w:val="header"/>
    <w:basedOn w:val="Normal"/>
    <w:link w:val="HeaderChar"/>
    <w:uiPriority w:val="99"/>
    <w:unhideWhenUsed/>
    <w:rsid w:val="00122B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BEE"/>
  </w:style>
  <w:style w:type="paragraph" w:styleId="Footer">
    <w:name w:val="footer"/>
    <w:basedOn w:val="Normal"/>
    <w:link w:val="FooterChar"/>
    <w:uiPriority w:val="99"/>
    <w:unhideWhenUsed/>
    <w:rsid w:val="00122B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BEE"/>
  </w:style>
  <w:style w:type="paragraph" w:styleId="Revision">
    <w:name w:val="Revision"/>
    <w:hidden/>
    <w:uiPriority w:val="99"/>
    <w:semiHidden/>
    <w:rsid w:val="003F46C3"/>
    <w:pPr>
      <w:spacing w:after="0" w:line="240" w:lineRule="auto"/>
    </w:pPr>
  </w:style>
  <w:style w:type="paragraph" w:styleId="BalloonText">
    <w:name w:val="Balloon Text"/>
    <w:basedOn w:val="Normal"/>
    <w:link w:val="BalloonTextChar"/>
    <w:uiPriority w:val="99"/>
    <w:semiHidden/>
    <w:unhideWhenUsed/>
    <w:rsid w:val="003F46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6C3"/>
    <w:rPr>
      <w:rFonts w:ascii="Segoe UI" w:hAnsi="Segoe UI" w:cs="Segoe UI"/>
      <w:sz w:val="18"/>
      <w:szCs w:val="18"/>
    </w:rPr>
  </w:style>
  <w:style w:type="paragraph" w:styleId="BodyText">
    <w:name w:val="Body Text"/>
    <w:basedOn w:val="Normal"/>
    <w:link w:val="BodyTextChar"/>
    <w:uiPriority w:val="99"/>
    <w:unhideWhenUsed/>
    <w:rsid w:val="004B26BB"/>
    <w:pPr>
      <w:spacing w:line="276" w:lineRule="auto"/>
    </w:pPr>
    <w:rPr>
      <w:rFonts w:ascii="Arial" w:hAnsi="Arial" w:cs="Arial"/>
      <w:b/>
    </w:rPr>
  </w:style>
  <w:style w:type="character" w:customStyle="1" w:styleId="BodyTextChar">
    <w:name w:val="Body Text Char"/>
    <w:basedOn w:val="DefaultParagraphFont"/>
    <w:link w:val="BodyText"/>
    <w:uiPriority w:val="99"/>
    <w:rsid w:val="004B26BB"/>
    <w:rPr>
      <w:rFonts w:ascii="Arial" w:hAnsi="Arial" w:cs="Arial"/>
      <w:b/>
      <w:sz w:val="24"/>
      <w:szCs w:val="24"/>
    </w:rPr>
  </w:style>
  <w:style w:type="paragraph" w:styleId="BodyText2">
    <w:name w:val="Body Text 2"/>
    <w:basedOn w:val="Normal"/>
    <w:link w:val="BodyText2Char"/>
    <w:uiPriority w:val="99"/>
    <w:unhideWhenUsed/>
    <w:rsid w:val="003953A6"/>
    <w:pPr>
      <w:spacing w:line="276" w:lineRule="auto"/>
    </w:pPr>
    <w:rPr>
      <w:rFonts w:ascii="Arial" w:hAnsi="Arial" w:cs="Arial"/>
    </w:rPr>
  </w:style>
  <w:style w:type="character" w:customStyle="1" w:styleId="BodyText2Char">
    <w:name w:val="Body Text 2 Char"/>
    <w:basedOn w:val="DefaultParagraphFont"/>
    <w:link w:val="BodyText2"/>
    <w:uiPriority w:val="99"/>
    <w:rsid w:val="003953A6"/>
    <w:rPr>
      <w:rFonts w:ascii="Arial" w:hAnsi="Arial" w:cs="Arial"/>
      <w:sz w:val="24"/>
      <w:szCs w:val="24"/>
    </w:rPr>
  </w:style>
  <w:style w:type="character" w:styleId="CommentReference">
    <w:name w:val="annotation reference"/>
    <w:basedOn w:val="DefaultParagraphFont"/>
    <w:uiPriority w:val="99"/>
    <w:semiHidden/>
    <w:unhideWhenUsed/>
    <w:rsid w:val="00561155"/>
    <w:rPr>
      <w:sz w:val="16"/>
      <w:szCs w:val="16"/>
    </w:rPr>
  </w:style>
  <w:style w:type="paragraph" w:styleId="CommentText">
    <w:name w:val="annotation text"/>
    <w:basedOn w:val="Normal"/>
    <w:link w:val="CommentTextChar"/>
    <w:uiPriority w:val="99"/>
    <w:unhideWhenUsed/>
    <w:rsid w:val="00561155"/>
    <w:pPr>
      <w:spacing w:line="240" w:lineRule="auto"/>
    </w:pPr>
    <w:rPr>
      <w:sz w:val="20"/>
      <w:szCs w:val="20"/>
    </w:rPr>
  </w:style>
  <w:style w:type="character" w:customStyle="1" w:styleId="CommentTextChar">
    <w:name w:val="Comment Text Char"/>
    <w:basedOn w:val="DefaultParagraphFont"/>
    <w:link w:val="CommentText"/>
    <w:uiPriority w:val="99"/>
    <w:rsid w:val="00561155"/>
    <w:rPr>
      <w:sz w:val="20"/>
      <w:szCs w:val="20"/>
    </w:rPr>
  </w:style>
  <w:style w:type="paragraph" w:styleId="CommentSubject">
    <w:name w:val="annotation subject"/>
    <w:basedOn w:val="CommentText"/>
    <w:next w:val="CommentText"/>
    <w:link w:val="CommentSubjectChar"/>
    <w:uiPriority w:val="99"/>
    <w:semiHidden/>
    <w:unhideWhenUsed/>
    <w:rsid w:val="00561155"/>
    <w:rPr>
      <w:b/>
      <w:bCs/>
    </w:rPr>
  </w:style>
  <w:style w:type="character" w:customStyle="1" w:styleId="CommentSubjectChar">
    <w:name w:val="Comment Subject Char"/>
    <w:basedOn w:val="CommentTextChar"/>
    <w:link w:val="CommentSubject"/>
    <w:uiPriority w:val="99"/>
    <w:semiHidden/>
    <w:rsid w:val="00561155"/>
    <w:rPr>
      <w:b/>
      <w:bCs/>
      <w:sz w:val="20"/>
      <w:szCs w:val="20"/>
    </w:rPr>
  </w:style>
  <w:style w:type="character" w:styleId="Hyperlink">
    <w:name w:val="Hyperlink"/>
    <w:basedOn w:val="DefaultParagraphFont"/>
    <w:uiPriority w:val="99"/>
    <w:unhideWhenUsed/>
    <w:rsid w:val="00D2714F"/>
    <w:rPr>
      <w:color w:val="0563C1" w:themeColor="hyperlink"/>
      <w:u w:val="single"/>
    </w:rPr>
  </w:style>
  <w:style w:type="character" w:customStyle="1" w:styleId="UnresolvedMention1">
    <w:name w:val="Unresolved Mention1"/>
    <w:basedOn w:val="DefaultParagraphFont"/>
    <w:uiPriority w:val="99"/>
    <w:semiHidden/>
    <w:unhideWhenUsed/>
    <w:rsid w:val="009B4E02"/>
    <w:rPr>
      <w:color w:val="605E5C"/>
      <w:shd w:val="clear" w:color="auto" w:fill="E1DFDD"/>
    </w:rPr>
  </w:style>
  <w:style w:type="paragraph" w:styleId="NormalWeb">
    <w:name w:val="Normal (Web)"/>
    <w:basedOn w:val="Normal"/>
    <w:uiPriority w:val="99"/>
    <w:unhideWhenUsed/>
    <w:rsid w:val="00DB3244"/>
    <w:pPr>
      <w:spacing w:before="100" w:beforeAutospacing="1" w:after="100" w:afterAutospacing="1" w:line="240" w:lineRule="auto"/>
    </w:pPr>
    <w:rPr>
      <w:rFonts w:eastAsiaTheme="minorEastAsia"/>
      <w:lang w:eastAsia="en-GB"/>
    </w:rPr>
  </w:style>
  <w:style w:type="paragraph" w:styleId="ListParagraph">
    <w:name w:val="List Paragraph"/>
    <w:basedOn w:val="Normal"/>
    <w:uiPriority w:val="34"/>
    <w:qFormat/>
    <w:rsid w:val="008D0E0B"/>
    <w:pPr>
      <w:ind w:left="720"/>
      <w:contextualSpacing/>
    </w:pPr>
  </w:style>
  <w:style w:type="character" w:customStyle="1" w:styleId="UnresolvedMention2">
    <w:name w:val="Unresolved Mention2"/>
    <w:basedOn w:val="DefaultParagraphFont"/>
    <w:uiPriority w:val="99"/>
    <w:semiHidden/>
    <w:unhideWhenUsed/>
    <w:rsid w:val="00CF7B36"/>
    <w:rPr>
      <w:color w:val="605E5C"/>
      <w:shd w:val="clear" w:color="auto" w:fill="E1DFDD"/>
    </w:rPr>
  </w:style>
  <w:style w:type="character" w:customStyle="1" w:styleId="Heading1Char">
    <w:name w:val="Heading 1 Char"/>
    <w:basedOn w:val="DefaultParagraphFont"/>
    <w:link w:val="Heading1"/>
    <w:uiPriority w:val="9"/>
    <w:rsid w:val="00492A56"/>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157237"/>
    <w:rPr>
      <w:rFonts w:ascii="Times New Roman" w:hAnsi="Times New Roman" w:cs="Times New Roman"/>
      <w:i/>
      <w:sz w:val="24"/>
      <w:szCs w:val="24"/>
    </w:rPr>
  </w:style>
  <w:style w:type="character" w:customStyle="1" w:styleId="Heading3Char">
    <w:name w:val="Heading 3 Char"/>
    <w:basedOn w:val="DefaultParagraphFont"/>
    <w:link w:val="Heading3"/>
    <w:uiPriority w:val="9"/>
    <w:rsid w:val="00492A56"/>
    <w:rPr>
      <w:rFonts w:ascii="Times New Roman" w:hAnsi="Times New Roman" w:cs="Times New Roman"/>
      <w:i/>
      <w:sz w:val="24"/>
      <w:szCs w:val="24"/>
    </w:rPr>
  </w:style>
  <w:style w:type="character" w:customStyle="1" w:styleId="Heading4Char">
    <w:name w:val="Heading 4 Char"/>
    <w:basedOn w:val="DefaultParagraphFont"/>
    <w:link w:val="Heading4"/>
    <w:uiPriority w:val="9"/>
    <w:semiHidden/>
    <w:rsid w:val="00492A56"/>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492A56"/>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492A56"/>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492A56"/>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492A5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92A56"/>
    <w:rPr>
      <w:rFonts w:asciiTheme="majorHAnsi" w:eastAsiaTheme="majorEastAsia" w:hAnsiTheme="majorHAnsi" w:cstheme="majorBidi"/>
      <w:i/>
      <w:iCs/>
      <w:color w:val="272727" w:themeColor="text1" w:themeTint="D8"/>
      <w:sz w:val="21"/>
      <w:szCs w:val="21"/>
    </w:rPr>
  </w:style>
  <w:style w:type="character" w:customStyle="1" w:styleId="UnresolvedMention3">
    <w:name w:val="Unresolved Mention3"/>
    <w:basedOn w:val="DefaultParagraphFont"/>
    <w:uiPriority w:val="99"/>
    <w:semiHidden/>
    <w:unhideWhenUsed/>
    <w:rsid w:val="00A155FC"/>
    <w:rPr>
      <w:color w:val="605E5C"/>
      <w:shd w:val="clear" w:color="auto" w:fill="E1DFDD"/>
    </w:rPr>
  </w:style>
  <w:style w:type="table" w:styleId="TableGrid">
    <w:name w:val="Table Grid"/>
    <w:basedOn w:val="TableNormal"/>
    <w:uiPriority w:val="39"/>
    <w:rsid w:val="00CC5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531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5326135">
      <w:bodyDiv w:val="1"/>
      <w:marLeft w:val="0"/>
      <w:marRight w:val="0"/>
      <w:marTop w:val="0"/>
      <w:marBottom w:val="0"/>
      <w:divBdr>
        <w:top w:val="none" w:sz="0" w:space="0" w:color="auto"/>
        <w:left w:val="none" w:sz="0" w:space="0" w:color="auto"/>
        <w:bottom w:val="none" w:sz="0" w:space="0" w:color="auto"/>
        <w:right w:val="none" w:sz="0" w:space="0" w:color="auto"/>
      </w:divBdr>
    </w:div>
    <w:div w:id="844589322">
      <w:bodyDiv w:val="1"/>
      <w:marLeft w:val="0"/>
      <w:marRight w:val="0"/>
      <w:marTop w:val="0"/>
      <w:marBottom w:val="0"/>
      <w:divBdr>
        <w:top w:val="none" w:sz="0" w:space="0" w:color="auto"/>
        <w:left w:val="none" w:sz="0" w:space="0" w:color="auto"/>
        <w:bottom w:val="none" w:sz="0" w:space="0" w:color="auto"/>
        <w:right w:val="none" w:sz="0" w:space="0" w:color="auto"/>
      </w:divBdr>
    </w:div>
    <w:div w:id="864289609">
      <w:bodyDiv w:val="1"/>
      <w:marLeft w:val="0"/>
      <w:marRight w:val="0"/>
      <w:marTop w:val="0"/>
      <w:marBottom w:val="0"/>
      <w:divBdr>
        <w:top w:val="none" w:sz="0" w:space="0" w:color="auto"/>
        <w:left w:val="none" w:sz="0" w:space="0" w:color="auto"/>
        <w:bottom w:val="none" w:sz="0" w:space="0" w:color="auto"/>
        <w:right w:val="none" w:sz="0" w:space="0" w:color="auto"/>
      </w:divBdr>
    </w:div>
    <w:div w:id="1557009640">
      <w:bodyDiv w:val="1"/>
      <w:marLeft w:val="0"/>
      <w:marRight w:val="0"/>
      <w:marTop w:val="0"/>
      <w:marBottom w:val="0"/>
      <w:divBdr>
        <w:top w:val="none" w:sz="0" w:space="0" w:color="auto"/>
        <w:left w:val="none" w:sz="0" w:space="0" w:color="auto"/>
        <w:bottom w:val="none" w:sz="0" w:space="0" w:color="auto"/>
        <w:right w:val="none" w:sz="0" w:space="0" w:color="auto"/>
      </w:divBdr>
    </w:div>
    <w:div w:id="1808235357">
      <w:bodyDiv w:val="1"/>
      <w:marLeft w:val="0"/>
      <w:marRight w:val="0"/>
      <w:marTop w:val="0"/>
      <w:marBottom w:val="0"/>
      <w:divBdr>
        <w:top w:val="none" w:sz="0" w:space="0" w:color="auto"/>
        <w:left w:val="none" w:sz="0" w:space="0" w:color="auto"/>
        <w:bottom w:val="none" w:sz="0" w:space="0" w:color="auto"/>
        <w:right w:val="none" w:sz="0" w:space="0" w:color="auto"/>
      </w:divBdr>
    </w:div>
    <w:div w:id="1808737565">
      <w:bodyDiv w:val="1"/>
      <w:marLeft w:val="0"/>
      <w:marRight w:val="0"/>
      <w:marTop w:val="0"/>
      <w:marBottom w:val="0"/>
      <w:divBdr>
        <w:top w:val="none" w:sz="0" w:space="0" w:color="auto"/>
        <w:left w:val="none" w:sz="0" w:space="0" w:color="auto"/>
        <w:bottom w:val="none" w:sz="0" w:space="0" w:color="auto"/>
        <w:right w:val="none" w:sz="0" w:space="0" w:color="auto"/>
      </w:divBdr>
      <w:divsChild>
        <w:div w:id="1407916003">
          <w:marLeft w:val="0"/>
          <w:marRight w:val="0"/>
          <w:marTop w:val="0"/>
          <w:marBottom w:val="0"/>
          <w:divBdr>
            <w:top w:val="none" w:sz="0" w:space="0" w:color="auto"/>
            <w:left w:val="none" w:sz="0" w:space="0" w:color="auto"/>
            <w:bottom w:val="none" w:sz="0" w:space="0" w:color="auto"/>
            <w:right w:val="none" w:sz="0" w:space="0" w:color="auto"/>
          </w:divBdr>
          <w:divsChild>
            <w:div w:id="1526868670">
              <w:marLeft w:val="0"/>
              <w:marRight w:val="0"/>
              <w:marTop w:val="0"/>
              <w:marBottom w:val="0"/>
              <w:divBdr>
                <w:top w:val="none" w:sz="0" w:space="0" w:color="auto"/>
                <w:left w:val="none" w:sz="0" w:space="0" w:color="auto"/>
                <w:bottom w:val="none" w:sz="0" w:space="0" w:color="auto"/>
                <w:right w:val="none" w:sz="0" w:space="0" w:color="auto"/>
              </w:divBdr>
              <w:divsChild>
                <w:div w:id="869102709">
                  <w:marLeft w:val="0"/>
                  <w:marRight w:val="0"/>
                  <w:marTop w:val="900"/>
                  <w:marBottom w:val="0"/>
                  <w:divBdr>
                    <w:top w:val="none" w:sz="0" w:space="0" w:color="auto"/>
                    <w:left w:val="none" w:sz="0" w:space="0" w:color="auto"/>
                    <w:bottom w:val="none" w:sz="0" w:space="0" w:color="auto"/>
                    <w:right w:val="none" w:sz="0" w:space="0" w:color="auto"/>
                  </w:divBdr>
                  <w:divsChild>
                    <w:div w:id="1946187442">
                      <w:marLeft w:val="0"/>
                      <w:marRight w:val="0"/>
                      <w:marTop w:val="0"/>
                      <w:marBottom w:val="0"/>
                      <w:divBdr>
                        <w:top w:val="none" w:sz="0" w:space="0" w:color="auto"/>
                        <w:left w:val="none" w:sz="0" w:space="0" w:color="auto"/>
                        <w:bottom w:val="none" w:sz="0" w:space="0" w:color="auto"/>
                        <w:right w:val="none" w:sz="0" w:space="0" w:color="auto"/>
                      </w:divBdr>
                      <w:divsChild>
                        <w:div w:id="268398256">
                          <w:marLeft w:val="0"/>
                          <w:marRight w:val="0"/>
                          <w:marTop w:val="0"/>
                          <w:marBottom w:val="0"/>
                          <w:divBdr>
                            <w:top w:val="none" w:sz="0" w:space="0" w:color="auto"/>
                            <w:left w:val="none" w:sz="0" w:space="0" w:color="auto"/>
                            <w:bottom w:val="single" w:sz="6" w:space="0" w:color="DDDDDD"/>
                            <w:right w:val="none" w:sz="0" w:space="0" w:color="auto"/>
                          </w:divBdr>
                          <w:divsChild>
                            <w:div w:id="184560833">
                              <w:marLeft w:val="0"/>
                              <w:marRight w:val="0"/>
                              <w:marTop w:val="0"/>
                              <w:marBottom w:val="0"/>
                              <w:divBdr>
                                <w:top w:val="none" w:sz="0" w:space="0" w:color="auto"/>
                                <w:left w:val="none" w:sz="0" w:space="0" w:color="auto"/>
                                <w:bottom w:val="single" w:sz="6" w:space="0" w:color="DDDDDD"/>
                                <w:right w:val="none" w:sz="0" w:space="0" w:color="auto"/>
                              </w:divBdr>
                              <w:divsChild>
                                <w:div w:id="534776529">
                                  <w:marLeft w:val="0"/>
                                  <w:marRight w:val="0"/>
                                  <w:marTop w:val="0"/>
                                  <w:marBottom w:val="0"/>
                                  <w:divBdr>
                                    <w:top w:val="none" w:sz="0" w:space="0" w:color="auto"/>
                                    <w:left w:val="none" w:sz="0" w:space="0" w:color="auto"/>
                                    <w:bottom w:val="none" w:sz="0" w:space="0" w:color="auto"/>
                                    <w:right w:val="none" w:sz="0" w:space="0" w:color="auto"/>
                                  </w:divBdr>
                                  <w:divsChild>
                                    <w:div w:id="319627030">
                                      <w:marLeft w:val="0"/>
                                      <w:marRight w:val="0"/>
                                      <w:marTop w:val="0"/>
                                      <w:marBottom w:val="0"/>
                                      <w:divBdr>
                                        <w:top w:val="none" w:sz="0" w:space="0" w:color="auto"/>
                                        <w:left w:val="none" w:sz="0" w:space="0" w:color="auto"/>
                                        <w:bottom w:val="none" w:sz="0" w:space="0" w:color="auto"/>
                                        <w:right w:val="none" w:sz="0" w:space="0" w:color="auto"/>
                                      </w:divBdr>
                                      <w:divsChild>
                                        <w:div w:id="1059088602">
                                          <w:marLeft w:val="0"/>
                                          <w:marRight w:val="0"/>
                                          <w:marTop w:val="0"/>
                                          <w:marBottom w:val="0"/>
                                          <w:divBdr>
                                            <w:top w:val="none" w:sz="0" w:space="0" w:color="auto"/>
                                            <w:left w:val="none" w:sz="0" w:space="0" w:color="auto"/>
                                            <w:bottom w:val="none" w:sz="0" w:space="0" w:color="auto"/>
                                            <w:right w:val="none" w:sz="0" w:space="0" w:color="auto"/>
                                          </w:divBdr>
                                          <w:divsChild>
                                            <w:div w:id="1123961282">
                                              <w:marLeft w:val="0"/>
                                              <w:marRight w:val="0"/>
                                              <w:marTop w:val="0"/>
                                              <w:marBottom w:val="225"/>
                                              <w:divBdr>
                                                <w:top w:val="none" w:sz="0" w:space="0" w:color="auto"/>
                                                <w:left w:val="none" w:sz="0" w:space="0" w:color="auto"/>
                                                <w:bottom w:val="none" w:sz="0" w:space="0" w:color="auto"/>
                                                <w:right w:val="none" w:sz="0" w:space="0" w:color="auto"/>
                                              </w:divBdr>
                                              <w:divsChild>
                                                <w:div w:id="1474563872">
                                                  <w:marLeft w:val="0"/>
                                                  <w:marRight w:val="0"/>
                                                  <w:marTop w:val="0"/>
                                                  <w:marBottom w:val="0"/>
                                                  <w:divBdr>
                                                    <w:top w:val="none" w:sz="0" w:space="0" w:color="auto"/>
                                                    <w:left w:val="none" w:sz="0" w:space="0" w:color="auto"/>
                                                    <w:bottom w:val="none" w:sz="0" w:space="0" w:color="auto"/>
                                                    <w:right w:val="none" w:sz="0" w:space="0" w:color="auto"/>
                                                  </w:divBdr>
                                                  <w:divsChild>
                                                    <w:div w:id="236011980">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ri24@lsbu.ac.uk"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doi.org/10.17605/OSF.IO/TY26A" TargetMode="Externa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0D0BA-0959-47F1-A069-F021F9D70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45110</Words>
  <Characters>257132</Characters>
  <Application>Microsoft Office Word</Application>
  <DocSecurity>4</DocSecurity>
  <Lines>2142</Lines>
  <Paragraphs>603</Paragraphs>
  <ScaleCrop>false</ScaleCrop>
  <Company/>
  <LinksUpToDate>false</LinksUpToDate>
  <CharactersWithSpaces>301639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Morris</dc:creator>
  <cp:keywords/>
  <dc:description/>
  <cp:lastModifiedBy>Guest User</cp:lastModifiedBy>
  <cp:revision>127</cp:revision>
  <cp:lastPrinted>2019-02-25T22:08:00Z</cp:lastPrinted>
  <dcterms:created xsi:type="dcterms:W3CDTF">2023-12-18T14:48:00Z</dcterms:created>
  <dcterms:modified xsi:type="dcterms:W3CDTF">2024-01-08T09:35:00Z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2a601cf9-19d3-3013-9266-4f5cb2e6acdd</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