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08778" w14:textId="3E49A6BA" w:rsidR="00034075" w:rsidRPr="0099340A" w:rsidRDefault="00034075" w:rsidP="00034075">
      <w:pPr>
        <w:rPr>
          <w:rFonts w:ascii="Times New Roman" w:hAnsi="Times New Roman" w:cs="Times New Roman"/>
          <w:b/>
        </w:rPr>
      </w:pPr>
      <w:r>
        <w:rPr>
          <w:rFonts w:ascii="Times New Roman" w:hAnsi="Times New Roman" w:cs="Times New Roman"/>
          <w:b/>
        </w:rPr>
        <w:t>D</w:t>
      </w:r>
      <w:r w:rsidRPr="0099340A">
        <w:rPr>
          <w:rFonts w:ascii="Times New Roman" w:hAnsi="Times New Roman" w:cs="Times New Roman"/>
          <w:b/>
        </w:rPr>
        <w:t>ata mining to gain intelligence f</w:t>
      </w:r>
      <w:r>
        <w:rPr>
          <w:rFonts w:ascii="Times New Roman" w:hAnsi="Times New Roman" w:cs="Times New Roman"/>
          <w:b/>
        </w:rPr>
        <w:t>rom</w:t>
      </w:r>
      <w:r w:rsidRPr="0099340A">
        <w:rPr>
          <w:rFonts w:ascii="Times New Roman" w:hAnsi="Times New Roman" w:cs="Times New Roman"/>
          <w:b/>
        </w:rPr>
        <w:t xml:space="preserve"> </w:t>
      </w:r>
      <w:r>
        <w:rPr>
          <w:rFonts w:ascii="Times New Roman" w:hAnsi="Times New Roman" w:cs="Times New Roman"/>
          <w:b/>
        </w:rPr>
        <w:t xml:space="preserve">routine </w:t>
      </w:r>
      <w:r w:rsidRPr="0099340A">
        <w:rPr>
          <w:rFonts w:ascii="Times New Roman" w:hAnsi="Times New Roman" w:cs="Times New Roman"/>
          <w:b/>
        </w:rPr>
        <w:t>incident reporting</w:t>
      </w:r>
      <w:r>
        <w:rPr>
          <w:rFonts w:ascii="Times New Roman" w:hAnsi="Times New Roman" w:cs="Times New Roman"/>
          <w:b/>
        </w:rPr>
        <w:t>.</w:t>
      </w:r>
    </w:p>
    <w:p w14:paraId="79D9F050" w14:textId="77777777" w:rsidR="00034075" w:rsidRPr="0099340A" w:rsidRDefault="00034075" w:rsidP="00034075">
      <w:pPr>
        <w:rPr>
          <w:rFonts w:ascii="Times New Roman" w:hAnsi="Times New Roman" w:cs="Times New Roman"/>
          <w:b/>
        </w:rPr>
      </w:pPr>
    </w:p>
    <w:p w14:paraId="7A31C98C" w14:textId="2A47B644" w:rsidR="000C4DBA" w:rsidRPr="0099340A" w:rsidRDefault="00477DA7" w:rsidP="00F34C4A">
      <w:pPr>
        <w:jc w:val="both"/>
        <w:rPr>
          <w:rFonts w:ascii="Times New Roman" w:hAnsi="Times New Roman" w:cs="Times New Roman"/>
          <w:b/>
        </w:rPr>
      </w:pPr>
      <w:r>
        <w:rPr>
          <w:rFonts w:ascii="Times New Roman" w:hAnsi="Times New Roman" w:cs="Times New Roman"/>
          <w:b/>
        </w:rPr>
        <w:t xml:space="preserve">Structured </w:t>
      </w:r>
      <w:r w:rsidR="000C4DBA" w:rsidRPr="0099340A">
        <w:rPr>
          <w:rFonts w:ascii="Times New Roman" w:hAnsi="Times New Roman" w:cs="Times New Roman"/>
          <w:b/>
        </w:rPr>
        <w:t>Abstract</w:t>
      </w:r>
      <w:r>
        <w:rPr>
          <w:rFonts w:ascii="Times New Roman" w:hAnsi="Times New Roman" w:cs="Times New Roman"/>
          <w:b/>
        </w:rPr>
        <w:t>:</w:t>
      </w:r>
    </w:p>
    <w:p w14:paraId="2A7E7F10" w14:textId="223C0CB8" w:rsidR="000C4DBA" w:rsidRPr="00477DA7" w:rsidRDefault="003B189F" w:rsidP="00F34C4A">
      <w:pPr>
        <w:jc w:val="both"/>
        <w:rPr>
          <w:rFonts w:ascii="Times New Roman" w:hAnsi="Times New Roman" w:cs="Times New Roman"/>
          <w:b/>
        </w:rPr>
      </w:pPr>
      <w:r w:rsidRPr="0099340A">
        <w:rPr>
          <w:rFonts w:ascii="Times New Roman" w:hAnsi="Times New Roman" w:cs="Times New Roman"/>
          <w:b/>
        </w:rPr>
        <w:t>Purpose</w:t>
      </w:r>
      <w:r w:rsidR="00477DA7">
        <w:rPr>
          <w:rFonts w:ascii="Times New Roman" w:hAnsi="Times New Roman" w:cs="Times New Roman"/>
          <w:b/>
        </w:rPr>
        <w:t xml:space="preserve">: </w:t>
      </w:r>
      <w:r w:rsidR="000C4DBA" w:rsidRPr="0099340A">
        <w:rPr>
          <w:rFonts w:ascii="Times New Roman" w:hAnsi="Times New Roman" w:cs="Times New Roman"/>
        </w:rPr>
        <w:t>Incident reporting systems are commonly deployed in healthcare but resulting datasets are largely warehoused. This study explores if intelligence from such datasets could be used to improve quality, efficiency and safety.</w:t>
      </w:r>
    </w:p>
    <w:p w14:paraId="2DA45090" w14:textId="45A495BC" w:rsidR="000C4DBA" w:rsidRPr="00477DA7" w:rsidRDefault="003B189F" w:rsidP="00F34C4A">
      <w:pPr>
        <w:jc w:val="both"/>
        <w:rPr>
          <w:rFonts w:ascii="Times New Roman" w:hAnsi="Times New Roman" w:cs="Times New Roman"/>
          <w:b/>
        </w:rPr>
      </w:pPr>
      <w:r w:rsidRPr="0099340A">
        <w:rPr>
          <w:rFonts w:ascii="Times New Roman" w:hAnsi="Times New Roman" w:cs="Times New Roman"/>
          <w:b/>
        </w:rPr>
        <w:t>Design/</w:t>
      </w:r>
      <w:r w:rsidR="00477DA7">
        <w:rPr>
          <w:rFonts w:ascii="Times New Roman" w:hAnsi="Times New Roman" w:cs="Times New Roman"/>
          <w:b/>
        </w:rPr>
        <w:t>M</w:t>
      </w:r>
      <w:r w:rsidRPr="0099340A">
        <w:rPr>
          <w:rFonts w:ascii="Times New Roman" w:hAnsi="Times New Roman" w:cs="Times New Roman"/>
          <w:b/>
        </w:rPr>
        <w:t>ethodology/</w:t>
      </w:r>
      <w:r w:rsidR="00477DA7">
        <w:rPr>
          <w:rFonts w:ascii="Times New Roman" w:hAnsi="Times New Roman" w:cs="Times New Roman"/>
          <w:b/>
        </w:rPr>
        <w:t>A</w:t>
      </w:r>
      <w:r w:rsidRPr="0099340A">
        <w:rPr>
          <w:rFonts w:ascii="Times New Roman" w:hAnsi="Times New Roman" w:cs="Times New Roman"/>
          <w:b/>
        </w:rPr>
        <w:t>pproach</w:t>
      </w:r>
      <w:r w:rsidR="00477DA7">
        <w:rPr>
          <w:rFonts w:ascii="Times New Roman" w:hAnsi="Times New Roman" w:cs="Times New Roman"/>
          <w:b/>
        </w:rPr>
        <w:t xml:space="preserve">: </w:t>
      </w:r>
      <w:r w:rsidR="000C4DBA" w:rsidRPr="0099340A">
        <w:rPr>
          <w:rFonts w:ascii="Times New Roman" w:hAnsi="Times New Roman" w:cs="Times New Roman"/>
        </w:rPr>
        <w:t xml:space="preserve">Incident </w:t>
      </w:r>
      <w:r w:rsidR="008F121C" w:rsidRPr="0099340A">
        <w:rPr>
          <w:rFonts w:ascii="Times New Roman" w:hAnsi="Times New Roman" w:cs="Times New Roman"/>
        </w:rPr>
        <w:t>reporting data recorded</w:t>
      </w:r>
      <w:r w:rsidR="000C4DBA" w:rsidRPr="0099340A">
        <w:rPr>
          <w:rFonts w:ascii="Times New Roman" w:hAnsi="Times New Roman" w:cs="Times New Roman"/>
        </w:rPr>
        <w:t xml:space="preserve"> in one NHS acute Trust was mined for insight (n=133,893 April 2005-July 2016 across 201 fields, 26,912,493 items). An a priori dataset was overlaid consisting of staffing, vital signs and national safety indicators such as falls. Analysis was primarily nonlinear statistical approaches using Mathematica V11. </w:t>
      </w:r>
    </w:p>
    <w:p w14:paraId="5DA2B155" w14:textId="6BEBF1D0" w:rsidR="000C4DBA" w:rsidRPr="00477DA7" w:rsidRDefault="003B189F" w:rsidP="00F34C4A">
      <w:pPr>
        <w:jc w:val="both"/>
        <w:rPr>
          <w:rFonts w:ascii="Times New Roman" w:hAnsi="Times New Roman" w:cs="Times New Roman"/>
          <w:b/>
        </w:rPr>
      </w:pPr>
      <w:r w:rsidRPr="0099340A">
        <w:rPr>
          <w:rFonts w:ascii="Times New Roman" w:hAnsi="Times New Roman" w:cs="Times New Roman"/>
          <w:b/>
        </w:rPr>
        <w:t>Findings</w:t>
      </w:r>
      <w:r w:rsidR="00477DA7">
        <w:rPr>
          <w:rFonts w:ascii="Times New Roman" w:hAnsi="Times New Roman" w:cs="Times New Roman"/>
          <w:b/>
        </w:rPr>
        <w:t>:</w:t>
      </w:r>
      <w:r w:rsidRPr="0099340A">
        <w:rPr>
          <w:rFonts w:ascii="Times New Roman" w:hAnsi="Times New Roman" w:cs="Times New Roman"/>
          <w:b/>
        </w:rPr>
        <w:t xml:space="preserve"> </w:t>
      </w:r>
      <w:r w:rsidR="000C4DBA" w:rsidRPr="0099340A">
        <w:rPr>
          <w:rFonts w:ascii="Times New Roman" w:hAnsi="Times New Roman" w:cs="Times New Roman"/>
        </w:rPr>
        <w:t xml:space="preserve">The </w:t>
      </w:r>
      <w:r w:rsidR="000C4DBA" w:rsidRPr="0099340A">
        <w:rPr>
          <w:rFonts w:ascii="Times New Roman" w:hAnsi="Times New Roman" w:cs="Times New Roman"/>
          <w:lang w:val="en-GB"/>
        </w:rPr>
        <w:t>organisation</w:t>
      </w:r>
      <w:r w:rsidR="000C4DBA" w:rsidRPr="0099340A">
        <w:rPr>
          <w:rFonts w:ascii="Times New Roman" w:hAnsi="Times New Roman" w:cs="Times New Roman"/>
        </w:rPr>
        <w:t xml:space="preserve"> developed a deeper understanding of the use of incident reporting systems both in terms of usability and possible reflection of culture. Signals emerged which focused areas of improvement or risk. An example of this is a deeper understanding of the timing and staffing</w:t>
      </w:r>
      <w:r w:rsidRPr="0099340A">
        <w:rPr>
          <w:rFonts w:ascii="Times New Roman" w:hAnsi="Times New Roman" w:cs="Times New Roman"/>
        </w:rPr>
        <w:t xml:space="preserve"> levels</w:t>
      </w:r>
      <w:r w:rsidR="000C4DBA" w:rsidRPr="0099340A">
        <w:rPr>
          <w:rFonts w:ascii="Times New Roman" w:hAnsi="Times New Roman" w:cs="Times New Roman"/>
        </w:rPr>
        <w:t xml:space="preserve"> associated with falls. </w:t>
      </w:r>
      <w:r w:rsidRPr="0099340A">
        <w:rPr>
          <w:rFonts w:ascii="Times New Roman" w:hAnsi="Times New Roman" w:cs="Times New Roman"/>
        </w:rPr>
        <w:t>Insight into the nature and grading of reporting was also gained.</w:t>
      </w:r>
    </w:p>
    <w:p w14:paraId="5988964A" w14:textId="26378D18" w:rsidR="00961DCE" w:rsidRPr="00AF35DD" w:rsidRDefault="00961DCE" w:rsidP="00F34C4A">
      <w:pPr>
        <w:jc w:val="both"/>
        <w:rPr>
          <w:rFonts w:ascii="Times New Roman" w:hAnsi="Times New Roman" w:cs="Times New Roman"/>
          <w:b/>
        </w:rPr>
      </w:pPr>
      <w:r w:rsidRPr="0099340A">
        <w:rPr>
          <w:rFonts w:ascii="Times New Roman" w:hAnsi="Times New Roman" w:cs="Times New Roman"/>
          <w:b/>
        </w:rPr>
        <w:t>Practical applications</w:t>
      </w:r>
      <w:r w:rsidR="00477DA7">
        <w:rPr>
          <w:rFonts w:ascii="Times New Roman" w:hAnsi="Times New Roman" w:cs="Times New Roman"/>
          <w:b/>
        </w:rPr>
        <w:t xml:space="preserve">: </w:t>
      </w:r>
      <w:r w:rsidRPr="0099340A">
        <w:rPr>
          <w:rFonts w:ascii="Times New Roman" w:hAnsi="Times New Roman" w:cs="Times New Roman"/>
        </w:rPr>
        <w:t xml:space="preserve">Healthcare incident reporting data is underused and with a small amount of analysis can provide real insight and application to patient safety. </w:t>
      </w:r>
    </w:p>
    <w:p w14:paraId="68D75CDD" w14:textId="0FA6514B" w:rsidR="003B189F" w:rsidRDefault="003B189F" w:rsidP="00F34C4A">
      <w:pPr>
        <w:jc w:val="both"/>
        <w:rPr>
          <w:rFonts w:ascii="Times New Roman" w:hAnsi="Times New Roman" w:cs="Times New Roman"/>
        </w:rPr>
      </w:pPr>
      <w:r w:rsidRPr="0099340A">
        <w:rPr>
          <w:rFonts w:ascii="Times New Roman" w:hAnsi="Times New Roman" w:cs="Times New Roman"/>
          <w:b/>
        </w:rPr>
        <w:t>Value</w:t>
      </w:r>
      <w:r w:rsidR="00AF35DD">
        <w:rPr>
          <w:rFonts w:ascii="Times New Roman" w:hAnsi="Times New Roman" w:cs="Times New Roman"/>
          <w:b/>
        </w:rPr>
        <w:t xml:space="preserve">: </w:t>
      </w:r>
      <w:r w:rsidRPr="0099340A">
        <w:rPr>
          <w:rFonts w:ascii="Times New Roman" w:hAnsi="Times New Roman" w:cs="Times New Roman"/>
        </w:rPr>
        <w:t>This study shows insight can be gained by mining incident reporting datasets, particularly when integrated with other routinely collected data.</w:t>
      </w:r>
    </w:p>
    <w:p w14:paraId="7A8964FD" w14:textId="77777777" w:rsidR="00AF35DD" w:rsidRPr="00AF35DD" w:rsidRDefault="00AF35DD" w:rsidP="00F34C4A">
      <w:pPr>
        <w:jc w:val="both"/>
        <w:rPr>
          <w:rFonts w:ascii="Times New Roman" w:hAnsi="Times New Roman" w:cs="Times New Roman"/>
          <w:b/>
        </w:rPr>
      </w:pPr>
    </w:p>
    <w:p w14:paraId="3CD218B5" w14:textId="03F42757" w:rsidR="000C4DBA" w:rsidRDefault="000C4DBA" w:rsidP="00F34C4A">
      <w:pPr>
        <w:jc w:val="both"/>
        <w:rPr>
          <w:rFonts w:ascii="Times New Roman" w:hAnsi="Times New Roman" w:cs="Times New Roman"/>
        </w:rPr>
      </w:pPr>
      <w:r w:rsidRPr="0099340A">
        <w:rPr>
          <w:rFonts w:ascii="Times New Roman" w:hAnsi="Times New Roman" w:cs="Times New Roman"/>
          <w:b/>
        </w:rPr>
        <w:t>Keywords</w:t>
      </w:r>
      <w:r w:rsidR="00AF35DD">
        <w:rPr>
          <w:rFonts w:ascii="Times New Roman" w:hAnsi="Times New Roman" w:cs="Times New Roman"/>
          <w:b/>
        </w:rPr>
        <w:t xml:space="preserve">: </w:t>
      </w:r>
      <w:r w:rsidRPr="0099340A">
        <w:rPr>
          <w:rFonts w:ascii="Times New Roman" w:hAnsi="Times New Roman" w:cs="Times New Roman"/>
        </w:rPr>
        <w:t>Health Informatics, Patient Safety, Risk Management, Workforce, Staffing, Incident Reporting, Databases</w:t>
      </w:r>
      <w:r w:rsidR="00AF35DD">
        <w:rPr>
          <w:rFonts w:ascii="Times New Roman" w:hAnsi="Times New Roman" w:cs="Times New Roman"/>
        </w:rPr>
        <w:t>,</w:t>
      </w:r>
      <w:r w:rsidRPr="0099340A">
        <w:rPr>
          <w:rFonts w:ascii="Times New Roman" w:hAnsi="Times New Roman" w:cs="Times New Roman"/>
        </w:rPr>
        <w:t xml:space="preserve"> Data Mining, Information and Knowledge Management </w:t>
      </w:r>
    </w:p>
    <w:p w14:paraId="4895D799" w14:textId="377CDBC1" w:rsidR="00AF35DD" w:rsidRDefault="00AF35DD" w:rsidP="00F34C4A">
      <w:pPr>
        <w:jc w:val="both"/>
        <w:rPr>
          <w:rFonts w:ascii="Times New Roman" w:hAnsi="Times New Roman" w:cs="Times New Roman"/>
          <w:b/>
        </w:rPr>
      </w:pPr>
    </w:p>
    <w:p w14:paraId="4C07466A" w14:textId="3A2CB663" w:rsidR="00AF35DD" w:rsidRDefault="00AF35DD" w:rsidP="00F34C4A">
      <w:pPr>
        <w:jc w:val="both"/>
        <w:rPr>
          <w:rFonts w:ascii="Times New Roman" w:hAnsi="Times New Roman" w:cs="Times New Roman"/>
        </w:rPr>
      </w:pPr>
      <w:r>
        <w:rPr>
          <w:rFonts w:ascii="Times New Roman" w:hAnsi="Times New Roman" w:cs="Times New Roman"/>
          <w:b/>
        </w:rPr>
        <w:t xml:space="preserve">Article Classification: </w:t>
      </w:r>
      <w:r>
        <w:rPr>
          <w:rFonts w:ascii="Times New Roman" w:hAnsi="Times New Roman" w:cs="Times New Roman"/>
        </w:rPr>
        <w:t>Research</w:t>
      </w:r>
    </w:p>
    <w:p w14:paraId="605DBCB8" w14:textId="071DC6FF" w:rsidR="00AF35DD" w:rsidRDefault="00AF35DD" w:rsidP="00F34C4A">
      <w:pPr>
        <w:jc w:val="both"/>
        <w:rPr>
          <w:rFonts w:ascii="Times New Roman" w:hAnsi="Times New Roman" w:cs="Times New Roman"/>
        </w:rPr>
      </w:pPr>
    </w:p>
    <w:p w14:paraId="1C67EA8C" w14:textId="0D7E7554" w:rsidR="00AF35DD" w:rsidRPr="00AF35DD" w:rsidRDefault="00AF35DD" w:rsidP="00F34C4A">
      <w:pPr>
        <w:jc w:val="both"/>
        <w:rPr>
          <w:rFonts w:ascii="Times New Roman" w:hAnsi="Times New Roman" w:cs="Times New Roman"/>
        </w:rPr>
      </w:pPr>
      <w:r>
        <w:rPr>
          <w:rFonts w:ascii="Times New Roman" w:hAnsi="Times New Roman" w:cs="Times New Roman"/>
          <w:b/>
        </w:rPr>
        <w:t xml:space="preserve">Received: </w:t>
      </w:r>
      <w:r>
        <w:rPr>
          <w:rFonts w:ascii="Times New Roman" w:hAnsi="Times New Roman" w:cs="Times New Roman"/>
        </w:rPr>
        <w:t>23</w:t>
      </w:r>
      <w:r w:rsidRPr="00AF35DD">
        <w:rPr>
          <w:rFonts w:ascii="Times New Roman" w:hAnsi="Times New Roman" w:cs="Times New Roman"/>
          <w:vertAlign w:val="superscript"/>
        </w:rPr>
        <w:t>rd</w:t>
      </w:r>
      <w:r>
        <w:rPr>
          <w:rFonts w:ascii="Times New Roman" w:hAnsi="Times New Roman" w:cs="Times New Roman"/>
        </w:rPr>
        <w:t xml:space="preserve"> August 2018</w:t>
      </w:r>
    </w:p>
    <w:p w14:paraId="63AE34F3" w14:textId="267B278A" w:rsidR="00AF35DD" w:rsidRDefault="00AF35DD" w:rsidP="00F34C4A">
      <w:pPr>
        <w:jc w:val="both"/>
        <w:rPr>
          <w:rFonts w:ascii="Times New Roman" w:hAnsi="Times New Roman" w:cs="Times New Roman"/>
          <w:b/>
        </w:rPr>
      </w:pPr>
      <w:r>
        <w:rPr>
          <w:rFonts w:ascii="Times New Roman" w:hAnsi="Times New Roman" w:cs="Times New Roman"/>
          <w:b/>
        </w:rPr>
        <w:t>Revised:</w:t>
      </w:r>
    </w:p>
    <w:p w14:paraId="5DA8A3E9" w14:textId="3A33BECB" w:rsidR="00AF35DD" w:rsidRPr="00AF35DD" w:rsidRDefault="00AF35DD" w:rsidP="00F34C4A">
      <w:pPr>
        <w:jc w:val="both"/>
        <w:rPr>
          <w:rFonts w:ascii="Times New Roman" w:hAnsi="Times New Roman" w:cs="Times New Roman"/>
          <w:b/>
        </w:rPr>
      </w:pPr>
      <w:r>
        <w:rPr>
          <w:rFonts w:ascii="Times New Roman" w:hAnsi="Times New Roman" w:cs="Times New Roman"/>
          <w:b/>
        </w:rPr>
        <w:t>Accepted:</w:t>
      </w:r>
    </w:p>
    <w:p w14:paraId="630AB05B" w14:textId="77777777" w:rsidR="000C4DBA" w:rsidRPr="0099340A" w:rsidRDefault="000C4DBA" w:rsidP="00F34C4A">
      <w:pPr>
        <w:jc w:val="both"/>
        <w:rPr>
          <w:rFonts w:ascii="Times New Roman" w:hAnsi="Times New Roman" w:cs="Times New Roman"/>
        </w:rPr>
      </w:pPr>
    </w:p>
    <w:p w14:paraId="04D75018" w14:textId="01005C22" w:rsidR="0036302C" w:rsidRPr="0099340A" w:rsidRDefault="00F0462A" w:rsidP="00F34C4A">
      <w:pPr>
        <w:jc w:val="both"/>
        <w:rPr>
          <w:rFonts w:ascii="Times New Roman" w:hAnsi="Times New Roman" w:cs="Times New Roman"/>
          <w:b/>
        </w:rPr>
      </w:pPr>
      <w:r w:rsidRPr="0099340A">
        <w:rPr>
          <w:rFonts w:ascii="Times New Roman" w:hAnsi="Times New Roman" w:cs="Times New Roman"/>
          <w:b/>
        </w:rPr>
        <w:t>I</w:t>
      </w:r>
      <w:r w:rsidR="00AF35DD">
        <w:rPr>
          <w:rFonts w:ascii="Times New Roman" w:hAnsi="Times New Roman" w:cs="Times New Roman"/>
          <w:b/>
        </w:rPr>
        <w:t>ntroduction</w:t>
      </w:r>
    </w:p>
    <w:p w14:paraId="2FB39297" w14:textId="77777777" w:rsidR="003B19C1" w:rsidRDefault="0036302C" w:rsidP="00F34C4A">
      <w:pPr>
        <w:jc w:val="both"/>
        <w:rPr>
          <w:ins w:id="0" w:author="Leary, Alison" w:date="2019-12-19T15:10:00Z"/>
          <w:rFonts w:ascii="Times New Roman" w:hAnsi="Times New Roman" w:cs="Times New Roman"/>
        </w:rPr>
      </w:pPr>
      <w:r w:rsidRPr="0099340A">
        <w:rPr>
          <w:rFonts w:ascii="Times New Roman" w:hAnsi="Times New Roman" w:cs="Times New Roman"/>
        </w:rPr>
        <w:t>Patient safety is both a national and global priority. In the English National Health Service (NHS), it is estimated that one in ten patients comes to serious harm as a result of their healthcare; half of these incidents of harm are considered preventable</w:t>
      </w:r>
      <w:r w:rsidR="007C1497" w:rsidRPr="0099340A">
        <w:rPr>
          <w:rFonts w:ascii="Times New Roman" w:hAnsi="Times New Roman" w:cs="Times New Roman"/>
        </w:rPr>
        <w:t xml:space="preserve"> (</w:t>
      </w:r>
      <w:r w:rsidR="007C1497" w:rsidRPr="008F78BA">
        <w:rPr>
          <w:rFonts w:ascii="Times New Roman" w:hAnsi="Times New Roman" w:cs="Times New Roman"/>
        </w:rPr>
        <w:t xml:space="preserve">Hogan </w:t>
      </w:r>
      <w:r w:rsidR="007C1497" w:rsidRPr="008F78BA">
        <w:rPr>
          <w:rFonts w:ascii="Times New Roman" w:hAnsi="Times New Roman" w:cs="Times New Roman"/>
          <w:i/>
        </w:rPr>
        <w:t>et al</w:t>
      </w:r>
      <w:r w:rsidR="00AF35DD" w:rsidRPr="008F78BA">
        <w:rPr>
          <w:rFonts w:ascii="Times New Roman" w:hAnsi="Times New Roman" w:cs="Times New Roman"/>
          <w:i/>
        </w:rPr>
        <w:t>.</w:t>
      </w:r>
      <w:r w:rsidR="007C1497" w:rsidRPr="008F78BA">
        <w:rPr>
          <w:rFonts w:ascii="Times New Roman" w:hAnsi="Times New Roman" w:cs="Times New Roman"/>
        </w:rPr>
        <w:t>,</w:t>
      </w:r>
      <w:r w:rsidR="007C1497" w:rsidRPr="008F78BA">
        <w:rPr>
          <w:rFonts w:ascii="Times New Roman" w:hAnsi="Times New Roman" w:cs="Times New Roman"/>
          <w:i/>
        </w:rPr>
        <w:t xml:space="preserve"> </w:t>
      </w:r>
      <w:r w:rsidR="007C1497" w:rsidRPr="008F78BA">
        <w:rPr>
          <w:rFonts w:ascii="Times New Roman" w:hAnsi="Times New Roman" w:cs="Times New Roman"/>
        </w:rPr>
        <w:t>201</w:t>
      </w:r>
      <w:r w:rsidR="00D53A18" w:rsidRPr="008F78BA">
        <w:rPr>
          <w:rFonts w:ascii="Times New Roman" w:hAnsi="Times New Roman" w:cs="Times New Roman"/>
        </w:rPr>
        <w:t>3</w:t>
      </w:r>
      <w:r w:rsidR="000278A1" w:rsidRPr="00561A78">
        <w:rPr>
          <w:rFonts w:ascii="Times New Roman" w:hAnsi="Times New Roman" w:cs="Times New Roman"/>
        </w:rPr>
        <w:t>)</w:t>
      </w:r>
      <w:r w:rsidRPr="003F3018">
        <w:rPr>
          <w:rFonts w:ascii="Times New Roman" w:hAnsi="Times New Roman" w:cs="Times New Roman"/>
        </w:rPr>
        <w:t>.</w:t>
      </w:r>
      <w:r w:rsidR="000F1BB8">
        <w:rPr>
          <w:rFonts w:ascii="Times New Roman" w:hAnsi="Times New Roman" w:cs="Times New Roman"/>
        </w:rPr>
        <w:t xml:space="preserve"> </w:t>
      </w:r>
      <w:r w:rsidR="003B19C1">
        <w:rPr>
          <w:rFonts w:ascii="Times New Roman" w:hAnsi="Times New Roman" w:cs="Times New Roman"/>
        </w:rPr>
        <w:t xml:space="preserve">This finding is common. </w:t>
      </w:r>
      <w:r w:rsidR="000F1BB8">
        <w:rPr>
          <w:rFonts w:ascii="Times New Roman" w:hAnsi="Times New Roman" w:cs="Times New Roman"/>
        </w:rPr>
        <w:t xml:space="preserve">Across the world the World health </w:t>
      </w:r>
      <w:r w:rsidR="003B19C1">
        <w:rPr>
          <w:rFonts w:ascii="Times New Roman" w:hAnsi="Times New Roman" w:cs="Times New Roman"/>
        </w:rPr>
        <w:t>Organization</w:t>
      </w:r>
      <w:r w:rsidR="000F1BB8">
        <w:rPr>
          <w:rFonts w:ascii="Times New Roman" w:hAnsi="Times New Roman" w:cs="Times New Roman"/>
        </w:rPr>
        <w:t xml:space="preserve"> estimates as many as one in ten patients come to harm in high income countries during inpatient care, with almost 50% of these incidents of harm being avoidable (WHO 2019)  </w:t>
      </w:r>
      <w:r w:rsidRPr="0099340A">
        <w:rPr>
          <w:rFonts w:ascii="Times New Roman" w:hAnsi="Times New Roman" w:cs="Times New Roman"/>
        </w:rPr>
        <w:t xml:space="preserve"> </w:t>
      </w:r>
    </w:p>
    <w:p w14:paraId="4B7D3BE1" w14:textId="12CE3423" w:rsidR="0036302C" w:rsidRPr="0099340A" w:rsidRDefault="0036302C" w:rsidP="00F34C4A">
      <w:pPr>
        <w:jc w:val="both"/>
        <w:rPr>
          <w:rFonts w:ascii="Times New Roman" w:hAnsi="Times New Roman" w:cs="Times New Roman"/>
          <w:lang w:val="en-GB"/>
        </w:rPr>
      </w:pPr>
      <w:r w:rsidRPr="0099340A">
        <w:rPr>
          <w:rFonts w:ascii="Times New Roman" w:hAnsi="Times New Roman" w:cs="Times New Roman"/>
        </w:rPr>
        <w:t>The current approach to managing safety in healthcare is to record and measure harm</w:t>
      </w:r>
      <w:r w:rsidR="007C1497" w:rsidRPr="0099340A">
        <w:rPr>
          <w:rFonts w:ascii="Times New Roman" w:hAnsi="Times New Roman" w:cs="Times New Roman"/>
        </w:rPr>
        <w:t xml:space="preserve"> (NHS Quality Observatory, 2013)</w:t>
      </w:r>
      <w:r w:rsidRPr="0099340A">
        <w:rPr>
          <w:rFonts w:ascii="Times New Roman" w:hAnsi="Times New Roman" w:cs="Times New Roman"/>
        </w:rPr>
        <w:t xml:space="preserve"> rather than fully understand the characteristics of its absence</w:t>
      </w:r>
      <w:r w:rsidR="007C1497" w:rsidRPr="0099340A">
        <w:rPr>
          <w:rFonts w:ascii="Times New Roman" w:hAnsi="Times New Roman" w:cs="Times New Roman"/>
        </w:rPr>
        <w:t xml:space="preserve"> (Reason, 2000)</w:t>
      </w:r>
      <w:r w:rsidRPr="0099340A">
        <w:rPr>
          <w:rFonts w:ascii="Times New Roman" w:hAnsi="Times New Roman" w:cs="Times New Roman"/>
        </w:rPr>
        <w:t>. Ce</w:t>
      </w:r>
      <w:r w:rsidR="00E97A35" w:rsidRPr="0099340A">
        <w:rPr>
          <w:rFonts w:ascii="Times New Roman" w:hAnsi="Times New Roman" w:cs="Times New Roman"/>
        </w:rPr>
        <w:t>ntral to the collection of</w:t>
      </w:r>
      <w:r w:rsidRPr="0099340A">
        <w:rPr>
          <w:rFonts w:ascii="Times New Roman" w:hAnsi="Times New Roman" w:cs="Times New Roman"/>
        </w:rPr>
        <w:t xml:space="preserve"> data</w:t>
      </w:r>
      <w:r w:rsidR="00E97A35" w:rsidRPr="0099340A">
        <w:rPr>
          <w:rFonts w:ascii="Times New Roman" w:hAnsi="Times New Roman" w:cs="Times New Roman"/>
        </w:rPr>
        <w:t xml:space="preserve"> on harm</w:t>
      </w:r>
      <w:r w:rsidRPr="0099340A">
        <w:rPr>
          <w:rFonts w:ascii="Times New Roman" w:hAnsi="Times New Roman" w:cs="Times New Roman"/>
        </w:rPr>
        <w:t xml:space="preserve"> in the acute health sector is the utilization of electronic databases</w:t>
      </w:r>
      <w:r w:rsidR="003B19C1">
        <w:rPr>
          <w:rFonts w:ascii="Times New Roman" w:hAnsi="Times New Roman" w:cs="Times New Roman"/>
        </w:rPr>
        <w:t xml:space="preserve"> (Lugg-Widger </w:t>
      </w:r>
      <w:r w:rsidR="003B19C1" w:rsidRPr="003B19C1">
        <w:rPr>
          <w:rFonts w:ascii="Times New Roman" w:hAnsi="Times New Roman" w:cs="Times New Roman"/>
          <w:i/>
        </w:rPr>
        <w:t>et al</w:t>
      </w:r>
      <w:r w:rsidR="003B19C1">
        <w:rPr>
          <w:rFonts w:ascii="Times New Roman" w:hAnsi="Times New Roman" w:cs="Times New Roman"/>
        </w:rPr>
        <w:t xml:space="preserve"> 2018)</w:t>
      </w:r>
      <w:r w:rsidRPr="0099340A">
        <w:rPr>
          <w:rFonts w:ascii="Times New Roman" w:hAnsi="Times New Roman" w:cs="Times New Roman"/>
        </w:rPr>
        <w:t>.</w:t>
      </w:r>
    </w:p>
    <w:p w14:paraId="1FE7BCCF" w14:textId="70ABA773" w:rsidR="00CD646E" w:rsidRDefault="0036302C" w:rsidP="008F78BA">
      <w:pPr>
        <w:ind w:firstLine="720"/>
        <w:jc w:val="both"/>
        <w:rPr>
          <w:ins w:id="1" w:author="Leary, Alison" w:date="2019-12-19T15:27:00Z"/>
          <w:rFonts w:ascii="Times New Roman" w:hAnsi="Times New Roman" w:cs="Times New Roman"/>
        </w:rPr>
      </w:pPr>
      <w:r w:rsidRPr="0099340A">
        <w:rPr>
          <w:rFonts w:ascii="Times New Roman" w:hAnsi="Times New Roman" w:cs="Times New Roman"/>
        </w:rPr>
        <w:t>Electronic incident reporting was introduced into many acute</w:t>
      </w:r>
      <w:r w:rsidRPr="0099340A">
        <w:rPr>
          <w:rFonts w:ascii="Times New Roman" w:hAnsi="Times New Roman" w:cs="Times New Roman"/>
          <w:lang w:val="en-GB"/>
        </w:rPr>
        <w:t xml:space="preserve"> organisations</w:t>
      </w:r>
      <w:r w:rsidRPr="0099340A">
        <w:rPr>
          <w:rFonts w:ascii="Times New Roman" w:hAnsi="Times New Roman" w:cs="Times New Roman"/>
        </w:rPr>
        <w:t xml:space="preserve"> to replace paper</w:t>
      </w:r>
      <w:r w:rsidR="005A324E" w:rsidRPr="0099340A">
        <w:rPr>
          <w:rFonts w:ascii="Times New Roman" w:hAnsi="Times New Roman" w:cs="Times New Roman"/>
        </w:rPr>
        <w:t>-</w:t>
      </w:r>
      <w:r w:rsidRPr="0099340A">
        <w:rPr>
          <w:rFonts w:ascii="Times New Roman" w:hAnsi="Times New Roman" w:cs="Times New Roman"/>
        </w:rPr>
        <w:t>based systems during the late 1990’s</w:t>
      </w:r>
      <w:r w:rsidR="007C1497" w:rsidRPr="0099340A">
        <w:rPr>
          <w:rFonts w:ascii="Times New Roman" w:hAnsi="Times New Roman" w:cs="Times New Roman"/>
        </w:rPr>
        <w:t xml:space="preserve"> (Hazan, 2016)</w:t>
      </w:r>
      <w:r w:rsidR="00E97A35" w:rsidRPr="0099340A">
        <w:rPr>
          <w:rFonts w:ascii="Times New Roman" w:hAnsi="Times New Roman" w:cs="Times New Roman"/>
        </w:rPr>
        <w:t xml:space="preserve"> and currently</w:t>
      </w:r>
      <w:r w:rsidRPr="0099340A">
        <w:rPr>
          <w:rFonts w:ascii="Times New Roman" w:hAnsi="Times New Roman" w:cs="Times New Roman"/>
        </w:rPr>
        <w:t xml:space="preserve"> </w:t>
      </w:r>
      <w:r w:rsidR="00EC27E1" w:rsidRPr="0099340A">
        <w:rPr>
          <w:rFonts w:ascii="Times New Roman" w:hAnsi="Times New Roman" w:cs="Times New Roman"/>
        </w:rPr>
        <w:t xml:space="preserve">such </w:t>
      </w:r>
      <w:r w:rsidRPr="0099340A">
        <w:rPr>
          <w:rFonts w:ascii="Times New Roman" w:hAnsi="Times New Roman" w:cs="Times New Roman"/>
        </w:rPr>
        <w:t xml:space="preserve">applications are common </w:t>
      </w:r>
      <w:r w:rsidR="00E97A35" w:rsidRPr="0099340A">
        <w:rPr>
          <w:rFonts w:ascii="Times New Roman" w:hAnsi="Times New Roman" w:cs="Times New Roman"/>
        </w:rPr>
        <w:t xml:space="preserve">both </w:t>
      </w:r>
      <w:r w:rsidRPr="0099340A">
        <w:rPr>
          <w:rFonts w:ascii="Times New Roman" w:hAnsi="Times New Roman" w:cs="Times New Roman"/>
        </w:rPr>
        <w:t>across the English healthcare system and internationally.</w:t>
      </w:r>
      <w:r w:rsidR="004C1CE8" w:rsidRPr="0099340A">
        <w:rPr>
          <w:rFonts w:ascii="Times New Roman" w:hAnsi="Times New Roman" w:cs="Times New Roman"/>
        </w:rPr>
        <w:t xml:space="preserve"> Similar systems have been used in the aviation industry for a number of years to manage risk and have been shown to be beneficial</w:t>
      </w:r>
      <w:r w:rsidR="007C1497" w:rsidRPr="0099340A">
        <w:rPr>
          <w:rFonts w:ascii="Times New Roman" w:hAnsi="Times New Roman" w:cs="Times New Roman"/>
        </w:rPr>
        <w:t xml:space="preserve"> (</w:t>
      </w:r>
      <w:r w:rsidR="007C1497" w:rsidRPr="008F78BA">
        <w:rPr>
          <w:rFonts w:ascii="Times New Roman" w:hAnsi="Times New Roman" w:cs="Times New Roman"/>
        </w:rPr>
        <w:t>Hudson, 20</w:t>
      </w:r>
      <w:ins w:id="2" w:author="Geoffrey Punshon" w:date="2019-12-29T09:50:00Z">
        <w:r w:rsidR="008F78BA">
          <w:rPr>
            <w:rFonts w:ascii="Times New Roman" w:hAnsi="Times New Roman" w:cs="Times New Roman"/>
          </w:rPr>
          <w:t>03</w:t>
        </w:r>
      </w:ins>
      <w:del w:id="3" w:author="Geoffrey Punshon" w:date="2019-12-29T09:50:00Z">
        <w:r w:rsidR="007C1497" w:rsidRPr="008F78BA" w:rsidDel="008F78BA">
          <w:rPr>
            <w:rFonts w:ascii="Times New Roman" w:hAnsi="Times New Roman" w:cs="Times New Roman"/>
          </w:rPr>
          <w:delText>1</w:delText>
        </w:r>
      </w:del>
      <w:del w:id="4" w:author="Geoffrey Punshon" w:date="2019-12-29T09:49:00Z">
        <w:r w:rsidR="007C1497" w:rsidRPr="008F78BA" w:rsidDel="008F78BA">
          <w:rPr>
            <w:rFonts w:ascii="Times New Roman" w:hAnsi="Times New Roman" w:cs="Times New Roman"/>
          </w:rPr>
          <w:delText>2</w:delText>
        </w:r>
      </w:del>
      <w:r w:rsidR="007C1497" w:rsidRPr="0099340A">
        <w:rPr>
          <w:rFonts w:ascii="Times New Roman" w:hAnsi="Times New Roman" w:cs="Times New Roman"/>
        </w:rPr>
        <w:t>)</w:t>
      </w:r>
      <w:r w:rsidR="004C1CE8" w:rsidRPr="0099340A">
        <w:rPr>
          <w:rFonts w:ascii="Times New Roman" w:hAnsi="Times New Roman" w:cs="Times New Roman"/>
        </w:rPr>
        <w:t>.</w:t>
      </w:r>
      <w:r w:rsidR="00CD646E">
        <w:rPr>
          <w:rFonts w:ascii="Times New Roman" w:hAnsi="Times New Roman" w:cs="Times New Roman"/>
        </w:rPr>
        <w:t xml:space="preserve"> Despite </w:t>
      </w:r>
      <w:r w:rsidR="000A4E0B">
        <w:rPr>
          <w:rFonts w:ascii="Times New Roman" w:hAnsi="Times New Roman" w:cs="Times New Roman"/>
        </w:rPr>
        <w:t>this, large</w:t>
      </w:r>
      <w:r w:rsidRPr="0099340A">
        <w:rPr>
          <w:rFonts w:ascii="Times New Roman" w:hAnsi="Times New Roman" w:cs="Times New Roman"/>
        </w:rPr>
        <w:t xml:space="preserve"> data sets linking safety to other factors are rarely examined in healthcare beyond survival and morbidity</w:t>
      </w:r>
      <w:r w:rsidR="007C1497" w:rsidRPr="0099340A">
        <w:rPr>
          <w:rFonts w:ascii="Times New Roman" w:hAnsi="Times New Roman" w:cs="Times New Roman"/>
        </w:rPr>
        <w:t xml:space="preserve"> (Howell </w:t>
      </w:r>
      <w:r w:rsidR="007C1497" w:rsidRPr="0099340A">
        <w:rPr>
          <w:rFonts w:ascii="Times New Roman" w:hAnsi="Times New Roman" w:cs="Times New Roman"/>
          <w:i/>
        </w:rPr>
        <w:t>et al</w:t>
      </w:r>
      <w:r w:rsidR="00AF35DD">
        <w:rPr>
          <w:rFonts w:ascii="Times New Roman" w:hAnsi="Times New Roman" w:cs="Times New Roman"/>
          <w:i/>
        </w:rPr>
        <w:t>.</w:t>
      </w:r>
      <w:r w:rsidR="007C1497" w:rsidRPr="0099340A">
        <w:rPr>
          <w:rFonts w:ascii="Times New Roman" w:hAnsi="Times New Roman" w:cs="Times New Roman"/>
        </w:rPr>
        <w:t>,</w:t>
      </w:r>
      <w:r w:rsidR="0036436F" w:rsidRPr="0099340A">
        <w:rPr>
          <w:rFonts w:ascii="Times New Roman" w:hAnsi="Times New Roman" w:cs="Times New Roman"/>
        </w:rPr>
        <w:t xml:space="preserve"> 2015)</w:t>
      </w:r>
      <w:r w:rsidRPr="0099340A">
        <w:rPr>
          <w:rFonts w:ascii="Times New Roman" w:hAnsi="Times New Roman" w:cs="Times New Roman"/>
        </w:rPr>
        <w:t xml:space="preserve">. </w:t>
      </w:r>
    </w:p>
    <w:p w14:paraId="3A9D2358" w14:textId="77777777" w:rsidR="00CD646E" w:rsidRDefault="00CD646E" w:rsidP="008F78BA">
      <w:pPr>
        <w:ind w:firstLine="720"/>
        <w:jc w:val="both"/>
        <w:rPr>
          <w:ins w:id="5" w:author="Leary, Alison" w:date="2019-12-19T15:27:00Z"/>
          <w:rFonts w:ascii="Times New Roman" w:hAnsi="Times New Roman" w:cs="Times New Roman"/>
        </w:rPr>
      </w:pPr>
    </w:p>
    <w:p w14:paraId="2C5FFACB" w14:textId="461755BB" w:rsidR="00E97A35" w:rsidRPr="0099340A" w:rsidRDefault="0036302C" w:rsidP="008F78BA">
      <w:pPr>
        <w:ind w:firstLine="720"/>
        <w:jc w:val="both"/>
        <w:rPr>
          <w:rFonts w:ascii="Times New Roman" w:hAnsi="Times New Roman" w:cs="Times New Roman"/>
        </w:rPr>
      </w:pPr>
      <w:r w:rsidRPr="0099340A">
        <w:rPr>
          <w:rFonts w:ascii="Times New Roman" w:hAnsi="Times New Roman" w:cs="Times New Roman"/>
        </w:rPr>
        <w:t xml:space="preserve">Knowledge discovery through data mining (KDD) is an interdisciplinary area focusing upon methodologies for extracting useful knowledge from large volume data. The widespread </w:t>
      </w:r>
      <w:r w:rsidRPr="0099340A">
        <w:rPr>
          <w:rFonts w:ascii="Times New Roman" w:hAnsi="Times New Roman" w:cs="Times New Roman"/>
        </w:rPr>
        <w:lastRenderedPageBreak/>
        <w:t xml:space="preserve">use of </w:t>
      </w:r>
      <w:r w:rsidR="00E97A35" w:rsidRPr="0099340A">
        <w:rPr>
          <w:rFonts w:ascii="Times New Roman" w:hAnsi="Times New Roman" w:cs="Times New Roman"/>
        </w:rPr>
        <w:t xml:space="preserve">safety reporting </w:t>
      </w:r>
      <w:r w:rsidRPr="0099340A">
        <w:rPr>
          <w:rFonts w:ascii="Times New Roman" w:hAnsi="Times New Roman" w:cs="Times New Roman"/>
        </w:rPr>
        <w:t>databases has created a need for KDD approaches</w:t>
      </w:r>
      <w:r w:rsidR="0036436F" w:rsidRPr="0099340A">
        <w:rPr>
          <w:rFonts w:ascii="Times New Roman" w:hAnsi="Times New Roman" w:cs="Times New Roman"/>
        </w:rPr>
        <w:t xml:space="preserve"> </w:t>
      </w:r>
      <w:bookmarkStart w:id="6" w:name="_Hlk522519189"/>
      <w:r w:rsidR="0036436F" w:rsidRPr="0099340A">
        <w:rPr>
          <w:rFonts w:ascii="Times New Roman" w:hAnsi="Times New Roman" w:cs="Times New Roman"/>
        </w:rPr>
        <w:t>(IBM Research Series, 2012</w:t>
      </w:r>
      <w:bookmarkEnd w:id="6"/>
      <w:r w:rsidR="00CD646E">
        <w:rPr>
          <w:rFonts w:ascii="Times New Roman" w:hAnsi="Times New Roman" w:cs="Times New Roman"/>
        </w:rPr>
        <w:t xml:space="preserve">, Bates </w:t>
      </w:r>
      <w:r w:rsidR="00CD646E" w:rsidRPr="008F78BA">
        <w:rPr>
          <w:rFonts w:ascii="Times New Roman" w:hAnsi="Times New Roman" w:cs="Times New Roman"/>
          <w:i/>
        </w:rPr>
        <w:t>et al</w:t>
      </w:r>
      <w:r w:rsidR="00CD646E">
        <w:rPr>
          <w:rFonts w:ascii="Times New Roman" w:hAnsi="Times New Roman" w:cs="Times New Roman"/>
        </w:rPr>
        <w:t xml:space="preserve"> 2018</w:t>
      </w:r>
      <w:r w:rsidR="0036436F" w:rsidRPr="0099340A">
        <w:rPr>
          <w:rFonts w:ascii="Times New Roman" w:hAnsi="Times New Roman" w:cs="Times New Roman"/>
        </w:rPr>
        <w:t>)</w:t>
      </w:r>
      <w:r w:rsidR="00E97A35" w:rsidRPr="0099340A">
        <w:rPr>
          <w:rFonts w:ascii="Times New Roman" w:hAnsi="Times New Roman" w:cs="Times New Roman"/>
          <w:vertAlign w:val="superscript"/>
        </w:rPr>
        <w:t xml:space="preserve"> </w:t>
      </w:r>
      <w:r w:rsidR="00E97A35" w:rsidRPr="0099340A">
        <w:rPr>
          <w:rFonts w:ascii="Times New Roman" w:hAnsi="Times New Roman" w:cs="Times New Roman"/>
        </w:rPr>
        <w:t>to investigate the full potential of the data collected</w:t>
      </w:r>
      <w:r w:rsidRPr="0099340A">
        <w:rPr>
          <w:rFonts w:ascii="Times New Roman" w:hAnsi="Times New Roman" w:cs="Times New Roman"/>
        </w:rPr>
        <w:t xml:space="preserve">. </w:t>
      </w:r>
    </w:p>
    <w:p w14:paraId="62494BE9" w14:textId="5FBC163E" w:rsidR="00BC306A" w:rsidRPr="0099340A" w:rsidRDefault="00BC306A" w:rsidP="00F34C4A">
      <w:pPr>
        <w:ind w:firstLine="720"/>
        <w:jc w:val="both"/>
        <w:rPr>
          <w:rFonts w:ascii="Times New Roman" w:hAnsi="Times New Roman" w:cs="Times New Roman"/>
        </w:rPr>
      </w:pPr>
      <w:r w:rsidRPr="0099340A">
        <w:rPr>
          <w:rFonts w:ascii="Times New Roman" w:hAnsi="Times New Roman" w:cs="Times New Roman"/>
        </w:rPr>
        <w:t>Most incident reporting data within the acute NHS appears to be warehoused and not mined for insight</w:t>
      </w:r>
      <w:r w:rsidR="00291407">
        <w:rPr>
          <w:rFonts w:ascii="Times New Roman" w:hAnsi="Times New Roman" w:cs="Times New Roman"/>
        </w:rPr>
        <w:t xml:space="preserve"> (Leary &amp; Dix 2018)</w:t>
      </w:r>
      <w:r w:rsidRPr="0099340A">
        <w:rPr>
          <w:rFonts w:ascii="Times New Roman" w:hAnsi="Times New Roman" w:cs="Times New Roman"/>
        </w:rPr>
        <w:t>. However, it is likely to contain ‘unknown unknowns’ - areas which might not already be associated with conventional key performance indicators (KPI) or causes of harm. A recent study found that of 589 quality and safety charts in reports to English NHS Trust boards only 17% (100/589) utilized incident reports</w:t>
      </w:r>
      <w:r w:rsidR="0036436F" w:rsidRPr="0099340A">
        <w:rPr>
          <w:rFonts w:ascii="Times New Roman" w:hAnsi="Times New Roman" w:cs="Times New Roman"/>
        </w:rPr>
        <w:t xml:space="preserve"> (Schmidke </w:t>
      </w:r>
      <w:r w:rsidR="0036436F" w:rsidRPr="0099340A">
        <w:rPr>
          <w:rFonts w:ascii="Times New Roman" w:hAnsi="Times New Roman" w:cs="Times New Roman"/>
          <w:i/>
        </w:rPr>
        <w:t>et al</w:t>
      </w:r>
      <w:r w:rsidR="00AF35DD">
        <w:rPr>
          <w:rFonts w:ascii="Times New Roman" w:hAnsi="Times New Roman" w:cs="Times New Roman"/>
          <w:i/>
        </w:rPr>
        <w:t>.</w:t>
      </w:r>
      <w:r w:rsidR="0036436F" w:rsidRPr="0099340A">
        <w:rPr>
          <w:rFonts w:ascii="Times New Roman" w:hAnsi="Times New Roman" w:cs="Times New Roman"/>
        </w:rPr>
        <w:t>, 2017)</w:t>
      </w:r>
      <w:r w:rsidRPr="0099340A">
        <w:rPr>
          <w:rFonts w:ascii="Times New Roman" w:hAnsi="Times New Roman" w:cs="Times New Roman"/>
        </w:rPr>
        <w:t>.</w:t>
      </w:r>
    </w:p>
    <w:p w14:paraId="0AB85CBE" w14:textId="60E434BF" w:rsidR="002F3F89" w:rsidRPr="0099340A" w:rsidRDefault="0036302C" w:rsidP="00F34C4A">
      <w:pPr>
        <w:ind w:firstLine="720"/>
        <w:jc w:val="both"/>
        <w:rPr>
          <w:rFonts w:ascii="Times New Roman" w:hAnsi="Times New Roman" w:cs="Times New Roman"/>
        </w:rPr>
      </w:pPr>
      <w:r w:rsidRPr="0099340A">
        <w:rPr>
          <w:rFonts w:ascii="Times New Roman" w:hAnsi="Times New Roman" w:cs="Times New Roman"/>
          <w:lang w:val="en-GB"/>
        </w:rPr>
        <w:t>The challenge of extracting knowledge from data draws upon research in statistics, pattern recognition, machine learning, data visualisation, optimisation, and computing to deliver advanced intelligence</w:t>
      </w:r>
      <w:r w:rsidR="0036436F" w:rsidRPr="0099340A">
        <w:rPr>
          <w:rFonts w:ascii="Times New Roman" w:hAnsi="Times New Roman" w:cs="Times New Roman"/>
          <w:lang w:val="en-GB"/>
        </w:rPr>
        <w:t xml:space="preserve"> </w:t>
      </w:r>
      <w:r w:rsidR="0036436F" w:rsidRPr="0099340A">
        <w:rPr>
          <w:rFonts w:ascii="Times New Roman" w:hAnsi="Times New Roman" w:cs="Times New Roman"/>
        </w:rPr>
        <w:t xml:space="preserve">(IBM Research Series, 2012, </w:t>
      </w:r>
      <w:r w:rsidR="00F33EAA" w:rsidRPr="00F33EAA">
        <w:rPr>
          <w:rFonts w:ascii="Times New Roman" w:hAnsi="Times New Roman" w:cs="Times New Roman"/>
        </w:rPr>
        <w:t>Sivarajah</w:t>
      </w:r>
      <w:r w:rsidR="00CD1AAD">
        <w:rPr>
          <w:rFonts w:ascii="Times New Roman" w:hAnsi="Times New Roman" w:cs="Times New Roman"/>
        </w:rPr>
        <w:t xml:space="preserve"> </w:t>
      </w:r>
      <w:r w:rsidR="00CD1AAD" w:rsidRPr="008F78BA">
        <w:rPr>
          <w:rFonts w:ascii="Times New Roman" w:hAnsi="Times New Roman" w:cs="Times New Roman"/>
          <w:i/>
          <w:iCs/>
        </w:rPr>
        <w:t>et al.</w:t>
      </w:r>
      <w:r w:rsidR="00CD1AAD">
        <w:rPr>
          <w:rFonts w:ascii="Times New Roman" w:hAnsi="Times New Roman" w:cs="Times New Roman"/>
        </w:rPr>
        <w:t xml:space="preserve">, </w:t>
      </w:r>
      <w:r w:rsidR="00CD1AAD" w:rsidRPr="008F78BA">
        <w:rPr>
          <w:rFonts w:ascii="Times New Roman" w:hAnsi="Times New Roman" w:cs="Times New Roman"/>
        </w:rPr>
        <w:t>2017</w:t>
      </w:r>
      <w:r w:rsidR="00F33EAA" w:rsidRPr="008F78BA">
        <w:rPr>
          <w:rFonts w:ascii="Times New Roman" w:hAnsi="Times New Roman" w:cs="Times New Roman"/>
        </w:rPr>
        <w:t xml:space="preserve"> </w:t>
      </w:r>
      <w:r w:rsidR="0036436F" w:rsidRPr="008F78BA">
        <w:rPr>
          <w:rFonts w:ascii="Times New Roman" w:hAnsi="Times New Roman" w:cs="Times New Roman"/>
        </w:rPr>
        <w:t xml:space="preserve">Fayyad </w:t>
      </w:r>
      <w:r w:rsidR="0036436F" w:rsidRPr="008F78BA">
        <w:rPr>
          <w:rFonts w:ascii="Times New Roman" w:hAnsi="Times New Roman" w:cs="Times New Roman"/>
          <w:i/>
        </w:rPr>
        <w:t>et al</w:t>
      </w:r>
      <w:r w:rsidR="00AF35DD" w:rsidRPr="008F78BA">
        <w:rPr>
          <w:rFonts w:ascii="Times New Roman" w:hAnsi="Times New Roman" w:cs="Times New Roman"/>
          <w:i/>
        </w:rPr>
        <w:t>.</w:t>
      </w:r>
      <w:r w:rsidR="0036436F" w:rsidRPr="008F78BA">
        <w:rPr>
          <w:rFonts w:ascii="Times New Roman" w:hAnsi="Times New Roman" w:cs="Times New Roman"/>
        </w:rPr>
        <w:t xml:space="preserve">, 1996, </w:t>
      </w:r>
      <w:r w:rsidR="000E5CEC" w:rsidRPr="008F78BA">
        <w:rPr>
          <w:rFonts w:ascii="Times New Roman" w:hAnsi="Times New Roman" w:cs="Times New Roman"/>
        </w:rPr>
        <w:t>Brennan and Bracken, 2015</w:t>
      </w:r>
      <w:r w:rsidR="0036436F" w:rsidRPr="008F78BA">
        <w:rPr>
          <w:rFonts w:ascii="Times New Roman" w:hAnsi="Times New Roman" w:cs="Times New Roman"/>
        </w:rPr>
        <w:t>)</w:t>
      </w:r>
      <w:r w:rsidRPr="008F78BA">
        <w:rPr>
          <w:rFonts w:ascii="Times New Roman" w:hAnsi="Times New Roman" w:cs="Times New Roman"/>
          <w:lang w:val="en-GB"/>
        </w:rPr>
        <w:t xml:space="preserve">. </w:t>
      </w:r>
      <w:r w:rsidR="00EC27E1" w:rsidRPr="008F78BA">
        <w:rPr>
          <w:rFonts w:ascii="Times New Roman" w:hAnsi="Times New Roman" w:cs="Times New Roman"/>
          <w:lang w:val="en-GB"/>
        </w:rPr>
        <w:t>Whilst common in industry it is still fairly uncommon in the NHS.</w:t>
      </w:r>
    </w:p>
    <w:p w14:paraId="5DCA931A" w14:textId="2B424282" w:rsidR="0036302C" w:rsidRPr="0099340A" w:rsidRDefault="00BF4B22" w:rsidP="00F34C4A">
      <w:pPr>
        <w:ind w:firstLine="720"/>
        <w:jc w:val="both"/>
        <w:rPr>
          <w:rFonts w:ascii="Times New Roman" w:hAnsi="Times New Roman" w:cs="Times New Roman"/>
        </w:rPr>
      </w:pPr>
      <w:r w:rsidRPr="0099340A">
        <w:rPr>
          <w:rFonts w:ascii="Times New Roman" w:hAnsi="Times New Roman" w:cs="Times New Roman"/>
        </w:rPr>
        <w:t>With a large number of reports</w:t>
      </w:r>
      <w:r w:rsidR="00E048C2">
        <w:rPr>
          <w:rFonts w:ascii="Times New Roman" w:hAnsi="Times New Roman" w:cs="Times New Roman"/>
        </w:rPr>
        <w:t>,</w:t>
      </w:r>
      <w:r w:rsidRPr="0099340A">
        <w:rPr>
          <w:rFonts w:ascii="Times New Roman" w:hAnsi="Times New Roman" w:cs="Times New Roman"/>
        </w:rPr>
        <w:t xml:space="preserve"> the detection of rare events requires the use of data-mining software which is still immature</w:t>
      </w:r>
      <w:r w:rsidR="00E048C2">
        <w:rPr>
          <w:rFonts w:ascii="Times New Roman" w:hAnsi="Times New Roman" w:cs="Times New Roman"/>
        </w:rPr>
        <w:t xml:space="preserve"> in healthcare</w:t>
      </w:r>
      <w:r w:rsidR="0036436F" w:rsidRPr="0099340A">
        <w:rPr>
          <w:rFonts w:ascii="Times New Roman" w:hAnsi="Times New Roman" w:cs="Times New Roman"/>
        </w:rPr>
        <w:t xml:space="preserve"> (Rabel </w:t>
      </w:r>
      <w:r w:rsidR="0036436F" w:rsidRPr="0099340A">
        <w:rPr>
          <w:rFonts w:ascii="Times New Roman" w:hAnsi="Times New Roman" w:cs="Times New Roman"/>
          <w:i/>
        </w:rPr>
        <w:t>et al</w:t>
      </w:r>
      <w:r w:rsidR="00AF35DD">
        <w:rPr>
          <w:rFonts w:ascii="Times New Roman" w:hAnsi="Times New Roman" w:cs="Times New Roman"/>
          <w:i/>
        </w:rPr>
        <w:t>.</w:t>
      </w:r>
      <w:r w:rsidR="0036436F" w:rsidRPr="0099340A">
        <w:rPr>
          <w:rFonts w:ascii="Times New Roman" w:hAnsi="Times New Roman" w:cs="Times New Roman"/>
        </w:rPr>
        <w:t>, 2017)</w:t>
      </w:r>
      <w:r w:rsidRPr="0099340A">
        <w:rPr>
          <w:rFonts w:ascii="Times New Roman" w:hAnsi="Times New Roman" w:cs="Times New Roman"/>
        </w:rPr>
        <w:t>. Therefore,</w:t>
      </w:r>
      <w:r w:rsidR="00E8763A" w:rsidRPr="0099340A">
        <w:rPr>
          <w:rFonts w:ascii="Times New Roman" w:hAnsi="Times New Roman" w:cs="Times New Roman"/>
        </w:rPr>
        <w:t xml:space="preserve"> </w:t>
      </w:r>
      <w:r w:rsidR="0036302C" w:rsidRPr="0099340A">
        <w:rPr>
          <w:rFonts w:ascii="Times New Roman" w:hAnsi="Times New Roman" w:cs="Times New Roman"/>
        </w:rPr>
        <w:t>an opportunity exists to obtain deeper insight and intelligence from these data which could be used in different ways such as informing quality improvement</w:t>
      </w:r>
      <w:r w:rsidR="002F3F89" w:rsidRPr="0099340A">
        <w:rPr>
          <w:rFonts w:ascii="Times New Roman" w:hAnsi="Times New Roman" w:cs="Times New Roman"/>
        </w:rPr>
        <w:t xml:space="preserve">. </w:t>
      </w:r>
      <w:r w:rsidR="00EC27E1" w:rsidRPr="0099340A">
        <w:rPr>
          <w:rFonts w:ascii="Times New Roman" w:hAnsi="Times New Roman" w:cs="Times New Roman"/>
        </w:rPr>
        <w:t xml:space="preserve">Although </w:t>
      </w:r>
      <w:r w:rsidR="00B13511" w:rsidRPr="0099340A">
        <w:rPr>
          <w:rFonts w:ascii="Times New Roman" w:hAnsi="Times New Roman" w:cs="Times New Roman"/>
        </w:rPr>
        <w:t>KDD</w:t>
      </w:r>
      <w:r w:rsidR="0036302C" w:rsidRPr="0099340A">
        <w:rPr>
          <w:rFonts w:ascii="Times New Roman" w:hAnsi="Times New Roman" w:cs="Times New Roman"/>
        </w:rPr>
        <w:t xml:space="preserve"> is </w:t>
      </w:r>
      <w:r w:rsidR="00EC27E1" w:rsidRPr="0099340A">
        <w:rPr>
          <w:rFonts w:ascii="Times New Roman" w:hAnsi="Times New Roman" w:cs="Times New Roman"/>
        </w:rPr>
        <w:t>un</w:t>
      </w:r>
      <w:r w:rsidR="0036302C" w:rsidRPr="0099340A">
        <w:rPr>
          <w:rFonts w:ascii="Times New Roman" w:hAnsi="Times New Roman" w:cs="Times New Roman"/>
        </w:rPr>
        <w:t>co</w:t>
      </w:r>
      <w:r w:rsidR="00825243" w:rsidRPr="0099340A">
        <w:rPr>
          <w:rFonts w:ascii="Times New Roman" w:hAnsi="Times New Roman" w:cs="Times New Roman"/>
        </w:rPr>
        <w:t xml:space="preserve">mmon </w:t>
      </w:r>
      <w:r w:rsidR="00EC27E1" w:rsidRPr="0099340A">
        <w:rPr>
          <w:rFonts w:ascii="Times New Roman" w:hAnsi="Times New Roman" w:cs="Times New Roman"/>
        </w:rPr>
        <w:t>in health</w:t>
      </w:r>
      <w:r w:rsidR="00825243" w:rsidRPr="0099340A">
        <w:rPr>
          <w:rFonts w:ascii="Times New Roman" w:hAnsi="Times New Roman" w:cs="Times New Roman"/>
        </w:rPr>
        <w:t xml:space="preserve"> </w:t>
      </w:r>
      <w:r w:rsidR="0036302C" w:rsidRPr="0099340A">
        <w:rPr>
          <w:rFonts w:ascii="Times New Roman" w:hAnsi="Times New Roman" w:cs="Times New Roman"/>
        </w:rPr>
        <w:t>there have been attempts to examine the overlap between, for example, incident reporting and complaints</w:t>
      </w:r>
      <w:r w:rsidR="0036436F" w:rsidRPr="0099340A">
        <w:rPr>
          <w:rFonts w:ascii="Times New Roman" w:hAnsi="Times New Roman" w:cs="Times New Roman"/>
        </w:rPr>
        <w:t xml:space="preserve"> (Goldsmith</w:t>
      </w:r>
      <w:r w:rsidR="0036436F" w:rsidRPr="0099340A">
        <w:rPr>
          <w:rFonts w:ascii="Times New Roman" w:hAnsi="Times New Roman" w:cs="Times New Roman"/>
          <w:i/>
        </w:rPr>
        <w:t xml:space="preserve"> et al</w:t>
      </w:r>
      <w:r w:rsidR="00AF35DD">
        <w:rPr>
          <w:rFonts w:ascii="Times New Roman" w:hAnsi="Times New Roman" w:cs="Times New Roman"/>
          <w:i/>
        </w:rPr>
        <w:t>.</w:t>
      </w:r>
      <w:r w:rsidR="0036436F" w:rsidRPr="0099340A">
        <w:rPr>
          <w:rFonts w:ascii="Times New Roman" w:hAnsi="Times New Roman" w:cs="Times New Roman"/>
        </w:rPr>
        <w:t>, 2015)</w:t>
      </w:r>
      <w:r w:rsidR="0036302C" w:rsidRPr="0099340A">
        <w:rPr>
          <w:rFonts w:ascii="Times New Roman" w:hAnsi="Times New Roman" w:cs="Times New Roman"/>
        </w:rPr>
        <w:t xml:space="preserve">.  </w:t>
      </w:r>
    </w:p>
    <w:p w14:paraId="502F013F" w14:textId="7611E16E" w:rsidR="0036302C" w:rsidRPr="0099340A" w:rsidRDefault="0036302C" w:rsidP="00F34C4A">
      <w:pPr>
        <w:ind w:firstLine="720"/>
        <w:jc w:val="both"/>
        <w:rPr>
          <w:rFonts w:ascii="Times New Roman" w:hAnsi="Times New Roman" w:cs="Times New Roman"/>
        </w:rPr>
      </w:pPr>
      <w:r w:rsidRPr="0099340A">
        <w:rPr>
          <w:rFonts w:ascii="Times New Roman" w:hAnsi="Times New Roman" w:cs="Times New Roman"/>
        </w:rPr>
        <w:t xml:space="preserve">Data mining has been used on existing data, such as the electronic health record data in </w:t>
      </w:r>
      <w:r w:rsidRPr="008F78BA">
        <w:rPr>
          <w:rFonts w:ascii="Times New Roman" w:hAnsi="Times New Roman" w:cs="Times New Roman"/>
        </w:rPr>
        <w:t>the US, which is gathered from multiple organisations</w:t>
      </w:r>
      <w:r w:rsidR="0036436F" w:rsidRPr="008F78BA">
        <w:rPr>
          <w:rFonts w:ascii="Times New Roman" w:hAnsi="Times New Roman" w:cs="Times New Roman"/>
        </w:rPr>
        <w:t xml:space="preserve"> (Almasalha, 201</w:t>
      </w:r>
      <w:r w:rsidR="00D13EDD" w:rsidRPr="008F78BA">
        <w:rPr>
          <w:rFonts w:ascii="Times New Roman" w:hAnsi="Times New Roman" w:cs="Times New Roman"/>
        </w:rPr>
        <w:t>3</w:t>
      </w:r>
      <w:r w:rsidR="000278A1" w:rsidRPr="008F78BA">
        <w:rPr>
          <w:rFonts w:ascii="Times New Roman" w:hAnsi="Times New Roman" w:cs="Times New Roman"/>
        </w:rPr>
        <w:t>)</w:t>
      </w:r>
      <w:r w:rsidRPr="008F78BA">
        <w:rPr>
          <w:rFonts w:ascii="Times New Roman" w:hAnsi="Times New Roman" w:cs="Times New Roman"/>
        </w:rPr>
        <w:t>.  The</w:t>
      </w:r>
      <w:r w:rsidRPr="008F78BA">
        <w:rPr>
          <w:rFonts w:ascii="Times New Roman" w:hAnsi="Times New Roman" w:cs="Times New Roman"/>
          <w:lang w:val="en-GB"/>
        </w:rPr>
        <w:t xml:space="preserve"> standardisation</w:t>
      </w:r>
      <w:r w:rsidRPr="008F78BA">
        <w:rPr>
          <w:rFonts w:ascii="Times New Roman" w:hAnsi="Times New Roman" w:cs="Times New Roman"/>
        </w:rPr>
        <w:t xml:space="preserve"> of data is important as the quality of the data determines the value of the data mining and analysis</w:t>
      </w:r>
      <w:r w:rsidR="0036436F" w:rsidRPr="008F78BA">
        <w:rPr>
          <w:rFonts w:ascii="Times New Roman" w:hAnsi="Times New Roman" w:cs="Times New Roman"/>
        </w:rPr>
        <w:t xml:space="preserve"> (</w:t>
      </w:r>
      <w:r w:rsidR="00F33EAA" w:rsidRPr="008F78BA">
        <w:rPr>
          <w:rFonts w:ascii="Times New Roman" w:hAnsi="Times New Roman" w:cs="Times New Roman"/>
        </w:rPr>
        <w:t>Sacristan and Dilla, 2015</w:t>
      </w:r>
      <w:r w:rsidR="0036436F" w:rsidRPr="008F78BA">
        <w:rPr>
          <w:rFonts w:ascii="Times New Roman" w:hAnsi="Times New Roman" w:cs="Times New Roman"/>
        </w:rPr>
        <w:t>)</w:t>
      </w:r>
      <w:r w:rsidRPr="008F78BA">
        <w:rPr>
          <w:rFonts w:ascii="Times New Roman" w:hAnsi="Times New Roman" w:cs="Times New Roman"/>
        </w:rPr>
        <w:t xml:space="preserve">. </w:t>
      </w:r>
      <w:r w:rsidR="00B13511" w:rsidRPr="008F78BA">
        <w:rPr>
          <w:rFonts w:ascii="Times New Roman" w:hAnsi="Times New Roman" w:cs="Times New Roman"/>
        </w:rPr>
        <w:t>S</w:t>
      </w:r>
      <w:r w:rsidRPr="008F78BA">
        <w:rPr>
          <w:rFonts w:ascii="Times New Roman" w:hAnsi="Times New Roman" w:cs="Times New Roman"/>
        </w:rPr>
        <w:t>uch methods</w:t>
      </w:r>
      <w:r w:rsidRPr="0099340A">
        <w:rPr>
          <w:rFonts w:ascii="Times New Roman" w:hAnsi="Times New Roman" w:cs="Times New Roman"/>
        </w:rPr>
        <w:t xml:space="preserve"> are becoming more common in studies which examine safety</w:t>
      </w:r>
      <w:r w:rsidR="0036436F" w:rsidRPr="0099340A">
        <w:rPr>
          <w:rFonts w:ascii="Times New Roman" w:hAnsi="Times New Roman" w:cs="Times New Roman"/>
        </w:rPr>
        <w:t xml:space="preserve"> (Staggs </w:t>
      </w:r>
      <w:r w:rsidR="00360AFB">
        <w:rPr>
          <w:rFonts w:ascii="Times New Roman" w:hAnsi="Times New Roman" w:cs="Times New Roman"/>
        </w:rPr>
        <w:t>and</w:t>
      </w:r>
      <w:r w:rsidR="0036436F" w:rsidRPr="0099340A">
        <w:rPr>
          <w:rFonts w:ascii="Times New Roman" w:hAnsi="Times New Roman" w:cs="Times New Roman"/>
        </w:rPr>
        <w:t xml:space="preserve"> Dunton, 2014, Leary </w:t>
      </w:r>
      <w:r w:rsidR="0036436F" w:rsidRPr="0099340A">
        <w:rPr>
          <w:rFonts w:ascii="Times New Roman" w:hAnsi="Times New Roman" w:cs="Times New Roman"/>
          <w:i/>
        </w:rPr>
        <w:t>et al</w:t>
      </w:r>
      <w:r w:rsidR="00360AFB">
        <w:rPr>
          <w:rFonts w:ascii="Times New Roman" w:hAnsi="Times New Roman" w:cs="Times New Roman"/>
          <w:i/>
        </w:rPr>
        <w:t>.</w:t>
      </w:r>
      <w:r w:rsidR="0036436F" w:rsidRPr="0099340A">
        <w:rPr>
          <w:rFonts w:ascii="Times New Roman" w:hAnsi="Times New Roman" w:cs="Times New Roman"/>
        </w:rPr>
        <w:t>, 2016</w:t>
      </w:r>
      <w:r w:rsidR="000F1BB8">
        <w:rPr>
          <w:rFonts w:ascii="Times New Roman" w:hAnsi="Times New Roman" w:cs="Times New Roman"/>
        </w:rPr>
        <w:t xml:space="preserve">, Cook </w:t>
      </w:r>
      <w:r w:rsidR="000F1BB8" w:rsidRPr="008F78BA">
        <w:rPr>
          <w:rFonts w:ascii="Times New Roman" w:hAnsi="Times New Roman" w:cs="Times New Roman"/>
          <w:i/>
        </w:rPr>
        <w:t>et al</w:t>
      </w:r>
      <w:r w:rsidR="000F1BB8">
        <w:rPr>
          <w:rFonts w:ascii="Times New Roman" w:hAnsi="Times New Roman" w:cs="Times New Roman"/>
        </w:rPr>
        <w:t xml:space="preserve"> 2019</w:t>
      </w:r>
      <w:r w:rsidR="0036436F" w:rsidRPr="0099340A">
        <w:rPr>
          <w:rFonts w:ascii="Times New Roman" w:hAnsi="Times New Roman" w:cs="Times New Roman"/>
        </w:rPr>
        <w:t>)</w:t>
      </w:r>
      <w:r w:rsidRPr="0099340A">
        <w:rPr>
          <w:rFonts w:ascii="Times New Roman" w:hAnsi="Times New Roman" w:cs="Times New Roman"/>
        </w:rPr>
        <w:t>.</w:t>
      </w:r>
    </w:p>
    <w:p w14:paraId="6EDD580D" w14:textId="3DBC0062" w:rsidR="00AF35DD" w:rsidRDefault="0036302C" w:rsidP="00F34C4A">
      <w:pPr>
        <w:ind w:firstLine="720"/>
        <w:jc w:val="both"/>
        <w:rPr>
          <w:rFonts w:ascii="Times New Roman" w:hAnsi="Times New Roman" w:cs="Times New Roman"/>
          <w:color w:val="auto"/>
        </w:rPr>
      </w:pPr>
      <w:r w:rsidRPr="0099340A">
        <w:rPr>
          <w:rFonts w:ascii="Times New Roman" w:hAnsi="Times New Roman" w:cs="Times New Roman"/>
        </w:rPr>
        <w:t>Datix is an incident reporting and risk management platform deployed in approximately 80% of NHS providers across England</w:t>
      </w:r>
      <w:r w:rsidR="00BE676F" w:rsidRPr="0099340A">
        <w:rPr>
          <w:rFonts w:ascii="Times New Roman" w:hAnsi="Times New Roman" w:cs="Times New Roman"/>
        </w:rPr>
        <w:t xml:space="preserve"> (Datix, 201</w:t>
      </w:r>
      <w:r w:rsidR="00E048C2">
        <w:rPr>
          <w:rFonts w:ascii="Times New Roman" w:hAnsi="Times New Roman" w:cs="Times New Roman"/>
        </w:rPr>
        <w:t>9</w:t>
      </w:r>
      <w:r w:rsidR="00BE676F" w:rsidRPr="0099340A">
        <w:rPr>
          <w:rFonts w:ascii="Times New Roman" w:hAnsi="Times New Roman" w:cs="Times New Roman"/>
        </w:rPr>
        <w:t>)</w:t>
      </w:r>
      <w:r w:rsidRPr="0099340A">
        <w:rPr>
          <w:rFonts w:ascii="Times New Roman" w:hAnsi="Times New Roman" w:cs="Times New Roman"/>
        </w:rPr>
        <w:t xml:space="preserve">, to which </w:t>
      </w:r>
      <w:r w:rsidR="00561C95" w:rsidRPr="0099340A">
        <w:rPr>
          <w:rFonts w:ascii="Times New Roman" w:hAnsi="Times New Roman" w:cs="Times New Roman"/>
        </w:rPr>
        <w:t xml:space="preserve">members of </w:t>
      </w:r>
      <w:r w:rsidRPr="0099340A">
        <w:rPr>
          <w:rFonts w:ascii="Times New Roman" w:hAnsi="Times New Roman" w:cs="Times New Roman"/>
        </w:rPr>
        <w:t xml:space="preserve">staff </w:t>
      </w:r>
      <w:r w:rsidR="00561C95" w:rsidRPr="0099340A">
        <w:rPr>
          <w:rFonts w:ascii="Times New Roman" w:hAnsi="Times New Roman" w:cs="Times New Roman"/>
        </w:rPr>
        <w:t xml:space="preserve">of any </w:t>
      </w:r>
      <w:r w:rsidR="00561C95" w:rsidRPr="0099340A">
        <w:rPr>
          <w:rFonts w:ascii="Times New Roman" w:hAnsi="Times New Roman" w:cs="Times New Roman"/>
          <w:color w:val="auto"/>
        </w:rPr>
        <w:t xml:space="preserve">professional group </w:t>
      </w:r>
      <w:r w:rsidRPr="0099340A">
        <w:rPr>
          <w:rFonts w:ascii="Times New Roman" w:hAnsi="Times New Roman" w:cs="Times New Roman"/>
          <w:color w:val="auto"/>
        </w:rPr>
        <w:t>can report both instances of harm and near harm</w:t>
      </w:r>
      <w:r w:rsidR="00F02843" w:rsidRPr="0099340A">
        <w:rPr>
          <w:rFonts w:ascii="Times New Roman" w:hAnsi="Times New Roman" w:cs="Times New Roman"/>
          <w:color w:val="auto"/>
        </w:rPr>
        <w:t xml:space="preserve"> as a patient safety incident</w:t>
      </w:r>
      <w:r w:rsidRPr="0099340A">
        <w:rPr>
          <w:rFonts w:ascii="Times New Roman" w:hAnsi="Times New Roman" w:cs="Times New Roman"/>
          <w:color w:val="auto"/>
        </w:rPr>
        <w:t xml:space="preserve">. </w:t>
      </w:r>
      <w:r w:rsidR="0066543A" w:rsidRPr="0099340A">
        <w:rPr>
          <w:rFonts w:ascii="Times New Roman" w:hAnsi="Times New Roman" w:cs="Times New Roman"/>
          <w:color w:val="auto"/>
        </w:rPr>
        <w:t>A</w:t>
      </w:r>
      <w:r w:rsidR="00F02843" w:rsidRPr="0099340A">
        <w:rPr>
          <w:rFonts w:ascii="Times New Roman" w:hAnsi="Times New Roman" w:cs="Times New Roman"/>
          <w:color w:val="auto"/>
        </w:rPr>
        <w:t xml:space="preserve"> “patient safety incident” is defined </w:t>
      </w:r>
      <w:r w:rsidR="00E048C2">
        <w:rPr>
          <w:rFonts w:ascii="Times New Roman" w:hAnsi="Times New Roman" w:cs="Times New Roman"/>
          <w:color w:val="auto"/>
        </w:rPr>
        <w:t xml:space="preserve">in the NHS </w:t>
      </w:r>
      <w:r w:rsidR="00F02843" w:rsidRPr="0099340A">
        <w:rPr>
          <w:rFonts w:ascii="Times New Roman" w:hAnsi="Times New Roman" w:cs="Times New Roman"/>
          <w:color w:val="auto"/>
        </w:rPr>
        <w:t xml:space="preserve">as </w:t>
      </w:r>
      <w:r w:rsidR="00E048C2">
        <w:rPr>
          <w:rFonts w:ascii="Times New Roman" w:hAnsi="Times New Roman" w:cs="Times New Roman"/>
          <w:color w:val="auto"/>
        </w:rPr>
        <w:t>“</w:t>
      </w:r>
      <w:r w:rsidR="00E048C2" w:rsidRPr="00E048C2">
        <w:rPr>
          <w:rFonts w:ascii="Times New Roman" w:hAnsi="Times New Roman" w:cs="Times New Roman"/>
          <w:color w:val="auto"/>
        </w:rPr>
        <w:t>any unintended or unexpected incident which could have, or did, lead to harm for one or more patients receiving healthcare</w:t>
      </w:r>
      <w:r w:rsidR="00E048C2">
        <w:rPr>
          <w:rFonts w:ascii="Times New Roman" w:hAnsi="Times New Roman" w:cs="Times New Roman"/>
          <w:color w:val="auto"/>
        </w:rPr>
        <w:t>” (NHS Improvement 2017)</w:t>
      </w:r>
      <w:r w:rsidR="00F02843" w:rsidRPr="0099340A">
        <w:rPr>
          <w:rFonts w:ascii="Times New Roman" w:hAnsi="Times New Roman" w:cs="Times New Roman"/>
          <w:color w:val="auto"/>
        </w:rPr>
        <w:t xml:space="preserve">.  </w:t>
      </w:r>
      <w:r w:rsidR="00FF6431" w:rsidRPr="0099340A">
        <w:rPr>
          <w:rFonts w:ascii="Times New Roman" w:hAnsi="Times New Roman" w:cs="Times New Roman"/>
          <w:color w:val="auto"/>
        </w:rPr>
        <w:t>The Datix reporting system involves inputting information such as date and time stamps, the intensity of the event, classifications such as ward identifiers and a free text field where more detailed information regarding the event can be noted. Once all the information has been submitted the Datix system produces a report of the incident</w:t>
      </w:r>
      <w:r w:rsidR="00F87B63" w:rsidRPr="0099340A">
        <w:rPr>
          <w:rFonts w:ascii="Times New Roman" w:hAnsi="Times New Roman" w:cs="Times New Roman"/>
          <w:color w:val="auto"/>
        </w:rPr>
        <w:t xml:space="preserve"> which others, for example managers, can access</w:t>
      </w:r>
      <w:r w:rsidR="00FF6431" w:rsidRPr="0099340A">
        <w:rPr>
          <w:rFonts w:ascii="Times New Roman" w:hAnsi="Times New Roman" w:cs="Times New Roman"/>
          <w:color w:val="auto"/>
        </w:rPr>
        <w:t xml:space="preserve">. </w:t>
      </w:r>
    </w:p>
    <w:p w14:paraId="28D9BCA2" w14:textId="72460CDF" w:rsidR="0036302C" w:rsidRPr="00AF35DD" w:rsidRDefault="0036302C" w:rsidP="00F34C4A">
      <w:pPr>
        <w:ind w:firstLine="720"/>
        <w:jc w:val="both"/>
        <w:rPr>
          <w:rFonts w:ascii="Times New Roman" w:hAnsi="Times New Roman" w:cs="Times New Roman"/>
          <w:color w:val="auto"/>
        </w:rPr>
      </w:pPr>
      <w:r w:rsidRPr="0099340A">
        <w:rPr>
          <w:rFonts w:ascii="Times New Roman" w:hAnsi="Times New Roman" w:cs="Times New Roman"/>
        </w:rPr>
        <w:t xml:space="preserve">At University Hospitals Coventry and Warwickshire NHS Trust (UHCW), approximately 130,000 patient safety incidents have been reported into the system since its introduction in 2005. </w:t>
      </w:r>
      <w:r w:rsidR="00305113" w:rsidRPr="0099340A">
        <w:rPr>
          <w:rFonts w:ascii="Times New Roman" w:hAnsi="Times New Roman" w:cs="Times New Roman"/>
        </w:rPr>
        <w:t>T</w:t>
      </w:r>
      <w:r w:rsidRPr="0099340A">
        <w:rPr>
          <w:rFonts w:ascii="Times New Roman" w:hAnsi="Times New Roman" w:cs="Times New Roman"/>
        </w:rPr>
        <w:t xml:space="preserve">he Trust has adopted two overarching approaches to utilising the information contained in each report. </w:t>
      </w:r>
      <w:r w:rsidR="00B13511" w:rsidRPr="0099340A">
        <w:rPr>
          <w:rFonts w:ascii="Times New Roman" w:hAnsi="Times New Roman" w:cs="Times New Roman"/>
        </w:rPr>
        <w:t>Firstly, i</w:t>
      </w:r>
      <w:r w:rsidRPr="0099340A">
        <w:rPr>
          <w:rFonts w:ascii="Times New Roman" w:hAnsi="Times New Roman" w:cs="Times New Roman"/>
        </w:rPr>
        <w:t xml:space="preserve">ndividual investigations </w:t>
      </w:r>
      <w:r w:rsidR="00B13511" w:rsidRPr="0099340A">
        <w:rPr>
          <w:rFonts w:ascii="Times New Roman" w:hAnsi="Times New Roman" w:cs="Times New Roman"/>
        </w:rPr>
        <w:t xml:space="preserve">are </w:t>
      </w:r>
      <w:r w:rsidRPr="0099340A">
        <w:rPr>
          <w:rFonts w:ascii="Times New Roman" w:hAnsi="Times New Roman" w:cs="Times New Roman"/>
        </w:rPr>
        <w:t>conducted to explore the cause of each incident and</w:t>
      </w:r>
      <w:r w:rsidR="00B13511" w:rsidRPr="0099340A">
        <w:rPr>
          <w:rFonts w:ascii="Times New Roman" w:hAnsi="Times New Roman" w:cs="Times New Roman"/>
        </w:rPr>
        <w:t xml:space="preserve"> secondly</w:t>
      </w:r>
      <w:r w:rsidRPr="0099340A">
        <w:rPr>
          <w:rFonts w:ascii="Times New Roman" w:hAnsi="Times New Roman" w:cs="Times New Roman"/>
        </w:rPr>
        <w:t xml:space="preserve"> system-level trend analyses </w:t>
      </w:r>
      <w:r w:rsidR="00B13511" w:rsidRPr="0099340A">
        <w:rPr>
          <w:rFonts w:ascii="Times New Roman" w:hAnsi="Times New Roman" w:cs="Times New Roman"/>
        </w:rPr>
        <w:t>are carried out and</w:t>
      </w:r>
      <w:r w:rsidRPr="0099340A">
        <w:rPr>
          <w:rFonts w:ascii="Times New Roman" w:hAnsi="Times New Roman" w:cs="Times New Roman"/>
        </w:rPr>
        <w:t xml:space="preserve"> are reported at various senior management committees which feed into strategic decision making. Currently, no nonlinear inferential statistics, data mining or pattern recognition techniques are applied. </w:t>
      </w:r>
      <w:r w:rsidR="00305113" w:rsidRPr="0099340A">
        <w:rPr>
          <w:rFonts w:ascii="Times New Roman" w:hAnsi="Times New Roman" w:cs="Times New Roman"/>
        </w:rPr>
        <w:t>It is hypothesized that by exploring these data using KDD insight will be gained</w:t>
      </w:r>
      <w:r w:rsidR="00305113" w:rsidRPr="0099340A">
        <w:rPr>
          <w:rFonts w:ascii="Times New Roman" w:hAnsi="Times New Roman" w:cs="Times New Roman"/>
          <w:color w:val="auto"/>
        </w:rPr>
        <w:t xml:space="preserve">. </w:t>
      </w:r>
      <w:r w:rsidR="00833B72" w:rsidRPr="0099340A">
        <w:rPr>
          <w:rFonts w:ascii="Times New Roman" w:hAnsi="Times New Roman" w:cs="Times New Roman"/>
          <w:color w:val="auto"/>
        </w:rPr>
        <w:t xml:space="preserve">It is further suggested that analysis of the free text data may lead to insight as to why events occur which may be more useful than simply noting how often they occur. </w:t>
      </w:r>
      <w:r w:rsidRPr="0099340A">
        <w:rPr>
          <w:rFonts w:ascii="Times New Roman" w:hAnsi="Times New Roman" w:cs="Times New Roman"/>
        </w:rPr>
        <w:t>The</w:t>
      </w:r>
      <w:r w:rsidR="00305113" w:rsidRPr="0099340A">
        <w:rPr>
          <w:rFonts w:ascii="Times New Roman" w:hAnsi="Times New Roman" w:cs="Times New Roman"/>
        </w:rPr>
        <w:t>se data utilized are</w:t>
      </w:r>
      <w:r w:rsidRPr="0099340A">
        <w:rPr>
          <w:rFonts w:ascii="Times New Roman" w:hAnsi="Times New Roman" w:cs="Times New Roman"/>
        </w:rPr>
        <w:t xml:space="preserve"> currently in the form of an aggregate output at strategic level.</w:t>
      </w:r>
      <w:r w:rsidR="005B35C4" w:rsidRPr="0099340A">
        <w:rPr>
          <w:rFonts w:ascii="Times New Roman" w:hAnsi="Times New Roman" w:cs="Times New Roman"/>
        </w:rPr>
        <w:t xml:space="preserve"> This is common across</w:t>
      </w:r>
      <w:r w:rsidR="005B35C4" w:rsidRPr="0099340A">
        <w:rPr>
          <w:rFonts w:ascii="Times New Roman" w:hAnsi="Times New Roman" w:cs="Times New Roman"/>
          <w:lang w:val="en-GB"/>
        </w:rPr>
        <w:t xml:space="preserve"> organisations</w:t>
      </w:r>
      <w:r w:rsidR="005B35C4" w:rsidRPr="0099340A">
        <w:rPr>
          <w:rFonts w:ascii="Times New Roman" w:hAnsi="Times New Roman" w:cs="Times New Roman"/>
        </w:rPr>
        <w:t xml:space="preserve">; a recent study indicated that only </w:t>
      </w:r>
      <w:r w:rsidR="001B79A6">
        <w:rPr>
          <w:rFonts w:ascii="Times New Roman" w:hAnsi="Times New Roman" w:cs="Times New Roman"/>
        </w:rPr>
        <w:t>six percent</w:t>
      </w:r>
      <w:r w:rsidR="005B35C4" w:rsidRPr="0099340A">
        <w:rPr>
          <w:rFonts w:ascii="Times New Roman" w:hAnsi="Times New Roman" w:cs="Times New Roman"/>
        </w:rPr>
        <w:t xml:space="preserve"> of charts reported at board level provide statistics that depict the role of chance in the outcomes</w:t>
      </w:r>
      <w:r w:rsidR="00997D3E" w:rsidRPr="0099340A">
        <w:rPr>
          <w:rFonts w:ascii="Times New Roman" w:hAnsi="Times New Roman" w:cs="Times New Roman"/>
        </w:rPr>
        <w:t xml:space="preserve"> (Schmidkte </w:t>
      </w:r>
      <w:r w:rsidR="00997D3E" w:rsidRPr="0099340A">
        <w:rPr>
          <w:rFonts w:ascii="Times New Roman" w:hAnsi="Times New Roman" w:cs="Times New Roman"/>
          <w:i/>
        </w:rPr>
        <w:t>et al</w:t>
      </w:r>
      <w:r w:rsidR="00360AFB">
        <w:rPr>
          <w:rFonts w:ascii="Times New Roman" w:hAnsi="Times New Roman" w:cs="Times New Roman"/>
          <w:i/>
        </w:rPr>
        <w:t>.</w:t>
      </w:r>
      <w:r w:rsidR="00997D3E" w:rsidRPr="0099340A">
        <w:rPr>
          <w:rFonts w:ascii="Times New Roman" w:hAnsi="Times New Roman" w:cs="Times New Roman"/>
        </w:rPr>
        <w:t>, 2017</w:t>
      </w:r>
      <w:r w:rsidR="000278A1" w:rsidRPr="0099340A">
        <w:rPr>
          <w:rFonts w:ascii="Times New Roman" w:hAnsi="Times New Roman" w:cs="Times New Roman"/>
        </w:rPr>
        <w:t>)</w:t>
      </w:r>
      <w:r w:rsidR="00A07E75" w:rsidRPr="0099340A">
        <w:rPr>
          <w:rFonts w:ascii="Times New Roman" w:hAnsi="Times New Roman" w:cs="Times New Roman"/>
        </w:rPr>
        <w:t>.</w:t>
      </w:r>
    </w:p>
    <w:p w14:paraId="0D2DE1A1" w14:textId="1B62B064" w:rsidR="0036302C" w:rsidRPr="0099340A" w:rsidRDefault="0036302C" w:rsidP="00F34C4A">
      <w:pPr>
        <w:ind w:firstLine="720"/>
        <w:jc w:val="both"/>
        <w:rPr>
          <w:rFonts w:ascii="Times New Roman" w:hAnsi="Times New Roman" w:cs="Times New Roman"/>
        </w:rPr>
      </w:pPr>
      <w:r w:rsidRPr="0099340A">
        <w:rPr>
          <w:rFonts w:ascii="Times New Roman" w:hAnsi="Times New Roman" w:cs="Times New Roman"/>
        </w:rPr>
        <w:t>The Datix database represents a large, untapped source of knowledge on patient safety</w:t>
      </w:r>
      <w:r w:rsidR="00A201D3" w:rsidRPr="0099340A">
        <w:rPr>
          <w:rFonts w:ascii="Times New Roman" w:hAnsi="Times New Roman" w:cs="Times New Roman"/>
        </w:rPr>
        <w:t xml:space="preserve">. </w:t>
      </w:r>
      <w:r w:rsidR="00677DD9" w:rsidRPr="0099340A">
        <w:rPr>
          <w:rFonts w:ascii="Times New Roman" w:hAnsi="Times New Roman" w:cs="Times New Roman"/>
        </w:rPr>
        <w:t xml:space="preserve">It consists of categorical data derived from a common classification system and free text which in users can describe incidents in their own words. </w:t>
      </w:r>
      <w:r w:rsidR="00255B7D" w:rsidRPr="0099340A">
        <w:rPr>
          <w:rFonts w:ascii="Times New Roman" w:hAnsi="Times New Roman" w:cs="Times New Roman"/>
        </w:rPr>
        <w:t>Categorical</w:t>
      </w:r>
      <w:r w:rsidR="00677DD9" w:rsidRPr="0099340A">
        <w:rPr>
          <w:rFonts w:ascii="Times New Roman" w:hAnsi="Times New Roman" w:cs="Times New Roman"/>
        </w:rPr>
        <w:t xml:space="preserve"> data such as time, </w:t>
      </w:r>
      <w:r w:rsidR="00255B7D" w:rsidRPr="0099340A">
        <w:rPr>
          <w:rFonts w:ascii="Times New Roman" w:hAnsi="Times New Roman" w:cs="Times New Roman"/>
        </w:rPr>
        <w:t>location</w:t>
      </w:r>
      <w:r w:rsidR="00677DD9" w:rsidRPr="0099340A">
        <w:rPr>
          <w:rFonts w:ascii="Times New Roman" w:hAnsi="Times New Roman" w:cs="Times New Roman"/>
        </w:rPr>
        <w:t xml:space="preserve">, type </w:t>
      </w:r>
      <w:r w:rsidR="00677DD9" w:rsidRPr="0099340A">
        <w:rPr>
          <w:rFonts w:ascii="Times New Roman" w:hAnsi="Times New Roman" w:cs="Times New Roman"/>
        </w:rPr>
        <w:lastRenderedPageBreak/>
        <w:t xml:space="preserve">and severity make up the bulk of formal reporting whereas free text is hardly ever utilized apart from individual analysis. </w:t>
      </w:r>
      <w:r w:rsidR="00945D25" w:rsidRPr="0099340A">
        <w:rPr>
          <w:rFonts w:ascii="Times New Roman" w:hAnsi="Times New Roman" w:cs="Times New Roman"/>
        </w:rPr>
        <w:t>A</w:t>
      </w:r>
      <w:r w:rsidRPr="0099340A">
        <w:rPr>
          <w:rFonts w:ascii="Times New Roman" w:hAnsi="Times New Roman" w:cs="Times New Roman"/>
        </w:rPr>
        <w:t>nalysis of the entire dataset</w:t>
      </w:r>
      <w:r w:rsidR="00945D25" w:rsidRPr="0099340A">
        <w:rPr>
          <w:rFonts w:ascii="Times New Roman" w:hAnsi="Times New Roman" w:cs="Times New Roman"/>
        </w:rPr>
        <w:t xml:space="preserve"> could </w:t>
      </w:r>
      <w:r w:rsidR="00677DD9" w:rsidRPr="0099340A">
        <w:rPr>
          <w:rFonts w:ascii="Times New Roman" w:hAnsi="Times New Roman" w:cs="Times New Roman"/>
        </w:rPr>
        <w:t xml:space="preserve">provide insight and </w:t>
      </w:r>
      <w:r w:rsidRPr="0099340A">
        <w:rPr>
          <w:rFonts w:ascii="Times New Roman" w:hAnsi="Times New Roman" w:cs="Times New Roman"/>
        </w:rPr>
        <w:t xml:space="preserve">contribute to alleviating </w:t>
      </w:r>
      <w:r w:rsidR="00B13511" w:rsidRPr="0099340A">
        <w:rPr>
          <w:rFonts w:ascii="Times New Roman" w:hAnsi="Times New Roman" w:cs="Times New Roman"/>
        </w:rPr>
        <w:t>the ‘</w:t>
      </w:r>
      <w:r w:rsidRPr="0099340A">
        <w:rPr>
          <w:rFonts w:ascii="Times New Roman" w:hAnsi="Times New Roman" w:cs="Times New Roman"/>
        </w:rPr>
        <w:t>blame culture</w:t>
      </w:r>
      <w:r w:rsidR="00B13511" w:rsidRPr="0099340A">
        <w:rPr>
          <w:rFonts w:ascii="Times New Roman" w:hAnsi="Times New Roman" w:cs="Times New Roman"/>
        </w:rPr>
        <w:t>’</w:t>
      </w:r>
      <w:r w:rsidR="00997D3E" w:rsidRPr="0099340A">
        <w:rPr>
          <w:rFonts w:ascii="Times New Roman" w:hAnsi="Times New Roman" w:cs="Times New Roman"/>
        </w:rPr>
        <w:t xml:space="preserve"> (Department of Health, 2015)</w:t>
      </w:r>
      <w:r w:rsidR="00B13511" w:rsidRPr="0099340A">
        <w:rPr>
          <w:rFonts w:ascii="Times New Roman" w:hAnsi="Times New Roman" w:cs="Times New Roman"/>
        </w:rPr>
        <w:t xml:space="preserve"> which is</w:t>
      </w:r>
      <w:r w:rsidRPr="0099340A">
        <w:rPr>
          <w:rFonts w:ascii="Times New Roman" w:hAnsi="Times New Roman" w:cs="Times New Roman"/>
        </w:rPr>
        <w:t xml:space="preserve"> still experienced across the NHS and derive</w:t>
      </w:r>
      <w:r w:rsidRPr="0099340A">
        <w:rPr>
          <w:rFonts w:ascii="Times New Roman" w:hAnsi="Times New Roman" w:cs="Times New Roman"/>
          <w:lang w:val="en-GB"/>
        </w:rPr>
        <w:t xml:space="preserve"> organisation</w:t>
      </w:r>
      <w:r w:rsidRPr="0099340A">
        <w:rPr>
          <w:rFonts w:ascii="Times New Roman" w:hAnsi="Times New Roman" w:cs="Times New Roman"/>
        </w:rPr>
        <w:t>-level relationships that are currently undetectable</w:t>
      </w:r>
      <w:r w:rsidR="00945D25" w:rsidRPr="0099340A">
        <w:rPr>
          <w:rFonts w:ascii="Times New Roman" w:hAnsi="Times New Roman" w:cs="Times New Roman"/>
        </w:rPr>
        <w:t>. This might make</w:t>
      </w:r>
      <w:r w:rsidRPr="0099340A">
        <w:rPr>
          <w:rFonts w:ascii="Times New Roman" w:hAnsi="Times New Roman" w:cs="Times New Roman"/>
        </w:rPr>
        <w:t xml:space="preserve"> visible </w:t>
      </w:r>
      <w:r w:rsidR="00945D25" w:rsidRPr="0099340A">
        <w:rPr>
          <w:rFonts w:ascii="Times New Roman" w:hAnsi="Times New Roman" w:cs="Times New Roman"/>
        </w:rPr>
        <w:t xml:space="preserve">safety issues </w:t>
      </w:r>
      <w:r w:rsidR="00B13511" w:rsidRPr="0099340A">
        <w:rPr>
          <w:rFonts w:ascii="Times New Roman" w:hAnsi="Times New Roman" w:cs="Times New Roman"/>
        </w:rPr>
        <w:t>that are not currently</w:t>
      </w:r>
      <w:r w:rsidR="00B13511" w:rsidRPr="0099340A">
        <w:rPr>
          <w:rFonts w:ascii="Times New Roman" w:hAnsi="Times New Roman" w:cs="Times New Roman"/>
          <w:lang w:val="en-GB"/>
        </w:rPr>
        <w:t xml:space="preserve"> recognised</w:t>
      </w:r>
      <w:r w:rsidR="00B13511" w:rsidRPr="0099340A">
        <w:rPr>
          <w:rFonts w:ascii="Times New Roman" w:hAnsi="Times New Roman" w:cs="Times New Roman"/>
        </w:rPr>
        <w:t xml:space="preserve"> </w:t>
      </w:r>
      <w:r w:rsidR="00945D25" w:rsidRPr="0099340A">
        <w:rPr>
          <w:rFonts w:ascii="Times New Roman" w:hAnsi="Times New Roman" w:cs="Times New Roman"/>
        </w:rPr>
        <w:t xml:space="preserve">and </w:t>
      </w:r>
      <w:r w:rsidR="00B13511" w:rsidRPr="0099340A">
        <w:rPr>
          <w:rFonts w:ascii="Times New Roman" w:hAnsi="Times New Roman" w:cs="Times New Roman"/>
        </w:rPr>
        <w:t xml:space="preserve">may </w:t>
      </w:r>
      <w:r w:rsidR="00945D25" w:rsidRPr="0099340A">
        <w:rPr>
          <w:rFonts w:ascii="Times New Roman" w:hAnsi="Times New Roman" w:cs="Times New Roman"/>
        </w:rPr>
        <w:t>even promote</w:t>
      </w:r>
      <w:r w:rsidRPr="0099340A">
        <w:rPr>
          <w:rFonts w:ascii="Times New Roman" w:hAnsi="Times New Roman" w:cs="Times New Roman"/>
        </w:rPr>
        <w:t xml:space="preserve"> </w:t>
      </w:r>
      <w:r w:rsidR="00B13511" w:rsidRPr="0099340A">
        <w:rPr>
          <w:rFonts w:ascii="Times New Roman" w:hAnsi="Times New Roman" w:cs="Times New Roman"/>
        </w:rPr>
        <w:t xml:space="preserve">a </w:t>
      </w:r>
      <w:r w:rsidRPr="0099340A">
        <w:rPr>
          <w:rFonts w:ascii="Times New Roman" w:hAnsi="Times New Roman" w:cs="Times New Roman"/>
        </w:rPr>
        <w:t>just culture through transparency</w:t>
      </w:r>
      <w:r w:rsidR="00997D3E" w:rsidRPr="0099340A">
        <w:rPr>
          <w:rFonts w:ascii="Times New Roman" w:hAnsi="Times New Roman" w:cs="Times New Roman"/>
        </w:rPr>
        <w:t xml:space="preserve"> (</w:t>
      </w:r>
      <w:r w:rsidR="00154589">
        <w:rPr>
          <w:rFonts w:ascii="Times New Roman" w:hAnsi="Times New Roman" w:cs="Times New Roman"/>
        </w:rPr>
        <w:t>NHS Improvement 2018</w:t>
      </w:r>
      <w:r w:rsidR="00997D3E" w:rsidRPr="0099340A">
        <w:rPr>
          <w:rFonts w:ascii="Times New Roman" w:hAnsi="Times New Roman" w:cs="Times New Roman"/>
        </w:rPr>
        <w:t>)</w:t>
      </w:r>
      <w:r w:rsidRPr="0099340A">
        <w:rPr>
          <w:rFonts w:ascii="Times New Roman" w:hAnsi="Times New Roman" w:cs="Times New Roman"/>
        </w:rPr>
        <w:t>.</w:t>
      </w:r>
    </w:p>
    <w:p w14:paraId="05800B7C" w14:textId="07C5A5AC" w:rsidR="0036302C" w:rsidRPr="0099340A" w:rsidRDefault="0036302C" w:rsidP="00F34C4A">
      <w:pPr>
        <w:ind w:firstLine="720"/>
        <w:jc w:val="both"/>
        <w:rPr>
          <w:rFonts w:ascii="Times New Roman" w:hAnsi="Times New Roman" w:cs="Times New Roman"/>
        </w:rPr>
      </w:pPr>
      <w:r w:rsidRPr="0099340A">
        <w:rPr>
          <w:rFonts w:ascii="Times New Roman" w:hAnsi="Times New Roman" w:cs="Times New Roman"/>
        </w:rPr>
        <w:t>The</w:t>
      </w:r>
      <w:r w:rsidR="00B13511" w:rsidRPr="0099340A">
        <w:rPr>
          <w:rFonts w:ascii="Times New Roman" w:hAnsi="Times New Roman" w:cs="Times New Roman"/>
        </w:rPr>
        <w:t xml:space="preserve"> aim</w:t>
      </w:r>
      <w:r w:rsidRPr="0099340A">
        <w:rPr>
          <w:rFonts w:ascii="Times New Roman" w:hAnsi="Times New Roman" w:cs="Times New Roman"/>
        </w:rPr>
        <w:t xml:space="preserve"> of developing this technique in the most commonly used incident reporting system is to gain what is common in other safety critical industries, using data for insight that allows</w:t>
      </w:r>
      <w:r w:rsidRPr="0099340A">
        <w:rPr>
          <w:rFonts w:ascii="Times New Roman" w:hAnsi="Times New Roman" w:cs="Times New Roman"/>
          <w:lang w:val="en-GB"/>
        </w:rPr>
        <w:t xml:space="preserve"> organisations</w:t>
      </w:r>
      <w:r w:rsidRPr="0099340A">
        <w:rPr>
          <w:rFonts w:ascii="Times New Roman" w:hAnsi="Times New Roman" w:cs="Times New Roman"/>
        </w:rPr>
        <w:t xml:space="preserve"> to improve safety. If successful this technique could be used across other</w:t>
      </w:r>
      <w:r w:rsidRPr="0099340A">
        <w:rPr>
          <w:rFonts w:ascii="Times New Roman" w:hAnsi="Times New Roman" w:cs="Times New Roman"/>
          <w:lang w:val="en-GB"/>
        </w:rPr>
        <w:t xml:space="preserve"> organisations</w:t>
      </w:r>
      <w:r w:rsidRPr="0099340A">
        <w:rPr>
          <w:rFonts w:ascii="Times New Roman" w:hAnsi="Times New Roman" w:cs="Times New Roman"/>
        </w:rPr>
        <w:t xml:space="preserve"> that use similar data capture systems.</w:t>
      </w:r>
    </w:p>
    <w:p w14:paraId="16ADD026" w14:textId="5911B348" w:rsidR="00FE6540" w:rsidRDefault="00FE6540" w:rsidP="00F34C4A">
      <w:pPr>
        <w:jc w:val="both"/>
        <w:rPr>
          <w:rFonts w:ascii="Times New Roman" w:hAnsi="Times New Roman" w:cs="Times New Roman"/>
        </w:rPr>
      </w:pPr>
    </w:p>
    <w:p w14:paraId="1717C466" w14:textId="52EA5042" w:rsidR="00360AFB" w:rsidRPr="0099340A" w:rsidRDefault="00360AFB" w:rsidP="00F34C4A">
      <w:pPr>
        <w:jc w:val="both"/>
        <w:rPr>
          <w:rFonts w:ascii="Times New Roman" w:hAnsi="Times New Roman" w:cs="Times New Roman"/>
          <w:b/>
        </w:rPr>
      </w:pPr>
      <w:r w:rsidRPr="00C955DE">
        <w:rPr>
          <w:rFonts w:ascii="Times New Roman" w:hAnsi="Times New Roman" w:cs="Times New Roman"/>
          <w:b/>
        </w:rPr>
        <w:t>Research question and method</w:t>
      </w:r>
    </w:p>
    <w:p w14:paraId="1E0B3B18" w14:textId="154D76AB" w:rsidR="006E35DD" w:rsidRPr="0099340A" w:rsidRDefault="00C955DE" w:rsidP="00F34C4A">
      <w:pPr>
        <w:jc w:val="both"/>
        <w:rPr>
          <w:rFonts w:ascii="Times New Roman" w:hAnsi="Times New Roman" w:cs="Times New Roman"/>
        </w:rPr>
      </w:pPr>
      <w:r>
        <w:rPr>
          <w:rFonts w:ascii="Times New Roman" w:hAnsi="Times New Roman" w:cs="Times New Roman"/>
        </w:rPr>
        <w:t>Does mining routinely collected incident data give useful intelligence for patient safety?</w:t>
      </w:r>
      <w:r w:rsidR="00F34C4A">
        <w:rPr>
          <w:rFonts w:ascii="Times New Roman" w:hAnsi="Times New Roman" w:cs="Times New Roman"/>
        </w:rPr>
        <w:t xml:space="preserve"> </w:t>
      </w:r>
      <w:r w:rsidR="00FE6540" w:rsidRPr="0099340A">
        <w:rPr>
          <w:rFonts w:ascii="Times New Roman" w:hAnsi="Times New Roman" w:cs="Times New Roman"/>
        </w:rPr>
        <w:t>The study was carried out in a large acute NHS Trust in England with a capacity of 1,189 beds.</w:t>
      </w:r>
      <w:r w:rsidR="00F34C4A">
        <w:rPr>
          <w:rFonts w:ascii="Times New Roman" w:hAnsi="Times New Roman" w:cs="Times New Roman"/>
        </w:rPr>
        <w:t xml:space="preserve"> </w:t>
      </w:r>
      <w:r w:rsidR="00B13511" w:rsidRPr="0099340A">
        <w:rPr>
          <w:rFonts w:ascii="Times New Roman" w:hAnsi="Times New Roman" w:cs="Times New Roman"/>
        </w:rPr>
        <w:t>T</w:t>
      </w:r>
      <w:r w:rsidR="00FE6540" w:rsidRPr="0099340A">
        <w:rPr>
          <w:rFonts w:ascii="Times New Roman" w:hAnsi="Times New Roman" w:cs="Times New Roman"/>
        </w:rPr>
        <w:t>he</w:t>
      </w:r>
      <w:r w:rsidR="00FE6540" w:rsidRPr="0099340A">
        <w:rPr>
          <w:rFonts w:ascii="Times New Roman" w:hAnsi="Times New Roman" w:cs="Times New Roman"/>
          <w:lang w:val="en-GB"/>
        </w:rPr>
        <w:t xml:space="preserve"> Datix</w:t>
      </w:r>
      <w:r w:rsidR="00FE6540" w:rsidRPr="0099340A">
        <w:rPr>
          <w:rFonts w:ascii="Times New Roman" w:hAnsi="Times New Roman" w:cs="Times New Roman"/>
        </w:rPr>
        <w:t xml:space="preserve"> data set consisted</w:t>
      </w:r>
      <w:r w:rsidR="0036302C" w:rsidRPr="0099340A">
        <w:rPr>
          <w:rFonts w:ascii="Times New Roman" w:hAnsi="Times New Roman" w:cs="Times New Roman"/>
        </w:rPr>
        <w:t xml:space="preserve"> of data from April 2005 to July 2016</w:t>
      </w:r>
      <w:r w:rsidR="00FE6540" w:rsidRPr="0099340A">
        <w:rPr>
          <w:rFonts w:ascii="Times New Roman" w:hAnsi="Times New Roman" w:cs="Times New Roman"/>
        </w:rPr>
        <w:t xml:space="preserve"> and included</w:t>
      </w:r>
      <w:r w:rsidR="0036302C" w:rsidRPr="0099340A">
        <w:rPr>
          <w:rFonts w:ascii="Times New Roman" w:hAnsi="Times New Roman" w:cs="Times New Roman"/>
        </w:rPr>
        <w:t xml:space="preserve"> 133,893 incidents across 201 fields (approaching 27 million items of data)</w:t>
      </w:r>
      <w:r w:rsidR="00FE6540" w:rsidRPr="0099340A">
        <w:rPr>
          <w:rFonts w:ascii="Times New Roman" w:hAnsi="Times New Roman" w:cs="Times New Roman"/>
        </w:rPr>
        <w:t>.</w:t>
      </w:r>
      <w:r w:rsidR="00B13511" w:rsidRPr="0099340A">
        <w:rPr>
          <w:rFonts w:ascii="Times New Roman" w:hAnsi="Times New Roman" w:cs="Times New Roman"/>
        </w:rPr>
        <w:t xml:space="preserve"> </w:t>
      </w:r>
      <w:r w:rsidR="00945D25" w:rsidRPr="0099340A">
        <w:rPr>
          <w:rFonts w:ascii="Times New Roman" w:hAnsi="Times New Roman" w:cs="Times New Roman"/>
        </w:rPr>
        <w:t>The Datix database was</w:t>
      </w:r>
      <w:r w:rsidR="0036302C" w:rsidRPr="0099340A">
        <w:rPr>
          <w:rFonts w:ascii="Times New Roman" w:hAnsi="Times New Roman" w:cs="Times New Roman"/>
        </w:rPr>
        <w:t xml:space="preserve"> accessed via a locally hosted MySQL database and analysis </w:t>
      </w:r>
      <w:r w:rsidR="00184167" w:rsidRPr="0099340A">
        <w:rPr>
          <w:rFonts w:ascii="Times New Roman" w:hAnsi="Times New Roman" w:cs="Times New Roman"/>
        </w:rPr>
        <w:t>routines comprise</w:t>
      </w:r>
      <w:r w:rsidR="00B13511" w:rsidRPr="0099340A">
        <w:rPr>
          <w:rFonts w:ascii="Times New Roman" w:hAnsi="Times New Roman" w:cs="Times New Roman"/>
        </w:rPr>
        <w:t>d</w:t>
      </w:r>
      <w:r w:rsidR="0036302C" w:rsidRPr="0099340A">
        <w:rPr>
          <w:rFonts w:ascii="Times New Roman" w:hAnsi="Times New Roman" w:cs="Times New Roman"/>
        </w:rPr>
        <w:t xml:space="preserve"> </w:t>
      </w:r>
      <w:r w:rsidR="00184167" w:rsidRPr="0099340A">
        <w:rPr>
          <w:rFonts w:ascii="Times New Roman" w:hAnsi="Times New Roman" w:cs="Times New Roman"/>
        </w:rPr>
        <w:t>s</w:t>
      </w:r>
      <w:r w:rsidR="0036302C" w:rsidRPr="0099340A">
        <w:rPr>
          <w:rFonts w:ascii="Times New Roman" w:hAnsi="Times New Roman" w:cs="Times New Roman"/>
        </w:rPr>
        <w:t>tandard SQL query calls to the database for selection and aggregation followed by analysis using the Wolfram Mathematica 11.1 software.</w:t>
      </w:r>
      <w:r w:rsidR="006E35DD" w:rsidRPr="0099340A">
        <w:rPr>
          <w:rFonts w:ascii="Times New Roman" w:hAnsi="Times New Roman" w:cs="Times New Roman"/>
        </w:rPr>
        <w:t xml:space="preserve">  </w:t>
      </w:r>
      <w:r w:rsidR="00526891" w:rsidRPr="0099340A">
        <w:rPr>
          <w:rFonts w:ascii="Times New Roman" w:hAnsi="Times New Roman" w:cs="Times New Roman"/>
        </w:rPr>
        <w:t>Python Scikit-learn</w:t>
      </w:r>
      <w:r w:rsidR="00997D3E" w:rsidRPr="0099340A">
        <w:rPr>
          <w:rFonts w:ascii="Times New Roman" w:hAnsi="Times New Roman" w:cs="Times New Roman"/>
        </w:rPr>
        <w:t xml:space="preserve"> (Pedregosa, 2011)</w:t>
      </w:r>
      <w:r w:rsidR="00526891" w:rsidRPr="0099340A">
        <w:rPr>
          <w:rFonts w:ascii="Times New Roman" w:hAnsi="Times New Roman" w:cs="Times New Roman"/>
        </w:rPr>
        <w:t xml:space="preserve"> was used for free text machine learning. </w:t>
      </w:r>
      <w:r w:rsidR="009F7981" w:rsidRPr="0099340A">
        <w:rPr>
          <w:rFonts w:ascii="Times New Roman" w:hAnsi="Times New Roman" w:cs="Times New Roman"/>
        </w:rPr>
        <w:t xml:space="preserve"> Scikit-</w:t>
      </w:r>
      <w:r w:rsidR="00C837E9" w:rsidRPr="0099340A">
        <w:rPr>
          <w:rFonts w:ascii="Times New Roman" w:hAnsi="Times New Roman" w:cs="Times New Roman"/>
        </w:rPr>
        <w:t>learn was used for the text analysis as the algorithms offered proved easier to use when extracting the key features from the Singular Value Decomposition (SVD) process.</w:t>
      </w:r>
    </w:p>
    <w:p w14:paraId="58BBDCE8" w14:textId="448C7801" w:rsidR="0045302F" w:rsidRPr="0099340A" w:rsidRDefault="0045302F" w:rsidP="00F34C4A">
      <w:pPr>
        <w:jc w:val="both"/>
        <w:rPr>
          <w:rFonts w:ascii="Times New Roman" w:hAnsi="Times New Roman" w:cs="Times New Roman"/>
        </w:rPr>
      </w:pPr>
    </w:p>
    <w:p w14:paraId="5BE48ADD" w14:textId="6E18D49F" w:rsidR="0045302F" w:rsidRPr="00360AFB" w:rsidRDefault="0045302F" w:rsidP="00F34C4A">
      <w:pPr>
        <w:jc w:val="both"/>
        <w:rPr>
          <w:rFonts w:ascii="Times New Roman" w:hAnsi="Times New Roman" w:cs="Times New Roman"/>
          <w:i/>
        </w:rPr>
      </w:pPr>
      <w:r w:rsidRPr="00360AFB">
        <w:rPr>
          <w:rFonts w:ascii="Times New Roman" w:hAnsi="Times New Roman" w:cs="Times New Roman"/>
          <w:i/>
        </w:rPr>
        <w:t>Determination of available Datix field use in incident reports</w:t>
      </w:r>
    </w:p>
    <w:p w14:paraId="49616429" w14:textId="6B970AAB" w:rsidR="00E35301" w:rsidRPr="0099340A" w:rsidRDefault="006E35DD" w:rsidP="00F34C4A">
      <w:pPr>
        <w:jc w:val="both"/>
        <w:rPr>
          <w:rFonts w:ascii="Times New Roman" w:hAnsi="Times New Roman" w:cs="Times New Roman"/>
        </w:rPr>
      </w:pPr>
      <w:r w:rsidRPr="0099340A">
        <w:rPr>
          <w:rFonts w:ascii="Times New Roman" w:hAnsi="Times New Roman" w:cs="Times New Roman"/>
        </w:rPr>
        <w:t xml:space="preserve">Initial passes through the total data set were aimed at determining which of the available 201 fields were used routinely and robustly within </w:t>
      </w:r>
      <w:r w:rsidR="00E61A45" w:rsidRPr="0099340A">
        <w:rPr>
          <w:rFonts w:ascii="Times New Roman" w:hAnsi="Times New Roman" w:cs="Times New Roman"/>
        </w:rPr>
        <w:t>the trust</w:t>
      </w:r>
      <w:r w:rsidRPr="0099340A">
        <w:rPr>
          <w:rFonts w:ascii="Times New Roman" w:hAnsi="Times New Roman" w:cs="Times New Roman"/>
        </w:rPr>
        <w:t xml:space="preserve"> and which tier of the three tier Datix dataset would hold most validity.  This analysis revealed that 17 of the available fields were always unused (defining unused as containing either Null, “” or “ ”) with a further 97 fields unused on 95% of occasions</w:t>
      </w:r>
      <w:r w:rsidR="002967E2" w:rsidRPr="0099340A">
        <w:rPr>
          <w:rFonts w:ascii="Times New Roman" w:hAnsi="Times New Roman" w:cs="Times New Roman"/>
        </w:rPr>
        <w:t xml:space="preserve"> leaving 87 fields which were used on at least </w:t>
      </w:r>
      <w:r w:rsidR="001B79A6">
        <w:rPr>
          <w:rFonts w:ascii="Times New Roman" w:hAnsi="Times New Roman" w:cs="Times New Roman"/>
        </w:rPr>
        <w:t>five percent</w:t>
      </w:r>
      <w:r w:rsidR="002967E2" w:rsidRPr="0099340A">
        <w:rPr>
          <w:rFonts w:ascii="Times New Roman" w:hAnsi="Times New Roman" w:cs="Times New Roman"/>
        </w:rPr>
        <w:t xml:space="preserve"> of occasions.</w:t>
      </w:r>
    </w:p>
    <w:p w14:paraId="082EEEB6" w14:textId="45793020" w:rsidR="00925E0D" w:rsidRPr="0099340A" w:rsidRDefault="00925E0D" w:rsidP="00F34C4A">
      <w:pPr>
        <w:ind w:firstLine="720"/>
        <w:jc w:val="both"/>
        <w:rPr>
          <w:rFonts w:ascii="Times New Roman" w:hAnsi="Times New Roman" w:cs="Times New Roman"/>
        </w:rPr>
      </w:pPr>
      <w:r w:rsidRPr="0099340A">
        <w:rPr>
          <w:rFonts w:ascii="Times New Roman" w:hAnsi="Times New Roman" w:cs="Times New Roman"/>
          <w:lang w:val="en-TT"/>
        </w:rPr>
        <w:t xml:space="preserve">To determine </w:t>
      </w:r>
      <w:r w:rsidR="007243BB" w:rsidRPr="0099340A">
        <w:rPr>
          <w:rFonts w:ascii="Times New Roman" w:hAnsi="Times New Roman" w:cs="Times New Roman"/>
          <w:lang w:val="en-TT"/>
        </w:rPr>
        <w:t>the utilization of the</w:t>
      </w:r>
      <w:r w:rsidR="007243BB" w:rsidRPr="0099340A">
        <w:rPr>
          <w:rFonts w:ascii="Times New Roman" w:hAnsi="Times New Roman" w:cs="Times New Roman"/>
          <w:lang w:val="en-GB"/>
        </w:rPr>
        <w:t xml:space="preserve"> Datix</w:t>
      </w:r>
      <w:r w:rsidR="007243BB" w:rsidRPr="0099340A">
        <w:rPr>
          <w:rFonts w:ascii="Times New Roman" w:hAnsi="Times New Roman" w:cs="Times New Roman"/>
          <w:lang w:val="en-TT"/>
        </w:rPr>
        <w:t xml:space="preserve"> system the absolute number of incidents and the average delay between an event occurring and being reported was examined over time. </w:t>
      </w:r>
    </w:p>
    <w:p w14:paraId="25449F41" w14:textId="2DEDD2BC" w:rsidR="00DB4B08" w:rsidRPr="0099340A" w:rsidRDefault="00777D32" w:rsidP="00F34C4A">
      <w:pPr>
        <w:jc w:val="both"/>
        <w:rPr>
          <w:rFonts w:ascii="Times New Roman" w:hAnsi="Times New Roman" w:cs="Times New Roman"/>
          <w:b/>
        </w:rPr>
      </w:pPr>
      <w:r w:rsidRPr="0099340A">
        <w:rPr>
          <w:rFonts w:ascii="Times New Roman" w:hAnsi="Times New Roman" w:cs="Times New Roman"/>
        </w:rPr>
        <w:t>To determine when events occurred the number of events occurring by hour of the day was examined.</w:t>
      </w:r>
    </w:p>
    <w:p w14:paraId="5D423726" w14:textId="0E9E7EC5" w:rsidR="00DB4B08" w:rsidRPr="0099340A" w:rsidRDefault="00DB4B08" w:rsidP="00F34C4A">
      <w:pPr>
        <w:ind w:firstLine="720"/>
        <w:jc w:val="both"/>
        <w:rPr>
          <w:rFonts w:ascii="Times New Roman" w:hAnsi="Times New Roman" w:cs="Times New Roman"/>
        </w:rPr>
      </w:pPr>
      <w:r w:rsidRPr="0099340A">
        <w:rPr>
          <w:rFonts w:ascii="Times New Roman" w:hAnsi="Times New Roman" w:cs="Times New Roman"/>
        </w:rPr>
        <w:t xml:space="preserve">The staffing and </w:t>
      </w:r>
      <w:r w:rsidR="00825243" w:rsidRPr="0099340A">
        <w:rPr>
          <w:rFonts w:ascii="Times New Roman" w:hAnsi="Times New Roman" w:cs="Times New Roman"/>
        </w:rPr>
        <w:t xml:space="preserve">routinely collected safety </w:t>
      </w:r>
      <w:r w:rsidR="00B64466" w:rsidRPr="0099340A">
        <w:rPr>
          <w:rFonts w:ascii="Times New Roman" w:hAnsi="Times New Roman" w:cs="Times New Roman"/>
        </w:rPr>
        <w:t>KPI</w:t>
      </w:r>
      <w:r w:rsidRPr="0099340A">
        <w:rPr>
          <w:rFonts w:ascii="Times New Roman" w:hAnsi="Times New Roman" w:cs="Times New Roman"/>
        </w:rPr>
        <w:t xml:space="preserve"> data (for example safety thermometer </w:t>
      </w:r>
      <w:r w:rsidR="00D976FA">
        <w:rPr>
          <w:rFonts w:ascii="Times New Roman" w:hAnsi="Times New Roman" w:cs="Times New Roman"/>
        </w:rPr>
        <w:t xml:space="preserve">data </w:t>
      </w:r>
      <w:r w:rsidRPr="0099340A">
        <w:rPr>
          <w:rFonts w:ascii="Times New Roman" w:hAnsi="Times New Roman" w:cs="Times New Roman"/>
        </w:rPr>
        <w:t>spanning January 2013 to June 2014 from UHCW was overlaid with a sub-set of the Datix data from the same period.  This time period was chosen as it had the best overlap with the KPIs supplied by UHCW. The analysis aggregates the data on the monthly and ward level (equivalent of ‘inc locactual’ a first-tier field) with the key limiting factor being the smallest time window available in the KPI data which was episodic.  From previous investigation and on consultation with the steering group, the key parameters of interest were the absolute staffing levels and the ratio of health care support workers (HCSW): registered nurses (RN).</w:t>
      </w:r>
    </w:p>
    <w:p w14:paraId="00483BC8" w14:textId="77777777" w:rsidR="00B64466" w:rsidRPr="0099340A" w:rsidRDefault="00B64466" w:rsidP="00F34C4A">
      <w:pPr>
        <w:jc w:val="both"/>
        <w:rPr>
          <w:rFonts w:ascii="Times New Roman" w:hAnsi="Times New Roman" w:cs="Times New Roman"/>
        </w:rPr>
      </w:pPr>
    </w:p>
    <w:p w14:paraId="34A3C8F6" w14:textId="77777777" w:rsidR="00B64466" w:rsidRPr="00360AFB" w:rsidRDefault="00B64466" w:rsidP="00F34C4A">
      <w:pPr>
        <w:jc w:val="both"/>
        <w:rPr>
          <w:rFonts w:ascii="Times New Roman" w:hAnsi="Times New Roman" w:cs="Times New Roman"/>
          <w:i/>
        </w:rPr>
      </w:pPr>
      <w:r w:rsidRPr="00360AFB">
        <w:rPr>
          <w:rFonts w:ascii="Times New Roman" w:hAnsi="Times New Roman" w:cs="Times New Roman"/>
          <w:i/>
        </w:rPr>
        <w:t>Text analysis</w:t>
      </w:r>
    </w:p>
    <w:p w14:paraId="51246D3D" w14:textId="77777777" w:rsidR="00B64466" w:rsidRPr="0099340A" w:rsidRDefault="00B64466" w:rsidP="00F34C4A">
      <w:pPr>
        <w:jc w:val="both"/>
        <w:rPr>
          <w:rFonts w:ascii="Times New Roman" w:hAnsi="Times New Roman" w:cs="Times New Roman"/>
        </w:rPr>
      </w:pPr>
      <w:r w:rsidRPr="0099340A">
        <w:rPr>
          <w:rFonts w:ascii="Times New Roman" w:hAnsi="Times New Roman" w:cs="Times New Roman"/>
        </w:rPr>
        <w:t>A selection of machine learning methods were applied to the analysis of the free form text fields with the aim of investigating if these could be used to determine the grade of event for each incident report.  The model compares the predictability of ‘high’ vs ‘very low’ event grade to highlight the use at the extremities of the output space.</w:t>
      </w:r>
    </w:p>
    <w:p w14:paraId="7D7FAFB9" w14:textId="77777777" w:rsidR="00B64466" w:rsidRPr="0099340A" w:rsidRDefault="00B64466" w:rsidP="00F34C4A">
      <w:pPr>
        <w:ind w:firstLine="720"/>
        <w:jc w:val="both"/>
        <w:rPr>
          <w:rFonts w:ascii="Times New Roman" w:hAnsi="Times New Roman" w:cs="Times New Roman"/>
        </w:rPr>
      </w:pPr>
      <w:r w:rsidRPr="0099340A">
        <w:rPr>
          <w:rFonts w:ascii="Times New Roman" w:hAnsi="Times New Roman" w:cs="Times New Roman"/>
        </w:rPr>
        <w:t xml:space="preserve">Machine learning (ML) refers to the field of computational tools and algorithms designed to allow computers to learn without being explicitly programmed.  In general, </w:t>
      </w:r>
      <w:r w:rsidRPr="0099340A">
        <w:rPr>
          <w:rFonts w:ascii="Times New Roman" w:hAnsi="Times New Roman" w:cs="Times New Roman"/>
        </w:rPr>
        <w:lastRenderedPageBreak/>
        <w:t>machine learning algorithms are not considered in terms of T-test and F-tests but in how well the model can predict scenarios that were held back during the fit.  This is an effect of the analytical approach; it is not a question of which signals are of significant effect but how robust and reliable are the predictions made.</w:t>
      </w:r>
    </w:p>
    <w:p w14:paraId="33B87A38" w14:textId="2C8C825C" w:rsidR="00B64466" w:rsidRPr="0099340A" w:rsidRDefault="00B64466" w:rsidP="00F34C4A">
      <w:pPr>
        <w:ind w:firstLine="720"/>
        <w:jc w:val="both"/>
        <w:rPr>
          <w:rFonts w:ascii="Times New Roman" w:eastAsiaTheme="minorEastAsia" w:hAnsi="Times New Roman" w:cs="Times New Roman"/>
        </w:rPr>
      </w:pPr>
      <w:r w:rsidRPr="0099340A">
        <w:rPr>
          <w:rFonts w:ascii="Times New Roman" w:hAnsi="Times New Roman" w:cs="Times New Roman"/>
        </w:rPr>
        <w:t xml:space="preserve">The form of ML applied here is focused on classification, predicting the relative likelihood of competing assignments, in this case via a logistic regression model.  The analysis pipeline will comprise the cleaning of the input text, projection into numeric features and then the optimization of the predictive model.   </w:t>
      </w:r>
    </w:p>
    <w:p w14:paraId="2D7890DD" w14:textId="0CDD8A99" w:rsidR="008A0FA3" w:rsidRPr="0099340A" w:rsidRDefault="00B64466" w:rsidP="00D976FA">
      <w:pPr>
        <w:ind w:firstLine="720"/>
        <w:jc w:val="both"/>
        <w:rPr>
          <w:rFonts w:ascii="Times New Roman" w:hAnsi="Times New Roman" w:cs="Times New Roman"/>
          <w:b/>
        </w:rPr>
      </w:pPr>
      <w:r w:rsidRPr="0099340A">
        <w:rPr>
          <w:rFonts w:ascii="Times New Roman" w:hAnsi="Times New Roman" w:cs="Times New Roman"/>
        </w:rPr>
        <w:t>Projection of the text was done via the Latent Semantic Analysis (LSA) approach.  This process is described in more detail elsewhere</w:t>
      </w:r>
      <w:r w:rsidR="000233F9" w:rsidRPr="0099340A">
        <w:rPr>
          <w:rFonts w:ascii="Times New Roman" w:hAnsi="Times New Roman" w:cs="Times New Roman"/>
        </w:rPr>
        <w:t xml:space="preserve"> (Landauer </w:t>
      </w:r>
      <w:r w:rsidR="000233F9" w:rsidRPr="0099340A">
        <w:rPr>
          <w:rFonts w:ascii="Times New Roman" w:hAnsi="Times New Roman" w:cs="Times New Roman"/>
          <w:i/>
        </w:rPr>
        <w:t>et al</w:t>
      </w:r>
      <w:r w:rsidR="00360AFB">
        <w:rPr>
          <w:rFonts w:ascii="Times New Roman" w:hAnsi="Times New Roman" w:cs="Times New Roman"/>
          <w:i/>
        </w:rPr>
        <w:t>.</w:t>
      </w:r>
      <w:r w:rsidR="000233F9" w:rsidRPr="0099340A">
        <w:rPr>
          <w:rFonts w:ascii="Times New Roman" w:hAnsi="Times New Roman" w:cs="Times New Roman"/>
        </w:rPr>
        <w:t xml:space="preserve">, </w:t>
      </w:r>
      <w:r w:rsidR="000A6246">
        <w:rPr>
          <w:rFonts w:ascii="Times New Roman" w:hAnsi="Times New Roman" w:cs="Times New Roman"/>
        </w:rPr>
        <w:t>1998</w:t>
      </w:r>
      <w:r w:rsidR="000233F9" w:rsidRPr="0099340A">
        <w:rPr>
          <w:rFonts w:ascii="Times New Roman" w:hAnsi="Times New Roman" w:cs="Times New Roman"/>
        </w:rPr>
        <w:t>)</w:t>
      </w:r>
      <w:r w:rsidR="00D976FA">
        <w:rPr>
          <w:rFonts w:ascii="Times New Roman" w:hAnsi="Times New Roman" w:cs="Times New Roman"/>
        </w:rPr>
        <w:t xml:space="preserve"> but </w:t>
      </w:r>
      <w:r w:rsidR="00D976FA" w:rsidRPr="00D976FA">
        <w:rPr>
          <w:rFonts w:ascii="Times New Roman" w:hAnsi="Times New Roman" w:cs="Times New Roman"/>
        </w:rPr>
        <w:t>LSA) is a theory and method for extracting and representing the contextual-usage meaning of words by statistical computations applied to a large corpus of text.</w:t>
      </w:r>
      <w:r w:rsidR="00D976FA">
        <w:rPr>
          <w:rFonts w:ascii="Times New Roman" w:hAnsi="Times New Roman" w:cs="Times New Roman"/>
        </w:rPr>
        <w:t xml:space="preserve"> </w:t>
      </w:r>
      <w:r w:rsidR="00D976FA" w:rsidRPr="00D976FA">
        <w:rPr>
          <w:rFonts w:ascii="Times New Roman" w:hAnsi="Times New Roman" w:cs="Times New Roman"/>
        </w:rPr>
        <w:t>LSA is an information retrieval technique which analyzes and identifies the pattern in unstructured collection of text and the relationship between them</w:t>
      </w:r>
      <w:r w:rsidR="00D976FA">
        <w:rPr>
          <w:rFonts w:ascii="Times New Roman" w:hAnsi="Times New Roman" w:cs="Times New Roman"/>
        </w:rPr>
        <w:t xml:space="preserve"> (Li 2018)</w:t>
      </w:r>
      <w:r w:rsidR="00D976FA" w:rsidRPr="00D976FA">
        <w:rPr>
          <w:rFonts w:ascii="Times New Roman" w:hAnsi="Times New Roman" w:cs="Times New Roman"/>
        </w:rPr>
        <w:t>.</w:t>
      </w:r>
      <w:r w:rsidR="00457135" w:rsidRPr="0099340A">
        <w:rPr>
          <w:rFonts w:ascii="Times New Roman" w:hAnsi="Times New Roman" w:cs="Times New Roman"/>
        </w:rPr>
        <w:t>.</w:t>
      </w:r>
      <w:r w:rsidRPr="0099340A">
        <w:rPr>
          <w:rFonts w:ascii="Times New Roman" w:hAnsi="Times New Roman" w:cs="Times New Roman"/>
        </w:rPr>
        <w:t xml:space="preserve">  </w:t>
      </w:r>
      <w:r w:rsidR="00457135" w:rsidRPr="0099340A">
        <w:rPr>
          <w:rFonts w:ascii="Times New Roman" w:hAnsi="Times New Roman" w:cs="Times New Roman"/>
        </w:rPr>
        <w:t xml:space="preserve">In this study </w:t>
      </w:r>
      <w:r w:rsidRPr="0099340A">
        <w:rPr>
          <w:rFonts w:ascii="Times New Roman" w:hAnsi="Times New Roman" w:cs="Times New Roman"/>
        </w:rPr>
        <w:t xml:space="preserve">we use the implementation offered by the </w:t>
      </w:r>
      <w:r w:rsidR="00DA11E5" w:rsidRPr="0099340A">
        <w:rPr>
          <w:rFonts w:ascii="Times New Roman" w:hAnsi="Times New Roman" w:cs="Times New Roman"/>
        </w:rPr>
        <w:t>Python S</w:t>
      </w:r>
      <w:r w:rsidR="007021BA" w:rsidRPr="0099340A">
        <w:rPr>
          <w:rFonts w:ascii="Times New Roman" w:hAnsi="Times New Roman" w:cs="Times New Roman"/>
        </w:rPr>
        <w:t>c</w:t>
      </w:r>
      <w:r w:rsidRPr="0099340A">
        <w:rPr>
          <w:rFonts w:ascii="Times New Roman" w:hAnsi="Times New Roman" w:cs="Times New Roman"/>
        </w:rPr>
        <w:t>ikit</w:t>
      </w:r>
      <w:r w:rsidR="00DA11E5" w:rsidRPr="0099340A">
        <w:rPr>
          <w:rFonts w:ascii="Times New Roman" w:hAnsi="Times New Roman" w:cs="Times New Roman"/>
        </w:rPr>
        <w:t>-</w:t>
      </w:r>
      <w:r w:rsidRPr="0099340A">
        <w:rPr>
          <w:rFonts w:ascii="Times New Roman" w:hAnsi="Times New Roman" w:cs="Times New Roman"/>
        </w:rPr>
        <w:t xml:space="preserve">learn framework.   </w:t>
      </w:r>
    </w:p>
    <w:p w14:paraId="297C3B63" w14:textId="77777777" w:rsidR="0049494A" w:rsidRPr="0099340A" w:rsidRDefault="0049494A" w:rsidP="00F34C4A">
      <w:pPr>
        <w:jc w:val="both"/>
        <w:rPr>
          <w:rFonts w:ascii="Times New Roman" w:hAnsi="Times New Roman" w:cs="Times New Roman"/>
          <w:b/>
        </w:rPr>
      </w:pPr>
    </w:p>
    <w:p w14:paraId="6FE5B335" w14:textId="215BA807" w:rsidR="0036302C" w:rsidRPr="005B5F44" w:rsidRDefault="0036302C" w:rsidP="00F34C4A">
      <w:pPr>
        <w:jc w:val="both"/>
        <w:rPr>
          <w:rFonts w:ascii="Times New Roman" w:hAnsi="Times New Roman" w:cs="Times New Roman"/>
          <w:i/>
          <w:u w:val="single"/>
        </w:rPr>
      </w:pPr>
      <w:r w:rsidRPr="005B5F44">
        <w:rPr>
          <w:rFonts w:ascii="Times New Roman" w:hAnsi="Times New Roman" w:cs="Times New Roman"/>
          <w:i/>
        </w:rPr>
        <w:t xml:space="preserve">Ethical </w:t>
      </w:r>
      <w:r w:rsidR="00FD3413" w:rsidRPr="005B5F44">
        <w:rPr>
          <w:rFonts w:ascii="Times New Roman" w:hAnsi="Times New Roman" w:cs="Times New Roman"/>
          <w:i/>
        </w:rPr>
        <w:t>and</w:t>
      </w:r>
      <w:r w:rsidRPr="005B5F44">
        <w:rPr>
          <w:rFonts w:ascii="Times New Roman" w:hAnsi="Times New Roman" w:cs="Times New Roman"/>
          <w:i/>
        </w:rPr>
        <w:t xml:space="preserve"> governance considerations </w:t>
      </w:r>
    </w:p>
    <w:p w14:paraId="5A18F695" w14:textId="26091114" w:rsidR="0036302C" w:rsidRPr="0099340A" w:rsidRDefault="0036302C" w:rsidP="00F34C4A">
      <w:pPr>
        <w:jc w:val="both"/>
        <w:rPr>
          <w:rFonts w:ascii="Times New Roman" w:hAnsi="Times New Roman" w:cs="Times New Roman"/>
        </w:rPr>
      </w:pPr>
      <w:r w:rsidRPr="0099340A">
        <w:rPr>
          <w:rFonts w:ascii="Times New Roman" w:hAnsi="Times New Roman" w:cs="Times New Roman"/>
        </w:rPr>
        <w:t>This work was reviewed by the university ethics com</w:t>
      </w:r>
      <w:r w:rsidR="00727D04" w:rsidRPr="0099340A">
        <w:rPr>
          <w:rFonts w:ascii="Times New Roman" w:hAnsi="Times New Roman" w:cs="Times New Roman"/>
        </w:rPr>
        <w:t xml:space="preserve">mittee. The data used in this study was </w:t>
      </w:r>
      <w:r w:rsidR="00825243" w:rsidRPr="0099340A">
        <w:rPr>
          <w:rFonts w:ascii="Times New Roman" w:hAnsi="Times New Roman" w:cs="Times New Roman"/>
        </w:rPr>
        <w:t>anonymized</w:t>
      </w:r>
      <w:r w:rsidR="00727D04" w:rsidRPr="0099340A">
        <w:rPr>
          <w:rFonts w:ascii="Times New Roman" w:hAnsi="Times New Roman" w:cs="Times New Roman"/>
        </w:rPr>
        <w:t xml:space="preserve"> at source by the Trust which removed patient and staff identifiable fields. An algorithm was then constructed to </w:t>
      </w:r>
      <w:r w:rsidR="00825243" w:rsidRPr="0099340A">
        <w:rPr>
          <w:rFonts w:ascii="Times New Roman" w:hAnsi="Times New Roman" w:cs="Times New Roman"/>
        </w:rPr>
        <w:t>recognize</w:t>
      </w:r>
      <w:r w:rsidR="00727D04" w:rsidRPr="0099340A">
        <w:rPr>
          <w:rFonts w:ascii="Times New Roman" w:hAnsi="Times New Roman" w:cs="Times New Roman"/>
        </w:rPr>
        <w:t xml:space="preserve"> names and remove them from the free text comments. No patient </w:t>
      </w:r>
      <w:r w:rsidR="00526891" w:rsidRPr="0099340A">
        <w:rPr>
          <w:rFonts w:ascii="Times New Roman" w:hAnsi="Times New Roman" w:cs="Times New Roman"/>
        </w:rPr>
        <w:t xml:space="preserve">or staff </w:t>
      </w:r>
      <w:r w:rsidR="00727D04" w:rsidRPr="0099340A">
        <w:rPr>
          <w:rFonts w:ascii="Times New Roman" w:hAnsi="Times New Roman" w:cs="Times New Roman"/>
        </w:rPr>
        <w:t>identifiable data left the Trust. This process was approved by the Calidicott guardian of the Trust and the Trust data governance group.</w:t>
      </w:r>
    </w:p>
    <w:p w14:paraId="2281A271" w14:textId="77777777" w:rsidR="001B79A6" w:rsidRDefault="001B79A6" w:rsidP="00F34C4A">
      <w:pPr>
        <w:jc w:val="both"/>
        <w:rPr>
          <w:rFonts w:ascii="Times New Roman" w:hAnsi="Times New Roman" w:cs="Times New Roman"/>
          <w:b/>
        </w:rPr>
      </w:pPr>
    </w:p>
    <w:p w14:paraId="694D7C98" w14:textId="1C812BFF" w:rsidR="0036302C" w:rsidRPr="0099340A" w:rsidRDefault="00F0462A" w:rsidP="00F34C4A">
      <w:pPr>
        <w:jc w:val="both"/>
        <w:rPr>
          <w:rFonts w:ascii="Times New Roman" w:hAnsi="Times New Roman" w:cs="Times New Roman"/>
          <w:b/>
        </w:rPr>
      </w:pPr>
      <w:r w:rsidRPr="0099340A">
        <w:rPr>
          <w:rFonts w:ascii="Times New Roman" w:hAnsi="Times New Roman" w:cs="Times New Roman"/>
          <w:b/>
        </w:rPr>
        <w:t>R</w:t>
      </w:r>
      <w:r w:rsidR="005B5F44">
        <w:rPr>
          <w:rFonts w:ascii="Times New Roman" w:hAnsi="Times New Roman" w:cs="Times New Roman"/>
          <w:b/>
        </w:rPr>
        <w:t>esults</w:t>
      </w:r>
    </w:p>
    <w:p w14:paraId="4445E6B0" w14:textId="17443159" w:rsidR="00D345B4" w:rsidRPr="005B5F44" w:rsidRDefault="00F0462A" w:rsidP="00F34C4A">
      <w:pPr>
        <w:jc w:val="both"/>
        <w:rPr>
          <w:rFonts w:ascii="Times New Roman" w:hAnsi="Times New Roman" w:cs="Times New Roman"/>
          <w:i/>
        </w:rPr>
      </w:pPr>
      <w:r w:rsidRPr="005B5F44">
        <w:rPr>
          <w:rFonts w:ascii="Times New Roman" w:hAnsi="Times New Roman" w:cs="Times New Roman"/>
          <w:i/>
        </w:rPr>
        <w:t xml:space="preserve">Datix usage </w:t>
      </w:r>
    </w:p>
    <w:p w14:paraId="32AE0782" w14:textId="35F0F525" w:rsidR="00D345B4" w:rsidRPr="0099340A" w:rsidRDefault="00774C61" w:rsidP="00F34C4A">
      <w:pPr>
        <w:jc w:val="both"/>
        <w:rPr>
          <w:rFonts w:ascii="Times New Roman" w:hAnsi="Times New Roman" w:cs="Times New Roman"/>
        </w:rPr>
      </w:pPr>
      <w:r w:rsidRPr="0099340A">
        <w:rPr>
          <w:rFonts w:ascii="Times New Roman" w:hAnsi="Times New Roman" w:cs="Times New Roman"/>
        </w:rPr>
        <w:t xml:space="preserve">The first aspect of the Datix data considered is how the event reporting system was first implemented, looking at uptake of the tool and impact on safety.  This early time effect will be referred to as the uptake or ‘burn in’ period.  </w:t>
      </w:r>
      <w:r w:rsidR="0035333C" w:rsidRPr="0099340A">
        <w:rPr>
          <w:rFonts w:ascii="Times New Roman" w:hAnsi="Times New Roman" w:cs="Times New Roman"/>
        </w:rPr>
        <w:t xml:space="preserve">Figure </w:t>
      </w:r>
      <w:r w:rsidR="00CC42C6" w:rsidRPr="0099340A">
        <w:rPr>
          <w:rFonts w:ascii="Times New Roman" w:hAnsi="Times New Roman" w:cs="Times New Roman"/>
        </w:rPr>
        <w:t>1</w:t>
      </w:r>
      <w:r w:rsidR="00CE2B45" w:rsidRPr="0099340A">
        <w:rPr>
          <w:rFonts w:ascii="Times New Roman" w:hAnsi="Times New Roman" w:cs="Times New Roman"/>
        </w:rPr>
        <w:t>a)</w:t>
      </w:r>
      <w:r w:rsidR="00CC42C6" w:rsidRPr="0099340A">
        <w:rPr>
          <w:rFonts w:ascii="Times New Roman" w:hAnsi="Times New Roman" w:cs="Times New Roman"/>
        </w:rPr>
        <w:t xml:space="preserve"> shows the variation in </w:t>
      </w:r>
      <w:r w:rsidR="005C27FC" w:rsidRPr="0099340A">
        <w:rPr>
          <w:rFonts w:ascii="Times New Roman" w:hAnsi="Times New Roman" w:cs="Times New Roman"/>
        </w:rPr>
        <w:t>the</w:t>
      </w:r>
      <w:r w:rsidR="00CC42C6" w:rsidRPr="0099340A">
        <w:rPr>
          <w:rFonts w:ascii="Times New Roman" w:hAnsi="Times New Roman" w:cs="Times New Roman"/>
        </w:rPr>
        <w:t xml:space="preserve"> </w:t>
      </w:r>
      <w:r w:rsidR="00CE2B45" w:rsidRPr="0099340A">
        <w:rPr>
          <w:rFonts w:ascii="Times New Roman" w:hAnsi="Times New Roman" w:cs="Times New Roman"/>
        </w:rPr>
        <w:t>number</w:t>
      </w:r>
      <w:r w:rsidR="00CC42C6" w:rsidRPr="0099340A">
        <w:rPr>
          <w:rFonts w:ascii="Times New Roman" w:hAnsi="Times New Roman" w:cs="Times New Roman"/>
        </w:rPr>
        <w:t xml:space="preserve"> of </w:t>
      </w:r>
      <w:r w:rsidR="005C27FC" w:rsidRPr="0099340A">
        <w:rPr>
          <w:rFonts w:ascii="Times New Roman" w:hAnsi="Times New Roman" w:cs="Times New Roman"/>
        </w:rPr>
        <w:t xml:space="preserve">reported </w:t>
      </w:r>
      <w:r w:rsidR="00CC42C6" w:rsidRPr="0099340A">
        <w:rPr>
          <w:rFonts w:ascii="Times New Roman" w:hAnsi="Times New Roman" w:cs="Times New Roman"/>
        </w:rPr>
        <w:t xml:space="preserve">incidents within the trust following the installation of Datix.  </w:t>
      </w:r>
      <w:r w:rsidR="0035333C" w:rsidRPr="0099340A">
        <w:rPr>
          <w:rFonts w:ascii="Times New Roman" w:hAnsi="Times New Roman" w:cs="Times New Roman"/>
        </w:rPr>
        <w:t xml:space="preserve">Figure </w:t>
      </w:r>
      <w:r w:rsidR="00CE2B45" w:rsidRPr="0099340A">
        <w:rPr>
          <w:rFonts w:ascii="Times New Roman" w:hAnsi="Times New Roman" w:cs="Times New Roman"/>
        </w:rPr>
        <w:t>1b) shows the average delay between an incident occurring and being reported.</w:t>
      </w:r>
    </w:p>
    <w:p w14:paraId="3F432CD4" w14:textId="02A6C6F7" w:rsidR="00CC42C6" w:rsidRPr="0099340A" w:rsidRDefault="00F130D3" w:rsidP="00F34C4A">
      <w:pPr>
        <w:ind w:firstLine="720"/>
        <w:jc w:val="both"/>
        <w:rPr>
          <w:rFonts w:ascii="Times New Roman" w:hAnsi="Times New Roman" w:cs="Times New Roman"/>
        </w:rPr>
      </w:pPr>
      <w:r w:rsidRPr="0099340A">
        <w:rPr>
          <w:rFonts w:ascii="Times New Roman" w:hAnsi="Times New Roman" w:cs="Times New Roman"/>
        </w:rPr>
        <w:t>In the period 2007 to 2016 there is a clear increase in events reporting, possibly arising from</w:t>
      </w:r>
      <w:r w:rsidR="00CE2B45" w:rsidRPr="0099340A">
        <w:rPr>
          <w:rFonts w:ascii="Times New Roman" w:hAnsi="Times New Roman" w:cs="Times New Roman"/>
        </w:rPr>
        <w:t xml:space="preserve"> a combination of potential factors such as</w:t>
      </w:r>
      <w:r w:rsidRPr="0099340A">
        <w:rPr>
          <w:rFonts w:ascii="Times New Roman" w:hAnsi="Times New Roman" w:cs="Times New Roman"/>
        </w:rPr>
        <w:t xml:space="preserve"> increasing occupancy, </w:t>
      </w:r>
      <w:r w:rsidR="00CE2B45" w:rsidRPr="0099340A">
        <w:rPr>
          <w:rFonts w:ascii="Times New Roman" w:hAnsi="Times New Roman" w:cs="Times New Roman"/>
        </w:rPr>
        <w:t xml:space="preserve">an </w:t>
      </w:r>
      <w:r w:rsidRPr="0099340A">
        <w:rPr>
          <w:rFonts w:ascii="Times New Roman" w:hAnsi="Times New Roman" w:cs="Times New Roman"/>
        </w:rPr>
        <w:t>uptake in reporting culture,</w:t>
      </w:r>
      <w:r w:rsidR="00E33C60" w:rsidRPr="0099340A">
        <w:rPr>
          <w:rFonts w:ascii="Times New Roman" w:hAnsi="Times New Roman" w:cs="Times New Roman"/>
        </w:rPr>
        <w:t xml:space="preserve"> improved access to the reporting system, staff training</w:t>
      </w:r>
      <w:r w:rsidRPr="0099340A">
        <w:rPr>
          <w:rFonts w:ascii="Times New Roman" w:hAnsi="Times New Roman" w:cs="Times New Roman"/>
        </w:rPr>
        <w:t xml:space="preserve"> or</w:t>
      </w:r>
      <w:r w:rsidR="00E33C60" w:rsidRPr="0099340A">
        <w:rPr>
          <w:rFonts w:ascii="Times New Roman" w:hAnsi="Times New Roman" w:cs="Times New Roman"/>
        </w:rPr>
        <w:t xml:space="preserve"> more incidents occurring.</w:t>
      </w:r>
      <w:r w:rsidRPr="0099340A">
        <w:rPr>
          <w:rFonts w:ascii="Times New Roman" w:hAnsi="Times New Roman" w:cs="Times New Roman"/>
        </w:rPr>
        <w:t xml:space="preserve">  In addition to the number of events, Datix can also be used to track the delay between incidents occurring an</w:t>
      </w:r>
      <w:r w:rsidR="00F0462A" w:rsidRPr="0099340A">
        <w:rPr>
          <w:rFonts w:ascii="Times New Roman" w:hAnsi="Times New Roman" w:cs="Times New Roman"/>
        </w:rPr>
        <w:t>d being reported – as shown in Figure 1</w:t>
      </w:r>
      <w:r w:rsidR="00E33C60" w:rsidRPr="0099340A">
        <w:rPr>
          <w:rFonts w:ascii="Times New Roman" w:hAnsi="Times New Roman" w:cs="Times New Roman"/>
        </w:rPr>
        <w:t>b)</w:t>
      </w:r>
      <w:r w:rsidR="0035333C" w:rsidRPr="0099340A">
        <w:rPr>
          <w:rFonts w:ascii="Times New Roman" w:hAnsi="Times New Roman" w:cs="Times New Roman"/>
        </w:rPr>
        <w:t xml:space="preserve">. </w:t>
      </w:r>
      <w:r w:rsidR="00E33C60" w:rsidRPr="0099340A">
        <w:rPr>
          <w:rFonts w:ascii="Times New Roman" w:hAnsi="Times New Roman" w:cs="Times New Roman"/>
        </w:rPr>
        <w:t>T</w:t>
      </w:r>
      <w:r w:rsidRPr="0099340A">
        <w:rPr>
          <w:rFonts w:ascii="Times New Roman" w:hAnsi="Times New Roman" w:cs="Times New Roman"/>
        </w:rPr>
        <w:t>his shows a c</w:t>
      </w:r>
      <w:r w:rsidR="00B77C40" w:rsidRPr="0099340A">
        <w:rPr>
          <w:rFonts w:ascii="Times New Roman" w:hAnsi="Times New Roman" w:cs="Times New Roman"/>
        </w:rPr>
        <w:t>lear decrease in delay.</w:t>
      </w:r>
    </w:p>
    <w:p w14:paraId="560FC9A0" w14:textId="77777777" w:rsidR="00CC42C6" w:rsidRPr="0099340A" w:rsidRDefault="00CC42C6" w:rsidP="00F34C4A">
      <w:pPr>
        <w:jc w:val="both"/>
        <w:rPr>
          <w:rFonts w:ascii="Times New Roman" w:hAnsi="Times New Roman" w:cs="Times New Roman"/>
        </w:rPr>
      </w:pPr>
    </w:p>
    <w:p w14:paraId="000D6C4D" w14:textId="1ED56F4A" w:rsidR="00C06889" w:rsidRPr="005B5F44" w:rsidRDefault="00F34C4A" w:rsidP="00F34C4A">
      <w:pPr>
        <w:jc w:val="both"/>
        <w:rPr>
          <w:rFonts w:ascii="Times New Roman" w:hAnsi="Times New Roman" w:cs="Times New Roman"/>
          <w:b/>
        </w:rPr>
      </w:pPr>
      <w:r w:rsidRPr="005B5F44">
        <w:rPr>
          <w:rFonts w:ascii="Times New Roman" w:hAnsi="Times New Roman" w:cs="Times New Roman"/>
          <w:b/>
        </w:rPr>
        <w:t>Figure 1 here</w:t>
      </w:r>
    </w:p>
    <w:p w14:paraId="092C5431" w14:textId="77777777" w:rsidR="007243BB" w:rsidRPr="0099340A" w:rsidRDefault="007243BB" w:rsidP="00F34C4A">
      <w:pPr>
        <w:jc w:val="both"/>
        <w:rPr>
          <w:rFonts w:ascii="Times New Roman" w:hAnsi="Times New Roman" w:cs="Times New Roman"/>
        </w:rPr>
      </w:pPr>
    </w:p>
    <w:p w14:paraId="08839231" w14:textId="2E25E2A6" w:rsidR="00F0462A" w:rsidRPr="005B5F44" w:rsidRDefault="007243BB" w:rsidP="00F34C4A">
      <w:pPr>
        <w:jc w:val="both"/>
        <w:rPr>
          <w:rFonts w:ascii="Times New Roman" w:hAnsi="Times New Roman" w:cs="Times New Roman"/>
          <w:i/>
        </w:rPr>
      </w:pPr>
      <w:r w:rsidRPr="005B5F44">
        <w:rPr>
          <w:rFonts w:ascii="Times New Roman" w:hAnsi="Times New Roman" w:cs="Times New Roman"/>
          <w:i/>
        </w:rPr>
        <w:t>S</w:t>
      </w:r>
      <w:r w:rsidR="00465294" w:rsidRPr="005B5F44">
        <w:rPr>
          <w:rFonts w:ascii="Times New Roman" w:hAnsi="Times New Roman" w:cs="Times New Roman"/>
          <w:i/>
        </w:rPr>
        <w:t>everity and likelihood</w:t>
      </w:r>
    </w:p>
    <w:p w14:paraId="7DED7EBE" w14:textId="52065A20" w:rsidR="006274CC" w:rsidRPr="0099340A" w:rsidRDefault="00465294" w:rsidP="00F34C4A">
      <w:pPr>
        <w:jc w:val="both"/>
        <w:rPr>
          <w:rFonts w:ascii="Times New Roman" w:hAnsi="Times New Roman" w:cs="Times New Roman"/>
        </w:rPr>
      </w:pPr>
      <w:r w:rsidRPr="0099340A">
        <w:rPr>
          <w:rFonts w:ascii="Times New Roman" w:hAnsi="Times New Roman" w:cs="Times New Roman"/>
        </w:rPr>
        <w:t xml:space="preserve">Figure </w:t>
      </w:r>
      <w:r w:rsidR="006650CE" w:rsidRPr="0099340A">
        <w:rPr>
          <w:rFonts w:ascii="Times New Roman" w:hAnsi="Times New Roman" w:cs="Times New Roman"/>
        </w:rPr>
        <w:t xml:space="preserve">2 shows the variation over time of events divided by ordinal classification.  </w:t>
      </w:r>
      <w:r w:rsidR="00582CDB" w:rsidRPr="0099340A">
        <w:rPr>
          <w:rFonts w:ascii="Times New Roman" w:hAnsi="Times New Roman" w:cs="Times New Roman"/>
        </w:rPr>
        <w:t>The data has been aggregated by ordinal variable with those terms not classified by this system combined as ‘’Null’</w:t>
      </w:r>
      <w:r w:rsidR="00583251" w:rsidRPr="0099340A">
        <w:rPr>
          <w:rFonts w:ascii="Times New Roman" w:hAnsi="Times New Roman" w:cs="Times New Roman"/>
        </w:rPr>
        <w:t xml:space="preserve"> (e.g. “”, “ ”, “Null”, etc.)</w:t>
      </w:r>
      <w:r w:rsidR="00582CDB" w:rsidRPr="0099340A">
        <w:rPr>
          <w:rFonts w:ascii="Times New Roman" w:hAnsi="Times New Roman" w:cs="Times New Roman"/>
        </w:rPr>
        <w:t xml:space="preserve">.  </w:t>
      </w:r>
      <w:r w:rsidR="006274CC" w:rsidRPr="0099340A">
        <w:rPr>
          <w:rFonts w:ascii="Times New Roman" w:hAnsi="Times New Roman" w:cs="Times New Roman"/>
        </w:rPr>
        <w:t>The first clear feature of reporting is that at the initial introduction of Datix the majority of events were graded as having ‘Null’ harm, and ‘Null’ likelihood.</w:t>
      </w:r>
      <w:r w:rsidR="00F0462A" w:rsidRPr="0099340A">
        <w:rPr>
          <w:rFonts w:ascii="Times New Roman" w:hAnsi="Times New Roman" w:cs="Times New Roman"/>
        </w:rPr>
        <w:t xml:space="preserve">  It is not until the </w:t>
      </w:r>
      <w:r w:rsidRPr="0099340A">
        <w:rPr>
          <w:rFonts w:ascii="Times New Roman" w:hAnsi="Times New Roman" w:cs="Times New Roman"/>
        </w:rPr>
        <w:t>2006-200</w:t>
      </w:r>
      <w:r w:rsidR="00FD3413" w:rsidRPr="0099340A">
        <w:rPr>
          <w:rFonts w:ascii="Times New Roman" w:hAnsi="Times New Roman" w:cs="Times New Roman"/>
        </w:rPr>
        <w:t xml:space="preserve">7 </w:t>
      </w:r>
      <w:r w:rsidRPr="0099340A">
        <w:rPr>
          <w:rFonts w:ascii="Times New Roman" w:hAnsi="Times New Roman" w:cs="Times New Roman"/>
        </w:rPr>
        <w:t>time</w:t>
      </w:r>
      <w:r w:rsidR="006274CC" w:rsidRPr="0099340A">
        <w:rPr>
          <w:rFonts w:ascii="Times New Roman" w:hAnsi="Times New Roman" w:cs="Times New Roman"/>
        </w:rPr>
        <w:t xml:space="preserve"> period that there appear to be a concerted effort to use both the </w:t>
      </w:r>
      <w:r w:rsidR="00490D9C" w:rsidRPr="0099340A">
        <w:rPr>
          <w:rFonts w:ascii="Times New Roman" w:hAnsi="Times New Roman" w:cs="Times New Roman"/>
        </w:rPr>
        <w:t>severity and likelihood fields.</w:t>
      </w:r>
    </w:p>
    <w:p w14:paraId="65395033" w14:textId="065E6CB1" w:rsidR="00973530" w:rsidRPr="0099340A" w:rsidRDefault="006274CC" w:rsidP="00F34C4A">
      <w:pPr>
        <w:ind w:firstLine="720"/>
        <w:jc w:val="both"/>
        <w:rPr>
          <w:rFonts w:ascii="Times New Roman" w:hAnsi="Times New Roman" w:cs="Times New Roman"/>
        </w:rPr>
      </w:pPr>
      <w:r w:rsidRPr="0099340A">
        <w:rPr>
          <w:rFonts w:ascii="Times New Roman" w:hAnsi="Times New Roman" w:cs="Times New Roman"/>
        </w:rPr>
        <w:t>Over the course of the data, the majority of events appear to be consistently report</w:t>
      </w:r>
      <w:r w:rsidR="001B79A6">
        <w:rPr>
          <w:rFonts w:ascii="Times New Roman" w:hAnsi="Times New Roman" w:cs="Times New Roman"/>
        </w:rPr>
        <w:t>ed</w:t>
      </w:r>
      <w:r w:rsidRPr="0099340A">
        <w:rPr>
          <w:rFonts w:ascii="Times New Roman" w:hAnsi="Times New Roman" w:cs="Times New Roman"/>
        </w:rPr>
        <w:t xml:space="preserve"> at the lowest levels of severity and grade (negligible/minor and very low/ low respectively).  </w:t>
      </w:r>
      <w:r w:rsidR="006A63DF" w:rsidRPr="0099340A">
        <w:rPr>
          <w:rFonts w:ascii="Times New Roman" w:hAnsi="Times New Roman" w:cs="Times New Roman"/>
        </w:rPr>
        <w:t>Looking across the full data set, excluding ‘Null’ values, these reporting levels account for</w:t>
      </w:r>
      <w:r w:rsidR="009E66DF" w:rsidRPr="0099340A">
        <w:rPr>
          <w:rFonts w:ascii="Times New Roman" w:hAnsi="Times New Roman" w:cs="Times New Roman"/>
        </w:rPr>
        <w:t xml:space="preserve"> approximately</w:t>
      </w:r>
      <w:r w:rsidR="006A63DF" w:rsidRPr="0099340A">
        <w:rPr>
          <w:rFonts w:ascii="Times New Roman" w:hAnsi="Times New Roman" w:cs="Times New Roman"/>
        </w:rPr>
        <w:t xml:space="preserve"> 90% of all incidents. </w:t>
      </w:r>
      <w:r w:rsidR="00973530" w:rsidRPr="0099340A">
        <w:rPr>
          <w:rFonts w:ascii="Times New Roman" w:hAnsi="Times New Roman" w:cs="Times New Roman"/>
        </w:rPr>
        <w:t xml:space="preserve"> On inspection, these low harm fields appear to have increased over time.  </w:t>
      </w:r>
    </w:p>
    <w:p w14:paraId="4F27142A" w14:textId="367DCE06" w:rsidR="00774C61" w:rsidRPr="0099340A" w:rsidRDefault="00774C61" w:rsidP="00F34C4A">
      <w:pPr>
        <w:pStyle w:val="MathematicaCellOutput"/>
        <w:jc w:val="both"/>
        <w:rPr>
          <w:rStyle w:val="MathematicaFormatStandardForm"/>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5"/>
        <w:gridCol w:w="222"/>
      </w:tblGrid>
      <w:tr w:rsidR="00AF0FBC" w:rsidRPr="0099340A" w14:paraId="3E255AD2" w14:textId="77777777" w:rsidTr="005B35C4">
        <w:tc>
          <w:tcPr>
            <w:tcW w:w="9020" w:type="dxa"/>
          </w:tcPr>
          <w:p w14:paraId="78AB73AA" w14:textId="2A5FC4CF" w:rsidR="00AF0FBC" w:rsidRPr="008006D5" w:rsidRDefault="00F34C4A" w:rsidP="00F34C4A">
            <w:pPr>
              <w:pStyle w:val="MathematicaCellOutput"/>
              <w:jc w:val="both"/>
              <w:rPr>
                <w:rStyle w:val="MathematicaFormatStandardForm"/>
                <w:rFonts w:ascii="Times New Roman" w:hAnsi="Times New Roman" w:cs="Times New Roman"/>
                <w:b/>
                <w:sz w:val="24"/>
                <w:szCs w:val="24"/>
              </w:rPr>
            </w:pPr>
            <w:r w:rsidRPr="008006D5">
              <w:rPr>
                <w:rStyle w:val="MathematicaFormatStandardForm"/>
                <w:rFonts w:ascii="Times New Roman" w:hAnsi="Times New Roman" w:cs="Times New Roman"/>
                <w:b/>
                <w:sz w:val="24"/>
                <w:szCs w:val="24"/>
              </w:rPr>
              <w:t>Figure 2 here</w:t>
            </w:r>
          </w:p>
          <w:p w14:paraId="2967C10E" w14:textId="74443B7F" w:rsidR="00481BAA" w:rsidRPr="0099340A" w:rsidRDefault="00481BAA" w:rsidP="00F34C4A">
            <w:pPr>
              <w:pStyle w:val="MathematicaCellOutput"/>
              <w:jc w:val="both"/>
              <w:rPr>
                <w:rStyle w:val="MathematicaFormatStandardForm"/>
                <w:rFonts w:ascii="Times New Roman" w:hAnsi="Times New Roman" w:cs="Times New Roman"/>
                <w:b/>
                <w:i/>
                <w:sz w:val="24"/>
                <w:szCs w:val="24"/>
              </w:rPr>
            </w:pPr>
          </w:p>
        </w:tc>
        <w:tc>
          <w:tcPr>
            <w:tcW w:w="222" w:type="dxa"/>
          </w:tcPr>
          <w:p w14:paraId="0C65F2EE" w14:textId="77777777" w:rsidR="00AF0FBC" w:rsidRPr="0099340A" w:rsidRDefault="00AF0FBC" w:rsidP="00F34C4A">
            <w:pPr>
              <w:pStyle w:val="MathematicaCellOutput"/>
              <w:jc w:val="both"/>
              <w:rPr>
                <w:rStyle w:val="MathematicaFormatStandardForm"/>
                <w:rFonts w:ascii="Times New Roman" w:hAnsi="Times New Roman" w:cs="Times New Roman"/>
                <w:sz w:val="24"/>
                <w:szCs w:val="24"/>
              </w:rPr>
            </w:pPr>
          </w:p>
        </w:tc>
      </w:tr>
    </w:tbl>
    <w:p w14:paraId="4A47DF68" w14:textId="732D0708" w:rsidR="00333DEB" w:rsidRPr="008006D5" w:rsidRDefault="00333DEB" w:rsidP="00F34C4A">
      <w:pPr>
        <w:jc w:val="both"/>
        <w:rPr>
          <w:rFonts w:ascii="Times New Roman" w:hAnsi="Times New Roman" w:cs="Times New Roman"/>
          <w:i/>
        </w:rPr>
      </w:pPr>
      <w:r w:rsidRPr="008006D5">
        <w:rPr>
          <w:rFonts w:ascii="Times New Roman" w:hAnsi="Times New Roman" w:cs="Times New Roman"/>
          <w:i/>
        </w:rPr>
        <w:t>Relationship between the number of inc</w:t>
      </w:r>
      <w:r w:rsidR="007D4632" w:rsidRPr="008006D5">
        <w:rPr>
          <w:rFonts w:ascii="Times New Roman" w:hAnsi="Times New Roman" w:cs="Times New Roman"/>
          <w:i/>
        </w:rPr>
        <w:t>idents reported by year</w:t>
      </w:r>
    </w:p>
    <w:p w14:paraId="707EE8BB" w14:textId="3A7A4747" w:rsidR="008006D5" w:rsidRDefault="00333DEB" w:rsidP="00F34C4A">
      <w:pPr>
        <w:jc w:val="both"/>
        <w:rPr>
          <w:rFonts w:ascii="Times New Roman" w:hAnsi="Times New Roman" w:cs="Times New Roman"/>
        </w:rPr>
      </w:pPr>
      <w:r w:rsidRPr="0099340A">
        <w:rPr>
          <w:rFonts w:ascii="Times New Roman" w:hAnsi="Times New Roman" w:cs="Times New Roman"/>
        </w:rPr>
        <w:t xml:space="preserve">The correlation of number of incidents reported as a function of time for the full data set are summarized in Table </w:t>
      </w:r>
      <w:r w:rsidR="00105955">
        <w:rPr>
          <w:rFonts w:ascii="Times New Roman" w:hAnsi="Times New Roman" w:cs="Times New Roman"/>
        </w:rPr>
        <w:t>I</w:t>
      </w:r>
      <w:r w:rsidRPr="0099340A">
        <w:rPr>
          <w:rFonts w:ascii="Times New Roman" w:hAnsi="Times New Roman" w:cs="Times New Roman"/>
        </w:rPr>
        <w:t xml:space="preserve">. In the majority of cases there appears to be a significant positive correlation – implying more events are being reported over time.  The key exceptions to this are the decrease in events reported as ‘Null’ and ‘Rare’ likelihood which have </w:t>
      </w:r>
      <w:r w:rsidR="000029A8" w:rsidRPr="0099340A">
        <w:rPr>
          <w:rFonts w:ascii="Times New Roman" w:hAnsi="Times New Roman" w:cs="Times New Roman"/>
        </w:rPr>
        <w:t xml:space="preserve">significantly </w:t>
      </w:r>
      <w:r w:rsidRPr="0099340A">
        <w:rPr>
          <w:rFonts w:ascii="Times New Roman" w:hAnsi="Times New Roman" w:cs="Times New Roman"/>
        </w:rPr>
        <w:t xml:space="preserve">decreased in absolute incident count, and the </w:t>
      </w:r>
      <w:r w:rsidR="000029A8" w:rsidRPr="0099340A">
        <w:rPr>
          <w:rFonts w:ascii="Times New Roman" w:hAnsi="Times New Roman" w:cs="Times New Roman"/>
        </w:rPr>
        <w:t>moderate and high</w:t>
      </w:r>
      <w:r w:rsidRPr="0099340A">
        <w:rPr>
          <w:rFonts w:ascii="Times New Roman" w:hAnsi="Times New Roman" w:cs="Times New Roman"/>
        </w:rPr>
        <w:t xml:space="preserve"> grades which remain constant. </w:t>
      </w:r>
    </w:p>
    <w:p w14:paraId="2E8C9927" w14:textId="77777777" w:rsidR="008006D5" w:rsidRDefault="008006D5" w:rsidP="00F34C4A">
      <w:pPr>
        <w:jc w:val="both"/>
        <w:rPr>
          <w:rFonts w:ascii="Times New Roman" w:hAnsi="Times New Roman" w:cs="Times New Roman"/>
        </w:rPr>
      </w:pPr>
    </w:p>
    <w:p w14:paraId="1EB6DCC2" w14:textId="2F2BB8C4" w:rsidR="00333DEB" w:rsidRPr="0099340A" w:rsidRDefault="00F34C4A" w:rsidP="00F34C4A">
      <w:pPr>
        <w:jc w:val="both"/>
        <w:rPr>
          <w:rFonts w:ascii="Times New Roman" w:hAnsi="Times New Roman" w:cs="Times New Roman"/>
        </w:rPr>
      </w:pPr>
      <w:r>
        <w:rPr>
          <w:rFonts w:ascii="Times New Roman" w:hAnsi="Times New Roman" w:cs="Times New Roman"/>
          <w:b/>
        </w:rPr>
        <w:t>Table i here</w:t>
      </w:r>
      <w:r w:rsidR="00333DEB" w:rsidRPr="0099340A">
        <w:rPr>
          <w:rFonts w:ascii="Times New Roman" w:hAnsi="Times New Roman" w:cs="Times New Roman"/>
        </w:rPr>
        <w:t xml:space="preserve">   </w:t>
      </w:r>
    </w:p>
    <w:p w14:paraId="3FD7F582" w14:textId="76394289" w:rsidR="00F0462A" w:rsidRPr="0099340A" w:rsidRDefault="00F0462A" w:rsidP="00F34C4A">
      <w:pPr>
        <w:jc w:val="both"/>
        <w:rPr>
          <w:rFonts w:ascii="Times New Roman" w:hAnsi="Times New Roman" w:cs="Times New Roman"/>
        </w:rPr>
      </w:pPr>
    </w:p>
    <w:p w14:paraId="44F76B2A" w14:textId="190C1D4E" w:rsidR="007D4632" w:rsidRPr="00105955" w:rsidRDefault="00255B7D" w:rsidP="00F34C4A">
      <w:pPr>
        <w:jc w:val="both"/>
        <w:rPr>
          <w:rFonts w:ascii="Times New Roman" w:hAnsi="Times New Roman" w:cs="Times New Roman"/>
          <w:i/>
        </w:rPr>
      </w:pPr>
      <w:r w:rsidRPr="00105955">
        <w:rPr>
          <w:rFonts w:ascii="Times New Roman" w:hAnsi="Times New Roman" w:cs="Times New Roman"/>
          <w:i/>
        </w:rPr>
        <w:t>Breakdown of events over time</w:t>
      </w:r>
    </w:p>
    <w:p w14:paraId="2C8FFBC8" w14:textId="3A17F055" w:rsidR="00241209" w:rsidRPr="0099340A" w:rsidRDefault="00BB3833" w:rsidP="00F34C4A">
      <w:pPr>
        <w:jc w:val="both"/>
        <w:rPr>
          <w:rFonts w:ascii="Times New Roman" w:hAnsi="Times New Roman" w:cs="Times New Roman"/>
        </w:rPr>
      </w:pPr>
      <w:r w:rsidRPr="0099340A">
        <w:rPr>
          <w:rFonts w:ascii="Times New Roman" w:hAnsi="Times New Roman" w:cs="Times New Roman"/>
        </w:rPr>
        <w:t>In addition to the date stamp of when events occurred,</w:t>
      </w:r>
      <w:r w:rsidR="005B6E03" w:rsidRPr="0099340A">
        <w:rPr>
          <w:rFonts w:ascii="Times New Roman" w:hAnsi="Times New Roman" w:cs="Times New Roman"/>
        </w:rPr>
        <w:t xml:space="preserve"> Datix includes a field for the </w:t>
      </w:r>
      <w:r w:rsidR="00681511" w:rsidRPr="0099340A">
        <w:rPr>
          <w:rFonts w:ascii="Times New Roman" w:hAnsi="Times New Roman" w:cs="Times New Roman"/>
        </w:rPr>
        <w:t>incident</w:t>
      </w:r>
      <w:r w:rsidR="0036302C" w:rsidRPr="0099340A">
        <w:rPr>
          <w:rFonts w:ascii="Times New Roman" w:hAnsi="Times New Roman" w:cs="Times New Roman"/>
        </w:rPr>
        <w:t xml:space="preserve"> time. </w:t>
      </w:r>
      <w:r w:rsidR="007D4632" w:rsidRPr="0099340A">
        <w:rPr>
          <w:rFonts w:ascii="Times New Roman" w:hAnsi="Times New Roman" w:cs="Times New Roman"/>
        </w:rPr>
        <w:t>Figure 3</w:t>
      </w:r>
      <w:r w:rsidRPr="0099340A">
        <w:rPr>
          <w:rFonts w:ascii="Times New Roman" w:hAnsi="Times New Roman" w:cs="Times New Roman"/>
        </w:rPr>
        <w:t xml:space="preserve"> shows the hour-by-hour breakdown for all events reported with a time stamp, rounded to the</w:t>
      </w:r>
      <w:r w:rsidR="001B18BA" w:rsidRPr="0099340A">
        <w:rPr>
          <w:rFonts w:ascii="Times New Roman" w:hAnsi="Times New Roman" w:cs="Times New Roman"/>
        </w:rPr>
        <w:t xml:space="preserve"> nearest hour.  The data was fit with a variety of models comprising a step function, offset, and linear background with and without an offset in time.  The optimal model, judged using the F-</w:t>
      </w:r>
      <w:r w:rsidR="007D4632" w:rsidRPr="0099340A">
        <w:rPr>
          <w:rFonts w:ascii="Times New Roman" w:hAnsi="Times New Roman" w:cs="Times New Roman"/>
        </w:rPr>
        <w:t>test, is over-laid on Figure 3</w:t>
      </w:r>
      <w:r w:rsidR="00EB5059" w:rsidRPr="0099340A">
        <w:rPr>
          <w:rFonts w:ascii="Times New Roman" w:hAnsi="Times New Roman" w:cs="Times New Roman"/>
        </w:rPr>
        <w:t xml:space="preserve"> and takes the form</w:t>
      </w:r>
      <w:r w:rsidR="00241209" w:rsidRPr="0099340A">
        <w:rPr>
          <w:rFonts w:ascii="Times New Roman" w:hAnsi="Times New Roman" w:cs="Times New Roman"/>
        </w:rPr>
        <w:t>:</w:t>
      </w:r>
    </w:p>
    <w:p w14:paraId="5FE53CF5" w14:textId="77777777" w:rsidR="00241209" w:rsidRPr="0099340A" w:rsidRDefault="00241209" w:rsidP="00F34C4A">
      <w:pPr>
        <w:jc w:val="both"/>
        <w:rPr>
          <w:rFonts w:ascii="Times New Roman" w:hAnsi="Times New Roman" w:cs="Times New Roman"/>
        </w:rPr>
      </w:pPr>
    </w:p>
    <w:p w14:paraId="2A066D44" w14:textId="521AAA8B" w:rsidR="00241209" w:rsidRPr="0099340A" w:rsidRDefault="00241209" w:rsidP="00F34C4A">
      <w:pPr>
        <w:jc w:val="both"/>
        <w:rPr>
          <w:rFonts w:ascii="Times New Roman" w:hAnsi="Times New Roman" w:cs="Times New Roman"/>
        </w:rPr>
      </w:pPr>
      <m:oMathPara>
        <m:oMath>
          <m:r>
            <w:rPr>
              <w:rFonts w:ascii="Cambria Math" w:hAnsi="Cambria Math" w:cs="Times New Roman"/>
            </w:rPr>
            <m:t>Events(t)=</m:t>
          </m:r>
          <m:d>
            <m:dPr>
              <m:begChr m:val="{"/>
              <m:endChr m:val=""/>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2200 +</m:t>
                  </m:r>
                  <m:f>
                    <m:fPr>
                      <m:ctrlPr>
                        <w:rPr>
                          <w:rFonts w:ascii="Cambria Math" w:hAnsi="Cambria Math" w:cs="Times New Roman"/>
                          <w:i/>
                        </w:rPr>
                      </m:ctrlPr>
                    </m:fPr>
                    <m:num>
                      <m:r>
                        <w:rPr>
                          <w:rFonts w:ascii="Cambria Math" w:hAnsi="Cambria Math" w:cs="Times New Roman"/>
                        </w:rPr>
                        <m:t>5500</m:t>
                      </m:r>
                    </m:num>
                    <m:den>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-2(t-8)</m:t>
                          </m:r>
                        </m:sup>
                      </m:sSup>
                    </m:den>
                  </m:f>
                  <m:r>
                    <w:rPr>
                      <w:rFonts w:ascii="Cambria Math" w:hAnsi="Cambria Math" w:cs="Times New Roman"/>
                    </w:rPr>
                    <m:t xml:space="preserve"> ,  t&lt;8 </m:t>
                  </m:r>
                </m:e>
                <m:e>
                  <m:r>
                    <w:rPr>
                      <w:rFonts w:ascii="Cambria Math" w:hAnsi="Cambria Math" w:cs="Times New Roman"/>
                    </w:rPr>
                    <m:t>2200 +</m:t>
                  </m:r>
                  <m:f>
                    <m:fPr>
                      <m:ctrlPr>
                        <w:rPr>
                          <w:rFonts w:ascii="Cambria Math" w:hAnsi="Cambria Math" w:cs="Times New Roman"/>
                          <w:i/>
                        </w:rPr>
                      </m:ctrlPr>
                    </m:fPr>
                    <m:num>
                      <m:r>
                        <w:rPr>
                          <w:rFonts w:ascii="Cambria Math" w:hAnsi="Cambria Math" w:cs="Times New Roman"/>
                        </w:rPr>
                        <m:t>5500</m:t>
                      </m:r>
                    </m:num>
                    <m:den>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-2(t-8)</m:t>
                          </m:r>
                        </m:sup>
                      </m:sSup>
                    </m:den>
                  </m:f>
                  <m:r>
                    <w:rPr>
                      <w:rFonts w:ascii="Cambria Math" w:hAnsi="Cambria Math" w:cs="Times New Roman"/>
                    </w:rPr>
                    <m:t xml:space="preserve">-300(t-8),  &amp;t&gt;8  </m:t>
                  </m:r>
                </m:e>
              </m:eqArr>
            </m:e>
          </m:d>
        </m:oMath>
      </m:oMathPara>
    </w:p>
    <w:p w14:paraId="640D7A3A" w14:textId="77777777" w:rsidR="00975E20" w:rsidRPr="0099340A" w:rsidRDefault="00975E20" w:rsidP="00F34C4A">
      <w:pPr>
        <w:jc w:val="both"/>
        <w:rPr>
          <w:rFonts w:ascii="Times New Roman" w:hAnsi="Times New Roman" w:cs="Times New Roman"/>
        </w:rPr>
      </w:pPr>
    </w:p>
    <w:p w14:paraId="786076D7" w14:textId="26DF93A4" w:rsidR="00241209" w:rsidRPr="0099340A" w:rsidRDefault="00241209" w:rsidP="00F34C4A">
      <w:pPr>
        <w:jc w:val="both"/>
        <w:rPr>
          <w:rFonts w:ascii="Times New Roman" w:hAnsi="Times New Roman" w:cs="Times New Roman"/>
        </w:rPr>
      </w:pPr>
    </w:p>
    <w:p w14:paraId="17DF2BFB" w14:textId="0987AE38" w:rsidR="00BB3833" w:rsidRPr="0099340A" w:rsidRDefault="00EB5059" w:rsidP="00F34C4A">
      <w:pPr>
        <w:jc w:val="both"/>
        <w:rPr>
          <w:rFonts w:ascii="Times New Roman" w:hAnsi="Times New Roman" w:cs="Times New Roman"/>
        </w:rPr>
      </w:pPr>
      <w:r w:rsidRPr="0099340A">
        <w:rPr>
          <w:rFonts w:ascii="Times New Roman" w:hAnsi="Times New Roman" w:cs="Times New Roman"/>
        </w:rPr>
        <w:t xml:space="preserve">Where </w:t>
      </w:r>
      <w:r w:rsidRPr="0099340A">
        <w:rPr>
          <w:rFonts w:ascii="Times New Roman" w:hAnsi="Times New Roman" w:cs="Times New Roman"/>
          <w:i/>
        </w:rPr>
        <w:t>t</w:t>
      </w:r>
      <w:r w:rsidRPr="0099340A">
        <w:rPr>
          <w:rFonts w:ascii="Times New Roman" w:hAnsi="Times New Roman" w:cs="Times New Roman"/>
        </w:rPr>
        <w:t xml:space="preserve"> is the time post-midnight.  The model can be interpreted as </w:t>
      </w:r>
      <w:r w:rsidR="003E6D8B" w:rsidRPr="0099340A">
        <w:rPr>
          <w:rFonts w:ascii="Times New Roman" w:hAnsi="Times New Roman" w:cs="Times New Roman"/>
        </w:rPr>
        <w:t>compris</w:t>
      </w:r>
      <w:r w:rsidRPr="0099340A">
        <w:rPr>
          <w:rFonts w:ascii="Times New Roman" w:hAnsi="Times New Roman" w:cs="Times New Roman"/>
        </w:rPr>
        <w:t>ing</w:t>
      </w:r>
      <w:r w:rsidR="003E6D8B" w:rsidRPr="0099340A">
        <w:rPr>
          <w:rFonts w:ascii="Times New Roman" w:hAnsi="Times New Roman" w:cs="Times New Roman"/>
        </w:rPr>
        <w:t xml:space="preserve"> a base line of approximately </w:t>
      </w:r>
      <w:r w:rsidR="001B18BA" w:rsidRPr="0099340A">
        <w:rPr>
          <w:rFonts w:ascii="Times New Roman" w:hAnsi="Times New Roman" w:cs="Times New Roman"/>
        </w:rPr>
        <w:t>2000 events, a step</w:t>
      </w:r>
      <w:r w:rsidR="003E6D8B" w:rsidRPr="0099340A">
        <w:rPr>
          <w:rFonts w:ascii="Times New Roman" w:hAnsi="Times New Roman" w:cs="Times New Roman"/>
        </w:rPr>
        <w:t xml:space="preserve"> function centered at </w:t>
      </w:r>
      <w:r w:rsidR="00B01BA3" w:rsidRPr="0099340A">
        <w:rPr>
          <w:rFonts w:ascii="Times New Roman" w:hAnsi="Times New Roman" w:cs="Times New Roman"/>
        </w:rPr>
        <w:t>8</w:t>
      </w:r>
      <w:r w:rsidR="003E6D8B" w:rsidRPr="0099340A">
        <w:rPr>
          <w:rFonts w:ascii="Times New Roman" w:hAnsi="Times New Roman" w:cs="Times New Roman"/>
        </w:rPr>
        <w:t xml:space="preserve">am of approximately </w:t>
      </w:r>
      <w:r w:rsidR="001B18BA" w:rsidRPr="0099340A">
        <w:rPr>
          <w:rFonts w:ascii="Times New Roman" w:hAnsi="Times New Roman" w:cs="Times New Roman"/>
        </w:rPr>
        <w:t xml:space="preserve">6000 events, followed by a gradual decrease until midnight.  </w:t>
      </w:r>
    </w:p>
    <w:p w14:paraId="4460CD47" w14:textId="77777777" w:rsidR="006E0E73" w:rsidRPr="0099340A" w:rsidRDefault="006E0E73" w:rsidP="00F34C4A">
      <w:pPr>
        <w:jc w:val="both"/>
        <w:rPr>
          <w:rFonts w:ascii="Times New Roman" w:hAnsi="Times New Roman" w:cs="Times New Roman"/>
          <w:b/>
          <w:i/>
        </w:rPr>
      </w:pPr>
    </w:p>
    <w:p w14:paraId="11C5C0D5" w14:textId="55BEC7E6" w:rsidR="00BB3833" w:rsidRPr="00105955" w:rsidRDefault="00F34C4A" w:rsidP="00F34C4A">
      <w:pPr>
        <w:jc w:val="both"/>
        <w:rPr>
          <w:rFonts w:ascii="Times New Roman" w:hAnsi="Times New Roman" w:cs="Times New Roman"/>
          <w:b/>
        </w:rPr>
      </w:pPr>
      <w:r w:rsidRPr="00105955">
        <w:rPr>
          <w:rFonts w:ascii="Times New Roman" w:hAnsi="Times New Roman" w:cs="Times New Roman"/>
          <w:b/>
        </w:rPr>
        <w:t>Figure 3 here</w:t>
      </w:r>
    </w:p>
    <w:p w14:paraId="50EBC130" w14:textId="77777777" w:rsidR="008711A2" w:rsidRPr="0099340A" w:rsidRDefault="008711A2" w:rsidP="00F34C4A">
      <w:pPr>
        <w:jc w:val="both"/>
        <w:rPr>
          <w:rFonts w:ascii="Times New Roman" w:hAnsi="Times New Roman" w:cs="Times New Roman"/>
        </w:rPr>
      </w:pPr>
    </w:p>
    <w:p w14:paraId="7E353953" w14:textId="77777777" w:rsidR="002530DC" w:rsidRPr="0099340A" w:rsidRDefault="002530DC" w:rsidP="00F34C4A">
      <w:pPr>
        <w:jc w:val="both"/>
        <w:rPr>
          <w:rFonts w:ascii="Times New Roman" w:hAnsi="Times New Roman" w:cs="Times New Roman"/>
        </w:rPr>
      </w:pPr>
      <w:r w:rsidRPr="0099340A">
        <w:rPr>
          <w:rFonts w:ascii="Times New Roman" w:hAnsi="Times New Roman" w:cs="Times New Roman"/>
        </w:rPr>
        <w:t xml:space="preserve">The hourly breakdown of events can also be applied to the individual types of adverse event occurring on the wards.  Figure 4 shows the breakdown by hour for the three most commonly reported adverse events in UHCW over the dataset. These were ‘Falls’, ‘Ulcers’ and the ‘TAdmin’ first tier field (TAdmin is a field associated with treatment errors). The data has been presented in two forms – both as absolute values and as a proportion of the events reported within that time window.  </w:t>
      </w:r>
    </w:p>
    <w:p w14:paraId="5AE521E8" w14:textId="77777777" w:rsidR="002530DC" w:rsidRPr="0099340A" w:rsidRDefault="002530DC" w:rsidP="00F34C4A">
      <w:pPr>
        <w:jc w:val="both"/>
        <w:rPr>
          <w:rFonts w:ascii="Times New Roman" w:hAnsi="Times New Roman" w:cs="Times New Roman"/>
        </w:rPr>
      </w:pPr>
    </w:p>
    <w:p w14:paraId="2352ABC2" w14:textId="29E753BF" w:rsidR="002530DC" w:rsidRPr="00105955" w:rsidRDefault="00F34C4A" w:rsidP="00F34C4A">
      <w:pPr>
        <w:jc w:val="both"/>
        <w:rPr>
          <w:rFonts w:ascii="Times New Roman" w:hAnsi="Times New Roman" w:cs="Times New Roman"/>
          <w:b/>
        </w:rPr>
      </w:pPr>
      <w:r w:rsidRPr="00105955">
        <w:rPr>
          <w:rFonts w:ascii="Times New Roman" w:hAnsi="Times New Roman" w:cs="Times New Roman"/>
          <w:b/>
        </w:rPr>
        <w:t>Figure 4 here</w:t>
      </w:r>
    </w:p>
    <w:p w14:paraId="3593E939" w14:textId="77777777" w:rsidR="002530DC" w:rsidRPr="0099340A" w:rsidRDefault="002530DC" w:rsidP="00F34C4A">
      <w:pPr>
        <w:jc w:val="both"/>
        <w:rPr>
          <w:rFonts w:ascii="Times New Roman" w:hAnsi="Times New Roman" w:cs="Times New Roman"/>
        </w:rPr>
      </w:pPr>
    </w:p>
    <w:p w14:paraId="7175014D" w14:textId="3C994787" w:rsidR="008E5080" w:rsidRPr="0099340A" w:rsidRDefault="002530DC" w:rsidP="00F34C4A">
      <w:pPr>
        <w:jc w:val="both"/>
        <w:rPr>
          <w:rFonts w:ascii="Times New Roman" w:hAnsi="Times New Roman" w:cs="Times New Roman"/>
        </w:rPr>
      </w:pPr>
      <w:r w:rsidRPr="0099340A">
        <w:rPr>
          <w:rFonts w:ascii="Times New Roman" w:hAnsi="Times New Roman" w:cs="Times New Roman"/>
        </w:rPr>
        <w:t>From the data displayed in Figure 4 a number of features of interest can be observed. Overall falls are by far the most prominent adverse effect reported and their occurrence remains constant throughout the 24-hour period</w:t>
      </w:r>
      <w:r w:rsidR="00E00305" w:rsidRPr="0099340A">
        <w:rPr>
          <w:rFonts w:ascii="Times New Roman" w:hAnsi="Times New Roman" w:cs="Times New Roman"/>
        </w:rPr>
        <w:t xml:space="preserve">, however they make up the majority of incidents in the early hours of the morning, around </w:t>
      </w:r>
      <w:r w:rsidR="001B79A6">
        <w:rPr>
          <w:rFonts w:ascii="Times New Roman" w:hAnsi="Times New Roman" w:cs="Times New Roman"/>
        </w:rPr>
        <w:t xml:space="preserve">five </w:t>
      </w:r>
      <w:r w:rsidR="00E00305" w:rsidRPr="0099340A">
        <w:rPr>
          <w:rFonts w:ascii="Times New Roman" w:hAnsi="Times New Roman" w:cs="Times New Roman"/>
        </w:rPr>
        <w:t>am</w:t>
      </w:r>
      <w:r w:rsidRPr="0099340A">
        <w:rPr>
          <w:rFonts w:ascii="Times New Roman" w:hAnsi="Times New Roman" w:cs="Times New Roman"/>
        </w:rPr>
        <w:t xml:space="preserve">. </w:t>
      </w:r>
      <w:r w:rsidR="00F34C4A">
        <w:rPr>
          <w:rFonts w:ascii="Times New Roman" w:hAnsi="Times New Roman" w:cs="Times New Roman"/>
        </w:rPr>
        <w:t xml:space="preserve"> </w:t>
      </w:r>
      <w:r w:rsidRPr="0099340A">
        <w:rPr>
          <w:rFonts w:ascii="Times New Roman" w:hAnsi="Times New Roman" w:cs="Times New Roman"/>
        </w:rPr>
        <w:t xml:space="preserve">In the period midnight to </w:t>
      </w:r>
      <w:r w:rsidR="001B79A6">
        <w:rPr>
          <w:rFonts w:ascii="Times New Roman" w:hAnsi="Times New Roman" w:cs="Times New Roman"/>
        </w:rPr>
        <w:t xml:space="preserve">seven </w:t>
      </w:r>
      <w:r w:rsidRPr="0099340A">
        <w:rPr>
          <w:rFonts w:ascii="Times New Roman" w:hAnsi="Times New Roman" w:cs="Times New Roman"/>
        </w:rPr>
        <w:t xml:space="preserve">am pressure ulcers and TAdmin errors are unlikely to be reported. There is a steep increase in the number of pressure ulcers and TAdmin events being reported between </w:t>
      </w:r>
      <w:r w:rsidR="001B79A6">
        <w:rPr>
          <w:rFonts w:ascii="Times New Roman" w:hAnsi="Times New Roman" w:cs="Times New Roman"/>
        </w:rPr>
        <w:t xml:space="preserve">seven </w:t>
      </w:r>
      <w:r w:rsidRPr="0099340A">
        <w:rPr>
          <w:rFonts w:ascii="Times New Roman" w:hAnsi="Times New Roman" w:cs="Times New Roman"/>
        </w:rPr>
        <w:t xml:space="preserve">am and 10am. In the final period from 10am to midnight the number of pressure ulcers being reported declines slowly whereas the number of TAdmin errors declines steeply.  </w:t>
      </w:r>
    </w:p>
    <w:p w14:paraId="16BE50D1" w14:textId="77777777" w:rsidR="005A324E" w:rsidRPr="0099340A" w:rsidRDefault="005A324E" w:rsidP="00F34C4A">
      <w:pPr>
        <w:jc w:val="both"/>
        <w:rPr>
          <w:rFonts w:ascii="Times New Roman" w:hAnsi="Times New Roman" w:cs="Times New Roman"/>
        </w:rPr>
      </w:pPr>
    </w:p>
    <w:p w14:paraId="44070090" w14:textId="4FBDE659" w:rsidR="002530DC" w:rsidRPr="00105955" w:rsidRDefault="002530DC" w:rsidP="00F34C4A">
      <w:pPr>
        <w:jc w:val="both"/>
        <w:rPr>
          <w:rFonts w:ascii="Times New Roman" w:hAnsi="Times New Roman" w:cs="Times New Roman"/>
          <w:i/>
        </w:rPr>
      </w:pPr>
      <w:r w:rsidRPr="00105955">
        <w:rPr>
          <w:rFonts w:ascii="Times New Roman" w:hAnsi="Times New Roman" w:cs="Times New Roman"/>
          <w:i/>
        </w:rPr>
        <w:lastRenderedPageBreak/>
        <w:t>Analysis of the integration of incident report data and staffing/ key performance indicator data sets</w:t>
      </w:r>
    </w:p>
    <w:p w14:paraId="04B286EB" w14:textId="15B8153C" w:rsidR="002530DC" w:rsidRDefault="002530DC" w:rsidP="00F34C4A">
      <w:pPr>
        <w:jc w:val="both"/>
        <w:rPr>
          <w:rFonts w:ascii="Times New Roman" w:hAnsi="Times New Roman" w:cs="Times New Roman"/>
        </w:rPr>
      </w:pPr>
      <w:r w:rsidRPr="0099340A">
        <w:rPr>
          <w:rFonts w:ascii="Times New Roman" w:hAnsi="Times New Roman" w:cs="Times New Roman"/>
        </w:rPr>
        <w:t>The relationship between the absolute number of events opened is compared to the achieved staffing level on ward is shown in Figure 5.  The data appears to show two distinct regions divided in the region 50 - 60 whole time equivalents (WTE).  Below 50 WTE there is a strong positive correlation, with an increase in reporting with staffing and above 60 WTE there is a sudden drop to a lower staffing independent rate. To investigate this behavior the data was fit with a regional dependent linear model of the general form:</w:t>
      </w:r>
    </w:p>
    <w:p w14:paraId="52135365" w14:textId="77777777" w:rsidR="00F34C4A" w:rsidRPr="0099340A" w:rsidRDefault="00F34C4A" w:rsidP="00F34C4A">
      <w:pPr>
        <w:jc w:val="both"/>
        <w:rPr>
          <w:rFonts w:ascii="Times New Roman" w:hAnsi="Times New Roman" w:cs="Times New Roman"/>
        </w:rPr>
      </w:pPr>
    </w:p>
    <w:p w14:paraId="4FEEA057" w14:textId="77777777" w:rsidR="002530DC" w:rsidRPr="0099340A" w:rsidRDefault="002530DC" w:rsidP="00F34C4A">
      <w:pPr>
        <w:jc w:val="both"/>
        <w:rPr>
          <w:rFonts w:ascii="Times New Roman" w:hAnsi="Times New Roman" w:cs="Times New Roman"/>
        </w:rPr>
      </w:pPr>
      <m:oMathPara>
        <m:oMath>
          <m:r>
            <w:rPr>
              <w:rFonts w:ascii="Cambria Math" w:hAnsi="Cambria Math" w:cs="Times New Roman"/>
            </w:rPr>
            <m:t>Events(x)=</m:t>
          </m:r>
          <m:d>
            <m:dPr>
              <m:begChr m:val="{"/>
              <m:endChr m:val=""/>
              <m:ctrlPr>
                <w:rPr>
                  <w:rFonts w:ascii="Cambria Math" w:hAnsi="Cambria Math" w:cs="Times New Roman"/>
                  <w:i/>
                </w:rPr>
              </m:ctrlPr>
            </m:dPr>
            <m:e>
              <m:eqArr>
                <m:eqArrPr>
                  <m:ctrlPr>
                    <w:rPr>
                      <w:rFonts w:ascii="Cambria Math" w:hAnsi="Cambria Math" w:cs="Times New Roman"/>
                      <w:i/>
                    </w:rPr>
                  </m:ctrlPr>
                </m:eqArrPr>
                <m:e>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0</m:t>
                      </m:r>
                    </m:sub>
                  </m:sSub>
                  <m:r>
                    <w:rPr>
                      <w:rFonts w:ascii="Cambria Math" w:hAnsi="Cambria Math" w:cs="Times New Roman"/>
                    </w:rPr>
                    <m:t xml:space="preserve"> x+</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0</m:t>
                      </m:r>
                    </m:sub>
                  </m:sSub>
                  <m:r>
                    <w:rPr>
                      <w:rFonts w:ascii="Cambria Math" w:hAnsi="Cambria Math" w:cs="Times New Roman"/>
                    </w:rPr>
                    <m:t xml:space="preserve"> ,  x&lt;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B</m:t>
                      </m:r>
                    </m:sub>
                  </m:sSub>
                  <m:r>
                    <w:rPr>
                      <w:rFonts w:ascii="Cambria Math" w:hAnsi="Cambria Math" w:cs="Times New Roman"/>
                    </w:rPr>
                    <m:t xml:space="preserve"> </m:t>
                  </m:r>
                </m:e>
                <m:e>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 xml:space="preserve"> x+</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1</m:t>
                      </m:r>
                    </m:sub>
                  </m:sSub>
                  <m:r>
                    <w:rPr>
                      <w:rFonts w:ascii="Cambria Math" w:hAnsi="Cambria Math" w:cs="Times New Roman"/>
                    </w:rPr>
                    <m:t xml:space="preserve"> ,  x≥</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B</m:t>
                      </m:r>
                    </m:sub>
                  </m:sSub>
                  <m:r>
                    <w:rPr>
                      <w:rFonts w:ascii="Cambria Math" w:hAnsi="Cambria Math" w:cs="Times New Roman"/>
                    </w:rPr>
                    <m:t xml:space="preserve">   </m:t>
                  </m:r>
                </m:e>
              </m:eqArr>
            </m:e>
          </m:d>
        </m:oMath>
      </m:oMathPara>
    </w:p>
    <w:p w14:paraId="108A0193" w14:textId="77777777" w:rsidR="002530DC" w:rsidRPr="0099340A" w:rsidRDefault="002530DC" w:rsidP="00F34C4A">
      <w:pPr>
        <w:jc w:val="both"/>
        <w:rPr>
          <w:rFonts w:ascii="Times New Roman" w:hAnsi="Times New Roman" w:cs="Times New Roman"/>
        </w:rPr>
      </w:pPr>
    </w:p>
    <w:p w14:paraId="196B2152" w14:textId="000D4BEF" w:rsidR="002530DC" w:rsidRDefault="002530DC" w:rsidP="00F34C4A">
      <w:pPr>
        <w:jc w:val="both"/>
        <w:rPr>
          <w:rFonts w:ascii="Times New Roman" w:hAnsi="Times New Roman" w:cs="Times New Roman"/>
        </w:rPr>
      </w:pPr>
      <w:r w:rsidRPr="0099340A">
        <w:rPr>
          <w:rFonts w:ascii="Times New Roman" w:hAnsi="Times New Roman" w:cs="Times New Roman"/>
        </w:rPr>
        <w:t xml:space="preserve">where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B</m:t>
            </m:r>
          </m:sub>
        </m:sSub>
      </m:oMath>
      <w:r w:rsidRPr="0099340A">
        <w:rPr>
          <w:rFonts w:ascii="Times New Roman" w:hAnsi="Times New Roman" w:cs="Times New Roman"/>
        </w:rPr>
        <w:t xml:space="preserve"> is the boundary term between the two regions. The optimal model </w:t>
      </w:r>
      <w:r w:rsidR="0079031D" w:rsidRPr="0099340A">
        <w:rPr>
          <w:rFonts w:ascii="Times New Roman" w:hAnsi="Times New Roman" w:cs="Times New Roman"/>
        </w:rPr>
        <w:t>was</w:t>
      </w:r>
      <w:r w:rsidRPr="0099340A">
        <w:rPr>
          <w:rFonts w:ascii="Times New Roman" w:hAnsi="Times New Roman" w:cs="Times New Roman"/>
        </w:rPr>
        <w:t xml:space="preserve"> found to </w:t>
      </w:r>
      <w:r w:rsidR="0079031D" w:rsidRPr="0099340A">
        <w:rPr>
          <w:rFonts w:ascii="Times New Roman" w:hAnsi="Times New Roman" w:cs="Times New Roman"/>
        </w:rPr>
        <w:t xml:space="preserve">Model 2 which is </w:t>
      </w:r>
      <w:r w:rsidRPr="0099340A">
        <w:rPr>
          <w:rFonts w:ascii="Times New Roman" w:hAnsi="Times New Roman" w:cs="Times New Roman"/>
        </w:rPr>
        <w:t>a first order polynomial below 53.1</w:t>
      </w:r>
      <w:r w:rsidRPr="0099340A">
        <w:rPr>
          <w:rFonts w:ascii="Times New Roman" w:hAnsi="Times New Roman" w:cs="Times New Roman"/>
          <w:lang w:val="en-GB"/>
        </w:rPr>
        <w:t xml:space="preserve"> WTE</w:t>
      </w:r>
      <w:r w:rsidRPr="0099340A">
        <w:rPr>
          <w:rFonts w:ascii="Times New Roman" w:hAnsi="Times New Roman" w:cs="Times New Roman"/>
        </w:rPr>
        <w:t xml:space="preserve"> and a flat background above.  This behavior is included on Figure 5 with the coefficients summarized in Table </w:t>
      </w:r>
      <w:r w:rsidR="00105955">
        <w:rPr>
          <w:rFonts w:ascii="Times New Roman" w:hAnsi="Times New Roman" w:cs="Times New Roman"/>
        </w:rPr>
        <w:t>II</w:t>
      </w:r>
      <w:r w:rsidRPr="0099340A">
        <w:rPr>
          <w:rFonts w:ascii="Times New Roman" w:hAnsi="Times New Roman" w:cs="Times New Roman"/>
        </w:rPr>
        <w:t>.</w:t>
      </w:r>
    </w:p>
    <w:p w14:paraId="6AF81D58" w14:textId="77777777" w:rsidR="001B79A6" w:rsidRDefault="001B79A6" w:rsidP="00F34C4A">
      <w:pPr>
        <w:jc w:val="both"/>
        <w:rPr>
          <w:rFonts w:ascii="Times New Roman" w:hAnsi="Times New Roman" w:cs="Times New Roman"/>
          <w:b/>
        </w:rPr>
      </w:pPr>
    </w:p>
    <w:p w14:paraId="3DD20D58" w14:textId="1F243367" w:rsidR="00105955" w:rsidRPr="00105955" w:rsidRDefault="00F34C4A" w:rsidP="00F34C4A">
      <w:pPr>
        <w:jc w:val="both"/>
        <w:rPr>
          <w:rFonts w:ascii="Times New Roman" w:hAnsi="Times New Roman" w:cs="Times New Roman"/>
          <w:b/>
        </w:rPr>
      </w:pPr>
      <w:r>
        <w:rPr>
          <w:rFonts w:ascii="Times New Roman" w:hAnsi="Times New Roman" w:cs="Times New Roman"/>
          <w:b/>
        </w:rPr>
        <w:t>Table II here</w:t>
      </w:r>
    </w:p>
    <w:p w14:paraId="347C2546" w14:textId="77777777" w:rsidR="004527A1" w:rsidRPr="0099340A" w:rsidRDefault="004527A1" w:rsidP="00F34C4A">
      <w:pPr>
        <w:jc w:val="both"/>
        <w:rPr>
          <w:rFonts w:ascii="Times New Roman" w:hAnsi="Times New Roman" w:cs="Times New Roman"/>
        </w:rPr>
      </w:pPr>
    </w:p>
    <w:p w14:paraId="30A7CC57" w14:textId="77777777" w:rsidR="001A75A9" w:rsidRPr="0099340A" w:rsidRDefault="001A75A9" w:rsidP="00F34C4A">
      <w:pPr>
        <w:jc w:val="both"/>
        <w:rPr>
          <w:rFonts w:ascii="Times New Roman" w:hAnsi="Times New Roman" w:cs="Times New Roman"/>
        </w:rPr>
      </w:pPr>
    </w:p>
    <w:p w14:paraId="177CFF9C" w14:textId="00B59FE1" w:rsidR="002530DC" w:rsidRPr="0099340A" w:rsidRDefault="002530DC" w:rsidP="00F34C4A">
      <w:pPr>
        <w:jc w:val="both"/>
        <w:rPr>
          <w:rFonts w:ascii="Times New Roman" w:hAnsi="Times New Roman" w:cs="Times New Roman"/>
        </w:rPr>
      </w:pPr>
      <w:r w:rsidRPr="0099340A">
        <w:rPr>
          <w:rFonts w:ascii="Times New Roman" w:hAnsi="Times New Roman" w:cs="Times New Roman"/>
        </w:rPr>
        <w:t xml:space="preserve">The relationship between the absolute number of events opened is compared to the achieved staffing level on ward is shown in Figure 5. The data shows an increase in reporting with staffing, with a significant positive correlation, most notably in the region 10 – 60 WTE posts.  Interestingly, it appears that above 60 WTE the number of events undergoes a rapid decline, though the sparsity of data in this region limits the reliability of any analysis on this region.  However, this is worthy of further scrutiny. </w:t>
      </w:r>
    </w:p>
    <w:p w14:paraId="3166BD4B" w14:textId="77777777" w:rsidR="002530DC" w:rsidRPr="0099340A" w:rsidRDefault="002530DC" w:rsidP="00F34C4A">
      <w:pPr>
        <w:jc w:val="both"/>
        <w:rPr>
          <w:rFonts w:ascii="Times New Roman" w:hAnsi="Times New Roman" w:cs="Times New Roman"/>
        </w:rPr>
      </w:pPr>
    </w:p>
    <w:p w14:paraId="4D78B3DF" w14:textId="5B64096A" w:rsidR="002530DC" w:rsidRPr="00C4313D" w:rsidRDefault="00F34C4A" w:rsidP="00F34C4A">
      <w:pPr>
        <w:jc w:val="both"/>
        <w:rPr>
          <w:rFonts w:ascii="Times New Roman" w:hAnsi="Times New Roman" w:cs="Times New Roman"/>
          <w:b/>
        </w:rPr>
      </w:pPr>
      <w:r w:rsidRPr="00C4313D">
        <w:rPr>
          <w:rFonts w:ascii="Times New Roman" w:hAnsi="Times New Roman" w:cs="Times New Roman"/>
          <w:b/>
        </w:rPr>
        <w:t>Figure 5 here</w:t>
      </w:r>
    </w:p>
    <w:p w14:paraId="5862E3A4" w14:textId="32C80B2A" w:rsidR="001B18BA" w:rsidRPr="0099340A" w:rsidRDefault="001B18BA" w:rsidP="00F34C4A">
      <w:pPr>
        <w:jc w:val="both"/>
        <w:rPr>
          <w:rFonts w:ascii="Times New Roman" w:hAnsi="Times New Roman" w:cs="Times New Roman"/>
        </w:rPr>
      </w:pPr>
    </w:p>
    <w:p w14:paraId="4FDC4C2E" w14:textId="71C89BA5" w:rsidR="00925E0D" w:rsidRPr="0099340A" w:rsidRDefault="00925E0D" w:rsidP="00F34C4A">
      <w:pPr>
        <w:jc w:val="both"/>
        <w:rPr>
          <w:rFonts w:ascii="Times New Roman" w:hAnsi="Times New Roman" w:cs="Times New Roman"/>
          <w:b/>
        </w:rPr>
      </w:pPr>
      <w:bookmarkStart w:id="7" w:name="_Hlk500334896"/>
      <w:r w:rsidRPr="0099340A">
        <w:rPr>
          <w:rFonts w:ascii="Times New Roman" w:hAnsi="Times New Roman" w:cs="Times New Roman"/>
          <w:b/>
        </w:rPr>
        <w:t xml:space="preserve">Prediction of grading from text </w:t>
      </w:r>
    </w:p>
    <w:bookmarkEnd w:id="7"/>
    <w:p w14:paraId="54FA51D6" w14:textId="14A57F3F" w:rsidR="00B019B0" w:rsidRPr="0099340A" w:rsidRDefault="0071233A" w:rsidP="00F34C4A">
      <w:pPr>
        <w:jc w:val="both"/>
        <w:rPr>
          <w:rFonts w:ascii="Times New Roman" w:hAnsi="Times New Roman" w:cs="Times New Roman"/>
        </w:rPr>
      </w:pPr>
      <w:r w:rsidRPr="0099340A">
        <w:rPr>
          <w:rFonts w:ascii="Times New Roman" w:hAnsi="Times New Roman" w:cs="Times New Roman"/>
        </w:rPr>
        <w:t xml:space="preserve">The hyper-parameter search resulted in an </w:t>
      </w:r>
      <w:r w:rsidR="00255B7D" w:rsidRPr="0099340A">
        <w:rPr>
          <w:rFonts w:ascii="Times New Roman" w:hAnsi="Times New Roman" w:cs="Times New Roman"/>
        </w:rPr>
        <w:t>optimized</w:t>
      </w:r>
      <w:r w:rsidRPr="0099340A">
        <w:rPr>
          <w:rFonts w:ascii="Times New Roman" w:hAnsi="Times New Roman" w:cs="Times New Roman"/>
        </w:rPr>
        <w:t xml:space="preserve"> model with average testing accuracy of 80.3%.  A sub set of the models are </w:t>
      </w:r>
      <w:r w:rsidR="00255B7D" w:rsidRPr="0099340A">
        <w:rPr>
          <w:rFonts w:ascii="Times New Roman" w:hAnsi="Times New Roman" w:cs="Times New Roman"/>
        </w:rPr>
        <w:t>summarized</w:t>
      </w:r>
      <w:r w:rsidR="001A6737" w:rsidRPr="0099340A">
        <w:rPr>
          <w:rFonts w:ascii="Times New Roman" w:hAnsi="Times New Roman" w:cs="Times New Roman"/>
        </w:rPr>
        <w:t xml:space="preserve"> in Table </w:t>
      </w:r>
      <w:r w:rsidR="00C4313D">
        <w:rPr>
          <w:rFonts w:ascii="Times New Roman" w:hAnsi="Times New Roman" w:cs="Times New Roman"/>
        </w:rPr>
        <w:t>III</w:t>
      </w:r>
      <w:r w:rsidR="002046C2" w:rsidRPr="0099340A">
        <w:rPr>
          <w:rFonts w:ascii="Times New Roman" w:hAnsi="Times New Roman" w:cs="Times New Roman"/>
        </w:rPr>
        <w:t xml:space="preserve">, giving the </w:t>
      </w:r>
      <w:r w:rsidRPr="0099340A">
        <w:rPr>
          <w:rFonts w:ascii="Times New Roman" w:hAnsi="Times New Roman" w:cs="Times New Roman"/>
        </w:rPr>
        <w:t xml:space="preserve">best and worst performing parameters judging by the average of the test accuracy over all cross-validation sets.  </w:t>
      </w:r>
      <w:r w:rsidR="008C69C3" w:rsidRPr="0099340A">
        <w:rPr>
          <w:rFonts w:ascii="Times New Roman" w:hAnsi="Times New Roman" w:cs="Times New Roman"/>
        </w:rPr>
        <w:t>The key features to the optimal performance appear to be the ‘number of topics’ (with an increase in accuracy when more features are projected out of the</w:t>
      </w:r>
      <w:r w:rsidR="008A462E" w:rsidRPr="0099340A">
        <w:rPr>
          <w:rFonts w:ascii="Times New Roman" w:hAnsi="Times New Roman" w:cs="Times New Roman"/>
        </w:rPr>
        <w:t xml:space="preserve"> free</w:t>
      </w:r>
      <w:r w:rsidR="008C69C3" w:rsidRPr="0099340A">
        <w:rPr>
          <w:rFonts w:ascii="Times New Roman" w:hAnsi="Times New Roman" w:cs="Times New Roman"/>
        </w:rPr>
        <w:t xml:space="preserve"> </w:t>
      </w:r>
      <w:r w:rsidR="008A462E" w:rsidRPr="0099340A">
        <w:rPr>
          <w:rFonts w:ascii="Times New Roman" w:hAnsi="Times New Roman" w:cs="Times New Roman"/>
        </w:rPr>
        <w:t>text</w:t>
      </w:r>
      <w:r w:rsidR="008C69C3" w:rsidRPr="0099340A">
        <w:rPr>
          <w:rFonts w:ascii="Times New Roman" w:hAnsi="Times New Roman" w:cs="Times New Roman"/>
        </w:rPr>
        <w:t xml:space="preserve">) and a lower ‘Minimum Document Frequency’ (Min DF) implying better performance when uncommon words are included.  </w:t>
      </w:r>
    </w:p>
    <w:p w14:paraId="136ECAE4" w14:textId="2222714F" w:rsidR="00255B7D" w:rsidRPr="0099340A" w:rsidRDefault="0071233A" w:rsidP="00F34C4A">
      <w:pPr>
        <w:ind w:firstLine="720"/>
        <w:jc w:val="both"/>
        <w:rPr>
          <w:rFonts w:ascii="Times New Roman" w:hAnsi="Times New Roman" w:cs="Times New Roman"/>
        </w:rPr>
      </w:pPr>
      <w:r w:rsidRPr="0099340A">
        <w:rPr>
          <w:rFonts w:ascii="Times New Roman" w:hAnsi="Times New Roman" w:cs="Times New Roman"/>
        </w:rPr>
        <w:t>The key feature to the optimal performance appears to be the number of topics, with the worst performing being those at the lower end of the numeric features projected out of the SVD method and a lower cut-off for the minimal document frequency (DF) for the tf-idf</w:t>
      </w:r>
      <w:r w:rsidRPr="0099340A">
        <w:rPr>
          <w:rFonts w:ascii="Times New Roman" w:hAnsi="Times New Roman" w:cs="Times New Roman"/>
          <w:lang w:val="en-GB"/>
        </w:rPr>
        <w:t xml:space="preserve"> </w:t>
      </w:r>
      <w:r w:rsidR="00CE01AE" w:rsidRPr="0099340A">
        <w:rPr>
          <w:rFonts w:ascii="Times New Roman" w:hAnsi="Times New Roman" w:cs="Times New Roman"/>
          <w:lang w:val="en-GB"/>
        </w:rPr>
        <w:t>vectoriser</w:t>
      </w:r>
      <w:r w:rsidRPr="0099340A">
        <w:rPr>
          <w:rFonts w:ascii="Times New Roman" w:hAnsi="Times New Roman" w:cs="Times New Roman"/>
        </w:rPr>
        <w:t>.</w:t>
      </w:r>
    </w:p>
    <w:p w14:paraId="59169838" w14:textId="3230C127" w:rsidR="0071233A" w:rsidRPr="0099340A" w:rsidRDefault="0071233A" w:rsidP="00F34C4A">
      <w:pPr>
        <w:jc w:val="both"/>
        <w:rPr>
          <w:rFonts w:ascii="Times New Roman" w:hAnsi="Times New Roman" w:cs="Times New Roman"/>
        </w:rPr>
      </w:pPr>
      <w:r w:rsidRPr="0099340A">
        <w:rPr>
          <w:rFonts w:ascii="Times New Roman" w:hAnsi="Times New Roman" w:cs="Times New Roman"/>
        </w:rPr>
        <w:t xml:space="preserve">  </w:t>
      </w:r>
    </w:p>
    <w:p w14:paraId="45E752BB" w14:textId="0D3AB2A5" w:rsidR="009D2006" w:rsidRDefault="00F34C4A" w:rsidP="00F34C4A">
      <w:pPr>
        <w:jc w:val="both"/>
        <w:rPr>
          <w:rFonts w:ascii="Times New Roman" w:hAnsi="Times New Roman" w:cs="Times New Roman"/>
          <w:b/>
        </w:rPr>
      </w:pPr>
      <w:r>
        <w:rPr>
          <w:rFonts w:ascii="Times New Roman" w:hAnsi="Times New Roman" w:cs="Times New Roman"/>
          <w:b/>
        </w:rPr>
        <w:t>Table iii here</w:t>
      </w:r>
    </w:p>
    <w:p w14:paraId="3807EAE2" w14:textId="77777777" w:rsidR="00C4313D" w:rsidRPr="0099340A" w:rsidRDefault="00C4313D" w:rsidP="00F34C4A">
      <w:pPr>
        <w:jc w:val="both"/>
        <w:rPr>
          <w:rFonts w:ascii="Times New Roman" w:hAnsi="Times New Roman" w:cs="Times New Roman"/>
          <w:b/>
        </w:rPr>
      </w:pPr>
    </w:p>
    <w:p w14:paraId="4AB9A819" w14:textId="698CA1E3" w:rsidR="00C4313D" w:rsidRDefault="0071233A" w:rsidP="00F34C4A">
      <w:pPr>
        <w:jc w:val="both"/>
        <w:rPr>
          <w:rFonts w:ascii="Times New Roman" w:hAnsi="Times New Roman" w:cs="Times New Roman"/>
        </w:rPr>
      </w:pPr>
      <w:r w:rsidRPr="0099340A">
        <w:rPr>
          <w:rFonts w:ascii="Times New Roman" w:hAnsi="Times New Roman" w:cs="Times New Roman"/>
        </w:rPr>
        <w:t xml:space="preserve">The optimal model showed an accuracy of 79% when </w:t>
      </w:r>
      <w:r w:rsidR="001A6737" w:rsidRPr="0099340A">
        <w:rPr>
          <w:rFonts w:ascii="Times New Roman" w:hAnsi="Times New Roman" w:cs="Times New Roman"/>
        </w:rPr>
        <w:t>trialed</w:t>
      </w:r>
      <w:r w:rsidRPr="0099340A">
        <w:rPr>
          <w:rFonts w:ascii="Times New Roman" w:hAnsi="Times New Roman" w:cs="Times New Roman"/>
        </w:rPr>
        <w:t xml:space="preserve"> on the full optimization set and 79% fo</w:t>
      </w:r>
      <w:r w:rsidR="001A6737" w:rsidRPr="0099340A">
        <w:rPr>
          <w:rFonts w:ascii="Times New Roman" w:hAnsi="Times New Roman" w:cs="Times New Roman"/>
        </w:rPr>
        <w:t xml:space="preserve">r the validation set.  </w:t>
      </w:r>
      <w:r w:rsidRPr="0099340A">
        <w:rPr>
          <w:rFonts w:ascii="Times New Roman" w:hAnsi="Times New Roman" w:cs="Times New Roman"/>
        </w:rPr>
        <w:t>The model shows good performance for both ‘high’ and ‘very low’ states.</w:t>
      </w:r>
    </w:p>
    <w:p w14:paraId="100B9EDA" w14:textId="7885E8FB" w:rsidR="008E5080" w:rsidRPr="0099340A" w:rsidRDefault="008E5080" w:rsidP="00F34C4A">
      <w:pPr>
        <w:jc w:val="both"/>
        <w:rPr>
          <w:rFonts w:ascii="Times New Roman" w:hAnsi="Times New Roman" w:cs="Times New Roman"/>
        </w:rPr>
      </w:pPr>
    </w:p>
    <w:p w14:paraId="5274207E" w14:textId="13B2EAC9" w:rsidR="00CC029F" w:rsidRDefault="00CC029F" w:rsidP="00CC029F">
      <w:pPr>
        <w:jc w:val="both"/>
        <w:rPr>
          <w:rFonts w:ascii="Times New Roman" w:hAnsi="Times New Roman" w:cs="Times New Roman"/>
          <w:b/>
        </w:rPr>
      </w:pPr>
      <w:r>
        <w:rPr>
          <w:rFonts w:ascii="Times New Roman" w:hAnsi="Times New Roman" w:cs="Times New Roman"/>
          <w:b/>
        </w:rPr>
        <w:t>Implications for Research</w:t>
      </w:r>
    </w:p>
    <w:p w14:paraId="048AE417" w14:textId="77777777" w:rsidR="00CC029F" w:rsidRDefault="00CC029F" w:rsidP="00CC029F">
      <w:pPr>
        <w:jc w:val="both"/>
        <w:rPr>
          <w:rFonts w:ascii="Times New Roman" w:hAnsi="Times New Roman" w:cs="Times New Roman"/>
          <w:b/>
        </w:rPr>
      </w:pPr>
    </w:p>
    <w:p w14:paraId="0CCC7359" w14:textId="2F123636" w:rsidR="00CC029F" w:rsidRPr="002D05C4" w:rsidRDefault="00CC029F" w:rsidP="00CC029F">
      <w:pPr>
        <w:jc w:val="both"/>
        <w:rPr>
          <w:rFonts w:ascii="Times New Roman" w:hAnsi="Times New Roman" w:cs="Times New Roman"/>
        </w:rPr>
      </w:pPr>
      <w:r w:rsidRPr="002D05C4">
        <w:rPr>
          <w:rFonts w:ascii="Times New Roman" w:hAnsi="Times New Roman" w:cs="Times New Roman"/>
        </w:rPr>
        <w:lastRenderedPageBreak/>
        <w:t>Mining routinely collected incident data can provide intelligence for safety in healthcare.</w:t>
      </w:r>
      <w:r w:rsidR="00874115" w:rsidRPr="002D05C4">
        <w:rPr>
          <w:rFonts w:ascii="Times New Roman" w:hAnsi="Times New Roman" w:cs="Times New Roman"/>
        </w:rPr>
        <w:t xml:space="preserve"> This data is collected by many types of healthcare organizations but is rarely used beyond the investigation of serious incidents. It is not utilized fully in healthcare but appears to be a valuable source of insight </w:t>
      </w:r>
      <w:r w:rsidR="00DB4841" w:rsidRPr="002D05C4">
        <w:rPr>
          <w:rFonts w:ascii="Times New Roman" w:hAnsi="Times New Roman" w:cs="Times New Roman"/>
        </w:rPr>
        <w:t xml:space="preserve">into both safety and workforce issues. Healthcare organizations appear to lack the resource in terms of time and expertise to extract and </w:t>
      </w:r>
      <w:r w:rsidR="008F78BA" w:rsidRPr="002D05C4">
        <w:rPr>
          <w:rFonts w:ascii="Times New Roman" w:hAnsi="Times New Roman" w:cs="Times New Roman"/>
        </w:rPr>
        <w:t>anal</w:t>
      </w:r>
      <w:r w:rsidR="008F78BA">
        <w:rPr>
          <w:rFonts w:ascii="Times New Roman" w:hAnsi="Times New Roman" w:cs="Times New Roman"/>
        </w:rPr>
        <w:t>y</w:t>
      </w:r>
      <w:r w:rsidR="008F78BA" w:rsidRPr="002D05C4">
        <w:rPr>
          <w:rFonts w:ascii="Times New Roman" w:hAnsi="Times New Roman" w:cs="Times New Roman"/>
        </w:rPr>
        <w:t>ze</w:t>
      </w:r>
      <w:r w:rsidR="00DB4841" w:rsidRPr="002D05C4">
        <w:rPr>
          <w:rFonts w:ascii="Times New Roman" w:hAnsi="Times New Roman" w:cs="Times New Roman"/>
        </w:rPr>
        <w:t xml:space="preserve"> these data and therefore automating </w:t>
      </w:r>
      <w:r w:rsidR="002B0C48" w:rsidRPr="002D05C4">
        <w:rPr>
          <w:rFonts w:ascii="Times New Roman" w:hAnsi="Times New Roman" w:cs="Times New Roman"/>
        </w:rPr>
        <w:t>these processes</w:t>
      </w:r>
      <w:r w:rsidR="00DB4841" w:rsidRPr="002D05C4">
        <w:rPr>
          <w:rFonts w:ascii="Times New Roman" w:hAnsi="Times New Roman" w:cs="Times New Roman"/>
        </w:rPr>
        <w:t xml:space="preserve"> might make this intelligence more accessible to healthcare decision makers.  </w:t>
      </w:r>
      <w:r w:rsidR="00BD4C8E" w:rsidRPr="002D05C4">
        <w:rPr>
          <w:rFonts w:ascii="Times New Roman" w:hAnsi="Times New Roman" w:cs="Times New Roman"/>
        </w:rPr>
        <w:t>Fuller use of incident reporting systems, could be employed as a strategy to enhance a culture of learning and improvement within healthcare.</w:t>
      </w:r>
      <w:r w:rsidR="00DB5448">
        <w:rPr>
          <w:rFonts w:ascii="Times New Roman" w:hAnsi="Times New Roman" w:cs="Times New Roman"/>
        </w:rPr>
        <w:t xml:space="preserve"> Such intelligence can also be used to inform workforce planning, for example in this study higher registered nurse staffing was associated with increased</w:t>
      </w:r>
      <w:bookmarkStart w:id="8" w:name="_GoBack"/>
      <w:bookmarkEnd w:id="8"/>
      <w:r w:rsidR="00DB5448">
        <w:rPr>
          <w:rFonts w:ascii="Times New Roman" w:hAnsi="Times New Roman" w:cs="Times New Roman"/>
        </w:rPr>
        <w:t xml:space="preserve"> reporting. </w:t>
      </w:r>
    </w:p>
    <w:p w14:paraId="1BC062BC" w14:textId="77777777" w:rsidR="00CC029F" w:rsidRDefault="00CC029F" w:rsidP="00CC029F">
      <w:pPr>
        <w:jc w:val="both"/>
        <w:rPr>
          <w:rFonts w:ascii="Times New Roman" w:hAnsi="Times New Roman" w:cs="Times New Roman"/>
          <w:b/>
        </w:rPr>
      </w:pPr>
    </w:p>
    <w:p w14:paraId="7DAF0E21" w14:textId="77777777" w:rsidR="00CC029F" w:rsidRDefault="00CC029F" w:rsidP="00CC029F">
      <w:pPr>
        <w:jc w:val="both"/>
        <w:rPr>
          <w:rFonts w:ascii="Times New Roman" w:hAnsi="Times New Roman" w:cs="Times New Roman"/>
          <w:b/>
        </w:rPr>
      </w:pPr>
    </w:p>
    <w:p w14:paraId="0B7A13A7" w14:textId="3E988EE7" w:rsidR="0036302C" w:rsidRPr="0099340A" w:rsidRDefault="00C4313D" w:rsidP="00CC029F">
      <w:pPr>
        <w:jc w:val="both"/>
        <w:rPr>
          <w:rFonts w:ascii="Times New Roman" w:hAnsi="Times New Roman" w:cs="Times New Roman"/>
          <w:b/>
        </w:rPr>
      </w:pPr>
      <w:r>
        <w:rPr>
          <w:rFonts w:ascii="Times New Roman" w:hAnsi="Times New Roman" w:cs="Times New Roman"/>
          <w:b/>
        </w:rPr>
        <w:t xml:space="preserve">Conclusions and </w:t>
      </w:r>
      <w:r w:rsidR="00437F20">
        <w:rPr>
          <w:rFonts w:ascii="Times New Roman" w:hAnsi="Times New Roman" w:cs="Times New Roman"/>
          <w:b/>
        </w:rPr>
        <w:t>recommendations</w:t>
      </w:r>
    </w:p>
    <w:p w14:paraId="62904B1C" w14:textId="25714F63" w:rsidR="0036302C" w:rsidRPr="0099340A" w:rsidRDefault="0036302C" w:rsidP="00F34C4A">
      <w:pPr>
        <w:jc w:val="both"/>
        <w:rPr>
          <w:rFonts w:ascii="Times New Roman" w:hAnsi="Times New Roman" w:cs="Times New Roman"/>
        </w:rPr>
      </w:pPr>
      <w:r w:rsidRPr="0099340A">
        <w:rPr>
          <w:rFonts w:ascii="Times New Roman" w:hAnsi="Times New Roman" w:cs="Times New Roman"/>
        </w:rPr>
        <w:t>Th</w:t>
      </w:r>
      <w:r w:rsidR="00BF1B31" w:rsidRPr="0099340A">
        <w:rPr>
          <w:rFonts w:ascii="Times New Roman" w:hAnsi="Times New Roman" w:cs="Times New Roman"/>
        </w:rPr>
        <w:t>ere was a clear pattern to the uptake period</w:t>
      </w:r>
      <w:r w:rsidRPr="0099340A">
        <w:rPr>
          <w:rFonts w:ascii="Times New Roman" w:hAnsi="Times New Roman" w:cs="Times New Roman"/>
        </w:rPr>
        <w:t xml:space="preserve"> post deployment of Datix in the trust. </w:t>
      </w:r>
      <w:r w:rsidR="000029A8" w:rsidRPr="0099340A">
        <w:rPr>
          <w:rFonts w:ascii="Times New Roman" w:hAnsi="Times New Roman" w:cs="Times New Roman"/>
        </w:rPr>
        <w:t xml:space="preserve">The majority of fields (around </w:t>
      </w:r>
      <w:r w:rsidRPr="0099340A">
        <w:rPr>
          <w:rFonts w:ascii="Times New Roman" w:hAnsi="Times New Roman" w:cs="Times New Roman"/>
        </w:rPr>
        <w:t>52%) available within the Datix database remained unused on 95% of entries in this study. When coupled with the time pressures on ward staff this raises a question regarding the optimization of data collection. It may be possible that the curren</w:t>
      </w:r>
      <w:r w:rsidR="000029A8" w:rsidRPr="0099340A">
        <w:rPr>
          <w:rFonts w:ascii="Times New Roman" w:hAnsi="Times New Roman" w:cs="Times New Roman"/>
        </w:rPr>
        <w:t>t form of input can be simplified</w:t>
      </w:r>
      <w:r w:rsidRPr="0099340A">
        <w:rPr>
          <w:rFonts w:ascii="Times New Roman" w:hAnsi="Times New Roman" w:cs="Times New Roman"/>
        </w:rPr>
        <w:t xml:space="preserve"> by removing some of these apparently vestigial fields.</w:t>
      </w:r>
      <w:r w:rsidR="00A4325F" w:rsidRPr="0099340A">
        <w:rPr>
          <w:rFonts w:ascii="Times New Roman" w:hAnsi="Times New Roman" w:cs="Times New Roman"/>
        </w:rPr>
        <w:t xml:space="preserve"> A con</w:t>
      </w:r>
      <w:r w:rsidR="0068722C" w:rsidRPr="0099340A">
        <w:rPr>
          <w:rFonts w:ascii="Times New Roman" w:hAnsi="Times New Roman" w:cs="Times New Roman"/>
        </w:rPr>
        <w:t>sensus-building study</w:t>
      </w:r>
      <w:r w:rsidR="005C27FC" w:rsidRPr="0099340A">
        <w:rPr>
          <w:rFonts w:ascii="Times New Roman" w:hAnsi="Times New Roman" w:cs="Times New Roman"/>
        </w:rPr>
        <w:t xml:space="preserve"> </w:t>
      </w:r>
      <w:r w:rsidR="00A4325F" w:rsidRPr="0099340A">
        <w:rPr>
          <w:rFonts w:ascii="Times New Roman" w:hAnsi="Times New Roman" w:cs="Times New Roman"/>
        </w:rPr>
        <w:t>recommended that it was important to standardize and link data sets (84.6% and 73.1% agreed respectively) and educating staff on the quality of reports was most useful (77% agreed)</w:t>
      </w:r>
      <w:r w:rsidR="000233F9" w:rsidRPr="0099340A">
        <w:rPr>
          <w:rFonts w:ascii="Times New Roman" w:hAnsi="Times New Roman" w:cs="Times New Roman"/>
        </w:rPr>
        <w:t xml:space="preserve"> (Howell </w:t>
      </w:r>
      <w:r w:rsidR="000233F9" w:rsidRPr="0099340A">
        <w:rPr>
          <w:rFonts w:ascii="Times New Roman" w:hAnsi="Times New Roman" w:cs="Times New Roman"/>
          <w:i/>
        </w:rPr>
        <w:t>et al</w:t>
      </w:r>
      <w:r w:rsidR="00437F20">
        <w:rPr>
          <w:rFonts w:ascii="Times New Roman" w:hAnsi="Times New Roman" w:cs="Times New Roman"/>
          <w:i/>
        </w:rPr>
        <w:t>.</w:t>
      </w:r>
      <w:r w:rsidR="000233F9" w:rsidRPr="0099340A">
        <w:rPr>
          <w:rFonts w:ascii="Times New Roman" w:hAnsi="Times New Roman" w:cs="Times New Roman"/>
        </w:rPr>
        <w:t>, 2017)</w:t>
      </w:r>
      <w:r w:rsidR="00A4325F" w:rsidRPr="0099340A">
        <w:rPr>
          <w:rFonts w:ascii="Times New Roman" w:hAnsi="Times New Roman" w:cs="Times New Roman"/>
        </w:rPr>
        <w:t xml:space="preserve">. </w:t>
      </w:r>
    </w:p>
    <w:p w14:paraId="5AB8A0D8" w14:textId="7705B169" w:rsidR="0036302C" w:rsidRPr="0099340A" w:rsidRDefault="0036302C" w:rsidP="00F34C4A">
      <w:pPr>
        <w:ind w:firstLine="720"/>
        <w:jc w:val="both"/>
        <w:rPr>
          <w:rFonts w:ascii="Times New Roman" w:hAnsi="Times New Roman" w:cs="Times New Roman"/>
        </w:rPr>
      </w:pPr>
      <w:r w:rsidRPr="0099340A">
        <w:rPr>
          <w:rFonts w:ascii="Times New Roman" w:hAnsi="Times New Roman" w:cs="Times New Roman"/>
        </w:rPr>
        <w:t>This study was able to reveal patterns that could be exploited in order to improve care. A number of relationships between staffing, rates of reporting and nature of incidents was revealed and could be tested</w:t>
      </w:r>
      <w:r w:rsidR="0065633F" w:rsidRPr="0099340A">
        <w:rPr>
          <w:rFonts w:ascii="Times New Roman" w:hAnsi="Times New Roman" w:cs="Times New Roman"/>
        </w:rPr>
        <w:t xml:space="preserve"> in</w:t>
      </w:r>
      <w:r w:rsidR="005C27FC" w:rsidRPr="0099340A">
        <w:rPr>
          <w:rFonts w:ascii="Times New Roman" w:hAnsi="Times New Roman" w:cs="Times New Roman"/>
        </w:rPr>
        <w:t xml:space="preserve"> a larger dataset</w:t>
      </w:r>
      <w:r w:rsidR="0065633F" w:rsidRPr="0099340A">
        <w:rPr>
          <w:rFonts w:ascii="Times New Roman" w:hAnsi="Times New Roman" w:cs="Times New Roman"/>
        </w:rPr>
        <w:t xml:space="preserve"> and diverse organisations</w:t>
      </w:r>
      <w:r w:rsidRPr="0099340A">
        <w:rPr>
          <w:rFonts w:ascii="Times New Roman" w:hAnsi="Times New Roman" w:cs="Times New Roman"/>
        </w:rPr>
        <w:t xml:space="preserve"> for </w:t>
      </w:r>
      <w:r w:rsidR="00661D5A" w:rsidRPr="0099340A">
        <w:rPr>
          <w:rFonts w:ascii="Times New Roman" w:hAnsi="Times New Roman" w:cs="Times New Roman"/>
        </w:rPr>
        <w:t>generalizability</w:t>
      </w:r>
      <w:r w:rsidRPr="0099340A">
        <w:rPr>
          <w:rFonts w:ascii="Times New Roman" w:hAnsi="Times New Roman" w:cs="Times New Roman"/>
        </w:rPr>
        <w:t xml:space="preserve">. The temporal patterns </w:t>
      </w:r>
      <w:r w:rsidR="00984520" w:rsidRPr="0099340A">
        <w:rPr>
          <w:rFonts w:ascii="Times New Roman" w:hAnsi="Times New Roman" w:cs="Times New Roman"/>
        </w:rPr>
        <w:t xml:space="preserve">which show when incidents occur </w:t>
      </w:r>
      <w:r w:rsidRPr="0099340A">
        <w:rPr>
          <w:rFonts w:ascii="Times New Roman" w:hAnsi="Times New Roman" w:cs="Times New Roman"/>
        </w:rPr>
        <w:t xml:space="preserve">could be used to focus staffing for example. </w:t>
      </w:r>
      <w:r w:rsidR="00CF6CBC" w:rsidRPr="0099340A">
        <w:rPr>
          <w:rFonts w:ascii="Times New Roman" w:hAnsi="Times New Roman" w:cs="Times New Roman"/>
        </w:rPr>
        <w:t>T</w:t>
      </w:r>
      <w:r w:rsidR="00026AC1" w:rsidRPr="0099340A">
        <w:rPr>
          <w:rFonts w:ascii="Times New Roman" w:hAnsi="Times New Roman" w:cs="Times New Roman"/>
        </w:rPr>
        <w:t>he proportion of falls</w:t>
      </w:r>
      <w:r w:rsidR="00CF6CBC" w:rsidRPr="0099340A">
        <w:rPr>
          <w:rFonts w:ascii="Times New Roman" w:hAnsi="Times New Roman" w:cs="Times New Roman"/>
        </w:rPr>
        <w:t xml:space="preserve"> compared to TADMIN errors and pressure ulcers</w:t>
      </w:r>
      <w:r w:rsidR="00984520" w:rsidRPr="0099340A">
        <w:rPr>
          <w:rFonts w:ascii="Times New Roman" w:hAnsi="Times New Roman" w:cs="Times New Roman"/>
        </w:rPr>
        <w:t xml:space="preserve"> for example</w:t>
      </w:r>
      <w:r w:rsidR="00CF6CBC" w:rsidRPr="0099340A">
        <w:rPr>
          <w:rFonts w:ascii="Times New Roman" w:hAnsi="Times New Roman" w:cs="Times New Roman"/>
        </w:rPr>
        <w:t xml:space="preserve"> is higher between midnight and </w:t>
      </w:r>
      <w:r w:rsidR="00525DE7">
        <w:rPr>
          <w:rFonts w:ascii="Times New Roman" w:hAnsi="Times New Roman" w:cs="Times New Roman"/>
        </w:rPr>
        <w:t>seven</w:t>
      </w:r>
      <w:r w:rsidR="00CF6CBC" w:rsidRPr="0099340A">
        <w:rPr>
          <w:rFonts w:ascii="Times New Roman" w:hAnsi="Times New Roman" w:cs="Times New Roman"/>
        </w:rPr>
        <w:t xml:space="preserve"> am, though the absolute number of falls is relatively constant over the 24</w:t>
      </w:r>
      <w:r w:rsidR="00984520" w:rsidRPr="0099340A">
        <w:rPr>
          <w:rFonts w:ascii="Times New Roman" w:hAnsi="Times New Roman" w:cs="Times New Roman"/>
        </w:rPr>
        <w:t>-</w:t>
      </w:r>
      <w:r w:rsidR="00CF6CBC" w:rsidRPr="0099340A">
        <w:rPr>
          <w:rFonts w:ascii="Times New Roman" w:hAnsi="Times New Roman" w:cs="Times New Roman"/>
        </w:rPr>
        <w:t>hour period. Falls at night have been reported to result</w:t>
      </w:r>
      <w:r w:rsidRPr="0099340A">
        <w:rPr>
          <w:rFonts w:ascii="Times New Roman" w:hAnsi="Times New Roman" w:cs="Times New Roman"/>
        </w:rPr>
        <w:t xml:space="preserve"> in more severe injury</w:t>
      </w:r>
      <w:r w:rsidR="000233F9" w:rsidRPr="0099340A">
        <w:rPr>
          <w:rFonts w:ascii="Times New Roman" w:hAnsi="Times New Roman" w:cs="Times New Roman"/>
        </w:rPr>
        <w:t xml:space="preserve"> (Lopez-Soto </w:t>
      </w:r>
      <w:r w:rsidR="000233F9" w:rsidRPr="0099340A">
        <w:rPr>
          <w:rFonts w:ascii="Times New Roman" w:hAnsi="Times New Roman" w:cs="Times New Roman"/>
          <w:i/>
        </w:rPr>
        <w:t>et al</w:t>
      </w:r>
      <w:r w:rsidR="00437F20">
        <w:rPr>
          <w:rFonts w:ascii="Times New Roman" w:hAnsi="Times New Roman" w:cs="Times New Roman"/>
          <w:i/>
        </w:rPr>
        <w:t>.</w:t>
      </w:r>
      <w:r w:rsidR="000233F9" w:rsidRPr="0099340A">
        <w:rPr>
          <w:rFonts w:ascii="Times New Roman" w:hAnsi="Times New Roman" w:cs="Times New Roman"/>
        </w:rPr>
        <w:t>, 2016)</w:t>
      </w:r>
      <w:r w:rsidRPr="0099340A">
        <w:rPr>
          <w:rFonts w:ascii="Times New Roman" w:hAnsi="Times New Roman" w:cs="Times New Roman"/>
        </w:rPr>
        <w:t xml:space="preserve"> thus using this data to improve care and review staffing levels at times of higher risk is likely to have direct benefit in terms of improving safety and outcomes.</w:t>
      </w:r>
    </w:p>
    <w:p w14:paraId="2774B34E" w14:textId="3AFC9BF1" w:rsidR="007E7226" w:rsidRPr="0099340A" w:rsidRDefault="007E7226" w:rsidP="00F34C4A">
      <w:pPr>
        <w:ind w:firstLine="720"/>
        <w:jc w:val="both"/>
        <w:rPr>
          <w:rFonts w:ascii="Times New Roman" w:hAnsi="Times New Roman" w:cs="Times New Roman"/>
        </w:rPr>
      </w:pPr>
      <w:r w:rsidRPr="0099340A">
        <w:rPr>
          <w:rFonts w:ascii="Times New Roman" w:hAnsi="Times New Roman" w:cs="Times New Roman"/>
        </w:rPr>
        <w:t xml:space="preserve">KDD techniques applied to incident reporting systems data provide opportunities for learning at an </w:t>
      </w:r>
      <w:r w:rsidR="009E66DF" w:rsidRPr="0099340A">
        <w:rPr>
          <w:rFonts w:ascii="Times New Roman" w:hAnsi="Times New Roman" w:cs="Times New Roman"/>
        </w:rPr>
        <w:t>organizational</w:t>
      </w:r>
      <w:r w:rsidRPr="0099340A">
        <w:rPr>
          <w:rFonts w:ascii="Times New Roman" w:hAnsi="Times New Roman" w:cs="Times New Roman"/>
        </w:rPr>
        <w:t xml:space="preserve"> level. In order to fully understand the implications of traditionally visualized data, statistics should be applied to enable decision makers to more readily distinguish genuine signals from the noise both at the board</w:t>
      </w:r>
      <w:r w:rsidR="004C1CE8" w:rsidRPr="0099340A">
        <w:rPr>
          <w:rFonts w:ascii="Times New Roman" w:hAnsi="Times New Roman" w:cs="Times New Roman"/>
        </w:rPr>
        <w:t xml:space="preserve"> level and on the front</w:t>
      </w:r>
      <w:r w:rsidR="002D05C4">
        <w:rPr>
          <w:rFonts w:ascii="Times New Roman" w:hAnsi="Times New Roman" w:cs="Times New Roman"/>
        </w:rPr>
        <w:t xml:space="preserve"> line</w:t>
      </w:r>
      <w:r w:rsidR="005830E8">
        <w:rPr>
          <w:rFonts w:ascii="Times New Roman" w:hAnsi="Times New Roman" w:cs="Times New Roman"/>
        </w:rPr>
        <w:t xml:space="preserve"> (</w:t>
      </w:r>
      <w:r w:rsidR="005830E8" w:rsidRPr="008F78BA">
        <w:rPr>
          <w:rFonts w:ascii="Times New Roman" w:hAnsi="Times New Roman" w:cs="Times New Roman"/>
        </w:rPr>
        <w:t xml:space="preserve">Goodwin </w:t>
      </w:r>
      <w:r w:rsidR="005830E8" w:rsidRPr="008F78BA">
        <w:rPr>
          <w:rFonts w:ascii="Times New Roman" w:hAnsi="Times New Roman" w:cs="Times New Roman"/>
          <w:i/>
        </w:rPr>
        <w:t>et al.</w:t>
      </w:r>
      <w:r w:rsidR="005830E8" w:rsidRPr="008F78BA">
        <w:rPr>
          <w:rFonts w:ascii="Times New Roman" w:hAnsi="Times New Roman" w:cs="Times New Roman"/>
        </w:rPr>
        <w:t>, 2003</w:t>
      </w:r>
      <w:r w:rsidR="002D05C4">
        <w:rPr>
          <w:rFonts w:ascii="Times New Roman" w:hAnsi="Times New Roman" w:cs="Times New Roman"/>
        </w:rPr>
        <w:t>, Hazan 2016</w:t>
      </w:r>
      <w:r w:rsidR="005830E8">
        <w:rPr>
          <w:rFonts w:ascii="Times New Roman" w:hAnsi="Times New Roman" w:cs="Times New Roman"/>
        </w:rPr>
        <w:t>).</w:t>
      </w:r>
    </w:p>
    <w:p w14:paraId="21C5C3BA" w14:textId="0BF1C7DE" w:rsidR="00EC5B9F" w:rsidRPr="0099340A" w:rsidRDefault="00EC5B9F" w:rsidP="00F34C4A">
      <w:pPr>
        <w:ind w:firstLine="720"/>
        <w:jc w:val="both"/>
        <w:rPr>
          <w:rFonts w:ascii="Times New Roman" w:hAnsi="Times New Roman" w:cs="Times New Roman"/>
        </w:rPr>
      </w:pPr>
      <w:r w:rsidRPr="0099340A">
        <w:rPr>
          <w:rFonts w:ascii="Times New Roman" w:hAnsi="Times New Roman" w:cs="Times New Roman"/>
        </w:rPr>
        <w:t>An increase in low grade events, while high harm events remain constant, would be consistent with an improvement in the general reporting culture assuming that the lower the harm of an event the less likely it is to be reported</w:t>
      </w:r>
      <w:r w:rsidR="000233F9" w:rsidRPr="0099340A">
        <w:rPr>
          <w:rFonts w:ascii="Times New Roman" w:hAnsi="Times New Roman" w:cs="Times New Roman"/>
        </w:rPr>
        <w:t xml:space="preserve"> (</w:t>
      </w:r>
      <w:r w:rsidR="000233F9" w:rsidRPr="008F78BA">
        <w:rPr>
          <w:rFonts w:ascii="Times New Roman" w:hAnsi="Times New Roman" w:cs="Times New Roman"/>
        </w:rPr>
        <w:t xml:space="preserve">Shaw </w:t>
      </w:r>
      <w:r w:rsidR="000233F9" w:rsidRPr="008F78BA">
        <w:rPr>
          <w:rFonts w:ascii="Times New Roman" w:hAnsi="Times New Roman" w:cs="Times New Roman"/>
          <w:i/>
        </w:rPr>
        <w:t>et al</w:t>
      </w:r>
      <w:r w:rsidR="00437F20" w:rsidRPr="008F78BA">
        <w:rPr>
          <w:rFonts w:ascii="Times New Roman" w:hAnsi="Times New Roman" w:cs="Times New Roman"/>
          <w:i/>
        </w:rPr>
        <w:t>.</w:t>
      </w:r>
      <w:r w:rsidR="000233F9" w:rsidRPr="008F78BA">
        <w:rPr>
          <w:rFonts w:ascii="Times New Roman" w:hAnsi="Times New Roman" w:cs="Times New Roman"/>
        </w:rPr>
        <w:t>, 2005</w:t>
      </w:r>
      <w:r w:rsidR="000233F9" w:rsidRPr="0099340A">
        <w:rPr>
          <w:rFonts w:ascii="Times New Roman" w:hAnsi="Times New Roman" w:cs="Times New Roman"/>
        </w:rPr>
        <w:t>)</w:t>
      </w:r>
      <w:r w:rsidRPr="0099340A">
        <w:rPr>
          <w:rFonts w:ascii="Times New Roman" w:hAnsi="Times New Roman" w:cs="Times New Roman"/>
        </w:rPr>
        <w:t xml:space="preserve">.  In addition, if we consider that the highest severity events have increased, at the lowest rate, yet the grades of the highest are constant </w:t>
      </w:r>
      <w:r w:rsidR="000029A8" w:rsidRPr="0099340A">
        <w:rPr>
          <w:rFonts w:ascii="Times New Roman" w:hAnsi="Times New Roman" w:cs="Times New Roman"/>
        </w:rPr>
        <w:t xml:space="preserve">this </w:t>
      </w:r>
      <w:r w:rsidRPr="0099340A">
        <w:rPr>
          <w:rFonts w:ascii="Times New Roman" w:hAnsi="Times New Roman" w:cs="Times New Roman"/>
        </w:rPr>
        <w:t>suggests that the safety measures in place are well designed and keep high harm events occurring with low likelihood (as grade is a combination of likelihood and severity).  These two in combination suggest that the trust is developing a culture of safety - regularly reporting events across all levels of harm and reducing the highest grades as a proportion of events since 2006.</w:t>
      </w:r>
    </w:p>
    <w:p w14:paraId="078DB1EB" w14:textId="0C1B5EBB" w:rsidR="000029A8" w:rsidRPr="0099340A" w:rsidRDefault="00EC5B9F" w:rsidP="00F34C4A">
      <w:pPr>
        <w:ind w:firstLine="720"/>
        <w:jc w:val="both"/>
        <w:rPr>
          <w:rFonts w:ascii="Times New Roman" w:hAnsi="Times New Roman" w:cs="Times New Roman"/>
        </w:rPr>
      </w:pPr>
      <w:r w:rsidRPr="0099340A">
        <w:rPr>
          <w:rFonts w:ascii="Times New Roman" w:hAnsi="Times New Roman" w:cs="Times New Roman"/>
        </w:rPr>
        <w:t xml:space="preserve">When patients are becoming mobile in the early morning and overnight they are vulnerable to falling – with other adverse events appearing to either decrease in likelihood or go undetected.  Pressure ulcers, despite </w:t>
      </w:r>
      <w:r w:rsidR="000029A8" w:rsidRPr="0099340A">
        <w:rPr>
          <w:rFonts w:ascii="Times New Roman" w:hAnsi="Times New Roman" w:cs="Times New Roman"/>
        </w:rPr>
        <w:t xml:space="preserve">being </w:t>
      </w:r>
      <w:r w:rsidRPr="0099340A">
        <w:rPr>
          <w:rFonts w:ascii="Times New Roman" w:hAnsi="Times New Roman" w:cs="Times New Roman"/>
        </w:rPr>
        <w:t>likely to have developed over several hours,</w:t>
      </w:r>
      <w:r w:rsidR="000029A8" w:rsidRPr="0099340A">
        <w:rPr>
          <w:rFonts w:ascii="Times New Roman" w:hAnsi="Times New Roman" w:cs="Times New Roman"/>
        </w:rPr>
        <w:t xml:space="preserve"> are rarely detected over</w:t>
      </w:r>
      <w:r w:rsidR="005C27FC" w:rsidRPr="0099340A">
        <w:rPr>
          <w:rFonts w:ascii="Times New Roman" w:hAnsi="Times New Roman" w:cs="Times New Roman"/>
        </w:rPr>
        <w:t>night</w:t>
      </w:r>
      <w:r w:rsidR="000029A8" w:rsidRPr="0099340A">
        <w:rPr>
          <w:rFonts w:ascii="Times New Roman" w:hAnsi="Times New Roman" w:cs="Times New Roman"/>
        </w:rPr>
        <w:t xml:space="preserve"> and are most often detected during the 7am to 10am period which may be due to staff become aware of pressure damage, for example, when washing patients. </w:t>
      </w:r>
    </w:p>
    <w:p w14:paraId="5DFC6BA1" w14:textId="15A9919E" w:rsidR="006E0E73" w:rsidRPr="0099340A" w:rsidRDefault="000029A8" w:rsidP="00F34C4A">
      <w:pPr>
        <w:jc w:val="both"/>
        <w:rPr>
          <w:rFonts w:ascii="Times New Roman" w:hAnsi="Times New Roman" w:cs="Times New Roman"/>
        </w:rPr>
      </w:pPr>
      <w:r w:rsidRPr="0099340A">
        <w:rPr>
          <w:rFonts w:ascii="Times New Roman" w:hAnsi="Times New Roman" w:cs="Times New Roman"/>
        </w:rPr>
        <w:lastRenderedPageBreak/>
        <w:t xml:space="preserve"> </w:t>
      </w:r>
      <w:r w:rsidR="00437F20">
        <w:rPr>
          <w:rFonts w:ascii="Times New Roman" w:hAnsi="Times New Roman" w:cs="Times New Roman"/>
        </w:rPr>
        <w:tab/>
      </w:r>
      <w:r w:rsidR="00EC5B9F" w:rsidRPr="0099340A">
        <w:rPr>
          <w:rFonts w:ascii="Times New Roman" w:hAnsi="Times New Roman" w:cs="Times New Roman"/>
        </w:rPr>
        <w:t xml:space="preserve">The period </w:t>
      </w:r>
      <w:r w:rsidRPr="0099340A">
        <w:rPr>
          <w:rFonts w:ascii="Times New Roman" w:hAnsi="Times New Roman" w:cs="Times New Roman"/>
        </w:rPr>
        <w:t xml:space="preserve">between </w:t>
      </w:r>
      <w:r w:rsidR="00525DE7">
        <w:rPr>
          <w:rFonts w:ascii="Times New Roman" w:hAnsi="Times New Roman" w:cs="Times New Roman"/>
        </w:rPr>
        <w:t xml:space="preserve">seven </w:t>
      </w:r>
      <w:r w:rsidRPr="0099340A">
        <w:rPr>
          <w:rFonts w:ascii="Times New Roman" w:hAnsi="Times New Roman" w:cs="Times New Roman"/>
        </w:rPr>
        <w:t xml:space="preserve">am and </w:t>
      </w:r>
      <w:r w:rsidR="00EC5B9F" w:rsidRPr="0099340A">
        <w:rPr>
          <w:rFonts w:ascii="Times New Roman" w:hAnsi="Times New Roman" w:cs="Times New Roman"/>
        </w:rPr>
        <w:t xml:space="preserve">10 am is </w:t>
      </w:r>
      <w:r w:rsidRPr="0099340A">
        <w:rPr>
          <w:rFonts w:ascii="Times New Roman" w:hAnsi="Times New Roman" w:cs="Times New Roman"/>
        </w:rPr>
        <w:t xml:space="preserve">clearly </w:t>
      </w:r>
      <w:r w:rsidR="00EC5B9F" w:rsidRPr="0099340A">
        <w:rPr>
          <w:rFonts w:ascii="Times New Roman" w:hAnsi="Times New Roman" w:cs="Times New Roman"/>
        </w:rPr>
        <w:t>where the demand on the staff appears to change the most rapidly with the type and rate of adverse events cha</w:t>
      </w:r>
      <w:r w:rsidR="00FC19BC" w:rsidRPr="0099340A">
        <w:rPr>
          <w:rFonts w:ascii="Times New Roman" w:hAnsi="Times New Roman" w:cs="Times New Roman"/>
        </w:rPr>
        <w:t>nging more rapidly than at other</w:t>
      </w:r>
      <w:r w:rsidR="00EC5B9F" w:rsidRPr="0099340A">
        <w:rPr>
          <w:rFonts w:ascii="Times New Roman" w:hAnsi="Times New Roman" w:cs="Times New Roman"/>
        </w:rPr>
        <w:t xml:space="preserve"> times</w:t>
      </w:r>
      <w:r w:rsidR="00FC19BC" w:rsidRPr="0099340A">
        <w:rPr>
          <w:rFonts w:ascii="Times New Roman" w:hAnsi="Times New Roman" w:cs="Times New Roman"/>
        </w:rPr>
        <w:t xml:space="preserve"> during the 24-hour period</w:t>
      </w:r>
      <w:r w:rsidR="00EC5B9F" w:rsidRPr="0099340A">
        <w:rPr>
          <w:rFonts w:ascii="Times New Roman" w:hAnsi="Times New Roman" w:cs="Times New Roman"/>
        </w:rPr>
        <w:t xml:space="preserve">. These </w:t>
      </w:r>
      <w:r w:rsidR="00FC19BC" w:rsidRPr="0099340A">
        <w:rPr>
          <w:rFonts w:ascii="Times New Roman" w:hAnsi="Times New Roman" w:cs="Times New Roman"/>
        </w:rPr>
        <w:t>patterns</w:t>
      </w:r>
      <w:r w:rsidR="00EC5B9F" w:rsidRPr="0099340A">
        <w:rPr>
          <w:rFonts w:ascii="Times New Roman" w:hAnsi="Times New Roman" w:cs="Times New Roman"/>
        </w:rPr>
        <w:t xml:space="preserve"> all demonstrate key features to highlight on the ward level. </w:t>
      </w:r>
    </w:p>
    <w:p w14:paraId="576570C8" w14:textId="6037F69A" w:rsidR="00F765FE" w:rsidRPr="0099340A" w:rsidRDefault="00FC19BC" w:rsidP="00F34C4A">
      <w:pPr>
        <w:ind w:firstLine="720"/>
        <w:jc w:val="both"/>
        <w:rPr>
          <w:rFonts w:ascii="Times New Roman" w:hAnsi="Times New Roman" w:cs="Times New Roman"/>
        </w:rPr>
      </w:pPr>
      <w:r w:rsidRPr="0099340A">
        <w:rPr>
          <w:rFonts w:ascii="Times New Roman" w:hAnsi="Times New Roman" w:cs="Times New Roman"/>
        </w:rPr>
        <w:t>As regards staffing levels a</w:t>
      </w:r>
      <w:r w:rsidR="00F765FE" w:rsidRPr="0099340A">
        <w:rPr>
          <w:rFonts w:ascii="Times New Roman" w:hAnsi="Times New Roman" w:cs="Times New Roman"/>
        </w:rPr>
        <w:t xml:space="preserve">n increase in events as a function of absolute staffing leads to a series of competing hypotheses – either that registered nurses cause more adverse events to occur or that </w:t>
      </w:r>
      <w:r w:rsidRPr="0099340A">
        <w:rPr>
          <w:rFonts w:ascii="Times New Roman" w:hAnsi="Times New Roman" w:cs="Times New Roman"/>
        </w:rPr>
        <w:t xml:space="preserve">the presence of </w:t>
      </w:r>
      <w:r w:rsidR="00F765FE" w:rsidRPr="0099340A">
        <w:rPr>
          <w:rFonts w:ascii="Times New Roman" w:hAnsi="Times New Roman" w:cs="Times New Roman"/>
        </w:rPr>
        <w:t xml:space="preserve">more nurses </w:t>
      </w:r>
      <w:r w:rsidRPr="0099340A">
        <w:rPr>
          <w:rFonts w:ascii="Times New Roman" w:hAnsi="Times New Roman" w:cs="Times New Roman"/>
        </w:rPr>
        <w:t>leads</w:t>
      </w:r>
      <w:r w:rsidR="00F765FE" w:rsidRPr="0099340A">
        <w:rPr>
          <w:rFonts w:ascii="Times New Roman" w:hAnsi="Times New Roman" w:cs="Times New Roman"/>
        </w:rPr>
        <w:t xml:space="preserve"> to an increase in awareness and reporting</w:t>
      </w:r>
      <w:r w:rsidRPr="0099340A">
        <w:rPr>
          <w:rFonts w:ascii="Times New Roman" w:hAnsi="Times New Roman" w:cs="Times New Roman"/>
        </w:rPr>
        <w:t>. O</w:t>
      </w:r>
      <w:r w:rsidR="00F765FE" w:rsidRPr="0099340A">
        <w:rPr>
          <w:rFonts w:ascii="Times New Roman" w:hAnsi="Times New Roman" w:cs="Times New Roman"/>
        </w:rPr>
        <w:t>nce a tipping point has been reached there is a falloff in incidents</w:t>
      </w:r>
      <w:r w:rsidRPr="0099340A">
        <w:rPr>
          <w:rFonts w:ascii="Times New Roman" w:hAnsi="Times New Roman" w:cs="Times New Roman"/>
        </w:rPr>
        <w:t xml:space="preserve"> which could be due to increased vigilance</w:t>
      </w:r>
      <w:r w:rsidR="00F765FE" w:rsidRPr="0099340A">
        <w:rPr>
          <w:rFonts w:ascii="Times New Roman" w:hAnsi="Times New Roman" w:cs="Times New Roman"/>
        </w:rPr>
        <w:t xml:space="preserve">.  </w:t>
      </w:r>
    </w:p>
    <w:p w14:paraId="6866499C" w14:textId="15F104F8" w:rsidR="00684D2D" w:rsidRPr="0099340A" w:rsidRDefault="00684D2D" w:rsidP="00F34C4A">
      <w:pPr>
        <w:ind w:firstLine="720"/>
        <w:jc w:val="both"/>
        <w:rPr>
          <w:rFonts w:ascii="Times New Roman" w:hAnsi="Times New Roman" w:cs="Times New Roman"/>
        </w:rPr>
      </w:pPr>
      <w:r w:rsidRPr="0099340A">
        <w:rPr>
          <w:rFonts w:ascii="Times New Roman" w:hAnsi="Times New Roman" w:cs="Times New Roman"/>
        </w:rPr>
        <w:t xml:space="preserve">The machine learning applications employed to investigate the free text comments suggest that firstly there appears to be a routine and reliable difference in the type of language used between events at the extremes of the reporting scale that can be detected by machine learning techniques. Furthermore, in addition to being able to advise on the grading of events (theoretically decreasing the time required to report an incident and increasing consistency of event grading between staff) this form of analysis can also be used to report key phrases and </w:t>
      </w:r>
      <w:r w:rsidR="002046C2" w:rsidRPr="0099340A">
        <w:rPr>
          <w:rFonts w:ascii="Times New Roman" w:hAnsi="Times New Roman" w:cs="Times New Roman"/>
        </w:rPr>
        <w:t xml:space="preserve">inform </w:t>
      </w:r>
      <w:r w:rsidRPr="0099340A">
        <w:rPr>
          <w:rFonts w:ascii="Times New Roman" w:hAnsi="Times New Roman" w:cs="Times New Roman"/>
        </w:rPr>
        <w:t>briefings on what the underlying causes are at different levels of harm/severity.</w:t>
      </w:r>
    </w:p>
    <w:p w14:paraId="46C879C0" w14:textId="77777777" w:rsidR="002046C2" w:rsidRPr="0099340A" w:rsidRDefault="00684D2D" w:rsidP="00F34C4A">
      <w:pPr>
        <w:ind w:firstLine="720"/>
        <w:jc w:val="both"/>
        <w:rPr>
          <w:rFonts w:ascii="Times New Roman" w:hAnsi="Times New Roman" w:cs="Times New Roman"/>
        </w:rPr>
      </w:pPr>
      <w:r w:rsidRPr="0099340A">
        <w:rPr>
          <w:rFonts w:ascii="Times New Roman" w:hAnsi="Times New Roman" w:cs="Times New Roman"/>
        </w:rPr>
        <w:t>It is possible, given a larger data set, that the algorithm could be trained by locality/ medical specialty and used to produce key phrases indicative of each level of harm.  Not only serving as a tool to assist at a clinical level but advising managers on underlying topics tha</w:t>
      </w:r>
      <w:r w:rsidR="002046C2" w:rsidRPr="0099340A">
        <w:rPr>
          <w:rFonts w:ascii="Times New Roman" w:hAnsi="Times New Roman" w:cs="Times New Roman"/>
        </w:rPr>
        <w:t xml:space="preserve">t may otherwise go unnoticed.  </w:t>
      </w:r>
    </w:p>
    <w:p w14:paraId="0D74369E" w14:textId="66376B0C" w:rsidR="00684D2D" w:rsidRPr="0099340A" w:rsidRDefault="00684D2D" w:rsidP="00F34C4A">
      <w:pPr>
        <w:ind w:firstLine="720"/>
        <w:jc w:val="both"/>
        <w:rPr>
          <w:rFonts w:ascii="Times New Roman" w:hAnsi="Times New Roman" w:cs="Times New Roman"/>
        </w:rPr>
      </w:pPr>
      <w:r w:rsidRPr="0099340A">
        <w:rPr>
          <w:rFonts w:ascii="Times New Roman" w:hAnsi="Times New Roman" w:cs="Times New Roman"/>
        </w:rPr>
        <w:t xml:space="preserve">A key point is that these approaches are self-optimizing, given access to a database they can be trained and set to report with minimal operator interface with the key limiting factor being the regularity with which a reasonable quantity of data is input to affect the output state.  </w:t>
      </w:r>
    </w:p>
    <w:p w14:paraId="12FA1FD6" w14:textId="6779AE9C" w:rsidR="00A754A4" w:rsidRPr="0099340A" w:rsidRDefault="00671F11" w:rsidP="00F34C4A">
      <w:pPr>
        <w:ind w:firstLine="720"/>
        <w:jc w:val="both"/>
        <w:rPr>
          <w:rFonts w:ascii="Times New Roman" w:hAnsi="Times New Roman" w:cs="Times New Roman"/>
        </w:rPr>
      </w:pPr>
      <w:r w:rsidRPr="0099340A">
        <w:rPr>
          <w:rFonts w:ascii="Times New Roman" w:hAnsi="Times New Roman" w:cs="Times New Roman"/>
        </w:rPr>
        <w:t xml:space="preserve">Due to the relatively small scale of events reported at the harmful end of the scale the available training set is too small to form a coherent, reliable model. </w:t>
      </w:r>
      <w:r w:rsidR="00F765FE" w:rsidRPr="0099340A">
        <w:rPr>
          <w:rFonts w:ascii="Times New Roman" w:hAnsi="Times New Roman" w:cs="Times New Roman"/>
        </w:rPr>
        <w:t>The current limiting factors to inc</w:t>
      </w:r>
      <w:r w:rsidR="00FC19BC" w:rsidRPr="0099340A">
        <w:rPr>
          <w:rFonts w:ascii="Times New Roman" w:hAnsi="Times New Roman" w:cs="Times New Roman"/>
        </w:rPr>
        <w:t>reased performance appear to be threefold: firstly</w:t>
      </w:r>
      <w:r w:rsidR="009F5DAD" w:rsidRPr="0099340A">
        <w:rPr>
          <w:rFonts w:ascii="Times New Roman" w:hAnsi="Times New Roman" w:cs="Times New Roman"/>
        </w:rPr>
        <w:t>,</w:t>
      </w:r>
      <w:r w:rsidR="00FC19BC" w:rsidRPr="0099340A">
        <w:rPr>
          <w:rFonts w:ascii="Times New Roman" w:hAnsi="Times New Roman" w:cs="Times New Roman"/>
        </w:rPr>
        <w:t xml:space="preserve"> t</w:t>
      </w:r>
      <w:r w:rsidR="00F765FE" w:rsidRPr="0099340A">
        <w:rPr>
          <w:rFonts w:ascii="Times New Roman" w:hAnsi="Times New Roman" w:cs="Times New Roman"/>
        </w:rPr>
        <w:t>he l</w:t>
      </w:r>
      <w:r w:rsidR="00FC19BC" w:rsidRPr="0099340A">
        <w:rPr>
          <w:rFonts w:ascii="Times New Roman" w:hAnsi="Times New Roman" w:cs="Times New Roman"/>
        </w:rPr>
        <w:t>imited size of data, with only approximately</w:t>
      </w:r>
      <w:r w:rsidR="00F765FE" w:rsidRPr="0099340A">
        <w:rPr>
          <w:rFonts w:ascii="Times New Roman" w:hAnsi="Times New Roman" w:cs="Times New Roman"/>
        </w:rPr>
        <w:t xml:space="preserve"> </w:t>
      </w:r>
      <w:r w:rsidR="00EC2131" w:rsidRPr="0099340A">
        <w:rPr>
          <w:rFonts w:ascii="Times New Roman" w:hAnsi="Times New Roman" w:cs="Times New Roman"/>
        </w:rPr>
        <w:t>1</w:t>
      </w:r>
      <w:r w:rsidR="00F765FE" w:rsidRPr="0099340A">
        <w:rPr>
          <w:rFonts w:ascii="Times New Roman" w:hAnsi="Times New Roman" w:cs="Times New Roman"/>
        </w:rPr>
        <w:t>,100 events grade</w:t>
      </w:r>
      <w:r w:rsidR="00FC19BC" w:rsidRPr="0099340A">
        <w:rPr>
          <w:rFonts w:ascii="Times New Roman" w:hAnsi="Times New Roman" w:cs="Times New Roman"/>
        </w:rPr>
        <w:t>d</w:t>
      </w:r>
      <w:r w:rsidR="00F765FE" w:rsidRPr="0099340A">
        <w:rPr>
          <w:rFonts w:ascii="Times New Roman" w:hAnsi="Times New Roman" w:cs="Times New Roman"/>
        </w:rPr>
        <w:t xml:space="preserve"> as “high”.</w:t>
      </w:r>
      <w:r w:rsidR="00FC19BC" w:rsidRPr="0099340A">
        <w:rPr>
          <w:rFonts w:ascii="Times New Roman" w:hAnsi="Times New Roman" w:cs="Times New Roman"/>
        </w:rPr>
        <w:t xml:space="preserve"> Secondly t</w:t>
      </w:r>
      <w:r w:rsidR="00F765FE" w:rsidRPr="0099340A">
        <w:rPr>
          <w:rFonts w:ascii="Times New Roman" w:hAnsi="Times New Roman" w:cs="Times New Roman"/>
        </w:rPr>
        <w:t xml:space="preserve">he subject </w:t>
      </w:r>
      <w:r w:rsidR="001F603A" w:rsidRPr="0099340A">
        <w:rPr>
          <w:rFonts w:ascii="Times New Roman" w:hAnsi="Times New Roman" w:cs="Times New Roman"/>
        </w:rPr>
        <w:t>specifi</w:t>
      </w:r>
      <w:r w:rsidR="00355F66" w:rsidRPr="0099340A">
        <w:rPr>
          <w:rFonts w:ascii="Times New Roman" w:hAnsi="Times New Roman" w:cs="Times New Roman"/>
        </w:rPr>
        <w:t>ci</w:t>
      </w:r>
      <w:r w:rsidR="001F603A" w:rsidRPr="0099340A">
        <w:rPr>
          <w:rFonts w:ascii="Times New Roman" w:hAnsi="Times New Roman" w:cs="Times New Roman"/>
        </w:rPr>
        <w:t>ty</w:t>
      </w:r>
      <w:r w:rsidR="00F765FE" w:rsidRPr="0099340A">
        <w:rPr>
          <w:rFonts w:ascii="Times New Roman" w:hAnsi="Times New Roman" w:cs="Times New Roman"/>
        </w:rPr>
        <w:t xml:space="preserve"> of the text encoding</w:t>
      </w:r>
      <w:r w:rsidR="00FC19BC" w:rsidRPr="0099340A">
        <w:rPr>
          <w:rFonts w:ascii="Times New Roman" w:hAnsi="Times New Roman" w:cs="Times New Roman"/>
        </w:rPr>
        <w:t xml:space="preserve"> could be improved and finally there is the issue of i</w:t>
      </w:r>
      <w:r w:rsidR="00F765FE" w:rsidRPr="0099340A">
        <w:rPr>
          <w:rFonts w:ascii="Times New Roman" w:hAnsi="Times New Roman" w:cs="Times New Roman"/>
        </w:rPr>
        <w:t>nconsistency in the way in which the text fields are used, with variation in input length, and terminology between staff.</w:t>
      </w:r>
      <w:r w:rsidR="009F5DAD" w:rsidRPr="0099340A">
        <w:rPr>
          <w:rFonts w:ascii="Times New Roman" w:hAnsi="Times New Roman" w:cs="Times New Roman"/>
        </w:rPr>
        <w:t xml:space="preserve"> Even with these caveats</w:t>
      </w:r>
      <w:r w:rsidRPr="0099340A">
        <w:rPr>
          <w:rFonts w:ascii="Times New Roman" w:hAnsi="Times New Roman" w:cs="Times New Roman"/>
        </w:rPr>
        <w:t xml:space="preserve"> there is a gr</w:t>
      </w:r>
      <w:r w:rsidR="009F5DAD" w:rsidRPr="0099340A">
        <w:rPr>
          <w:rFonts w:ascii="Times New Roman" w:hAnsi="Times New Roman" w:cs="Times New Roman"/>
        </w:rPr>
        <w:t>eat deal of potential to develop this</w:t>
      </w:r>
      <w:r w:rsidRPr="0099340A">
        <w:rPr>
          <w:rFonts w:ascii="Times New Roman" w:hAnsi="Times New Roman" w:cs="Times New Roman"/>
        </w:rPr>
        <w:t xml:space="preserve"> in future as this wa</w:t>
      </w:r>
      <w:r w:rsidR="00C82F7B" w:rsidRPr="0099340A">
        <w:rPr>
          <w:rFonts w:ascii="Times New Roman" w:hAnsi="Times New Roman" w:cs="Times New Roman"/>
        </w:rPr>
        <w:t xml:space="preserve">s one relatively small dataset. </w:t>
      </w:r>
    </w:p>
    <w:p w14:paraId="0DE7EB44" w14:textId="4734EB96" w:rsidR="0036302C" w:rsidRPr="0099340A" w:rsidRDefault="00C82F7B" w:rsidP="00F34C4A">
      <w:pPr>
        <w:ind w:firstLine="720"/>
        <w:jc w:val="both"/>
        <w:rPr>
          <w:rFonts w:ascii="Times New Roman" w:hAnsi="Times New Roman" w:cs="Times New Roman"/>
        </w:rPr>
      </w:pPr>
      <w:r w:rsidRPr="0099340A">
        <w:rPr>
          <w:rFonts w:ascii="Times New Roman" w:hAnsi="Times New Roman" w:cs="Times New Roman"/>
        </w:rPr>
        <w:t>Fuller</w:t>
      </w:r>
      <w:r w:rsidR="0036302C" w:rsidRPr="0099340A">
        <w:rPr>
          <w:rFonts w:ascii="Times New Roman" w:hAnsi="Times New Roman" w:cs="Times New Roman"/>
        </w:rPr>
        <w:t xml:space="preserve"> use of incident report</w:t>
      </w:r>
      <w:r w:rsidR="00A754A4" w:rsidRPr="0099340A">
        <w:rPr>
          <w:rFonts w:ascii="Times New Roman" w:hAnsi="Times New Roman" w:cs="Times New Roman"/>
        </w:rPr>
        <w:t>ing systems, such as Datix, could be employed</w:t>
      </w:r>
      <w:r w:rsidR="009F5DAD" w:rsidRPr="0099340A">
        <w:rPr>
          <w:rFonts w:ascii="Times New Roman" w:hAnsi="Times New Roman" w:cs="Times New Roman"/>
        </w:rPr>
        <w:t xml:space="preserve"> as </w:t>
      </w:r>
      <w:r w:rsidR="0036302C" w:rsidRPr="0099340A">
        <w:rPr>
          <w:rFonts w:ascii="Times New Roman" w:hAnsi="Times New Roman" w:cs="Times New Roman"/>
        </w:rPr>
        <w:t>a strategy to enhance a culture of learning and improvemen</w:t>
      </w:r>
      <w:r w:rsidRPr="0099340A">
        <w:rPr>
          <w:rFonts w:ascii="Times New Roman" w:hAnsi="Times New Roman" w:cs="Times New Roman"/>
        </w:rPr>
        <w:t>t within ultra-safe industries.</w:t>
      </w:r>
      <w:r w:rsidR="0065633F" w:rsidRPr="0099340A">
        <w:rPr>
          <w:rFonts w:ascii="Times New Roman" w:hAnsi="Times New Roman" w:cs="Times New Roman"/>
        </w:rPr>
        <w:t xml:space="preserve"> </w:t>
      </w:r>
    </w:p>
    <w:p w14:paraId="1880DC4A" w14:textId="47B5E21E" w:rsidR="009716A7" w:rsidRPr="0099340A" w:rsidRDefault="009716A7" w:rsidP="00F34C4A">
      <w:pPr>
        <w:ind w:firstLine="720"/>
        <w:jc w:val="both"/>
        <w:rPr>
          <w:rFonts w:ascii="Times New Roman" w:hAnsi="Times New Roman" w:cs="Times New Roman"/>
        </w:rPr>
      </w:pPr>
      <w:r w:rsidRPr="0099340A">
        <w:rPr>
          <w:rFonts w:ascii="Times New Roman" w:hAnsi="Times New Roman" w:cs="Times New Roman"/>
        </w:rPr>
        <w:t>There remains an issue with data quality and specificity i</w:t>
      </w:r>
      <w:r w:rsidR="009944B8" w:rsidRPr="0099340A">
        <w:rPr>
          <w:rFonts w:ascii="Times New Roman" w:hAnsi="Times New Roman" w:cs="Times New Roman"/>
        </w:rPr>
        <w:t>n routinely collected NHS Data</w:t>
      </w:r>
      <w:r w:rsidR="000233F9" w:rsidRPr="0099340A">
        <w:rPr>
          <w:rFonts w:ascii="Times New Roman" w:hAnsi="Times New Roman" w:cs="Times New Roman"/>
        </w:rPr>
        <w:t xml:space="preserve"> (Leary </w:t>
      </w:r>
      <w:r w:rsidR="000233F9" w:rsidRPr="0099340A">
        <w:rPr>
          <w:rFonts w:ascii="Times New Roman" w:hAnsi="Times New Roman" w:cs="Times New Roman"/>
          <w:i/>
        </w:rPr>
        <w:t>et al</w:t>
      </w:r>
      <w:r w:rsidR="00437F20">
        <w:rPr>
          <w:rFonts w:ascii="Times New Roman" w:hAnsi="Times New Roman" w:cs="Times New Roman"/>
          <w:i/>
        </w:rPr>
        <w:t>.</w:t>
      </w:r>
      <w:r w:rsidR="000233F9" w:rsidRPr="0099340A">
        <w:rPr>
          <w:rFonts w:ascii="Times New Roman" w:hAnsi="Times New Roman" w:cs="Times New Roman"/>
        </w:rPr>
        <w:t>, 2017)</w:t>
      </w:r>
      <w:r w:rsidR="009944B8" w:rsidRPr="0099340A">
        <w:rPr>
          <w:rFonts w:ascii="Times New Roman" w:hAnsi="Times New Roman" w:cs="Times New Roman"/>
        </w:rPr>
        <w:t xml:space="preserve">. </w:t>
      </w:r>
      <w:r w:rsidRPr="0099340A">
        <w:rPr>
          <w:rFonts w:ascii="Times New Roman" w:hAnsi="Times New Roman" w:cs="Times New Roman"/>
        </w:rPr>
        <w:t xml:space="preserve">The Datix common classification system for example is based on medical work and harms which means the nuance of the wider workforce is not collected. </w:t>
      </w:r>
    </w:p>
    <w:p w14:paraId="52268214" w14:textId="3FC0D171" w:rsidR="005C4AED" w:rsidRPr="0099340A" w:rsidRDefault="005C4AED" w:rsidP="00F34C4A">
      <w:pPr>
        <w:ind w:firstLine="720"/>
        <w:jc w:val="both"/>
        <w:rPr>
          <w:rFonts w:ascii="Times New Roman" w:hAnsi="Times New Roman" w:cs="Times New Roman"/>
        </w:rPr>
      </w:pPr>
      <w:r w:rsidRPr="0099340A">
        <w:rPr>
          <w:rFonts w:ascii="Times New Roman" w:hAnsi="Times New Roman" w:cs="Times New Roman"/>
        </w:rPr>
        <w:t>These datasets have huge potential to improve the safety and quality of care for example linking to other patient level data</w:t>
      </w:r>
      <w:r w:rsidR="000233F9" w:rsidRPr="0099340A">
        <w:rPr>
          <w:rFonts w:ascii="Times New Roman" w:hAnsi="Times New Roman" w:cs="Times New Roman"/>
        </w:rPr>
        <w:t xml:space="preserve"> (Leary </w:t>
      </w:r>
      <w:r w:rsidR="000233F9" w:rsidRPr="0099340A">
        <w:rPr>
          <w:rFonts w:ascii="Times New Roman" w:hAnsi="Times New Roman" w:cs="Times New Roman"/>
          <w:i/>
        </w:rPr>
        <w:t xml:space="preserve">et </w:t>
      </w:r>
      <w:r w:rsidR="000233F9" w:rsidRPr="00437F20">
        <w:rPr>
          <w:rFonts w:ascii="Times New Roman" w:hAnsi="Times New Roman" w:cs="Times New Roman"/>
          <w:i/>
        </w:rPr>
        <w:t>al</w:t>
      </w:r>
      <w:r w:rsidR="00437F20">
        <w:rPr>
          <w:rFonts w:ascii="Times New Roman" w:hAnsi="Times New Roman" w:cs="Times New Roman"/>
        </w:rPr>
        <w:t>.</w:t>
      </w:r>
      <w:r w:rsidR="000233F9" w:rsidRPr="0099340A">
        <w:rPr>
          <w:rFonts w:ascii="Times New Roman" w:hAnsi="Times New Roman" w:cs="Times New Roman"/>
        </w:rPr>
        <w:t xml:space="preserve">, 2016, </w:t>
      </w:r>
      <w:r w:rsidR="00525DE7">
        <w:rPr>
          <w:rFonts w:ascii="Times New Roman" w:hAnsi="Times New Roman" w:cs="Times New Roman"/>
        </w:rPr>
        <w:t>d</w:t>
      </w:r>
      <w:r w:rsidR="000233F9" w:rsidRPr="0099340A">
        <w:rPr>
          <w:rFonts w:ascii="Times New Roman" w:hAnsi="Times New Roman" w:cs="Times New Roman"/>
        </w:rPr>
        <w:t xml:space="preserve">e Vos </w:t>
      </w:r>
      <w:r w:rsidR="000233F9" w:rsidRPr="0099340A">
        <w:rPr>
          <w:rFonts w:ascii="Times New Roman" w:hAnsi="Times New Roman" w:cs="Times New Roman"/>
          <w:i/>
        </w:rPr>
        <w:t xml:space="preserve">et </w:t>
      </w:r>
      <w:r w:rsidR="000233F9" w:rsidRPr="00437F20">
        <w:rPr>
          <w:rFonts w:ascii="Times New Roman" w:hAnsi="Times New Roman" w:cs="Times New Roman"/>
          <w:i/>
        </w:rPr>
        <w:t>al</w:t>
      </w:r>
      <w:r w:rsidR="00437F20">
        <w:rPr>
          <w:rFonts w:ascii="Times New Roman" w:hAnsi="Times New Roman" w:cs="Times New Roman"/>
          <w:i/>
        </w:rPr>
        <w:t>.</w:t>
      </w:r>
      <w:r w:rsidR="000233F9" w:rsidRPr="0099340A">
        <w:rPr>
          <w:rFonts w:ascii="Times New Roman" w:hAnsi="Times New Roman" w:cs="Times New Roman"/>
        </w:rPr>
        <w:t>, 2018</w:t>
      </w:r>
      <w:r w:rsidR="000278A1" w:rsidRPr="0099340A">
        <w:rPr>
          <w:rFonts w:ascii="Times New Roman" w:hAnsi="Times New Roman" w:cs="Times New Roman"/>
        </w:rPr>
        <w:t>)</w:t>
      </w:r>
      <w:r w:rsidRPr="0099340A">
        <w:rPr>
          <w:rFonts w:ascii="Times New Roman" w:hAnsi="Times New Roman" w:cs="Times New Roman"/>
        </w:rPr>
        <w:t>, but largely remain underutilized.</w:t>
      </w:r>
    </w:p>
    <w:p w14:paraId="04F1EB51" w14:textId="2A505A0B" w:rsidR="0036302C" w:rsidRPr="0099340A" w:rsidRDefault="0036302C" w:rsidP="00F34C4A">
      <w:pPr>
        <w:ind w:firstLine="720"/>
        <w:jc w:val="both"/>
        <w:rPr>
          <w:rFonts w:ascii="Times New Roman" w:hAnsi="Times New Roman" w:cs="Times New Roman"/>
        </w:rPr>
      </w:pPr>
      <w:r w:rsidRPr="0099340A">
        <w:rPr>
          <w:rFonts w:ascii="Times New Roman" w:hAnsi="Times New Roman" w:cs="Times New Roman"/>
        </w:rPr>
        <w:t>This short study has shown that there is insight to be gained by mining the Datix dataset in the acute setting</w:t>
      </w:r>
      <w:r w:rsidR="009F5DAD" w:rsidRPr="0099340A">
        <w:rPr>
          <w:rFonts w:ascii="Times New Roman" w:hAnsi="Times New Roman" w:cs="Times New Roman"/>
        </w:rPr>
        <w:t xml:space="preserve"> and that while the incident reporting dataset is often simply warehoused the dataset examined in this study shows that such datasets in general have the potential to inform decision making and reduce harm. </w:t>
      </w:r>
      <w:r w:rsidRPr="0099340A">
        <w:rPr>
          <w:rFonts w:ascii="Times New Roman" w:hAnsi="Times New Roman" w:cs="Times New Roman"/>
        </w:rPr>
        <w:t xml:space="preserve"> In summary</w:t>
      </w:r>
      <w:r w:rsidR="009F5DAD" w:rsidRPr="0099340A">
        <w:rPr>
          <w:rFonts w:ascii="Times New Roman" w:hAnsi="Times New Roman" w:cs="Times New Roman"/>
        </w:rPr>
        <w:t>,</w:t>
      </w:r>
      <w:r w:rsidRPr="0099340A">
        <w:rPr>
          <w:rFonts w:ascii="Times New Roman" w:hAnsi="Times New Roman" w:cs="Times New Roman"/>
        </w:rPr>
        <w:t xml:space="preserve"> there are three potential benefits within the Datix set. </w:t>
      </w:r>
    </w:p>
    <w:p w14:paraId="7721514A" w14:textId="1A19B023" w:rsidR="0036302C" w:rsidRPr="0099340A" w:rsidRDefault="0036302C" w:rsidP="00F34C4A">
      <w:pPr>
        <w:ind w:firstLine="720"/>
        <w:jc w:val="both"/>
        <w:rPr>
          <w:rFonts w:ascii="Times New Roman" w:hAnsi="Times New Roman" w:cs="Times New Roman"/>
        </w:rPr>
      </w:pPr>
      <w:r w:rsidRPr="0099340A">
        <w:rPr>
          <w:rFonts w:ascii="Times New Roman" w:hAnsi="Times New Roman" w:cs="Times New Roman"/>
        </w:rPr>
        <w:t>The first is a deeper understanding of the use of incidence reporting systems both in terms of usability and a possible reflection of culture. The second demonstrates the benefits of integration-by overlaying with other datasets such as vital signs and staffing, signals start to emerge which help focus areas of improvement or management of risk. In addition</w:t>
      </w:r>
      <w:r w:rsidR="009F5DAD" w:rsidRPr="0099340A">
        <w:rPr>
          <w:rFonts w:ascii="Times New Roman" w:hAnsi="Times New Roman" w:cs="Times New Roman"/>
        </w:rPr>
        <w:t>,</w:t>
      </w:r>
      <w:r w:rsidRPr="0099340A">
        <w:rPr>
          <w:rFonts w:ascii="Times New Roman" w:hAnsi="Times New Roman" w:cs="Times New Roman"/>
        </w:rPr>
        <w:t xml:space="preserve"> this study illustrates that the possibility of using deep machine learning to move to predictive modelling appears realistic with the subsequent development of a dictionary/ontology.</w:t>
      </w:r>
    </w:p>
    <w:p w14:paraId="17249242" w14:textId="0974CB7F" w:rsidR="0036302C" w:rsidRDefault="0036302C" w:rsidP="00F34C4A">
      <w:pPr>
        <w:ind w:firstLine="720"/>
        <w:jc w:val="both"/>
        <w:rPr>
          <w:rFonts w:ascii="Times New Roman" w:hAnsi="Times New Roman" w:cs="Times New Roman"/>
        </w:rPr>
      </w:pPr>
      <w:r w:rsidRPr="0099340A">
        <w:rPr>
          <w:rFonts w:ascii="Times New Roman" w:hAnsi="Times New Roman" w:cs="Times New Roman"/>
        </w:rPr>
        <w:lastRenderedPageBreak/>
        <w:t>The Datix database represents a large, untapped source of knowledge on patient safety, which could, through the aggregated analysis of the entire database, contribute to alleviating blame culture still experienced across the NH</w:t>
      </w:r>
      <w:r w:rsidR="000278A1" w:rsidRPr="0099340A">
        <w:rPr>
          <w:rFonts w:ascii="Times New Roman" w:hAnsi="Times New Roman" w:cs="Times New Roman"/>
        </w:rPr>
        <w:t>S (Hazan, 2016)</w:t>
      </w:r>
      <w:r w:rsidRPr="0099340A">
        <w:rPr>
          <w:rFonts w:ascii="Times New Roman" w:hAnsi="Times New Roman" w:cs="Times New Roman"/>
        </w:rPr>
        <w:t xml:space="preserve"> and derive organisation-level relationships that currently appear undetectable.</w:t>
      </w:r>
    </w:p>
    <w:p w14:paraId="60AF6DB9" w14:textId="77777777" w:rsidR="00CC029F" w:rsidRDefault="00CC029F" w:rsidP="00F34C4A">
      <w:pPr>
        <w:ind w:firstLine="720"/>
        <w:jc w:val="both"/>
        <w:rPr>
          <w:rFonts w:ascii="Times New Roman" w:hAnsi="Times New Roman" w:cs="Times New Roman"/>
        </w:rPr>
      </w:pPr>
    </w:p>
    <w:p w14:paraId="323ED7BA" w14:textId="2FE6DBD4" w:rsidR="00CC029F" w:rsidRDefault="00CC029F" w:rsidP="00F34C4A">
      <w:pPr>
        <w:ind w:firstLine="720"/>
        <w:jc w:val="both"/>
        <w:rPr>
          <w:rFonts w:ascii="Times New Roman" w:hAnsi="Times New Roman" w:cs="Times New Roman"/>
        </w:rPr>
      </w:pPr>
    </w:p>
    <w:p w14:paraId="468C2503" w14:textId="77777777" w:rsidR="00CC029F" w:rsidRPr="0099340A" w:rsidRDefault="00CC029F" w:rsidP="00F34C4A">
      <w:pPr>
        <w:ind w:firstLine="720"/>
        <w:jc w:val="both"/>
        <w:rPr>
          <w:rFonts w:ascii="Times New Roman" w:hAnsi="Times New Roman" w:cs="Times New Roman"/>
        </w:rPr>
      </w:pPr>
    </w:p>
    <w:p w14:paraId="675E4565" w14:textId="77777777" w:rsidR="000278A1" w:rsidRPr="0099340A" w:rsidRDefault="000278A1" w:rsidP="00F34C4A">
      <w:pPr>
        <w:jc w:val="both"/>
        <w:rPr>
          <w:rFonts w:ascii="Times New Roman" w:hAnsi="Times New Roman" w:cs="Times New Roman"/>
          <w:b/>
        </w:rPr>
      </w:pPr>
    </w:p>
    <w:p w14:paraId="7D55707F" w14:textId="3409646C" w:rsidR="005A324E" w:rsidRPr="000A4E0B" w:rsidRDefault="005A324E" w:rsidP="00F34C4A">
      <w:pPr>
        <w:jc w:val="both"/>
        <w:rPr>
          <w:rFonts w:ascii="Times New Roman" w:hAnsi="Times New Roman" w:cs="Times New Roman"/>
          <w:b/>
        </w:rPr>
      </w:pPr>
      <w:r w:rsidRPr="000A4E0B">
        <w:rPr>
          <w:rFonts w:ascii="Times New Roman" w:hAnsi="Times New Roman" w:cs="Times New Roman"/>
          <w:b/>
        </w:rPr>
        <w:t xml:space="preserve">Strengths and limitations of this study </w:t>
      </w:r>
    </w:p>
    <w:p w14:paraId="51C9AD40" w14:textId="77777777" w:rsidR="005A324E" w:rsidRPr="00D155F2" w:rsidRDefault="005A324E" w:rsidP="00F34C4A">
      <w:pPr>
        <w:jc w:val="both"/>
        <w:rPr>
          <w:rFonts w:ascii="Times New Roman" w:hAnsi="Times New Roman" w:cs="Times New Roman"/>
          <w:b/>
          <w:highlight w:val="yellow"/>
        </w:rPr>
      </w:pPr>
    </w:p>
    <w:p w14:paraId="0BAA6663" w14:textId="5C24D7B7" w:rsidR="00690993" w:rsidRPr="000A4E0B" w:rsidRDefault="0042168E" w:rsidP="00F34C4A">
      <w:pPr>
        <w:jc w:val="both"/>
        <w:rPr>
          <w:rFonts w:ascii="Times New Roman" w:hAnsi="Times New Roman" w:cs="Times New Roman"/>
        </w:rPr>
      </w:pPr>
      <w:r w:rsidRPr="000A4E0B">
        <w:rPr>
          <w:rFonts w:ascii="Times New Roman" w:hAnsi="Times New Roman" w:cs="Times New Roman"/>
        </w:rPr>
        <w:t>One of the strengths of the study is that it has demonstrated that using data mining methodology to examine patient safety is feasible if suitable data sets are available. It has further shown that overlaying of other data sets to the data collected from an incident reporting system can help focus on areas which are at risk or may require improvement. The study is strengthened by the employment of patient level data and has revealed patterns in the data obtained.</w:t>
      </w:r>
    </w:p>
    <w:p w14:paraId="0C747195" w14:textId="60274227" w:rsidR="0042168E" w:rsidRPr="000A4E0B" w:rsidRDefault="0042168E" w:rsidP="00F34C4A">
      <w:pPr>
        <w:jc w:val="both"/>
        <w:rPr>
          <w:rFonts w:ascii="Times New Roman" w:hAnsi="Times New Roman" w:cs="Times New Roman"/>
        </w:rPr>
      </w:pPr>
      <w:r w:rsidRPr="000A4E0B">
        <w:rPr>
          <w:rFonts w:ascii="Times New Roman" w:hAnsi="Times New Roman" w:cs="Times New Roman"/>
        </w:rPr>
        <w:t xml:space="preserve">Limitations of the study include the possibility of incomplete or incorrect completion of </w:t>
      </w:r>
      <w:r w:rsidR="00F64BFE" w:rsidRPr="000A4E0B">
        <w:rPr>
          <w:rFonts w:ascii="Times New Roman" w:hAnsi="Times New Roman" w:cs="Times New Roman"/>
        </w:rPr>
        <w:t>input into the incident reporting system by users, that the data is not publicly available and that the study is based on a limited data set from a single NHS Trust in England rather than a number of Trusts across the UK.</w:t>
      </w:r>
    </w:p>
    <w:p w14:paraId="1ABB6F7A" w14:textId="77777777" w:rsidR="0042168E" w:rsidRPr="0099340A" w:rsidRDefault="0042168E" w:rsidP="00F34C4A">
      <w:pPr>
        <w:jc w:val="both"/>
        <w:rPr>
          <w:rFonts w:ascii="Times New Roman" w:hAnsi="Times New Roman" w:cs="Times New Roman"/>
          <w:b/>
        </w:rPr>
      </w:pPr>
    </w:p>
    <w:p w14:paraId="51DE55C7" w14:textId="598D8EEE" w:rsidR="00CC029F" w:rsidRDefault="00CC029F" w:rsidP="00F34C4A">
      <w:pPr>
        <w:jc w:val="both"/>
        <w:rPr>
          <w:rFonts w:ascii="Times New Roman" w:hAnsi="Times New Roman" w:cs="Times New Roman"/>
          <w:b/>
        </w:rPr>
      </w:pPr>
    </w:p>
    <w:p w14:paraId="26B11FEC" w14:textId="77777777" w:rsidR="00CC029F" w:rsidRDefault="00CC029F" w:rsidP="00F34C4A">
      <w:pPr>
        <w:jc w:val="both"/>
        <w:rPr>
          <w:rFonts w:ascii="Times New Roman" w:hAnsi="Times New Roman" w:cs="Times New Roman"/>
          <w:b/>
        </w:rPr>
      </w:pPr>
    </w:p>
    <w:p w14:paraId="77065A29" w14:textId="409DB254" w:rsidR="00690993" w:rsidRPr="0099340A" w:rsidRDefault="00690993" w:rsidP="00F34C4A">
      <w:pPr>
        <w:jc w:val="both"/>
        <w:rPr>
          <w:rFonts w:ascii="Times New Roman" w:hAnsi="Times New Roman" w:cs="Times New Roman"/>
          <w:b/>
        </w:rPr>
      </w:pPr>
      <w:r w:rsidRPr="0099340A">
        <w:rPr>
          <w:rFonts w:ascii="Times New Roman" w:hAnsi="Times New Roman" w:cs="Times New Roman"/>
          <w:b/>
        </w:rPr>
        <w:t>Ethic</w:t>
      </w:r>
      <w:r w:rsidR="001B79A6">
        <w:rPr>
          <w:rFonts w:ascii="Times New Roman" w:hAnsi="Times New Roman" w:cs="Times New Roman"/>
          <w:b/>
        </w:rPr>
        <w:t>al</w:t>
      </w:r>
      <w:r w:rsidRPr="0099340A">
        <w:rPr>
          <w:rFonts w:ascii="Times New Roman" w:hAnsi="Times New Roman" w:cs="Times New Roman"/>
          <w:b/>
        </w:rPr>
        <w:t xml:space="preserve"> </w:t>
      </w:r>
      <w:r w:rsidR="00F34C4A">
        <w:rPr>
          <w:rFonts w:ascii="Times New Roman" w:hAnsi="Times New Roman" w:cs="Times New Roman"/>
          <w:b/>
        </w:rPr>
        <w:t>a</w:t>
      </w:r>
      <w:r w:rsidRPr="0099340A">
        <w:rPr>
          <w:rFonts w:ascii="Times New Roman" w:hAnsi="Times New Roman" w:cs="Times New Roman"/>
          <w:b/>
        </w:rPr>
        <w:t>pproval</w:t>
      </w:r>
    </w:p>
    <w:p w14:paraId="0B60F511" w14:textId="231BB16D" w:rsidR="00690993" w:rsidRPr="0099340A" w:rsidRDefault="00690993" w:rsidP="00F34C4A">
      <w:pPr>
        <w:jc w:val="both"/>
        <w:rPr>
          <w:rFonts w:ascii="Times New Roman" w:hAnsi="Times New Roman" w:cs="Times New Roman"/>
        </w:rPr>
      </w:pPr>
      <w:r w:rsidRPr="0099340A">
        <w:rPr>
          <w:rFonts w:ascii="Times New Roman" w:hAnsi="Times New Roman" w:cs="Times New Roman"/>
        </w:rPr>
        <w:t xml:space="preserve">This work was reviewed by the university ethics committee. The data used in this study was anonymized at source by the Trust which removed patient and staff identifiable fields. An algorithm was then constructed to recognize names and remove them from the free text comments. No patient or staff identifiable data left the Trust. This process was approved by the </w:t>
      </w:r>
      <w:r w:rsidR="00E16CA1" w:rsidRPr="00E16CA1">
        <w:rPr>
          <w:rFonts w:ascii="Times New Roman" w:hAnsi="Times New Roman" w:cs="Times New Roman"/>
        </w:rPr>
        <w:t>Caldicott guardian</w:t>
      </w:r>
      <w:r w:rsidRPr="0099340A">
        <w:rPr>
          <w:rFonts w:ascii="Times New Roman" w:hAnsi="Times New Roman" w:cs="Times New Roman"/>
        </w:rPr>
        <w:t xml:space="preserve"> of the Trust and the Trust data governance group.</w:t>
      </w:r>
    </w:p>
    <w:p w14:paraId="3A37A2B4" w14:textId="5D9E15EB" w:rsidR="00690993" w:rsidRPr="0099340A" w:rsidRDefault="00690993" w:rsidP="00F34C4A">
      <w:pPr>
        <w:jc w:val="both"/>
        <w:rPr>
          <w:rFonts w:ascii="Times New Roman" w:hAnsi="Times New Roman" w:cs="Times New Roman"/>
        </w:rPr>
      </w:pPr>
    </w:p>
    <w:p w14:paraId="14BBB9B5" w14:textId="4F188633" w:rsidR="00690993" w:rsidRPr="0099340A" w:rsidRDefault="00690993" w:rsidP="00F34C4A">
      <w:pPr>
        <w:jc w:val="both"/>
        <w:rPr>
          <w:rFonts w:ascii="Times New Roman" w:hAnsi="Times New Roman" w:cs="Times New Roman"/>
          <w:b/>
        </w:rPr>
      </w:pPr>
      <w:r w:rsidRPr="0099340A">
        <w:rPr>
          <w:rFonts w:ascii="Times New Roman" w:hAnsi="Times New Roman" w:cs="Times New Roman"/>
          <w:b/>
        </w:rPr>
        <w:t xml:space="preserve">Availability of data </w:t>
      </w:r>
    </w:p>
    <w:p w14:paraId="4D40C67C" w14:textId="0B908F65" w:rsidR="00690993" w:rsidRPr="0099340A" w:rsidRDefault="00690993" w:rsidP="00F34C4A">
      <w:pPr>
        <w:jc w:val="both"/>
        <w:rPr>
          <w:rFonts w:ascii="Times New Roman" w:hAnsi="Times New Roman" w:cs="Times New Roman"/>
        </w:rPr>
      </w:pPr>
      <w:r w:rsidRPr="0099340A">
        <w:rPr>
          <w:rFonts w:ascii="Times New Roman" w:hAnsi="Times New Roman" w:cs="Times New Roman"/>
        </w:rPr>
        <w:t xml:space="preserve">The data that support the findings of this study are available from UHCW NHS Trust but restrictions apply to </w:t>
      </w:r>
      <w:r w:rsidR="00AD60C1" w:rsidRPr="0099340A">
        <w:rPr>
          <w:rFonts w:ascii="Times New Roman" w:hAnsi="Times New Roman" w:cs="Times New Roman"/>
        </w:rPr>
        <w:t xml:space="preserve">the availability of these data as they </w:t>
      </w:r>
      <w:r w:rsidRPr="0099340A">
        <w:rPr>
          <w:rFonts w:ascii="Times New Roman" w:hAnsi="Times New Roman" w:cs="Times New Roman"/>
        </w:rPr>
        <w:t>are not publicly available. Data are however available from the authors upon reasonable</w:t>
      </w:r>
      <w:r w:rsidR="00AD60C1" w:rsidRPr="0099340A">
        <w:rPr>
          <w:rFonts w:ascii="Times New Roman" w:hAnsi="Times New Roman" w:cs="Times New Roman"/>
        </w:rPr>
        <w:t xml:space="preserve"> request and with permission of the originating</w:t>
      </w:r>
      <w:r w:rsidRPr="0099340A">
        <w:rPr>
          <w:rFonts w:ascii="Times New Roman" w:hAnsi="Times New Roman" w:cs="Times New Roman"/>
        </w:rPr>
        <w:t xml:space="preserve"> NHS Trust.</w:t>
      </w:r>
    </w:p>
    <w:p w14:paraId="3D7E5AFF" w14:textId="77777777" w:rsidR="00690993" w:rsidRPr="0099340A" w:rsidRDefault="00690993" w:rsidP="00F34C4A">
      <w:pPr>
        <w:jc w:val="both"/>
        <w:rPr>
          <w:rFonts w:ascii="Times New Roman" w:hAnsi="Times New Roman" w:cs="Times New Roman"/>
          <w:b/>
        </w:rPr>
      </w:pPr>
    </w:p>
    <w:p w14:paraId="710BB874" w14:textId="272413D3" w:rsidR="0036302C" w:rsidRPr="0099340A" w:rsidRDefault="0036302C" w:rsidP="00F34C4A">
      <w:pPr>
        <w:jc w:val="both"/>
        <w:rPr>
          <w:rFonts w:ascii="Times New Roman" w:hAnsi="Times New Roman" w:cs="Times New Roman"/>
          <w:b/>
        </w:rPr>
      </w:pPr>
      <w:r w:rsidRPr="0099340A">
        <w:rPr>
          <w:rFonts w:ascii="Times New Roman" w:hAnsi="Times New Roman" w:cs="Times New Roman"/>
          <w:b/>
        </w:rPr>
        <w:t xml:space="preserve">References </w:t>
      </w:r>
    </w:p>
    <w:p w14:paraId="29B08F50" w14:textId="18454E03" w:rsidR="00D13EDD" w:rsidRDefault="001D5F82" w:rsidP="00F34C4A">
      <w:pPr>
        <w:ind w:left="720" w:hanging="720"/>
        <w:jc w:val="both"/>
        <w:rPr>
          <w:rFonts w:ascii="Times New Roman" w:hAnsi="Times New Roman" w:cs="Times New Roman"/>
        </w:rPr>
      </w:pPr>
      <w:r w:rsidRPr="00525DE7">
        <w:rPr>
          <w:rFonts w:ascii="Times New Roman" w:hAnsi="Times New Roman" w:cs="Times New Roman"/>
        </w:rPr>
        <w:t>Almasalha</w:t>
      </w:r>
      <w:r w:rsidR="00D13EDD" w:rsidRPr="00525DE7">
        <w:rPr>
          <w:rFonts w:ascii="Times New Roman" w:hAnsi="Times New Roman" w:cs="Times New Roman"/>
        </w:rPr>
        <w:t>,</w:t>
      </w:r>
      <w:r w:rsidRPr="00525DE7">
        <w:rPr>
          <w:rFonts w:ascii="Times New Roman" w:hAnsi="Times New Roman" w:cs="Times New Roman"/>
        </w:rPr>
        <w:t xml:space="preserve"> F</w:t>
      </w:r>
      <w:r w:rsidR="00D13EDD" w:rsidRPr="00525DE7">
        <w:rPr>
          <w:rFonts w:ascii="Times New Roman" w:hAnsi="Times New Roman" w:cs="Times New Roman"/>
        </w:rPr>
        <w:t>.</w:t>
      </w:r>
      <w:r w:rsidRPr="00525DE7">
        <w:rPr>
          <w:rFonts w:ascii="Times New Roman" w:hAnsi="Times New Roman" w:cs="Times New Roman"/>
        </w:rPr>
        <w:t>, Xu</w:t>
      </w:r>
      <w:r w:rsidR="00D13EDD" w:rsidRPr="00525DE7">
        <w:rPr>
          <w:rFonts w:ascii="Times New Roman" w:hAnsi="Times New Roman" w:cs="Times New Roman"/>
        </w:rPr>
        <w:t>,</w:t>
      </w:r>
      <w:r w:rsidRPr="00525DE7">
        <w:rPr>
          <w:rFonts w:ascii="Times New Roman" w:hAnsi="Times New Roman" w:cs="Times New Roman"/>
        </w:rPr>
        <w:t xml:space="preserve"> D</w:t>
      </w:r>
      <w:r w:rsidR="00D13EDD" w:rsidRPr="00525DE7">
        <w:rPr>
          <w:rFonts w:ascii="Times New Roman" w:hAnsi="Times New Roman" w:cs="Times New Roman"/>
        </w:rPr>
        <w:t>.</w:t>
      </w:r>
      <w:r w:rsidRPr="00525DE7">
        <w:rPr>
          <w:rFonts w:ascii="Times New Roman" w:hAnsi="Times New Roman" w:cs="Times New Roman"/>
        </w:rPr>
        <w:t>, Keenan</w:t>
      </w:r>
      <w:r w:rsidR="00D13EDD" w:rsidRPr="00525DE7">
        <w:rPr>
          <w:rFonts w:ascii="Times New Roman" w:hAnsi="Times New Roman" w:cs="Times New Roman"/>
        </w:rPr>
        <w:t>,</w:t>
      </w:r>
      <w:r w:rsidRPr="00525DE7">
        <w:rPr>
          <w:rFonts w:ascii="Times New Roman" w:hAnsi="Times New Roman" w:cs="Times New Roman"/>
        </w:rPr>
        <w:t xml:space="preserve"> G</w:t>
      </w:r>
      <w:r w:rsidR="00D13EDD" w:rsidRPr="00525DE7">
        <w:rPr>
          <w:rFonts w:ascii="Times New Roman" w:hAnsi="Times New Roman" w:cs="Times New Roman"/>
        </w:rPr>
        <w:t xml:space="preserve">. </w:t>
      </w:r>
      <w:r w:rsidRPr="00525DE7">
        <w:rPr>
          <w:rFonts w:ascii="Times New Roman" w:hAnsi="Times New Roman" w:cs="Times New Roman"/>
        </w:rPr>
        <w:t>M</w:t>
      </w:r>
      <w:r w:rsidR="00D13EDD" w:rsidRPr="00525DE7">
        <w:rPr>
          <w:rFonts w:ascii="Times New Roman" w:hAnsi="Times New Roman" w:cs="Times New Roman"/>
        </w:rPr>
        <w:t>.</w:t>
      </w:r>
      <w:r w:rsidRPr="00525DE7">
        <w:rPr>
          <w:rFonts w:ascii="Times New Roman" w:hAnsi="Times New Roman" w:cs="Times New Roman"/>
        </w:rPr>
        <w:t>, Khokhar</w:t>
      </w:r>
      <w:r w:rsidR="00D13EDD" w:rsidRPr="00525DE7">
        <w:rPr>
          <w:rFonts w:ascii="Times New Roman" w:hAnsi="Times New Roman" w:cs="Times New Roman"/>
        </w:rPr>
        <w:t>,</w:t>
      </w:r>
      <w:r w:rsidRPr="00525DE7">
        <w:rPr>
          <w:rFonts w:ascii="Times New Roman" w:hAnsi="Times New Roman" w:cs="Times New Roman"/>
        </w:rPr>
        <w:t xml:space="preserve"> A</w:t>
      </w:r>
      <w:r w:rsidR="00D13EDD" w:rsidRPr="00525DE7">
        <w:rPr>
          <w:rFonts w:ascii="Times New Roman" w:hAnsi="Times New Roman" w:cs="Times New Roman"/>
        </w:rPr>
        <w:t>.</w:t>
      </w:r>
      <w:r w:rsidRPr="00525DE7">
        <w:rPr>
          <w:rFonts w:ascii="Times New Roman" w:hAnsi="Times New Roman" w:cs="Times New Roman"/>
        </w:rPr>
        <w:t>, Yao</w:t>
      </w:r>
      <w:r w:rsidR="00D13EDD" w:rsidRPr="00525DE7">
        <w:rPr>
          <w:rFonts w:ascii="Times New Roman" w:hAnsi="Times New Roman" w:cs="Times New Roman"/>
        </w:rPr>
        <w:t>,</w:t>
      </w:r>
      <w:r w:rsidRPr="00525DE7">
        <w:rPr>
          <w:rFonts w:ascii="Times New Roman" w:hAnsi="Times New Roman" w:cs="Times New Roman"/>
        </w:rPr>
        <w:t xml:space="preserve"> Y</w:t>
      </w:r>
      <w:r w:rsidR="00D13EDD" w:rsidRPr="00525DE7">
        <w:rPr>
          <w:rFonts w:ascii="Times New Roman" w:hAnsi="Times New Roman" w:cs="Times New Roman"/>
        </w:rPr>
        <w:t>.</w:t>
      </w:r>
      <w:r w:rsidRPr="00525DE7">
        <w:rPr>
          <w:rFonts w:ascii="Times New Roman" w:hAnsi="Times New Roman" w:cs="Times New Roman"/>
        </w:rPr>
        <w:t>, Chen</w:t>
      </w:r>
      <w:r w:rsidR="00D13EDD" w:rsidRPr="00525DE7">
        <w:rPr>
          <w:rFonts w:ascii="Times New Roman" w:hAnsi="Times New Roman" w:cs="Times New Roman"/>
        </w:rPr>
        <w:t>,</w:t>
      </w:r>
      <w:r w:rsidRPr="00525DE7">
        <w:rPr>
          <w:rFonts w:ascii="Times New Roman" w:hAnsi="Times New Roman" w:cs="Times New Roman"/>
        </w:rPr>
        <w:t xml:space="preserve"> Y</w:t>
      </w:r>
      <w:r w:rsidR="00D13EDD" w:rsidRPr="00525DE7">
        <w:rPr>
          <w:rFonts w:ascii="Times New Roman" w:hAnsi="Times New Roman" w:cs="Times New Roman"/>
        </w:rPr>
        <w:t>.</w:t>
      </w:r>
      <w:r w:rsidRPr="00525DE7">
        <w:rPr>
          <w:rFonts w:ascii="Times New Roman" w:hAnsi="Times New Roman" w:cs="Times New Roman"/>
        </w:rPr>
        <w:t>C</w:t>
      </w:r>
      <w:r w:rsidR="00D13EDD" w:rsidRPr="00525DE7">
        <w:rPr>
          <w:rFonts w:ascii="Times New Roman" w:hAnsi="Times New Roman" w:cs="Times New Roman"/>
        </w:rPr>
        <w:t>.</w:t>
      </w:r>
      <w:r w:rsidRPr="00525DE7">
        <w:rPr>
          <w:rFonts w:ascii="Times New Roman" w:hAnsi="Times New Roman" w:cs="Times New Roman"/>
        </w:rPr>
        <w:t>, Johnson</w:t>
      </w:r>
      <w:r w:rsidR="00D13EDD" w:rsidRPr="00525DE7">
        <w:rPr>
          <w:rFonts w:ascii="Times New Roman" w:hAnsi="Times New Roman" w:cs="Times New Roman"/>
        </w:rPr>
        <w:t>,</w:t>
      </w:r>
      <w:r w:rsidRPr="00525DE7">
        <w:rPr>
          <w:rFonts w:ascii="Times New Roman" w:hAnsi="Times New Roman" w:cs="Times New Roman"/>
        </w:rPr>
        <w:t xml:space="preserve"> A</w:t>
      </w:r>
      <w:r w:rsidR="00D13EDD" w:rsidRPr="00525DE7">
        <w:rPr>
          <w:rFonts w:ascii="Times New Roman" w:hAnsi="Times New Roman" w:cs="Times New Roman"/>
        </w:rPr>
        <w:t>.</w:t>
      </w:r>
      <w:r w:rsidRPr="00525DE7">
        <w:rPr>
          <w:rFonts w:ascii="Times New Roman" w:hAnsi="Times New Roman" w:cs="Times New Roman"/>
        </w:rPr>
        <w:t>, Ansari</w:t>
      </w:r>
      <w:r w:rsidR="00D13EDD" w:rsidRPr="00525DE7">
        <w:rPr>
          <w:rFonts w:ascii="Times New Roman" w:hAnsi="Times New Roman" w:cs="Times New Roman"/>
        </w:rPr>
        <w:t>,</w:t>
      </w:r>
      <w:r w:rsidRPr="00525DE7">
        <w:rPr>
          <w:rFonts w:ascii="Times New Roman" w:hAnsi="Times New Roman" w:cs="Times New Roman"/>
        </w:rPr>
        <w:t xml:space="preserve"> R</w:t>
      </w:r>
      <w:r w:rsidR="00D13EDD" w:rsidRPr="00525DE7">
        <w:rPr>
          <w:rFonts w:ascii="Times New Roman" w:hAnsi="Times New Roman" w:cs="Times New Roman"/>
        </w:rPr>
        <w:t>. and</w:t>
      </w:r>
      <w:r w:rsidRPr="00525DE7">
        <w:rPr>
          <w:rFonts w:ascii="Times New Roman" w:hAnsi="Times New Roman" w:cs="Times New Roman"/>
        </w:rPr>
        <w:t xml:space="preserve"> Wilkie</w:t>
      </w:r>
      <w:r w:rsidR="00D13EDD" w:rsidRPr="00525DE7">
        <w:rPr>
          <w:rFonts w:ascii="Times New Roman" w:hAnsi="Times New Roman" w:cs="Times New Roman"/>
        </w:rPr>
        <w:t>,</w:t>
      </w:r>
      <w:r w:rsidRPr="00525DE7">
        <w:rPr>
          <w:rFonts w:ascii="Times New Roman" w:hAnsi="Times New Roman" w:cs="Times New Roman"/>
        </w:rPr>
        <w:t xml:space="preserve"> D</w:t>
      </w:r>
      <w:r w:rsidR="00D13EDD" w:rsidRPr="00525DE7">
        <w:rPr>
          <w:rFonts w:ascii="Times New Roman" w:hAnsi="Times New Roman" w:cs="Times New Roman"/>
        </w:rPr>
        <w:t>.</w:t>
      </w:r>
      <w:r w:rsidRPr="00525DE7">
        <w:rPr>
          <w:rFonts w:ascii="Times New Roman" w:hAnsi="Times New Roman" w:cs="Times New Roman"/>
        </w:rPr>
        <w:t xml:space="preserve">J. </w:t>
      </w:r>
      <w:r w:rsidR="00D13EDD" w:rsidRPr="00525DE7">
        <w:rPr>
          <w:rFonts w:ascii="Times New Roman" w:hAnsi="Times New Roman" w:cs="Times New Roman"/>
        </w:rPr>
        <w:t>(2013), ‘</w:t>
      </w:r>
      <w:r w:rsidR="004B4E14" w:rsidRPr="00525DE7">
        <w:rPr>
          <w:rFonts w:ascii="Times New Roman" w:hAnsi="Times New Roman" w:cs="Times New Roman"/>
        </w:rPr>
        <w:t>Data mining nursing care plans of end-of-life patients: a study to improve healthcare decision making</w:t>
      </w:r>
      <w:r w:rsidR="00D13EDD" w:rsidRPr="00525DE7">
        <w:rPr>
          <w:rFonts w:ascii="Times New Roman" w:hAnsi="Times New Roman" w:cs="Times New Roman"/>
        </w:rPr>
        <w:t>’</w:t>
      </w:r>
      <w:r w:rsidR="004B4E14" w:rsidRPr="00525DE7">
        <w:rPr>
          <w:rFonts w:ascii="Times New Roman" w:hAnsi="Times New Roman" w:cs="Times New Roman"/>
        </w:rPr>
        <w:t xml:space="preserve">. </w:t>
      </w:r>
      <w:r w:rsidR="004B4E14" w:rsidRPr="00525DE7">
        <w:rPr>
          <w:rFonts w:ascii="Times New Roman" w:hAnsi="Times New Roman" w:cs="Times New Roman"/>
          <w:i/>
        </w:rPr>
        <w:t>International Journal of Nursing Knowledge</w:t>
      </w:r>
      <w:r w:rsidR="00D13EDD" w:rsidRPr="00525DE7">
        <w:rPr>
          <w:rFonts w:ascii="Times New Roman" w:hAnsi="Times New Roman" w:cs="Times New Roman"/>
          <w:i/>
        </w:rPr>
        <w:t>,</w:t>
      </w:r>
      <w:r w:rsidR="00D13EDD" w:rsidRPr="00525DE7">
        <w:t xml:space="preserve"> </w:t>
      </w:r>
      <w:r w:rsidR="00D13EDD" w:rsidRPr="00525DE7">
        <w:rPr>
          <w:rFonts w:ascii="Times New Roman" w:hAnsi="Times New Roman" w:cs="Times New Roman"/>
        </w:rPr>
        <w:t xml:space="preserve">Feb;24(1):15-24. </w:t>
      </w:r>
    </w:p>
    <w:p w14:paraId="35CE82EF" w14:textId="4A675AD4" w:rsidR="00CD646E" w:rsidRPr="00525DE7" w:rsidRDefault="00CD646E" w:rsidP="00F34C4A">
      <w:pPr>
        <w:ind w:left="720" w:hanging="720"/>
        <w:jc w:val="both"/>
        <w:rPr>
          <w:rFonts w:ascii="Times New Roman" w:hAnsi="Times New Roman" w:cs="Times New Roman"/>
        </w:rPr>
      </w:pPr>
      <w:r w:rsidRPr="00CD646E">
        <w:rPr>
          <w:rFonts w:ascii="Times New Roman" w:hAnsi="Times New Roman" w:cs="Times New Roman"/>
        </w:rPr>
        <w:t>Bates, DW, Heitmueller, A, Kakad, M, et al. Why policymakers should care about ‘big data’ in healthcare. Health Policy Technol 2018; 7(2): 211–216</w:t>
      </w:r>
    </w:p>
    <w:p w14:paraId="7F475670" w14:textId="34BA3A21" w:rsidR="004E26BD" w:rsidRDefault="004B4E14" w:rsidP="00F34C4A">
      <w:pPr>
        <w:ind w:left="720" w:hanging="720"/>
        <w:jc w:val="both"/>
        <w:rPr>
          <w:rFonts w:ascii="Times New Roman" w:hAnsi="Times New Roman" w:cs="Times New Roman"/>
        </w:rPr>
      </w:pPr>
      <w:r w:rsidRPr="00525DE7">
        <w:rPr>
          <w:rFonts w:ascii="Times New Roman" w:hAnsi="Times New Roman" w:cs="Times New Roman"/>
        </w:rPr>
        <w:t>Breault</w:t>
      </w:r>
      <w:r w:rsidR="004E26BD" w:rsidRPr="00525DE7">
        <w:rPr>
          <w:rFonts w:ascii="Times New Roman" w:hAnsi="Times New Roman" w:cs="Times New Roman"/>
        </w:rPr>
        <w:t>,</w:t>
      </w:r>
      <w:r w:rsidRPr="00525DE7">
        <w:rPr>
          <w:rFonts w:ascii="Times New Roman" w:hAnsi="Times New Roman" w:cs="Times New Roman"/>
        </w:rPr>
        <w:t xml:space="preserve"> J</w:t>
      </w:r>
      <w:r w:rsidR="004E26BD" w:rsidRPr="00525DE7">
        <w:rPr>
          <w:rFonts w:ascii="Times New Roman" w:hAnsi="Times New Roman" w:cs="Times New Roman"/>
        </w:rPr>
        <w:t>.</w:t>
      </w:r>
      <w:r w:rsidRPr="00525DE7">
        <w:rPr>
          <w:rFonts w:ascii="Times New Roman" w:hAnsi="Times New Roman" w:cs="Times New Roman"/>
        </w:rPr>
        <w:t>, Goodall</w:t>
      </w:r>
      <w:r w:rsidR="004E26BD" w:rsidRPr="00525DE7">
        <w:rPr>
          <w:rFonts w:ascii="Times New Roman" w:hAnsi="Times New Roman" w:cs="Times New Roman"/>
        </w:rPr>
        <w:t>,</w:t>
      </w:r>
      <w:r w:rsidRPr="00525DE7">
        <w:rPr>
          <w:rFonts w:ascii="Times New Roman" w:hAnsi="Times New Roman" w:cs="Times New Roman"/>
        </w:rPr>
        <w:t xml:space="preserve"> C</w:t>
      </w:r>
      <w:r w:rsidR="004E26BD" w:rsidRPr="00525DE7">
        <w:rPr>
          <w:rFonts w:ascii="Times New Roman" w:hAnsi="Times New Roman" w:cs="Times New Roman"/>
        </w:rPr>
        <w:t>.</w:t>
      </w:r>
      <w:r w:rsidRPr="00525DE7">
        <w:rPr>
          <w:rFonts w:ascii="Times New Roman" w:hAnsi="Times New Roman" w:cs="Times New Roman"/>
        </w:rPr>
        <w:t xml:space="preserve"> and Fos</w:t>
      </w:r>
      <w:r w:rsidR="004E26BD" w:rsidRPr="00525DE7">
        <w:rPr>
          <w:rFonts w:ascii="Times New Roman" w:hAnsi="Times New Roman" w:cs="Times New Roman"/>
        </w:rPr>
        <w:t>,</w:t>
      </w:r>
      <w:r w:rsidRPr="00525DE7">
        <w:rPr>
          <w:rFonts w:ascii="Times New Roman" w:hAnsi="Times New Roman" w:cs="Times New Roman"/>
        </w:rPr>
        <w:t xml:space="preserve"> P. </w:t>
      </w:r>
      <w:r w:rsidR="004E26BD" w:rsidRPr="00525DE7">
        <w:rPr>
          <w:rFonts w:ascii="Times New Roman" w:hAnsi="Times New Roman" w:cs="Times New Roman"/>
        </w:rPr>
        <w:t>(2002), ‘</w:t>
      </w:r>
      <w:r w:rsidRPr="00525DE7">
        <w:rPr>
          <w:rFonts w:ascii="Times New Roman" w:hAnsi="Times New Roman" w:cs="Times New Roman"/>
        </w:rPr>
        <w:t>Data mining a diabetic data warehouse</w:t>
      </w:r>
      <w:r w:rsidR="004E26BD" w:rsidRPr="00525DE7">
        <w:rPr>
          <w:rFonts w:ascii="Times New Roman" w:hAnsi="Times New Roman" w:cs="Times New Roman"/>
        </w:rPr>
        <w:t>’</w:t>
      </w:r>
      <w:r w:rsidRPr="00525DE7">
        <w:rPr>
          <w:rFonts w:ascii="Times New Roman" w:hAnsi="Times New Roman" w:cs="Times New Roman"/>
        </w:rPr>
        <w:t xml:space="preserve">. </w:t>
      </w:r>
      <w:r w:rsidRPr="00525DE7">
        <w:rPr>
          <w:rFonts w:ascii="Times New Roman" w:hAnsi="Times New Roman" w:cs="Times New Roman"/>
          <w:i/>
        </w:rPr>
        <w:t>Artificial Intelligence in Medicine</w:t>
      </w:r>
      <w:r w:rsidRPr="00525DE7">
        <w:rPr>
          <w:rFonts w:ascii="Times New Roman" w:hAnsi="Times New Roman" w:cs="Times New Roman"/>
        </w:rPr>
        <w:t xml:space="preserve">, </w:t>
      </w:r>
      <w:r w:rsidR="00280BDC" w:rsidRPr="00525DE7">
        <w:rPr>
          <w:rFonts w:ascii="Times New Roman" w:hAnsi="Times New Roman" w:cs="Times New Roman"/>
        </w:rPr>
        <w:t>Sep-Oct;26(1-2):37-54.</w:t>
      </w:r>
    </w:p>
    <w:p w14:paraId="6754D4FC" w14:textId="1187C97D" w:rsidR="000E5CEC" w:rsidRDefault="000E5CEC" w:rsidP="000E5CEC">
      <w:pPr>
        <w:ind w:left="720" w:hanging="720"/>
        <w:jc w:val="both"/>
        <w:rPr>
          <w:rFonts w:ascii="Times New Roman" w:hAnsi="Times New Roman" w:cs="Times New Roman"/>
        </w:rPr>
      </w:pPr>
      <w:r>
        <w:rPr>
          <w:rFonts w:ascii="Times New Roman" w:hAnsi="Times New Roman" w:cs="Times New Roman"/>
        </w:rPr>
        <w:t>Brennan, P. F. and Bakken, S. (2015), ‘</w:t>
      </w:r>
      <w:r w:rsidRPr="000E5CEC">
        <w:rPr>
          <w:rFonts w:ascii="Times New Roman" w:hAnsi="Times New Roman" w:cs="Times New Roman"/>
        </w:rPr>
        <w:t>Nursing Needs Big Data and Big Data Needs Nursing</w:t>
      </w:r>
      <w:r>
        <w:rPr>
          <w:rFonts w:ascii="Times New Roman" w:hAnsi="Times New Roman" w:cs="Times New Roman"/>
        </w:rPr>
        <w:t xml:space="preserve">’, </w:t>
      </w:r>
      <w:r>
        <w:rPr>
          <w:rFonts w:ascii="Times New Roman" w:hAnsi="Times New Roman" w:cs="Times New Roman"/>
          <w:i/>
          <w:iCs/>
        </w:rPr>
        <w:t>Journal of Nursing Scholarship’.</w:t>
      </w:r>
      <w:r>
        <w:rPr>
          <w:rFonts w:ascii="Times New Roman" w:hAnsi="Times New Roman" w:cs="Times New Roman"/>
        </w:rPr>
        <w:t xml:space="preserve"> </w:t>
      </w:r>
      <w:r w:rsidRPr="000E5CEC">
        <w:rPr>
          <w:rFonts w:ascii="Times New Roman" w:hAnsi="Times New Roman" w:cs="Times New Roman"/>
        </w:rPr>
        <w:t>Volume47, Issue5</w:t>
      </w:r>
      <w:r>
        <w:rPr>
          <w:rFonts w:ascii="Times New Roman" w:hAnsi="Times New Roman" w:cs="Times New Roman"/>
        </w:rPr>
        <w:t xml:space="preserve">; </w:t>
      </w:r>
      <w:r w:rsidRPr="000E5CEC">
        <w:rPr>
          <w:rFonts w:ascii="Times New Roman" w:hAnsi="Times New Roman" w:cs="Times New Roman"/>
        </w:rPr>
        <w:t>477-484</w:t>
      </w:r>
    </w:p>
    <w:p w14:paraId="2149783C" w14:textId="335CE8B0" w:rsidR="000F1BB8" w:rsidRPr="000E5CEC" w:rsidRDefault="000F1BB8" w:rsidP="000E5CEC">
      <w:pPr>
        <w:ind w:left="720" w:hanging="720"/>
        <w:jc w:val="both"/>
        <w:rPr>
          <w:rFonts w:ascii="Times New Roman" w:hAnsi="Times New Roman" w:cs="Times New Roman"/>
        </w:rPr>
      </w:pPr>
      <w:r w:rsidRPr="000F1BB8">
        <w:rPr>
          <w:rFonts w:ascii="Times New Roman" w:hAnsi="Times New Roman" w:cs="Times New Roman"/>
        </w:rPr>
        <w:t xml:space="preserve">Cook, R. M., Jones, S., Williams, G. C., Worsley, D., Walker, R., Radford, M., &amp; Leary, A. (2019). An observational study on the rate of reporting of adverse event on healthcare staff in a mental health setting: An application of Poisson expectation maximisation </w:t>
      </w:r>
      <w:r w:rsidRPr="000F1BB8">
        <w:rPr>
          <w:rFonts w:ascii="Times New Roman" w:hAnsi="Times New Roman" w:cs="Times New Roman"/>
        </w:rPr>
        <w:lastRenderedPageBreak/>
        <w:t>analysis on nurse staffing data. Health Informatics Journal. https://doi.org/10.1177/1460458219874637</w:t>
      </w:r>
    </w:p>
    <w:p w14:paraId="24EEE20B" w14:textId="078EA6FC" w:rsidR="004E26BD" w:rsidRPr="00525DE7" w:rsidRDefault="004B4E14" w:rsidP="00F34C4A">
      <w:pPr>
        <w:ind w:left="720" w:hanging="720"/>
        <w:jc w:val="both"/>
        <w:rPr>
          <w:rFonts w:ascii="Times New Roman" w:hAnsi="Times New Roman" w:cs="Times New Roman"/>
        </w:rPr>
      </w:pPr>
      <w:r w:rsidRPr="00525DE7">
        <w:rPr>
          <w:rFonts w:ascii="Times New Roman" w:hAnsi="Times New Roman" w:cs="Times New Roman"/>
        </w:rPr>
        <w:t xml:space="preserve">Datix. Personal communication regarding number of sites deployed, </w:t>
      </w:r>
      <w:r w:rsidR="00E048C2">
        <w:rPr>
          <w:rFonts w:ascii="Times New Roman" w:hAnsi="Times New Roman" w:cs="Times New Roman"/>
        </w:rPr>
        <w:t>December 2019</w:t>
      </w:r>
    </w:p>
    <w:p w14:paraId="5BA9C156" w14:textId="5FC82881" w:rsidR="00EB4BB4" w:rsidRPr="00525DE7" w:rsidRDefault="004B4E14" w:rsidP="00F34C4A">
      <w:pPr>
        <w:ind w:left="720" w:hanging="720"/>
        <w:jc w:val="both"/>
        <w:rPr>
          <w:rFonts w:ascii="Times New Roman" w:hAnsi="Times New Roman" w:cs="Times New Roman"/>
          <w:color w:val="auto"/>
        </w:rPr>
      </w:pPr>
      <w:r w:rsidRPr="00525DE7">
        <w:rPr>
          <w:rFonts w:ascii="Times New Roman" w:hAnsi="Times New Roman" w:cs="Times New Roman"/>
        </w:rPr>
        <w:t>Department of Health</w:t>
      </w:r>
      <w:r w:rsidR="00EB4BB4" w:rsidRPr="00525DE7">
        <w:rPr>
          <w:rFonts w:ascii="Times New Roman" w:hAnsi="Times New Roman" w:cs="Times New Roman"/>
        </w:rPr>
        <w:t>.</w:t>
      </w:r>
      <w:r w:rsidRPr="00525DE7">
        <w:rPr>
          <w:rFonts w:ascii="Times New Roman" w:hAnsi="Times New Roman" w:cs="Times New Roman"/>
        </w:rPr>
        <w:t xml:space="preserve"> (2015)</w:t>
      </w:r>
      <w:r w:rsidR="00EB4BB4" w:rsidRPr="00525DE7">
        <w:rPr>
          <w:rFonts w:ascii="Times New Roman" w:hAnsi="Times New Roman" w:cs="Times New Roman"/>
        </w:rPr>
        <w:t>,</w:t>
      </w:r>
      <w:r w:rsidRPr="00525DE7">
        <w:rPr>
          <w:rFonts w:ascii="Times New Roman" w:hAnsi="Times New Roman" w:cs="Times New Roman"/>
        </w:rPr>
        <w:t xml:space="preserve"> </w:t>
      </w:r>
      <w:r w:rsidR="00EB4BB4" w:rsidRPr="00525DE7">
        <w:rPr>
          <w:rFonts w:ascii="Times New Roman" w:hAnsi="Times New Roman" w:cs="Times New Roman"/>
        </w:rPr>
        <w:t>‘</w:t>
      </w:r>
      <w:r w:rsidRPr="00525DE7">
        <w:rPr>
          <w:rFonts w:ascii="Times New Roman" w:hAnsi="Times New Roman" w:cs="Times New Roman"/>
        </w:rPr>
        <w:t>Culture Change in the NHS: Applying the Lessons of the Francis Enquiry</w:t>
      </w:r>
      <w:r w:rsidR="00EB4BB4" w:rsidRPr="00525DE7">
        <w:rPr>
          <w:rFonts w:ascii="Times New Roman" w:hAnsi="Times New Roman" w:cs="Times New Roman"/>
        </w:rPr>
        <w:t>’,</w:t>
      </w:r>
      <w:r w:rsidRPr="00525DE7">
        <w:rPr>
          <w:rFonts w:ascii="Times New Roman" w:hAnsi="Times New Roman" w:cs="Times New Roman"/>
        </w:rPr>
        <w:t xml:space="preserve"> </w:t>
      </w:r>
      <w:r w:rsidR="00EB4BB4" w:rsidRPr="00525DE7">
        <w:rPr>
          <w:rStyle w:val="Hyperlink"/>
          <w:rFonts w:ascii="Times New Roman" w:hAnsi="Times New Roman" w:cs="Times New Roman"/>
          <w:color w:val="auto"/>
          <w:u w:val="none"/>
        </w:rPr>
        <w:t>https://www.gov.uk/government/uploads/system/uploads/attachment_data/file/403010/culture-change-nhs.pdf, accessed June 2017.</w:t>
      </w:r>
    </w:p>
    <w:p w14:paraId="2F3F205E" w14:textId="37ED594F" w:rsidR="00EB4BB4" w:rsidRPr="00525DE7" w:rsidRDefault="00EB4BB4" w:rsidP="00F34C4A">
      <w:pPr>
        <w:ind w:left="720" w:hanging="720"/>
        <w:jc w:val="both"/>
        <w:rPr>
          <w:rFonts w:ascii="Times New Roman" w:hAnsi="Times New Roman" w:cs="Times New Roman"/>
        </w:rPr>
      </w:pPr>
      <w:r w:rsidRPr="00525DE7">
        <w:rPr>
          <w:rFonts w:ascii="Times New Roman" w:hAnsi="Times New Roman" w:cs="Times New Roman"/>
        </w:rPr>
        <w:t xml:space="preserve">de Vos, M.S., Hamming, J.F., Chua-Hendriks, J.J.C. and Marang-van de Mheen, P.J. (2018), ‘Connecting perspectives on quality and safety: patient-level linkage of incident, adverse event and complaint data’. </w:t>
      </w:r>
      <w:r w:rsidRPr="00525DE7">
        <w:rPr>
          <w:rFonts w:ascii="Times New Roman" w:hAnsi="Times New Roman" w:cs="Times New Roman"/>
          <w:i/>
        </w:rPr>
        <w:t xml:space="preserve">BMJ Quality </w:t>
      </w:r>
      <w:r w:rsidR="00241B27" w:rsidRPr="00525DE7">
        <w:rPr>
          <w:rFonts w:ascii="Times New Roman" w:hAnsi="Times New Roman" w:cs="Times New Roman"/>
          <w:i/>
        </w:rPr>
        <w:t>&amp;</w:t>
      </w:r>
      <w:r w:rsidRPr="00525DE7">
        <w:rPr>
          <w:rFonts w:ascii="Times New Roman" w:hAnsi="Times New Roman" w:cs="Times New Roman"/>
          <w:i/>
        </w:rPr>
        <w:t xml:space="preserve"> Safety</w:t>
      </w:r>
      <w:r w:rsidR="00B90589" w:rsidRPr="00525DE7">
        <w:rPr>
          <w:rFonts w:ascii="Times New Roman" w:hAnsi="Times New Roman" w:cs="Times New Roman"/>
        </w:rPr>
        <w:t>,</w:t>
      </w:r>
      <w:r w:rsidRPr="00525DE7">
        <w:rPr>
          <w:rFonts w:ascii="Times New Roman" w:hAnsi="Times New Roman" w:cs="Times New Roman"/>
        </w:rPr>
        <w:t xml:space="preserve"> Jul 21. pii: bmjqs-2017-007457. doi: 10.1136/bmjqs-2017-007457. [Epub ahead of print].</w:t>
      </w:r>
    </w:p>
    <w:p w14:paraId="2F0CF42F" w14:textId="27880AB6" w:rsidR="00241B27" w:rsidRPr="00525DE7" w:rsidRDefault="004B4E14" w:rsidP="00F34C4A">
      <w:pPr>
        <w:ind w:left="720" w:hanging="720"/>
        <w:jc w:val="both"/>
        <w:rPr>
          <w:rFonts w:ascii="Times New Roman" w:hAnsi="Times New Roman" w:cs="Times New Roman"/>
        </w:rPr>
      </w:pPr>
      <w:r w:rsidRPr="00525DE7">
        <w:rPr>
          <w:rFonts w:ascii="Times New Roman" w:hAnsi="Times New Roman" w:cs="Times New Roman"/>
        </w:rPr>
        <w:t>Fayyad</w:t>
      </w:r>
      <w:r w:rsidR="00241B27" w:rsidRPr="00525DE7">
        <w:rPr>
          <w:rFonts w:ascii="Times New Roman" w:hAnsi="Times New Roman" w:cs="Times New Roman"/>
        </w:rPr>
        <w:t>,</w:t>
      </w:r>
      <w:r w:rsidRPr="00525DE7">
        <w:rPr>
          <w:rFonts w:ascii="Times New Roman" w:hAnsi="Times New Roman" w:cs="Times New Roman"/>
        </w:rPr>
        <w:t xml:space="preserve"> U</w:t>
      </w:r>
      <w:r w:rsidR="00241B27" w:rsidRPr="00525DE7">
        <w:rPr>
          <w:rFonts w:ascii="Times New Roman" w:hAnsi="Times New Roman" w:cs="Times New Roman"/>
        </w:rPr>
        <w:t>.</w:t>
      </w:r>
      <w:r w:rsidRPr="00525DE7">
        <w:rPr>
          <w:rFonts w:ascii="Times New Roman" w:hAnsi="Times New Roman" w:cs="Times New Roman"/>
        </w:rPr>
        <w:t>, Piatetsky-Shapiro</w:t>
      </w:r>
      <w:r w:rsidR="00241B27" w:rsidRPr="00525DE7">
        <w:rPr>
          <w:rFonts w:ascii="Times New Roman" w:hAnsi="Times New Roman" w:cs="Times New Roman"/>
        </w:rPr>
        <w:t>,</w:t>
      </w:r>
      <w:r w:rsidRPr="00525DE7">
        <w:rPr>
          <w:rFonts w:ascii="Times New Roman" w:hAnsi="Times New Roman" w:cs="Times New Roman"/>
        </w:rPr>
        <w:t xml:space="preserve"> G</w:t>
      </w:r>
      <w:r w:rsidR="00241B27" w:rsidRPr="00525DE7">
        <w:rPr>
          <w:rFonts w:ascii="Times New Roman" w:hAnsi="Times New Roman" w:cs="Times New Roman"/>
        </w:rPr>
        <w:t>.</w:t>
      </w:r>
      <w:r w:rsidRPr="00525DE7">
        <w:rPr>
          <w:rFonts w:ascii="Times New Roman" w:hAnsi="Times New Roman" w:cs="Times New Roman"/>
        </w:rPr>
        <w:t xml:space="preserve"> and Smyth</w:t>
      </w:r>
      <w:r w:rsidR="00241B27" w:rsidRPr="00525DE7">
        <w:rPr>
          <w:rFonts w:ascii="Times New Roman" w:hAnsi="Times New Roman" w:cs="Times New Roman"/>
        </w:rPr>
        <w:t>,</w:t>
      </w:r>
      <w:r w:rsidRPr="00525DE7">
        <w:rPr>
          <w:rFonts w:ascii="Times New Roman" w:hAnsi="Times New Roman" w:cs="Times New Roman"/>
        </w:rPr>
        <w:t xml:space="preserve"> P</w:t>
      </w:r>
      <w:r w:rsidRPr="00525DE7">
        <w:rPr>
          <w:rStyle w:val="CommentReference"/>
          <w:rFonts w:ascii="Times New Roman" w:hAnsi="Times New Roman" w:cs="Times New Roman"/>
          <w:sz w:val="24"/>
          <w:szCs w:val="24"/>
        </w:rPr>
        <w:t>.</w:t>
      </w:r>
      <w:r w:rsidRPr="00525DE7">
        <w:rPr>
          <w:rFonts w:ascii="Times New Roman" w:hAnsi="Times New Roman" w:cs="Times New Roman"/>
        </w:rPr>
        <w:t xml:space="preserve"> </w:t>
      </w:r>
      <w:r w:rsidR="00241B27" w:rsidRPr="00525DE7">
        <w:rPr>
          <w:rFonts w:ascii="Times New Roman" w:hAnsi="Times New Roman" w:cs="Times New Roman"/>
        </w:rPr>
        <w:t>(1996), ‘</w:t>
      </w:r>
      <w:r w:rsidRPr="00525DE7">
        <w:rPr>
          <w:rFonts w:ascii="Times New Roman" w:hAnsi="Times New Roman" w:cs="Times New Roman"/>
        </w:rPr>
        <w:t>From Data Mining to Knowledge Discovery in Databases</w:t>
      </w:r>
      <w:r w:rsidR="00241B27" w:rsidRPr="00525DE7">
        <w:rPr>
          <w:rFonts w:ascii="Times New Roman" w:hAnsi="Times New Roman" w:cs="Times New Roman"/>
        </w:rPr>
        <w:t>’</w:t>
      </w:r>
      <w:r w:rsidRPr="00525DE7">
        <w:rPr>
          <w:rFonts w:ascii="Times New Roman" w:hAnsi="Times New Roman" w:cs="Times New Roman"/>
        </w:rPr>
        <w:t xml:space="preserve">. </w:t>
      </w:r>
      <w:r w:rsidRPr="00525DE7">
        <w:rPr>
          <w:rFonts w:ascii="Times New Roman" w:hAnsi="Times New Roman" w:cs="Times New Roman"/>
          <w:i/>
        </w:rPr>
        <w:t>AI Magazine</w:t>
      </w:r>
      <w:r w:rsidR="00B90589" w:rsidRPr="00525DE7">
        <w:rPr>
          <w:rFonts w:ascii="Times New Roman" w:hAnsi="Times New Roman" w:cs="Times New Roman"/>
          <w:i/>
        </w:rPr>
        <w:t>,</w:t>
      </w:r>
      <w:r w:rsidRPr="00525DE7">
        <w:rPr>
          <w:rFonts w:ascii="Times New Roman" w:hAnsi="Times New Roman" w:cs="Times New Roman"/>
          <w:i/>
        </w:rPr>
        <w:t xml:space="preserve"> </w:t>
      </w:r>
      <w:r w:rsidRPr="00525DE7">
        <w:rPr>
          <w:rFonts w:ascii="Times New Roman" w:hAnsi="Times New Roman" w:cs="Times New Roman"/>
        </w:rPr>
        <w:t>Volume 17, No 3 pp37-54</w:t>
      </w:r>
      <w:r w:rsidR="00241B27" w:rsidRPr="00525DE7">
        <w:rPr>
          <w:rFonts w:ascii="Times New Roman" w:hAnsi="Times New Roman" w:cs="Times New Roman"/>
        </w:rPr>
        <w:t>.</w:t>
      </w:r>
    </w:p>
    <w:p w14:paraId="47583E45" w14:textId="2BB6764F" w:rsidR="00B90589" w:rsidRPr="00525DE7" w:rsidRDefault="00B90589" w:rsidP="00F34C4A">
      <w:pPr>
        <w:ind w:left="720" w:hanging="720"/>
        <w:jc w:val="both"/>
        <w:rPr>
          <w:rFonts w:ascii="Times New Roman" w:hAnsi="Times New Roman" w:cs="Times New Roman"/>
        </w:rPr>
      </w:pPr>
      <w:r w:rsidRPr="00525DE7">
        <w:rPr>
          <w:rFonts w:ascii="Times New Roman" w:hAnsi="Times New Roman" w:cs="Times New Roman"/>
        </w:rPr>
        <w:t xml:space="preserve">Goldsmith, P., Moon, J., Anderson, P., Kirkup, S., Williams, S. and Gray, M. (2015), ‘Do clinical incidents, complaints and medico legal claims overlap?’. </w:t>
      </w:r>
      <w:r w:rsidRPr="00525DE7">
        <w:rPr>
          <w:rFonts w:ascii="Times New Roman" w:hAnsi="Times New Roman" w:cs="Times New Roman"/>
          <w:i/>
        </w:rPr>
        <w:t>International Journal of He</w:t>
      </w:r>
      <w:r w:rsidR="00CB560C" w:rsidRPr="00525DE7">
        <w:rPr>
          <w:rFonts w:ascii="Times New Roman" w:hAnsi="Times New Roman" w:cs="Times New Roman"/>
          <w:i/>
        </w:rPr>
        <w:t>a</w:t>
      </w:r>
      <w:r w:rsidRPr="00525DE7">
        <w:rPr>
          <w:rFonts w:ascii="Times New Roman" w:hAnsi="Times New Roman" w:cs="Times New Roman"/>
          <w:i/>
        </w:rPr>
        <w:t>lthcare Quality Assurance,</w:t>
      </w:r>
      <w:r w:rsidRPr="00525DE7">
        <w:rPr>
          <w:rFonts w:ascii="Times New Roman" w:hAnsi="Times New Roman" w:cs="Times New Roman"/>
        </w:rPr>
        <w:t xml:space="preserve"> Vol 28 (8) 864-871.</w:t>
      </w:r>
    </w:p>
    <w:p w14:paraId="06A72863" w14:textId="11E57D62" w:rsidR="00B90589" w:rsidRPr="00525DE7" w:rsidRDefault="004B4E14" w:rsidP="00F34C4A">
      <w:pPr>
        <w:ind w:left="720" w:hanging="720"/>
        <w:jc w:val="both"/>
        <w:rPr>
          <w:rFonts w:ascii="Times New Roman" w:hAnsi="Times New Roman" w:cs="Times New Roman"/>
        </w:rPr>
      </w:pPr>
      <w:r w:rsidRPr="00525DE7">
        <w:rPr>
          <w:rFonts w:ascii="Times New Roman" w:hAnsi="Times New Roman" w:cs="Times New Roman"/>
        </w:rPr>
        <w:t>Goodwin</w:t>
      </w:r>
      <w:r w:rsidR="006A382B" w:rsidRPr="00525DE7">
        <w:rPr>
          <w:rFonts w:ascii="Times New Roman" w:hAnsi="Times New Roman" w:cs="Times New Roman"/>
        </w:rPr>
        <w:t>,</w:t>
      </w:r>
      <w:r w:rsidRPr="00525DE7">
        <w:rPr>
          <w:rFonts w:ascii="Times New Roman" w:hAnsi="Times New Roman" w:cs="Times New Roman"/>
        </w:rPr>
        <w:t xml:space="preserve"> L</w:t>
      </w:r>
      <w:r w:rsidR="006A382B" w:rsidRPr="00525DE7">
        <w:rPr>
          <w:rFonts w:ascii="Times New Roman" w:hAnsi="Times New Roman" w:cs="Times New Roman"/>
        </w:rPr>
        <w:t>.</w:t>
      </w:r>
      <w:r w:rsidRPr="00525DE7">
        <w:rPr>
          <w:rFonts w:ascii="Times New Roman" w:hAnsi="Times New Roman" w:cs="Times New Roman"/>
        </w:rPr>
        <w:t>, Vandyne</w:t>
      </w:r>
      <w:r w:rsidR="006A382B" w:rsidRPr="00525DE7">
        <w:rPr>
          <w:rFonts w:ascii="Times New Roman" w:hAnsi="Times New Roman" w:cs="Times New Roman"/>
        </w:rPr>
        <w:t>,</w:t>
      </w:r>
      <w:r w:rsidRPr="00525DE7">
        <w:rPr>
          <w:rFonts w:ascii="Times New Roman" w:hAnsi="Times New Roman" w:cs="Times New Roman"/>
        </w:rPr>
        <w:t xml:space="preserve"> M</w:t>
      </w:r>
      <w:r w:rsidR="006A382B" w:rsidRPr="00525DE7">
        <w:rPr>
          <w:rFonts w:ascii="Times New Roman" w:hAnsi="Times New Roman" w:cs="Times New Roman"/>
        </w:rPr>
        <w:t>.</w:t>
      </w:r>
      <w:r w:rsidRPr="00525DE7">
        <w:rPr>
          <w:rFonts w:ascii="Times New Roman" w:hAnsi="Times New Roman" w:cs="Times New Roman"/>
        </w:rPr>
        <w:t>, Lin</w:t>
      </w:r>
      <w:r w:rsidR="006A382B" w:rsidRPr="00525DE7">
        <w:rPr>
          <w:rFonts w:ascii="Times New Roman" w:hAnsi="Times New Roman" w:cs="Times New Roman"/>
        </w:rPr>
        <w:t>,</w:t>
      </w:r>
      <w:r w:rsidRPr="00525DE7">
        <w:rPr>
          <w:rFonts w:ascii="Times New Roman" w:hAnsi="Times New Roman" w:cs="Times New Roman"/>
        </w:rPr>
        <w:t xml:space="preserve"> S</w:t>
      </w:r>
      <w:r w:rsidR="006A382B" w:rsidRPr="00525DE7">
        <w:rPr>
          <w:rFonts w:ascii="Times New Roman" w:hAnsi="Times New Roman" w:cs="Times New Roman"/>
        </w:rPr>
        <w:t>.</w:t>
      </w:r>
      <w:r w:rsidRPr="00525DE7">
        <w:rPr>
          <w:rFonts w:ascii="Times New Roman" w:hAnsi="Times New Roman" w:cs="Times New Roman"/>
        </w:rPr>
        <w:t xml:space="preserve">, </w:t>
      </w:r>
      <w:r w:rsidR="006A382B" w:rsidRPr="00525DE7">
        <w:rPr>
          <w:rFonts w:ascii="Times New Roman" w:hAnsi="Times New Roman" w:cs="Times New Roman"/>
        </w:rPr>
        <w:t>and Talbert, S. (2003),</w:t>
      </w:r>
      <w:r w:rsidRPr="00525DE7">
        <w:rPr>
          <w:rFonts w:ascii="Times New Roman" w:hAnsi="Times New Roman" w:cs="Times New Roman"/>
        </w:rPr>
        <w:t xml:space="preserve"> </w:t>
      </w:r>
      <w:r w:rsidR="006A382B" w:rsidRPr="00525DE7">
        <w:rPr>
          <w:rFonts w:ascii="Times New Roman" w:hAnsi="Times New Roman" w:cs="Times New Roman"/>
        </w:rPr>
        <w:t>‘</w:t>
      </w:r>
      <w:r w:rsidRPr="00525DE7">
        <w:rPr>
          <w:rFonts w:ascii="Times New Roman" w:hAnsi="Times New Roman" w:cs="Times New Roman"/>
        </w:rPr>
        <w:t>Data mining issues and opportunities for buildings nursing knowledge</w:t>
      </w:r>
      <w:r w:rsidR="006A382B" w:rsidRPr="00525DE7">
        <w:rPr>
          <w:rFonts w:ascii="Times New Roman" w:hAnsi="Times New Roman" w:cs="Times New Roman"/>
        </w:rPr>
        <w:t>’</w:t>
      </w:r>
      <w:r w:rsidRPr="00525DE7">
        <w:rPr>
          <w:rFonts w:ascii="Times New Roman" w:hAnsi="Times New Roman" w:cs="Times New Roman"/>
        </w:rPr>
        <w:t xml:space="preserve">. </w:t>
      </w:r>
      <w:r w:rsidRPr="00525DE7">
        <w:rPr>
          <w:rFonts w:ascii="Times New Roman" w:hAnsi="Times New Roman" w:cs="Times New Roman"/>
          <w:i/>
        </w:rPr>
        <w:t>Journal of Biomedical Informatics</w:t>
      </w:r>
      <w:r w:rsidRPr="00525DE7">
        <w:rPr>
          <w:rFonts w:ascii="Times New Roman" w:hAnsi="Times New Roman" w:cs="Times New Roman"/>
        </w:rPr>
        <w:t>,</w:t>
      </w:r>
      <w:r w:rsidR="006A382B" w:rsidRPr="00525DE7">
        <w:rPr>
          <w:rFonts w:ascii="Times New Roman" w:hAnsi="Times New Roman" w:cs="Times New Roman"/>
        </w:rPr>
        <w:t xml:space="preserve"> Aug-Oct;36(4-5):379-88.</w:t>
      </w:r>
    </w:p>
    <w:p w14:paraId="7FF0C7AC" w14:textId="2C07D36C" w:rsidR="007B71A7" w:rsidRPr="00525DE7" w:rsidRDefault="004B4E14" w:rsidP="00F34C4A">
      <w:pPr>
        <w:ind w:left="720" w:hanging="720"/>
        <w:jc w:val="both"/>
        <w:rPr>
          <w:rFonts w:ascii="Times New Roman" w:hAnsi="Times New Roman" w:cs="Times New Roman"/>
          <w:color w:val="0563C1" w:themeColor="hyperlink"/>
          <w:u w:val="single"/>
        </w:rPr>
      </w:pPr>
      <w:r w:rsidRPr="00525DE7">
        <w:rPr>
          <w:rFonts w:ascii="Times New Roman" w:hAnsi="Times New Roman" w:cs="Times New Roman"/>
        </w:rPr>
        <w:t>Hazan</w:t>
      </w:r>
      <w:r w:rsidR="007B71A7" w:rsidRPr="00525DE7">
        <w:rPr>
          <w:rFonts w:ascii="Times New Roman" w:hAnsi="Times New Roman" w:cs="Times New Roman"/>
        </w:rPr>
        <w:t>,</w:t>
      </w:r>
      <w:r w:rsidRPr="00525DE7">
        <w:rPr>
          <w:rFonts w:ascii="Times New Roman" w:hAnsi="Times New Roman" w:cs="Times New Roman"/>
        </w:rPr>
        <w:t xml:space="preserve"> J. </w:t>
      </w:r>
      <w:r w:rsidR="007B71A7" w:rsidRPr="00525DE7">
        <w:rPr>
          <w:rFonts w:ascii="Times New Roman" w:hAnsi="Times New Roman" w:cs="Times New Roman"/>
        </w:rPr>
        <w:t xml:space="preserve">(2016), </w:t>
      </w:r>
      <w:r w:rsidRPr="00525DE7">
        <w:rPr>
          <w:rFonts w:ascii="Times New Roman" w:hAnsi="Times New Roman" w:cs="Times New Roman"/>
        </w:rPr>
        <w:t>I</w:t>
      </w:r>
      <w:del w:id="9" w:author="Geoffrey Punshon" w:date="2019-12-18T21:18:00Z">
        <w:r w:rsidR="007B71A7" w:rsidRPr="00525DE7" w:rsidDel="00FC41BD">
          <w:rPr>
            <w:rFonts w:ascii="Times New Roman" w:hAnsi="Times New Roman" w:cs="Times New Roman"/>
          </w:rPr>
          <w:delText>’</w:delText>
        </w:r>
      </w:del>
      <w:r w:rsidRPr="00525DE7">
        <w:rPr>
          <w:rFonts w:ascii="Times New Roman" w:hAnsi="Times New Roman" w:cs="Times New Roman"/>
        </w:rPr>
        <w:t>ncident reporting and a culture of safety</w:t>
      </w:r>
      <w:r w:rsidR="007B71A7" w:rsidRPr="00525DE7">
        <w:rPr>
          <w:rFonts w:ascii="Times New Roman" w:hAnsi="Times New Roman" w:cs="Times New Roman"/>
        </w:rPr>
        <w:t>’</w:t>
      </w:r>
      <w:r w:rsidRPr="00525DE7">
        <w:rPr>
          <w:rFonts w:ascii="Times New Roman" w:hAnsi="Times New Roman" w:cs="Times New Roman"/>
        </w:rPr>
        <w:t>.</w:t>
      </w:r>
      <w:r w:rsidR="007B71A7" w:rsidRPr="00525DE7">
        <w:rPr>
          <w:rFonts w:ascii="Times New Roman" w:hAnsi="Times New Roman" w:cs="Times New Roman"/>
        </w:rPr>
        <w:t xml:space="preserve"> </w:t>
      </w:r>
      <w:r w:rsidR="007B71A7" w:rsidRPr="00525DE7">
        <w:rPr>
          <w:rFonts w:ascii="Times New Roman" w:hAnsi="Times New Roman" w:cs="Times New Roman"/>
          <w:i/>
        </w:rPr>
        <w:t>Journal of Patient Safety and Risk Management,</w:t>
      </w:r>
      <w:r w:rsidR="00D53A18" w:rsidRPr="00525DE7">
        <w:rPr>
          <w:rFonts w:ascii="Times New Roman" w:hAnsi="Times New Roman" w:cs="Times New Roman"/>
          <w:i/>
        </w:rPr>
        <w:t xml:space="preserve"> </w:t>
      </w:r>
      <w:r w:rsidR="007B71A7" w:rsidRPr="00525DE7">
        <w:rPr>
          <w:rFonts w:ascii="Times New Roman" w:hAnsi="Times New Roman" w:cs="Times New Roman"/>
        </w:rPr>
        <w:t>Volume: 22</w:t>
      </w:r>
      <w:r w:rsidR="00D53A18" w:rsidRPr="00525DE7">
        <w:rPr>
          <w:rFonts w:ascii="Times New Roman" w:hAnsi="Times New Roman" w:cs="Times New Roman"/>
        </w:rPr>
        <w:t xml:space="preserve"> </w:t>
      </w:r>
      <w:r w:rsidR="007B71A7" w:rsidRPr="00525DE7">
        <w:rPr>
          <w:rFonts w:ascii="Times New Roman" w:hAnsi="Times New Roman" w:cs="Times New Roman"/>
        </w:rPr>
        <w:t>issue: 5-6,</w:t>
      </w:r>
      <w:r w:rsidR="00D53A18" w:rsidRPr="00525DE7">
        <w:rPr>
          <w:rFonts w:ascii="Times New Roman" w:hAnsi="Times New Roman" w:cs="Times New Roman"/>
        </w:rPr>
        <w:t xml:space="preserve"> </w:t>
      </w:r>
      <w:r w:rsidR="007B71A7" w:rsidRPr="00525DE7">
        <w:rPr>
          <w:rFonts w:ascii="Times New Roman" w:hAnsi="Times New Roman" w:cs="Times New Roman"/>
        </w:rPr>
        <w:t>page(s): 83-87.</w:t>
      </w:r>
    </w:p>
    <w:p w14:paraId="1EACC8CB" w14:textId="6F881209" w:rsidR="00D067B5" w:rsidRDefault="007B71A7" w:rsidP="00F34C4A">
      <w:pPr>
        <w:ind w:left="720" w:hanging="720"/>
        <w:jc w:val="both"/>
        <w:rPr>
          <w:rFonts w:ascii="Times New Roman" w:hAnsi="Times New Roman" w:cs="Times New Roman"/>
        </w:rPr>
      </w:pPr>
      <w:r w:rsidRPr="00525DE7">
        <w:rPr>
          <w:rFonts w:ascii="Times New Roman" w:hAnsi="Times New Roman" w:cs="Times New Roman"/>
        </w:rPr>
        <w:t>Hogan</w:t>
      </w:r>
      <w:r w:rsidR="00D53A18" w:rsidRPr="00525DE7">
        <w:rPr>
          <w:rFonts w:ascii="Times New Roman" w:hAnsi="Times New Roman" w:cs="Times New Roman"/>
        </w:rPr>
        <w:t>,</w:t>
      </w:r>
      <w:r w:rsidRPr="00525DE7">
        <w:rPr>
          <w:rFonts w:ascii="Times New Roman" w:hAnsi="Times New Roman" w:cs="Times New Roman"/>
        </w:rPr>
        <w:t xml:space="preserve"> H</w:t>
      </w:r>
      <w:r w:rsidR="00D53A18" w:rsidRPr="00525DE7">
        <w:rPr>
          <w:rFonts w:ascii="Times New Roman" w:hAnsi="Times New Roman" w:cs="Times New Roman"/>
        </w:rPr>
        <w:t>.</w:t>
      </w:r>
      <w:r w:rsidRPr="00525DE7">
        <w:rPr>
          <w:rFonts w:ascii="Times New Roman" w:hAnsi="Times New Roman" w:cs="Times New Roman"/>
        </w:rPr>
        <w:t>, Healey</w:t>
      </w:r>
      <w:r w:rsidR="00D53A18" w:rsidRPr="00525DE7">
        <w:rPr>
          <w:rFonts w:ascii="Times New Roman" w:hAnsi="Times New Roman" w:cs="Times New Roman"/>
        </w:rPr>
        <w:t>,</w:t>
      </w:r>
      <w:r w:rsidRPr="00525DE7">
        <w:rPr>
          <w:rFonts w:ascii="Times New Roman" w:hAnsi="Times New Roman" w:cs="Times New Roman"/>
        </w:rPr>
        <w:t xml:space="preserve"> F</w:t>
      </w:r>
      <w:r w:rsidR="00D53A18" w:rsidRPr="00525DE7">
        <w:rPr>
          <w:rFonts w:ascii="Times New Roman" w:hAnsi="Times New Roman" w:cs="Times New Roman"/>
        </w:rPr>
        <w:t>.</w:t>
      </w:r>
      <w:r w:rsidRPr="00525DE7">
        <w:rPr>
          <w:rFonts w:ascii="Times New Roman" w:hAnsi="Times New Roman" w:cs="Times New Roman"/>
        </w:rPr>
        <w:t>, Neale</w:t>
      </w:r>
      <w:r w:rsidR="00D53A18" w:rsidRPr="00525DE7">
        <w:rPr>
          <w:rFonts w:ascii="Times New Roman" w:hAnsi="Times New Roman" w:cs="Times New Roman"/>
        </w:rPr>
        <w:t>,</w:t>
      </w:r>
      <w:r w:rsidRPr="00525DE7">
        <w:rPr>
          <w:rFonts w:ascii="Times New Roman" w:hAnsi="Times New Roman" w:cs="Times New Roman"/>
        </w:rPr>
        <w:t xml:space="preserve"> G</w:t>
      </w:r>
      <w:r w:rsidR="00D53A18" w:rsidRPr="00525DE7">
        <w:rPr>
          <w:rFonts w:ascii="Times New Roman" w:hAnsi="Times New Roman" w:cs="Times New Roman"/>
        </w:rPr>
        <w:t>.</w:t>
      </w:r>
      <w:r w:rsidRPr="00525DE7">
        <w:rPr>
          <w:rFonts w:ascii="Times New Roman" w:hAnsi="Times New Roman" w:cs="Times New Roman"/>
        </w:rPr>
        <w:t>, Thomson</w:t>
      </w:r>
      <w:r w:rsidR="00D53A18" w:rsidRPr="00525DE7">
        <w:rPr>
          <w:rFonts w:ascii="Times New Roman" w:hAnsi="Times New Roman" w:cs="Times New Roman"/>
        </w:rPr>
        <w:t>,</w:t>
      </w:r>
      <w:r w:rsidRPr="00525DE7">
        <w:rPr>
          <w:rFonts w:ascii="Times New Roman" w:hAnsi="Times New Roman" w:cs="Times New Roman"/>
        </w:rPr>
        <w:t xml:space="preserve"> R</w:t>
      </w:r>
      <w:r w:rsidR="00D53A18" w:rsidRPr="00525DE7">
        <w:rPr>
          <w:rFonts w:ascii="Times New Roman" w:hAnsi="Times New Roman" w:cs="Times New Roman"/>
        </w:rPr>
        <w:t>.</w:t>
      </w:r>
      <w:r w:rsidRPr="00525DE7">
        <w:rPr>
          <w:rFonts w:ascii="Times New Roman" w:hAnsi="Times New Roman" w:cs="Times New Roman"/>
        </w:rPr>
        <w:t>, Vincent</w:t>
      </w:r>
      <w:r w:rsidR="00D53A18" w:rsidRPr="00525DE7">
        <w:rPr>
          <w:rFonts w:ascii="Times New Roman" w:hAnsi="Times New Roman" w:cs="Times New Roman"/>
        </w:rPr>
        <w:t>,</w:t>
      </w:r>
      <w:r w:rsidRPr="00525DE7">
        <w:rPr>
          <w:rFonts w:ascii="Times New Roman" w:hAnsi="Times New Roman" w:cs="Times New Roman"/>
        </w:rPr>
        <w:t xml:space="preserve"> C</w:t>
      </w:r>
      <w:r w:rsidR="00D53A18" w:rsidRPr="00525DE7">
        <w:rPr>
          <w:rFonts w:ascii="Times New Roman" w:hAnsi="Times New Roman" w:cs="Times New Roman"/>
        </w:rPr>
        <w:t>. and</w:t>
      </w:r>
      <w:r w:rsidRPr="00525DE7">
        <w:rPr>
          <w:rFonts w:ascii="Times New Roman" w:hAnsi="Times New Roman" w:cs="Times New Roman"/>
        </w:rPr>
        <w:t xml:space="preserve"> Black</w:t>
      </w:r>
      <w:r w:rsidR="00D53A18" w:rsidRPr="00525DE7">
        <w:rPr>
          <w:rFonts w:ascii="Times New Roman" w:hAnsi="Times New Roman" w:cs="Times New Roman"/>
        </w:rPr>
        <w:t>,</w:t>
      </w:r>
      <w:r w:rsidRPr="00525DE7">
        <w:rPr>
          <w:rFonts w:ascii="Times New Roman" w:hAnsi="Times New Roman" w:cs="Times New Roman"/>
        </w:rPr>
        <w:t xml:space="preserve"> N.</w:t>
      </w:r>
      <w:r w:rsidR="00D067B5" w:rsidRPr="00525DE7">
        <w:rPr>
          <w:rFonts w:ascii="Times New Roman" w:hAnsi="Times New Roman" w:cs="Times New Roman"/>
        </w:rPr>
        <w:t xml:space="preserve"> (2013), </w:t>
      </w:r>
      <w:r w:rsidR="00D53A18" w:rsidRPr="00525DE7">
        <w:rPr>
          <w:rFonts w:ascii="Times New Roman" w:hAnsi="Times New Roman" w:cs="Times New Roman"/>
        </w:rPr>
        <w:t>‘</w:t>
      </w:r>
      <w:r w:rsidR="004B4E14" w:rsidRPr="00525DE7">
        <w:rPr>
          <w:rFonts w:ascii="Times New Roman" w:hAnsi="Times New Roman" w:cs="Times New Roman"/>
        </w:rPr>
        <w:t>Preventable deaths due to problems in care in English acute hospitals: a retrospective case record review study</w:t>
      </w:r>
      <w:r w:rsidR="00D53A18" w:rsidRPr="00525DE7">
        <w:rPr>
          <w:rFonts w:ascii="Times New Roman" w:hAnsi="Times New Roman" w:cs="Times New Roman"/>
        </w:rPr>
        <w:t>’</w:t>
      </w:r>
      <w:r w:rsidR="00D067B5" w:rsidRPr="00525DE7">
        <w:rPr>
          <w:rFonts w:ascii="Times New Roman" w:hAnsi="Times New Roman" w:cs="Times New Roman"/>
        </w:rPr>
        <w:t>,</w:t>
      </w:r>
      <w:r w:rsidR="004B4E14" w:rsidRPr="00525DE7">
        <w:rPr>
          <w:rFonts w:ascii="Times New Roman" w:hAnsi="Times New Roman" w:cs="Times New Roman"/>
        </w:rPr>
        <w:t xml:space="preserve"> </w:t>
      </w:r>
      <w:r w:rsidR="004B4E14" w:rsidRPr="00525DE7">
        <w:rPr>
          <w:rFonts w:ascii="Times New Roman" w:hAnsi="Times New Roman" w:cs="Times New Roman"/>
          <w:i/>
        </w:rPr>
        <w:t>BMJ Qual</w:t>
      </w:r>
      <w:r w:rsidR="00D53A18" w:rsidRPr="00525DE7">
        <w:rPr>
          <w:rFonts w:ascii="Times New Roman" w:hAnsi="Times New Roman" w:cs="Times New Roman"/>
          <w:i/>
        </w:rPr>
        <w:t>ity &amp;</w:t>
      </w:r>
      <w:r w:rsidR="004B4E14" w:rsidRPr="00525DE7">
        <w:rPr>
          <w:rFonts w:ascii="Times New Roman" w:hAnsi="Times New Roman" w:cs="Times New Roman"/>
          <w:i/>
        </w:rPr>
        <w:t xml:space="preserve"> Saf</w:t>
      </w:r>
      <w:r w:rsidR="00D53A18" w:rsidRPr="00525DE7">
        <w:rPr>
          <w:rFonts w:ascii="Times New Roman" w:hAnsi="Times New Roman" w:cs="Times New Roman"/>
          <w:i/>
        </w:rPr>
        <w:t>ety</w:t>
      </w:r>
      <w:r w:rsidR="004B4E14" w:rsidRPr="00525DE7">
        <w:rPr>
          <w:rFonts w:ascii="Times New Roman" w:hAnsi="Times New Roman" w:cs="Times New Roman"/>
        </w:rPr>
        <w:t xml:space="preserve">, </w:t>
      </w:r>
      <w:r w:rsidR="00D53A18" w:rsidRPr="00525DE7">
        <w:rPr>
          <w:rFonts w:ascii="Times New Roman" w:hAnsi="Times New Roman" w:cs="Times New Roman"/>
        </w:rPr>
        <w:t>Feb; 22(2):182.</w:t>
      </w:r>
    </w:p>
    <w:p w14:paraId="7E12D40E" w14:textId="79712363" w:rsidR="00D067B5" w:rsidRPr="00525DE7" w:rsidRDefault="00D067B5" w:rsidP="00F34C4A">
      <w:pPr>
        <w:ind w:left="720" w:hanging="720"/>
        <w:jc w:val="both"/>
        <w:rPr>
          <w:rFonts w:ascii="Times New Roman" w:hAnsi="Times New Roman" w:cs="Times New Roman"/>
        </w:rPr>
      </w:pPr>
      <w:r w:rsidRPr="00525DE7">
        <w:rPr>
          <w:rFonts w:ascii="Times New Roman" w:hAnsi="Times New Roman" w:cs="Times New Roman"/>
        </w:rPr>
        <w:t>Howell, A.M., Burns, E.M., Bouras, G., Donaldson, L.J., Athanasiou, T. and Darzi, A. (2015)</w:t>
      </w:r>
      <w:ins w:id="10" w:author="Geoffrey Punshon" w:date="2019-12-18T21:19:00Z">
        <w:r w:rsidR="00FC41BD">
          <w:rPr>
            <w:rFonts w:ascii="Times New Roman" w:hAnsi="Times New Roman" w:cs="Times New Roman"/>
          </w:rPr>
          <w:t>,</w:t>
        </w:r>
      </w:ins>
      <w:r w:rsidRPr="00525DE7">
        <w:rPr>
          <w:rFonts w:ascii="Times New Roman" w:hAnsi="Times New Roman" w:cs="Times New Roman"/>
        </w:rPr>
        <w:t xml:space="preserve"> ‘Can Patient Safety Incident Reports Be Used to Compare Hospital Safety? Results from a Quantitative Analysis of the English National Reporting and Learning System Data’. </w:t>
      </w:r>
      <w:r w:rsidRPr="00525DE7">
        <w:rPr>
          <w:rFonts w:ascii="Times New Roman" w:hAnsi="Times New Roman" w:cs="Times New Roman"/>
          <w:i/>
        </w:rPr>
        <w:t>PLoS One</w:t>
      </w:r>
      <w:r w:rsidRPr="00525DE7">
        <w:rPr>
          <w:rFonts w:ascii="Times New Roman" w:hAnsi="Times New Roman" w:cs="Times New Roman"/>
        </w:rPr>
        <w:t xml:space="preserve">. Dec 9;10(12).   </w:t>
      </w:r>
    </w:p>
    <w:p w14:paraId="58B94C38" w14:textId="31768BDD" w:rsidR="00A10AD0" w:rsidRPr="00525DE7" w:rsidRDefault="00E94A81" w:rsidP="00F34C4A">
      <w:pPr>
        <w:ind w:left="720" w:hanging="720"/>
        <w:jc w:val="both"/>
        <w:rPr>
          <w:rFonts w:ascii="Times New Roman" w:hAnsi="Times New Roman" w:cs="Times New Roman"/>
        </w:rPr>
      </w:pPr>
      <w:r w:rsidRPr="00525DE7">
        <w:rPr>
          <w:rFonts w:ascii="Times New Roman" w:hAnsi="Times New Roman" w:cs="Times New Roman"/>
        </w:rPr>
        <w:t>Howell, A.M., Burns, E.M., Hull, L., Mayer, E., Sevdalis, N., and Darzi, A. (2017),</w:t>
      </w:r>
      <w:r w:rsidR="004B4E14" w:rsidRPr="00525DE7">
        <w:rPr>
          <w:rFonts w:ascii="Times New Roman" w:hAnsi="Times New Roman" w:cs="Times New Roman"/>
        </w:rPr>
        <w:t xml:space="preserve"> </w:t>
      </w:r>
      <w:r w:rsidRPr="00525DE7">
        <w:rPr>
          <w:rFonts w:ascii="Times New Roman" w:hAnsi="Times New Roman" w:cs="Times New Roman"/>
        </w:rPr>
        <w:t>‘</w:t>
      </w:r>
      <w:r w:rsidR="004B4E14" w:rsidRPr="00525DE7">
        <w:rPr>
          <w:rFonts w:ascii="Times New Roman" w:hAnsi="Times New Roman" w:cs="Times New Roman"/>
        </w:rPr>
        <w:t>International recommendations for national patient safety incident reporting systems: an expert Delphi consensus-building process</w:t>
      </w:r>
      <w:r w:rsidRPr="00525DE7">
        <w:rPr>
          <w:rFonts w:ascii="Times New Roman" w:hAnsi="Times New Roman" w:cs="Times New Roman"/>
        </w:rPr>
        <w:t>’</w:t>
      </w:r>
      <w:r w:rsidR="004B4E14" w:rsidRPr="00525DE7">
        <w:rPr>
          <w:rFonts w:ascii="Times New Roman" w:hAnsi="Times New Roman" w:cs="Times New Roman"/>
        </w:rPr>
        <w:t xml:space="preserve">. </w:t>
      </w:r>
      <w:r w:rsidR="004B4E14" w:rsidRPr="00525DE7">
        <w:rPr>
          <w:rFonts w:ascii="Times New Roman" w:hAnsi="Times New Roman" w:cs="Times New Roman"/>
          <w:i/>
        </w:rPr>
        <w:t>BMJ Qual</w:t>
      </w:r>
      <w:r w:rsidRPr="00525DE7">
        <w:rPr>
          <w:rFonts w:ascii="Times New Roman" w:hAnsi="Times New Roman" w:cs="Times New Roman"/>
          <w:i/>
        </w:rPr>
        <w:t>ity &amp;</w:t>
      </w:r>
      <w:r w:rsidR="004B4E14" w:rsidRPr="00525DE7">
        <w:rPr>
          <w:rFonts w:ascii="Times New Roman" w:hAnsi="Times New Roman" w:cs="Times New Roman"/>
          <w:i/>
        </w:rPr>
        <w:t xml:space="preserve"> Saf</w:t>
      </w:r>
      <w:r w:rsidRPr="00525DE7">
        <w:rPr>
          <w:rFonts w:ascii="Times New Roman" w:hAnsi="Times New Roman" w:cs="Times New Roman"/>
          <w:i/>
        </w:rPr>
        <w:t>ety</w:t>
      </w:r>
      <w:r w:rsidRPr="00525DE7">
        <w:rPr>
          <w:rFonts w:ascii="Times New Roman" w:hAnsi="Times New Roman" w:cs="Times New Roman"/>
        </w:rPr>
        <w:t>, Feb;26(2):150-163.</w:t>
      </w:r>
    </w:p>
    <w:p w14:paraId="472465E1" w14:textId="7BD6B739" w:rsidR="00A10AD0" w:rsidRPr="00525DE7" w:rsidRDefault="00B40E7E" w:rsidP="00F34C4A">
      <w:pPr>
        <w:ind w:left="720" w:hanging="720"/>
        <w:jc w:val="both"/>
        <w:rPr>
          <w:rFonts w:ascii="Times New Roman" w:hAnsi="Times New Roman" w:cs="Times New Roman"/>
        </w:rPr>
      </w:pPr>
      <w:r w:rsidRPr="00525DE7">
        <w:rPr>
          <w:rFonts w:ascii="Times New Roman" w:hAnsi="Times New Roman" w:cs="Times New Roman"/>
        </w:rPr>
        <w:t>Hudson</w:t>
      </w:r>
      <w:r w:rsidR="00E94A81" w:rsidRPr="00525DE7">
        <w:rPr>
          <w:rFonts w:ascii="Times New Roman" w:hAnsi="Times New Roman" w:cs="Times New Roman"/>
        </w:rPr>
        <w:t>,</w:t>
      </w:r>
      <w:r w:rsidRPr="00525DE7">
        <w:rPr>
          <w:rFonts w:ascii="Times New Roman" w:hAnsi="Times New Roman" w:cs="Times New Roman"/>
        </w:rPr>
        <w:t xml:space="preserve"> P. </w:t>
      </w:r>
      <w:r w:rsidR="00E94A81" w:rsidRPr="00525DE7">
        <w:rPr>
          <w:rFonts w:ascii="Times New Roman" w:hAnsi="Times New Roman" w:cs="Times New Roman"/>
        </w:rPr>
        <w:t>(20</w:t>
      </w:r>
      <w:ins w:id="11" w:author="Geoffrey Punshon" w:date="2019-12-29T09:49:00Z">
        <w:r w:rsidR="008F78BA">
          <w:rPr>
            <w:rFonts w:ascii="Times New Roman" w:hAnsi="Times New Roman" w:cs="Times New Roman"/>
          </w:rPr>
          <w:t>0</w:t>
        </w:r>
      </w:ins>
      <w:del w:id="12" w:author="Geoffrey Punshon" w:date="2019-12-29T09:49:00Z">
        <w:r w:rsidR="00E94A81" w:rsidRPr="00525DE7" w:rsidDel="008F78BA">
          <w:rPr>
            <w:rFonts w:ascii="Times New Roman" w:hAnsi="Times New Roman" w:cs="Times New Roman"/>
          </w:rPr>
          <w:delText>1</w:delText>
        </w:r>
      </w:del>
      <w:r w:rsidR="00E94A81" w:rsidRPr="00525DE7">
        <w:rPr>
          <w:rFonts w:ascii="Times New Roman" w:hAnsi="Times New Roman" w:cs="Times New Roman"/>
        </w:rPr>
        <w:t>3), ‘</w:t>
      </w:r>
      <w:r w:rsidRPr="00525DE7">
        <w:rPr>
          <w:rFonts w:ascii="Times New Roman" w:hAnsi="Times New Roman" w:cs="Times New Roman"/>
        </w:rPr>
        <w:t>Applying the lessons of high risk industries to health care</w:t>
      </w:r>
      <w:r w:rsidR="00E94A81" w:rsidRPr="00525DE7">
        <w:rPr>
          <w:rFonts w:ascii="Times New Roman" w:hAnsi="Times New Roman" w:cs="Times New Roman"/>
        </w:rPr>
        <w:t>’</w:t>
      </w:r>
      <w:r w:rsidRPr="00525DE7">
        <w:rPr>
          <w:rFonts w:ascii="Times New Roman" w:hAnsi="Times New Roman" w:cs="Times New Roman"/>
        </w:rPr>
        <w:t xml:space="preserve">. </w:t>
      </w:r>
      <w:r w:rsidRPr="00525DE7">
        <w:rPr>
          <w:rFonts w:ascii="Times New Roman" w:hAnsi="Times New Roman" w:cs="Times New Roman"/>
          <w:i/>
        </w:rPr>
        <w:t>Qual</w:t>
      </w:r>
      <w:r w:rsidR="00E94A81" w:rsidRPr="00525DE7">
        <w:rPr>
          <w:rFonts w:ascii="Times New Roman" w:hAnsi="Times New Roman" w:cs="Times New Roman"/>
          <w:i/>
        </w:rPr>
        <w:t>ity</w:t>
      </w:r>
      <w:r w:rsidRPr="00525DE7">
        <w:rPr>
          <w:rFonts w:ascii="Times New Roman" w:hAnsi="Times New Roman" w:cs="Times New Roman"/>
          <w:i/>
        </w:rPr>
        <w:t xml:space="preserve"> Saf</w:t>
      </w:r>
      <w:r w:rsidR="00E94A81" w:rsidRPr="00525DE7">
        <w:rPr>
          <w:rFonts w:ascii="Times New Roman" w:hAnsi="Times New Roman" w:cs="Times New Roman"/>
          <w:i/>
        </w:rPr>
        <w:t>ety</w:t>
      </w:r>
      <w:r w:rsidRPr="00525DE7">
        <w:rPr>
          <w:rFonts w:ascii="Times New Roman" w:hAnsi="Times New Roman" w:cs="Times New Roman"/>
          <w:i/>
        </w:rPr>
        <w:t xml:space="preserve"> Health Care</w:t>
      </w:r>
      <w:r w:rsidR="00E94A81" w:rsidRPr="00525DE7">
        <w:rPr>
          <w:rFonts w:ascii="Times New Roman" w:hAnsi="Times New Roman" w:cs="Times New Roman"/>
        </w:rPr>
        <w:t>;12(Suppl 1):i7–i12.</w:t>
      </w:r>
    </w:p>
    <w:p w14:paraId="79F73697" w14:textId="5B30305A" w:rsidR="00A10AD0" w:rsidRPr="00525DE7" w:rsidRDefault="00B40E7E" w:rsidP="00F34C4A">
      <w:pPr>
        <w:ind w:left="720" w:hanging="720"/>
        <w:jc w:val="both"/>
        <w:rPr>
          <w:rFonts w:ascii="Times New Roman" w:hAnsi="Times New Roman" w:cs="Times New Roman"/>
        </w:rPr>
      </w:pPr>
      <w:r w:rsidRPr="00525DE7">
        <w:rPr>
          <w:rFonts w:ascii="Times New Roman" w:hAnsi="Times New Roman" w:cs="Times New Roman"/>
        </w:rPr>
        <w:t>IBM Research Series</w:t>
      </w:r>
      <w:r w:rsidR="006838A3" w:rsidRPr="00525DE7">
        <w:rPr>
          <w:rFonts w:ascii="Times New Roman" w:hAnsi="Times New Roman" w:cs="Times New Roman"/>
        </w:rPr>
        <w:t>.</w:t>
      </w:r>
      <w:r w:rsidRPr="00525DE7">
        <w:rPr>
          <w:rFonts w:ascii="Times New Roman" w:hAnsi="Times New Roman" w:cs="Times New Roman"/>
        </w:rPr>
        <w:t xml:space="preserve"> (2012)</w:t>
      </w:r>
      <w:r w:rsidR="000A6246" w:rsidRPr="00525DE7">
        <w:rPr>
          <w:rFonts w:ascii="Times New Roman" w:hAnsi="Times New Roman" w:cs="Times New Roman"/>
        </w:rPr>
        <w:t>,</w:t>
      </w:r>
      <w:r w:rsidRPr="00525DE7">
        <w:rPr>
          <w:rFonts w:ascii="Times New Roman" w:hAnsi="Times New Roman" w:cs="Times New Roman"/>
        </w:rPr>
        <w:t xml:space="preserve"> </w:t>
      </w:r>
      <w:r w:rsidR="000A6246" w:rsidRPr="00525DE7">
        <w:rPr>
          <w:rFonts w:ascii="Times New Roman" w:hAnsi="Times New Roman" w:cs="Times New Roman"/>
        </w:rPr>
        <w:t>‘</w:t>
      </w:r>
      <w:r w:rsidRPr="00525DE7">
        <w:rPr>
          <w:rFonts w:ascii="Times New Roman" w:hAnsi="Times New Roman" w:cs="Times New Roman"/>
        </w:rPr>
        <w:t>Knowledge Discovery Through Data Mining</w:t>
      </w:r>
      <w:r w:rsidR="000A6246" w:rsidRPr="00525DE7">
        <w:rPr>
          <w:rFonts w:ascii="Times New Roman" w:hAnsi="Times New Roman" w:cs="Times New Roman"/>
        </w:rPr>
        <w:t xml:space="preserve">’, </w:t>
      </w:r>
      <w:r w:rsidRPr="00525DE7">
        <w:rPr>
          <w:rFonts w:ascii="Times New Roman" w:hAnsi="Times New Roman" w:cs="Times New Roman"/>
        </w:rPr>
        <w:t>http://researcher.watson.ibm.com/researcher/view_group.php?id=144</w:t>
      </w:r>
      <w:r w:rsidR="000A6246" w:rsidRPr="00525DE7">
        <w:rPr>
          <w:rFonts w:ascii="Times New Roman" w:hAnsi="Times New Roman" w:cs="Times New Roman"/>
        </w:rPr>
        <w:t>,</w:t>
      </w:r>
      <w:r w:rsidRPr="00525DE7">
        <w:rPr>
          <w:rFonts w:ascii="Times New Roman" w:hAnsi="Times New Roman" w:cs="Times New Roman"/>
        </w:rPr>
        <w:t xml:space="preserve"> accessed December 2014</w:t>
      </w:r>
    </w:p>
    <w:p w14:paraId="266001A3" w14:textId="62BBC555" w:rsidR="000A6246" w:rsidRPr="00525DE7" w:rsidRDefault="00B40E7E" w:rsidP="00F34C4A">
      <w:pPr>
        <w:ind w:left="720" w:hanging="720"/>
        <w:jc w:val="both"/>
        <w:rPr>
          <w:rFonts w:ascii="Times New Roman" w:hAnsi="Times New Roman" w:cs="Times New Roman"/>
        </w:rPr>
      </w:pPr>
      <w:r w:rsidRPr="00525DE7">
        <w:rPr>
          <w:rFonts w:ascii="Times New Roman" w:hAnsi="Times New Roman" w:cs="Times New Roman"/>
        </w:rPr>
        <w:t>Landauer</w:t>
      </w:r>
      <w:r w:rsidR="000A6246" w:rsidRPr="00525DE7">
        <w:rPr>
          <w:rFonts w:ascii="Times New Roman" w:hAnsi="Times New Roman" w:cs="Times New Roman"/>
        </w:rPr>
        <w:t>,</w:t>
      </w:r>
      <w:r w:rsidRPr="00525DE7">
        <w:rPr>
          <w:rFonts w:ascii="Times New Roman" w:hAnsi="Times New Roman" w:cs="Times New Roman"/>
        </w:rPr>
        <w:t xml:space="preserve"> T</w:t>
      </w:r>
      <w:r w:rsidR="000A6246" w:rsidRPr="00525DE7">
        <w:rPr>
          <w:rFonts w:ascii="Times New Roman" w:hAnsi="Times New Roman" w:cs="Times New Roman"/>
        </w:rPr>
        <w:t>.</w:t>
      </w:r>
      <w:r w:rsidRPr="00525DE7">
        <w:rPr>
          <w:rFonts w:ascii="Times New Roman" w:hAnsi="Times New Roman" w:cs="Times New Roman"/>
        </w:rPr>
        <w:t>K</w:t>
      </w:r>
      <w:r w:rsidR="000A6246" w:rsidRPr="00525DE7">
        <w:rPr>
          <w:rFonts w:ascii="Times New Roman" w:hAnsi="Times New Roman" w:cs="Times New Roman"/>
        </w:rPr>
        <w:t>.</w:t>
      </w:r>
      <w:r w:rsidRPr="00525DE7">
        <w:rPr>
          <w:rFonts w:ascii="Times New Roman" w:hAnsi="Times New Roman" w:cs="Times New Roman"/>
        </w:rPr>
        <w:t>, Foltz</w:t>
      </w:r>
      <w:r w:rsidR="000A6246" w:rsidRPr="00525DE7">
        <w:rPr>
          <w:rFonts w:ascii="Times New Roman" w:hAnsi="Times New Roman" w:cs="Times New Roman"/>
        </w:rPr>
        <w:t>,</w:t>
      </w:r>
      <w:r w:rsidRPr="00525DE7">
        <w:rPr>
          <w:rFonts w:ascii="Times New Roman" w:hAnsi="Times New Roman" w:cs="Times New Roman"/>
        </w:rPr>
        <w:t xml:space="preserve"> P</w:t>
      </w:r>
      <w:r w:rsidR="000A6246" w:rsidRPr="00525DE7">
        <w:rPr>
          <w:rFonts w:ascii="Times New Roman" w:hAnsi="Times New Roman" w:cs="Times New Roman"/>
        </w:rPr>
        <w:t>.</w:t>
      </w:r>
      <w:r w:rsidRPr="00525DE7">
        <w:rPr>
          <w:rFonts w:ascii="Times New Roman" w:hAnsi="Times New Roman" w:cs="Times New Roman"/>
        </w:rPr>
        <w:t>W</w:t>
      </w:r>
      <w:r w:rsidR="000A6246" w:rsidRPr="00525DE7">
        <w:rPr>
          <w:rFonts w:ascii="Times New Roman" w:hAnsi="Times New Roman" w:cs="Times New Roman"/>
        </w:rPr>
        <w:t>.</w:t>
      </w:r>
      <w:r w:rsidRPr="00525DE7">
        <w:rPr>
          <w:rFonts w:ascii="Times New Roman" w:hAnsi="Times New Roman" w:cs="Times New Roman"/>
        </w:rPr>
        <w:t xml:space="preserve"> and Laham</w:t>
      </w:r>
      <w:r w:rsidR="000A6246" w:rsidRPr="00525DE7">
        <w:rPr>
          <w:rFonts w:ascii="Times New Roman" w:hAnsi="Times New Roman" w:cs="Times New Roman"/>
        </w:rPr>
        <w:t>,</w:t>
      </w:r>
      <w:r w:rsidRPr="00525DE7">
        <w:rPr>
          <w:rFonts w:ascii="Times New Roman" w:hAnsi="Times New Roman" w:cs="Times New Roman"/>
        </w:rPr>
        <w:t xml:space="preserve"> D. </w:t>
      </w:r>
      <w:r w:rsidR="000A6246" w:rsidRPr="00525DE7">
        <w:rPr>
          <w:rFonts w:ascii="Times New Roman" w:hAnsi="Times New Roman" w:cs="Times New Roman"/>
        </w:rPr>
        <w:t>(1998), ‘</w:t>
      </w:r>
      <w:r w:rsidRPr="00525DE7">
        <w:rPr>
          <w:rFonts w:ascii="Times New Roman" w:hAnsi="Times New Roman" w:cs="Times New Roman"/>
        </w:rPr>
        <w:t>An introduction to latent semantic analysis</w:t>
      </w:r>
      <w:r w:rsidR="000A6246" w:rsidRPr="00525DE7">
        <w:rPr>
          <w:rFonts w:ascii="Times New Roman" w:hAnsi="Times New Roman" w:cs="Times New Roman"/>
        </w:rPr>
        <w:t>’</w:t>
      </w:r>
      <w:r w:rsidRPr="00525DE7">
        <w:rPr>
          <w:rFonts w:ascii="Times New Roman" w:hAnsi="Times New Roman" w:cs="Times New Roman"/>
        </w:rPr>
        <w:t xml:space="preserve">. </w:t>
      </w:r>
      <w:r w:rsidRPr="00525DE7">
        <w:rPr>
          <w:rFonts w:ascii="Times New Roman" w:hAnsi="Times New Roman" w:cs="Times New Roman"/>
          <w:i/>
        </w:rPr>
        <w:t>Discourse Processes</w:t>
      </w:r>
      <w:r w:rsidR="000A6246" w:rsidRPr="00525DE7">
        <w:rPr>
          <w:rFonts w:ascii="Times New Roman" w:hAnsi="Times New Roman" w:cs="Times New Roman"/>
        </w:rPr>
        <w:t>,</w:t>
      </w:r>
      <w:r w:rsidRPr="00525DE7">
        <w:rPr>
          <w:rFonts w:ascii="Times New Roman" w:hAnsi="Times New Roman" w:cs="Times New Roman"/>
        </w:rPr>
        <w:t xml:space="preserve"> Volume 25, Issue 2-3: pp 259-284</w:t>
      </w:r>
    </w:p>
    <w:p w14:paraId="5B53A54C" w14:textId="42DF7571" w:rsidR="00B40E7E" w:rsidRPr="00525DE7" w:rsidRDefault="000A6246" w:rsidP="00F34C4A">
      <w:pPr>
        <w:ind w:left="720" w:hanging="720"/>
        <w:jc w:val="both"/>
        <w:rPr>
          <w:rFonts w:ascii="Times New Roman" w:hAnsi="Times New Roman" w:cs="Times New Roman"/>
        </w:rPr>
      </w:pPr>
      <w:r w:rsidRPr="00525DE7">
        <w:rPr>
          <w:rFonts w:ascii="Times New Roman" w:hAnsi="Times New Roman" w:cs="Times New Roman"/>
        </w:rPr>
        <w:t>Leary, A., Cook, R., Jones, S., Smith, J., Gough, M., Maxwell, E., Punshon, G. and Radford, M.</w:t>
      </w:r>
      <w:r w:rsidR="00B40E7E" w:rsidRPr="00525DE7">
        <w:rPr>
          <w:rFonts w:ascii="Times New Roman" w:hAnsi="Times New Roman" w:cs="Times New Roman"/>
        </w:rPr>
        <w:t xml:space="preserve"> </w:t>
      </w:r>
      <w:r w:rsidRPr="00525DE7">
        <w:rPr>
          <w:rFonts w:ascii="Times New Roman" w:hAnsi="Times New Roman" w:cs="Times New Roman"/>
        </w:rPr>
        <w:t>(2016), ‘</w:t>
      </w:r>
      <w:r w:rsidR="00B40E7E" w:rsidRPr="00525DE7">
        <w:rPr>
          <w:rFonts w:ascii="Times New Roman" w:hAnsi="Times New Roman" w:cs="Times New Roman"/>
        </w:rPr>
        <w:t>Mining routinely collected acute data to reveal non-linear relationships between nurse staffing levels and outcomes</w:t>
      </w:r>
      <w:r w:rsidRPr="00525DE7">
        <w:rPr>
          <w:rFonts w:ascii="Times New Roman" w:hAnsi="Times New Roman" w:cs="Times New Roman"/>
        </w:rPr>
        <w:t>’.</w:t>
      </w:r>
      <w:r w:rsidR="00B40E7E" w:rsidRPr="00525DE7">
        <w:rPr>
          <w:rFonts w:ascii="Times New Roman" w:hAnsi="Times New Roman" w:cs="Times New Roman"/>
        </w:rPr>
        <w:t xml:space="preserve"> </w:t>
      </w:r>
      <w:r w:rsidR="00B40E7E" w:rsidRPr="00525DE7">
        <w:rPr>
          <w:rFonts w:ascii="Times New Roman" w:hAnsi="Times New Roman" w:cs="Times New Roman"/>
          <w:i/>
        </w:rPr>
        <w:t>BMJ Open</w:t>
      </w:r>
      <w:r w:rsidR="00B40E7E" w:rsidRPr="00525DE7">
        <w:rPr>
          <w:rFonts w:ascii="Times New Roman" w:hAnsi="Times New Roman" w:cs="Times New Roman"/>
        </w:rPr>
        <w:t xml:space="preserve">; </w:t>
      </w:r>
      <w:r w:rsidRPr="00525DE7">
        <w:rPr>
          <w:rFonts w:ascii="Times New Roman" w:hAnsi="Times New Roman" w:cs="Times New Roman"/>
        </w:rPr>
        <w:t>Dec 16;6(12)</w:t>
      </w:r>
    </w:p>
    <w:p w14:paraId="65A771DA" w14:textId="56DEFD73" w:rsidR="00A10AD0" w:rsidRDefault="00B40E7E" w:rsidP="00F34C4A">
      <w:pPr>
        <w:ind w:left="720" w:hanging="720"/>
        <w:jc w:val="both"/>
        <w:rPr>
          <w:rFonts w:ascii="Times New Roman" w:hAnsi="Times New Roman" w:cs="Times New Roman"/>
        </w:rPr>
      </w:pPr>
      <w:r w:rsidRPr="00525DE7">
        <w:rPr>
          <w:rFonts w:ascii="Times New Roman" w:hAnsi="Times New Roman" w:cs="Times New Roman"/>
        </w:rPr>
        <w:t>Leary</w:t>
      </w:r>
      <w:r w:rsidR="00CF0225" w:rsidRPr="00525DE7">
        <w:rPr>
          <w:rFonts w:ascii="Times New Roman" w:hAnsi="Times New Roman" w:cs="Times New Roman"/>
        </w:rPr>
        <w:t>,</w:t>
      </w:r>
      <w:r w:rsidRPr="00525DE7">
        <w:rPr>
          <w:rFonts w:ascii="Times New Roman" w:hAnsi="Times New Roman" w:cs="Times New Roman"/>
        </w:rPr>
        <w:t xml:space="preserve"> A</w:t>
      </w:r>
      <w:r w:rsidR="00CF0225" w:rsidRPr="00525DE7">
        <w:rPr>
          <w:rFonts w:ascii="Times New Roman" w:hAnsi="Times New Roman" w:cs="Times New Roman"/>
        </w:rPr>
        <w:t>.</w:t>
      </w:r>
      <w:r w:rsidRPr="00525DE7">
        <w:rPr>
          <w:rFonts w:ascii="Times New Roman" w:hAnsi="Times New Roman" w:cs="Times New Roman"/>
        </w:rPr>
        <w:t>, Tomai</w:t>
      </w:r>
      <w:r w:rsidR="00CF0225" w:rsidRPr="00525DE7">
        <w:rPr>
          <w:rFonts w:ascii="Times New Roman" w:hAnsi="Times New Roman" w:cs="Times New Roman"/>
        </w:rPr>
        <w:t>,</w:t>
      </w:r>
      <w:r w:rsidRPr="00525DE7">
        <w:rPr>
          <w:rFonts w:ascii="Times New Roman" w:hAnsi="Times New Roman" w:cs="Times New Roman"/>
        </w:rPr>
        <w:t xml:space="preserve"> B</w:t>
      </w:r>
      <w:r w:rsidR="00CF0225" w:rsidRPr="00525DE7">
        <w:rPr>
          <w:rFonts w:ascii="Times New Roman" w:hAnsi="Times New Roman" w:cs="Times New Roman"/>
        </w:rPr>
        <w:t>.</w:t>
      </w:r>
      <w:r w:rsidRPr="00525DE7">
        <w:rPr>
          <w:rFonts w:ascii="Times New Roman" w:hAnsi="Times New Roman" w:cs="Times New Roman"/>
        </w:rPr>
        <w:t>, Swift</w:t>
      </w:r>
      <w:r w:rsidR="00CF0225" w:rsidRPr="00525DE7">
        <w:rPr>
          <w:rFonts w:ascii="Times New Roman" w:hAnsi="Times New Roman" w:cs="Times New Roman"/>
        </w:rPr>
        <w:t>,</w:t>
      </w:r>
      <w:r w:rsidRPr="00525DE7">
        <w:rPr>
          <w:rFonts w:ascii="Times New Roman" w:hAnsi="Times New Roman" w:cs="Times New Roman"/>
        </w:rPr>
        <w:t xml:space="preserve"> A</w:t>
      </w:r>
      <w:r w:rsidR="00CF0225" w:rsidRPr="00525DE7">
        <w:rPr>
          <w:rFonts w:ascii="Times New Roman" w:hAnsi="Times New Roman" w:cs="Times New Roman"/>
        </w:rPr>
        <w:t>.</w:t>
      </w:r>
      <w:r w:rsidRPr="00525DE7">
        <w:rPr>
          <w:rFonts w:ascii="Times New Roman" w:hAnsi="Times New Roman" w:cs="Times New Roman"/>
        </w:rPr>
        <w:t>, Woodward</w:t>
      </w:r>
      <w:r w:rsidR="00CF0225" w:rsidRPr="00525DE7">
        <w:rPr>
          <w:rFonts w:ascii="Times New Roman" w:hAnsi="Times New Roman" w:cs="Times New Roman"/>
        </w:rPr>
        <w:t>,</w:t>
      </w:r>
      <w:r w:rsidRPr="00525DE7">
        <w:rPr>
          <w:rFonts w:ascii="Times New Roman" w:hAnsi="Times New Roman" w:cs="Times New Roman"/>
        </w:rPr>
        <w:t xml:space="preserve"> A</w:t>
      </w:r>
      <w:r w:rsidR="00CF0225" w:rsidRPr="00525DE7">
        <w:rPr>
          <w:rFonts w:ascii="Times New Roman" w:hAnsi="Times New Roman" w:cs="Times New Roman"/>
        </w:rPr>
        <w:t>. and</w:t>
      </w:r>
      <w:r w:rsidRPr="00525DE7">
        <w:rPr>
          <w:rFonts w:ascii="Times New Roman" w:hAnsi="Times New Roman" w:cs="Times New Roman"/>
        </w:rPr>
        <w:t xml:space="preserve"> Hurst</w:t>
      </w:r>
      <w:r w:rsidR="00CF0225" w:rsidRPr="00525DE7">
        <w:rPr>
          <w:rFonts w:ascii="Times New Roman" w:hAnsi="Times New Roman" w:cs="Times New Roman"/>
        </w:rPr>
        <w:t>,</w:t>
      </w:r>
      <w:r w:rsidRPr="00525DE7">
        <w:rPr>
          <w:rFonts w:ascii="Times New Roman" w:hAnsi="Times New Roman" w:cs="Times New Roman"/>
        </w:rPr>
        <w:t xml:space="preserve"> K</w:t>
      </w:r>
      <w:r w:rsidR="00CF0225" w:rsidRPr="00525DE7">
        <w:rPr>
          <w:rFonts w:ascii="Times New Roman" w:hAnsi="Times New Roman" w:cs="Times New Roman"/>
        </w:rPr>
        <w:t>.</w:t>
      </w:r>
      <w:r w:rsidRPr="00525DE7">
        <w:rPr>
          <w:rFonts w:ascii="Times New Roman" w:hAnsi="Times New Roman" w:cs="Times New Roman"/>
        </w:rPr>
        <w:t xml:space="preserve"> (2017)</w:t>
      </w:r>
      <w:r w:rsidR="00CF0225" w:rsidRPr="00525DE7">
        <w:rPr>
          <w:rFonts w:ascii="Times New Roman" w:hAnsi="Times New Roman" w:cs="Times New Roman"/>
        </w:rPr>
        <w:t>,</w:t>
      </w:r>
      <w:r w:rsidRPr="00525DE7">
        <w:rPr>
          <w:rFonts w:ascii="Times New Roman" w:hAnsi="Times New Roman" w:cs="Times New Roman"/>
        </w:rPr>
        <w:t xml:space="preserve"> </w:t>
      </w:r>
      <w:r w:rsidR="00CF0225" w:rsidRPr="00525DE7">
        <w:rPr>
          <w:rFonts w:ascii="Times New Roman" w:hAnsi="Times New Roman" w:cs="Times New Roman"/>
        </w:rPr>
        <w:t>‘</w:t>
      </w:r>
      <w:r w:rsidRPr="00525DE7">
        <w:rPr>
          <w:rFonts w:ascii="Times New Roman" w:hAnsi="Times New Roman" w:cs="Times New Roman"/>
        </w:rPr>
        <w:t>Nurse staffing levels and outcomes – mining the UK national data sets for insight</w:t>
      </w:r>
      <w:r w:rsidR="00CF0225" w:rsidRPr="00525DE7">
        <w:rPr>
          <w:rFonts w:ascii="Times New Roman" w:hAnsi="Times New Roman" w:cs="Times New Roman"/>
        </w:rPr>
        <w:t>’.</w:t>
      </w:r>
      <w:r w:rsidRPr="00525DE7">
        <w:rPr>
          <w:rFonts w:ascii="Times New Roman" w:hAnsi="Times New Roman" w:cs="Times New Roman"/>
        </w:rPr>
        <w:t xml:space="preserve"> </w:t>
      </w:r>
      <w:r w:rsidRPr="00525DE7">
        <w:rPr>
          <w:rFonts w:ascii="Times New Roman" w:hAnsi="Times New Roman" w:cs="Times New Roman"/>
          <w:i/>
        </w:rPr>
        <w:t>International Journal of Health Care Quality Assurance</w:t>
      </w:r>
      <w:r w:rsidRPr="00525DE7">
        <w:rPr>
          <w:rFonts w:ascii="Times New Roman" w:hAnsi="Times New Roman" w:cs="Times New Roman"/>
        </w:rPr>
        <w:t>, Vol. 30 Issue: 3, pp.235-247.</w:t>
      </w:r>
    </w:p>
    <w:p w14:paraId="43AE09B5" w14:textId="7AF4E734" w:rsidR="00291407" w:rsidRDefault="00291407" w:rsidP="00F34C4A">
      <w:pPr>
        <w:ind w:left="720" w:hanging="720"/>
        <w:jc w:val="both"/>
        <w:rPr>
          <w:rFonts w:ascii="Times New Roman" w:hAnsi="Times New Roman" w:cs="Times New Roman"/>
        </w:rPr>
      </w:pPr>
      <w:r w:rsidRPr="00291407">
        <w:rPr>
          <w:rFonts w:ascii="Times New Roman" w:hAnsi="Times New Roman" w:cs="Times New Roman"/>
        </w:rPr>
        <w:t>Leary A, Dix A (2018) Using data to show the impact of nursing work on patient outcomes. Nursing Times [online]; 114: 10, 23-35</w:t>
      </w:r>
    </w:p>
    <w:p w14:paraId="2056B5F2" w14:textId="4E536886" w:rsidR="00D976FA" w:rsidRPr="00525DE7" w:rsidRDefault="00D976FA" w:rsidP="00F34C4A">
      <w:pPr>
        <w:ind w:left="720" w:hanging="720"/>
        <w:jc w:val="both"/>
        <w:rPr>
          <w:rFonts w:ascii="Times New Roman" w:hAnsi="Times New Roman" w:cs="Times New Roman"/>
        </w:rPr>
      </w:pPr>
      <w:r>
        <w:rPr>
          <w:rFonts w:ascii="Times New Roman" w:hAnsi="Times New Roman" w:cs="Times New Roman"/>
        </w:rPr>
        <w:t xml:space="preserve">Li S (2018) </w:t>
      </w:r>
      <w:r w:rsidRPr="00D976FA">
        <w:rPr>
          <w:rFonts w:ascii="Times New Roman" w:hAnsi="Times New Roman" w:cs="Times New Roman"/>
        </w:rPr>
        <w:t>Latent Semantic Analysis &amp; Sentiment Classification with Python</w:t>
      </w:r>
      <w:r>
        <w:rPr>
          <w:rFonts w:ascii="Times New Roman" w:hAnsi="Times New Roman" w:cs="Times New Roman"/>
        </w:rPr>
        <w:t xml:space="preserve"> Towards DataScience </w:t>
      </w:r>
      <w:hyperlink r:id="rId8" w:history="1">
        <w:r w:rsidRPr="00345B9C">
          <w:rPr>
            <w:rStyle w:val="Hyperlink"/>
            <w:rFonts w:ascii="Times New Roman" w:hAnsi="Times New Roman" w:cs="Times New Roman"/>
          </w:rPr>
          <w:t>https://towardsdatascience.com/latent-semantic-analysis-sentiment-classification-with-python-5f657346f6a3</w:t>
        </w:r>
      </w:hyperlink>
      <w:r>
        <w:rPr>
          <w:rFonts w:ascii="Times New Roman" w:hAnsi="Times New Roman" w:cs="Times New Roman"/>
        </w:rPr>
        <w:t xml:space="preserve"> accessed December 2019</w:t>
      </w:r>
    </w:p>
    <w:p w14:paraId="2CEE2F51" w14:textId="3F161AB1" w:rsidR="00946A2D" w:rsidRDefault="00301611" w:rsidP="00F34C4A">
      <w:pPr>
        <w:ind w:left="720" w:hanging="720"/>
        <w:jc w:val="both"/>
        <w:rPr>
          <w:rFonts w:ascii="Times New Roman" w:hAnsi="Times New Roman" w:cs="Times New Roman"/>
        </w:rPr>
      </w:pPr>
      <w:r w:rsidRPr="00525DE7">
        <w:rPr>
          <w:rFonts w:ascii="Times New Roman" w:hAnsi="Times New Roman" w:cs="Times New Roman"/>
        </w:rPr>
        <w:lastRenderedPageBreak/>
        <w:t>López-Soto, P.J., Smolensky, M.H., Sackett-Lundeen, L.L., De Giorgi, A., Rodríguez-Borrego, M.A., Manfredini, R., Pelati, C. and Fabbian, F</w:t>
      </w:r>
      <w:r w:rsidR="00B40E7E" w:rsidRPr="00525DE7">
        <w:rPr>
          <w:rFonts w:ascii="Times New Roman" w:hAnsi="Times New Roman" w:cs="Times New Roman"/>
        </w:rPr>
        <w:t>.</w:t>
      </w:r>
      <w:r w:rsidRPr="00525DE7">
        <w:rPr>
          <w:rFonts w:ascii="Times New Roman" w:hAnsi="Times New Roman" w:cs="Times New Roman"/>
        </w:rPr>
        <w:t xml:space="preserve"> (2016),</w:t>
      </w:r>
      <w:r w:rsidR="00B40E7E" w:rsidRPr="00525DE7">
        <w:rPr>
          <w:rFonts w:ascii="Times New Roman" w:hAnsi="Times New Roman" w:cs="Times New Roman"/>
        </w:rPr>
        <w:t xml:space="preserve"> </w:t>
      </w:r>
      <w:r w:rsidRPr="00525DE7">
        <w:rPr>
          <w:rFonts w:ascii="Times New Roman" w:hAnsi="Times New Roman" w:cs="Times New Roman"/>
        </w:rPr>
        <w:t>‘</w:t>
      </w:r>
      <w:r w:rsidR="00B40E7E" w:rsidRPr="00525DE7">
        <w:rPr>
          <w:rFonts w:ascii="Times New Roman" w:hAnsi="Times New Roman" w:cs="Times New Roman"/>
        </w:rPr>
        <w:t>Temporal Patterns of In-Hospital Falls of Elderly Patients</w:t>
      </w:r>
      <w:r w:rsidRPr="00525DE7">
        <w:rPr>
          <w:rFonts w:ascii="Times New Roman" w:hAnsi="Times New Roman" w:cs="Times New Roman"/>
        </w:rPr>
        <w:t>’</w:t>
      </w:r>
      <w:r w:rsidR="00B40E7E" w:rsidRPr="00525DE7">
        <w:rPr>
          <w:rFonts w:ascii="Times New Roman" w:hAnsi="Times New Roman" w:cs="Times New Roman"/>
        </w:rPr>
        <w:t xml:space="preserve">. </w:t>
      </w:r>
      <w:r w:rsidR="00B40E7E" w:rsidRPr="00525DE7">
        <w:rPr>
          <w:rFonts w:ascii="Times New Roman" w:hAnsi="Times New Roman" w:cs="Times New Roman"/>
          <w:i/>
        </w:rPr>
        <w:t>Nurs</w:t>
      </w:r>
      <w:r w:rsidRPr="00525DE7">
        <w:rPr>
          <w:rFonts w:ascii="Times New Roman" w:hAnsi="Times New Roman" w:cs="Times New Roman"/>
          <w:i/>
        </w:rPr>
        <w:t>ing</w:t>
      </w:r>
      <w:r w:rsidR="00B40E7E" w:rsidRPr="00525DE7">
        <w:rPr>
          <w:rFonts w:ascii="Times New Roman" w:hAnsi="Times New Roman" w:cs="Times New Roman"/>
          <w:i/>
        </w:rPr>
        <w:t xml:space="preserve"> Res</w:t>
      </w:r>
      <w:r w:rsidRPr="00525DE7">
        <w:rPr>
          <w:rFonts w:ascii="Times New Roman" w:hAnsi="Times New Roman" w:cs="Times New Roman"/>
          <w:i/>
        </w:rPr>
        <w:t>earch</w:t>
      </w:r>
      <w:r w:rsidRPr="00525DE7">
        <w:rPr>
          <w:rFonts w:ascii="Times New Roman" w:hAnsi="Times New Roman" w:cs="Times New Roman"/>
        </w:rPr>
        <w:t>,</w:t>
      </w:r>
      <w:r w:rsidR="00B40E7E" w:rsidRPr="00525DE7">
        <w:rPr>
          <w:rFonts w:ascii="Times New Roman" w:hAnsi="Times New Roman" w:cs="Times New Roman"/>
        </w:rPr>
        <w:t xml:space="preserve"> Nov/Dec;65(6):435-445.</w:t>
      </w:r>
    </w:p>
    <w:p w14:paraId="4E0AD2BD" w14:textId="5E70B23F" w:rsidR="003B19C1" w:rsidRPr="00525DE7" w:rsidRDefault="003B19C1" w:rsidP="00F34C4A">
      <w:pPr>
        <w:ind w:left="720" w:hanging="720"/>
        <w:jc w:val="both"/>
        <w:rPr>
          <w:rFonts w:ascii="Times New Roman" w:hAnsi="Times New Roman" w:cs="Times New Roman"/>
        </w:rPr>
      </w:pPr>
      <w:r w:rsidRPr="003B19C1">
        <w:rPr>
          <w:rFonts w:ascii="Times New Roman" w:hAnsi="Times New Roman" w:cs="Times New Roman"/>
        </w:rPr>
        <w:t>Lugg-Widger, FV, Angel, L, Cannings-John, R, et al. Challenges in accessing routinely collected data from multiple providers in the UK for primary studies: managing the morass. Int J Popul Data Sci 2018; 3(3): 2.</w:t>
      </w:r>
    </w:p>
    <w:p w14:paraId="406C09B4" w14:textId="7A465480" w:rsidR="00A10AD0" w:rsidRDefault="00B40E7E" w:rsidP="00F34C4A">
      <w:pPr>
        <w:ind w:left="720" w:hanging="720"/>
        <w:jc w:val="both"/>
        <w:rPr>
          <w:rFonts w:ascii="Times New Roman" w:hAnsi="Times New Roman" w:cs="Times New Roman"/>
        </w:rPr>
      </w:pPr>
      <w:r w:rsidRPr="00525DE7">
        <w:rPr>
          <w:rFonts w:ascii="Times New Roman" w:hAnsi="Times New Roman" w:cs="Times New Roman"/>
        </w:rPr>
        <w:t>NHS Quality Observatory</w:t>
      </w:r>
      <w:r w:rsidR="00301611" w:rsidRPr="00525DE7">
        <w:rPr>
          <w:rFonts w:ascii="Times New Roman" w:hAnsi="Times New Roman" w:cs="Times New Roman"/>
        </w:rPr>
        <w:t>.</w:t>
      </w:r>
      <w:r w:rsidRPr="00525DE7">
        <w:rPr>
          <w:rFonts w:ascii="Times New Roman" w:hAnsi="Times New Roman" w:cs="Times New Roman"/>
        </w:rPr>
        <w:t xml:space="preserve"> (2013)</w:t>
      </w:r>
      <w:r w:rsidR="00301611" w:rsidRPr="00525DE7">
        <w:rPr>
          <w:rFonts w:ascii="Times New Roman" w:hAnsi="Times New Roman" w:cs="Times New Roman"/>
        </w:rPr>
        <w:t>,</w:t>
      </w:r>
      <w:r w:rsidRPr="00525DE7">
        <w:rPr>
          <w:rFonts w:ascii="Times New Roman" w:hAnsi="Times New Roman" w:cs="Times New Roman"/>
        </w:rPr>
        <w:t xml:space="preserve"> </w:t>
      </w:r>
      <w:r w:rsidR="00301611" w:rsidRPr="00525DE7">
        <w:rPr>
          <w:rFonts w:ascii="Times New Roman" w:hAnsi="Times New Roman" w:cs="Times New Roman"/>
        </w:rPr>
        <w:t>‘</w:t>
      </w:r>
      <w:r w:rsidRPr="00525DE7">
        <w:rPr>
          <w:rFonts w:ascii="Times New Roman" w:hAnsi="Times New Roman" w:cs="Times New Roman"/>
        </w:rPr>
        <w:t xml:space="preserve">Safety </w:t>
      </w:r>
      <w:r w:rsidR="00301611" w:rsidRPr="00525DE7">
        <w:rPr>
          <w:rFonts w:ascii="Times New Roman" w:hAnsi="Times New Roman" w:cs="Times New Roman"/>
        </w:rPr>
        <w:t>T</w:t>
      </w:r>
      <w:r w:rsidRPr="00525DE7">
        <w:rPr>
          <w:rFonts w:ascii="Times New Roman" w:hAnsi="Times New Roman" w:cs="Times New Roman"/>
        </w:rPr>
        <w:t>hermometer</w:t>
      </w:r>
      <w:r w:rsidR="00301611" w:rsidRPr="00525DE7">
        <w:rPr>
          <w:rFonts w:ascii="Times New Roman" w:hAnsi="Times New Roman" w:cs="Times New Roman"/>
        </w:rPr>
        <w:t>’,</w:t>
      </w:r>
      <w:r w:rsidRPr="00525DE7">
        <w:rPr>
          <w:rFonts w:ascii="Times New Roman" w:hAnsi="Times New Roman" w:cs="Times New Roman"/>
        </w:rPr>
        <w:t xml:space="preserve"> </w:t>
      </w:r>
      <w:r w:rsidRPr="00525DE7">
        <w:rPr>
          <w:rStyle w:val="Hyperlink"/>
          <w:rFonts w:ascii="Times New Roman" w:hAnsi="Times New Roman" w:cs="Times New Roman"/>
          <w:color w:val="auto"/>
          <w:u w:val="none"/>
        </w:rPr>
        <w:t>https://www.safetythermometer.nhs.uk/</w:t>
      </w:r>
      <w:r w:rsidR="00301611" w:rsidRPr="00525DE7">
        <w:rPr>
          <w:rStyle w:val="Hyperlink"/>
          <w:rFonts w:ascii="Times New Roman" w:hAnsi="Times New Roman" w:cs="Times New Roman"/>
          <w:color w:val="auto"/>
          <w:u w:val="none"/>
        </w:rPr>
        <w:t>,</w:t>
      </w:r>
      <w:r w:rsidRPr="00525DE7">
        <w:rPr>
          <w:rFonts w:ascii="Times New Roman" w:hAnsi="Times New Roman" w:cs="Times New Roman"/>
          <w:color w:val="auto"/>
        </w:rPr>
        <w:t xml:space="preserve"> </w:t>
      </w:r>
      <w:r w:rsidRPr="00525DE7">
        <w:rPr>
          <w:rFonts w:ascii="Times New Roman" w:hAnsi="Times New Roman" w:cs="Times New Roman"/>
        </w:rPr>
        <w:t>accessed Feb 2017</w:t>
      </w:r>
      <w:r w:rsidR="00301611" w:rsidRPr="00525DE7">
        <w:rPr>
          <w:rFonts w:ascii="Times New Roman" w:hAnsi="Times New Roman" w:cs="Times New Roman"/>
        </w:rPr>
        <w:t>.</w:t>
      </w:r>
    </w:p>
    <w:p w14:paraId="7724A7C2" w14:textId="1B6B4A04" w:rsidR="00E048C2" w:rsidRDefault="00E048C2" w:rsidP="00F34C4A">
      <w:pPr>
        <w:ind w:left="720" w:hanging="720"/>
        <w:jc w:val="both"/>
        <w:rPr>
          <w:rFonts w:ascii="Times New Roman" w:hAnsi="Times New Roman" w:cs="Times New Roman"/>
        </w:rPr>
      </w:pPr>
      <w:r>
        <w:rPr>
          <w:rFonts w:ascii="Times New Roman" w:hAnsi="Times New Roman" w:cs="Times New Roman"/>
        </w:rPr>
        <w:t xml:space="preserve">NHS Improvement (2017) Patient Safety Reporting </w:t>
      </w:r>
      <w:hyperlink r:id="rId9" w:history="1">
        <w:r w:rsidR="00154589" w:rsidRPr="00345B9C">
          <w:rPr>
            <w:rStyle w:val="Hyperlink"/>
            <w:rFonts w:ascii="Times New Roman" w:hAnsi="Times New Roman" w:cs="Times New Roman"/>
          </w:rPr>
          <w:t>https://improvement.nhs.uk/resources/report-patient-safety-incident/</w:t>
        </w:r>
      </w:hyperlink>
      <w:r w:rsidR="00154589">
        <w:rPr>
          <w:rFonts w:ascii="Times New Roman" w:hAnsi="Times New Roman" w:cs="Times New Roman"/>
        </w:rPr>
        <w:t xml:space="preserve"> accessed December 2019</w:t>
      </w:r>
    </w:p>
    <w:p w14:paraId="4D20C541" w14:textId="4F9074D0" w:rsidR="00154589" w:rsidRPr="00525DE7" w:rsidRDefault="00154589" w:rsidP="00F34C4A">
      <w:pPr>
        <w:ind w:left="720" w:hanging="720"/>
        <w:jc w:val="both"/>
        <w:rPr>
          <w:rFonts w:ascii="Times New Roman" w:hAnsi="Times New Roman" w:cs="Times New Roman"/>
        </w:rPr>
      </w:pPr>
      <w:r>
        <w:rPr>
          <w:rFonts w:ascii="Times New Roman" w:hAnsi="Times New Roman" w:cs="Times New Roman"/>
        </w:rPr>
        <w:t xml:space="preserve">NHS Improvement (2018) A Just Culture Guide </w:t>
      </w:r>
      <w:hyperlink r:id="rId10" w:history="1">
        <w:r w:rsidRPr="00345B9C">
          <w:rPr>
            <w:rStyle w:val="Hyperlink"/>
            <w:rFonts w:ascii="Times New Roman" w:hAnsi="Times New Roman" w:cs="Times New Roman"/>
          </w:rPr>
          <w:t>https://improvement.nhs.uk/resources/just-culture-guide/</w:t>
        </w:r>
      </w:hyperlink>
      <w:r>
        <w:rPr>
          <w:rFonts w:ascii="Times New Roman" w:hAnsi="Times New Roman" w:cs="Times New Roman"/>
        </w:rPr>
        <w:t xml:space="preserve"> </w:t>
      </w:r>
      <w:r w:rsidRPr="00154589">
        <w:rPr>
          <w:rFonts w:ascii="Times New Roman" w:hAnsi="Times New Roman" w:cs="Times New Roman"/>
        </w:rPr>
        <w:t>accessed December 2019</w:t>
      </w:r>
    </w:p>
    <w:p w14:paraId="72C1654C" w14:textId="3B39C217" w:rsidR="00A10AD0" w:rsidRPr="00525DE7" w:rsidRDefault="00301611" w:rsidP="00F34C4A">
      <w:pPr>
        <w:ind w:left="720" w:hanging="720"/>
        <w:jc w:val="both"/>
        <w:rPr>
          <w:rFonts w:ascii="Times New Roman" w:hAnsi="Times New Roman" w:cs="Times New Roman"/>
        </w:rPr>
      </w:pPr>
      <w:r w:rsidRPr="00525DE7">
        <w:rPr>
          <w:rFonts w:ascii="Times New Roman" w:hAnsi="Times New Roman" w:cs="Times New Roman"/>
        </w:rPr>
        <w:t>Pedregosa, F., Varoquaux, G., Gramfort, A., Michel, V., Thirion, B., Grisel, O., Blondel, M., Prettenhofer, P., Weiss, R., Dubourg, V., Vanderplas, J., Passos, A., Cournapeau,</w:t>
      </w:r>
      <w:r w:rsidR="00CD647F" w:rsidRPr="00525DE7">
        <w:rPr>
          <w:rFonts w:ascii="Times New Roman" w:hAnsi="Times New Roman" w:cs="Times New Roman"/>
        </w:rPr>
        <w:t xml:space="preserve"> D.,</w:t>
      </w:r>
      <w:r w:rsidRPr="00525DE7">
        <w:rPr>
          <w:rFonts w:ascii="Times New Roman" w:hAnsi="Times New Roman" w:cs="Times New Roman"/>
        </w:rPr>
        <w:t xml:space="preserve"> Brucher,</w:t>
      </w:r>
      <w:r w:rsidR="00CD647F" w:rsidRPr="00525DE7">
        <w:rPr>
          <w:rFonts w:ascii="Times New Roman" w:hAnsi="Times New Roman" w:cs="Times New Roman"/>
        </w:rPr>
        <w:t xml:space="preserve"> M.,</w:t>
      </w:r>
      <w:r w:rsidRPr="00525DE7">
        <w:rPr>
          <w:rFonts w:ascii="Times New Roman" w:hAnsi="Times New Roman" w:cs="Times New Roman"/>
        </w:rPr>
        <w:t xml:space="preserve"> Perrot,</w:t>
      </w:r>
      <w:r w:rsidR="00CD647F" w:rsidRPr="00525DE7">
        <w:rPr>
          <w:rFonts w:ascii="Times New Roman" w:hAnsi="Times New Roman" w:cs="Times New Roman"/>
        </w:rPr>
        <w:t xml:space="preserve"> M. and</w:t>
      </w:r>
      <w:r w:rsidRPr="00525DE7">
        <w:rPr>
          <w:rFonts w:ascii="Times New Roman" w:hAnsi="Times New Roman" w:cs="Times New Roman"/>
        </w:rPr>
        <w:t xml:space="preserve"> Duchesnay</w:t>
      </w:r>
      <w:r w:rsidR="00CD647F" w:rsidRPr="00525DE7">
        <w:rPr>
          <w:rFonts w:ascii="Times New Roman" w:hAnsi="Times New Roman" w:cs="Times New Roman"/>
        </w:rPr>
        <w:t xml:space="preserve">, E. </w:t>
      </w:r>
      <w:r w:rsidR="00B40E7E" w:rsidRPr="00525DE7">
        <w:rPr>
          <w:rFonts w:ascii="Times New Roman" w:hAnsi="Times New Roman" w:cs="Times New Roman"/>
        </w:rPr>
        <w:t>(2011)</w:t>
      </w:r>
      <w:r w:rsidR="00CD647F" w:rsidRPr="00525DE7">
        <w:rPr>
          <w:rFonts w:ascii="Times New Roman" w:hAnsi="Times New Roman" w:cs="Times New Roman"/>
        </w:rPr>
        <w:t>,</w:t>
      </w:r>
      <w:r w:rsidR="00B40E7E" w:rsidRPr="00525DE7">
        <w:rPr>
          <w:rFonts w:ascii="Times New Roman" w:hAnsi="Times New Roman" w:cs="Times New Roman"/>
        </w:rPr>
        <w:t xml:space="preserve"> </w:t>
      </w:r>
      <w:r w:rsidR="00CD647F" w:rsidRPr="00525DE7">
        <w:rPr>
          <w:rFonts w:ascii="Times New Roman" w:hAnsi="Times New Roman" w:cs="Times New Roman"/>
        </w:rPr>
        <w:t>‘</w:t>
      </w:r>
      <w:r w:rsidR="00B40E7E" w:rsidRPr="00525DE7">
        <w:rPr>
          <w:rFonts w:ascii="Times New Roman" w:hAnsi="Times New Roman" w:cs="Times New Roman"/>
        </w:rPr>
        <w:t>Scikit-learn: Machine Learning in Python</w:t>
      </w:r>
      <w:r w:rsidR="00CD647F" w:rsidRPr="00525DE7">
        <w:rPr>
          <w:rFonts w:ascii="Times New Roman" w:hAnsi="Times New Roman" w:cs="Times New Roman"/>
        </w:rPr>
        <w:t>’.</w:t>
      </w:r>
      <w:r w:rsidR="00B40E7E" w:rsidRPr="00525DE7">
        <w:rPr>
          <w:rFonts w:ascii="Times New Roman" w:hAnsi="Times New Roman" w:cs="Times New Roman"/>
        </w:rPr>
        <w:t xml:space="preserve"> </w:t>
      </w:r>
      <w:r w:rsidR="00B40E7E" w:rsidRPr="00525DE7">
        <w:rPr>
          <w:rFonts w:ascii="Times New Roman" w:hAnsi="Times New Roman" w:cs="Times New Roman"/>
          <w:i/>
        </w:rPr>
        <w:t>J</w:t>
      </w:r>
      <w:r w:rsidR="00CD647F" w:rsidRPr="00525DE7">
        <w:rPr>
          <w:rFonts w:ascii="Times New Roman" w:hAnsi="Times New Roman" w:cs="Times New Roman"/>
          <w:i/>
        </w:rPr>
        <w:t xml:space="preserve">ournal of </w:t>
      </w:r>
      <w:r w:rsidR="00B40E7E" w:rsidRPr="00525DE7">
        <w:rPr>
          <w:rFonts w:ascii="Times New Roman" w:hAnsi="Times New Roman" w:cs="Times New Roman"/>
          <w:i/>
        </w:rPr>
        <w:t>M</w:t>
      </w:r>
      <w:r w:rsidR="00CD647F" w:rsidRPr="00525DE7">
        <w:rPr>
          <w:rFonts w:ascii="Times New Roman" w:hAnsi="Times New Roman" w:cs="Times New Roman"/>
          <w:i/>
        </w:rPr>
        <w:t xml:space="preserve">achine </w:t>
      </w:r>
      <w:r w:rsidR="00B40E7E" w:rsidRPr="00525DE7">
        <w:rPr>
          <w:rFonts w:ascii="Times New Roman" w:hAnsi="Times New Roman" w:cs="Times New Roman"/>
          <w:i/>
        </w:rPr>
        <w:t>L</w:t>
      </w:r>
      <w:r w:rsidR="00CD647F" w:rsidRPr="00525DE7">
        <w:rPr>
          <w:rFonts w:ascii="Times New Roman" w:hAnsi="Times New Roman" w:cs="Times New Roman"/>
          <w:i/>
        </w:rPr>
        <w:t xml:space="preserve">earning </w:t>
      </w:r>
      <w:r w:rsidR="00B40E7E" w:rsidRPr="00525DE7">
        <w:rPr>
          <w:rFonts w:ascii="Times New Roman" w:hAnsi="Times New Roman" w:cs="Times New Roman"/>
          <w:i/>
        </w:rPr>
        <w:t>R</w:t>
      </w:r>
      <w:r w:rsidR="00CD647F" w:rsidRPr="00525DE7">
        <w:rPr>
          <w:rFonts w:ascii="Times New Roman" w:hAnsi="Times New Roman" w:cs="Times New Roman"/>
          <w:i/>
        </w:rPr>
        <w:t>esearch</w:t>
      </w:r>
      <w:r w:rsidR="00CD647F" w:rsidRPr="00525DE7">
        <w:rPr>
          <w:rFonts w:ascii="Times New Roman" w:hAnsi="Times New Roman" w:cs="Times New Roman"/>
        </w:rPr>
        <w:t>, 12(Oct):2825−2830, 2011</w:t>
      </w:r>
    </w:p>
    <w:p w14:paraId="4D852859" w14:textId="5EB92F55" w:rsidR="00A10AD0" w:rsidRPr="00525DE7" w:rsidRDefault="00B40E7E" w:rsidP="00F34C4A">
      <w:pPr>
        <w:ind w:left="720" w:hanging="720"/>
        <w:jc w:val="both"/>
        <w:rPr>
          <w:rFonts w:ascii="Times New Roman" w:hAnsi="Times New Roman" w:cs="Times New Roman"/>
        </w:rPr>
      </w:pPr>
      <w:r w:rsidRPr="00525DE7">
        <w:rPr>
          <w:rFonts w:ascii="Times New Roman" w:hAnsi="Times New Roman" w:cs="Times New Roman"/>
        </w:rPr>
        <w:t>Rabel</w:t>
      </w:r>
      <w:r w:rsidR="00CD647F" w:rsidRPr="00525DE7">
        <w:rPr>
          <w:rFonts w:ascii="Times New Roman" w:hAnsi="Times New Roman" w:cs="Times New Roman"/>
        </w:rPr>
        <w:t>,</w:t>
      </w:r>
      <w:r w:rsidRPr="00525DE7">
        <w:rPr>
          <w:rFonts w:ascii="Times New Roman" w:hAnsi="Times New Roman" w:cs="Times New Roman"/>
        </w:rPr>
        <w:t xml:space="preserve"> L</w:t>
      </w:r>
      <w:r w:rsidR="00CD647F" w:rsidRPr="00525DE7">
        <w:rPr>
          <w:rFonts w:ascii="Times New Roman" w:hAnsi="Times New Roman" w:cs="Times New Roman"/>
        </w:rPr>
        <w:t>.</w:t>
      </w:r>
      <w:r w:rsidRPr="00525DE7">
        <w:rPr>
          <w:rFonts w:ascii="Times New Roman" w:hAnsi="Times New Roman" w:cs="Times New Roman"/>
        </w:rPr>
        <w:t>I</w:t>
      </w:r>
      <w:r w:rsidR="00CD647F" w:rsidRPr="00525DE7">
        <w:rPr>
          <w:rFonts w:ascii="Times New Roman" w:hAnsi="Times New Roman" w:cs="Times New Roman"/>
        </w:rPr>
        <w:t>.</w:t>
      </w:r>
      <w:r w:rsidRPr="00525DE7">
        <w:rPr>
          <w:rFonts w:ascii="Times New Roman" w:hAnsi="Times New Roman" w:cs="Times New Roman"/>
        </w:rPr>
        <w:t>, Gaardboe</w:t>
      </w:r>
      <w:r w:rsidR="00CD647F" w:rsidRPr="00525DE7">
        <w:rPr>
          <w:rFonts w:ascii="Times New Roman" w:hAnsi="Times New Roman" w:cs="Times New Roman"/>
        </w:rPr>
        <w:t>,</w:t>
      </w:r>
      <w:r w:rsidRPr="00525DE7">
        <w:rPr>
          <w:rFonts w:ascii="Times New Roman" w:hAnsi="Times New Roman" w:cs="Times New Roman"/>
        </w:rPr>
        <w:t xml:space="preserve"> O</w:t>
      </w:r>
      <w:r w:rsidR="00CD647F" w:rsidRPr="00525DE7">
        <w:rPr>
          <w:rFonts w:ascii="Times New Roman" w:hAnsi="Times New Roman" w:cs="Times New Roman"/>
        </w:rPr>
        <w:t>. and</w:t>
      </w:r>
      <w:r w:rsidRPr="00525DE7">
        <w:rPr>
          <w:rFonts w:ascii="Times New Roman" w:hAnsi="Times New Roman" w:cs="Times New Roman"/>
        </w:rPr>
        <w:t xml:space="preserve"> Hellebek</w:t>
      </w:r>
      <w:r w:rsidR="00CD647F" w:rsidRPr="00525DE7">
        <w:rPr>
          <w:rFonts w:ascii="Times New Roman" w:hAnsi="Times New Roman" w:cs="Times New Roman"/>
        </w:rPr>
        <w:t>,</w:t>
      </w:r>
      <w:r w:rsidRPr="00525DE7">
        <w:rPr>
          <w:rFonts w:ascii="Times New Roman" w:hAnsi="Times New Roman" w:cs="Times New Roman"/>
        </w:rPr>
        <w:t xml:space="preserve"> A. </w:t>
      </w:r>
      <w:r w:rsidR="00CD647F" w:rsidRPr="00525DE7">
        <w:rPr>
          <w:rFonts w:ascii="Times New Roman" w:hAnsi="Times New Roman" w:cs="Times New Roman"/>
        </w:rPr>
        <w:t>(2017), ‘</w:t>
      </w:r>
      <w:r w:rsidRPr="00525DE7">
        <w:rPr>
          <w:rFonts w:ascii="Times New Roman" w:hAnsi="Times New Roman" w:cs="Times New Roman"/>
        </w:rPr>
        <w:t>Incident reporting must result in local action</w:t>
      </w:r>
      <w:r w:rsidR="00CD647F" w:rsidRPr="00525DE7">
        <w:rPr>
          <w:rFonts w:ascii="Times New Roman" w:hAnsi="Times New Roman" w:cs="Times New Roman"/>
        </w:rPr>
        <w:t>’</w:t>
      </w:r>
      <w:r w:rsidRPr="00525DE7">
        <w:rPr>
          <w:rFonts w:ascii="Times New Roman" w:hAnsi="Times New Roman" w:cs="Times New Roman"/>
        </w:rPr>
        <w:t xml:space="preserve">. </w:t>
      </w:r>
      <w:r w:rsidRPr="00525DE7">
        <w:rPr>
          <w:rFonts w:ascii="Times New Roman" w:hAnsi="Times New Roman" w:cs="Times New Roman"/>
          <w:i/>
        </w:rPr>
        <w:t>BMJ Qua</w:t>
      </w:r>
      <w:r w:rsidR="00CD647F" w:rsidRPr="00525DE7">
        <w:rPr>
          <w:rFonts w:ascii="Times New Roman" w:hAnsi="Times New Roman" w:cs="Times New Roman"/>
          <w:i/>
        </w:rPr>
        <w:t>lity &amp;</w:t>
      </w:r>
      <w:r w:rsidRPr="00525DE7">
        <w:rPr>
          <w:rFonts w:ascii="Times New Roman" w:hAnsi="Times New Roman" w:cs="Times New Roman"/>
          <w:i/>
        </w:rPr>
        <w:t xml:space="preserve"> Sa</w:t>
      </w:r>
      <w:r w:rsidR="00CD647F" w:rsidRPr="00525DE7">
        <w:rPr>
          <w:rFonts w:ascii="Times New Roman" w:hAnsi="Times New Roman" w:cs="Times New Roman"/>
          <w:i/>
        </w:rPr>
        <w:t>fety</w:t>
      </w:r>
      <w:r w:rsidRPr="00525DE7">
        <w:rPr>
          <w:rFonts w:ascii="Times New Roman" w:hAnsi="Times New Roman" w:cs="Times New Roman"/>
        </w:rPr>
        <w:t>;</w:t>
      </w:r>
      <w:r w:rsidRPr="00525DE7">
        <w:rPr>
          <w:rFonts w:ascii="Times New Roman" w:hAnsi="Times New Roman" w:cs="Times New Roman"/>
          <w:b/>
        </w:rPr>
        <w:t>26</w:t>
      </w:r>
      <w:r w:rsidRPr="00525DE7">
        <w:rPr>
          <w:rFonts w:ascii="Times New Roman" w:hAnsi="Times New Roman" w:cs="Times New Roman"/>
        </w:rPr>
        <w:t>: 515-516.</w:t>
      </w:r>
    </w:p>
    <w:p w14:paraId="5A32F6E5" w14:textId="0159B928" w:rsidR="00A10AD0" w:rsidRPr="00525DE7" w:rsidRDefault="00B40E7E" w:rsidP="00F34C4A">
      <w:pPr>
        <w:ind w:left="720" w:hanging="720"/>
        <w:jc w:val="both"/>
        <w:rPr>
          <w:rFonts w:ascii="Times New Roman" w:hAnsi="Times New Roman" w:cs="Times New Roman"/>
        </w:rPr>
      </w:pPr>
      <w:r w:rsidRPr="00525DE7">
        <w:rPr>
          <w:rFonts w:ascii="Times New Roman" w:hAnsi="Times New Roman" w:cs="Times New Roman"/>
        </w:rPr>
        <w:t>Reason</w:t>
      </w:r>
      <w:r w:rsidR="00CD647F" w:rsidRPr="00525DE7">
        <w:rPr>
          <w:rFonts w:ascii="Times New Roman" w:hAnsi="Times New Roman" w:cs="Times New Roman"/>
        </w:rPr>
        <w:t>,</w:t>
      </w:r>
      <w:r w:rsidRPr="00525DE7">
        <w:rPr>
          <w:rFonts w:ascii="Times New Roman" w:hAnsi="Times New Roman" w:cs="Times New Roman"/>
        </w:rPr>
        <w:t xml:space="preserve"> J. </w:t>
      </w:r>
      <w:r w:rsidR="00CD647F" w:rsidRPr="00525DE7">
        <w:rPr>
          <w:rFonts w:ascii="Times New Roman" w:hAnsi="Times New Roman" w:cs="Times New Roman"/>
        </w:rPr>
        <w:t>(2000), ‘</w:t>
      </w:r>
      <w:r w:rsidRPr="00525DE7">
        <w:rPr>
          <w:rFonts w:ascii="Times New Roman" w:hAnsi="Times New Roman" w:cs="Times New Roman"/>
        </w:rPr>
        <w:t>Safety Paradoxes and Safety Culture</w:t>
      </w:r>
      <w:r w:rsidR="00CD647F" w:rsidRPr="00525DE7">
        <w:rPr>
          <w:rFonts w:ascii="Times New Roman" w:hAnsi="Times New Roman" w:cs="Times New Roman"/>
        </w:rPr>
        <w:t>’</w:t>
      </w:r>
      <w:r w:rsidRPr="00525DE7">
        <w:rPr>
          <w:rFonts w:ascii="Times New Roman" w:hAnsi="Times New Roman" w:cs="Times New Roman"/>
        </w:rPr>
        <w:t xml:space="preserve">. </w:t>
      </w:r>
      <w:r w:rsidRPr="00525DE7">
        <w:rPr>
          <w:rFonts w:ascii="Times New Roman" w:hAnsi="Times New Roman" w:cs="Times New Roman"/>
          <w:i/>
        </w:rPr>
        <w:t>Injury Control and Safety Promotion</w:t>
      </w:r>
      <w:r w:rsidR="00CD647F" w:rsidRPr="00525DE7">
        <w:rPr>
          <w:rFonts w:ascii="Times New Roman" w:hAnsi="Times New Roman" w:cs="Times New Roman"/>
        </w:rPr>
        <w:t xml:space="preserve">, </w:t>
      </w:r>
      <w:r w:rsidRPr="00525DE7">
        <w:rPr>
          <w:rFonts w:ascii="Times New Roman" w:hAnsi="Times New Roman" w:cs="Times New Roman"/>
        </w:rPr>
        <w:t>7(1) pp3-14</w:t>
      </w:r>
    </w:p>
    <w:p w14:paraId="08296429" w14:textId="35505AEF" w:rsidR="00F33EAA" w:rsidRPr="00525DE7" w:rsidRDefault="00F33EAA" w:rsidP="00F34C4A">
      <w:pPr>
        <w:ind w:left="720" w:hanging="720"/>
        <w:jc w:val="both"/>
        <w:rPr>
          <w:rFonts w:ascii="Times New Roman" w:hAnsi="Times New Roman" w:cs="Times New Roman"/>
        </w:rPr>
      </w:pPr>
      <w:r>
        <w:rPr>
          <w:rFonts w:ascii="Times New Roman" w:hAnsi="Times New Roman" w:cs="Times New Roman"/>
        </w:rPr>
        <w:t>Sacristan, D. A. and Dilla, T (2015), ‘</w:t>
      </w:r>
      <w:r w:rsidRPr="00F33EAA">
        <w:rPr>
          <w:rFonts w:ascii="Times New Roman" w:hAnsi="Times New Roman" w:cs="Times New Roman"/>
        </w:rPr>
        <w:t>No big data without small data: learning health care systems begin and end with the individual patient</w:t>
      </w:r>
      <w:r>
        <w:rPr>
          <w:rFonts w:ascii="Times New Roman" w:hAnsi="Times New Roman" w:cs="Times New Roman"/>
        </w:rPr>
        <w:t xml:space="preserve">’. </w:t>
      </w:r>
      <w:r w:rsidRPr="008F78BA">
        <w:rPr>
          <w:rFonts w:ascii="Times New Roman" w:hAnsi="Times New Roman" w:cs="Times New Roman"/>
          <w:i/>
          <w:iCs/>
        </w:rPr>
        <w:t>J Eval Clin Pract.</w:t>
      </w:r>
      <w:r w:rsidRPr="00F33EAA">
        <w:rPr>
          <w:rFonts w:ascii="Times New Roman" w:hAnsi="Times New Roman" w:cs="Times New Roman"/>
        </w:rPr>
        <w:t xml:space="preserve"> Dec; 21(6): 1014–1017.</w:t>
      </w:r>
    </w:p>
    <w:p w14:paraId="1FDC527E" w14:textId="0C78DBD3" w:rsidR="00A10AD0" w:rsidRPr="00525DE7" w:rsidRDefault="00FD2802" w:rsidP="00F34C4A">
      <w:pPr>
        <w:ind w:left="720" w:hanging="720"/>
        <w:jc w:val="both"/>
        <w:rPr>
          <w:rFonts w:ascii="Times New Roman" w:hAnsi="Times New Roman" w:cs="Times New Roman"/>
        </w:rPr>
      </w:pPr>
      <w:r w:rsidRPr="00525DE7">
        <w:rPr>
          <w:rFonts w:ascii="Times New Roman" w:hAnsi="Times New Roman" w:cs="Times New Roman"/>
        </w:rPr>
        <w:t>Schmidtke</w:t>
      </w:r>
      <w:r w:rsidR="002625F5" w:rsidRPr="00525DE7">
        <w:rPr>
          <w:rFonts w:ascii="Times New Roman" w:hAnsi="Times New Roman" w:cs="Times New Roman"/>
        </w:rPr>
        <w:t>,</w:t>
      </w:r>
      <w:r w:rsidRPr="00525DE7">
        <w:rPr>
          <w:rFonts w:ascii="Times New Roman" w:hAnsi="Times New Roman" w:cs="Times New Roman"/>
        </w:rPr>
        <w:t xml:space="preserve"> K</w:t>
      </w:r>
      <w:r w:rsidR="002625F5" w:rsidRPr="00525DE7">
        <w:rPr>
          <w:rFonts w:ascii="Times New Roman" w:hAnsi="Times New Roman" w:cs="Times New Roman"/>
        </w:rPr>
        <w:t>.</w:t>
      </w:r>
      <w:r w:rsidRPr="00525DE7">
        <w:rPr>
          <w:rFonts w:ascii="Times New Roman" w:hAnsi="Times New Roman" w:cs="Times New Roman"/>
        </w:rPr>
        <w:t>A</w:t>
      </w:r>
      <w:r w:rsidR="002625F5" w:rsidRPr="00525DE7">
        <w:rPr>
          <w:rFonts w:ascii="Times New Roman" w:hAnsi="Times New Roman" w:cs="Times New Roman"/>
        </w:rPr>
        <w:t>.</w:t>
      </w:r>
      <w:r w:rsidRPr="00525DE7">
        <w:rPr>
          <w:rFonts w:ascii="Times New Roman" w:hAnsi="Times New Roman" w:cs="Times New Roman"/>
        </w:rPr>
        <w:t>, Poots</w:t>
      </w:r>
      <w:r w:rsidR="002625F5" w:rsidRPr="00525DE7">
        <w:rPr>
          <w:rFonts w:ascii="Times New Roman" w:hAnsi="Times New Roman" w:cs="Times New Roman"/>
        </w:rPr>
        <w:t>,</w:t>
      </w:r>
      <w:r w:rsidRPr="00525DE7">
        <w:rPr>
          <w:rFonts w:ascii="Times New Roman" w:hAnsi="Times New Roman" w:cs="Times New Roman"/>
        </w:rPr>
        <w:t xml:space="preserve"> A</w:t>
      </w:r>
      <w:r w:rsidR="002625F5" w:rsidRPr="00525DE7">
        <w:rPr>
          <w:rFonts w:ascii="Times New Roman" w:hAnsi="Times New Roman" w:cs="Times New Roman"/>
        </w:rPr>
        <w:t>.</w:t>
      </w:r>
      <w:r w:rsidRPr="00525DE7">
        <w:rPr>
          <w:rFonts w:ascii="Times New Roman" w:hAnsi="Times New Roman" w:cs="Times New Roman"/>
        </w:rPr>
        <w:t>J</w:t>
      </w:r>
      <w:r w:rsidR="002625F5" w:rsidRPr="00525DE7">
        <w:rPr>
          <w:rFonts w:ascii="Times New Roman" w:hAnsi="Times New Roman" w:cs="Times New Roman"/>
        </w:rPr>
        <w:t>.</w:t>
      </w:r>
      <w:r w:rsidRPr="00525DE7">
        <w:rPr>
          <w:rFonts w:ascii="Times New Roman" w:hAnsi="Times New Roman" w:cs="Times New Roman"/>
        </w:rPr>
        <w:t>, Carpio</w:t>
      </w:r>
      <w:r w:rsidR="002625F5" w:rsidRPr="00525DE7">
        <w:rPr>
          <w:rFonts w:ascii="Times New Roman" w:hAnsi="Times New Roman" w:cs="Times New Roman"/>
        </w:rPr>
        <w:t>,</w:t>
      </w:r>
      <w:r w:rsidRPr="00525DE7">
        <w:rPr>
          <w:rFonts w:ascii="Times New Roman" w:hAnsi="Times New Roman" w:cs="Times New Roman"/>
        </w:rPr>
        <w:t xml:space="preserve"> J</w:t>
      </w:r>
      <w:r w:rsidR="002625F5" w:rsidRPr="00525DE7">
        <w:rPr>
          <w:rFonts w:ascii="Times New Roman" w:hAnsi="Times New Roman" w:cs="Times New Roman"/>
        </w:rPr>
        <w:t>.</w:t>
      </w:r>
      <w:r w:rsidRPr="00525DE7">
        <w:rPr>
          <w:rFonts w:ascii="Times New Roman" w:hAnsi="Times New Roman" w:cs="Times New Roman"/>
        </w:rPr>
        <w:t>, Vlaev</w:t>
      </w:r>
      <w:r w:rsidR="002625F5" w:rsidRPr="00525DE7">
        <w:rPr>
          <w:rFonts w:ascii="Times New Roman" w:hAnsi="Times New Roman" w:cs="Times New Roman"/>
        </w:rPr>
        <w:t>,</w:t>
      </w:r>
      <w:r w:rsidRPr="00525DE7">
        <w:rPr>
          <w:rFonts w:ascii="Times New Roman" w:hAnsi="Times New Roman" w:cs="Times New Roman"/>
        </w:rPr>
        <w:t xml:space="preserve"> I</w:t>
      </w:r>
      <w:r w:rsidR="002625F5" w:rsidRPr="00525DE7">
        <w:rPr>
          <w:rFonts w:ascii="Times New Roman" w:hAnsi="Times New Roman" w:cs="Times New Roman"/>
        </w:rPr>
        <w:t>.</w:t>
      </w:r>
      <w:r w:rsidRPr="00525DE7">
        <w:rPr>
          <w:rFonts w:ascii="Times New Roman" w:hAnsi="Times New Roman" w:cs="Times New Roman"/>
        </w:rPr>
        <w:t>, Kandala</w:t>
      </w:r>
      <w:r w:rsidR="002625F5" w:rsidRPr="00525DE7">
        <w:rPr>
          <w:rFonts w:ascii="Times New Roman" w:hAnsi="Times New Roman" w:cs="Times New Roman"/>
        </w:rPr>
        <w:t>,</w:t>
      </w:r>
      <w:r w:rsidRPr="00525DE7">
        <w:rPr>
          <w:rFonts w:ascii="Times New Roman" w:hAnsi="Times New Roman" w:cs="Times New Roman"/>
        </w:rPr>
        <w:t xml:space="preserve"> N</w:t>
      </w:r>
      <w:r w:rsidR="002625F5" w:rsidRPr="00525DE7">
        <w:rPr>
          <w:rFonts w:ascii="Times New Roman" w:hAnsi="Times New Roman" w:cs="Times New Roman"/>
        </w:rPr>
        <w:t>.</w:t>
      </w:r>
      <w:r w:rsidRPr="00525DE7">
        <w:rPr>
          <w:rFonts w:ascii="Times New Roman" w:hAnsi="Times New Roman" w:cs="Times New Roman"/>
        </w:rPr>
        <w:t>B</w:t>
      </w:r>
      <w:r w:rsidR="002625F5" w:rsidRPr="00525DE7">
        <w:rPr>
          <w:rFonts w:ascii="Times New Roman" w:hAnsi="Times New Roman" w:cs="Times New Roman"/>
        </w:rPr>
        <w:t>.</w:t>
      </w:r>
      <w:r w:rsidRPr="00525DE7">
        <w:rPr>
          <w:rFonts w:ascii="Times New Roman" w:hAnsi="Times New Roman" w:cs="Times New Roman"/>
        </w:rPr>
        <w:t>,</w:t>
      </w:r>
      <w:r w:rsidR="002625F5" w:rsidRPr="00525DE7">
        <w:rPr>
          <w:rFonts w:ascii="Times New Roman" w:hAnsi="Times New Roman" w:cs="Times New Roman"/>
        </w:rPr>
        <w:t xml:space="preserve"> and</w:t>
      </w:r>
      <w:r w:rsidRPr="00525DE7">
        <w:rPr>
          <w:rFonts w:ascii="Times New Roman" w:hAnsi="Times New Roman" w:cs="Times New Roman"/>
        </w:rPr>
        <w:t xml:space="preserve"> Lilford</w:t>
      </w:r>
      <w:r w:rsidR="002625F5" w:rsidRPr="00525DE7">
        <w:rPr>
          <w:rFonts w:ascii="Times New Roman" w:hAnsi="Times New Roman" w:cs="Times New Roman"/>
        </w:rPr>
        <w:t>,</w:t>
      </w:r>
      <w:r w:rsidRPr="00525DE7">
        <w:rPr>
          <w:rFonts w:ascii="Times New Roman" w:hAnsi="Times New Roman" w:cs="Times New Roman"/>
        </w:rPr>
        <w:t xml:space="preserve"> R</w:t>
      </w:r>
      <w:r w:rsidR="002625F5" w:rsidRPr="00525DE7">
        <w:rPr>
          <w:rFonts w:ascii="Times New Roman" w:hAnsi="Times New Roman" w:cs="Times New Roman"/>
        </w:rPr>
        <w:t>.</w:t>
      </w:r>
      <w:r w:rsidRPr="00525DE7">
        <w:rPr>
          <w:rFonts w:ascii="Times New Roman" w:hAnsi="Times New Roman" w:cs="Times New Roman"/>
        </w:rPr>
        <w:t>J</w:t>
      </w:r>
      <w:r w:rsidR="002625F5" w:rsidRPr="00525DE7">
        <w:rPr>
          <w:rFonts w:ascii="Times New Roman" w:hAnsi="Times New Roman" w:cs="Times New Roman"/>
        </w:rPr>
        <w:t>.</w:t>
      </w:r>
      <w:r w:rsidRPr="00525DE7">
        <w:rPr>
          <w:rFonts w:ascii="Times New Roman" w:hAnsi="Times New Roman" w:cs="Times New Roman"/>
        </w:rPr>
        <w:t xml:space="preserve"> </w:t>
      </w:r>
      <w:r w:rsidR="002625F5" w:rsidRPr="00525DE7">
        <w:rPr>
          <w:rFonts w:ascii="Times New Roman" w:hAnsi="Times New Roman" w:cs="Times New Roman"/>
        </w:rPr>
        <w:t>(2017), ‘</w:t>
      </w:r>
      <w:r w:rsidR="00B40E7E" w:rsidRPr="00525DE7">
        <w:rPr>
          <w:rFonts w:ascii="Times New Roman" w:hAnsi="Times New Roman" w:cs="Times New Roman"/>
        </w:rPr>
        <w:t>Considering chance in quality and safety performance measures: an analysis of performance reports by boards in English NHS trusts</w:t>
      </w:r>
      <w:r w:rsidR="002625F5" w:rsidRPr="00525DE7">
        <w:rPr>
          <w:rFonts w:ascii="Times New Roman" w:hAnsi="Times New Roman" w:cs="Times New Roman"/>
        </w:rPr>
        <w:t>’</w:t>
      </w:r>
      <w:r w:rsidR="00B40E7E" w:rsidRPr="00525DE7">
        <w:rPr>
          <w:rFonts w:ascii="Times New Roman" w:hAnsi="Times New Roman" w:cs="Times New Roman"/>
        </w:rPr>
        <w:t xml:space="preserve">. </w:t>
      </w:r>
      <w:r w:rsidR="00B40E7E" w:rsidRPr="00525DE7">
        <w:rPr>
          <w:rFonts w:ascii="Times New Roman" w:hAnsi="Times New Roman" w:cs="Times New Roman"/>
          <w:i/>
        </w:rPr>
        <w:t>BMJ Qual</w:t>
      </w:r>
      <w:r w:rsidR="002625F5" w:rsidRPr="00525DE7">
        <w:rPr>
          <w:rFonts w:ascii="Times New Roman" w:hAnsi="Times New Roman" w:cs="Times New Roman"/>
          <w:i/>
        </w:rPr>
        <w:t>ity &amp;</w:t>
      </w:r>
      <w:r w:rsidR="00B40E7E" w:rsidRPr="00525DE7">
        <w:rPr>
          <w:rFonts w:ascii="Times New Roman" w:hAnsi="Times New Roman" w:cs="Times New Roman"/>
          <w:i/>
        </w:rPr>
        <w:t xml:space="preserve"> Saf</w:t>
      </w:r>
      <w:r w:rsidR="002625F5" w:rsidRPr="00525DE7">
        <w:rPr>
          <w:rFonts w:ascii="Times New Roman" w:hAnsi="Times New Roman" w:cs="Times New Roman"/>
          <w:i/>
        </w:rPr>
        <w:t>ety</w:t>
      </w:r>
      <w:r w:rsidR="00B40E7E" w:rsidRPr="00525DE7">
        <w:rPr>
          <w:rFonts w:ascii="Times New Roman" w:hAnsi="Times New Roman" w:cs="Times New Roman"/>
        </w:rPr>
        <w:t xml:space="preserve">; </w:t>
      </w:r>
      <w:r w:rsidR="002625F5" w:rsidRPr="00525DE7">
        <w:rPr>
          <w:rFonts w:ascii="Times New Roman" w:hAnsi="Times New Roman" w:cs="Times New Roman"/>
        </w:rPr>
        <w:t>Jan;26(1):61-69.</w:t>
      </w:r>
    </w:p>
    <w:p w14:paraId="0355E7D8" w14:textId="18D80355" w:rsidR="00A10AD0" w:rsidRDefault="002625F5" w:rsidP="00F34C4A">
      <w:pPr>
        <w:ind w:left="720" w:hanging="720"/>
        <w:jc w:val="both"/>
        <w:rPr>
          <w:rFonts w:ascii="Times New Roman" w:hAnsi="Times New Roman" w:cs="Times New Roman"/>
        </w:rPr>
      </w:pPr>
      <w:r w:rsidRPr="00525DE7">
        <w:rPr>
          <w:rFonts w:ascii="Times New Roman" w:hAnsi="Times New Roman" w:cs="Times New Roman"/>
        </w:rPr>
        <w:t>Shaw, R., Drever, F., Hughes, H., Osborn, S. and Williams, S. (2005), ‘</w:t>
      </w:r>
      <w:r w:rsidR="00B40E7E" w:rsidRPr="00525DE7">
        <w:rPr>
          <w:rFonts w:ascii="Times New Roman" w:hAnsi="Times New Roman" w:cs="Times New Roman"/>
        </w:rPr>
        <w:t>Adverse events and near miss reporting in the NHS</w:t>
      </w:r>
      <w:r w:rsidRPr="00525DE7">
        <w:rPr>
          <w:rFonts w:ascii="Times New Roman" w:hAnsi="Times New Roman" w:cs="Times New Roman"/>
        </w:rPr>
        <w:t>’</w:t>
      </w:r>
      <w:r w:rsidR="00B40E7E" w:rsidRPr="00525DE7">
        <w:rPr>
          <w:rFonts w:ascii="Times New Roman" w:hAnsi="Times New Roman" w:cs="Times New Roman"/>
        </w:rPr>
        <w:t xml:space="preserve">. </w:t>
      </w:r>
      <w:r w:rsidR="00B40E7E" w:rsidRPr="00525DE7">
        <w:rPr>
          <w:rFonts w:ascii="Times New Roman" w:hAnsi="Times New Roman" w:cs="Times New Roman"/>
          <w:i/>
        </w:rPr>
        <w:t>Quality and Safety in Health Care</w:t>
      </w:r>
      <w:r w:rsidRPr="00525DE7">
        <w:rPr>
          <w:rFonts w:ascii="Times New Roman" w:hAnsi="Times New Roman" w:cs="Times New Roman"/>
        </w:rPr>
        <w:t>, Aug;14(4):279-83.</w:t>
      </w:r>
    </w:p>
    <w:p w14:paraId="2B8CAEAB" w14:textId="77777777" w:rsidR="00CD1AAD" w:rsidRPr="00CD1AAD" w:rsidRDefault="00CD1AAD" w:rsidP="00CD1AAD">
      <w:pPr>
        <w:jc w:val="both"/>
        <w:rPr>
          <w:rFonts w:ascii="Times New Roman" w:hAnsi="Times New Roman" w:cs="Times New Roman"/>
        </w:rPr>
      </w:pPr>
      <w:r w:rsidRPr="00CD1AAD">
        <w:rPr>
          <w:rFonts w:ascii="Times New Roman" w:hAnsi="Times New Roman" w:cs="Times New Roman"/>
        </w:rPr>
        <w:t>Sivarajah</w:t>
      </w:r>
      <w:r>
        <w:rPr>
          <w:rFonts w:ascii="Times New Roman" w:hAnsi="Times New Roman" w:cs="Times New Roman"/>
        </w:rPr>
        <w:t xml:space="preserve">, U., </w:t>
      </w:r>
      <w:r w:rsidRPr="00CD1AAD">
        <w:rPr>
          <w:rFonts w:ascii="Times New Roman" w:hAnsi="Times New Roman" w:cs="Times New Roman"/>
        </w:rPr>
        <w:t>Kamal</w:t>
      </w:r>
      <w:r>
        <w:rPr>
          <w:rFonts w:ascii="Times New Roman" w:hAnsi="Times New Roman" w:cs="Times New Roman"/>
        </w:rPr>
        <w:t xml:space="preserve">, M. M., </w:t>
      </w:r>
      <w:r w:rsidRPr="00CD1AAD">
        <w:rPr>
          <w:rFonts w:ascii="Times New Roman" w:hAnsi="Times New Roman" w:cs="Times New Roman"/>
        </w:rPr>
        <w:t>Irani</w:t>
      </w:r>
      <w:r>
        <w:rPr>
          <w:rFonts w:ascii="Times New Roman" w:hAnsi="Times New Roman" w:cs="Times New Roman"/>
        </w:rPr>
        <w:t xml:space="preserve">, Z. and  </w:t>
      </w:r>
      <w:r w:rsidRPr="00CD1AAD">
        <w:rPr>
          <w:rFonts w:ascii="Times New Roman" w:hAnsi="Times New Roman" w:cs="Times New Roman"/>
        </w:rPr>
        <w:t>Weerakkody</w:t>
      </w:r>
      <w:r>
        <w:rPr>
          <w:rFonts w:ascii="Times New Roman" w:hAnsi="Times New Roman" w:cs="Times New Roman"/>
        </w:rPr>
        <w:t>, V. (2017), ‘</w:t>
      </w:r>
      <w:r w:rsidRPr="00CD1AAD">
        <w:rPr>
          <w:rFonts w:ascii="Times New Roman" w:hAnsi="Times New Roman" w:cs="Times New Roman"/>
        </w:rPr>
        <w:t>Critical analysis of Big Data challenges and analytical methods</w:t>
      </w:r>
      <w:r>
        <w:rPr>
          <w:rFonts w:ascii="Times New Roman" w:hAnsi="Times New Roman" w:cs="Times New Roman"/>
        </w:rPr>
        <w:t xml:space="preserve">’. </w:t>
      </w:r>
      <w:r w:rsidRPr="008F78BA">
        <w:rPr>
          <w:rFonts w:ascii="Times New Roman" w:hAnsi="Times New Roman" w:cs="Times New Roman"/>
          <w:i/>
          <w:iCs/>
        </w:rPr>
        <w:t>Journal of Business Research</w:t>
      </w:r>
    </w:p>
    <w:p w14:paraId="32048D93" w14:textId="2E14D0AB" w:rsidR="00CD1AAD" w:rsidRPr="00525DE7" w:rsidRDefault="00CD1AAD" w:rsidP="008F78BA">
      <w:pPr>
        <w:jc w:val="both"/>
        <w:rPr>
          <w:rFonts w:ascii="Times New Roman" w:hAnsi="Times New Roman" w:cs="Times New Roman"/>
        </w:rPr>
      </w:pPr>
      <w:r w:rsidRPr="00CD1AAD">
        <w:rPr>
          <w:rFonts w:ascii="Times New Roman" w:hAnsi="Times New Roman" w:cs="Times New Roman"/>
        </w:rPr>
        <w:t>Volume 70, January</w:t>
      </w:r>
      <w:r>
        <w:rPr>
          <w:rFonts w:ascii="Times New Roman" w:hAnsi="Times New Roman" w:cs="Times New Roman"/>
        </w:rPr>
        <w:t>:</w:t>
      </w:r>
      <w:r w:rsidRPr="00CD1AAD">
        <w:rPr>
          <w:rFonts w:ascii="Times New Roman" w:hAnsi="Times New Roman" w:cs="Times New Roman"/>
        </w:rPr>
        <w:t xml:space="preserve"> 263-286</w:t>
      </w:r>
    </w:p>
    <w:p w14:paraId="6E8AE599" w14:textId="69AA610A" w:rsidR="004B4E14" w:rsidRDefault="00B40E7E" w:rsidP="00F34C4A">
      <w:pPr>
        <w:ind w:left="720" w:hanging="720"/>
        <w:jc w:val="both"/>
        <w:rPr>
          <w:rFonts w:ascii="Times New Roman" w:hAnsi="Times New Roman" w:cs="Times New Roman"/>
        </w:rPr>
      </w:pPr>
      <w:r w:rsidRPr="00525DE7">
        <w:rPr>
          <w:rFonts w:ascii="Times New Roman" w:hAnsi="Times New Roman" w:cs="Times New Roman"/>
        </w:rPr>
        <w:t>Staggs</w:t>
      </w:r>
      <w:r w:rsidR="002625F5" w:rsidRPr="00525DE7">
        <w:rPr>
          <w:rFonts w:ascii="Times New Roman" w:hAnsi="Times New Roman" w:cs="Times New Roman"/>
        </w:rPr>
        <w:t>,</w:t>
      </w:r>
      <w:r w:rsidRPr="00525DE7">
        <w:rPr>
          <w:rFonts w:ascii="Times New Roman" w:hAnsi="Times New Roman" w:cs="Times New Roman"/>
        </w:rPr>
        <w:t xml:space="preserve"> V</w:t>
      </w:r>
      <w:r w:rsidR="002625F5" w:rsidRPr="00525DE7">
        <w:rPr>
          <w:rFonts w:ascii="Times New Roman" w:hAnsi="Times New Roman" w:cs="Times New Roman"/>
        </w:rPr>
        <w:t>.</w:t>
      </w:r>
      <w:r w:rsidRPr="00525DE7">
        <w:rPr>
          <w:rFonts w:ascii="Times New Roman" w:hAnsi="Times New Roman" w:cs="Times New Roman"/>
        </w:rPr>
        <w:t xml:space="preserve"> and Dunton</w:t>
      </w:r>
      <w:r w:rsidR="002625F5" w:rsidRPr="00525DE7">
        <w:rPr>
          <w:rFonts w:ascii="Times New Roman" w:hAnsi="Times New Roman" w:cs="Times New Roman"/>
        </w:rPr>
        <w:t>,</w:t>
      </w:r>
      <w:r w:rsidRPr="00525DE7">
        <w:rPr>
          <w:rFonts w:ascii="Times New Roman" w:hAnsi="Times New Roman" w:cs="Times New Roman"/>
        </w:rPr>
        <w:t xml:space="preserve"> N. </w:t>
      </w:r>
      <w:r w:rsidR="002625F5" w:rsidRPr="00525DE7">
        <w:rPr>
          <w:rFonts w:ascii="Times New Roman" w:hAnsi="Times New Roman" w:cs="Times New Roman"/>
        </w:rPr>
        <w:t>(2014), ‘</w:t>
      </w:r>
      <w:r w:rsidRPr="00525DE7">
        <w:rPr>
          <w:rFonts w:ascii="Times New Roman" w:hAnsi="Times New Roman" w:cs="Times New Roman"/>
        </w:rPr>
        <w:t>Associations between rates of unassisted inpatient falls and levels of registered and non-registered nurse staffing</w:t>
      </w:r>
      <w:r w:rsidR="002625F5" w:rsidRPr="00525DE7">
        <w:rPr>
          <w:rFonts w:ascii="Times New Roman" w:hAnsi="Times New Roman" w:cs="Times New Roman"/>
        </w:rPr>
        <w:t>’.</w:t>
      </w:r>
      <w:r w:rsidRPr="00525DE7">
        <w:rPr>
          <w:rFonts w:ascii="Times New Roman" w:hAnsi="Times New Roman" w:cs="Times New Roman"/>
        </w:rPr>
        <w:t xml:space="preserve"> </w:t>
      </w:r>
      <w:r w:rsidR="002625F5" w:rsidRPr="00525DE7">
        <w:rPr>
          <w:rFonts w:ascii="Times New Roman" w:hAnsi="Times New Roman" w:cs="Times New Roman"/>
          <w:i/>
        </w:rPr>
        <w:t>International Journal for Quality in Health Care</w:t>
      </w:r>
      <w:r w:rsidR="002625F5" w:rsidRPr="00525DE7">
        <w:rPr>
          <w:rFonts w:ascii="Times New Roman" w:hAnsi="Times New Roman" w:cs="Times New Roman"/>
        </w:rPr>
        <w:t>,</w:t>
      </w:r>
      <w:r w:rsidRPr="00525DE7">
        <w:rPr>
          <w:rFonts w:ascii="Times New Roman" w:hAnsi="Times New Roman" w:cs="Times New Roman"/>
        </w:rPr>
        <w:t xml:space="preserve"> Feb; 26(1): 87–92.</w:t>
      </w:r>
    </w:p>
    <w:p w14:paraId="4859AEC0" w14:textId="3F82D33D" w:rsidR="000F1BB8" w:rsidRPr="00782A74" w:rsidRDefault="000F1BB8" w:rsidP="00F34C4A">
      <w:pPr>
        <w:ind w:left="720" w:hanging="720"/>
        <w:jc w:val="both"/>
        <w:rPr>
          <w:rFonts w:ascii="Times New Roman" w:hAnsi="Times New Roman" w:cs="Times New Roman"/>
        </w:rPr>
      </w:pPr>
      <w:r>
        <w:rPr>
          <w:rFonts w:ascii="Times New Roman" w:hAnsi="Times New Roman" w:cs="Times New Roman"/>
        </w:rPr>
        <w:t xml:space="preserve">WHO (2019) Patient Safety Fact File, World Health Organization, Geneva, Switzerland </w:t>
      </w:r>
    </w:p>
    <w:p w14:paraId="38A47280" w14:textId="77777777" w:rsidR="00F21F65" w:rsidRPr="0099340A" w:rsidRDefault="00F21F65" w:rsidP="00F34C4A">
      <w:pPr>
        <w:jc w:val="both"/>
        <w:rPr>
          <w:rFonts w:ascii="Times New Roman" w:hAnsi="Times New Roman" w:cs="Times New Roman"/>
          <w:b/>
        </w:rPr>
      </w:pPr>
    </w:p>
    <w:p w14:paraId="25B5DA7E" w14:textId="4CD7CD80" w:rsidR="008006D5" w:rsidRPr="0099340A" w:rsidRDefault="008006D5" w:rsidP="00F34C4A">
      <w:pPr>
        <w:jc w:val="both"/>
        <w:rPr>
          <w:rFonts w:ascii="Times New Roman" w:hAnsi="Times New Roman" w:cs="Times New Roman"/>
        </w:rPr>
      </w:pPr>
      <w:bookmarkStart w:id="13" w:name="_Hlk491367162"/>
      <w:r w:rsidRPr="0099340A">
        <w:rPr>
          <w:rFonts w:ascii="Times New Roman" w:hAnsi="Times New Roman" w:cs="Times New Roman"/>
          <w:b/>
        </w:rPr>
        <w:t xml:space="preserve">Table </w:t>
      </w:r>
      <w:r>
        <w:rPr>
          <w:rFonts w:ascii="Times New Roman" w:hAnsi="Times New Roman" w:cs="Times New Roman"/>
          <w:b/>
        </w:rPr>
        <w:t>I</w:t>
      </w:r>
      <w:r w:rsidRPr="0099340A">
        <w:rPr>
          <w:rFonts w:ascii="Times New Roman" w:hAnsi="Times New Roman" w:cs="Times New Roman"/>
        </w:rPr>
        <w:t xml:space="preserve">:  Correlation coefficients for the number of incidents reported per day vs time with data aggregated by event rating.  A positive value of r indicated an increase in reported events between 2005 and 2016 while a negative value of r indicated a decrease in reported events over the same period.  Signals have been interpreted by considering if they would be detected on a smaller data set (‘Strong’ at </w:t>
      </w:r>
      <w:r w:rsidRPr="0099340A">
        <w:rPr>
          <w:rFonts w:ascii="Times New Roman" w:hAnsi="Times New Roman" w:cs="Times New Roman"/>
          <w:i/>
        </w:rPr>
        <w:t>n</w:t>
      </w:r>
      <w:r w:rsidRPr="0099340A">
        <w:rPr>
          <w:rFonts w:ascii="Times New Roman" w:hAnsi="Times New Roman" w:cs="Times New Roman"/>
        </w:rPr>
        <w:t xml:space="preserve"> = 100, ‘Moderate’ at </w:t>
      </w:r>
      <w:r w:rsidRPr="0099340A">
        <w:rPr>
          <w:rFonts w:ascii="Times New Roman" w:hAnsi="Times New Roman" w:cs="Times New Roman"/>
          <w:i/>
        </w:rPr>
        <w:t>n</w:t>
      </w:r>
      <w:r w:rsidRPr="0099340A">
        <w:rPr>
          <w:rFonts w:ascii="Times New Roman" w:hAnsi="Times New Roman" w:cs="Times New Roman"/>
        </w:rPr>
        <w:t xml:space="preserve"> = 365, ‘Weak’ for otherwise significant signals) at the α = 0.005 significance level.</w:t>
      </w:r>
    </w:p>
    <w:p w14:paraId="4C8BD39D" w14:textId="77777777" w:rsidR="008006D5" w:rsidRPr="0099340A" w:rsidRDefault="008006D5" w:rsidP="00F34C4A">
      <w:pPr>
        <w:jc w:val="both"/>
        <w:rPr>
          <w:rFonts w:ascii="Times New Roman" w:hAnsi="Times New Roman" w:cs="Times New Roman"/>
        </w:rPr>
      </w:pPr>
    </w:p>
    <w:tbl>
      <w:tblPr>
        <w:tblW w:w="7397" w:type="dxa"/>
        <w:tblLook w:val="04A0" w:firstRow="1" w:lastRow="0" w:firstColumn="1" w:lastColumn="0" w:noHBand="0" w:noVBand="1"/>
      </w:tblPr>
      <w:tblGrid>
        <w:gridCol w:w="1270"/>
        <w:gridCol w:w="1737"/>
        <w:gridCol w:w="1418"/>
        <w:gridCol w:w="1170"/>
        <w:gridCol w:w="1802"/>
      </w:tblGrid>
      <w:tr w:rsidR="008006D5" w:rsidRPr="0099340A" w14:paraId="04FEB9F9" w14:textId="77777777" w:rsidTr="007B71A7">
        <w:trPr>
          <w:trHeight w:val="285"/>
        </w:trPr>
        <w:tc>
          <w:tcPr>
            <w:tcW w:w="1240" w:type="dxa"/>
            <w:tcBorders>
              <w:top w:val="nil"/>
              <w:left w:val="nil"/>
              <w:bottom w:val="nil"/>
              <w:right w:val="nil"/>
            </w:tcBorders>
            <w:shd w:val="clear" w:color="auto" w:fill="auto"/>
            <w:noWrap/>
            <w:vAlign w:val="bottom"/>
            <w:hideMark/>
          </w:tcPr>
          <w:p w14:paraId="2B41FE96"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r w:rsidRPr="0099340A">
              <w:rPr>
                <w:rFonts w:ascii="Times New Roman" w:eastAsia="Times New Roman" w:hAnsi="Times New Roman" w:cs="Times New Roman"/>
                <w:color w:val="000000"/>
                <w:lang w:val="en-GB" w:eastAsia="en-GB"/>
              </w:rPr>
              <w:t>Intensity</w:t>
            </w:r>
          </w:p>
        </w:tc>
        <w:tc>
          <w:tcPr>
            <w:tcW w:w="1737" w:type="dxa"/>
            <w:tcBorders>
              <w:top w:val="nil"/>
              <w:left w:val="single" w:sz="4" w:space="0" w:color="auto"/>
              <w:bottom w:val="nil"/>
              <w:right w:val="nil"/>
            </w:tcBorders>
            <w:shd w:val="clear" w:color="auto" w:fill="auto"/>
            <w:noWrap/>
            <w:vAlign w:val="bottom"/>
            <w:hideMark/>
          </w:tcPr>
          <w:p w14:paraId="1DD07E16"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r w:rsidRPr="0099340A">
              <w:rPr>
                <w:rFonts w:ascii="Times New Roman" w:eastAsia="Times New Roman" w:hAnsi="Times New Roman" w:cs="Times New Roman"/>
                <w:color w:val="000000"/>
                <w:lang w:val="en-GB" w:eastAsia="en-GB"/>
              </w:rPr>
              <w:t>Rating</w:t>
            </w:r>
          </w:p>
        </w:tc>
        <w:tc>
          <w:tcPr>
            <w:tcW w:w="1418" w:type="dxa"/>
            <w:tcBorders>
              <w:top w:val="nil"/>
              <w:left w:val="single" w:sz="4" w:space="0" w:color="auto"/>
              <w:bottom w:val="nil"/>
              <w:right w:val="nil"/>
            </w:tcBorders>
            <w:shd w:val="clear" w:color="auto" w:fill="auto"/>
            <w:noWrap/>
            <w:vAlign w:val="bottom"/>
            <w:hideMark/>
          </w:tcPr>
          <w:p w14:paraId="6281D14E"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r w:rsidRPr="0099340A">
              <w:rPr>
                <w:rFonts w:ascii="Times New Roman" w:eastAsia="Times New Roman" w:hAnsi="Times New Roman" w:cs="Times New Roman"/>
                <w:color w:val="000000"/>
                <w:lang w:val="en-GB" w:eastAsia="en-GB"/>
              </w:rPr>
              <w:t>Pearson r</w:t>
            </w:r>
          </w:p>
        </w:tc>
        <w:tc>
          <w:tcPr>
            <w:tcW w:w="1185" w:type="dxa"/>
            <w:tcBorders>
              <w:top w:val="nil"/>
              <w:left w:val="single" w:sz="4" w:space="0" w:color="auto"/>
              <w:bottom w:val="nil"/>
              <w:right w:val="single" w:sz="4" w:space="0" w:color="auto"/>
            </w:tcBorders>
          </w:tcPr>
          <w:p w14:paraId="294789D5"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p>
          <w:p w14:paraId="387F8AD1"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r w:rsidRPr="0099340A">
              <w:rPr>
                <w:rFonts w:ascii="Times New Roman" w:eastAsia="Times New Roman" w:hAnsi="Times New Roman" w:cs="Times New Roman"/>
                <w:color w:val="000000"/>
                <w:lang w:val="en-GB" w:eastAsia="en-GB"/>
              </w:rPr>
              <w:t>P value</w:t>
            </w:r>
          </w:p>
        </w:tc>
        <w:tc>
          <w:tcPr>
            <w:tcW w:w="1817" w:type="dxa"/>
            <w:tcBorders>
              <w:top w:val="nil"/>
              <w:left w:val="single" w:sz="4" w:space="0" w:color="auto"/>
              <w:bottom w:val="nil"/>
              <w:right w:val="nil"/>
            </w:tcBorders>
          </w:tcPr>
          <w:p w14:paraId="0FFD56FC"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r w:rsidRPr="0099340A">
              <w:rPr>
                <w:rFonts w:ascii="Times New Roman" w:eastAsia="Times New Roman" w:hAnsi="Times New Roman" w:cs="Times New Roman"/>
                <w:color w:val="000000"/>
                <w:lang w:val="en-GB" w:eastAsia="en-GB"/>
              </w:rPr>
              <w:t>Correlation interpretation</w:t>
            </w:r>
          </w:p>
        </w:tc>
      </w:tr>
      <w:tr w:rsidR="008006D5" w:rsidRPr="0099340A" w14:paraId="2B3F2007" w14:textId="77777777" w:rsidTr="007B71A7">
        <w:trPr>
          <w:trHeight w:val="285"/>
        </w:trPr>
        <w:tc>
          <w:tcPr>
            <w:tcW w:w="1240" w:type="dxa"/>
            <w:tcBorders>
              <w:top w:val="single" w:sz="4" w:space="0" w:color="auto"/>
              <w:left w:val="nil"/>
              <w:bottom w:val="nil"/>
              <w:right w:val="nil"/>
            </w:tcBorders>
            <w:shd w:val="clear" w:color="auto" w:fill="auto"/>
            <w:noWrap/>
            <w:vAlign w:val="bottom"/>
            <w:hideMark/>
          </w:tcPr>
          <w:p w14:paraId="3B313051"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r w:rsidRPr="0099340A">
              <w:rPr>
                <w:rFonts w:ascii="Times New Roman" w:eastAsia="Times New Roman" w:hAnsi="Times New Roman" w:cs="Times New Roman"/>
                <w:color w:val="000000"/>
                <w:lang w:val="en-GB" w:eastAsia="en-GB"/>
              </w:rPr>
              <w:t>Severity</w:t>
            </w:r>
          </w:p>
        </w:tc>
        <w:tc>
          <w:tcPr>
            <w:tcW w:w="1737" w:type="dxa"/>
            <w:tcBorders>
              <w:top w:val="single" w:sz="4" w:space="0" w:color="auto"/>
              <w:left w:val="single" w:sz="4" w:space="0" w:color="auto"/>
              <w:bottom w:val="nil"/>
              <w:right w:val="nil"/>
            </w:tcBorders>
            <w:shd w:val="clear" w:color="auto" w:fill="auto"/>
            <w:noWrap/>
            <w:vAlign w:val="bottom"/>
            <w:hideMark/>
          </w:tcPr>
          <w:p w14:paraId="6917695E"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r w:rsidRPr="0099340A">
              <w:rPr>
                <w:rFonts w:ascii="Times New Roman" w:eastAsia="Times New Roman" w:hAnsi="Times New Roman" w:cs="Times New Roman"/>
                <w:color w:val="000000"/>
                <w:lang w:val="en-GB" w:eastAsia="en-GB"/>
              </w:rPr>
              <w:t>Null</w:t>
            </w:r>
          </w:p>
        </w:tc>
        <w:tc>
          <w:tcPr>
            <w:tcW w:w="1418" w:type="dxa"/>
            <w:tcBorders>
              <w:top w:val="single" w:sz="4" w:space="0" w:color="auto"/>
              <w:left w:val="single" w:sz="4" w:space="0" w:color="auto"/>
              <w:bottom w:val="nil"/>
              <w:right w:val="nil"/>
            </w:tcBorders>
            <w:shd w:val="clear" w:color="auto" w:fill="auto"/>
            <w:noWrap/>
            <w:vAlign w:val="bottom"/>
            <w:hideMark/>
          </w:tcPr>
          <w:p w14:paraId="4232221A"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r w:rsidRPr="0099340A">
              <w:rPr>
                <w:rFonts w:ascii="Times New Roman" w:eastAsia="Times New Roman" w:hAnsi="Times New Roman" w:cs="Times New Roman"/>
                <w:color w:val="auto"/>
                <w:lang w:val="en-GB" w:eastAsia="en-GB"/>
              </w:rPr>
              <w:t>-0.65</w:t>
            </w:r>
          </w:p>
        </w:tc>
        <w:tc>
          <w:tcPr>
            <w:tcW w:w="1185" w:type="dxa"/>
            <w:tcBorders>
              <w:top w:val="single" w:sz="4" w:space="0" w:color="auto"/>
              <w:left w:val="single" w:sz="4" w:space="0" w:color="auto"/>
              <w:bottom w:val="nil"/>
              <w:right w:val="single" w:sz="4" w:space="0" w:color="auto"/>
            </w:tcBorders>
          </w:tcPr>
          <w:p w14:paraId="185308F4" w14:textId="77777777" w:rsidR="008006D5" w:rsidRPr="0099340A" w:rsidRDefault="008006D5" w:rsidP="00F34C4A">
            <w:pPr>
              <w:overflowPunct/>
              <w:jc w:val="both"/>
              <w:rPr>
                <w:rFonts w:ascii="Times New Roman" w:hAnsi="Times New Roman" w:cs="Times New Roman"/>
                <w:color w:val="000000"/>
                <w:lang w:val="en-GB" w:eastAsia="en-GB"/>
              </w:rPr>
            </w:pPr>
            <w:r w:rsidRPr="0099340A">
              <w:rPr>
                <w:rFonts w:ascii="Times New Roman" w:hAnsi="Times New Roman" w:cs="Times New Roman"/>
                <w:color w:val="000000"/>
                <w:lang w:val="en-GB" w:eastAsia="en-GB"/>
              </w:rPr>
              <w:t>&lt;0.001</w:t>
            </w:r>
          </w:p>
        </w:tc>
        <w:tc>
          <w:tcPr>
            <w:tcW w:w="1817" w:type="dxa"/>
            <w:tcBorders>
              <w:top w:val="single" w:sz="4" w:space="0" w:color="auto"/>
              <w:left w:val="single" w:sz="4" w:space="0" w:color="auto"/>
              <w:bottom w:val="nil"/>
              <w:right w:val="nil"/>
            </w:tcBorders>
          </w:tcPr>
          <w:p w14:paraId="448B3362" w14:textId="77777777" w:rsidR="008006D5" w:rsidRPr="0099340A" w:rsidRDefault="008006D5" w:rsidP="00F34C4A">
            <w:pPr>
              <w:overflowPunct/>
              <w:jc w:val="both"/>
              <w:rPr>
                <w:rFonts w:ascii="Times New Roman" w:hAnsi="Times New Roman" w:cs="Times New Roman"/>
                <w:color w:val="000000"/>
                <w:lang w:val="en-GB" w:eastAsia="en-GB"/>
              </w:rPr>
            </w:pPr>
            <w:r w:rsidRPr="0099340A">
              <w:rPr>
                <w:rFonts w:ascii="Times New Roman" w:hAnsi="Times New Roman" w:cs="Times New Roman"/>
                <w:color w:val="000000"/>
                <w:lang w:val="en-GB" w:eastAsia="en-GB"/>
              </w:rPr>
              <w:t>Strong</w:t>
            </w:r>
          </w:p>
        </w:tc>
      </w:tr>
      <w:tr w:rsidR="008006D5" w:rsidRPr="0099340A" w14:paraId="39EB7347" w14:textId="77777777" w:rsidTr="007B71A7">
        <w:trPr>
          <w:trHeight w:val="285"/>
        </w:trPr>
        <w:tc>
          <w:tcPr>
            <w:tcW w:w="1240" w:type="dxa"/>
            <w:tcBorders>
              <w:top w:val="nil"/>
              <w:left w:val="nil"/>
              <w:bottom w:val="nil"/>
              <w:right w:val="nil"/>
            </w:tcBorders>
            <w:shd w:val="clear" w:color="auto" w:fill="auto"/>
            <w:noWrap/>
            <w:vAlign w:val="bottom"/>
            <w:hideMark/>
          </w:tcPr>
          <w:p w14:paraId="2FBC75D3"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p>
        </w:tc>
        <w:tc>
          <w:tcPr>
            <w:tcW w:w="1737" w:type="dxa"/>
            <w:tcBorders>
              <w:top w:val="nil"/>
              <w:left w:val="single" w:sz="4" w:space="0" w:color="auto"/>
              <w:bottom w:val="nil"/>
              <w:right w:val="nil"/>
            </w:tcBorders>
            <w:shd w:val="clear" w:color="auto" w:fill="auto"/>
            <w:noWrap/>
            <w:vAlign w:val="bottom"/>
            <w:hideMark/>
          </w:tcPr>
          <w:p w14:paraId="6C00EBDA"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r w:rsidRPr="0099340A">
              <w:rPr>
                <w:rFonts w:ascii="Times New Roman" w:eastAsia="Times New Roman" w:hAnsi="Times New Roman" w:cs="Times New Roman"/>
                <w:color w:val="000000"/>
                <w:lang w:val="en-GB" w:eastAsia="en-GB"/>
              </w:rPr>
              <w:t>Negligible</w:t>
            </w:r>
          </w:p>
        </w:tc>
        <w:tc>
          <w:tcPr>
            <w:tcW w:w="1418" w:type="dxa"/>
            <w:tcBorders>
              <w:top w:val="nil"/>
              <w:left w:val="single" w:sz="4" w:space="0" w:color="auto"/>
              <w:bottom w:val="nil"/>
              <w:right w:val="nil"/>
            </w:tcBorders>
            <w:shd w:val="clear" w:color="auto" w:fill="auto"/>
            <w:noWrap/>
            <w:vAlign w:val="bottom"/>
            <w:hideMark/>
          </w:tcPr>
          <w:p w14:paraId="7A64FFFB"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r w:rsidRPr="0099340A">
              <w:rPr>
                <w:rFonts w:ascii="Times New Roman" w:eastAsia="Times New Roman" w:hAnsi="Times New Roman" w:cs="Times New Roman"/>
                <w:color w:val="000000"/>
                <w:lang w:val="en-GB" w:eastAsia="en-GB"/>
              </w:rPr>
              <w:t>0.52</w:t>
            </w:r>
          </w:p>
        </w:tc>
        <w:tc>
          <w:tcPr>
            <w:tcW w:w="1185" w:type="dxa"/>
            <w:tcBorders>
              <w:top w:val="nil"/>
              <w:left w:val="single" w:sz="4" w:space="0" w:color="auto"/>
              <w:bottom w:val="nil"/>
              <w:right w:val="single" w:sz="4" w:space="0" w:color="auto"/>
            </w:tcBorders>
          </w:tcPr>
          <w:p w14:paraId="0FBD2EB5" w14:textId="77777777" w:rsidR="008006D5" w:rsidRPr="0099340A" w:rsidRDefault="008006D5" w:rsidP="00F34C4A">
            <w:pPr>
              <w:overflowPunct/>
              <w:jc w:val="both"/>
              <w:rPr>
                <w:rFonts w:ascii="Times New Roman" w:hAnsi="Times New Roman" w:cs="Times New Roman"/>
                <w:color w:val="000000"/>
                <w:lang w:val="en-GB" w:eastAsia="en-GB"/>
              </w:rPr>
            </w:pPr>
            <w:r w:rsidRPr="0099340A">
              <w:rPr>
                <w:rFonts w:ascii="Times New Roman" w:hAnsi="Times New Roman" w:cs="Times New Roman"/>
                <w:color w:val="000000"/>
                <w:lang w:val="en-GB" w:eastAsia="en-GB"/>
              </w:rPr>
              <w:t>&lt;0.001</w:t>
            </w:r>
          </w:p>
        </w:tc>
        <w:tc>
          <w:tcPr>
            <w:tcW w:w="1817" w:type="dxa"/>
            <w:tcBorders>
              <w:top w:val="nil"/>
              <w:left w:val="single" w:sz="4" w:space="0" w:color="auto"/>
              <w:bottom w:val="nil"/>
              <w:right w:val="nil"/>
            </w:tcBorders>
          </w:tcPr>
          <w:p w14:paraId="67B5863B" w14:textId="77777777" w:rsidR="008006D5" w:rsidRPr="0099340A" w:rsidRDefault="008006D5" w:rsidP="00F34C4A">
            <w:pPr>
              <w:overflowPunct/>
              <w:jc w:val="both"/>
              <w:rPr>
                <w:rFonts w:ascii="Times New Roman" w:hAnsi="Times New Roman" w:cs="Times New Roman"/>
                <w:color w:val="000000"/>
                <w:lang w:val="en-GB" w:eastAsia="en-GB"/>
              </w:rPr>
            </w:pPr>
            <w:r w:rsidRPr="0099340A">
              <w:rPr>
                <w:rFonts w:ascii="Times New Roman" w:hAnsi="Times New Roman" w:cs="Times New Roman"/>
                <w:color w:val="000000"/>
                <w:lang w:val="en-GB" w:eastAsia="en-GB"/>
              </w:rPr>
              <w:t>Strong</w:t>
            </w:r>
          </w:p>
        </w:tc>
      </w:tr>
      <w:tr w:rsidR="008006D5" w:rsidRPr="0099340A" w14:paraId="373A9F53" w14:textId="77777777" w:rsidTr="007B71A7">
        <w:trPr>
          <w:trHeight w:val="285"/>
        </w:trPr>
        <w:tc>
          <w:tcPr>
            <w:tcW w:w="1240" w:type="dxa"/>
            <w:tcBorders>
              <w:top w:val="nil"/>
              <w:left w:val="nil"/>
              <w:bottom w:val="nil"/>
              <w:right w:val="nil"/>
            </w:tcBorders>
            <w:shd w:val="clear" w:color="auto" w:fill="auto"/>
            <w:noWrap/>
            <w:vAlign w:val="bottom"/>
            <w:hideMark/>
          </w:tcPr>
          <w:p w14:paraId="18B24F93"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p>
        </w:tc>
        <w:tc>
          <w:tcPr>
            <w:tcW w:w="1737" w:type="dxa"/>
            <w:tcBorders>
              <w:top w:val="nil"/>
              <w:left w:val="single" w:sz="4" w:space="0" w:color="auto"/>
              <w:bottom w:val="nil"/>
              <w:right w:val="nil"/>
            </w:tcBorders>
            <w:shd w:val="clear" w:color="auto" w:fill="auto"/>
            <w:noWrap/>
            <w:vAlign w:val="bottom"/>
            <w:hideMark/>
          </w:tcPr>
          <w:p w14:paraId="0BA379A5"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r w:rsidRPr="0099340A">
              <w:rPr>
                <w:rFonts w:ascii="Times New Roman" w:eastAsia="Times New Roman" w:hAnsi="Times New Roman" w:cs="Times New Roman"/>
                <w:color w:val="000000"/>
                <w:lang w:val="en-GB" w:eastAsia="en-GB"/>
              </w:rPr>
              <w:t>Minor</w:t>
            </w:r>
          </w:p>
        </w:tc>
        <w:tc>
          <w:tcPr>
            <w:tcW w:w="1418" w:type="dxa"/>
            <w:tcBorders>
              <w:top w:val="nil"/>
              <w:left w:val="single" w:sz="4" w:space="0" w:color="auto"/>
              <w:bottom w:val="nil"/>
              <w:right w:val="nil"/>
            </w:tcBorders>
            <w:shd w:val="clear" w:color="auto" w:fill="auto"/>
            <w:noWrap/>
            <w:vAlign w:val="bottom"/>
            <w:hideMark/>
          </w:tcPr>
          <w:p w14:paraId="197E6E1C"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r w:rsidRPr="0099340A">
              <w:rPr>
                <w:rFonts w:ascii="Times New Roman" w:eastAsia="Times New Roman" w:hAnsi="Times New Roman" w:cs="Times New Roman"/>
                <w:color w:val="000000"/>
                <w:lang w:val="en-GB" w:eastAsia="en-GB"/>
              </w:rPr>
              <w:t>0.66</w:t>
            </w:r>
          </w:p>
        </w:tc>
        <w:tc>
          <w:tcPr>
            <w:tcW w:w="1185" w:type="dxa"/>
            <w:tcBorders>
              <w:top w:val="nil"/>
              <w:left w:val="single" w:sz="4" w:space="0" w:color="auto"/>
              <w:bottom w:val="nil"/>
              <w:right w:val="single" w:sz="4" w:space="0" w:color="auto"/>
            </w:tcBorders>
          </w:tcPr>
          <w:p w14:paraId="2252E05F" w14:textId="77777777" w:rsidR="008006D5" w:rsidRPr="0099340A" w:rsidRDefault="008006D5" w:rsidP="00F34C4A">
            <w:pPr>
              <w:overflowPunct/>
              <w:jc w:val="both"/>
              <w:rPr>
                <w:rFonts w:ascii="Times New Roman" w:hAnsi="Times New Roman" w:cs="Times New Roman"/>
                <w:color w:val="000000"/>
                <w:lang w:val="en-GB" w:eastAsia="en-GB"/>
              </w:rPr>
            </w:pPr>
            <w:r w:rsidRPr="0099340A">
              <w:rPr>
                <w:rFonts w:ascii="Times New Roman" w:hAnsi="Times New Roman" w:cs="Times New Roman"/>
                <w:color w:val="000000"/>
                <w:lang w:val="en-GB" w:eastAsia="en-GB"/>
              </w:rPr>
              <w:t>&lt;0.001</w:t>
            </w:r>
          </w:p>
        </w:tc>
        <w:tc>
          <w:tcPr>
            <w:tcW w:w="1817" w:type="dxa"/>
            <w:tcBorders>
              <w:top w:val="nil"/>
              <w:left w:val="single" w:sz="4" w:space="0" w:color="auto"/>
              <w:bottom w:val="nil"/>
              <w:right w:val="nil"/>
            </w:tcBorders>
          </w:tcPr>
          <w:p w14:paraId="607658D4" w14:textId="77777777" w:rsidR="008006D5" w:rsidRPr="0099340A" w:rsidRDefault="008006D5" w:rsidP="00F34C4A">
            <w:pPr>
              <w:overflowPunct/>
              <w:jc w:val="both"/>
              <w:rPr>
                <w:rFonts w:ascii="Times New Roman" w:hAnsi="Times New Roman" w:cs="Times New Roman"/>
                <w:color w:val="000000"/>
                <w:lang w:val="en-GB" w:eastAsia="en-GB"/>
              </w:rPr>
            </w:pPr>
            <w:r w:rsidRPr="0099340A">
              <w:rPr>
                <w:rFonts w:ascii="Times New Roman" w:hAnsi="Times New Roman" w:cs="Times New Roman"/>
                <w:color w:val="000000"/>
                <w:lang w:val="en-GB" w:eastAsia="en-GB"/>
              </w:rPr>
              <w:t>Strong</w:t>
            </w:r>
          </w:p>
        </w:tc>
      </w:tr>
      <w:tr w:rsidR="008006D5" w:rsidRPr="0099340A" w14:paraId="5153EEFA" w14:textId="77777777" w:rsidTr="007B71A7">
        <w:trPr>
          <w:trHeight w:val="285"/>
        </w:trPr>
        <w:tc>
          <w:tcPr>
            <w:tcW w:w="1240" w:type="dxa"/>
            <w:tcBorders>
              <w:top w:val="nil"/>
              <w:left w:val="nil"/>
              <w:bottom w:val="nil"/>
              <w:right w:val="nil"/>
            </w:tcBorders>
            <w:shd w:val="clear" w:color="auto" w:fill="auto"/>
            <w:noWrap/>
            <w:vAlign w:val="bottom"/>
            <w:hideMark/>
          </w:tcPr>
          <w:p w14:paraId="5EFEF29D"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p>
        </w:tc>
        <w:tc>
          <w:tcPr>
            <w:tcW w:w="1737" w:type="dxa"/>
            <w:tcBorders>
              <w:top w:val="nil"/>
              <w:left w:val="single" w:sz="4" w:space="0" w:color="auto"/>
              <w:bottom w:val="nil"/>
              <w:right w:val="nil"/>
            </w:tcBorders>
            <w:shd w:val="clear" w:color="auto" w:fill="auto"/>
            <w:noWrap/>
            <w:vAlign w:val="bottom"/>
            <w:hideMark/>
          </w:tcPr>
          <w:p w14:paraId="75AE6B77"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r w:rsidRPr="0099340A">
              <w:rPr>
                <w:rFonts w:ascii="Times New Roman" w:eastAsia="Times New Roman" w:hAnsi="Times New Roman" w:cs="Times New Roman"/>
                <w:color w:val="000000"/>
                <w:lang w:val="en-GB" w:eastAsia="en-GB"/>
              </w:rPr>
              <w:t>Moderate</w:t>
            </w:r>
          </w:p>
        </w:tc>
        <w:tc>
          <w:tcPr>
            <w:tcW w:w="1418" w:type="dxa"/>
            <w:tcBorders>
              <w:top w:val="nil"/>
              <w:left w:val="single" w:sz="4" w:space="0" w:color="auto"/>
              <w:bottom w:val="nil"/>
              <w:right w:val="nil"/>
            </w:tcBorders>
            <w:shd w:val="clear" w:color="auto" w:fill="auto"/>
            <w:noWrap/>
            <w:vAlign w:val="bottom"/>
            <w:hideMark/>
          </w:tcPr>
          <w:p w14:paraId="3F5DACCA"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r w:rsidRPr="0099340A">
              <w:rPr>
                <w:rFonts w:ascii="Times New Roman" w:eastAsia="Times New Roman" w:hAnsi="Times New Roman" w:cs="Times New Roman"/>
                <w:color w:val="000000"/>
                <w:lang w:val="en-GB" w:eastAsia="en-GB"/>
              </w:rPr>
              <w:t>0.40</w:t>
            </w:r>
          </w:p>
        </w:tc>
        <w:tc>
          <w:tcPr>
            <w:tcW w:w="1185" w:type="dxa"/>
            <w:tcBorders>
              <w:top w:val="nil"/>
              <w:left w:val="single" w:sz="4" w:space="0" w:color="auto"/>
              <w:bottom w:val="nil"/>
              <w:right w:val="single" w:sz="4" w:space="0" w:color="auto"/>
            </w:tcBorders>
          </w:tcPr>
          <w:p w14:paraId="07BAA544" w14:textId="77777777" w:rsidR="008006D5" w:rsidRPr="0099340A" w:rsidRDefault="008006D5" w:rsidP="00F34C4A">
            <w:pPr>
              <w:overflowPunct/>
              <w:jc w:val="both"/>
              <w:rPr>
                <w:rFonts w:ascii="Times New Roman" w:hAnsi="Times New Roman" w:cs="Times New Roman"/>
                <w:color w:val="000000"/>
                <w:lang w:val="en-GB" w:eastAsia="en-GB"/>
              </w:rPr>
            </w:pPr>
            <w:r w:rsidRPr="0099340A">
              <w:rPr>
                <w:rFonts w:ascii="Times New Roman" w:hAnsi="Times New Roman" w:cs="Times New Roman"/>
                <w:color w:val="000000"/>
                <w:lang w:val="en-GB" w:eastAsia="en-GB"/>
              </w:rPr>
              <w:t>&lt;0.001</w:t>
            </w:r>
          </w:p>
        </w:tc>
        <w:tc>
          <w:tcPr>
            <w:tcW w:w="1817" w:type="dxa"/>
            <w:tcBorders>
              <w:top w:val="nil"/>
              <w:left w:val="single" w:sz="4" w:space="0" w:color="auto"/>
              <w:bottom w:val="nil"/>
              <w:right w:val="nil"/>
            </w:tcBorders>
          </w:tcPr>
          <w:p w14:paraId="1E62DA0D" w14:textId="77777777" w:rsidR="008006D5" w:rsidRPr="0099340A" w:rsidRDefault="008006D5" w:rsidP="00F34C4A">
            <w:pPr>
              <w:overflowPunct/>
              <w:jc w:val="both"/>
              <w:rPr>
                <w:rFonts w:ascii="Times New Roman" w:hAnsi="Times New Roman" w:cs="Times New Roman"/>
                <w:color w:val="000000"/>
                <w:lang w:val="en-GB" w:eastAsia="en-GB"/>
              </w:rPr>
            </w:pPr>
            <w:r w:rsidRPr="0099340A">
              <w:rPr>
                <w:rFonts w:ascii="Times New Roman" w:hAnsi="Times New Roman" w:cs="Times New Roman"/>
                <w:color w:val="000000"/>
                <w:lang w:val="en-GB" w:eastAsia="en-GB"/>
              </w:rPr>
              <w:t>Strong</w:t>
            </w:r>
          </w:p>
        </w:tc>
      </w:tr>
      <w:tr w:rsidR="008006D5" w:rsidRPr="0099340A" w14:paraId="5BD2A40D" w14:textId="77777777" w:rsidTr="007B71A7">
        <w:trPr>
          <w:trHeight w:val="285"/>
        </w:trPr>
        <w:tc>
          <w:tcPr>
            <w:tcW w:w="1240" w:type="dxa"/>
            <w:tcBorders>
              <w:top w:val="nil"/>
              <w:left w:val="nil"/>
              <w:bottom w:val="nil"/>
              <w:right w:val="nil"/>
            </w:tcBorders>
            <w:shd w:val="clear" w:color="auto" w:fill="auto"/>
            <w:noWrap/>
            <w:vAlign w:val="bottom"/>
            <w:hideMark/>
          </w:tcPr>
          <w:p w14:paraId="1C03C6E3"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p>
        </w:tc>
        <w:tc>
          <w:tcPr>
            <w:tcW w:w="1737" w:type="dxa"/>
            <w:tcBorders>
              <w:top w:val="nil"/>
              <w:left w:val="single" w:sz="4" w:space="0" w:color="auto"/>
              <w:bottom w:val="nil"/>
              <w:right w:val="nil"/>
            </w:tcBorders>
            <w:shd w:val="clear" w:color="auto" w:fill="auto"/>
            <w:noWrap/>
            <w:vAlign w:val="bottom"/>
            <w:hideMark/>
          </w:tcPr>
          <w:p w14:paraId="57F1B2AD"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r w:rsidRPr="0099340A">
              <w:rPr>
                <w:rFonts w:ascii="Times New Roman" w:eastAsia="Times New Roman" w:hAnsi="Times New Roman" w:cs="Times New Roman"/>
                <w:color w:val="000000"/>
                <w:lang w:val="en-GB" w:eastAsia="en-GB"/>
              </w:rPr>
              <w:t>Major</w:t>
            </w:r>
          </w:p>
        </w:tc>
        <w:tc>
          <w:tcPr>
            <w:tcW w:w="1418" w:type="dxa"/>
            <w:tcBorders>
              <w:top w:val="nil"/>
              <w:left w:val="single" w:sz="4" w:space="0" w:color="auto"/>
              <w:bottom w:val="nil"/>
              <w:right w:val="nil"/>
            </w:tcBorders>
            <w:shd w:val="clear" w:color="auto" w:fill="auto"/>
            <w:noWrap/>
            <w:vAlign w:val="bottom"/>
            <w:hideMark/>
          </w:tcPr>
          <w:p w14:paraId="6E608A3C"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r w:rsidRPr="0099340A">
              <w:rPr>
                <w:rFonts w:ascii="Times New Roman" w:eastAsia="Times New Roman" w:hAnsi="Times New Roman" w:cs="Times New Roman"/>
                <w:color w:val="000000"/>
                <w:lang w:val="en-GB" w:eastAsia="en-GB"/>
              </w:rPr>
              <w:t>0.13</w:t>
            </w:r>
          </w:p>
        </w:tc>
        <w:tc>
          <w:tcPr>
            <w:tcW w:w="1185" w:type="dxa"/>
            <w:tcBorders>
              <w:top w:val="nil"/>
              <w:left w:val="single" w:sz="4" w:space="0" w:color="auto"/>
              <w:bottom w:val="nil"/>
              <w:right w:val="single" w:sz="4" w:space="0" w:color="auto"/>
            </w:tcBorders>
          </w:tcPr>
          <w:p w14:paraId="08A41583" w14:textId="77777777" w:rsidR="008006D5" w:rsidRPr="0099340A" w:rsidRDefault="008006D5" w:rsidP="00F34C4A">
            <w:pPr>
              <w:overflowPunct/>
              <w:jc w:val="both"/>
              <w:rPr>
                <w:rFonts w:ascii="Times New Roman" w:hAnsi="Times New Roman" w:cs="Times New Roman"/>
                <w:color w:val="000000"/>
                <w:lang w:val="en-GB" w:eastAsia="en-GB"/>
              </w:rPr>
            </w:pPr>
            <w:r w:rsidRPr="0099340A">
              <w:rPr>
                <w:rFonts w:ascii="Times New Roman" w:hAnsi="Times New Roman" w:cs="Times New Roman"/>
                <w:color w:val="000000"/>
                <w:lang w:val="en-GB" w:eastAsia="en-GB"/>
              </w:rPr>
              <w:t>&lt;0.001</w:t>
            </w:r>
          </w:p>
        </w:tc>
        <w:tc>
          <w:tcPr>
            <w:tcW w:w="1817" w:type="dxa"/>
            <w:tcBorders>
              <w:top w:val="nil"/>
              <w:left w:val="single" w:sz="4" w:space="0" w:color="auto"/>
              <w:bottom w:val="nil"/>
              <w:right w:val="nil"/>
            </w:tcBorders>
          </w:tcPr>
          <w:p w14:paraId="19DA03DB" w14:textId="77777777" w:rsidR="008006D5" w:rsidRPr="0099340A" w:rsidRDefault="008006D5" w:rsidP="00F34C4A">
            <w:pPr>
              <w:overflowPunct/>
              <w:jc w:val="both"/>
              <w:rPr>
                <w:rFonts w:ascii="Times New Roman" w:hAnsi="Times New Roman" w:cs="Times New Roman"/>
                <w:color w:val="000000"/>
                <w:lang w:val="en-GB" w:eastAsia="en-GB"/>
              </w:rPr>
            </w:pPr>
            <w:r w:rsidRPr="0099340A">
              <w:rPr>
                <w:rFonts w:ascii="Times New Roman" w:hAnsi="Times New Roman" w:cs="Times New Roman"/>
                <w:color w:val="000000"/>
                <w:lang w:val="en-GB" w:eastAsia="en-GB"/>
              </w:rPr>
              <w:t>Weak</w:t>
            </w:r>
          </w:p>
        </w:tc>
      </w:tr>
      <w:tr w:rsidR="008006D5" w:rsidRPr="0099340A" w14:paraId="7084E5B9" w14:textId="77777777" w:rsidTr="007B71A7">
        <w:trPr>
          <w:trHeight w:val="285"/>
        </w:trPr>
        <w:tc>
          <w:tcPr>
            <w:tcW w:w="1240" w:type="dxa"/>
            <w:tcBorders>
              <w:top w:val="nil"/>
              <w:left w:val="nil"/>
              <w:bottom w:val="nil"/>
              <w:right w:val="nil"/>
            </w:tcBorders>
            <w:shd w:val="clear" w:color="auto" w:fill="auto"/>
            <w:noWrap/>
            <w:vAlign w:val="bottom"/>
            <w:hideMark/>
          </w:tcPr>
          <w:p w14:paraId="3AEC691B"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p>
        </w:tc>
        <w:tc>
          <w:tcPr>
            <w:tcW w:w="1737" w:type="dxa"/>
            <w:tcBorders>
              <w:top w:val="nil"/>
              <w:left w:val="single" w:sz="4" w:space="0" w:color="auto"/>
              <w:bottom w:val="nil"/>
              <w:right w:val="nil"/>
            </w:tcBorders>
            <w:shd w:val="clear" w:color="auto" w:fill="auto"/>
            <w:noWrap/>
            <w:vAlign w:val="bottom"/>
            <w:hideMark/>
          </w:tcPr>
          <w:p w14:paraId="1A88F73E"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r w:rsidRPr="0099340A">
              <w:rPr>
                <w:rFonts w:ascii="Times New Roman" w:eastAsia="Times New Roman" w:hAnsi="Times New Roman" w:cs="Times New Roman"/>
                <w:color w:val="000000"/>
                <w:lang w:val="en-GB" w:eastAsia="en-GB"/>
              </w:rPr>
              <w:t>Catastrophic</w:t>
            </w:r>
          </w:p>
        </w:tc>
        <w:tc>
          <w:tcPr>
            <w:tcW w:w="1418" w:type="dxa"/>
            <w:tcBorders>
              <w:top w:val="nil"/>
              <w:left w:val="single" w:sz="4" w:space="0" w:color="auto"/>
              <w:bottom w:val="nil"/>
              <w:right w:val="nil"/>
            </w:tcBorders>
            <w:shd w:val="clear" w:color="auto" w:fill="auto"/>
            <w:noWrap/>
            <w:vAlign w:val="bottom"/>
            <w:hideMark/>
          </w:tcPr>
          <w:p w14:paraId="1381D57A"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r w:rsidRPr="0099340A">
              <w:rPr>
                <w:rFonts w:ascii="Times New Roman" w:eastAsia="Times New Roman" w:hAnsi="Times New Roman" w:cs="Times New Roman"/>
                <w:color w:val="000000"/>
                <w:lang w:val="en-GB" w:eastAsia="en-GB"/>
              </w:rPr>
              <w:t>0.13</w:t>
            </w:r>
          </w:p>
        </w:tc>
        <w:tc>
          <w:tcPr>
            <w:tcW w:w="1185" w:type="dxa"/>
            <w:tcBorders>
              <w:top w:val="nil"/>
              <w:left w:val="single" w:sz="4" w:space="0" w:color="auto"/>
              <w:bottom w:val="nil"/>
              <w:right w:val="single" w:sz="4" w:space="0" w:color="auto"/>
            </w:tcBorders>
          </w:tcPr>
          <w:p w14:paraId="76E75586" w14:textId="77777777" w:rsidR="008006D5" w:rsidRPr="0099340A" w:rsidRDefault="008006D5" w:rsidP="00F34C4A">
            <w:pPr>
              <w:overflowPunct/>
              <w:jc w:val="both"/>
              <w:rPr>
                <w:rFonts w:ascii="Times New Roman" w:hAnsi="Times New Roman" w:cs="Times New Roman"/>
                <w:color w:val="000000"/>
                <w:lang w:val="en-GB" w:eastAsia="en-GB"/>
              </w:rPr>
            </w:pPr>
            <w:r w:rsidRPr="0099340A">
              <w:rPr>
                <w:rFonts w:ascii="Times New Roman" w:hAnsi="Times New Roman" w:cs="Times New Roman"/>
                <w:color w:val="000000"/>
                <w:lang w:val="en-GB" w:eastAsia="en-GB"/>
              </w:rPr>
              <w:t>&lt;0.001</w:t>
            </w:r>
          </w:p>
        </w:tc>
        <w:tc>
          <w:tcPr>
            <w:tcW w:w="1817" w:type="dxa"/>
            <w:tcBorders>
              <w:top w:val="nil"/>
              <w:left w:val="single" w:sz="4" w:space="0" w:color="auto"/>
              <w:bottom w:val="nil"/>
              <w:right w:val="nil"/>
            </w:tcBorders>
          </w:tcPr>
          <w:p w14:paraId="23C8FC54" w14:textId="77777777" w:rsidR="008006D5" w:rsidRPr="0099340A" w:rsidRDefault="008006D5" w:rsidP="00F34C4A">
            <w:pPr>
              <w:overflowPunct/>
              <w:jc w:val="both"/>
              <w:rPr>
                <w:rFonts w:ascii="Times New Roman" w:hAnsi="Times New Roman" w:cs="Times New Roman"/>
                <w:color w:val="000000"/>
                <w:lang w:val="en-GB" w:eastAsia="en-GB"/>
              </w:rPr>
            </w:pPr>
            <w:r w:rsidRPr="0099340A">
              <w:rPr>
                <w:rFonts w:ascii="Times New Roman" w:hAnsi="Times New Roman" w:cs="Times New Roman"/>
                <w:color w:val="000000"/>
                <w:lang w:val="en-GB" w:eastAsia="en-GB"/>
              </w:rPr>
              <w:t>Weak</w:t>
            </w:r>
          </w:p>
        </w:tc>
      </w:tr>
      <w:tr w:rsidR="008006D5" w:rsidRPr="0099340A" w14:paraId="22A5EE7D" w14:textId="77777777" w:rsidTr="007B71A7">
        <w:trPr>
          <w:trHeight w:val="285"/>
        </w:trPr>
        <w:tc>
          <w:tcPr>
            <w:tcW w:w="1240" w:type="dxa"/>
            <w:tcBorders>
              <w:top w:val="single" w:sz="4" w:space="0" w:color="auto"/>
              <w:left w:val="nil"/>
              <w:bottom w:val="nil"/>
              <w:right w:val="nil"/>
            </w:tcBorders>
            <w:shd w:val="clear" w:color="auto" w:fill="auto"/>
            <w:noWrap/>
            <w:vAlign w:val="bottom"/>
            <w:hideMark/>
          </w:tcPr>
          <w:p w14:paraId="356DE7CA"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r w:rsidRPr="0099340A">
              <w:rPr>
                <w:rFonts w:ascii="Times New Roman" w:eastAsia="Times New Roman" w:hAnsi="Times New Roman" w:cs="Times New Roman"/>
                <w:color w:val="000000"/>
                <w:lang w:val="en-GB" w:eastAsia="en-GB"/>
              </w:rPr>
              <w:t>Likelihood</w:t>
            </w:r>
          </w:p>
        </w:tc>
        <w:tc>
          <w:tcPr>
            <w:tcW w:w="1737" w:type="dxa"/>
            <w:tcBorders>
              <w:top w:val="single" w:sz="4" w:space="0" w:color="auto"/>
              <w:left w:val="single" w:sz="4" w:space="0" w:color="auto"/>
              <w:bottom w:val="nil"/>
              <w:right w:val="nil"/>
            </w:tcBorders>
            <w:shd w:val="clear" w:color="auto" w:fill="auto"/>
            <w:noWrap/>
            <w:vAlign w:val="bottom"/>
            <w:hideMark/>
          </w:tcPr>
          <w:p w14:paraId="5461F458"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r w:rsidRPr="0099340A">
              <w:rPr>
                <w:rFonts w:ascii="Times New Roman" w:eastAsia="Times New Roman" w:hAnsi="Times New Roman" w:cs="Times New Roman"/>
                <w:color w:val="000000"/>
                <w:lang w:val="en-GB" w:eastAsia="en-GB"/>
              </w:rPr>
              <w:t>Null</w:t>
            </w:r>
          </w:p>
        </w:tc>
        <w:tc>
          <w:tcPr>
            <w:tcW w:w="1418" w:type="dxa"/>
            <w:tcBorders>
              <w:top w:val="single" w:sz="4" w:space="0" w:color="auto"/>
              <w:left w:val="single" w:sz="4" w:space="0" w:color="auto"/>
              <w:bottom w:val="nil"/>
              <w:right w:val="nil"/>
            </w:tcBorders>
            <w:shd w:val="clear" w:color="auto" w:fill="auto"/>
            <w:noWrap/>
            <w:vAlign w:val="bottom"/>
            <w:hideMark/>
          </w:tcPr>
          <w:p w14:paraId="4CE7A424"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r w:rsidRPr="0099340A">
              <w:rPr>
                <w:rFonts w:ascii="Times New Roman" w:eastAsia="Times New Roman" w:hAnsi="Times New Roman" w:cs="Times New Roman"/>
                <w:color w:val="auto"/>
                <w:lang w:val="en-GB" w:eastAsia="en-GB"/>
              </w:rPr>
              <w:t>-0.29</w:t>
            </w:r>
          </w:p>
        </w:tc>
        <w:tc>
          <w:tcPr>
            <w:tcW w:w="1185" w:type="dxa"/>
            <w:tcBorders>
              <w:top w:val="single" w:sz="4" w:space="0" w:color="auto"/>
              <w:left w:val="single" w:sz="4" w:space="0" w:color="auto"/>
              <w:bottom w:val="nil"/>
              <w:right w:val="single" w:sz="4" w:space="0" w:color="auto"/>
            </w:tcBorders>
          </w:tcPr>
          <w:p w14:paraId="6D90E08D" w14:textId="77777777" w:rsidR="008006D5" w:rsidRPr="0099340A" w:rsidRDefault="008006D5" w:rsidP="00F34C4A">
            <w:pPr>
              <w:overflowPunct/>
              <w:jc w:val="both"/>
              <w:rPr>
                <w:rFonts w:ascii="Times New Roman" w:hAnsi="Times New Roman" w:cs="Times New Roman"/>
                <w:color w:val="000000"/>
                <w:lang w:val="en-GB" w:eastAsia="en-GB"/>
              </w:rPr>
            </w:pPr>
            <w:r w:rsidRPr="0099340A">
              <w:rPr>
                <w:rFonts w:ascii="Times New Roman" w:hAnsi="Times New Roman" w:cs="Times New Roman"/>
                <w:color w:val="000000"/>
                <w:lang w:val="en-GB" w:eastAsia="en-GB"/>
              </w:rPr>
              <w:t>&lt;0.001</w:t>
            </w:r>
          </w:p>
        </w:tc>
        <w:tc>
          <w:tcPr>
            <w:tcW w:w="1817" w:type="dxa"/>
            <w:tcBorders>
              <w:top w:val="single" w:sz="4" w:space="0" w:color="auto"/>
              <w:left w:val="single" w:sz="4" w:space="0" w:color="auto"/>
              <w:bottom w:val="nil"/>
              <w:right w:val="nil"/>
            </w:tcBorders>
          </w:tcPr>
          <w:p w14:paraId="6A037B81" w14:textId="77777777" w:rsidR="008006D5" w:rsidRPr="0099340A" w:rsidRDefault="008006D5" w:rsidP="00F34C4A">
            <w:pPr>
              <w:overflowPunct/>
              <w:jc w:val="both"/>
              <w:rPr>
                <w:rFonts w:ascii="Times New Roman" w:hAnsi="Times New Roman" w:cs="Times New Roman"/>
                <w:color w:val="000000"/>
                <w:lang w:val="en-GB" w:eastAsia="en-GB"/>
              </w:rPr>
            </w:pPr>
            <w:r w:rsidRPr="0099340A">
              <w:rPr>
                <w:rFonts w:ascii="Times New Roman" w:hAnsi="Times New Roman" w:cs="Times New Roman"/>
                <w:color w:val="000000"/>
                <w:lang w:val="en-GB" w:eastAsia="en-GB"/>
              </w:rPr>
              <w:t>Moderate</w:t>
            </w:r>
          </w:p>
        </w:tc>
      </w:tr>
      <w:tr w:rsidR="008006D5" w:rsidRPr="0099340A" w14:paraId="22D4116D" w14:textId="77777777" w:rsidTr="007B71A7">
        <w:trPr>
          <w:trHeight w:val="285"/>
        </w:trPr>
        <w:tc>
          <w:tcPr>
            <w:tcW w:w="1240" w:type="dxa"/>
            <w:tcBorders>
              <w:top w:val="nil"/>
              <w:left w:val="nil"/>
              <w:bottom w:val="nil"/>
              <w:right w:val="nil"/>
            </w:tcBorders>
            <w:shd w:val="clear" w:color="auto" w:fill="auto"/>
            <w:noWrap/>
            <w:vAlign w:val="bottom"/>
            <w:hideMark/>
          </w:tcPr>
          <w:p w14:paraId="52BAF718"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p>
        </w:tc>
        <w:tc>
          <w:tcPr>
            <w:tcW w:w="1737" w:type="dxa"/>
            <w:tcBorders>
              <w:top w:val="nil"/>
              <w:left w:val="single" w:sz="4" w:space="0" w:color="auto"/>
              <w:bottom w:val="nil"/>
              <w:right w:val="nil"/>
            </w:tcBorders>
            <w:shd w:val="clear" w:color="auto" w:fill="auto"/>
            <w:noWrap/>
            <w:vAlign w:val="bottom"/>
            <w:hideMark/>
          </w:tcPr>
          <w:p w14:paraId="69A62AB5"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r w:rsidRPr="0099340A">
              <w:rPr>
                <w:rFonts w:ascii="Times New Roman" w:eastAsia="Times New Roman" w:hAnsi="Times New Roman" w:cs="Times New Roman"/>
                <w:color w:val="000000"/>
                <w:lang w:val="en-GB" w:eastAsia="en-GB"/>
              </w:rPr>
              <w:t>Almost certain</w:t>
            </w:r>
          </w:p>
        </w:tc>
        <w:tc>
          <w:tcPr>
            <w:tcW w:w="1418" w:type="dxa"/>
            <w:tcBorders>
              <w:top w:val="nil"/>
              <w:left w:val="single" w:sz="4" w:space="0" w:color="auto"/>
              <w:bottom w:val="nil"/>
              <w:right w:val="nil"/>
            </w:tcBorders>
            <w:shd w:val="clear" w:color="auto" w:fill="auto"/>
            <w:noWrap/>
            <w:vAlign w:val="bottom"/>
            <w:hideMark/>
          </w:tcPr>
          <w:p w14:paraId="26C15D8A"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r w:rsidRPr="0099340A">
              <w:rPr>
                <w:rFonts w:ascii="Times New Roman" w:eastAsia="Times New Roman" w:hAnsi="Times New Roman" w:cs="Times New Roman"/>
                <w:color w:val="000000"/>
                <w:lang w:val="en-GB" w:eastAsia="en-GB"/>
              </w:rPr>
              <w:t>0.07</w:t>
            </w:r>
          </w:p>
        </w:tc>
        <w:tc>
          <w:tcPr>
            <w:tcW w:w="1185" w:type="dxa"/>
            <w:tcBorders>
              <w:top w:val="nil"/>
              <w:left w:val="single" w:sz="4" w:space="0" w:color="auto"/>
              <w:bottom w:val="nil"/>
              <w:right w:val="single" w:sz="4" w:space="0" w:color="auto"/>
            </w:tcBorders>
          </w:tcPr>
          <w:p w14:paraId="632E2D4E" w14:textId="77777777" w:rsidR="008006D5" w:rsidRPr="0099340A" w:rsidRDefault="008006D5" w:rsidP="00F34C4A">
            <w:pPr>
              <w:overflowPunct/>
              <w:jc w:val="both"/>
              <w:rPr>
                <w:rFonts w:ascii="Times New Roman" w:hAnsi="Times New Roman" w:cs="Times New Roman"/>
                <w:color w:val="000000"/>
                <w:lang w:val="en-GB" w:eastAsia="en-GB"/>
              </w:rPr>
            </w:pPr>
            <w:r w:rsidRPr="0099340A">
              <w:rPr>
                <w:rFonts w:ascii="Times New Roman" w:hAnsi="Times New Roman" w:cs="Times New Roman"/>
                <w:color w:val="000000"/>
                <w:lang w:val="en-GB" w:eastAsia="en-GB"/>
              </w:rPr>
              <w:t>&lt;0.001</w:t>
            </w:r>
          </w:p>
        </w:tc>
        <w:tc>
          <w:tcPr>
            <w:tcW w:w="1817" w:type="dxa"/>
            <w:tcBorders>
              <w:top w:val="nil"/>
              <w:left w:val="single" w:sz="4" w:space="0" w:color="auto"/>
              <w:bottom w:val="nil"/>
              <w:right w:val="nil"/>
            </w:tcBorders>
          </w:tcPr>
          <w:p w14:paraId="7D8CEFAF" w14:textId="77777777" w:rsidR="008006D5" w:rsidRPr="0099340A" w:rsidRDefault="008006D5" w:rsidP="00F34C4A">
            <w:pPr>
              <w:overflowPunct/>
              <w:jc w:val="both"/>
              <w:rPr>
                <w:rFonts w:ascii="Times New Roman" w:hAnsi="Times New Roman" w:cs="Times New Roman"/>
                <w:color w:val="000000"/>
                <w:lang w:val="en-GB" w:eastAsia="en-GB"/>
              </w:rPr>
            </w:pPr>
            <w:r w:rsidRPr="0099340A">
              <w:rPr>
                <w:rFonts w:ascii="Times New Roman" w:hAnsi="Times New Roman" w:cs="Times New Roman"/>
                <w:color w:val="000000"/>
                <w:lang w:val="en-GB" w:eastAsia="en-GB"/>
              </w:rPr>
              <w:t>Weak</w:t>
            </w:r>
          </w:p>
        </w:tc>
      </w:tr>
      <w:tr w:rsidR="008006D5" w:rsidRPr="0099340A" w14:paraId="2BB9C42A" w14:textId="77777777" w:rsidTr="007B71A7">
        <w:trPr>
          <w:trHeight w:val="285"/>
        </w:trPr>
        <w:tc>
          <w:tcPr>
            <w:tcW w:w="1240" w:type="dxa"/>
            <w:tcBorders>
              <w:top w:val="nil"/>
              <w:left w:val="nil"/>
              <w:bottom w:val="nil"/>
              <w:right w:val="nil"/>
            </w:tcBorders>
            <w:shd w:val="clear" w:color="auto" w:fill="auto"/>
            <w:noWrap/>
            <w:vAlign w:val="bottom"/>
            <w:hideMark/>
          </w:tcPr>
          <w:p w14:paraId="3CAD3806"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p>
        </w:tc>
        <w:tc>
          <w:tcPr>
            <w:tcW w:w="1737" w:type="dxa"/>
            <w:tcBorders>
              <w:top w:val="nil"/>
              <w:left w:val="single" w:sz="4" w:space="0" w:color="auto"/>
              <w:bottom w:val="nil"/>
              <w:right w:val="nil"/>
            </w:tcBorders>
            <w:shd w:val="clear" w:color="auto" w:fill="auto"/>
            <w:noWrap/>
            <w:vAlign w:val="bottom"/>
            <w:hideMark/>
          </w:tcPr>
          <w:p w14:paraId="5C4B0536"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r w:rsidRPr="0099340A">
              <w:rPr>
                <w:rFonts w:ascii="Times New Roman" w:eastAsia="Times New Roman" w:hAnsi="Times New Roman" w:cs="Times New Roman"/>
                <w:color w:val="000000"/>
                <w:lang w:val="en-GB" w:eastAsia="en-GB"/>
              </w:rPr>
              <w:t>Likely</w:t>
            </w:r>
          </w:p>
        </w:tc>
        <w:tc>
          <w:tcPr>
            <w:tcW w:w="1418" w:type="dxa"/>
            <w:tcBorders>
              <w:top w:val="nil"/>
              <w:left w:val="single" w:sz="4" w:space="0" w:color="auto"/>
              <w:bottom w:val="nil"/>
              <w:right w:val="nil"/>
            </w:tcBorders>
            <w:shd w:val="clear" w:color="auto" w:fill="auto"/>
            <w:noWrap/>
            <w:vAlign w:val="bottom"/>
            <w:hideMark/>
          </w:tcPr>
          <w:p w14:paraId="4513C9F3"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r w:rsidRPr="0099340A">
              <w:rPr>
                <w:rFonts w:ascii="Times New Roman" w:eastAsia="Times New Roman" w:hAnsi="Times New Roman" w:cs="Times New Roman"/>
                <w:color w:val="000000"/>
                <w:lang w:val="en-GB" w:eastAsia="en-GB"/>
              </w:rPr>
              <w:t>0.25</w:t>
            </w:r>
          </w:p>
        </w:tc>
        <w:tc>
          <w:tcPr>
            <w:tcW w:w="1185" w:type="dxa"/>
            <w:tcBorders>
              <w:top w:val="nil"/>
              <w:left w:val="single" w:sz="4" w:space="0" w:color="auto"/>
              <w:bottom w:val="nil"/>
              <w:right w:val="single" w:sz="4" w:space="0" w:color="auto"/>
            </w:tcBorders>
          </w:tcPr>
          <w:p w14:paraId="2337473F" w14:textId="77777777" w:rsidR="008006D5" w:rsidRPr="0099340A" w:rsidRDefault="008006D5" w:rsidP="00F34C4A">
            <w:pPr>
              <w:overflowPunct/>
              <w:jc w:val="both"/>
              <w:rPr>
                <w:rFonts w:ascii="Times New Roman" w:hAnsi="Times New Roman" w:cs="Times New Roman"/>
                <w:color w:val="000000"/>
                <w:lang w:val="en-GB" w:eastAsia="en-GB"/>
              </w:rPr>
            </w:pPr>
            <w:r w:rsidRPr="0099340A">
              <w:rPr>
                <w:rFonts w:ascii="Times New Roman" w:hAnsi="Times New Roman" w:cs="Times New Roman"/>
                <w:color w:val="000000"/>
                <w:lang w:val="en-GB" w:eastAsia="en-GB"/>
              </w:rPr>
              <w:t>&lt;0.001</w:t>
            </w:r>
          </w:p>
        </w:tc>
        <w:tc>
          <w:tcPr>
            <w:tcW w:w="1817" w:type="dxa"/>
            <w:tcBorders>
              <w:top w:val="nil"/>
              <w:left w:val="single" w:sz="4" w:space="0" w:color="auto"/>
              <w:bottom w:val="nil"/>
              <w:right w:val="nil"/>
            </w:tcBorders>
          </w:tcPr>
          <w:p w14:paraId="1AB4F8CE" w14:textId="77777777" w:rsidR="008006D5" w:rsidRPr="0099340A" w:rsidRDefault="008006D5" w:rsidP="00F34C4A">
            <w:pPr>
              <w:overflowPunct/>
              <w:jc w:val="both"/>
              <w:rPr>
                <w:rFonts w:ascii="Times New Roman" w:hAnsi="Times New Roman" w:cs="Times New Roman"/>
                <w:color w:val="000000"/>
                <w:lang w:val="en-GB" w:eastAsia="en-GB"/>
              </w:rPr>
            </w:pPr>
            <w:r w:rsidRPr="0099340A">
              <w:rPr>
                <w:rFonts w:ascii="Times New Roman" w:hAnsi="Times New Roman" w:cs="Times New Roman"/>
                <w:color w:val="000000"/>
                <w:lang w:val="en-GB" w:eastAsia="en-GB"/>
              </w:rPr>
              <w:t>Moderate</w:t>
            </w:r>
          </w:p>
        </w:tc>
      </w:tr>
      <w:tr w:rsidR="008006D5" w:rsidRPr="0099340A" w14:paraId="5423093C" w14:textId="77777777" w:rsidTr="007B71A7">
        <w:trPr>
          <w:trHeight w:val="285"/>
        </w:trPr>
        <w:tc>
          <w:tcPr>
            <w:tcW w:w="1240" w:type="dxa"/>
            <w:tcBorders>
              <w:top w:val="nil"/>
              <w:left w:val="nil"/>
              <w:bottom w:val="nil"/>
              <w:right w:val="nil"/>
            </w:tcBorders>
            <w:shd w:val="clear" w:color="auto" w:fill="auto"/>
            <w:noWrap/>
            <w:vAlign w:val="bottom"/>
            <w:hideMark/>
          </w:tcPr>
          <w:p w14:paraId="10A7441F"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p>
        </w:tc>
        <w:tc>
          <w:tcPr>
            <w:tcW w:w="1737" w:type="dxa"/>
            <w:tcBorders>
              <w:top w:val="nil"/>
              <w:left w:val="single" w:sz="4" w:space="0" w:color="auto"/>
              <w:bottom w:val="nil"/>
              <w:right w:val="nil"/>
            </w:tcBorders>
            <w:shd w:val="clear" w:color="auto" w:fill="auto"/>
            <w:noWrap/>
            <w:vAlign w:val="bottom"/>
            <w:hideMark/>
          </w:tcPr>
          <w:p w14:paraId="7BED09F6"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r w:rsidRPr="0099340A">
              <w:rPr>
                <w:rFonts w:ascii="Times New Roman" w:eastAsia="Times New Roman" w:hAnsi="Times New Roman" w:cs="Times New Roman"/>
                <w:color w:val="000000"/>
                <w:lang w:val="en-GB" w:eastAsia="en-GB"/>
              </w:rPr>
              <w:t>Possible</w:t>
            </w:r>
          </w:p>
        </w:tc>
        <w:tc>
          <w:tcPr>
            <w:tcW w:w="1418" w:type="dxa"/>
            <w:tcBorders>
              <w:top w:val="nil"/>
              <w:left w:val="single" w:sz="4" w:space="0" w:color="auto"/>
              <w:bottom w:val="nil"/>
              <w:right w:val="nil"/>
            </w:tcBorders>
            <w:shd w:val="clear" w:color="auto" w:fill="auto"/>
            <w:noWrap/>
            <w:vAlign w:val="bottom"/>
            <w:hideMark/>
          </w:tcPr>
          <w:p w14:paraId="4FA4251E"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r w:rsidRPr="0099340A">
              <w:rPr>
                <w:rFonts w:ascii="Times New Roman" w:eastAsia="Times New Roman" w:hAnsi="Times New Roman" w:cs="Times New Roman"/>
                <w:color w:val="000000"/>
                <w:lang w:val="en-GB" w:eastAsia="en-GB"/>
              </w:rPr>
              <w:t>0.54</w:t>
            </w:r>
          </w:p>
        </w:tc>
        <w:tc>
          <w:tcPr>
            <w:tcW w:w="1185" w:type="dxa"/>
            <w:tcBorders>
              <w:top w:val="nil"/>
              <w:left w:val="single" w:sz="4" w:space="0" w:color="auto"/>
              <w:bottom w:val="nil"/>
              <w:right w:val="single" w:sz="4" w:space="0" w:color="auto"/>
            </w:tcBorders>
          </w:tcPr>
          <w:p w14:paraId="6730C863" w14:textId="77777777" w:rsidR="008006D5" w:rsidRPr="0099340A" w:rsidRDefault="008006D5" w:rsidP="00F34C4A">
            <w:pPr>
              <w:overflowPunct/>
              <w:jc w:val="both"/>
              <w:rPr>
                <w:rFonts w:ascii="Times New Roman" w:hAnsi="Times New Roman" w:cs="Times New Roman"/>
                <w:color w:val="000000"/>
                <w:lang w:val="en-GB" w:eastAsia="en-GB"/>
              </w:rPr>
            </w:pPr>
            <w:r w:rsidRPr="0099340A">
              <w:rPr>
                <w:rFonts w:ascii="Times New Roman" w:hAnsi="Times New Roman" w:cs="Times New Roman"/>
                <w:color w:val="000000"/>
                <w:lang w:val="en-GB" w:eastAsia="en-GB"/>
              </w:rPr>
              <w:t>&lt;0.001</w:t>
            </w:r>
          </w:p>
        </w:tc>
        <w:tc>
          <w:tcPr>
            <w:tcW w:w="1817" w:type="dxa"/>
            <w:tcBorders>
              <w:top w:val="nil"/>
              <w:left w:val="single" w:sz="4" w:space="0" w:color="auto"/>
              <w:bottom w:val="nil"/>
              <w:right w:val="nil"/>
            </w:tcBorders>
          </w:tcPr>
          <w:p w14:paraId="55846BA9" w14:textId="77777777" w:rsidR="008006D5" w:rsidRPr="0099340A" w:rsidRDefault="008006D5" w:rsidP="00F34C4A">
            <w:pPr>
              <w:overflowPunct/>
              <w:jc w:val="both"/>
              <w:rPr>
                <w:rFonts w:ascii="Times New Roman" w:hAnsi="Times New Roman" w:cs="Times New Roman"/>
                <w:color w:val="000000"/>
                <w:lang w:val="en-GB" w:eastAsia="en-GB"/>
              </w:rPr>
            </w:pPr>
            <w:r w:rsidRPr="0099340A">
              <w:rPr>
                <w:rFonts w:ascii="Times New Roman" w:hAnsi="Times New Roman" w:cs="Times New Roman"/>
                <w:color w:val="000000"/>
                <w:lang w:val="en-GB" w:eastAsia="en-GB"/>
              </w:rPr>
              <w:t>Strong</w:t>
            </w:r>
          </w:p>
        </w:tc>
      </w:tr>
      <w:tr w:rsidR="008006D5" w:rsidRPr="0099340A" w14:paraId="4D1DF3ED" w14:textId="77777777" w:rsidTr="007B71A7">
        <w:trPr>
          <w:trHeight w:val="285"/>
        </w:trPr>
        <w:tc>
          <w:tcPr>
            <w:tcW w:w="1240" w:type="dxa"/>
            <w:tcBorders>
              <w:top w:val="nil"/>
              <w:left w:val="nil"/>
              <w:bottom w:val="nil"/>
              <w:right w:val="nil"/>
            </w:tcBorders>
            <w:shd w:val="clear" w:color="auto" w:fill="auto"/>
            <w:noWrap/>
            <w:vAlign w:val="bottom"/>
            <w:hideMark/>
          </w:tcPr>
          <w:p w14:paraId="5F2630A4"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p>
        </w:tc>
        <w:tc>
          <w:tcPr>
            <w:tcW w:w="1737" w:type="dxa"/>
            <w:tcBorders>
              <w:top w:val="nil"/>
              <w:left w:val="single" w:sz="4" w:space="0" w:color="auto"/>
              <w:bottom w:val="nil"/>
              <w:right w:val="nil"/>
            </w:tcBorders>
            <w:shd w:val="clear" w:color="auto" w:fill="auto"/>
            <w:noWrap/>
            <w:vAlign w:val="bottom"/>
            <w:hideMark/>
          </w:tcPr>
          <w:p w14:paraId="5724E85B"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r w:rsidRPr="0099340A">
              <w:rPr>
                <w:rFonts w:ascii="Times New Roman" w:eastAsia="Times New Roman" w:hAnsi="Times New Roman" w:cs="Times New Roman"/>
                <w:color w:val="000000"/>
                <w:lang w:val="en-GB" w:eastAsia="en-GB"/>
              </w:rPr>
              <w:t>Unlikely</w:t>
            </w:r>
          </w:p>
        </w:tc>
        <w:tc>
          <w:tcPr>
            <w:tcW w:w="1418" w:type="dxa"/>
            <w:tcBorders>
              <w:top w:val="nil"/>
              <w:left w:val="single" w:sz="4" w:space="0" w:color="auto"/>
              <w:bottom w:val="nil"/>
              <w:right w:val="nil"/>
            </w:tcBorders>
            <w:shd w:val="clear" w:color="auto" w:fill="auto"/>
            <w:noWrap/>
            <w:vAlign w:val="bottom"/>
            <w:hideMark/>
          </w:tcPr>
          <w:p w14:paraId="3DF2D0A9"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r w:rsidRPr="0099340A">
              <w:rPr>
                <w:rFonts w:ascii="Times New Roman" w:eastAsia="Times New Roman" w:hAnsi="Times New Roman" w:cs="Times New Roman"/>
                <w:color w:val="000000"/>
                <w:lang w:val="en-GB" w:eastAsia="en-GB"/>
              </w:rPr>
              <w:t>0.43</w:t>
            </w:r>
          </w:p>
        </w:tc>
        <w:tc>
          <w:tcPr>
            <w:tcW w:w="1185" w:type="dxa"/>
            <w:tcBorders>
              <w:top w:val="nil"/>
              <w:left w:val="single" w:sz="4" w:space="0" w:color="auto"/>
              <w:bottom w:val="nil"/>
              <w:right w:val="single" w:sz="4" w:space="0" w:color="auto"/>
            </w:tcBorders>
          </w:tcPr>
          <w:p w14:paraId="273BC8ED" w14:textId="77777777" w:rsidR="008006D5" w:rsidRPr="0099340A" w:rsidRDefault="008006D5" w:rsidP="00F34C4A">
            <w:pPr>
              <w:overflowPunct/>
              <w:jc w:val="both"/>
              <w:rPr>
                <w:rFonts w:ascii="Times New Roman" w:hAnsi="Times New Roman" w:cs="Times New Roman"/>
                <w:color w:val="000000"/>
                <w:lang w:val="en-GB" w:eastAsia="en-GB"/>
              </w:rPr>
            </w:pPr>
            <w:r w:rsidRPr="0099340A">
              <w:rPr>
                <w:rFonts w:ascii="Times New Roman" w:hAnsi="Times New Roman" w:cs="Times New Roman"/>
                <w:color w:val="000000"/>
                <w:lang w:val="en-GB" w:eastAsia="en-GB"/>
              </w:rPr>
              <w:t>&lt;0.001</w:t>
            </w:r>
          </w:p>
        </w:tc>
        <w:tc>
          <w:tcPr>
            <w:tcW w:w="1817" w:type="dxa"/>
            <w:tcBorders>
              <w:top w:val="nil"/>
              <w:left w:val="single" w:sz="4" w:space="0" w:color="auto"/>
              <w:bottom w:val="nil"/>
              <w:right w:val="nil"/>
            </w:tcBorders>
          </w:tcPr>
          <w:p w14:paraId="3B97E44B" w14:textId="77777777" w:rsidR="008006D5" w:rsidRPr="0099340A" w:rsidRDefault="008006D5" w:rsidP="00F34C4A">
            <w:pPr>
              <w:overflowPunct/>
              <w:jc w:val="both"/>
              <w:rPr>
                <w:rFonts w:ascii="Times New Roman" w:hAnsi="Times New Roman" w:cs="Times New Roman"/>
                <w:color w:val="000000"/>
                <w:lang w:val="en-GB" w:eastAsia="en-GB"/>
              </w:rPr>
            </w:pPr>
            <w:r w:rsidRPr="0099340A">
              <w:rPr>
                <w:rFonts w:ascii="Times New Roman" w:hAnsi="Times New Roman" w:cs="Times New Roman"/>
                <w:color w:val="000000"/>
                <w:lang w:val="en-GB" w:eastAsia="en-GB"/>
              </w:rPr>
              <w:t>Strong</w:t>
            </w:r>
          </w:p>
        </w:tc>
      </w:tr>
      <w:tr w:rsidR="008006D5" w:rsidRPr="0099340A" w14:paraId="68BF6F9E" w14:textId="77777777" w:rsidTr="007B71A7">
        <w:trPr>
          <w:trHeight w:val="285"/>
        </w:trPr>
        <w:tc>
          <w:tcPr>
            <w:tcW w:w="1240" w:type="dxa"/>
            <w:tcBorders>
              <w:top w:val="nil"/>
              <w:left w:val="nil"/>
              <w:bottom w:val="nil"/>
              <w:right w:val="nil"/>
            </w:tcBorders>
            <w:shd w:val="clear" w:color="auto" w:fill="auto"/>
            <w:noWrap/>
            <w:vAlign w:val="bottom"/>
            <w:hideMark/>
          </w:tcPr>
          <w:p w14:paraId="1123AD68"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p>
        </w:tc>
        <w:tc>
          <w:tcPr>
            <w:tcW w:w="1737" w:type="dxa"/>
            <w:tcBorders>
              <w:top w:val="nil"/>
              <w:left w:val="single" w:sz="4" w:space="0" w:color="auto"/>
              <w:bottom w:val="nil"/>
              <w:right w:val="nil"/>
            </w:tcBorders>
            <w:shd w:val="clear" w:color="auto" w:fill="auto"/>
            <w:noWrap/>
            <w:vAlign w:val="bottom"/>
            <w:hideMark/>
          </w:tcPr>
          <w:p w14:paraId="20C02E3F"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r w:rsidRPr="0099340A">
              <w:rPr>
                <w:rFonts w:ascii="Times New Roman" w:eastAsia="Times New Roman" w:hAnsi="Times New Roman" w:cs="Times New Roman"/>
                <w:color w:val="000000"/>
                <w:lang w:val="en-GB" w:eastAsia="en-GB"/>
              </w:rPr>
              <w:t>Rare</w:t>
            </w:r>
          </w:p>
        </w:tc>
        <w:tc>
          <w:tcPr>
            <w:tcW w:w="1418" w:type="dxa"/>
            <w:tcBorders>
              <w:top w:val="nil"/>
              <w:left w:val="single" w:sz="4" w:space="0" w:color="auto"/>
              <w:bottom w:val="nil"/>
              <w:right w:val="nil"/>
            </w:tcBorders>
            <w:shd w:val="clear" w:color="auto" w:fill="auto"/>
            <w:noWrap/>
            <w:vAlign w:val="bottom"/>
            <w:hideMark/>
          </w:tcPr>
          <w:p w14:paraId="07BAFAF6"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r w:rsidRPr="0099340A">
              <w:rPr>
                <w:rFonts w:ascii="Times New Roman" w:eastAsia="Times New Roman" w:hAnsi="Times New Roman" w:cs="Times New Roman"/>
                <w:color w:val="auto"/>
                <w:lang w:val="en-GB" w:eastAsia="en-GB"/>
              </w:rPr>
              <w:t>-0.10</w:t>
            </w:r>
          </w:p>
        </w:tc>
        <w:tc>
          <w:tcPr>
            <w:tcW w:w="1185" w:type="dxa"/>
            <w:tcBorders>
              <w:top w:val="nil"/>
              <w:left w:val="single" w:sz="4" w:space="0" w:color="auto"/>
              <w:bottom w:val="nil"/>
              <w:right w:val="single" w:sz="4" w:space="0" w:color="auto"/>
            </w:tcBorders>
          </w:tcPr>
          <w:p w14:paraId="2B3A5B34" w14:textId="77777777" w:rsidR="008006D5" w:rsidRPr="0099340A" w:rsidRDefault="008006D5" w:rsidP="00F34C4A">
            <w:pPr>
              <w:overflowPunct/>
              <w:jc w:val="both"/>
              <w:rPr>
                <w:rFonts w:ascii="Times New Roman" w:hAnsi="Times New Roman" w:cs="Times New Roman"/>
                <w:color w:val="000000"/>
                <w:lang w:val="en-GB" w:eastAsia="en-GB"/>
              </w:rPr>
            </w:pPr>
            <w:r w:rsidRPr="0099340A">
              <w:rPr>
                <w:rFonts w:ascii="Times New Roman" w:hAnsi="Times New Roman" w:cs="Times New Roman"/>
                <w:color w:val="000000"/>
                <w:lang w:val="en-GB" w:eastAsia="en-GB"/>
              </w:rPr>
              <w:t>&lt;0.001</w:t>
            </w:r>
          </w:p>
        </w:tc>
        <w:tc>
          <w:tcPr>
            <w:tcW w:w="1817" w:type="dxa"/>
            <w:tcBorders>
              <w:top w:val="nil"/>
              <w:left w:val="single" w:sz="4" w:space="0" w:color="auto"/>
              <w:bottom w:val="nil"/>
              <w:right w:val="nil"/>
            </w:tcBorders>
          </w:tcPr>
          <w:p w14:paraId="78C99754" w14:textId="77777777" w:rsidR="008006D5" w:rsidRPr="0099340A" w:rsidRDefault="008006D5" w:rsidP="00F34C4A">
            <w:pPr>
              <w:overflowPunct/>
              <w:jc w:val="both"/>
              <w:rPr>
                <w:rFonts w:ascii="Times New Roman" w:hAnsi="Times New Roman" w:cs="Times New Roman"/>
                <w:color w:val="000000"/>
                <w:lang w:val="en-GB" w:eastAsia="en-GB"/>
              </w:rPr>
            </w:pPr>
            <w:r w:rsidRPr="0099340A">
              <w:rPr>
                <w:rFonts w:ascii="Times New Roman" w:hAnsi="Times New Roman" w:cs="Times New Roman"/>
                <w:color w:val="000000"/>
                <w:lang w:val="en-GB" w:eastAsia="en-GB"/>
              </w:rPr>
              <w:t>Weak</w:t>
            </w:r>
          </w:p>
        </w:tc>
      </w:tr>
      <w:tr w:rsidR="008006D5" w:rsidRPr="0099340A" w14:paraId="79A3E1CB" w14:textId="77777777" w:rsidTr="007B71A7">
        <w:trPr>
          <w:trHeight w:val="285"/>
        </w:trPr>
        <w:tc>
          <w:tcPr>
            <w:tcW w:w="1240" w:type="dxa"/>
            <w:tcBorders>
              <w:top w:val="single" w:sz="4" w:space="0" w:color="auto"/>
              <w:left w:val="nil"/>
              <w:bottom w:val="nil"/>
              <w:right w:val="nil"/>
            </w:tcBorders>
            <w:shd w:val="clear" w:color="auto" w:fill="auto"/>
            <w:noWrap/>
            <w:vAlign w:val="bottom"/>
            <w:hideMark/>
          </w:tcPr>
          <w:p w14:paraId="1329F537"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r w:rsidRPr="0099340A">
              <w:rPr>
                <w:rFonts w:ascii="Times New Roman" w:eastAsia="Times New Roman" w:hAnsi="Times New Roman" w:cs="Times New Roman"/>
                <w:color w:val="000000"/>
                <w:lang w:val="en-GB" w:eastAsia="en-GB"/>
              </w:rPr>
              <w:t>Grade</w:t>
            </w:r>
          </w:p>
        </w:tc>
        <w:tc>
          <w:tcPr>
            <w:tcW w:w="1737" w:type="dxa"/>
            <w:tcBorders>
              <w:top w:val="single" w:sz="4" w:space="0" w:color="auto"/>
              <w:left w:val="single" w:sz="4" w:space="0" w:color="auto"/>
              <w:bottom w:val="nil"/>
              <w:right w:val="nil"/>
            </w:tcBorders>
            <w:shd w:val="clear" w:color="auto" w:fill="auto"/>
            <w:noWrap/>
            <w:vAlign w:val="bottom"/>
            <w:hideMark/>
          </w:tcPr>
          <w:p w14:paraId="4BB0F946"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r w:rsidRPr="0099340A">
              <w:rPr>
                <w:rFonts w:ascii="Times New Roman" w:eastAsia="Times New Roman" w:hAnsi="Times New Roman" w:cs="Times New Roman"/>
                <w:color w:val="000000"/>
                <w:lang w:val="en-GB" w:eastAsia="en-GB"/>
              </w:rPr>
              <w:t>Null</w:t>
            </w:r>
          </w:p>
        </w:tc>
        <w:tc>
          <w:tcPr>
            <w:tcW w:w="1418" w:type="dxa"/>
            <w:tcBorders>
              <w:top w:val="single" w:sz="4" w:space="0" w:color="auto"/>
              <w:left w:val="single" w:sz="4" w:space="0" w:color="auto"/>
              <w:bottom w:val="nil"/>
              <w:right w:val="nil"/>
            </w:tcBorders>
            <w:shd w:val="clear" w:color="auto" w:fill="auto"/>
            <w:noWrap/>
            <w:vAlign w:val="bottom"/>
            <w:hideMark/>
          </w:tcPr>
          <w:p w14:paraId="5F57D868"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r w:rsidRPr="0099340A">
              <w:rPr>
                <w:rFonts w:ascii="Times New Roman" w:eastAsia="Times New Roman" w:hAnsi="Times New Roman" w:cs="Times New Roman"/>
                <w:color w:val="auto"/>
                <w:lang w:val="en-GB" w:eastAsia="en-GB"/>
              </w:rPr>
              <w:t>-0.29</w:t>
            </w:r>
          </w:p>
        </w:tc>
        <w:tc>
          <w:tcPr>
            <w:tcW w:w="1185" w:type="dxa"/>
            <w:tcBorders>
              <w:top w:val="single" w:sz="4" w:space="0" w:color="auto"/>
              <w:left w:val="single" w:sz="4" w:space="0" w:color="auto"/>
              <w:bottom w:val="nil"/>
              <w:right w:val="single" w:sz="4" w:space="0" w:color="auto"/>
            </w:tcBorders>
          </w:tcPr>
          <w:p w14:paraId="4815EFCA" w14:textId="77777777" w:rsidR="008006D5" w:rsidRPr="0099340A" w:rsidRDefault="008006D5" w:rsidP="00F34C4A">
            <w:pPr>
              <w:overflowPunct/>
              <w:jc w:val="both"/>
              <w:rPr>
                <w:rFonts w:ascii="Times New Roman" w:hAnsi="Times New Roman" w:cs="Times New Roman"/>
                <w:color w:val="000000"/>
                <w:lang w:val="en-GB" w:eastAsia="en-GB"/>
              </w:rPr>
            </w:pPr>
            <w:r w:rsidRPr="0099340A">
              <w:rPr>
                <w:rFonts w:ascii="Times New Roman" w:hAnsi="Times New Roman" w:cs="Times New Roman"/>
                <w:color w:val="000000"/>
                <w:lang w:val="en-GB" w:eastAsia="en-GB"/>
              </w:rPr>
              <w:t>&lt;0.001</w:t>
            </w:r>
          </w:p>
        </w:tc>
        <w:tc>
          <w:tcPr>
            <w:tcW w:w="1817" w:type="dxa"/>
            <w:tcBorders>
              <w:top w:val="single" w:sz="4" w:space="0" w:color="auto"/>
              <w:left w:val="single" w:sz="4" w:space="0" w:color="auto"/>
              <w:bottom w:val="nil"/>
              <w:right w:val="nil"/>
            </w:tcBorders>
          </w:tcPr>
          <w:p w14:paraId="0C9CE257" w14:textId="77777777" w:rsidR="008006D5" w:rsidRPr="0099340A" w:rsidRDefault="008006D5" w:rsidP="00F34C4A">
            <w:pPr>
              <w:overflowPunct/>
              <w:jc w:val="both"/>
              <w:rPr>
                <w:rFonts w:ascii="Times New Roman" w:hAnsi="Times New Roman" w:cs="Times New Roman"/>
                <w:color w:val="000000"/>
                <w:lang w:val="en-GB" w:eastAsia="en-GB"/>
              </w:rPr>
            </w:pPr>
            <w:r w:rsidRPr="0099340A">
              <w:rPr>
                <w:rFonts w:ascii="Times New Roman" w:hAnsi="Times New Roman" w:cs="Times New Roman"/>
                <w:color w:val="000000"/>
                <w:lang w:val="en-GB" w:eastAsia="en-GB"/>
              </w:rPr>
              <w:t>Moderate</w:t>
            </w:r>
          </w:p>
        </w:tc>
      </w:tr>
      <w:tr w:rsidR="008006D5" w:rsidRPr="0099340A" w14:paraId="6CB546C0" w14:textId="77777777" w:rsidTr="007B71A7">
        <w:trPr>
          <w:trHeight w:val="285"/>
        </w:trPr>
        <w:tc>
          <w:tcPr>
            <w:tcW w:w="1240" w:type="dxa"/>
            <w:tcBorders>
              <w:top w:val="nil"/>
              <w:left w:val="nil"/>
              <w:bottom w:val="nil"/>
              <w:right w:val="nil"/>
            </w:tcBorders>
            <w:shd w:val="clear" w:color="auto" w:fill="auto"/>
            <w:noWrap/>
            <w:vAlign w:val="bottom"/>
            <w:hideMark/>
          </w:tcPr>
          <w:p w14:paraId="1F1A1FCF"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p>
        </w:tc>
        <w:tc>
          <w:tcPr>
            <w:tcW w:w="1737" w:type="dxa"/>
            <w:tcBorders>
              <w:top w:val="nil"/>
              <w:left w:val="single" w:sz="4" w:space="0" w:color="auto"/>
              <w:bottom w:val="nil"/>
              <w:right w:val="nil"/>
            </w:tcBorders>
            <w:shd w:val="clear" w:color="auto" w:fill="auto"/>
            <w:noWrap/>
            <w:vAlign w:val="bottom"/>
            <w:hideMark/>
          </w:tcPr>
          <w:p w14:paraId="484313CD"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r w:rsidRPr="0099340A">
              <w:rPr>
                <w:rFonts w:ascii="Times New Roman" w:eastAsia="Times New Roman" w:hAnsi="Times New Roman" w:cs="Times New Roman"/>
                <w:color w:val="000000"/>
                <w:lang w:val="en-GB" w:eastAsia="en-GB"/>
              </w:rPr>
              <w:t>Very low</w:t>
            </w:r>
          </w:p>
        </w:tc>
        <w:tc>
          <w:tcPr>
            <w:tcW w:w="1418" w:type="dxa"/>
            <w:tcBorders>
              <w:top w:val="nil"/>
              <w:left w:val="single" w:sz="4" w:space="0" w:color="auto"/>
              <w:bottom w:val="nil"/>
              <w:right w:val="nil"/>
            </w:tcBorders>
            <w:shd w:val="clear" w:color="auto" w:fill="auto"/>
            <w:noWrap/>
            <w:vAlign w:val="bottom"/>
            <w:hideMark/>
          </w:tcPr>
          <w:p w14:paraId="505B83E0"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r w:rsidRPr="0099340A">
              <w:rPr>
                <w:rFonts w:ascii="Times New Roman" w:eastAsia="Times New Roman" w:hAnsi="Times New Roman" w:cs="Times New Roman"/>
                <w:color w:val="000000"/>
                <w:lang w:val="en-GB" w:eastAsia="en-GB"/>
              </w:rPr>
              <w:t>0.46</w:t>
            </w:r>
          </w:p>
        </w:tc>
        <w:tc>
          <w:tcPr>
            <w:tcW w:w="1185" w:type="dxa"/>
            <w:tcBorders>
              <w:top w:val="nil"/>
              <w:left w:val="single" w:sz="4" w:space="0" w:color="auto"/>
              <w:bottom w:val="nil"/>
              <w:right w:val="single" w:sz="4" w:space="0" w:color="auto"/>
            </w:tcBorders>
          </w:tcPr>
          <w:p w14:paraId="61DF117F" w14:textId="77777777" w:rsidR="008006D5" w:rsidRPr="0099340A" w:rsidRDefault="008006D5" w:rsidP="00F34C4A">
            <w:pPr>
              <w:overflowPunct/>
              <w:jc w:val="both"/>
              <w:rPr>
                <w:rFonts w:ascii="Times New Roman" w:hAnsi="Times New Roman" w:cs="Times New Roman"/>
                <w:color w:val="000000"/>
                <w:lang w:val="en-GB" w:eastAsia="en-GB"/>
              </w:rPr>
            </w:pPr>
            <w:r w:rsidRPr="0099340A">
              <w:rPr>
                <w:rFonts w:ascii="Times New Roman" w:hAnsi="Times New Roman" w:cs="Times New Roman"/>
                <w:color w:val="000000"/>
                <w:lang w:val="en-GB" w:eastAsia="en-GB"/>
              </w:rPr>
              <w:t>&lt;0.001</w:t>
            </w:r>
          </w:p>
        </w:tc>
        <w:tc>
          <w:tcPr>
            <w:tcW w:w="1817" w:type="dxa"/>
            <w:tcBorders>
              <w:top w:val="nil"/>
              <w:left w:val="single" w:sz="4" w:space="0" w:color="auto"/>
              <w:bottom w:val="nil"/>
              <w:right w:val="nil"/>
            </w:tcBorders>
          </w:tcPr>
          <w:p w14:paraId="45AF2F45" w14:textId="77777777" w:rsidR="008006D5" w:rsidRPr="0099340A" w:rsidRDefault="008006D5" w:rsidP="00F34C4A">
            <w:pPr>
              <w:overflowPunct/>
              <w:jc w:val="both"/>
              <w:rPr>
                <w:rFonts w:ascii="Times New Roman" w:hAnsi="Times New Roman" w:cs="Times New Roman"/>
                <w:color w:val="000000"/>
                <w:lang w:val="en-GB" w:eastAsia="en-GB"/>
              </w:rPr>
            </w:pPr>
            <w:r w:rsidRPr="0099340A">
              <w:rPr>
                <w:rFonts w:ascii="Times New Roman" w:hAnsi="Times New Roman" w:cs="Times New Roman"/>
                <w:color w:val="000000"/>
                <w:lang w:val="en-GB" w:eastAsia="en-GB"/>
              </w:rPr>
              <w:t>Strong</w:t>
            </w:r>
          </w:p>
        </w:tc>
      </w:tr>
      <w:tr w:rsidR="008006D5" w:rsidRPr="0099340A" w14:paraId="1C899DED" w14:textId="77777777" w:rsidTr="007B71A7">
        <w:trPr>
          <w:trHeight w:val="285"/>
        </w:trPr>
        <w:tc>
          <w:tcPr>
            <w:tcW w:w="1240" w:type="dxa"/>
            <w:tcBorders>
              <w:top w:val="nil"/>
              <w:left w:val="nil"/>
              <w:bottom w:val="nil"/>
              <w:right w:val="nil"/>
            </w:tcBorders>
            <w:shd w:val="clear" w:color="auto" w:fill="auto"/>
            <w:noWrap/>
            <w:vAlign w:val="bottom"/>
            <w:hideMark/>
          </w:tcPr>
          <w:p w14:paraId="0168280B"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p>
        </w:tc>
        <w:tc>
          <w:tcPr>
            <w:tcW w:w="1737" w:type="dxa"/>
            <w:tcBorders>
              <w:top w:val="nil"/>
              <w:left w:val="single" w:sz="4" w:space="0" w:color="auto"/>
              <w:bottom w:val="nil"/>
              <w:right w:val="nil"/>
            </w:tcBorders>
            <w:shd w:val="clear" w:color="auto" w:fill="auto"/>
            <w:noWrap/>
            <w:vAlign w:val="bottom"/>
            <w:hideMark/>
          </w:tcPr>
          <w:p w14:paraId="13D4DDE1"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r w:rsidRPr="0099340A">
              <w:rPr>
                <w:rFonts w:ascii="Times New Roman" w:eastAsia="Times New Roman" w:hAnsi="Times New Roman" w:cs="Times New Roman"/>
                <w:color w:val="000000"/>
                <w:lang w:val="en-GB" w:eastAsia="en-GB"/>
              </w:rPr>
              <w:t>Low</w:t>
            </w:r>
          </w:p>
        </w:tc>
        <w:tc>
          <w:tcPr>
            <w:tcW w:w="1418" w:type="dxa"/>
            <w:tcBorders>
              <w:top w:val="nil"/>
              <w:left w:val="single" w:sz="4" w:space="0" w:color="auto"/>
              <w:bottom w:val="nil"/>
              <w:right w:val="nil"/>
            </w:tcBorders>
            <w:shd w:val="clear" w:color="auto" w:fill="auto"/>
            <w:noWrap/>
            <w:vAlign w:val="bottom"/>
            <w:hideMark/>
          </w:tcPr>
          <w:p w14:paraId="6850B6D6"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r w:rsidRPr="0099340A">
              <w:rPr>
                <w:rFonts w:ascii="Times New Roman" w:eastAsia="Times New Roman" w:hAnsi="Times New Roman" w:cs="Times New Roman"/>
                <w:color w:val="000000"/>
                <w:lang w:val="en-GB" w:eastAsia="en-GB"/>
              </w:rPr>
              <w:t>0.40</w:t>
            </w:r>
          </w:p>
        </w:tc>
        <w:tc>
          <w:tcPr>
            <w:tcW w:w="1185" w:type="dxa"/>
            <w:tcBorders>
              <w:top w:val="nil"/>
              <w:left w:val="single" w:sz="4" w:space="0" w:color="auto"/>
              <w:bottom w:val="nil"/>
              <w:right w:val="single" w:sz="4" w:space="0" w:color="auto"/>
            </w:tcBorders>
          </w:tcPr>
          <w:p w14:paraId="7B831AA0" w14:textId="77777777" w:rsidR="008006D5" w:rsidRPr="0099340A" w:rsidRDefault="008006D5" w:rsidP="00F34C4A">
            <w:pPr>
              <w:overflowPunct/>
              <w:jc w:val="both"/>
              <w:rPr>
                <w:rFonts w:ascii="Times New Roman" w:hAnsi="Times New Roman" w:cs="Times New Roman"/>
                <w:color w:val="000000"/>
                <w:lang w:val="en-GB" w:eastAsia="en-GB"/>
              </w:rPr>
            </w:pPr>
            <w:r w:rsidRPr="0099340A">
              <w:rPr>
                <w:rFonts w:ascii="Times New Roman" w:hAnsi="Times New Roman" w:cs="Times New Roman"/>
                <w:color w:val="000000"/>
                <w:lang w:val="en-GB" w:eastAsia="en-GB"/>
              </w:rPr>
              <w:t>&lt;0.001</w:t>
            </w:r>
          </w:p>
        </w:tc>
        <w:tc>
          <w:tcPr>
            <w:tcW w:w="1817" w:type="dxa"/>
            <w:tcBorders>
              <w:top w:val="nil"/>
              <w:left w:val="single" w:sz="4" w:space="0" w:color="auto"/>
              <w:bottom w:val="nil"/>
              <w:right w:val="nil"/>
            </w:tcBorders>
          </w:tcPr>
          <w:p w14:paraId="6FA15D6A" w14:textId="77777777" w:rsidR="008006D5" w:rsidRPr="0099340A" w:rsidRDefault="008006D5" w:rsidP="00F34C4A">
            <w:pPr>
              <w:overflowPunct/>
              <w:jc w:val="both"/>
              <w:rPr>
                <w:rFonts w:ascii="Times New Roman" w:hAnsi="Times New Roman" w:cs="Times New Roman"/>
                <w:color w:val="000000"/>
                <w:lang w:val="en-GB" w:eastAsia="en-GB"/>
              </w:rPr>
            </w:pPr>
            <w:r w:rsidRPr="0099340A">
              <w:rPr>
                <w:rFonts w:ascii="Times New Roman" w:hAnsi="Times New Roman" w:cs="Times New Roman"/>
                <w:color w:val="000000"/>
                <w:lang w:val="en-GB" w:eastAsia="en-GB"/>
              </w:rPr>
              <w:t>Strong</w:t>
            </w:r>
          </w:p>
        </w:tc>
      </w:tr>
      <w:tr w:rsidR="008006D5" w:rsidRPr="0099340A" w14:paraId="5FD2D394" w14:textId="77777777" w:rsidTr="007B71A7">
        <w:trPr>
          <w:trHeight w:val="285"/>
        </w:trPr>
        <w:tc>
          <w:tcPr>
            <w:tcW w:w="1240" w:type="dxa"/>
            <w:tcBorders>
              <w:top w:val="nil"/>
              <w:left w:val="nil"/>
              <w:bottom w:val="nil"/>
              <w:right w:val="nil"/>
            </w:tcBorders>
            <w:shd w:val="clear" w:color="auto" w:fill="auto"/>
            <w:noWrap/>
            <w:vAlign w:val="bottom"/>
            <w:hideMark/>
          </w:tcPr>
          <w:p w14:paraId="667C4EA8"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p>
        </w:tc>
        <w:tc>
          <w:tcPr>
            <w:tcW w:w="1737" w:type="dxa"/>
            <w:tcBorders>
              <w:top w:val="nil"/>
              <w:left w:val="single" w:sz="4" w:space="0" w:color="auto"/>
              <w:bottom w:val="nil"/>
              <w:right w:val="nil"/>
            </w:tcBorders>
            <w:shd w:val="clear" w:color="auto" w:fill="auto"/>
            <w:noWrap/>
            <w:vAlign w:val="bottom"/>
            <w:hideMark/>
          </w:tcPr>
          <w:p w14:paraId="49E280C3"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r w:rsidRPr="0099340A">
              <w:rPr>
                <w:rFonts w:ascii="Times New Roman" w:eastAsia="Times New Roman" w:hAnsi="Times New Roman" w:cs="Times New Roman"/>
                <w:color w:val="000000"/>
                <w:lang w:val="en-GB" w:eastAsia="en-GB"/>
              </w:rPr>
              <w:t>Moderate</w:t>
            </w:r>
          </w:p>
        </w:tc>
        <w:tc>
          <w:tcPr>
            <w:tcW w:w="1418" w:type="dxa"/>
            <w:tcBorders>
              <w:top w:val="nil"/>
              <w:left w:val="single" w:sz="4" w:space="0" w:color="auto"/>
              <w:bottom w:val="nil"/>
              <w:right w:val="nil"/>
            </w:tcBorders>
            <w:shd w:val="clear" w:color="auto" w:fill="auto"/>
            <w:noWrap/>
            <w:vAlign w:val="bottom"/>
            <w:hideMark/>
          </w:tcPr>
          <w:p w14:paraId="11728ABD"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r w:rsidRPr="0099340A">
              <w:rPr>
                <w:rFonts w:ascii="Times New Roman" w:eastAsia="Times New Roman" w:hAnsi="Times New Roman" w:cs="Times New Roman"/>
                <w:color w:val="auto"/>
                <w:lang w:val="en-GB" w:eastAsia="en-GB"/>
              </w:rPr>
              <w:t>-0.01</w:t>
            </w:r>
          </w:p>
        </w:tc>
        <w:tc>
          <w:tcPr>
            <w:tcW w:w="1185" w:type="dxa"/>
            <w:tcBorders>
              <w:top w:val="nil"/>
              <w:left w:val="single" w:sz="4" w:space="0" w:color="auto"/>
              <w:bottom w:val="nil"/>
              <w:right w:val="single" w:sz="4" w:space="0" w:color="auto"/>
            </w:tcBorders>
          </w:tcPr>
          <w:p w14:paraId="72413C97" w14:textId="77777777" w:rsidR="008006D5" w:rsidRPr="0099340A" w:rsidRDefault="008006D5" w:rsidP="00F34C4A">
            <w:pPr>
              <w:overflowPunct/>
              <w:jc w:val="both"/>
              <w:rPr>
                <w:rFonts w:ascii="Times New Roman" w:hAnsi="Times New Roman" w:cs="Times New Roman"/>
                <w:color w:val="000000"/>
                <w:lang w:val="en-GB" w:eastAsia="en-GB"/>
              </w:rPr>
            </w:pPr>
            <w:r w:rsidRPr="0099340A">
              <w:rPr>
                <w:rFonts w:ascii="Times New Roman" w:hAnsi="Times New Roman" w:cs="Times New Roman"/>
                <w:color w:val="000000"/>
                <w:lang w:val="en-GB" w:eastAsia="en-GB"/>
              </w:rPr>
              <w:t>0.26</w:t>
            </w:r>
          </w:p>
        </w:tc>
        <w:tc>
          <w:tcPr>
            <w:tcW w:w="1817" w:type="dxa"/>
            <w:tcBorders>
              <w:top w:val="nil"/>
              <w:left w:val="single" w:sz="4" w:space="0" w:color="auto"/>
              <w:bottom w:val="nil"/>
              <w:right w:val="nil"/>
            </w:tcBorders>
          </w:tcPr>
          <w:p w14:paraId="4BBE5515" w14:textId="77777777" w:rsidR="008006D5" w:rsidRPr="0099340A" w:rsidRDefault="008006D5" w:rsidP="00F34C4A">
            <w:pPr>
              <w:overflowPunct/>
              <w:jc w:val="both"/>
              <w:rPr>
                <w:rFonts w:ascii="Times New Roman" w:hAnsi="Times New Roman" w:cs="Times New Roman"/>
                <w:color w:val="000000"/>
                <w:lang w:val="en-GB" w:eastAsia="en-GB"/>
              </w:rPr>
            </w:pPr>
            <w:r w:rsidRPr="0099340A">
              <w:rPr>
                <w:rFonts w:ascii="Times New Roman" w:hAnsi="Times New Roman" w:cs="Times New Roman"/>
                <w:color w:val="000000"/>
                <w:lang w:val="en-GB" w:eastAsia="en-GB"/>
              </w:rPr>
              <w:t>None</w:t>
            </w:r>
          </w:p>
        </w:tc>
      </w:tr>
      <w:tr w:rsidR="008006D5" w:rsidRPr="0099340A" w14:paraId="6A335965" w14:textId="77777777" w:rsidTr="007B71A7">
        <w:trPr>
          <w:trHeight w:val="285"/>
        </w:trPr>
        <w:tc>
          <w:tcPr>
            <w:tcW w:w="1240" w:type="dxa"/>
            <w:tcBorders>
              <w:top w:val="nil"/>
              <w:left w:val="nil"/>
              <w:bottom w:val="nil"/>
              <w:right w:val="nil"/>
            </w:tcBorders>
            <w:shd w:val="clear" w:color="auto" w:fill="auto"/>
            <w:noWrap/>
            <w:vAlign w:val="bottom"/>
            <w:hideMark/>
          </w:tcPr>
          <w:p w14:paraId="360BC383"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p>
        </w:tc>
        <w:tc>
          <w:tcPr>
            <w:tcW w:w="1737" w:type="dxa"/>
            <w:tcBorders>
              <w:top w:val="nil"/>
              <w:left w:val="single" w:sz="4" w:space="0" w:color="auto"/>
              <w:bottom w:val="nil"/>
              <w:right w:val="nil"/>
            </w:tcBorders>
            <w:shd w:val="clear" w:color="auto" w:fill="auto"/>
            <w:noWrap/>
            <w:vAlign w:val="bottom"/>
            <w:hideMark/>
          </w:tcPr>
          <w:p w14:paraId="7C583DE5"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r w:rsidRPr="0099340A">
              <w:rPr>
                <w:rFonts w:ascii="Times New Roman" w:eastAsia="Times New Roman" w:hAnsi="Times New Roman" w:cs="Times New Roman"/>
                <w:color w:val="000000"/>
                <w:lang w:val="en-GB" w:eastAsia="en-GB"/>
              </w:rPr>
              <w:t>High</w:t>
            </w:r>
          </w:p>
        </w:tc>
        <w:tc>
          <w:tcPr>
            <w:tcW w:w="1418" w:type="dxa"/>
            <w:tcBorders>
              <w:top w:val="nil"/>
              <w:left w:val="single" w:sz="4" w:space="0" w:color="auto"/>
              <w:bottom w:val="nil"/>
              <w:right w:val="nil"/>
            </w:tcBorders>
            <w:shd w:val="clear" w:color="auto" w:fill="auto"/>
            <w:noWrap/>
            <w:vAlign w:val="bottom"/>
            <w:hideMark/>
          </w:tcPr>
          <w:p w14:paraId="604B7B11" w14:textId="77777777" w:rsidR="008006D5" w:rsidRPr="0099340A" w:rsidRDefault="008006D5" w:rsidP="00F34C4A">
            <w:pPr>
              <w:overflowPunct/>
              <w:jc w:val="both"/>
              <w:rPr>
                <w:rFonts w:ascii="Times New Roman" w:eastAsia="Times New Roman" w:hAnsi="Times New Roman" w:cs="Times New Roman"/>
                <w:color w:val="000000"/>
                <w:lang w:val="en-GB" w:eastAsia="en-GB"/>
              </w:rPr>
            </w:pPr>
            <w:r w:rsidRPr="0099340A">
              <w:rPr>
                <w:rFonts w:ascii="Times New Roman" w:eastAsia="Times New Roman" w:hAnsi="Times New Roman" w:cs="Times New Roman"/>
                <w:color w:val="000000"/>
                <w:lang w:val="en-GB" w:eastAsia="en-GB"/>
              </w:rPr>
              <w:t>0.01</w:t>
            </w:r>
          </w:p>
        </w:tc>
        <w:tc>
          <w:tcPr>
            <w:tcW w:w="1185" w:type="dxa"/>
            <w:tcBorders>
              <w:top w:val="nil"/>
              <w:left w:val="single" w:sz="4" w:space="0" w:color="auto"/>
              <w:bottom w:val="nil"/>
              <w:right w:val="single" w:sz="4" w:space="0" w:color="auto"/>
            </w:tcBorders>
          </w:tcPr>
          <w:p w14:paraId="4ABD2533" w14:textId="77777777" w:rsidR="008006D5" w:rsidRPr="0099340A" w:rsidRDefault="008006D5" w:rsidP="00F34C4A">
            <w:pPr>
              <w:overflowPunct/>
              <w:jc w:val="both"/>
              <w:rPr>
                <w:rFonts w:ascii="Times New Roman" w:hAnsi="Times New Roman" w:cs="Times New Roman"/>
                <w:color w:val="000000"/>
                <w:lang w:val="en-GB" w:eastAsia="en-GB"/>
              </w:rPr>
            </w:pPr>
            <w:r w:rsidRPr="0099340A">
              <w:rPr>
                <w:rFonts w:ascii="Times New Roman" w:hAnsi="Times New Roman" w:cs="Times New Roman"/>
                <w:color w:val="000000"/>
                <w:lang w:val="en-GB" w:eastAsia="en-GB"/>
              </w:rPr>
              <w:t>0.34</w:t>
            </w:r>
          </w:p>
        </w:tc>
        <w:tc>
          <w:tcPr>
            <w:tcW w:w="1817" w:type="dxa"/>
            <w:tcBorders>
              <w:top w:val="nil"/>
              <w:left w:val="single" w:sz="4" w:space="0" w:color="auto"/>
              <w:bottom w:val="nil"/>
              <w:right w:val="nil"/>
            </w:tcBorders>
          </w:tcPr>
          <w:p w14:paraId="5548F031" w14:textId="77777777" w:rsidR="008006D5" w:rsidRPr="0099340A" w:rsidRDefault="008006D5" w:rsidP="00F34C4A">
            <w:pPr>
              <w:overflowPunct/>
              <w:jc w:val="both"/>
              <w:rPr>
                <w:rFonts w:ascii="Times New Roman" w:hAnsi="Times New Roman" w:cs="Times New Roman"/>
                <w:color w:val="000000"/>
                <w:lang w:val="en-GB" w:eastAsia="en-GB"/>
              </w:rPr>
            </w:pPr>
            <w:r w:rsidRPr="0099340A">
              <w:rPr>
                <w:rFonts w:ascii="Times New Roman" w:hAnsi="Times New Roman" w:cs="Times New Roman"/>
                <w:color w:val="000000"/>
                <w:lang w:val="en-GB" w:eastAsia="en-GB"/>
              </w:rPr>
              <w:t>None</w:t>
            </w:r>
          </w:p>
        </w:tc>
      </w:tr>
      <w:bookmarkEnd w:id="13"/>
    </w:tbl>
    <w:p w14:paraId="4EF9707A" w14:textId="77777777" w:rsidR="008006D5" w:rsidRPr="0099340A" w:rsidRDefault="008006D5" w:rsidP="00F34C4A">
      <w:pPr>
        <w:jc w:val="both"/>
        <w:rPr>
          <w:rFonts w:ascii="Times New Roman" w:hAnsi="Times New Roman" w:cs="Times New Roman"/>
        </w:rPr>
      </w:pPr>
    </w:p>
    <w:p w14:paraId="5C6943AA" w14:textId="77777777" w:rsidR="00F34C4A" w:rsidRDefault="00F34C4A" w:rsidP="00F34C4A">
      <w:pPr>
        <w:jc w:val="both"/>
        <w:rPr>
          <w:rFonts w:ascii="Times New Roman" w:hAnsi="Times New Roman" w:cs="Times New Roman"/>
          <w:b/>
        </w:rPr>
      </w:pPr>
      <w:bookmarkStart w:id="14" w:name="_Hlk491367333"/>
    </w:p>
    <w:p w14:paraId="6CDE8FD5" w14:textId="04AC2DE4" w:rsidR="00105955" w:rsidRPr="0099340A" w:rsidRDefault="00105955" w:rsidP="00F34C4A">
      <w:pPr>
        <w:jc w:val="both"/>
        <w:rPr>
          <w:rFonts w:ascii="Times New Roman" w:hAnsi="Times New Roman" w:cs="Times New Roman"/>
        </w:rPr>
      </w:pPr>
      <w:r w:rsidRPr="0099340A">
        <w:rPr>
          <w:rFonts w:ascii="Times New Roman" w:hAnsi="Times New Roman" w:cs="Times New Roman"/>
          <w:b/>
        </w:rPr>
        <w:t xml:space="preserve">Table </w:t>
      </w:r>
      <w:r>
        <w:rPr>
          <w:rFonts w:ascii="Times New Roman" w:hAnsi="Times New Roman" w:cs="Times New Roman"/>
          <w:b/>
        </w:rPr>
        <w:t>II</w:t>
      </w:r>
      <w:r w:rsidRPr="0099340A">
        <w:rPr>
          <w:rFonts w:ascii="Times New Roman" w:hAnsi="Times New Roman" w:cs="Times New Roman"/>
        </w:rPr>
        <w:t>:  Comparison of linear model performance within a regional optimized fit.  P values are taken from the F-stat, comparing variance with the next most complex model.  The three models follow the form of the equation above excluding the marked terms and fitting in order of increasing complexity.</w:t>
      </w:r>
    </w:p>
    <w:p w14:paraId="3140C3C2" w14:textId="77777777" w:rsidR="00105955" w:rsidRPr="0099340A" w:rsidRDefault="00105955" w:rsidP="00F34C4A">
      <w:pPr>
        <w:jc w:val="both"/>
        <w:rPr>
          <w:rFonts w:ascii="Times New Roman" w:hAnsi="Times New Roman" w:cs="Times New Roman"/>
        </w:rPr>
      </w:pPr>
    </w:p>
    <w:tbl>
      <w:tblPr>
        <w:tblStyle w:val="TableGrid"/>
        <w:tblW w:w="8648" w:type="dxa"/>
        <w:tblLook w:val="04A0" w:firstRow="1" w:lastRow="0" w:firstColumn="1" w:lastColumn="0" w:noHBand="0" w:noVBand="1"/>
      </w:tblPr>
      <w:tblGrid>
        <w:gridCol w:w="2070"/>
        <w:gridCol w:w="2070"/>
        <w:gridCol w:w="2070"/>
        <w:gridCol w:w="2438"/>
      </w:tblGrid>
      <w:tr w:rsidR="00105955" w:rsidRPr="0099340A" w14:paraId="7FC4B7CE" w14:textId="77777777" w:rsidTr="007B71A7">
        <w:tc>
          <w:tcPr>
            <w:tcW w:w="2070" w:type="dxa"/>
          </w:tcPr>
          <w:p w14:paraId="1CA2BA2D" w14:textId="77777777" w:rsidR="00105955" w:rsidRPr="0099340A" w:rsidRDefault="00105955" w:rsidP="00F34C4A">
            <w:pPr>
              <w:jc w:val="both"/>
              <w:rPr>
                <w:rFonts w:ascii="Times New Roman" w:hAnsi="Times New Roman" w:cs="Times New Roman"/>
              </w:rPr>
            </w:pPr>
            <w:r w:rsidRPr="0099340A">
              <w:rPr>
                <w:rFonts w:ascii="Times New Roman" w:hAnsi="Times New Roman" w:cs="Times New Roman"/>
              </w:rPr>
              <w:t>Model Term</w:t>
            </w:r>
          </w:p>
        </w:tc>
        <w:tc>
          <w:tcPr>
            <w:tcW w:w="2070" w:type="dxa"/>
          </w:tcPr>
          <w:p w14:paraId="29CD1BE1" w14:textId="77777777" w:rsidR="00105955" w:rsidRPr="0099340A" w:rsidRDefault="00105955" w:rsidP="00F34C4A">
            <w:pPr>
              <w:jc w:val="both"/>
              <w:rPr>
                <w:rFonts w:ascii="Times New Roman" w:hAnsi="Times New Roman" w:cs="Times New Roman"/>
              </w:rPr>
            </w:pPr>
            <w:r w:rsidRPr="0099340A">
              <w:rPr>
                <w:rFonts w:ascii="Times New Roman" w:hAnsi="Times New Roman" w:cs="Times New Roman"/>
              </w:rPr>
              <w:t xml:space="preserve">Model 1 </w:t>
            </w:r>
          </w:p>
        </w:tc>
        <w:tc>
          <w:tcPr>
            <w:tcW w:w="2070" w:type="dxa"/>
          </w:tcPr>
          <w:p w14:paraId="3CB33DD0" w14:textId="77777777" w:rsidR="00105955" w:rsidRPr="0099340A" w:rsidRDefault="00105955" w:rsidP="00F34C4A">
            <w:pPr>
              <w:jc w:val="both"/>
              <w:rPr>
                <w:rFonts w:ascii="Times New Roman" w:hAnsi="Times New Roman" w:cs="Times New Roman"/>
              </w:rPr>
            </w:pPr>
            <w:r w:rsidRPr="0099340A">
              <w:rPr>
                <w:rFonts w:ascii="Times New Roman" w:hAnsi="Times New Roman" w:cs="Times New Roman"/>
              </w:rPr>
              <w:t>Model 2</w:t>
            </w:r>
          </w:p>
        </w:tc>
        <w:tc>
          <w:tcPr>
            <w:tcW w:w="2438" w:type="dxa"/>
          </w:tcPr>
          <w:p w14:paraId="43571B72" w14:textId="77777777" w:rsidR="00105955" w:rsidRPr="0099340A" w:rsidRDefault="00105955" w:rsidP="00F34C4A">
            <w:pPr>
              <w:jc w:val="both"/>
              <w:rPr>
                <w:rFonts w:ascii="Times New Roman" w:hAnsi="Times New Roman" w:cs="Times New Roman"/>
              </w:rPr>
            </w:pPr>
            <w:r w:rsidRPr="0099340A">
              <w:rPr>
                <w:rFonts w:ascii="Times New Roman" w:hAnsi="Times New Roman" w:cs="Times New Roman"/>
              </w:rPr>
              <w:t>Model 3</w:t>
            </w:r>
          </w:p>
        </w:tc>
      </w:tr>
      <w:tr w:rsidR="00105955" w:rsidRPr="0099340A" w14:paraId="210B593B" w14:textId="77777777" w:rsidTr="007B71A7">
        <w:tc>
          <w:tcPr>
            <w:tcW w:w="2070" w:type="dxa"/>
          </w:tcPr>
          <w:p w14:paraId="38CC6068" w14:textId="77777777" w:rsidR="00105955" w:rsidRPr="0099340A" w:rsidRDefault="0063721C" w:rsidP="00F34C4A">
            <w:pPr>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0</m:t>
                    </m:r>
                  </m:sub>
                </m:sSub>
              </m:oMath>
            </m:oMathPara>
          </w:p>
        </w:tc>
        <w:tc>
          <w:tcPr>
            <w:tcW w:w="2070" w:type="dxa"/>
          </w:tcPr>
          <w:p w14:paraId="139B5851" w14:textId="77777777" w:rsidR="00105955" w:rsidRPr="0099340A" w:rsidRDefault="00105955" w:rsidP="00F34C4A">
            <w:pPr>
              <w:jc w:val="both"/>
              <w:rPr>
                <w:rFonts w:ascii="Times New Roman" w:hAnsi="Times New Roman" w:cs="Times New Roman"/>
              </w:rPr>
            </w:pPr>
            <w:r w:rsidRPr="0099340A">
              <w:rPr>
                <w:rFonts w:ascii="Times New Roman" w:hAnsi="Times New Roman" w:cs="Times New Roman"/>
              </w:rPr>
              <w:t>9.7(±0.4)</w:t>
            </w:r>
          </w:p>
        </w:tc>
        <w:tc>
          <w:tcPr>
            <w:tcW w:w="2070" w:type="dxa"/>
          </w:tcPr>
          <w:p w14:paraId="4997C96E" w14:textId="77777777" w:rsidR="00105955" w:rsidRPr="0099340A" w:rsidRDefault="00105955" w:rsidP="00F34C4A">
            <w:pPr>
              <w:jc w:val="both"/>
              <w:rPr>
                <w:rFonts w:ascii="Times New Roman" w:hAnsi="Times New Roman" w:cs="Times New Roman"/>
              </w:rPr>
            </w:pPr>
            <w:r w:rsidRPr="0099340A">
              <w:rPr>
                <w:rFonts w:ascii="Times New Roman" w:hAnsi="Times New Roman" w:cs="Times New Roman"/>
              </w:rPr>
              <w:t>-3.8(±0.9)</w:t>
            </w:r>
          </w:p>
        </w:tc>
        <w:tc>
          <w:tcPr>
            <w:tcW w:w="2438" w:type="dxa"/>
          </w:tcPr>
          <w:p w14:paraId="5F176F07" w14:textId="77777777" w:rsidR="00105955" w:rsidRPr="0099340A" w:rsidRDefault="00105955" w:rsidP="00F34C4A">
            <w:pPr>
              <w:jc w:val="both"/>
              <w:rPr>
                <w:rFonts w:ascii="Times New Roman" w:hAnsi="Times New Roman" w:cs="Times New Roman"/>
              </w:rPr>
            </w:pPr>
            <w:r w:rsidRPr="0099340A">
              <w:rPr>
                <w:rFonts w:ascii="Times New Roman" w:hAnsi="Times New Roman" w:cs="Times New Roman"/>
              </w:rPr>
              <w:t>-3.9(±0.9)</w:t>
            </w:r>
          </w:p>
        </w:tc>
      </w:tr>
      <w:tr w:rsidR="00105955" w:rsidRPr="0099340A" w14:paraId="47451FF8" w14:textId="77777777" w:rsidTr="007B71A7">
        <w:tc>
          <w:tcPr>
            <w:tcW w:w="2070" w:type="dxa"/>
          </w:tcPr>
          <w:p w14:paraId="4B6ADF4F" w14:textId="77777777" w:rsidR="00105955" w:rsidRPr="0099340A" w:rsidRDefault="0063721C" w:rsidP="00F34C4A">
            <w:pPr>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1</m:t>
                    </m:r>
                  </m:sub>
                </m:sSub>
              </m:oMath>
            </m:oMathPara>
          </w:p>
        </w:tc>
        <w:tc>
          <w:tcPr>
            <w:tcW w:w="2070" w:type="dxa"/>
          </w:tcPr>
          <w:p w14:paraId="5E05C059" w14:textId="77777777" w:rsidR="00105955" w:rsidRPr="0099340A" w:rsidRDefault="00105955" w:rsidP="00F34C4A">
            <w:pPr>
              <w:jc w:val="both"/>
              <w:rPr>
                <w:rFonts w:ascii="Times New Roman" w:hAnsi="Times New Roman" w:cs="Times New Roman"/>
              </w:rPr>
            </w:pPr>
            <w:r w:rsidRPr="0099340A">
              <w:rPr>
                <w:rFonts w:ascii="Times New Roman" w:hAnsi="Times New Roman" w:cs="Times New Roman"/>
              </w:rPr>
              <w:t>20.0(±0.4)</w:t>
            </w:r>
          </w:p>
        </w:tc>
        <w:tc>
          <w:tcPr>
            <w:tcW w:w="2070" w:type="dxa"/>
          </w:tcPr>
          <w:p w14:paraId="1DB110B1" w14:textId="77777777" w:rsidR="00105955" w:rsidRPr="0099340A" w:rsidRDefault="00105955" w:rsidP="00F34C4A">
            <w:pPr>
              <w:jc w:val="both"/>
              <w:rPr>
                <w:rFonts w:ascii="Times New Roman" w:hAnsi="Times New Roman" w:cs="Times New Roman"/>
              </w:rPr>
            </w:pPr>
            <w:r w:rsidRPr="0099340A">
              <w:rPr>
                <w:rFonts w:ascii="Times New Roman" w:hAnsi="Times New Roman" w:cs="Times New Roman"/>
              </w:rPr>
              <w:t>16.7(±0.7)</w:t>
            </w:r>
          </w:p>
        </w:tc>
        <w:tc>
          <w:tcPr>
            <w:tcW w:w="2438" w:type="dxa"/>
          </w:tcPr>
          <w:p w14:paraId="2CDA2188" w14:textId="77777777" w:rsidR="00105955" w:rsidRPr="0099340A" w:rsidRDefault="00105955" w:rsidP="00F34C4A">
            <w:pPr>
              <w:jc w:val="both"/>
              <w:rPr>
                <w:rFonts w:ascii="Times New Roman" w:hAnsi="Times New Roman" w:cs="Times New Roman"/>
              </w:rPr>
            </w:pPr>
            <w:r w:rsidRPr="0099340A">
              <w:rPr>
                <w:rFonts w:ascii="Times New Roman" w:hAnsi="Times New Roman" w:cs="Times New Roman"/>
              </w:rPr>
              <w:t>19(±2)</w:t>
            </w:r>
          </w:p>
        </w:tc>
      </w:tr>
      <w:tr w:rsidR="00105955" w:rsidRPr="0099340A" w14:paraId="46249DB8" w14:textId="77777777" w:rsidTr="007B71A7">
        <w:tc>
          <w:tcPr>
            <w:tcW w:w="2070" w:type="dxa"/>
          </w:tcPr>
          <w:p w14:paraId="41E84476" w14:textId="77777777" w:rsidR="00105955" w:rsidRPr="0099340A" w:rsidRDefault="0063721C" w:rsidP="00F34C4A">
            <w:pPr>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0</m:t>
                    </m:r>
                  </m:sub>
                </m:sSub>
              </m:oMath>
            </m:oMathPara>
          </w:p>
        </w:tc>
        <w:tc>
          <w:tcPr>
            <w:tcW w:w="2070" w:type="dxa"/>
          </w:tcPr>
          <w:p w14:paraId="069734C5" w14:textId="77777777" w:rsidR="00105955" w:rsidRPr="0099340A" w:rsidRDefault="00105955" w:rsidP="00F34C4A">
            <w:pPr>
              <w:jc w:val="both"/>
              <w:rPr>
                <w:rFonts w:ascii="Times New Roman" w:hAnsi="Times New Roman" w:cs="Times New Roman"/>
              </w:rPr>
            </w:pPr>
            <w:r w:rsidRPr="0099340A">
              <w:rPr>
                <w:rFonts w:ascii="Times New Roman" w:hAnsi="Times New Roman" w:cs="Times New Roman"/>
              </w:rPr>
              <w:t>(excluded)</w:t>
            </w:r>
          </w:p>
        </w:tc>
        <w:tc>
          <w:tcPr>
            <w:tcW w:w="2070" w:type="dxa"/>
          </w:tcPr>
          <w:p w14:paraId="71D00B22" w14:textId="77777777" w:rsidR="00105955" w:rsidRPr="0099340A" w:rsidRDefault="00105955" w:rsidP="00F34C4A">
            <w:pPr>
              <w:jc w:val="both"/>
              <w:rPr>
                <w:rFonts w:ascii="Times New Roman" w:hAnsi="Times New Roman" w:cs="Times New Roman"/>
              </w:rPr>
            </w:pPr>
            <w:r w:rsidRPr="0099340A">
              <w:rPr>
                <w:rFonts w:ascii="Times New Roman" w:hAnsi="Times New Roman" w:cs="Times New Roman"/>
              </w:rPr>
              <w:t>0.59(±0.03)</w:t>
            </w:r>
          </w:p>
        </w:tc>
        <w:tc>
          <w:tcPr>
            <w:tcW w:w="2438" w:type="dxa"/>
          </w:tcPr>
          <w:p w14:paraId="5547FF93" w14:textId="77777777" w:rsidR="00105955" w:rsidRPr="0099340A" w:rsidRDefault="00105955" w:rsidP="00F34C4A">
            <w:pPr>
              <w:jc w:val="both"/>
              <w:rPr>
                <w:rFonts w:ascii="Times New Roman" w:hAnsi="Times New Roman" w:cs="Times New Roman"/>
              </w:rPr>
            </w:pPr>
            <w:r w:rsidRPr="0099340A">
              <w:rPr>
                <w:rFonts w:ascii="Times New Roman" w:hAnsi="Times New Roman" w:cs="Times New Roman"/>
              </w:rPr>
              <w:t>0.59(±0.03)</w:t>
            </w:r>
          </w:p>
        </w:tc>
      </w:tr>
      <w:tr w:rsidR="00105955" w:rsidRPr="0099340A" w14:paraId="663CC697" w14:textId="77777777" w:rsidTr="007B71A7">
        <w:tc>
          <w:tcPr>
            <w:tcW w:w="2070" w:type="dxa"/>
          </w:tcPr>
          <w:p w14:paraId="05C3643A" w14:textId="77777777" w:rsidR="00105955" w:rsidRPr="0099340A" w:rsidRDefault="0063721C" w:rsidP="00F34C4A">
            <w:pPr>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oMath>
            </m:oMathPara>
          </w:p>
        </w:tc>
        <w:tc>
          <w:tcPr>
            <w:tcW w:w="2070" w:type="dxa"/>
          </w:tcPr>
          <w:p w14:paraId="33E8CA61" w14:textId="77777777" w:rsidR="00105955" w:rsidRPr="0099340A" w:rsidRDefault="00105955" w:rsidP="00F34C4A">
            <w:pPr>
              <w:jc w:val="both"/>
              <w:rPr>
                <w:rFonts w:ascii="Times New Roman" w:hAnsi="Times New Roman" w:cs="Times New Roman"/>
              </w:rPr>
            </w:pPr>
            <w:r w:rsidRPr="0099340A">
              <w:rPr>
                <w:rFonts w:ascii="Times New Roman" w:hAnsi="Times New Roman" w:cs="Times New Roman"/>
              </w:rPr>
              <w:t>(excluded)</w:t>
            </w:r>
          </w:p>
        </w:tc>
        <w:tc>
          <w:tcPr>
            <w:tcW w:w="2070" w:type="dxa"/>
          </w:tcPr>
          <w:p w14:paraId="04A8C5C1" w14:textId="77777777" w:rsidR="00105955" w:rsidRPr="0099340A" w:rsidRDefault="00105955" w:rsidP="00F34C4A">
            <w:pPr>
              <w:jc w:val="both"/>
              <w:rPr>
                <w:rFonts w:ascii="Times New Roman" w:hAnsi="Times New Roman" w:cs="Times New Roman"/>
              </w:rPr>
            </w:pPr>
            <w:r w:rsidRPr="0099340A">
              <w:rPr>
                <w:rFonts w:ascii="Times New Roman" w:hAnsi="Times New Roman" w:cs="Times New Roman"/>
              </w:rPr>
              <w:t>(excluded)</w:t>
            </w:r>
          </w:p>
        </w:tc>
        <w:tc>
          <w:tcPr>
            <w:tcW w:w="2438" w:type="dxa"/>
          </w:tcPr>
          <w:p w14:paraId="59B740C6" w14:textId="77777777" w:rsidR="00105955" w:rsidRPr="0099340A" w:rsidRDefault="00105955" w:rsidP="00F34C4A">
            <w:pPr>
              <w:jc w:val="both"/>
              <w:rPr>
                <w:rFonts w:ascii="Times New Roman" w:hAnsi="Times New Roman" w:cs="Times New Roman"/>
              </w:rPr>
            </w:pPr>
            <w:r w:rsidRPr="0099340A">
              <w:rPr>
                <w:rFonts w:ascii="Times New Roman" w:hAnsi="Times New Roman" w:cs="Times New Roman"/>
              </w:rPr>
              <w:t>-0.03(±0.02)</w:t>
            </w:r>
          </w:p>
        </w:tc>
      </w:tr>
      <w:tr w:rsidR="00105955" w:rsidRPr="0099340A" w14:paraId="3226985B" w14:textId="77777777" w:rsidTr="007B71A7">
        <w:tc>
          <w:tcPr>
            <w:tcW w:w="2070" w:type="dxa"/>
          </w:tcPr>
          <w:p w14:paraId="449B86D1" w14:textId="77777777" w:rsidR="00105955" w:rsidRPr="0099340A" w:rsidRDefault="0063721C" w:rsidP="00F34C4A">
            <w:pPr>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B</m:t>
                    </m:r>
                  </m:sub>
                </m:sSub>
              </m:oMath>
            </m:oMathPara>
          </w:p>
        </w:tc>
        <w:tc>
          <w:tcPr>
            <w:tcW w:w="2070" w:type="dxa"/>
          </w:tcPr>
          <w:p w14:paraId="1D8FD259" w14:textId="77777777" w:rsidR="00105955" w:rsidRPr="0099340A" w:rsidRDefault="00105955" w:rsidP="00F34C4A">
            <w:pPr>
              <w:jc w:val="both"/>
              <w:rPr>
                <w:rFonts w:ascii="Times New Roman" w:hAnsi="Times New Roman" w:cs="Times New Roman"/>
              </w:rPr>
            </w:pPr>
            <w:r w:rsidRPr="0099340A">
              <w:rPr>
                <w:rFonts w:ascii="Times New Roman" w:hAnsi="Times New Roman" w:cs="Times New Roman"/>
              </w:rPr>
              <w:t>34.2</w:t>
            </w:r>
          </w:p>
        </w:tc>
        <w:tc>
          <w:tcPr>
            <w:tcW w:w="2070" w:type="dxa"/>
          </w:tcPr>
          <w:p w14:paraId="318572AE" w14:textId="77777777" w:rsidR="00105955" w:rsidRPr="0099340A" w:rsidRDefault="00105955" w:rsidP="00F34C4A">
            <w:pPr>
              <w:jc w:val="both"/>
              <w:rPr>
                <w:rFonts w:ascii="Times New Roman" w:hAnsi="Times New Roman" w:cs="Times New Roman"/>
              </w:rPr>
            </w:pPr>
            <w:r w:rsidRPr="0099340A">
              <w:rPr>
                <w:rFonts w:ascii="Times New Roman" w:hAnsi="Times New Roman" w:cs="Times New Roman"/>
              </w:rPr>
              <w:t>53.1</w:t>
            </w:r>
          </w:p>
        </w:tc>
        <w:tc>
          <w:tcPr>
            <w:tcW w:w="2438" w:type="dxa"/>
          </w:tcPr>
          <w:p w14:paraId="678D4896" w14:textId="77777777" w:rsidR="00105955" w:rsidRPr="0099340A" w:rsidRDefault="00105955" w:rsidP="00F34C4A">
            <w:pPr>
              <w:jc w:val="both"/>
              <w:rPr>
                <w:rFonts w:ascii="Times New Roman" w:hAnsi="Times New Roman" w:cs="Times New Roman"/>
              </w:rPr>
            </w:pPr>
            <w:r w:rsidRPr="0099340A">
              <w:rPr>
                <w:rFonts w:ascii="Times New Roman" w:hAnsi="Times New Roman" w:cs="Times New Roman"/>
              </w:rPr>
              <w:t>53.11</w:t>
            </w:r>
          </w:p>
        </w:tc>
      </w:tr>
      <w:tr w:rsidR="00105955" w:rsidRPr="0099340A" w14:paraId="6A773AB4" w14:textId="77777777" w:rsidTr="007B71A7">
        <w:tc>
          <w:tcPr>
            <w:tcW w:w="2070" w:type="dxa"/>
          </w:tcPr>
          <w:p w14:paraId="0DAFAA30" w14:textId="77777777" w:rsidR="00105955" w:rsidRPr="0099340A" w:rsidRDefault="00105955" w:rsidP="00F34C4A">
            <w:pPr>
              <w:jc w:val="both"/>
              <w:rPr>
                <w:rFonts w:ascii="Times New Roman" w:hAnsi="Times New Roman" w:cs="Times New Roman"/>
              </w:rPr>
            </w:pPr>
            <w:r w:rsidRPr="0099340A">
              <w:rPr>
                <w:rFonts w:ascii="Times New Roman" w:hAnsi="Times New Roman" w:cs="Times New Roman"/>
              </w:rPr>
              <w:t>Variance</w:t>
            </w:r>
          </w:p>
        </w:tc>
        <w:tc>
          <w:tcPr>
            <w:tcW w:w="2070" w:type="dxa"/>
          </w:tcPr>
          <w:p w14:paraId="27209FB9" w14:textId="77777777" w:rsidR="00105955" w:rsidRPr="0099340A" w:rsidRDefault="00105955" w:rsidP="00F34C4A">
            <w:pPr>
              <w:jc w:val="both"/>
              <w:rPr>
                <w:rFonts w:ascii="Times New Roman" w:hAnsi="Times New Roman" w:cs="Times New Roman"/>
              </w:rPr>
            </w:pPr>
            <w:r w:rsidRPr="0099340A">
              <w:rPr>
                <w:rFonts w:ascii="Times New Roman" w:hAnsi="Times New Roman" w:cs="Times New Roman"/>
              </w:rPr>
              <w:t>64.79</w:t>
            </w:r>
          </w:p>
        </w:tc>
        <w:tc>
          <w:tcPr>
            <w:tcW w:w="2070" w:type="dxa"/>
          </w:tcPr>
          <w:p w14:paraId="299C3D19" w14:textId="77777777" w:rsidR="00105955" w:rsidRPr="0099340A" w:rsidRDefault="00105955" w:rsidP="00F34C4A">
            <w:pPr>
              <w:jc w:val="both"/>
              <w:rPr>
                <w:rFonts w:ascii="Times New Roman" w:hAnsi="Times New Roman" w:cs="Times New Roman"/>
              </w:rPr>
            </w:pPr>
            <w:r w:rsidRPr="0099340A">
              <w:rPr>
                <w:rFonts w:ascii="Times New Roman" w:hAnsi="Times New Roman" w:cs="Times New Roman"/>
              </w:rPr>
              <w:t>51.83</w:t>
            </w:r>
          </w:p>
        </w:tc>
        <w:tc>
          <w:tcPr>
            <w:tcW w:w="2438" w:type="dxa"/>
          </w:tcPr>
          <w:p w14:paraId="69E0A718" w14:textId="77777777" w:rsidR="00105955" w:rsidRPr="0099340A" w:rsidRDefault="00105955" w:rsidP="00F34C4A">
            <w:pPr>
              <w:tabs>
                <w:tab w:val="right" w:pos="2222"/>
              </w:tabs>
              <w:jc w:val="both"/>
              <w:rPr>
                <w:rFonts w:ascii="Times New Roman" w:hAnsi="Times New Roman" w:cs="Times New Roman"/>
              </w:rPr>
            </w:pPr>
            <w:r w:rsidRPr="0099340A">
              <w:rPr>
                <w:rFonts w:ascii="Times New Roman" w:hAnsi="Times New Roman" w:cs="Times New Roman"/>
              </w:rPr>
              <w:t>51.75</w:t>
            </w:r>
            <w:r w:rsidRPr="0099340A">
              <w:rPr>
                <w:rFonts w:ascii="Times New Roman" w:hAnsi="Times New Roman" w:cs="Times New Roman"/>
              </w:rPr>
              <w:tab/>
            </w:r>
          </w:p>
        </w:tc>
      </w:tr>
      <w:tr w:rsidR="00105955" w:rsidRPr="0099340A" w14:paraId="2D79D4C8" w14:textId="77777777" w:rsidTr="007B71A7">
        <w:tc>
          <w:tcPr>
            <w:tcW w:w="2070" w:type="dxa"/>
          </w:tcPr>
          <w:p w14:paraId="7B13F64F" w14:textId="77777777" w:rsidR="00105955" w:rsidRPr="0099340A" w:rsidRDefault="00105955" w:rsidP="00F34C4A">
            <w:pPr>
              <w:jc w:val="both"/>
              <w:rPr>
                <w:rFonts w:ascii="Times New Roman" w:hAnsi="Times New Roman" w:cs="Times New Roman"/>
              </w:rPr>
            </w:pPr>
            <w:r w:rsidRPr="0099340A">
              <w:rPr>
                <w:rFonts w:ascii="Times New Roman" w:hAnsi="Times New Roman" w:cs="Times New Roman"/>
              </w:rPr>
              <w:t>F-stat</w:t>
            </w:r>
          </w:p>
        </w:tc>
        <w:tc>
          <w:tcPr>
            <w:tcW w:w="2070" w:type="dxa"/>
          </w:tcPr>
          <w:p w14:paraId="47DD3C9E" w14:textId="77777777" w:rsidR="00105955" w:rsidRPr="0099340A" w:rsidRDefault="00105955" w:rsidP="00F34C4A">
            <w:pPr>
              <w:jc w:val="both"/>
              <w:rPr>
                <w:rFonts w:ascii="Times New Roman" w:hAnsi="Times New Roman" w:cs="Times New Roman"/>
              </w:rPr>
            </w:pPr>
            <w:r w:rsidRPr="0099340A">
              <w:rPr>
                <w:rFonts w:ascii="Times New Roman" w:hAnsi="Times New Roman" w:cs="Times New Roman"/>
              </w:rPr>
              <w:t>-</w:t>
            </w:r>
          </w:p>
        </w:tc>
        <w:tc>
          <w:tcPr>
            <w:tcW w:w="2070" w:type="dxa"/>
          </w:tcPr>
          <w:p w14:paraId="0D6B666C" w14:textId="77777777" w:rsidR="00105955" w:rsidRPr="0099340A" w:rsidRDefault="00105955" w:rsidP="00F34C4A">
            <w:pPr>
              <w:jc w:val="both"/>
              <w:rPr>
                <w:rFonts w:ascii="Times New Roman" w:hAnsi="Times New Roman" w:cs="Times New Roman"/>
              </w:rPr>
            </w:pPr>
            <w:r w:rsidRPr="0099340A">
              <w:rPr>
                <w:rFonts w:ascii="Times New Roman" w:hAnsi="Times New Roman" w:cs="Times New Roman"/>
              </w:rPr>
              <w:t>174.2</w:t>
            </w:r>
          </w:p>
        </w:tc>
        <w:tc>
          <w:tcPr>
            <w:tcW w:w="2438" w:type="dxa"/>
          </w:tcPr>
          <w:p w14:paraId="6C44FBB9" w14:textId="77777777" w:rsidR="00105955" w:rsidRPr="0099340A" w:rsidRDefault="00105955" w:rsidP="00F34C4A">
            <w:pPr>
              <w:tabs>
                <w:tab w:val="right" w:pos="2222"/>
              </w:tabs>
              <w:jc w:val="both"/>
              <w:rPr>
                <w:rFonts w:ascii="Times New Roman" w:hAnsi="Times New Roman" w:cs="Times New Roman"/>
              </w:rPr>
            </w:pPr>
            <w:r w:rsidRPr="0099340A">
              <w:rPr>
                <w:rFonts w:ascii="Times New Roman" w:hAnsi="Times New Roman" w:cs="Times New Roman"/>
              </w:rPr>
              <w:t>1.07</w:t>
            </w:r>
          </w:p>
        </w:tc>
      </w:tr>
      <w:tr w:rsidR="00105955" w:rsidRPr="0099340A" w14:paraId="0C3B983F" w14:textId="77777777" w:rsidTr="007B71A7">
        <w:tc>
          <w:tcPr>
            <w:tcW w:w="2070" w:type="dxa"/>
          </w:tcPr>
          <w:p w14:paraId="35E4B7C7" w14:textId="77777777" w:rsidR="00105955" w:rsidRPr="0099340A" w:rsidRDefault="00105955" w:rsidP="00F34C4A">
            <w:pPr>
              <w:jc w:val="both"/>
              <w:rPr>
                <w:rFonts w:ascii="Times New Roman" w:hAnsi="Times New Roman" w:cs="Times New Roman"/>
              </w:rPr>
            </w:pPr>
            <w:r w:rsidRPr="0099340A">
              <w:rPr>
                <w:rFonts w:ascii="Times New Roman" w:hAnsi="Times New Roman" w:cs="Times New Roman"/>
              </w:rPr>
              <w:t>°Freedom ratio</w:t>
            </w:r>
          </w:p>
        </w:tc>
        <w:tc>
          <w:tcPr>
            <w:tcW w:w="2070" w:type="dxa"/>
          </w:tcPr>
          <w:p w14:paraId="226B0CD6" w14:textId="77777777" w:rsidR="00105955" w:rsidRPr="0099340A" w:rsidRDefault="00105955" w:rsidP="00F34C4A">
            <w:pPr>
              <w:jc w:val="both"/>
              <w:rPr>
                <w:rFonts w:ascii="Times New Roman" w:hAnsi="Times New Roman" w:cs="Times New Roman"/>
              </w:rPr>
            </w:pPr>
            <w:r w:rsidRPr="0099340A">
              <w:rPr>
                <w:rFonts w:ascii="Times New Roman" w:hAnsi="Times New Roman" w:cs="Times New Roman"/>
              </w:rPr>
              <w:t>-</w:t>
            </w:r>
          </w:p>
        </w:tc>
        <w:tc>
          <w:tcPr>
            <w:tcW w:w="2070" w:type="dxa"/>
          </w:tcPr>
          <w:p w14:paraId="7FD8226A" w14:textId="77777777" w:rsidR="00105955" w:rsidRPr="0099340A" w:rsidRDefault="00105955" w:rsidP="00F34C4A">
            <w:pPr>
              <w:jc w:val="both"/>
              <w:rPr>
                <w:rFonts w:ascii="Times New Roman" w:hAnsi="Times New Roman" w:cs="Times New Roman"/>
              </w:rPr>
            </w:pPr>
            <w:r w:rsidRPr="0099340A">
              <w:rPr>
                <w:rFonts w:ascii="Times New Roman" w:hAnsi="Times New Roman" w:cs="Times New Roman"/>
              </w:rPr>
              <w:t xml:space="preserve">1 / 697 </w:t>
            </w:r>
          </w:p>
        </w:tc>
        <w:tc>
          <w:tcPr>
            <w:tcW w:w="2438" w:type="dxa"/>
          </w:tcPr>
          <w:p w14:paraId="21AD30F3" w14:textId="77777777" w:rsidR="00105955" w:rsidRPr="0099340A" w:rsidRDefault="00105955" w:rsidP="00F34C4A">
            <w:pPr>
              <w:tabs>
                <w:tab w:val="right" w:pos="2222"/>
              </w:tabs>
              <w:jc w:val="both"/>
              <w:rPr>
                <w:rFonts w:ascii="Times New Roman" w:hAnsi="Times New Roman" w:cs="Times New Roman"/>
              </w:rPr>
            </w:pPr>
            <w:r w:rsidRPr="0099340A">
              <w:rPr>
                <w:rFonts w:ascii="Times New Roman" w:hAnsi="Times New Roman" w:cs="Times New Roman"/>
              </w:rPr>
              <w:t>1 / 696</w:t>
            </w:r>
          </w:p>
        </w:tc>
      </w:tr>
      <w:tr w:rsidR="00105955" w:rsidRPr="0099340A" w14:paraId="5EB28395" w14:textId="77777777" w:rsidTr="007B71A7">
        <w:tc>
          <w:tcPr>
            <w:tcW w:w="2070" w:type="dxa"/>
          </w:tcPr>
          <w:p w14:paraId="654C64AD" w14:textId="77777777" w:rsidR="00105955" w:rsidRPr="0099340A" w:rsidRDefault="00105955" w:rsidP="00F34C4A">
            <w:pPr>
              <w:jc w:val="both"/>
              <w:rPr>
                <w:rFonts w:ascii="Times New Roman" w:hAnsi="Times New Roman" w:cs="Times New Roman"/>
              </w:rPr>
            </w:pPr>
            <w:r w:rsidRPr="0099340A">
              <w:rPr>
                <w:rFonts w:ascii="Times New Roman" w:hAnsi="Times New Roman" w:cs="Times New Roman"/>
              </w:rPr>
              <w:t>P value</w:t>
            </w:r>
          </w:p>
        </w:tc>
        <w:tc>
          <w:tcPr>
            <w:tcW w:w="2070" w:type="dxa"/>
          </w:tcPr>
          <w:p w14:paraId="3EBF3F1A" w14:textId="77777777" w:rsidR="00105955" w:rsidRPr="0099340A" w:rsidRDefault="00105955" w:rsidP="00F34C4A">
            <w:pPr>
              <w:jc w:val="both"/>
              <w:rPr>
                <w:rFonts w:ascii="Times New Roman" w:hAnsi="Times New Roman" w:cs="Times New Roman"/>
              </w:rPr>
            </w:pPr>
            <w:r w:rsidRPr="0099340A">
              <w:rPr>
                <w:rFonts w:ascii="Times New Roman" w:hAnsi="Times New Roman" w:cs="Times New Roman"/>
              </w:rPr>
              <w:t>-</w:t>
            </w:r>
          </w:p>
        </w:tc>
        <w:tc>
          <w:tcPr>
            <w:tcW w:w="2070" w:type="dxa"/>
          </w:tcPr>
          <w:p w14:paraId="49E4A4C2" w14:textId="77777777" w:rsidR="00105955" w:rsidRPr="0099340A" w:rsidRDefault="00105955" w:rsidP="00F34C4A">
            <w:pPr>
              <w:jc w:val="both"/>
              <w:rPr>
                <w:rFonts w:ascii="Times New Roman" w:hAnsi="Times New Roman" w:cs="Times New Roman"/>
              </w:rPr>
            </w:pPr>
            <w:r w:rsidRPr="0099340A">
              <w:rPr>
                <w:rFonts w:ascii="Times New Roman" w:hAnsi="Times New Roman" w:cs="Times New Roman"/>
              </w:rPr>
              <w:t>&lt; 0.0001</w:t>
            </w:r>
          </w:p>
        </w:tc>
        <w:tc>
          <w:tcPr>
            <w:tcW w:w="2438" w:type="dxa"/>
          </w:tcPr>
          <w:p w14:paraId="639177EC" w14:textId="77777777" w:rsidR="00105955" w:rsidRPr="0099340A" w:rsidRDefault="00105955" w:rsidP="00F34C4A">
            <w:pPr>
              <w:tabs>
                <w:tab w:val="right" w:pos="2222"/>
              </w:tabs>
              <w:jc w:val="both"/>
              <w:rPr>
                <w:rFonts w:ascii="Times New Roman" w:hAnsi="Times New Roman" w:cs="Times New Roman"/>
              </w:rPr>
            </w:pPr>
            <w:r w:rsidRPr="0099340A">
              <w:rPr>
                <w:rFonts w:ascii="Times New Roman" w:hAnsi="Times New Roman" w:cs="Times New Roman"/>
              </w:rPr>
              <w:t>0.30</w:t>
            </w:r>
          </w:p>
        </w:tc>
      </w:tr>
      <w:bookmarkEnd w:id="14"/>
    </w:tbl>
    <w:p w14:paraId="2376E4D6" w14:textId="29F5F02B" w:rsidR="00F21F65" w:rsidRDefault="00F21F65" w:rsidP="00F34C4A">
      <w:pPr>
        <w:jc w:val="both"/>
        <w:rPr>
          <w:rFonts w:ascii="Times New Roman" w:hAnsi="Times New Roman" w:cs="Times New Roman"/>
          <w:b/>
        </w:rPr>
      </w:pPr>
    </w:p>
    <w:p w14:paraId="3EBCE3A6" w14:textId="77777777" w:rsidR="001B79A6" w:rsidRDefault="001B79A6" w:rsidP="00F34C4A">
      <w:pPr>
        <w:jc w:val="both"/>
        <w:rPr>
          <w:rFonts w:ascii="Times New Roman" w:hAnsi="Times New Roman" w:cs="Times New Roman"/>
          <w:b/>
        </w:rPr>
      </w:pPr>
    </w:p>
    <w:p w14:paraId="57DC5CFF" w14:textId="31D7CC14" w:rsidR="00C4313D" w:rsidRPr="0099340A" w:rsidRDefault="00C4313D" w:rsidP="00F34C4A">
      <w:pPr>
        <w:jc w:val="both"/>
        <w:rPr>
          <w:rFonts w:ascii="Times New Roman" w:hAnsi="Times New Roman" w:cs="Times New Roman"/>
        </w:rPr>
      </w:pPr>
      <w:r w:rsidRPr="0099340A">
        <w:rPr>
          <w:rFonts w:ascii="Times New Roman" w:hAnsi="Times New Roman" w:cs="Times New Roman"/>
          <w:b/>
        </w:rPr>
        <w:t xml:space="preserve">Table </w:t>
      </w:r>
      <w:r>
        <w:rPr>
          <w:rFonts w:ascii="Times New Roman" w:hAnsi="Times New Roman" w:cs="Times New Roman"/>
          <w:b/>
        </w:rPr>
        <w:t>III</w:t>
      </w:r>
      <w:r w:rsidRPr="0099340A">
        <w:rPr>
          <w:rFonts w:ascii="Times New Roman" w:hAnsi="Times New Roman" w:cs="Times New Roman"/>
        </w:rPr>
        <w:t xml:space="preserve">: Summary of extremities of the model performance for the machine learning pipeline over hyper-parameter space.    </w:t>
      </w:r>
    </w:p>
    <w:p w14:paraId="3BE88E4F" w14:textId="77777777" w:rsidR="00C4313D" w:rsidRPr="0099340A" w:rsidRDefault="00C4313D" w:rsidP="00F34C4A">
      <w:pPr>
        <w:jc w:val="both"/>
        <w:rPr>
          <w:rFonts w:ascii="Times New Roman" w:eastAsia="Times New Roman" w:hAnsi="Times New Roman" w:cs="Times New Roman"/>
          <w:lang w:eastAsia="en-GB"/>
        </w:rPr>
      </w:pPr>
      <w:r w:rsidRPr="0099340A">
        <w:rPr>
          <w:rFonts w:ascii="Times New Roman" w:eastAsia="Times New Roman" w:hAnsi="Times New Roman" w:cs="Times New Roman"/>
          <w:lang w:eastAsia="en-GB"/>
        </w:rPr>
        <w:t xml:space="preserve">  </w:t>
      </w:r>
    </w:p>
    <w:tbl>
      <w:tblPr>
        <w:tblW w:w="6580" w:type="dxa"/>
        <w:tblLook w:val="04A0" w:firstRow="1" w:lastRow="0" w:firstColumn="1" w:lastColumn="0" w:noHBand="0" w:noVBand="1"/>
      </w:tblPr>
      <w:tblGrid>
        <w:gridCol w:w="1242"/>
        <w:gridCol w:w="1398"/>
        <w:gridCol w:w="1040"/>
        <w:gridCol w:w="1040"/>
        <w:gridCol w:w="1860"/>
      </w:tblGrid>
      <w:tr w:rsidR="00C4313D" w:rsidRPr="0099340A" w14:paraId="3B56F4EC" w14:textId="77777777" w:rsidTr="007B71A7">
        <w:trPr>
          <w:trHeight w:val="285"/>
        </w:trPr>
        <w:tc>
          <w:tcPr>
            <w:tcW w:w="1242" w:type="dxa"/>
            <w:tcBorders>
              <w:top w:val="nil"/>
              <w:left w:val="nil"/>
              <w:bottom w:val="nil"/>
              <w:right w:val="nil"/>
            </w:tcBorders>
            <w:shd w:val="clear" w:color="auto" w:fill="auto"/>
            <w:noWrap/>
            <w:vAlign w:val="bottom"/>
            <w:hideMark/>
          </w:tcPr>
          <w:p w14:paraId="63A84736" w14:textId="77777777" w:rsidR="00C4313D" w:rsidRPr="0099340A" w:rsidRDefault="00C4313D" w:rsidP="00F34C4A">
            <w:pPr>
              <w:jc w:val="both"/>
              <w:rPr>
                <w:rFonts w:ascii="Times New Roman" w:eastAsia="Times New Roman" w:hAnsi="Times New Roman" w:cs="Times New Roman"/>
                <w:lang w:eastAsia="en-GB"/>
              </w:rPr>
            </w:pPr>
          </w:p>
        </w:tc>
        <w:tc>
          <w:tcPr>
            <w:tcW w:w="1398" w:type="dxa"/>
            <w:tcBorders>
              <w:top w:val="nil"/>
              <w:left w:val="nil"/>
              <w:bottom w:val="single" w:sz="4" w:space="0" w:color="auto"/>
              <w:right w:val="single" w:sz="4" w:space="0" w:color="auto"/>
            </w:tcBorders>
            <w:shd w:val="clear" w:color="auto" w:fill="auto"/>
            <w:noWrap/>
            <w:vAlign w:val="bottom"/>
            <w:hideMark/>
          </w:tcPr>
          <w:p w14:paraId="49C0CCA4"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Number of topics</w:t>
            </w:r>
          </w:p>
        </w:tc>
        <w:tc>
          <w:tcPr>
            <w:tcW w:w="1040" w:type="dxa"/>
            <w:tcBorders>
              <w:top w:val="nil"/>
              <w:left w:val="nil"/>
              <w:bottom w:val="single" w:sz="4" w:space="0" w:color="auto"/>
              <w:right w:val="single" w:sz="4" w:space="0" w:color="auto"/>
            </w:tcBorders>
            <w:shd w:val="clear" w:color="auto" w:fill="auto"/>
            <w:noWrap/>
            <w:vAlign w:val="bottom"/>
            <w:hideMark/>
          </w:tcPr>
          <w:p w14:paraId="04778A3F"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Max DF</w:t>
            </w:r>
          </w:p>
        </w:tc>
        <w:tc>
          <w:tcPr>
            <w:tcW w:w="1040" w:type="dxa"/>
            <w:tcBorders>
              <w:top w:val="nil"/>
              <w:left w:val="nil"/>
              <w:bottom w:val="single" w:sz="4" w:space="0" w:color="auto"/>
              <w:right w:val="single" w:sz="4" w:space="0" w:color="auto"/>
            </w:tcBorders>
            <w:shd w:val="clear" w:color="auto" w:fill="auto"/>
            <w:noWrap/>
            <w:vAlign w:val="bottom"/>
            <w:hideMark/>
          </w:tcPr>
          <w:p w14:paraId="78FF3E1E"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Min DF</w:t>
            </w:r>
          </w:p>
        </w:tc>
        <w:tc>
          <w:tcPr>
            <w:tcW w:w="1860" w:type="dxa"/>
            <w:tcBorders>
              <w:top w:val="nil"/>
              <w:left w:val="nil"/>
              <w:bottom w:val="single" w:sz="4" w:space="0" w:color="auto"/>
              <w:right w:val="nil"/>
            </w:tcBorders>
            <w:shd w:val="clear" w:color="auto" w:fill="auto"/>
            <w:noWrap/>
            <w:vAlign w:val="bottom"/>
            <w:hideMark/>
          </w:tcPr>
          <w:p w14:paraId="72FEFDAE"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Mean Test Accuracy</w:t>
            </w:r>
          </w:p>
        </w:tc>
      </w:tr>
      <w:tr w:rsidR="00C4313D" w:rsidRPr="0099340A" w14:paraId="620B6BF2" w14:textId="77777777" w:rsidTr="007B71A7">
        <w:trPr>
          <w:trHeight w:val="285"/>
        </w:trPr>
        <w:tc>
          <w:tcPr>
            <w:tcW w:w="1242" w:type="dxa"/>
            <w:tcBorders>
              <w:top w:val="nil"/>
              <w:left w:val="nil"/>
              <w:bottom w:val="nil"/>
              <w:right w:val="nil"/>
            </w:tcBorders>
            <w:shd w:val="clear" w:color="auto" w:fill="auto"/>
            <w:noWrap/>
            <w:vAlign w:val="bottom"/>
            <w:hideMark/>
          </w:tcPr>
          <w:p w14:paraId="11FECD31" w14:textId="77777777" w:rsidR="00C4313D" w:rsidRPr="0099340A" w:rsidRDefault="00C4313D" w:rsidP="00F34C4A">
            <w:pPr>
              <w:jc w:val="both"/>
              <w:rPr>
                <w:rFonts w:ascii="Times New Roman" w:eastAsia="Times New Roman" w:hAnsi="Times New Roman" w:cs="Times New Roman"/>
                <w:color w:val="000000"/>
                <w:lang w:eastAsia="en-GB"/>
              </w:rPr>
            </w:pPr>
          </w:p>
        </w:tc>
        <w:tc>
          <w:tcPr>
            <w:tcW w:w="1398" w:type="dxa"/>
            <w:tcBorders>
              <w:top w:val="nil"/>
              <w:left w:val="nil"/>
              <w:bottom w:val="nil"/>
              <w:right w:val="single" w:sz="4" w:space="0" w:color="auto"/>
            </w:tcBorders>
            <w:shd w:val="clear" w:color="auto" w:fill="auto"/>
            <w:noWrap/>
            <w:vAlign w:val="bottom"/>
            <w:hideMark/>
          </w:tcPr>
          <w:p w14:paraId="771280E7"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11</w:t>
            </w:r>
          </w:p>
        </w:tc>
        <w:tc>
          <w:tcPr>
            <w:tcW w:w="1040" w:type="dxa"/>
            <w:tcBorders>
              <w:top w:val="nil"/>
              <w:left w:val="nil"/>
              <w:bottom w:val="nil"/>
              <w:right w:val="single" w:sz="4" w:space="0" w:color="auto"/>
            </w:tcBorders>
            <w:shd w:val="clear" w:color="auto" w:fill="auto"/>
            <w:noWrap/>
            <w:vAlign w:val="bottom"/>
            <w:hideMark/>
          </w:tcPr>
          <w:p w14:paraId="1BE80F49"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0.94</w:t>
            </w:r>
          </w:p>
        </w:tc>
        <w:tc>
          <w:tcPr>
            <w:tcW w:w="1040" w:type="dxa"/>
            <w:tcBorders>
              <w:top w:val="nil"/>
              <w:left w:val="nil"/>
              <w:bottom w:val="nil"/>
              <w:right w:val="single" w:sz="4" w:space="0" w:color="auto"/>
            </w:tcBorders>
            <w:shd w:val="clear" w:color="auto" w:fill="auto"/>
            <w:noWrap/>
            <w:vAlign w:val="bottom"/>
            <w:hideMark/>
          </w:tcPr>
          <w:p w14:paraId="309F369E"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0.023</w:t>
            </w:r>
          </w:p>
        </w:tc>
        <w:tc>
          <w:tcPr>
            <w:tcW w:w="1860" w:type="dxa"/>
            <w:tcBorders>
              <w:top w:val="nil"/>
              <w:left w:val="nil"/>
              <w:bottom w:val="nil"/>
              <w:right w:val="nil"/>
            </w:tcBorders>
            <w:shd w:val="clear" w:color="auto" w:fill="auto"/>
            <w:noWrap/>
            <w:vAlign w:val="bottom"/>
            <w:hideMark/>
          </w:tcPr>
          <w:p w14:paraId="66FF0FBB"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0.730</w:t>
            </w:r>
          </w:p>
        </w:tc>
      </w:tr>
      <w:tr w:rsidR="00C4313D" w:rsidRPr="0099340A" w14:paraId="499581AE" w14:textId="77777777" w:rsidTr="007B71A7">
        <w:trPr>
          <w:trHeight w:val="285"/>
        </w:trPr>
        <w:tc>
          <w:tcPr>
            <w:tcW w:w="1242" w:type="dxa"/>
            <w:tcBorders>
              <w:top w:val="nil"/>
              <w:left w:val="nil"/>
              <w:bottom w:val="nil"/>
              <w:right w:val="nil"/>
            </w:tcBorders>
            <w:shd w:val="clear" w:color="auto" w:fill="auto"/>
            <w:noWrap/>
            <w:vAlign w:val="bottom"/>
            <w:hideMark/>
          </w:tcPr>
          <w:p w14:paraId="6B391C25" w14:textId="77777777" w:rsidR="00C4313D" w:rsidRPr="0099340A" w:rsidRDefault="00C4313D" w:rsidP="00F34C4A">
            <w:pPr>
              <w:jc w:val="both"/>
              <w:rPr>
                <w:rFonts w:ascii="Times New Roman" w:eastAsia="Times New Roman" w:hAnsi="Times New Roman" w:cs="Times New Roman"/>
                <w:color w:val="000000"/>
                <w:lang w:eastAsia="en-GB"/>
              </w:rPr>
            </w:pPr>
          </w:p>
        </w:tc>
        <w:tc>
          <w:tcPr>
            <w:tcW w:w="1398" w:type="dxa"/>
            <w:tcBorders>
              <w:top w:val="nil"/>
              <w:left w:val="nil"/>
              <w:bottom w:val="nil"/>
              <w:right w:val="single" w:sz="4" w:space="0" w:color="auto"/>
            </w:tcBorders>
            <w:shd w:val="clear" w:color="auto" w:fill="auto"/>
            <w:noWrap/>
            <w:vAlign w:val="bottom"/>
            <w:hideMark/>
          </w:tcPr>
          <w:p w14:paraId="08F9B39A"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10</w:t>
            </w:r>
          </w:p>
        </w:tc>
        <w:tc>
          <w:tcPr>
            <w:tcW w:w="1040" w:type="dxa"/>
            <w:tcBorders>
              <w:top w:val="nil"/>
              <w:left w:val="nil"/>
              <w:bottom w:val="nil"/>
              <w:right w:val="single" w:sz="4" w:space="0" w:color="auto"/>
            </w:tcBorders>
            <w:shd w:val="clear" w:color="auto" w:fill="auto"/>
            <w:noWrap/>
            <w:vAlign w:val="bottom"/>
            <w:hideMark/>
          </w:tcPr>
          <w:p w14:paraId="6E6BCDAB"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0.99</w:t>
            </w:r>
          </w:p>
        </w:tc>
        <w:tc>
          <w:tcPr>
            <w:tcW w:w="1040" w:type="dxa"/>
            <w:tcBorders>
              <w:top w:val="nil"/>
              <w:left w:val="nil"/>
              <w:bottom w:val="nil"/>
              <w:right w:val="single" w:sz="4" w:space="0" w:color="auto"/>
            </w:tcBorders>
            <w:shd w:val="clear" w:color="auto" w:fill="auto"/>
            <w:noWrap/>
            <w:vAlign w:val="bottom"/>
            <w:hideMark/>
          </w:tcPr>
          <w:p w14:paraId="38BE1833"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0.023</w:t>
            </w:r>
          </w:p>
        </w:tc>
        <w:tc>
          <w:tcPr>
            <w:tcW w:w="1860" w:type="dxa"/>
            <w:tcBorders>
              <w:top w:val="nil"/>
              <w:left w:val="nil"/>
              <w:bottom w:val="nil"/>
              <w:right w:val="nil"/>
            </w:tcBorders>
            <w:shd w:val="clear" w:color="auto" w:fill="auto"/>
            <w:noWrap/>
            <w:vAlign w:val="bottom"/>
            <w:hideMark/>
          </w:tcPr>
          <w:p w14:paraId="6FB338C3"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0.730</w:t>
            </w:r>
          </w:p>
        </w:tc>
      </w:tr>
      <w:tr w:rsidR="00C4313D" w:rsidRPr="0099340A" w14:paraId="012CC879" w14:textId="77777777" w:rsidTr="007B71A7">
        <w:trPr>
          <w:trHeight w:val="285"/>
        </w:trPr>
        <w:tc>
          <w:tcPr>
            <w:tcW w:w="1242" w:type="dxa"/>
            <w:tcBorders>
              <w:top w:val="nil"/>
              <w:left w:val="nil"/>
              <w:bottom w:val="nil"/>
              <w:right w:val="nil"/>
            </w:tcBorders>
            <w:shd w:val="clear" w:color="auto" w:fill="auto"/>
            <w:noWrap/>
            <w:vAlign w:val="bottom"/>
            <w:hideMark/>
          </w:tcPr>
          <w:p w14:paraId="079CDF55"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Worst 5:</w:t>
            </w:r>
          </w:p>
        </w:tc>
        <w:tc>
          <w:tcPr>
            <w:tcW w:w="1398" w:type="dxa"/>
            <w:tcBorders>
              <w:top w:val="nil"/>
              <w:left w:val="nil"/>
              <w:bottom w:val="nil"/>
              <w:right w:val="single" w:sz="4" w:space="0" w:color="auto"/>
            </w:tcBorders>
            <w:shd w:val="clear" w:color="auto" w:fill="auto"/>
            <w:noWrap/>
            <w:vAlign w:val="bottom"/>
            <w:hideMark/>
          </w:tcPr>
          <w:p w14:paraId="283081AB"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10</w:t>
            </w:r>
          </w:p>
        </w:tc>
        <w:tc>
          <w:tcPr>
            <w:tcW w:w="1040" w:type="dxa"/>
            <w:tcBorders>
              <w:top w:val="nil"/>
              <w:left w:val="nil"/>
              <w:bottom w:val="nil"/>
              <w:right w:val="single" w:sz="4" w:space="0" w:color="auto"/>
            </w:tcBorders>
            <w:shd w:val="clear" w:color="auto" w:fill="auto"/>
            <w:noWrap/>
            <w:vAlign w:val="bottom"/>
            <w:hideMark/>
          </w:tcPr>
          <w:p w14:paraId="67EB4307"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0.72</w:t>
            </w:r>
          </w:p>
        </w:tc>
        <w:tc>
          <w:tcPr>
            <w:tcW w:w="1040" w:type="dxa"/>
            <w:tcBorders>
              <w:top w:val="nil"/>
              <w:left w:val="nil"/>
              <w:bottom w:val="nil"/>
              <w:right w:val="single" w:sz="4" w:space="0" w:color="auto"/>
            </w:tcBorders>
            <w:shd w:val="clear" w:color="auto" w:fill="auto"/>
            <w:noWrap/>
            <w:vAlign w:val="bottom"/>
            <w:hideMark/>
          </w:tcPr>
          <w:p w14:paraId="47774F71"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0.020</w:t>
            </w:r>
          </w:p>
        </w:tc>
        <w:tc>
          <w:tcPr>
            <w:tcW w:w="1860" w:type="dxa"/>
            <w:tcBorders>
              <w:top w:val="nil"/>
              <w:left w:val="nil"/>
              <w:bottom w:val="nil"/>
              <w:right w:val="nil"/>
            </w:tcBorders>
            <w:shd w:val="clear" w:color="auto" w:fill="auto"/>
            <w:noWrap/>
            <w:vAlign w:val="bottom"/>
            <w:hideMark/>
          </w:tcPr>
          <w:p w14:paraId="472F6B1B"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0.731</w:t>
            </w:r>
          </w:p>
        </w:tc>
      </w:tr>
      <w:tr w:rsidR="00C4313D" w:rsidRPr="0099340A" w14:paraId="11BEB068" w14:textId="77777777" w:rsidTr="007B71A7">
        <w:trPr>
          <w:trHeight w:val="285"/>
        </w:trPr>
        <w:tc>
          <w:tcPr>
            <w:tcW w:w="1242" w:type="dxa"/>
            <w:tcBorders>
              <w:top w:val="nil"/>
              <w:left w:val="nil"/>
              <w:bottom w:val="nil"/>
              <w:right w:val="nil"/>
            </w:tcBorders>
            <w:shd w:val="clear" w:color="auto" w:fill="auto"/>
            <w:noWrap/>
            <w:vAlign w:val="bottom"/>
            <w:hideMark/>
          </w:tcPr>
          <w:p w14:paraId="2E137F62" w14:textId="77777777" w:rsidR="00C4313D" w:rsidRPr="0099340A" w:rsidRDefault="00C4313D" w:rsidP="00F34C4A">
            <w:pPr>
              <w:jc w:val="both"/>
              <w:rPr>
                <w:rFonts w:ascii="Times New Roman" w:eastAsia="Times New Roman" w:hAnsi="Times New Roman" w:cs="Times New Roman"/>
                <w:color w:val="000000"/>
                <w:lang w:eastAsia="en-GB"/>
              </w:rPr>
            </w:pPr>
          </w:p>
        </w:tc>
        <w:tc>
          <w:tcPr>
            <w:tcW w:w="1398" w:type="dxa"/>
            <w:tcBorders>
              <w:top w:val="nil"/>
              <w:left w:val="nil"/>
              <w:bottom w:val="nil"/>
              <w:right w:val="single" w:sz="4" w:space="0" w:color="auto"/>
            </w:tcBorders>
            <w:shd w:val="clear" w:color="auto" w:fill="auto"/>
            <w:noWrap/>
            <w:vAlign w:val="bottom"/>
            <w:hideMark/>
          </w:tcPr>
          <w:p w14:paraId="3D0A99A3"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10</w:t>
            </w:r>
          </w:p>
        </w:tc>
        <w:tc>
          <w:tcPr>
            <w:tcW w:w="1040" w:type="dxa"/>
            <w:tcBorders>
              <w:top w:val="nil"/>
              <w:left w:val="nil"/>
              <w:bottom w:val="nil"/>
              <w:right w:val="single" w:sz="4" w:space="0" w:color="auto"/>
            </w:tcBorders>
            <w:shd w:val="clear" w:color="auto" w:fill="auto"/>
            <w:noWrap/>
            <w:vAlign w:val="bottom"/>
            <w:hideMark/>
          </w:tcPr>
          <w:p w14:paraId="5AB4C8AF"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0.85</w:t>
            </w:r>
          </w:p>
        </w:tc>
        <w:tc>
          <w:tcPr>
            <w:tcW w:w="1040" w:type="dxa"/>
            <w:tcBorders>
              <w:top w:val="nil"/>
              <w:left w:val="nil"/>
              <w:bottom w:val="nil"/>
              <w:right w:val="single" w:sz="4" w:space="0" w:color="auto"/>
            </w:tcBorders>
            <w:shd w:val="clear" w:color="auto" w:fill="auto"/>
            <w:noWrap/>
            <w:vAlign w:val="bottom"/>
            <w:hideMark/>
          </w:tcPr>
          <w:p w14:paraId="6483C839"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0.019</w:t>
            </w:r>
          </w:p>
        </w:tc>
        <w:tc>
          <w:tcPr>
            <w:tcW w:w="1860" w:type="dxa"/>
            <w:tcBorders>
              <w:top w:val="nil"/>
              <w:left w:val="nil"/>
              <w:bottom w:val="nil"/>
              <w:right w:val="nil"/>
            </w:tcBorders>
            <w:shd w:val="clear" w:color="auto" w:fill="auto"/>
            <w:noWrap/>
            <w:vAlign w:val="bottom"/>
            <w:hideMark/>
          </w:tcPr>
          <w:p w14:paraId="2EA52D11"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0.733</w:t>
            </w:r>
          </w:p>
        </w:tc>
      </w:tr>
      <w:tr w:rsidR="00C4313D" w:rsidRPr="0099340A" w14:paraId="0EEC9185" w14:textId="77777777" w:rsidTr="007B71A7">
        <w:trPr>
          <w:trHeight w:val="285"/>
        </w:trPr>
        <w:tc>
          <w:tcPr>
            <w:tcW w:w="1242" w:type="dxa"/>
            <w:tcBorders>
              <w:top w:val="nil"/>
              <w:left w:val="nil"/>
              <w:bottom w:val="nil"/>
              <w:right w:val="nil"/>
            </w:tcBorders>
            <w:shd w:val="clear" w:color="auto" w:fill="auto"/>
            <w:noWrap/>
            <w:vAlign w:val="bottom"/>
            <w:hideMark/>
          </w:tcPr>
          <w:p w14:paraId="5B824758" w14:textId="77777777" w:rsidR="00C4313D" w:rsidRPr="0099340A" w:rsidRDefault="00C4313D" w:rsidP="00F34C4A">
            <w:pPr>
              <w:jc w:val="both"/>
              <w:rPr>
                <w:rFonts w:ascii="Times New Roman" w:eastAsia="Times New Roman" w:hAnsi="Times New Roman" w:cs="Times New Roman"/>
                <w:color w:val="000000"/>
                <w:lang w:eastAsia="en-GB"/>
              </w:rPr>
            </w:pPr>
          </w:p>
        </w:tc>
        <w:tc>
          <w:tcPr>
            <w:tcW w:w="1398" w:type="dxa"/>
            <w:tcBorders>
              <w:top w:val="nil"/>
              <w:left w:val="nil"/>
              <w:bottom w:val="single" w:sz="4" w:space="0" w:color="auto"/>
              <w:right w:val="single" w:sz="4" w:space="0" w:color="auto"/>
            </w:tcBorders>
            <w:shd w:val="clear" w:color="auto" w:fill="auto"/>
            <w:noWrap/>
            <w:vAlign w:val="bottom"/>
            <w:hideMark/>
          </w:tcPr>
          <w:p w14:paraId="2FF7D256"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11</w:t>
            </w:r>
          </w:p>
        </w:tc>
        <w:tc>
          <w:tcPr>
            <w:tcW w:w="1040" w:type="dxa"/>
            <w:tcBorders>
              <w:top w:val="nil"/>
              <w:left w:val="nil"/>
              <w:bottom w:val="single" w:sz="4" w:space="0" w:color="auto"/>
              <w:right w:val="single" w:sz="4" w:space="0" w:color="auto"/>
            </w:tcBorders>
            <w:shd w:val="clear" w:color="auto" w:fill="auto"/>
            <w:noWrap/>
            <w:vAlign w:val="bottom"/>
            <w:hideMark/>
          </w:tcPr>
          <w:p w14:paraId="514CFF23"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0.87</w:t>
            </w:r>
          </w:p>
        </w:tc>
        <w:tc>
          <w:tcPr>
            <w:tcW w:w="1040" w:type="dxa"/>
            <w:tcBorders>
              <w:top w:val="nil"/>
              <w:left w:val="nil"/>
              <w:bottom w:val="single" w:sz="4" w:space="0" w:color="auto"/>
              <w:right w:val="single" w:sz="4" w:space="0" w:color="auto"/>
            </w:tcBorders>
            <w:shd w:val="clear" w:color="auto" w:fill="auto"/>
            <w:noWrap/>
            <w:vAlign w:val="bottom"/>
            <w:hideMark/>
          </w:tcPr>
          <w:p w14:paraId="11E4D003"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0.019</w:t>
            </w:r>
          </w:p>
        </w:tc>
        <w:tc>
          <w:tcPr>
            <w:tcW w:w="1860" w:type="dxa"/>
            <w:tcBorders>
              <w:top w:val="nil"/>
              <w:left w:val="nil"/>
              <w:bottom w:val="single" w:sz="4" w:space="0" w:color="auto"/>
              <w:right w:val="nil"/>
            </w:tcBorders>
            <w:shd w:val="clear" w:color="auto" w:fill="auto"/>
            <w:noWrap/>
            <w:vAlign w:val="bottom"/>
            <w:hideMark/>
          </w:tcPr>
          <w:p w14:paraId="120CC4F4"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0.734</w:t>
            </w:r>
          </w:p>
        </w:tc>
      </w:tr>
      <w:tr w:rsidR="00C4313D" w:rsidRPr="0099340A" w14:paraId="0E93978A" w14:textId="77777777" w:rsidTr="007B71A7">
        <w:trPr>
          <w:trHeight w:val="285"/>
        </w:trPr>
        <w:tc>
          <w:tcPr>
            <w:tcW w:w="1242" w:type="dxa"/>
            <w:tcBorders>
              <w:top w:val="nil"/>
              <w:left w:val="nil"/>
              <w:bottom w:val="nil"/>
              <w:right w:val="nil"/>
            </w:tcBorders>
            <w:shd w:val="clear" w:color="auto" w:fill="auto"/>
            <w:noWrap/>
            <w:vAlign w:val="bottom"/>
            <w:hideMark/>
          </w:tcPr>
          <w:p w14:paraId="24975CBB" w14:textId="77777777" w:rsidR="00C4313D" w:rsidRPr="0099340A" w:rsidRDefault="00C4313D" w:rsidP="00F34C4A">
            <w:pPr>
              <w:jc w:val="both"/>
              <w:rPr>
                <w:rFonts w:ascii="Times New Roman" w:eastAsia="Times New Roman" w:hAnsi="Times New Roman" w:cs="Times New Roman"/>
                <w:color w:val="000000"/>
                <w:lang w:eastAsia="en-GB"/>
              </w:rPr>
            </w:pPr>
          </w:p>
        </w:tc>
        <w:tc>
          <w:tcPr>
            <w:tcW w:w="1398" w:type="dxa"/>
            <w:tcBorders>
              <w:top w:val="nil"/>
              <w:left w:val="nil"/>
              <w:bottom w:val="nil"/>
              <w:right w:val="single" w:sz="4" w:space="0" w:color="auto"/>
            </w:tcBorders>
            <w:shd w:val="clear" w:color="auto" w:fill="auto"/>
            <w:noWrap/>
            <w:vAlign w:val="bottom"/>
            <w:hideMark/>
          </w:tcPr>
          <w:p w14:paraId="5DCD3B5D"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35</w:t>
            </w:r>
          </w:p>
        </w:tc>
        <w:tc>
          <w:tcPr>
            <w:tcW w:w="1040" w:type="dxa"/>
            <w:tcBorders>
              <w:top w:val="nil"/>
              <w:left w:val="nil"/>
              <w:bottom w:val="nil"/>
              <w:right w:val="single" w:sz="4" w:space="0" w:color="auto"/>
            </w:tcBorders>
            <w:shd w:val="clear" w:color="auto" w:fill="auto"/>
            <w:noWrap/>
            <w:vAlign w:val="bottom"/>
            <w:hideMark/>
          </w:tcPr>
          <w:p w14:paraId="256B38ED"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0.98</w:t>
            </w:r>
          </w:p>
        </w:tc>
        <w:tc>
          <w:tcPr>
            <w:tcW w:w="1040" w:type="dxa"/>
            <w:tcBorders>
              <w:top w:val="nil"/>
              <w:left w:val="nil"/>
              <w:bottom w:val="nil"/>
              <w:right w:val="single" w:sz="4" w:space="0" w:color="auto"/>
            </w:tcBorders>
            <w:shd w:val="clear" w:color="auto" w:fill="auto"/>
            <w:noWrap/>
            <w:vAlign w:val="bottom"/>
            <w:hideMark/>
          </w:tcPr>
          <w:p w14:paraId="1D73A348"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0.0047</w:t>
            </w:r>
          </w:p>
        </w:tc>
        <w:tc>
          <w:tcPr>
            <w:tcW w:w="1860" w:type="dxa"/>
            <w:tcBorders>
              <w:top w:val="nil"/>
              <w:left w:val="nil"/>
              <w:bottom w:val="nil"/>
              <w:right w:val="nil"/>
            </w:tcBorders>
            <w:shd w:val="clear" w:color="auto" w:fill="auto"/>
            <w:noWrap/>
            <w:vAlign w:val="bottom"/>
            <w:hideMark/>
          </w:tcPr>
          <w:p w14:paraId="784BCA0F"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0.798</w:t>
            </w:r>
          </w:p>
        </w:tc>
      </w:tr>
      <w:tr w:rsidR="00C4313D" w:rsidRPr="0099340A" w14:paraId="21AD9698" w14:textId="77777777" w:rsidTr="007B71A7">
        <w:trPr>
          <w:trHeight w:val="285"/>
        </w:trPr>
        <w:tc>
          <w:tcPr>
            <w:tcW w:w="1242" w:type="dxa"/>
            <w:tcBorders>
              <w:top w:val="nil"/>
              <w:left w:val="nil"/>
              <w:bottom w:val="nil"/>
              <w:right w:val="nil"/>
            </w:tcBorders>
            <w:shd w:val="clear" w:color="auto" w:fill="auto"/>
            <w:noWrap/>
            <w:vAlign w:val="bottom"/>
            <w:hideMark/>
          </w:tcPr>
          <w:p w14:paraId="4F2946CC" w14:textId="77777777" w:rsidR="00C4313D" w:rsidRPr="0099340A" w:rsidRDefault="00C4313D" w:rsidP="00F34C4A">
            <w:pPr>
              <w:jc w:val="both"/>
              <w:rPr>
                <w:rFonts w:ascii="Times New Roman" w:eastAsia="Times New Roman" w:hAnsi="Times New Roman" w:cs="Times New Roman"/>
                <w:color w:val="000000"/>
                <w:lang w:eastAsia="en-GB"/>
              </w:rPr>
            </w:pPr>
          </w:p>
        </w:tc>
        <w:tc>
          <w:tcPr>
            <w:tcW w:w="1398" w:type="dxa"/>
            <w:tcBorders>
              <w:top w:val="nil"/>
              <w:left w:val="nil"/>
              <w:bottom w:val="nil"/>
              <w:right w:val="single" w:sz="4" w:space="0" w:color="auto"/>
            </w:tcBorders>
            <w:shd w:val="clear" w:color="auto" w:fill="auto"/>
            <w:noWrap/>
            <w:vAlign w:val="bottom"/>
            <w:hideMark/>
          </w:tcPr>
          <w:p w14:paraId="7D8DECC1"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38</w:t>
            </w:r>
          </w:p>
        </w:tc>
        <w:tc>
          <w:tcPr>
            <w:tcW w:w="1040" w:type="dxa"/>
            <w:tcBorders>
              <w:top w:val="nil"/>
              <w:left w:val="nil"/>
              <w:bottom w:val="nil"/>
              <w:right w:val="single" w:sz="4" w:space="0" w:color="auto"/>
            </w:tcBorders>
            <w:shd w:val="clear" w:color="auto" w:fill="auto"/>
            <w:noWrap/>
            <w:vAlign w:val="bottom"/>
            <w:hideMark/>
          </w:tcPr>
          <w:p w14:paraId="48C0907D"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0.99</w:t>
            </w:r>
          </w:p>
        </w:tc>
        <w:tc>
          <w:tcPr>
            <w:tcW w:w="1040" w:type="dxa"/>
            <w:tcBorders>
              <w:top w:val="nil"/>
              <w:left w:val="nil"/>
              <w:bottom w:val="nil"/>
              <w:right w:val="single" w:sz="4" w:space="0" w:color="auto"/>
            </w:tcBorders>
            <w:shd w:val="clear" w:color="auto" w:fill="auto"/>
            <w:noWrap/>
            <w:vAlign w:val="bottom"/>
            <w:hideMark/>
          </w:tcPr>
          <w:p w14:paraId="1E73E64D"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0.0034</w:t>
            </w:r>
          </w:p>
        </w:tc>
        <w:tc>
          <w:tcPr>
            <w:tcW w:w="1860" w:type="dxa"/>
            <w:tcBorders>
              <w:top w:val="nil"/>
              <w:left w:val="nil"/>
              <w:bottom w:val="nil"/>
              <w:right w:val="nil"/>
            </w:tcBorders>
            <w:shd w:val="clear" w:color="auto" w:fill="auto"/>
            <w:noWrap/>
            <w:vAlign w:val="bottom"/>
            <w:hideMark/>
          </w:tcPr>
          <w:p w14:paraId="5F56D81C"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0.799</w:t>
            </w:r>
          </w:p>
        </w:tc>
      </w:tr>
      <w:tr w:rsidR="00C4313D" w:rsidRPr="0099340A" w14:paraId="26B082D9" w14:textId="77777777" w:rsidTr="007B71A7">
        <w:trPr>
          <w:trHeight w:val="285"/>
        </w:trPr>
        <w:tc>
          <w:tcPr>
            <w:tcW w:w="1242" w:type="dxa"/>
            <w:tcBorders>
              <w:top w:val="nil"/>
              <w:left w:val="nil"/>
              <w:bottom w:val="nil"/>
              <w:right w:val="nil"/>
            </w:tcBorders>
            <w:shd w:val="clear" w:color="auto" w:fill="auto"/>
            <w:noWrap/>
            <w:vAlign w:val="bottom"/>
            <w:hideMark/>
          </w:tcPr>
          <w:p w14:paraId="1B7718B1"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Best 5:</w:t>
            </w:r>
          </w:p>
        </w:tc>
        <w:tc>
          <w:tcPr>
            <w:tcW w:w="1398" w:type="dxa"/>
            <w:tcBorders>
              <w:top w:val="nil"/>
              <w:left w:val="nil"/>
              <w:bottom w:val="nil"/>
              <w:right w:val="single" w:sz="4" w:space="0" w:color="auto"/>
            </w:tcBorders>
            <w:shd w:val="clear" w:color="auto" w:fill="auto"/>
            <w:noWrap/>
            <w:vAlign w:val="bottom"/>
            <w:hideMark/>
          </w:tcPr>
          <w:p w14:paraId="42FAFF1D"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38</w:t>
            </w:r>
          </w:p>
        </w:tc>
        <w:tc>
          <w:tcPr>
            <w:tcW w:w="1040" w:type="dxa"/>
            <w:tcBorders>
              <w:top w:val="nil"/>
              <w:left w:val="nil"/>
              <w:bottom w:val="nil"/>
              <w:right w:val="single" w:sz="4" w:space="0" w:color="auto"/>
            </w:tcBorders>
            <w:shd w:val="clear" w:color="auto" w:fill="auto"/>
            <w:noWrap/>
            <w:vAlign w:val="bottom"/>
            <w:hideMark/>
          </w:tcPr>
          <w:p w14:paraId="3219D9F2"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1.00</w:t>
            </w:r>
          </w:p>
        </w:tc>
        <w:tc>
          <w:tcPr>
            <w:tcW w:w="1040" w:type="dxa"/>
            <w:tcBorders>
              <w:top w:val="nil"/>
              <w:left w:val="nil"/>
              <w:bottom w:val="nil"/>
              <w:right w:val="single" w:sz="4" w:space="0" w:color="auto"/>
            </w:tcBorders>
            <w:shd w:val="clear" w:color="auto" w:fill="auto"/>
            <w:noWrap/>
            <w:vAlign w:val="bottom"/>
            <w:hideMark/>
          </w:tcPr>
          <w:p w14:paraId="24CAEDA9"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0.0036</w:t>
            </w:r>
          </w:p>
        </w:tc>
        <w:tc>
          <w:tcPr>
            <w:tcW w:w="1860" w:type="dxa"/>
            <w:tcBorders>
              <w:top w:val="nil"/>
              <w:left w:val="nil"/>
              <w:bottom w:val="nil"/>
              <w:right w:val="nil"/>
            </w:tcBorders>
            <w:shd w:val="clear" w:color="auto" w:fill="auto"/>
            <w:noWrap/>
            <w:vAlign w:val="bottom"/>
            <w:hideMark/>
          </w:tcPr>
          <w:p w14:paraId="180C3095"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0.799</w:t>
            </w:r>
          </w:p>
        </w:tc>
      </w:tr>
      <w:tr w:rsidR="00C4313D" w:rsidRPr="0099340A" w14:paraId="19EC3D8E" w14:textId="77777777" w:rsidTr="007B71A7">
        <w:trPr>
          <w:trHeight w:val="285"/>
        </w:trPr>
        <w:tc>
          <w:tcPr>
            <w:tcW w:w="1242" w:type="dxa"/>
            <w:tcBorders>
              <w:top w:val="nil"/>
              <w:left w:val="nil"/>
              <w:bottom w:val="nil"/>
              <w:right w:val="nil"/>
            </w:tcBorders>
            <w:shd w:val="clear" w:color="auto" w:fill="auto"/>
            <w:noWrap/>
            <w:vAlign w:val="bottom"/>
            <w:hideMark/>
          </w:tcPr>
          <w:p w14:paraId="5C987395" w14:textId="77777777" w:rsidR="00C4313D" w:rsidRPr="0099340A" w:rsidRDefault="00C4313D" w:rsidP="00F34C4A">
            <w:pPr>
              <w:jc w:val="both"/>
              <w:rPr>
                <w:rFonts w:ascii="Times New Roman" w:eastAsia="Times New Roman" w:hAnsi="Times New Roman" w:cs="Times New Roman"/>
                <w:color w:val="000000"/>
                <w:lang w:eastAsia="en-GB"/>
              </w:rPr>
            </w:pPr>
          </w:p>
        </w:tc>
        <w:tc>
          <w:tcPr>
            <w:tcW w:w="1398" w:type="dxa"/>
            <w:tcBorders>
              <w:top w:val="nil"/>
              <w:left w:val="nil"/>
              <w:bottom w:val="nil"/>
              <w:right w:val="single" w:sz="4" w:space="0" w:color="auto"/>
            </w:tcBorders>
            <w:shd w:val="clear" w:color="auto" w:fill="auto"/>
            <w:noWrap/>
            <w:vAlign w:val="bottom"/>
            <w:hideMark/>
          </w:tcPr>
          <w:p w14:paraId="5F96F02C"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39</w:t>
            </w:r>
          </w:p>
        </w:tc>
        <w:tc>
          <w:tcPr>
            <w:tcW w:w="1040" w:type="dxa"/>
            <w:tcBorders>
              <w:top w:val="nil"/>
              <w:left w:val="nil"/>
              <w:bottom w:val="nil"/>
              <w:right w:val="single" w:sz="4" w:space="0" w:color="auto"/>
            </w:tcBorders>
            <w:shd w:val="clear" w:color="auto" w:fill="auto"/>
            <w:noWrap/>
            <w:vAlign w:val="bottom"/>
            <w:hideMark/>
          </w:tcPr>
          <w:p w14:paraId="3C88A80B"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0.88</w:t>
            </w:r>
          </w:p>
        </w:tc>
        <w:tc>
          <w:tcPr>
            <w:tcW w:w="1040" w:type="dxa"/>
            <w:tcBorders>
              <w:top w:val="nil"/>
              <w:left w:val="nil"/>
              <w:bottom w:val="nil"/>
              <w:right w:val="single" w:sz="4" w:space="0" w:color="auto"/>
            </w:tcBorders>
            <w:shd w:val="clear" w:color="auto" w:fill="auto"/>
            <w:noWrap/>
            <w:vAlign w:val="bottom"/>
            <w:hideMark/>
          </w:tcPr>
          <w:p w14:paraId="61A38297"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0.0028</w:t>
            </w:r>
          </w:p>
        </w:tc>
        <w:tc>
          <w:tcPr>
            <w:tcW w:w="1860" w:type="dxa"/>
            <w:tcBorders>
              <w:top w:val="nil"/>
              <w:left w:val="nil"/>
              <w:bottom w:val="nil"/>
              <w:right w:val="nil"/>
            </w:tcBorders>
            <w:shd w:val="clear" w:color="auto" w:fill="auto"/>
            <w:noWrap/>
            <w:vAlign w:val="bottom"/>
            <w:hideMark/>
          </w:tcPr>
          <w:p w14:paraId="58D5B777"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0.801</w:t>
            </w:r>
          </w:p>
        </w:tc>
      </w:tr>
      <w:tr w:rsidR="00C4313D" w:rsidRPr="0099340A" w14:paraId="4A7EEC29" w14:textId="77777777" w:rsidTr="007B71A7">
        <w:trPr>
          <w:trHeight w:val="285"/>
        </w:trPr>
        <w:tc>
          <w:tcPr>
            <w:tcW w:w="1242" w:type="dxa"/>
            <w:tcBorders>
              <w:top w:val="nil"/>
              <w:left w:val="nil"/>
              <w:bottom w:val="nil"/>
              <w:right w:val="nil"/>
            </w:tcBorders>
            <w:shd w:val="clear" w:color="auto" w:fill="auto"/>
            <w:noWrap/>
            <w:vAlign w:val="bottom"/>
            <w:hideMark/>
          </w:tcPr>
          <w:p w14:paraId="17022497" w14:textId="77777777" w:rsidR="00C4313D" w:rsidRPr="0099340A" w:rsidRDefault="00C4313D" w:rsidP="00F34C4A">
            <w:pPr>
              <w:jc w:val="both"/>
              <w:rPr>
                <w:rFonts w:ascii="Times New Roman" w:eastAsia="Times New Roman" w:hAnsi="Times New Roman" w:cs="Times New Roman"/>
                <w:color w:val="000000"/>
                <w:lang w:eastAsia="en-GB"/>
              </w:rPr>
            </w:pPr>
          </w:p>
        </w:tc>
        <w:tc>
          <w:tcPr>
            <w:tcW w:w="1398" w:type="dxa"/>
            <w:tcBorders>
              <w:top w:val="nil"/>
              <w:left w:val="nil"/>
              <w:bottom w:val="nil"/>
              <w:right w:val="single" w:sz="4" w:space="0" w:color="auto"/>
            </w:tcBorders>
            <w:shd w:val="clear" w:color="auto" w:fill="auto"/>
            <w:noWrap/>
            <w:vAlign w:val="bottom"/>
            <w:hideMark/>
          </w:tcPr>
          <w:p w14:paraId="48426A94"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28</w:t>
            </w:r>
          </w:p>
        </w:tc>
        <w:tc>
          <w:tcPr>
            <w:tcW w:w="1040" w:type="dxa"/>
            <w:tcBorders>
              <w:top w:val="nil"/>
              <w:left w:val="nil"/>
              <w:bottom w:val="nil"/>
              <w:right w:val="single" w:sz="4" w:space="0" w:color="auto"/>
            </w:tcBorders>
            <w:shd w:val="clear" w:color="auto" w:fill="auto"/>
            <w:noWrap/>
            <w:vAlign w:val="bottom"/>
            <w:hideMark/>
          </w:tcPr>
          <w:p w14:paraId="36FF92AC"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0.87</w:t>
            </w:r>
          </w:p>
        </w:tc>
        <w:tc>
          <w:tcPr>
            <w:tcW w:w="1040" w:type="dxa"/>
            <w:tcBorders>
              <w:top w:val="nil"/>
              <w:left w:val="nil"/>
              <w:bottom w:val="nil"/>
              <w:right w:val="single" w:sz="4" w:space="0" w:color="auto"/>
            </w:tcBorders>
            <w:shd w:val="clear" w:color="auto" w:fill="auto"/>
            <w:noWrap/>
            <w:vAlign w:val="bottom"/>
            <w:hideMark/>
          </w:tcPr>
          <w:p w14:paraId="05AAA156"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0.0060</w:t>
            </w:r>
          </w:p>
        </w:tc>
        <w:tc>
          <w:tcPr>
            <w:tcW w:w="1860" w:type="dxa"/>
            <w:tcBorders>
              <w:top w:val="nil"/>
              <w:left w:val="nil"/>
              <w:bottom w:val="nil"/>
              <w:right w:val="nil"/>
            </w:tcBorders>
            <w:shd w:val="clear" w:color="auto" w:fill="auto"/>
            <w:noWrap/>
            <w:vAlign w:val="bottom"/>
            <w:hideMark/>
          </w:tcPr>
          <w:p w14:paraId="7DFC1357" w14:textId="77777777" w:rsidR="00C4313D" w:rsidRPr="0099340A" w:rsidRDefault="00C4313D" w:rsidP="00F34C4A">
            <w:pPr>
              <w:jc w:val="both"/>
              <w:rPr>
                <w:rFonts w:ascii="Times New Roman" w:eastAsia="Times New Roman" w:hAnsi="Times New Roman" w:cs="Times New Roman"/>
                <w:color w:val="000000"/>
                <w:lang w:eastAsia="en-GB"/>
              </w:rPr>
            </w:pPr>
            <w:r w:rsidRPr="0099340A">
              <w:rPr>
                <w:rFonts w:ascii="Times New Roman" w:eastAsia="Times New Roman" w:hAnsi="Times New Roman" w:cs="Times New Roman"/>
                <w:color w:val="000000"/>
                <w:lang w:eastAsia="en-GB"/>
              </w:rPr>
              <w:t>0.803</w:t>
            </w:r>
          </w:p>
        </w:tc>
      </w:tr>
    </w:tbl>
    <w:p w14:paraId="7FAB70E4" w14:textId="0D779E72" w:rsidR="00187C29" w:rsidRPr="0099340A" w:rsidRDefault="00187C29" w:rsidP="00F34C4A">
      <w:pPr>
        <w:jc w:val="both"/>
        <w:rPr>
          <w:rFonts w:ascii="Times New Roman" w:hAnsi="Times New Roman" w:cs="Times New Roman"/>
          <w:b/>
        </w:rPr>
      </w:pPr>
    </w:p>
    <w:p w14:paraId="229E44D6" w14:textId="6A1C0C45" w:rsidR="005452B9" w:rsidRPr="0099340A" w:rsidRDefault="005452B9" w:rsidP="00F34C4A">
      <w:pPr>
        <w:jc w:val="both"/>
        <w:rPr>
          <w:rFonts w:ascii="Times New Roman" w:hAnsi="Times New Roman" w:cs="Times New Roman"/>
          <w:b/>
        </w:rPr>
      </w:pPr>
    </w:p>
    <w:p w14:paraId="6CDC0F59" w14:textId="77777777" w:rsidR="005452B9" w:rsidRPr="0099340A" w:rsidRDefault="005452B9" w:rsidP="00F34C4A">
      <w:pPr>
        <w:jc w:val="both"/>
        <w:rPr>
          <w:rFonts w:ascii="Times New Roman" w:hAnsi="Times New Roman" w:cs="Times New Roman"/>
        </w:rPr>
      </w:pPr>
      <w:r w:rsidRPr="0099340A">
        <w:rPr>
          <w:rFonts w:ascii="Times New Roman" w:hAnsi="Times New Roman" w:cs="Times New Roman"/>
          <w:b/>
        </w:rPr>
        <w:t>Figure 1</w:t>
      </w:r>
      <w:r w:rsidRPr="0099340A">
        <w:rPr>
          <w:rFonts w:ascii="Times New Roman" w:hAnsi="Times New Roman" w:cs="Times New Roman"/>
        </w:rPr>
        <w:t>:  Break down of incidents as reported into Datix by date of event a) absolute number of events and b) average delay between an event occurring and being reported. Data has been smoothed to the monthly level.</w:t>
      </w:r>
    </w:p>
    <w:p w14:paraId="510FA1E2" w14:textId="1B5CE431" w:rsidR="005452B9" w:rsidRDefault="005452B9" w:rsidP="00F34C4A">
      <w:pPr>
        <w:jc w:val="both"/>
        <w:rPr>
          <w:rFonts w:ascii="Times New Roman" w:hAnsi="Times New Roman" w:cs="Times New Roman"/>
        </w:rPr>
      </w:pPr>
    </w:p>
    <w:p w14:paraId="55AAE56B" w14:textId="253639C9" w:rsidR="0038150C" w:rsidRDefault="0038150C" w:rsidP="00F34C4A">
      <w:pPr>
        <w:jc w:val="both"/>
        <w:rPr>
          <w:rFonts w:ascii="Times New Roman" w:hAnsi="Times New Roman" w:cs="Times New Roman"/>
        </w:rPr>
      </w:pPr>
      <w:r>
        <w:rPr>
          <w:noProof/>
          <w:lang w:val="en-GB" w:eastAsia="en-GB"/>
        </w:rPr>
        <w:drawing>
          <wp:inline distT="0" distB="0" distL="0" distR="0" wp14:anchorId="22883C24" wp14:editId="4F3D33DD">
            <wp:extent cx="5732145" cy="1915133"/>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2145" cy="1915133"/>
                    </a:xfrm>
                    <a:prstGeom prst="rect">
                      <a:avLst/>
                    </a:prstGeom>
                    <a:noFill/>
                    <a:ln>
                      <a:noFill/>
                    </a:ln>
                  </pic:spPr>
                </pic:pic>
              </a:graphicData>
            </a:graphic>
          </wp:inline>
        </w:drawing>
      </w:r>
    </w:p>
    <w:p w14:paraId="0B5C31A8" w14:textId="77777777" w:rsidR="0038150C" w:rsidRPr="0099340A" w:rsidRDefault="0038150C" w:rsidP="00F34C4A">
      <w:pPr>
        <w:jc w:val="both"/>
        <w:rPr>
          <w:rFonts w:ascii="Times New Roman" w:hAnsi="Times New Roman" w:cs="Times New Roman"/>
        </w:rPr>
      </w:pPr>
    </w:p>
    <w:p w14:paraId="41CCCED7" w14:textId="77777777" w:rsidR="0038150C" w:rsidRDefault="005452B9" w:rsidP="00F34C4A">
      <w:pPr>
        <w:jc w:val="both"/>
        <w:rPr>
          <w:rFonts w:ascii="Times New Roman" w:hAnsi="Times New Roman" w:cs="Times New Roman"/>
        </w:rPr>
      </w:pPr>
      <w:r w:rsidRPr="0099340A">
        <w:rPr>
          <w:rFonts w:ascii="Times New Roman" w:hAnsi="Times New Roman" w:cs="Times New Roman"/>
          <w:b/>
        </w:rPr>
        <w:t>Figure 2</w:t>
      </w:r>
      <w:r w:rsidRPr="0099340A">
        <w:rPr>
          <w:rFonts w:ascii="Times New Roman" w:hAnsi="Times New Roman" w:cs="Times New Roman"/>
        </w:rPr>
        <w:t xml:space="preserve">: Breakdown of count of intensity of incident for severity (a) and b)), Likelihood (c) and d)) and grade e) and f)). The first figure for each category compares the number of null and not null events while the second compares the number of not null events by category. </w:t>
      </w:r>
    </w:p>
    <w:p w14:paraId="3808E278" w14:textId="77777777" w:rsidR="0038150C" w:rsidRDefault="0038150C" w:rsidP="00F34C4A">
      <w:pPr>
        <w:jc w:val="both"/>
        <w:rPr>
          <w:rFonts w:ascii="Times New Roman" w:hAnsi="Times New Roman" w:cs="Times New Roman"/>
        </w:rPr>
      </w:pPr>
    </w:p>
    <w:p w14:paraId="465380ED" w14:textId="51787634" w:rsidR="005452B9" w:rsidRPr="0099340A" w:rsidRDefault="005452B9" w:rsidP="00F34C4A">
      <w:pPr>
        <w:jc w:val="both"/>
        <w:rPr>
          <w:rFonts w:ascii="Times New Roman" w:hAnsi="Times New Roman" w:cs="Times New Roman"/>
        </w:rPr>
      </w:pPr>
      <w:r w:rsidRPr="0099340A">
        <w:rPr>
          <w:rFonts w:ascii="Times New Roman" w:hAnsi="Times New Roman" w:cs="Times New Roman"/>
        </w:rPr>
        <w:t xml:space="preserve"> </w:t>
      </w:r>
      <w:r w:rsidR="0038150C">
        <w:rPr>
          <w:noProof/>
          <w:lang w:val="en-GB" w:eastAsia="en-GB"/>
        </w:rPr>
        <w:drawing>
          <wp:inline distT="0" distB="0" distL="0" distR="0" wp14:anchorId="0576EE8F" wp14:editId="74125C75">
            <wp:extent cx="5732145" cy="4305478"/>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2145" cy="4305478"/>
                    </a:xfrm>
                    <a:prstGeom prst="rect">
                      <a:avLst/>
                    </a:prstGeom>
                    <a:noFill/>
                    <a:ln>
                      <a:noFill/>
                    </a:ln>
                  </pic:spPr>
                </pic:pic>
              </a:graphicData>
            </a:graphic>
          </wp:inline>
        </w:drawing>
      </w:r>
    </w:p>
    <w:p w14:paraId="0C85DD0A" w14:textId="77777777" w:rsidR="005452B9" w:rsidRPr="0099340A" w:rsidRDefault="005452B9" w:rsidP="00F34C4A">
      <w:pPr>
        <w:jc w:val="both"/>
        <w:rPr>
          <w:rFonts w:ascii="Times New Roman" w:hAnsi="Times New Roman" w:cs="Times New Roman"/>
        </w:rPr>
      </w:pPr>
    </w:p>
    <w:p w14:paraId="54B5626B" w14:textId="7F71F561" w:rsidR="005452B9" w:rsidRDefault="005452B9" w:rsidP="00F34C4A">
      <w:pPr>
        <w:jc w:val="both"/>
        <w:rPr>
          <w:rFonts w:ascii="Times New Roman" w:hAnsi="Times New Roman" w:cs="Times New Roman"/>
        </w:rPr>
      </w:pPr>
      <w:r w:rsidRPr="0099340A">
        <w:rPr>
          <w:rFonts w:ascii="Times New Roman" w:hAnsi="Times New Roman" w:cs="Times New Roman"/>
          <w:b/>
        </w:rPr>
        <w:t>Figure 3:</w:t>
      </w:r>
      <w:r w:rsidRPr="0099340A">
        <w:rPr>
          <w:rFonts w:ascii="Times New Roman" w:hAnsi="Times New Roman" w:cs="Times New Roman"/>
        </w:rPr>
        <w:t xml:space="preserve">   Hour-by-hour breakdown of all events reported with a time stamp.  Error bars assume the data follows a Poisson distribution. The highlighted region reflects the period 7 – </w:t>
      </w:r>
      <w:r w:rsidRPr="0099340A">
        <w:rPr>
          <w:rFonts w:ascii="Times New Roman" w:hAnsi="Times New Roman" w:cs="Times New Roman"/>
        </w:rPr>
        <w:lastRenderedPageBreak/>
        <w:t>10 am when the fastest increase in events occurs. The line represents the best model found from a combination of linear and logistic functions judging quality by the F-test.</w:t>
      </w:r>
    </w:p>
    <w:p w14:paraId="51DF7443" w14:textId="047C0915" w:rsidR="0038150C" w:rsidRDefault="0038150C" w:rsidP="00F34C4A">
      <w:pPr>
        <w:jc w:val="both"/>
        <w:rPr>
          <w:rFonts w:ascii="Times New Roman" w:hAnsi="Times New Roman" w:cs="Times New Roman"/>
        </w:rPr>
      </w:pPr>
    </w:p>
    <w:p w14:paraId="25751CD5" w14:textId="23FB99F3" w:rsidR="0038150C" w:rsidRPr="0099340A" w:rsidRDefault="0038150C" w:rsidP="00F34C4A">
      <w:pPr>
        <w:jc w:val="both"/>
        <w:rPr>
          <w:rFonts w:ascii="Times New Roman" w:hAnsi="Times New Roman" w:cs="Times New Roman"/>
        </w:rPr>
      </w:pPr>
      <w:r>
        <w:rPr>
          <w:noProof/>
          <w:lang w:val="en-GB" w:eastAsia="en-GB"/>
        </w:rPr>
        <w:drawing>
          <wp:inline distT="0" distB="0" distL="0" distR="0" wp14:anchorId="0180A7FA" wp14:editId="33DC42CE">
            <wp:extent cx="4067175" cy="2571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67175" cy="2571750"/>
                    </a:xfrm>
                    <a:prstGeom prst="rect">
                      <a:avLst/>
                    </a:prstGeom>
                    <a:noFill/>
                    <a:ln>
                      <a:noFill/>
                    </a:ln>
                  </pic:spPr>
                </pic:pic>
              </a:graphicData>
            </a:graphic>
          </wp:inline>
        </w:drawing>
      </w:r>
    </w:p>
    <w:p w14:paraId="4D8D8E3E" w14:textId="77777777" w:rsidR="005452B9" w:rsidRPr="0099340A" w:rsidRDefault="005452B9" w:rsidP="00F34C4A">
      <w:pPr>
        <w:jc w:val="both"/>
        <w:rPr>
          <w:rFonts w:ascii="Times New Roman" w:hAnsi="Times New Roman" w:cs="Times New Roman"/>
          <w:i/>
        </w:rPr>
      </w:pPr>
    </w:p>
    <w:p w14:paraId="21348D8D" w14:textId="77777777" w:rsidR="001B79A6" w:rsidRDefault="001B79A6" w:rsidP="00F34C4A">
      <w:pPr>
        <w:jc w:val="both"/>
        <w:rPr>
          <w:rFonts w:ascii="Times New Roman" w:hAnsi="Times New Roman" w:cs="Times New Roman"/>
          <w:b/>
        </w:rPr>
      </w:pPr>
    </w:p>
    <w:p w14:paraId="5A658798" w14:textId="78271DE1" w:rsidR="005452B9" w:rsidRPr="0099340A" w:rsidRDefault="005452B9" w:rsidP="00F34C4A">
      <w:pPr>
        <w:jc w:val="both"/>
        <w:rPr>
          <w:rFonts w:ascii="Times New Roman" w:hAnsi="Times New Roman" w:cs="Times New Roman"/>
        </w:rPr>
      </w:pPr>
      <w:r w:rsidRPr="0099340A">
        <w:rPr>
          <w:rFonts w:ascii="Times New Roman" w:hAnsi="Times New Roman" w:cs="Times New Roman"/>
          <w:b/>
        </w:rPr>
        <w:t>Figure 4</w:t>
      </w:r>
      <w:r w:rsidRPr="0099340A">
        <w:rPr>
          <w:rFonts w:ascii="Times New Roman" w:hAnsi="Times New Roman" w:cs="Times New Roman"/>
        </w:rPr>
        <w:t>:  Hour-by-hour event count breakdown for the three most common clinical detail recorded in Datix as a) and b) falls, c) and d) pressure ulcers and e) and f) TADMIN. The first depiction in each category represents the total number of events while the second represents the proportion of events at each time period.  Each line represents the best model found from a combination of linear and logistic functions judging quality by the F-test.</w:t>
      </w:r>
    </w:p>
    <w:p w14:paraId="040FBECB" w14:textId="0C0CEF92" w:rsidR="005452B9" w:rsidRDefault="005452B9" w:rsidP="00F34C4A">
      <w:pPr>
        <w:jc w:val="both"/>
        <w:rPr>
          <w:rFonts w:ascii="Times New Roman" w:hAnsi="Times New Roman" w:cs="Times New Roman"/>
        </w:rPr>
      </w:pPr>
    </w:p>
    <w:p w14:paraId="674F7560" w14:textId="24910594" w:rsidR="0038150C" w:rsidRDefault="0038150C" w:rsidP="00F34C4A">
      <w:pPr>
        <w:jc w:val="both"/>
        <w:rPr>
          <w:rFonts w:ascii="Times New Roman" w:hAnsi="Times New Roman" w:cs="Times New Roman"/>
        </w:rPr>
      </w:pPr>
      <w:r>
        <w:rPr>
          <w:noProof/>
          <w:lang w:val="en-GB" w:eastAsia="en-GB"/>
        </w:rPr>
        <w:lastRenderedPageBreak/>
        <w:drawing>
          <wp:inline distT="0" distB="0" distL="0" distR="0" wp14:anchorId="6A8FBD2E" wp14:editId="6ED69930">
            <wp:extent cx="5732145" cy="598233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2145" cy="5982335"/>
                    </a:xfrm>
                    <a:prstGeom prst="rect">
                      <a:avLst/>
                    </a:prstGeom>
                    <a:noFill/>
                    <a:ln>
                      <a:noFill/>
                    </a:ln>
                  </pic:spPr>
                </pic:pic>
              </a:graphicData>
            </a:graphic>
          </wp:inline>
        </w:drawing>
      </w:r>
    </w:p>
    <w:p w14:paraId="14B1097A" w14:textId="77777777" w:rsidR="0038150C" w:rsidRPr="0099340A" w:rsidRDefault="0038150C" w:rsidP="00F34C4A">
      <w:pPr>
        <w:jc w:val="both"/>
        <w:rPr>
          <w:rFonts w:ascii="Times New Roman" w:hAnsi="Times New Roman" w:cs="Times New Roman"/>
        </w:rPr>
      </w:pPr>
    </w:p>
    <w:p w14:paraId="65C5FCBF" w14:textId="23A3E54B" w:rsidR="005452B9" w:rsidRPr="0099340A" w:rsidRDefault="005452B9" w:rsidP="00F34C4A">
      <w:pPr>
        <w:jc w:val="both"/>
        <w:rPr>
          <w:rFonts w:ascii="Times New Roman" w:hAnsi="Times New Roman" w:cs="Times New Roman"/>
        </w:rPr>
      </w:pPr>
      <w:r w:rsidRPr="0099340A">
        <w:rPr>
          <w:rFonts w:ascii="Times New Roman" w:hAnsi="Times New Roman" w:cs="Times New Roman"/>
          <w:b/>
        </w:rPr>
        <w:t>Figure 5</w:t>
      </w:r>
      <w:r w:rsidRPr="0099340A">
        <w:rPr>
          <w:rFonts w:ascii="Times New Roman" w:hAnsi="Times New Roman" w:cs="Times New Roman"/>
        </w:rPr>
        <w:t>:  The variation in monthly reporting levels (total events) with nurses in post. The two least square regression lines show the general trend of the observations in regions 10-60 wte and above 60 wte.</w:t>
      </w:r>
    </w:p>
    <w:p w14:paraId="59B778A5" w14:textId="465471C8" w:rsidR="005452B9" w:rsidRPr="0099340A" w:rsidRDefault="005452B9" w:rsidP="00F34C4A">
      <w:pPr>
        <w:jc w:val="both"/>
        <w:rPr>
          <w:rFonts w:ascii="Times New Roman" w:hAnsi="Times New Roman" w:cs="Times New Roman"/>
        </w:rPr>
      </w:pPr>
    </w:p>
    <w:p w14:paraId="309DCD5D" w14:textId="392A8F14" w:rsidR="005452B9" w:rsidRPr="0099340A" w:rsidRDefault="0038150C" w:rsidP="00F34C4A">
      <w:pPr>
        <w:jc w:val="both"/>
        <w:rPr>
          <w:rFonts w:ascii="Times New Roman" w:hAnsi="Times New Roman" w:cs="Times New Roman"/>
        </w:rPr>
      </w:pPr>
      <w:r>
        <w:rPr>
          <w:noProof/>
          <w:lang w:val="en-GB" w:eastAsia="en-GB"/>
        </w:rPr>
        <w:lastRenderedPageBreak/>
        <w:drawing>
          <wp:inline distT="0" distB="0" distL="0" distR="0" wp14:anchorId="1E7F2952" wp14:editId="3DC13C14">
            <wp:extent cx="4067175" cy="2628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67175" cy="2628900"/>
                    </a:xfrm>
                    <a:prstGeom prst="rect">
                      <a:avLst/>
                    </a:prstGeom>
                    <a:noFill/>
                    <a:ln>
                      <a:noFill/>
                    </a:ln>
                  </pic:spPr>
                </pic:pic>
              </a:graphicData>
            </a:graphic>
          </wp:inline>
        </w:drawing>
      </w:r>
    </w:p>
    <w:p w14:paraId="75C5CE2C" w14:textId="77777777" w:rsidR="00B105AA" w:rsidRPr="0099340A" w:rsidRDefault="00B105AA" w:rsidP="00F34C4A">
      <w:pPr>
        <w:jc w:val="both"/>
        <w:rPr>
          <w:rFonts w:ascii="Times New Roman" w:hAnsi="Times New Roman" w:cs="Times New Roman"/>
        </w:rPr>
      </w:pPr>
    </w:p>
    <w:p w14:paraId="2851D55D" w14:textId="0D99C85A" w:rsidR="00187C29" w:rsidRPr="0099340A" w:rsidRDefault="00187C29" w:rsidP="00F34C4A">
      <w:pPr>
        <w:jc w:val="both"/>
        <w:rPr>
          <w:rFonts w:ascii="Times New Roman" w:hAnsi="Times New Roman" w:cs="Times New Roman"/>
        </w:rPr>
      </w:pPr>
    </w:p>
    <w:sectPr w:rsidR="00187C29" w:rsidRPr="0099340A" w:rsidSect="00F87B63">
      <w:footerReference w:type="default" r:id="rId16"/>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AE6E8" w14:textId="77777777" w:rsidR="002B0C48" w:rsidRDefault="002B0C48">
      <w:r>
        <w:separator/>
      </w:r>
    </w:p>
  </w:endnote>
  <w:endnote w:type="continuationSeparator" w:id="0">
    <w:p w14:paraId="721402E9" w14:textId="77777777" w:rsidR="002B0C48" w:rsidRDefault="002B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ejaVu 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Inherite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30774"/>
      <w:docPartObj>
        <w:docPartGallery w:val="Page Numbers (Bottom of Page)"/>
        <w:docPartUnique/>
      </w:docPartObj>
    </w:sdtPr>
    <w:sdtEndPr>
      <w:rPr>
        <w:noProof/>
      </w:rPr>
    </w:sdtEndPr>
    <w:sdtContent>
      <w:p w14:paraId="42DAF1D8" w14:textId="43D75CAA" w:rsidR="002B0C48" w:rsidRDefault="002B0C48">
        <w:pPr>
          <w:pStyle w:val="Footer"/>
        </w:pPr>
        <w:r>
          <w:fldChar w:fldCharType="begin"/>
        </w:r>
        <w:r>
          <w:instrText xml:space="preserve"> PAGE   \* MERGEFORMAT </w:instrText>
        </w:r>
        <w:r>
          <w:fldChar w:fldCharType="separate"/>
        </w:r>
        <w:r w:rsidR="0063721C">
          <w:rPr>
            <w:noProof/>
          </w:rPr>
          <w:t>7</w:t>
        </w:r>
        <w:r>
          <w:rPr>
            <w:noProof/>
          </w:rPr>
          <w:fldChar w:fldCharType="end"/>
        </w:r>
      </w:p>
    </w:sdtContent>
  </w:sdt>
  <w:p w14:paraId="647CBFB0" w14:textId="77777777" w:rsidR="002B0C48" w:rsidRDefault="002B0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CB2A5" w14:textId="77777777" w:rsidR="002B0C48" w:rsidRDefault="002B0C48">
      <w:r>
        <w:separator/>
      </w:r>
    </w:p>
  </w:footnote>
  <w:footnote w:type="continuationSeparator" w:id="0">
    <w:p w14:paraId="35909205" w14:textId="77777777" w:rsidR="002B0C48" w:rsidRDefault="002B0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6DB"/>
    <w:multiLevelType w:val="hybridMultilevel"/>
    <w:tmpl w:val="CF5CA1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9D41B0"/>
    <w:multiLevelType w:val="hybridMultilevel"/>
    <w:tmpl w:val="858A6BD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 w15:restartNumberingAfterBreak="0">
    <w:nsid w:val="1D8E7F87"/>
    <w:multiLevelType w:val="hybridMultilevel"/>
    <w:tmpl w:val="6DD87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214E6"/>
    <w:multiLevelType w:val="hybridMultilevel"/>
    <w:tmpl w:val="CF0A5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F471A2"/>
    <w:multiLevelType w:val="hybridMultilevel"/>
    <w:tmpl w:val="CC709AF6"/>
    <w:lvl w:ilvl="0" w:tplc="EB7A42A2">
      <w:start w:val="1"/>
      <w:numFmt w:val="lowerLetter"/>
      <w:lvlText w:val="%1)"/>
      <w:lvlJc w:val="left"/>
      <w:pPr>
        <w:ind w:left="1800" w:hanging="360"/>
      </w:pPr>
      <w:rPr>
        <w:rFonts w:ascii="Cambria" w:hAnsi="Cambria" w:cs="DejaVu San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84402DA"/>
    <w:multiLevelType w:val="hybridMultilevel"/>
    <w:tmpl w:val="05363F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9821958"/>
    <w:multiLevelType w:val="hybridMultilevel"/>
    <w:tmpl w:val="76E46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953CF6"/>
    <w:multiLevelType w:val="hybridMultilevel"/>
    <w:tmpl w:val="D118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6A061B"/>
    <w:multiLevelType w:val="hybridMultilevel"/>
    <w:tmpl w:val="D6F2C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1F1873"/>
    <w:multiLevelType w:val="hybridMultilevel"/>
    <w:tmpl w:val="76E46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C852ED"/>
    <w:multiLevelType w:val="hybridMultilevel"/>
    <w:tmpl w:val="23B672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10"/>
  </w:num>
  <w:num w:numId="5">
    <w:abstractNumId w:val="6"/>
  </w:num>
  <w:num w:numId="6">
    <w:abstractNumId w:val="3"/>
  </w:num>
  <w:num w:numId="7">
    <w:abstractNumId w:val="0"/>
  </w:num>
  <w:num w:numId="8">
    <w:abstractNumId w:val="1"/>
  </w:num>
  <w:num w:numId="9">
    <w:abstractNumId w:val="2"/>
  </w:num>
  <w:num w:numId="10">
    <w:abstractNumId w:val="7"/>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ary, Alison">
    <w15:presenceInfo w15:providerId="AD" w15:userId="S-1-5-21-2088055530-544594425-1827673623-214370"/>
  </w15:person>
  <w15:person w15:author="Geoffrey Punshon">
    <w15:presenceInfo w15:providerId="Windows Live" w15:userId="7856d5bbcd0d1d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02C"/>
    <w:rsid w:val="000029A8"/>
    <w:rsid w:val="00005999"/>
    <w:rsid w:val="0001395F"/>
    <w:rsid w:val="00017506"/>
    <w:rsid w:val="000210F0"/>
    <w:rsid w:val="000233F9"/>
    <w:rsid w:val="00026AC1"/>
    <w:rsid w:val="000278A1"/>
    <w:rsid w:val="0003064E"/>
    <w:rsid w:val="00030913"/>
    <w:rsid w:val="00033BF2"/>
    <w:rsid w:val="00034075"/>
    <w:rsid w:val="000516FA"/>
    <w:rsid w:val="00051D2F"/>
    <w:rsid w:val="000542C5"/>
    <w:rsid w:val="00064131"/>
    <w:rsid w:val="0006796E"/>
    <w:rsid w:val="00067D11"/>
    <w:rsid w:val="00072597"/>
    <w:rsid w:val="000761E9"/>
    <w:rsid w:val="00077B01"/>
    <w:rsid w:val="000814C4"/>
    <w:rsid w:val="00086127"/>
    <w:rsid w:val="0008648C"/>
    <w:rsid w:val="000948F0"/>
    <w:rsid w:val="000A23BC"/>
    <w:rsid w:val="000A4E0B"/>
    <w:rsid w:val="000A6246"/>
    <w:rsid w:val="000B0939"/>
    <w:rsid w:val="000B1909"/>
    <w:rsid w:val="000C2FE8"/>
    <w:rsid w:val="000C4DBA"/>
    <w:rsid w:val="000C7DF5"/>
    <w:rsid w:val="000E5CEC"/>
    <w:rsid w:val="000F1BB8"/>
    <w:rsid w:val="000F552E"/>
    <w:rsid w:val="000F7935"/>
    <w:rsid w:val="001020A5"/>
    <w:rsid w:val="00105955"/>
    <w:rsid w:val="001155E1"/>
    <w:rsid w:val="001175B7"/>
    <w:rsid w:val="0012037C"/>
    <w:rsid w:val="00123FD1"/>
    <w:rsid w:val="0013011A"/>
    <w:rsid w:val="001350F4"/>
    <w:rsid w:val="001402B7"/>
    <w:rsid w:val="00140A1C"/>
    <w:rsid w:val="00141B42"/>
    <w:rsid w:val="00144494"/>
    <w:rsid w:val="00152EDE"/>
    <w:rsid w:val="00153B7B"/>
    <w:rsid w:val="00154589"/>
    <w:rsid w:val="00155019"/>
    <w:rsid w:val="00155664"/>
    <w:rsid w:val="0015666D"/>
    <w:rsid w:val="001578AE"/>
    <w:rsid w:val="001657A8"/>
    <w:rsid w:val="00180DF5"/>
    <w:rsid w:val="001816CD"/>
    <w:rsid w:val="00184167"/>
    <w:rsid w:val="00187C29"/>
    <w:rsid w:val="00193B49"/>
    <w:rsid w:val="00193EB9"/>
    <w:rsid w:val="001A01B0"/>
    <w:rsid w:val="001A6737"/>
    <w:rsid w:val="001A75A9"/>
    <w:rsid w:val="001B18BA"/>
    <w:rsid w:val="001B79A6"/>
    <w:rsid w:val="001D5F82"/>
    <w:rsid w:val="001E0229"/>
    <w:rsid w:val="001F1235"/>
    <w:rsid w:val="001F22E4"/>
    <w:rsid w:val="001F33BE"/>
    <w:rsid w:val="001F603A"/>
    <w:rsid w:val="002046C2"/>
    <w:rsid w:val="002269CB"/>
    <w:rsid w:val="00227C83"/>
    <w:rsid w:val="0023443F"/>
    <w:rsid w:val="00236D60"/>
    <w:rsid w:val="002377D6"/>
    <w:rsid w:val="00241209"/>
    <w:rsid w:val="00241B27"/>
    <w:rsid w:val="002530DC"/>
    <w:rsid w:val="00254FB6"/>
    <w:rsid w:val="00255B7D"/>
    <w:rsid w:val="002560F8"/>
    <w:rsid w:val="002625F5"/>
    <w:rsid w:val="00264D20"/>
    <w:rsid w:val="00265D84"/>
    <w:rsid w:val="00280BDC"/>
    <w:rsid w:val="00282DC8"/>
    <w:rsid w:val="00291407"/>
    <w:rsid w:val="002967E2"/>
    <w:rsid w:val="002A3701"/>
    <w:rsid w:val="002A51DA"/>
    <w:rsid w:val="002B0C48"/>
    <w:rsid w:val="002B5845"/>
    <w:rsid w:val="002B6435"/>
    <w:rsid w:val="002C0D60"/>
    <w:rsid w:val="002C23AA"/>
    <w:rsid w:val="002D05C4"/>
    <w:rsid w:val="002E259D"/>
    <w:rsid w:val="002E3AC7"/>
    <w:rsid w:val="002E7C53"/>
    <w:rsid w:val="002F1720"/>
    <w:rsid w:val="002F25DF"/>
    <w:rsid w:val="002F3F89"/>
    <w:rsid w:val="00301611"/>
    <w:rsid w:val="00303F5C"/>
    <w:rsid w:val="0030429D"/>
    <w:rsid w:val="00304641"/>
    <w:rsid w:val="00305113"/>
    <w:rsid w:val="003126FA"/>
    <w:rsid w:val="003133C5"/>
    <w:rsid w:val="003203CE"/>
    <w:rsid w:val="00320BCA"/>
    <w:rsid w:val="003249FB"/>
    <w:rsid w:val="00326574"/>
    <w:rsid w:val="00330F03"/>
    <w:rsid w:val="00333DEB"/>
    <w:rsid w:val="00335711"/>
    <w:rsid w:val="0033591D"/>
    <w:rsid w:val="00340787"/>
    <w:rsid w:val="00346741"/>
    <w:rsid w:val="0035328A"/>
    <w:rsid w:val="0035333C"/>
    <w:rsid w:val="00355F66"/>
    <w:rsid w:val="00360736"/>
    <w:rsid w:val="00360AFB"/>
    <w:rsid w:val="0036277E"/>
    <w:rsid w:val="0036302C"/>
    <w:rsid w:val="0036436F"/>
    <w:rsid w:val="00364AF1"/>
    <w:rsid w:val="00367F0F"/>
    <w:rsid w:val="00372F65"/>
    <w:rsid w:val="003744CC"/>
    <w:rsid w:val="00375D52"/>
    <w:rsid w:val="0037667D"/>
    <w:rsid w:val="0038150C"/>
    <w:rsid w:val="00383DE6"/>
    <w:rsid w:val="003843F6"/>
    <w:rsid w:val="0038553D"/>
    <w:rsid w:val="00386042"/>
    <w:rsid w:val="00394BDC"/>
    <w:rsid w:val="00395040"/>
    <w:rsid w:val="00396056"/>
    <w:rsid w:val="003A6751"/>
    <w:rsid w:val="003A6B75"/>
    <w:rsid w:val="003A6CFD"/>
    <w:rsid w:val="003B189F"/>
    <w:rsid w:val="003B19C1"/>
    <w:rsid w:val="003B3249"/>
    <w:rsid w:val="003C26D3"/>
    <w:rsid w:val="003C7F9E"/>
    <w:rsid w:val="003D0E16"/>
    <w:rsid w:val="003D22BD"/>
    <w:rsid w:val="003D4857"/>
    <w:rsid w:val="003D749B"/>
    <w:rsid w:val="003E31DA"/>
    <w:rsid w:val="003E6959"/>
    <w:rsid w:val="003E6D8B"/>
    <w:rsid w:val="003F3018"/>
    <w:rsid w:val="00405845"/>
    <w:rsid w:val="00412A11"/>
    <w:rsid w:val="00412B4E"/>
    <w:rsid w:val="0041553D"/>
    <w:rsid w:val="00420E71"/>
    <w:rsid w:val="0042168E"/>
    <w:rsid w:val="0042289E"/>
    <w:rsid w:val="004243B7"/>
    <w:rsid w:val="00424A32"/>
    <w:rsid w:val="00424DF1"/>
    <w:rsid w:val="004337E8"/>
    <w:rsid w:val="00437F20"/>
    <w:rsid w:val="004430E7"/>
    <w:rsid w:val="00445770"/>
    <w:rsid w:val="0044683E"/>
    <w:rsid w:val="00452035"/>
    <w:rsid w:val="004527A1"/>
    <w:rsid w:val="0045302F"/>
    <w:rsid w:val="0045518A"/>
    <w:rsid w:val="004554CC"/>
    <w:rsid w:val="00457135"/>
    <w:rsid w:val="004605CD"/>
    <w:rsid w:val="0046401A"/>
    <w:rsid w:val="00465294"/>
    <w:rsid w:val="0047121E"/>
    <w:rsid w:val="00477DA7"/>
    <w:rsid w:val="00481BAA"/>
    <w:rsid w:val="004858CF"/>
    <w:rsid w:val="00490D9C"/>
    <w:rsid w:val="00491E5D"/>
    <w:rsid w:val="0049494A"/>
    <w:rsid w:val="0049765C"/>
    <w:rsid w:val="004A3BF4"/>
    <w:rsid w:val="004A7798"/>
    <w:rsid w:val="004B2FB1"/>
    <w:rsid w:val="004B4E14"/>
    <w:rsid w:val="004C1CE8"/>
    <w:rsid w:val="004C6F59"/>
    <w:rsid w:val="004D0A12"/>
    <w:rsid w:val="004D5786"/>
    <w:rsid w:val="004E26BD"/>
    <w:rsid w:val="004E61CA"/>
    <w:rsid w:val="004F0551"/>
    <w:rsid w:val="004F20DF"/>
    <w:rsid w:val="00500DCC"/>
    <w:rsid w:val="0050222C"/>
    <w:rsid w:val="005162B8"/>
    <w:rsid w:val="00521301"/>
    <w:rsid w:val="00525DE7"/>
    <w:rsid w:val="00526891"/>
    <w:rsid w:val="0053601C"/>
    <w:rsid w:val="005451B4"/>
    <w:rsid w:val="005452B9"/>
    <w:rsid w:val="00546929"/>
    <w:rsid w:val="0055270A"/>
    <w:rsid w:val="00557C01"/>
    <w:rsid w:val="00561A78"/>
    <w:rsid w:val="00561C95"/>
    <w:rsid w:val="00582CDB"/>
    <w:rsid w:val="005830E8"/>
    <w:rsid w:val="00583251"/>
    <w:rsid w:val="005936BF"/>
    <w:rsid w:val="005A324E"/>
    <w:rsid w:val="005B1A9F"/>
    <w:rsid w:val="005B35C4"/>
    <w:rsid w:val="005B5F44"/>
    <w:rsid w:val="005B6E03"/>
    <w:rsid w:val="005C14CC"/>
    <w:rsid w:val="005C27FC"/>
    <w:rsid w:val="005C44EE"/>
    <w:rsid w:val="005C4AED"/>
    <w:rsid w:val="005E3770"/>
    <w:rsid w:val="005E392B"/>
    <w:rsid w:val="00610558"/>
    <w:rsid w:val="00611CE1"/>
    <w:rsid w:val="00625350"/>
    <w:rsid w:val="00625D7C"/>
    <w:rsid w:val="006274CC"/>
    <w:rsid w:val="00627F29"/>
    <w:rsid w:val="00630F14"/>
    <w:rsid w:val="00632714"/>
    <w:rsid w:val="0063721C"/>
    <w:rsid w:val="00654C7A"/>
    <w:rsid w:val="0065633F"/>
    <w:rsid w:val="00661D5A"/>
    <w:rsid w:val="00662585"/>
    <w:rsid w:val="006650CE"/>
    <w:rsid w:val="0066543A"/>
    <w:rsid w:val="00671F11"/>
    <w:rsid w:val="00676B9F"/>
    <w:rsid w:val="00677DD9"/>
    <w:rsid w:val="00681511"/>
    <w:rsid w:val="006825F9"/>
    <w:rsid w:val="006838A3"/>
    <w:rsid w:val="00684D2D"/>
    <w:rsid w:val="0068722C"/>
    <w:rsid w:val="00690993"/>
    <w:rsid w:val="00690B4F"/>
    <w:rsid w:val="0069745A"/>
    <w:rsid w:val="006A382B"/>
    <w:rsid w:val="006A63DF"/>
    <w:rsid w:val="006A6664"/>
    <w:rsid w:val="006A716A"/>
    <w:rsid w:val="006B0A18"/>
    <w:rsid w:val="006B5A20"/>
    <w:rsid w:val="006B6770"/>
    <w:rsid w:val="006C0D8B"/>
    <w:rsid w:val="006C12F3"/>
    <w:rsid w:val="006C2486"/>
    <w:rsid w:val="006C72AE"/>
    <w:rsid w:val="006D00AB"/>
    <w:rsid w:val="006D0D86"/>
    <w:rsid w:val="006D29BB"/>
    <w:rsid w:val="006D2D7E"/>
    <w:rsid w:val="006E0E73"/>
    <w:rsid w:val="006E35DD"/>
    <w:rsid w:val="006E3D99"/>
    <w:rsid w:val="006E5795"/>
    <w:rsid w:val="006F2E92"/>
    <w:rsid w:val="007021BA"/>
    <w:rsid w:val="0071233A"/>
    <w:rsid w:val="007243BB"/>
    <w:rsid w:val="00727D04"/>
    <w:rsid w:val="00733282"/>
    <w:rsid w:val="00735A78"/>
    <w:rsid w:val="00736D00"/>
    <w:rsid w:val="00740A5F"/>
    <w:rsid w:val="0074149F"/>
    <w:rsid w:val="00746955"/>
    <w:rsid w:val="00754702"/>
    <w:rsid w:val="007568A6"/>
    <w:rsid w:val="007662D7"/>
    <w:rsid w:val="00770135"/>
    <w:rsid w:val="00774C61"/>
    <w:rsid w:val="00777D32"/>
    <w:rsid w:val="00782A74"/>
    <w:rsid w:val="0079031D"/>
    <w:rsid w:val="00790E4E"/>
    <w:rsid w:val="00792D09"/>
    <w:rsid w:val="00796BF6"/>
    <w:rsid w:val="007A173E"/>
    <w:rsid w:val="007A4890"/>
    <w:rsid w:val="007B71A7"/>
    <w:rsid w:val="007C1497"/>
    <w:rsid w:val="007C2507"/>
    <w:rsid w:val="007C2571"/>
    <w:rsid w:val="007C7360"/>
    <w:rsid w:val="007D2338"/>
    <w:rsid w:val="007D4632"/>
    <w:rsid w:val="007E6854"/>
    <w:rsid w:val="007E7226"/>
    <w:rsid w:val="007F3ACD"/>
    <w:rsid w:val="007F6F1F"/>
    <w:rsid w:val="007F7356"/>
    <w:rsid w:val="008006D5"/>
    <w:rsid w:val="00825243"/>
    <w:rsid w:val="00825CF0"/>
    <w:rsid w:val="00833B72"/>
    <w:rsid w:val="00833E0F"/>
    <w:rsid w:val="00856DF7"/>
    <w:rsid w:val="00857645"/>
    <w:rsid w:val="00865857"/>
    <w:rsid w:val="008711A2"/>
    <w:rsid w:val="00871D44"/>
    <w:rsid w:val="00874115"/>
    <w:rsid w:val="00874E09"/>
    <w:rsid w:val="008826B6"/>
    <w:rsid w:val="008856FD"/>
    <w:rsid w:val="00895606"/>
    <w:rsid w:val="008A0FA3"/>
    <w:rsid w:val="008A462E"/>
    <w:rsid w:val="008A6E27"/>
    <w:rsid w:val="008B5AF6"/>
    <w:rsid w:val="008C1674"/>
    <w:rsid w:val="008C4295"/>
    <w:rsid w:val="008C69C3"/>
    <w:rsid w:val="008D00C1"/>
    <w:rsid w:val="008D063C"/>
    <w:rsid w:val="008D37E2"/>
    <w:rsid w:val="008D51B0"/>
    <w:rsid w:val="008E047F"/>
    <w:rsid w:val="008E5080"/>
    <w:rsid w:val="008F121C"/>
    <w:rsid w:val="008F17FA"/>
    <w:rsid w:val="008F4688"/>
    <w:rsid w:val="008F78BA"/>
    <w:rsid w:val="00903A67"/>
    <w:rsid w:val="009059D4"/>
    <w:rsid w:val="009130E0"/>
    <w:rsid w:val="00925E0D"/>
    <w:rsid w:val="009272F3"/>
    <w:rsid w:val="009320C2"/>
    <w:rsid w:val="00942611"/>
    <w:rsid w:val="00945B59"/>
    <w:rsid w:val="00945D25"/>
    <w:rsid w:val="009465EF"/>
    <w:rsid w:val="00946A2D"/>
    <w:rsid w:val="0095109C"/>
    <w:rsid w:val="009530A4"/>
    <w:rsid w:val="009572FF"/>
    <w:rsid w:val="00961DCE"/>
    <w:rsid w:val="009632A6"/>
    <w:rsid w:val="00970FFD"/>
    <w:rsid w:val="009716A7"/>
    <w:rsid w:val="00973530"/>
    <w:rsid w:val="00975E20"/>
    <w:rsid w:val="00975FC9"/>
    <w:rsid w:val="009779F8"/>
    <w:rsid w:val="00983B28"/>
    <w:rsid w:val="00984520"/>
    <w:rsid w:val="0099340A"/>
    <w:rsid w:val="009944B8"/>
    <w:rsid w:val="0099749D"/>
    <w:rsid w:val="00997D3E"/>
    <w:rsid w:val="009A2E75"/>
    <w:rsid w:val="009A4046"/>
    <w:rsid w:val="009A5A99"/>
    <w:rsid w:val="009A669A"/>
    <w:rsid w:val="009A6F9C"/>
    <w:rsid w:val="009B2764"/>
    <w:rsid w:val="009B3FBB"/>
    <w:rsid w:val="009B746E"/>
    <w:rsid w:val="009C6D4E"/>
    <w:rsid w:val="009C7896"/>
    <w:rsid w:val="009D146D"/>
    <w:rsid w:val="009D2006"/>
    <w:rsid w:val="009D63B9"/>
    <w:rsid w:val="009E0089"/>
    <w:rsid w:val="009E3D57"/>
    <w:rsid w:val="009E44A0"/>
    <w:rsid w:val="009E66DF"/>
    <w:rsid w:val="009F0EA5"/>
    <w:rsid w:val="009F29CC"/>
    <w:rsid w:val="009F4B6B"/>
    <w:rsid w:val="009F5DAD"/>
    <w:rsid w:val="009F7981"/>
    <w:rsid w:val="00A02CD4"/>
    <w:rsid w:val="00A046F8"/>
    <w:rsid w:val="00A07E75"/>
    <w:rsid w:val="00A10AD0"/>
    <w:rsid w:val="00A12C9C"/>
    <w:rsid w:val="00A201D3"/>
    <w:rsid w:val="00A31223"/>
    <w:rsid w:val="00A322EE"/>
    <w:rsid w:val="00A3289B"/>
    <w:rsid w:val="00A3325C"/>
    <w:rsid w:val="00A35383"/>
    <w:rsid w:val="00A4325F"/>
    <w:rsid w:val="00A50C72"/>
    <w:rsid w:val="00A51599"/>
    <w:rsid w:val="00A520CB"/>
    <w:rsid w:val="00A56121"/>
    <w:rsid w:val="00A56D00"/>
    <w:rsid w:val="00A57855"/>
    <w:rsid w:val="00A63E5D"/>
    <w:rsid w:val="00A6704F"/>
    <w:rsid w:val="00A754A4"/>
    <w:rsid w:val="00A83B38"/>
    <w:rsid w:val="00A91F1E"/>
    <w:rsid w:val="00A928AA"/>
    <w:rsid w:val="00AB6A09"/>
    <w:rsid w:val="00AB6E4C"/>
    <w:rsid w:val="00AB78D9"/>
    <w:rsid w:val="00AC25CF"/>
    <w:rsid w:val="00AC40F3"/>
    <w:rsid w:val="00AD412B"/>
    <w:rsid w:val="00AD60C1"/>
    <w:rsid w:val="00AD7315"/>
    <w:rsid w:val="00AF0DD5"/>
    <w:rsid w:val="00AF0FBC"/>
    <w:rsid w:val="00AF35DD"/>
    <w:rsid w:val="00AF5466"/>
    <w:rsid w:val="00B00A0A"/>
    <w:rsid w:val="00B019B0"/>
    <w:rsid w:val="00B01BA3"/>
    <w:rsid w:val="00B105AA"/>
    <w:rsid w:val="00B13511"/>
    <w:rsid w:val="00B1382C"/>
    <w:rsid w:val="00B16A4D"/>
    <w:rsid w:val="00B27030"/>
    <w:rsid w:val="00B40E7E"/>
    <w:rsid w:val="00B42922"/>
    <w:rsid w:val="00B47010"/>
    <w:rsid w:val="00B54858"/>
    <w:rsid w:val="00B5655E"/>
    <w:rsid w:val="00B63856"/>
    <w:rsid w:val="00B64466"/>
    <w:rsid w:val="00B64479"/>
    <w:rsid w:val="00B7309F"/>
    <w:rsid w:val="00B73C11"/>
    <w:rsid w:val="00B75B30"/>
    <w:rsid w:val="00B776AA"/>
    <w:rsid w:val="00B77C40"/>
    <w:rsid w:val="00B85EBA"/>
    <w:rsid w:val="00B90589"/>
    <w:rsid w:val="00BB28DB"/>
    <w:rsid w:val="00BB3833"/>
    <w:rsid w:val="00BB5623"/>
    <w:rsid w:val="00BB6CCB"/>
    <w:rsid w:val="00BC149E"/>
    <w:rsid w:val="00BC306A"/>
    <w:rsid w:val="00BC36E9"/>
    <w:rsid w:val="00BC5D37"/>
    <w:rsid w:val="00BD0DA3"/>
    <w:rsid w:val="00BD4C8E"/>
    <w:rsid w:val="00BE676F"/>
    <w:rsid w:val="00BF10AD"/>
    <w:rsid w:val="00BF1B31"/>
    <w:rsid w:val="00BF22DE"/>
    <w:rsid w:val="00BF3D1A"/>
    <w:rsid w:val="00BF4B22"/>
    <w:rsid w:val="00C06889"/>
    <w:rsid w:val="00C06CB9"/>
    <w:rsid w:val="00C331DD"/>
    <w:rsid w:val="00C3567C"/>
    <w:rsid w:val="00C41620"/>
    <w:rsid w:val="00C4313D"/>
    <w:rsid w:val="00C4401E"/>
    <w:rsid w:val="00C44552"/>
    <w:rsid w:val="00C51117"/>
    <w:rsid w:val="00C5437E"/>
    <w:rsid w:val="00C5532E"/>
    <w:rsid w:val="00C57D05"/>
    <w:rsid w:val="00C64255"/>
    <w:rsid w:val="00C82F7B"/>
    <w:rsid w:val="00C837E9"/>
    <w:rsid w:val="00C85980"/>
    <w:rsid w:val="00C94BA5"/>
    <w:rsid w:val="00C955DE"/>
    <w:rsid w:val="00C95D77"/>
    <w:rsid w:val="00CB560C"/>
    <w:rsid w:val="00CC029F"/>
    <w:rsid w:val="00CC2A85"/>
    <w:rsid w:val="00CC42C6"/>
    <w:rsid w:val="00CD1AAD"/>
    <w:rsid w:val="00CD5F5E"/>
    <w:rsid w:val="00CD646E"/>
    <w:rsid w:val="00CD647F"/>
    <w:rsid w:val="00CE01AE"/>
    <w:rsid w:val="00CE2B45"/>
    <w:rsid w:val="00CE766E"/>
    <w:rsid w:val="00CF0225"/>
    <w:rsid w:val="00CF2EE3"/>
    <w:rsid w:val="00CF49A4"/>
    <w:rsid w:val="00CF6CBC"/>
    <w:rsid w:val="00D05655"/>
    <w:rsid w:val="00D067B5"/>
    <w:rsid w:val="00D13EDD"/>
    <w:rsid w:val="00D155F2"/>
    <w:rsid w:val="00D20382"/>
    <w:rsid w:val="00D302BD"/>
    <w:rsid w:val="00D345B4"/>
    <w:rsid w:val="00D43823"/>
    <w:rsid w:val="00D53A18"/>
    <w:rsid w:val="00D54AE1"/>
    <w:rsid w:val="00D630ED"/>
    <w:rsid w:val="00D71B4C"/>
    <w:rsid w:val="00D72901"/>
    <w:rsid w:val="00D91598"/>
    <w:rsid w:val="00D976FA"/>
    <w:rsid w:val="00DA11E5"/>
    <w:rsid w:val="00DA1B1C"/>
    <w:rsid w:val="00DA4C1C"/>
    <w:rsid w:val="00DB1DE4"/>
    <w:rsid w:val="00DB4841"/>
    <w:rsid w:val="00DB4B08"/>
    <w:rsid w:val="00DB5448"/>
    <w:rsid w:val="00DC38A6"/>
    <w:rsid w:val="00DE11F5"/>
    <w:rsid w:val="00DE138C"/>
    <w:rsid w:val="00DE2FC7"/>
    <w:rsid w:val="00DF351B"/>
    <w:rsid w:val="00DF6457"/>
    <w:rsid w:val="00DF7216"/>
    <w:rsid w:val="00E00305"/>
    <w:rsid w:val="00E048C2"/>
    <w:rsid w:val="00E13AD7"/>
    <w:rsid w:val="00E16CA1"/>
    <w:rsid w:val="00E17429"/>
    <w:rsid w:val="00E21086"/>
    <w:rsid w:val="00E22891"/>
    <w:rsid w:val="00E22DA9"/>
    <w:rsid w:val="00E272D1"/>
    <w:rsid w:val="00E33C60"/>
    <w:rsid w:val="00E33E06"/>
    <w:rsid w:val="00E35301"/>
    <w:rsid w:val="00E4257E"/>
    <w:rsid w:val="00E45B26"/>
    <w:rsid w:val="00E514BC"/>
    <w:rsid w:val="00E55A49"/>
    <w:rsid w:val="00E56409"/>
    <w:rsid w:val="00E61562"/>
    <w:rsid w:val="00E61A45"/>
    <w:rsid w:val="00E6567B"/>
    <w:rsid w:val="00E82E36"/>
    <w:rsid w:val="00E85D38"/>
    <w:rsid w:val="00E8763A"/>
    <w:rsid w:val="00E90374"/>
    <w:rsid w:val="00E94A81"/>
    <w:rsid w:val="00E97A35"/>
    <w:rsid w:val="00EA19D2"/>
    <w:rsid w:val="00EA3067"/>
    <w:rsid w:val="00EA4458"/>
    <w:rsid w:val="00EB4BB4"/>
    <w:rsid w:val="00EB5059"/>
    <w:rsid w:val="00EC0A25"/>
    <w:rsid w:val="00EC2131"/>
    <w:rsid w:val="00EC27E1"/>
    <w:rsid w:val="00EC5B9F"/>
    <w:rsid w:val="00ED2AF9"/>
    <w:rsid w:val="00ED49FB"/>
    <w:rsid w:val="00ED5222"/>
    <w:rsid w:val="00ED5239"/>
    <w:rsid w:val="00ED554C"/>
    <w:rsid w:val="00EE60B3"/>
    <w:rsid w:val="00EF3DBA"/>
    <w:rsid w:val="00EF68A4"/>
    <w:rsid w:val="00EF6D64"/>
    <w:rsid w:val="00F020F1"/>
    <w:rsid w:val="00F02843"/>
    <w:rsid w:val="00F0462A"/>
    <w:rsid w:val="00F130D3"/>
    <w:rsid w:val="00F13D90"/>
    <w:rsid w:val="00F21F65"/>
    <w:rsid w:val="00F26135"/>
    <w:rsid w:val="00F33EAA"/>
    <w:rsid w:val="00F34150"/>
    <w:rsid w:val="00F34755"/>
    <w:rsid w:val="00F34C4A"/>
    <w:rsid w:val="00F36BE3"/>
    <w:rsid w:val="00F56BD9"/>
    <w:rsid w:val="00F5795C"/>
    <w:rsid w:val="00F64BFE"/>
    <w:rsid w:val="00F765FE"/>
    <w:rsid w:val="00F87B63"/>
    <w:rsid w:val="00F92B81"/>
    <w:rsid w:val="00F93873"/>
    <w:rsid w:val="00F94144"/>
    <w:rsid w:val="00FB03D1"/>
    <w:rsid w:val="00FB1F52"/>
    <w:rsid w:val="00FC05E3"/>
    <w:rsid w:val="00FC19BC"/>
    <w:rsid w:val="00FC41BD"/>
    <w:rsid w:val="00FD077B"/>
    <w:rsid w:val="00FD2802"/>
    <w:rsid w:val="00FD3413"/>
    <w:rsid w:val="00FD40E5"/>
    <w:rsid w:val="00FE6540"/>
    <w:rsid w:val="00FF6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1F4175"/>
  <w15:docId w15:val="{4C425CBF-3EE1-478B-A6F4-7FC04E4A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02C"/>
    <w:pPr>
      <w:overflowPunct w:val="0"/>
      <w:spacing w:after="0" w:line="240" w:lineRule="auto"/>
    </w:pPr>
    <w:rPr>
      <w:rFonts w:ascii="Cambria" w:eastAsia="MS Mincho" w:hAnsi="Cambria" w:cs="DejaVu Sans"/>
      <w:color w:val="00000A"/>
      <w:sz w:val="24"/>
      <w:szCs w:val="24"/>
      <w:lang w:val="en-US"/>
    </w:rPr>
  </w:style>
  <w:style w:type="paragraph" w:styleId="Heading1">
    <w:name w:val="heading 1"/>
    <w:basedOn w:val="Normal"/>
    <w:next w:val="Normal"/>
    <w:link w:val="Heading1Char"/>
    <w:uiPriority w:val="9"/>
    <w:qFormat/>
    <w:rsid w:val="00EC5B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C5B9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02C"/>
    <w:rPr>
      <w:color w:val="0563C1" w:themeColor="hyperlink"/>
      <w:u w:val="single"/>
    </w:rPr>
  </w:style>
  <w:style w:type="paragraph" w:styleId="Footer">
    <w:name w:val="footer"/>
    <w:basedOn w:val="Normal"/>
    <w:link w:val="FooterChar"/>
    <w:uiPriority w:val="99"/>
    <w:unhideWhenUsed/>
    <w:rsid w:val="0036302C"/>
    <w:pPr>
      <w:tabs>
        <w:tab w:val="center" w:pos="4513"/>
        <w:tab w:val="right" w:pos="9026"/>
      </w:tabs>
    </w:pPr>
  </w:style>
  <w:style w:type="character" w:customStyle="1" w:styleId="FooterChar">
    <w:name w:val="Footer Char"/>
    <w:basedOn w:val="DefaultParagraphFont"/>
    <w:link w:val="Footer"/>
    <w:uiPriority w:val="99"/>
    <w:rsid w:val="0036302C"/>
    <w:rPr>
      <w:rFonts w:ascii="Cambria" w:eastAsia="MS Mincho" w:hAnsi="Cambria" w:cs="DejaVu Sans"/>
      <w:color w:val="00000A"/>
      <w:sz w:val="24"/>
      <w:szCs w:val="24"/>
      <w:lang w:val="en-US"/>
    </w:rPr>
  </w:style>
  <w:style w:type="character" w:styleId="CommentReference">
    <w:name w:val="annotation reference"/>
    <w:basedOn w:val="DefaultParagraphFont"/>
    <w:uiPriority w:val="99"/>
    <w:semiHidden/>
    <w:unhideWhenUsed/>
    <w:rsid w:val="0036302C"/>
    <w:rPr>
      <w:sz w:val="16"/>
      <w:szCs w:val="16"/>
    </w:rPr>
  </w:style>
  <w:style w:type="paragraph" w:styleId="CommentText">
    <w:name w:val="annotation text"/>
    <w:basedOn w:val="Normal"/>
    <w:link w:val="CommentTextChar"/>
    <w:uiPriority w:val="99"/>
    <w:semiHidden/>
    <w:unhideWhenUsed/>
    <w:rsid w:val="0036302C"/>
    <w:rPr>
      <w:sz w:val="20"/>
      <w:szCs w:val="20"/>
    </w:rPr>
  </w:style>
  <w:style w:type="character" w:customStyle="1" w:styleId="CommentTextChar">
    <w:name w:val="Comment Text Char"/>
    <w:basedOn w:val="DefaultParagraphFont"/>
    <w:link w:val="CommentText"/>
    <w:uiPriority w:val="99"/>
    <w:semiHidden/>
    <w:rsid w:val="0036302C"/>
    <w:rPr>
      <w:rFonts w:ascii="Cambria" w:eastAsia="MS Mincho" w:hAnsi="Cambria" w:cs="DejaVu Sans"/>
      <w:color w:val="00000A"/>
      <w:sz w:val="20"/>
      <w:szCs w:val="20"/>
      <w:lang w:val="en-US"/>
    </w:rPr>
  </w:style>
  <w:style w:type="paragraph" w:styleId="BalloonText">
    <w:name w:val="Balloon Text"/>
    <w:basedOn w:val="Normal"/>
    <w:link w:val="BalloonTextChar"/>
    <w:uiPriority w:val="99"/>
    <w:semiHidden/>
    <w:unhideWhenUsed/>
    <w:rsid w:val="003630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02C"/>
    <w:rPr>
      <w:rFonts w:ascii="Segoe UI" w:eastAsia="MS Mincho" w:hAnsi="Segoe UI" w:cs="Segoe UI"/>
      <w:color w:val="00000A"/>
      <w:sz w:val="18"/>
      <w:szCs w:val="18"/>
      <w:lang w:val="en-US"/>
    </w:rPr>
  </w:style>
  <w:style w:type="character" w:styleId="PlaceholderText">
    <w:name w:val="Placeholder Text"/>
    <w:basedOn w:val="DefaultParagraphFont"/>
    <w:uiPriority w:val="99"/>
    <w:semiHidden/>
    <w:rsid w:val="006825F9"/>
    <w:rPr>
      <w:color w:val="808080"/>
    </w:rPr>
  </w:style>
  <w:style w:type="character" w:customStyle="1" w:styleId="MathematicaFormatStandardForm">
    <w:name w:val="MathematicaFormatStandardForm"/>
    <w:uiPriority w:val="99"/>
    <w:rsid w:val="00774C61"/>
    <w:rPr>
      <w:rFonts w:ascii="Inherited" w:hAnsi="Inherited" w:cs="Inherited"/>
    </w:rPr>
  </w:style>
  <w:style w:type="paragraph" w:customStyle="1" w:styleId="MathematicaCellOutput">
    <w:name w:val="MathematicaCellOutput"/>
    <w:rsid w:val="00774C61"/>
    <w:pPr>
      <w:autoSpaceDE w:val="0"/>
      <w:autoSpaceDN w:val="0"/>
      <w:adjustRightInd w:val="0"/>
      <w:spacing w:after="0" w:line="240" w:lineRule="auto"/>
    </w:pPr>
    <w:rPr>
      <w:rFonts w:ascii="Times" w:hAnsi="Times" w:cs="Times"/>
      <w:sz w:val="26"/>
      <w:szCs w:val="26"/>
    </w:rPr>
  </w:style>
  <w:style w:type="paragraph" w:styleId="ListParagraph">
    <w:name w:val="List Paragraph"/>
    <w:basedOn w:val="Normal"/>
    <w:uiPriority w:val="34"/>
    <w:qFormat/>
    <w:rsid w:val="007A4890"/>
    <w:pPr>
      <w:ind w:left="720"/>
      <w:contextualSpacing/>
    </w:pPr>
  </w:style>
  <w:style w:type="paragraph" w:styleId="CommentSubject">
    <w:name w:val="annotation subject"/>
    <w:basedOn w:val="CommentText"/>
    <w:next w:val="CommentText"/>
    <w:link w:val="CommentSubjectChar"/>
    <w:uiPriority w:val="99"/>
    <w:semiHidden/>
    <w:unhideWhenUsed/>
    <w:rsid w:val="00B13511"/>
    <w:rPr>
      <w:b/>
      <w:bCs/>
    </w:rPr>
  </w:style>
  <w:style w:type="character" w:customStyle="1" w:styleId="CommentSubjectChar">
    <w:name w:val="Comment Subject Char"/>
    <w:basedOn w:val="CommentTextChar"/>
    <w:link w:val="CommentSubject"/>
    <w:uiPriority w:val="99"/>
    <w:semiHidden/>
    <w:rsid w:val="00B13511"/>
    <w:rPr>
      <w:rFonts w:ascii="Cambria" w:eastAsia="MS Mincho" w:hAnsi="Cambria" w:cs="DejaVu Sans"/>
      <w:b/>
      <w:bCs/>
      <w:color w:val="00000A"/>
      <w:sz w:val="20"/>
      <w:szCs w:val="20"/>
      <w:lang w:val="en-US"/>
    </w:rPr>
  </w:style>
  <w:style w:type="table" w:styleId="TableGrid">
    <w:name w:val="Table Grid"/>
    <w:basedOn w:val="TableNormal"/>
    <w:uiPriority w:val="39"/>
    <w:rsid w:val="00970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D71B4C"/>
    <w:rPr>
      <w:color w:val="2B579A"/>
      <w:shd w:val="clear" w:color="auto" w:fill="E6E6E6"/>
    </w:rPr>
  </w:style>
  <w:style w:type="character" w:customStyle="1" w:styleId="Heading1Char">
    <w:name w:val="Heading 1 Char"/>
    <w:basedOn w:val="DefaultParagraphFont"/>
    <w:link w:val="Heading1"/>
    <w:uiPriority w:val="9"/>
    <w:rsid w:val="00EC5B9F"/>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EC5B9F"/>
    <w:rPr>
      <w:rFonts w:asciiTheme="majorHAnsi" w:eastAsiaTheme="majorEastAsia" w:hAnsiTheme="majorHAnsi" w:cstheme="majorBidi"/>
      <w:color w:val="2E74B5" w:themeColor="accent1" w:themeShade="BF"/>
      <w:sz w:val="26"/>
      <w:szCs w:val="26"/>
      <w:lang w:val="en-US"/>
    </w:rPr>
  </w:style>
  <w:style w:type="character" w:customStyle="1" w:styleId="UnresolvedMention1">
    <w:name w:val="Unresolved Mention1"/>
    <w:basedOn w:val="DefaultParagraphFont"/>
    <w:uiPriority w:val="99"/>
    <w:semiHidden/>
    <w:unhideWhenUsed/>
    <w:rsid w:val="004C1CE8"/>
    <w:rPr>
      <w:color w:val="808080"/>
      <w:shd w:val="clear" w:color="auto" w:fill="E6E6E6"/>
    </w:rPr>
  </w:style>
  <w:style w:type="character" w:styleId="Emphasis">
    <w:name w:val="Emphasis"/>
    <w:basedOn w:val="DefaultParagraphFont"/>
    <w:uiPriority w:val="20"/>
    <w:qFormat/>
    <w:rsid w:val="00B105AA"/>
    <w:rPr>
      <w:i/>
      <w:iCs/>
    </w:rPr>
  </w:style>
  <w:style w:type="paragraph" w:styleId="Header">
    <w:name w:val="header"/>
    <w:basedOn w:val="Normal"/>
    <w:link w:val="HeaderChar"/>
    <w:uiPriority w:val="99"/>
    <w:unhideWhenUsed/>
    <w:rsid w:val="002F3F89"/>
    <w:pPr>
      <w:tabs>
        <w:tab w:val="center" w:pos="4513"/>
        <w:tab w:val="right" w:pos="9026"/>
      </w:tabs>
    </w:pPr>
  </w:style>
  <w:style w:type="character" w:customStyle="1" w:styleId="HeaderChar">
    <w:name w:val="Header Char"/>
    <w:basedOn w:val="DefaultParagraphFont"/>
    <w:link w:val="Header"/>
    <w:uiPriority w:val="99"/>
    <w:rsid w:val="002F3F89"/>
    <w:rPr>
      <w:rFonts w:ascii="Cambria" w:eastAsia="MS Mincho" w:hAnsi="Cambria" w:cs="DejaVu Sans"/>
      <w:color w:val="00000A"/>
      <w:sz w:val="24"/>
      <w:szCs w:val="24"/>
      <w:lang w:val="en-US"/>
    </w:rPr>
  </w:style>
  <w:style w:type="character" w:customStyle="1" w:styleId="UnresolvedMention2">
    <w:name w:val="Unresolved Mention2"/>
    <w:basedOn w:val="DefaultParagraphFont"/>
    <w:uiPriority w:val="99"/>
    <w:semiHidden/>
    <w:unhideWhenUsed/>
    <w:rsid w:val="00EB4BB4"/>
    <w:rPr>
      <w:color w:val="605E5C"/>
      <w:shd w:val="clear" w:color="auto" w:fill="E1DFDD"/>
    </w:rPr>
  </w:style>
  <w:style w:type="character" w:styleId="FollowedHyperlink">
    <w:name w:val="FollowedHyperlink"/>
    <w:basedOn w:val="DefaultParagraphFont"/>
    <w:uiPriority w:val="99"/>
    <w:semiHidden/>
    <w:unhideWhenUsed/>
    <w:rsid w:val="007B71A7"/>
    <w:rPr>
      <w:color w:val="954F72" w:themeColor="followedHyperlink"/>
      <w:u w:val="single"/>
    </w:rPr>
  </w:style>
  <w:style w:type="paragraph" w:styleId="Revision">
    <w:name w:val="Revision"/>
    <w:hidden/>
    <w:uiPriority w:val="99"/>
    <w:semiHidden/>
    <w:rsid w:val="000F1BB8"/>
    <w:pPr>
      <w:spacing w:after="0" w:line="240" w:lineRule="auto"/>
    </w:pPr>
    <w:rPr>
      <w:rFonts w:ascii="Cambria" w:eastAsia="MS Mincho" w:hAnsi="Cambria" w:cs="DejaVu Sans"/>
      <w:color w:val="00000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67098">
      <w:bodyDiv w:val="1"/>
      <w:marLeft w:val="0"/>
      <w:marRight w:val="0"/>
      <w:marTop w:val="0"/>
      <w:marBottom w:val="0"/>
      <w:divBdr>
        <w:top w:val="none" w:sz="0" w:space="0" w:color="auto"/>
        <w:left w:val="none" w:sz="0" w:space="0" w:color="auto"/>
        <w:bottom w:val="none" w:sz="0" w:space="0" w:color="auto"/>
        <w:right w:val="none" w:sz="0" w:space="0" w:color="auto"/>
      </w:divBdr>
    </w:div>
    <w:div w:id="703290762">
      <w:bodyDiv w:val="1"/>
      <w:marLeft w:val="0"/>
      <w:marRight w:val="0"/>
      <w:marTop w:val="0"/>
      <w:marBottom w:val="0"/>
      <w:divBdr>
        <w:top w:val="none" w:sz="0" w:space="0" w:color="auto"/>
        <w:left w:val="none" w:sz="0" w:space="0" w:color="auto"/>
        <w:bottom w:val="none" w:sz="0" w:space="0" w:color="auto"/>
        <w:right w:val="none" w:sz="0" w:space="0" w:color="auto"/>
      </w:divBdr>
    </w:div>
    <w:div w:id="1288202519">
      <w:bodyDiv w:val="1"/>
      <w:marLeft w:val="0"/>
      <w:marRight w:val="0"/>
      <w:marTop w:val="0"/>
      <w:marBottom w:val="0"/>
      <w:divBdr>
        <w:top w:val="none" w:sz="0" w:space="0" w:color="auto"/>
        <w:left w:val="none" w:sz="0" w:space="0" w:color="auto"/>
        <w:bottom w:val="none" w:sz="0" w:space="0" w:color="auto"/>
        <w:right w:val="none" w:sz="0" w:space="0" w:color="auto"/>
      </w:divBdr>
      <w:divsChild>
        <w:div w:id="1858613667">
          <w:marLeft w:val="0"/>
          <w:marRight w:val="0"/>
          <w:marTop w:val="100"/>
          <w:marBottom w:val="100"/>
          <w:divBdr>
            <w:top w:val="none" w:sz="0" w:space="0" w:color="auto"/>
            <w:left w:val="none" w:sz="0" w:space="0" w:color="auto"/>
            <w:bottom w:val="none" w:sz="0" w:space="0" w:color="auto"/>
            <w:right w:val="none" w:sz="0" w:space="0" w:color="auto"/>
          </w:divBdr>
          <w:divsChild>
            <w:div w:id="1886018202">
              <w:marLeft w:val="0"/>
              <w:marRight w:val="0"/>
              <w:marTop w:val="0"/>
              <w:marBottom w:val="0"/>
              <w:divBdr>
                <w:top w:val="none" w:sz="0" w:space="0" w:color="auto"/>
                <w:left w:val="none" w:sz="0" w:space="0" w:color="auto"/>
                <w:bottom w:val="none" w:sz="0" w:space="0" w:color="auto"/>
                <w:right w:val="none" w:sz="0" w:space="0" w:color="auto"/>
              </w:divBdr>
              <w:divsChild>
                <w:div w:id="1071197694">
                  <w:marLeft w:val="105"/>
                  <w:marRight w:val="105"/>
                  <w:marTop w:val="105"/>
                  <w:marBottom w:val="105"/>
                  <w:divBdr>
                    <w:top w:val="none" w:sz="0" w:space="0" w:color="auto"/>
                    <w:left w:val="none" w:sz="0" w:space="0" w:color="auto"/>
                    <w:bottom w:val="none" w:sz="0" w:space="0" w:color="auto"/>
                    <w:right w:val="none" w:sz="0" w:space="0" w:color="auto"/>
                  </w:divBdr>
                  <w:divsChild>
                    <w:div w:id="342517779">
                      <w:marLeft w:val="0"/>
                      <w:marRight w:val="0"/>
                      <w:marTop w:val="0"/>
                      <w:marBottom w:val="0"/>
                      <w:divBdr>
                        <w:top w:val="none" w:sz="0" w:space="0" w:color="auto"/>
                        <w:left w:val="none" w:sz="0" w:space="0" w:color="auto"/>
                        <w:bottom w:val="none" w:sz="0" w:space="0" w:color="auto"/>
                        <w:right w:val="none" w:sz="0" w:space="0" w:color="auto"/>
                      </w:divBdr>
                      <w:divsChild>
                        <w:div w:id="314840716">
                          <w:marLeft w:val="0"/>
                          <w:marRight w:val="0"/>
                          <w:marTop w:val="0"/>
                          <w:marBottom w:val="0"/>
                          <w:divBdr>
                            <w:top w:val="none" w:sz="0" w:space="0" w:color="auto"/>
                            <w:left w:val="none" w:sz="0" w:space="0" w:color="auto"/>
                            <w:bottom w:val="none" w:sz="0" w:space="0" w:color="auto"/>
                            <w:right w:val="none" w:sz="0" w:space="0" w:color="auto"/>
                          </w:divBdr>
                          <w:divsChild>
                            <w:div w:id="1166434485">
                              <w:marLeft w:val="0"/>
                              <w:marRight w:val="0"/>
                              <w:marTop w:val="0"/>
                              <w:marBottom w:val="0"/>
                              <w:divBdr>
                                <w:top w:val="none" w:sz="0" w:space="0" w:color="auto"/>
                                <w:left w:val="none" w:sz="0" w:space="0" w:color="auto"/>
                                <w:bottom w:val="none" w:sz="0" w:space="0" w:color="auto"/>
                                <w:right w:val="none" w:sz="0" w:space="0" w:color="auto"/>
                              </w:divBdr>
                              <w:divsChild>
                                <w:div w:id="254167500">
                                  <w:marLeft w:val="0"/>
                                  <w:marRight w:val="0"/>
                                  <w:marTop w:val="0"/>
                                  <w:marBottom w:val="0"/>
                                  <w:divBdr>
                                    <w:top w:val="none" w:sz="0" w:space="0" w:color="auto"/>
                                    <w:left w:val="none" w:sz="0" w:space="0" w:color="auto"/>
                                    <w:bottom w:val="none" w:sz="0" w:space="0" w:color="auto"/>
                                    <w:right w:val="none" w:sz="0" w:space="0" w:color="auto"/>
                                  </w:divBdr>
                                  <w:divsChild>
                                    <w:div w:id="1616519431">
                                      <w:marLeft w:val="105"/>
                                      <w:marRight w:val="105"/>
                                      <w:marTop w:val="105"/>
                                      <w:marBottom w:val="105"/>
                                      <w:divBdr>
                                        <w:top w:val="none" w:sz="0" w:space="0" w:color="auto"/>
                                        <w:left w:val="none" w:sz="0" w:space="0" w:color="auto"/>
                                        <w:bottom w:val="none" w:sz="0" w:space="0" w:color="auto"/>
                                        <w:right w:val="none" w:sz="0" w:space="0" w:color="auto"/>
                                      </w:divBdr>
                                      <w:divsChild>
                                        <w:div w:id="1553691265">
                                          <w:marLeft w:val="0"/>
                                          <w:marRight w:val="0"/>
                                          <w:marTop w:val="0"/>
                                          <w:marBottom w:val="0"/>
                                          <w:divBdr>
                                            <w:top w:val="none" w:sz="0" w:space="0" w:color="auto"/>
                                            <w:left w:val="none" w:sz="0" w:space="0" w:color="auto"/>
                                            <w:bottom w:val="none" w:sz="0" w:space="0" w:color="auto"/>
                                            <w:right w:val="none" w:sz="0" w:space="0" w:color="auto"/>
                                          </w:divBdr>
                                          <w:divsChild>
                                            <w:div w:id="1320844476">
                                              <w:marLeft w:val="0"/>
                                              <w:marRight w:val="0"/>
                                              <w:marTop w:val="0"/>
                                              <w:marBottom w:val="0"/>
                                              <w:divBdr>
                                                <w:top w:val="none" w:sz="0" w:space="0" w:color="auto"/>
                                                <w:left w:val="none" w:sz="0" w:space="0" w:color="auto"/>
                                                <w:bottom w:val="none" w:sz="0" w:space="0" w:color="auto"/>
                                                <w:right w:val="none" w:sz="0" w:space="0" w:color="auto"/>
                                              </w:divBdr>
                                              <w:divsChild>
                                                <w:div w:id="251479010">
                                                  <w:marLeft w:val="0"/>
                                                  <w:marRight w:val="0"/>
                                                  <w:marTop w:val="0"/>
                                                  <w:marBottom w:val="0"/>
                                                  <w:divBdr>
                                                    <w:top w:val="none" w:sz="0" w:space="0" w:color="auto"/>
                                                    <w:left w:val="none" w:sz="0" w:space="0" w:color="auto"/>
                                                    <w:bottom w:val="none" w:sz="0" w:space="0" w:color="auto"/>
                                                    <w:right w:val="none" w:sz="0" w:space="0" w:color="auto"/>
                                                  </w:divBdr>
                                                  <w:divsChild>
                                                    <w:div w:id="388656366">
                                                      <w:marLeft w:val="0"/>
                                                      <w:marRight w:val="0"/>
                                                      <w:marTop w:val="0"/>
                                                      <w:marBottom w:val="0"/>
                                                      <w:divBdr>
                                                        <w:top w:val="none" w:sz="0" w:space="0" w:color="auto"/>
                                                        <w:left w:val="none" w:sz="0" w:space="0" w:color="auto"/>
                                                        <w:bottom w:val="none" w:sz="0" w:space="0" w:color="auto"/>
                                                        <w:right w:val="none" w:sz="0" w:space="0" w:color="auto"/>
                                                      </w:divBdr>
                                                      <w:divsChild>
                                                        <w:div w:id="575281164">
                                                          <w:marLeft w:val="0"/>
                                                          <w:marRight w:val="0"/>
                                                          <w:marTop w:val="0"/>
                                                          <w:marBottom w:val="0"/>
                                                          <w:divBdr>
                                                            <w:top w:val="none" w:sz="0" w:space="0" w:color="auto"/>
                                                            <w:left w:val="none" w:sz="0" w:space="0" w:color="auto"/>
                                                            <w:bottom w:val="none" w:sz="0" w:space="0" w:color="auto"/>
                                                            <w:right w:val="none" w:sz="0" w:space="0" w:color="auto"/>
                                                          </w:divBdr>
                                                          <w:divsChild>
                                                            <w:div w:id="1259602418">
                                                              <w:marLeft w:val="0"/>
                                                              <w:marRight w:val="0"/>
                                                              <w:marTop w:val="0"/>
                                                              <w:marBottom w:val="0"/>
                                                              <w:divBdr>
                                                                <w:top w:val="none" w:sz="0" w:space="0" w:color="auto"/>
                                                                <w:left w:val="none" w:sz="0" w:space="0" w:color="auto"/>
                                                                <w:bottom w:val="none" w:sz="0" w:space="0" w:color="auto"/>
                                                                <w:right w:val="none" w:sz="0" w:space="0" w:color="auto"/>
                                                              </w:divBdr>
                                                              <w:divsChild>
                                                                <w:div w:id="842210248">
                                                                  <w:marLeft w:val="105"/>
                                                                  <w:marRight w:val="105"/>
                                                                  <w:marTop w:val="105"/>
                                                                  <w:marBottom w:val="105"/>
                                                                  <w:divBdr>
                                                                    <w:top w:val="none" w:sz="0" w:space="0" w:color="auto"/>
                                                                    <w:left w:val="none" w:sz="0" w:space="0" w:color="auto"/>
                                                                    <w:bottom w:val="none" w:sz="0" w:space="0" w:color="auto"/>
                                                                    <w:right w:val="none" w:sz="0" w:space="0" w:color="auto"/>
                                                                  </w:divBdr>
                                                                  <w:divsChild>
                                                                    <w:div w:id="1195381736">
                                                                      <w:marLeft w:val="0"/>
                                                                      <w:marRight w:val="0"/>
                                                                      <w:marTop w:val="0"/>
                                                                      <w:marBottom w:val="0"/>
                                                                      <w:divBdr>
                                                                        <w:top w:val="none" w:sz="0" w:space="0" w:color="auto"/>
                                                                        <w:left w:val="none" w:sz="0" w:space="0" w:color="auto"/>
                                                                        <w:bottom w:val="none" w:sz="0" w:space="0" w:color="auto"/>
                                                                        <w:right w:val="none" w:sz="0" w:space="0" w:color="auto"/>
                                                                      </w:divBdr>
                                                                      <w:divsChild>
                                                                        <w:div w:id="840778208">
                                                                          <w:marLeft w:val="0"/>
                                                                          <w:marRight w:val="0"/>
                                                                          <w:marTop w:val="0"/>
                                                                          <w:marBottom w:val="0"/>
                                                                          <w:divBdr>
                                                                            <w:top w:val="none" w:sz="0" w:space="0" w:color="auto"/>
                                                                            <w:left w:val="none" w:sz="0" w:space="0" w:color="auto"/>
                                                                            <w:bottom w:val="none" w:sz="0" w:space="0" w:color="auto"/>
                                                                            <w:right w:val="none" w:sz="0" w:space="0" w:color="auto"/>
                                                                          </w:divBdr>
                                                                          <w:divsChild>
                                                                            <w:div w:id="977294964">
                                                                              <w:marLeft w:val="0"/>
                                                                              <w:marRight w:val="0"/>
                                                                              <w:marTop w:val="0"/>
                                                                              <w:marBottom w:val="0"/>
                                                                              <w:divBdr>
                                                                                <w:top w:val="none" w:sz="0" w:space="0" w:color="auto"/>
                                                                                <w:left w:val="none" w:sz="0" w:space="0" w:color="auto"/>
                                                                                <w:bottom w:val="none" w:sz="0" w:space="0" w:color="auto"/>
                                                                                <w:right w:val="none" w:sz="0" w:space="0" w:color="auto"/>
                                                                              </w:divBdr>
                                                                              <w:divsChild>
                                                                                <w:div w:id="129983683">
                                                                                  <w:marLeft w:val="0"/>
                                                                                  <w:marRight w:val="0"/>
                                                                                  <w:marTop w:val="0"/>
                                                                                  <w:marBottom w:val="0"/>
                                                                                  <w:divBdr>
                                                                                    <w:top w:val="none" w:sz="0" w:space="0" w:color="auto"/>
                                                                                    <w:left w:val="none" w:sz="0" w:space="0" w:color="auto"/>
                                                                                    <w:bottom w:val="none" w:sz="0" w:space="0" w:color="auto"/>
                                                                                    <w:right w:val="none" w:sz="0" w:space="0" w:color="auto"/>
                                                                                  </w:divBdr>
                                                                                </w:div>
                                                                                <w:div w:id="1897935500">
                                                                                  <w:marLeft w:val="0"/>
                                                                                  <w:marRight w:val="0"/>
                                                                                  <w:marTop w:val="0"/>
                                                                                  <w:marBottom w:val="0"/>
                                                                                  <w:divBdr>
                                                                                    <w:top w:val="none" w:sz="0" w:space="0" w:color="auto"/>
                                                                                    <w:left w:val="none" w:sz="0" w:space="0" w:color="auto"/>
                                                                                    <w:bottom w:val="none" w:sz="0" w:space="0" w:color="auto"/>
                                                                                    <w:right w:val="none" w:sz="0" w:space="0" w:color="auto"/>
                                                                                  </w:divBdr>
                                                                                  <w:divsChild>
                                                                                    <w:div w:id="11581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456799">
      <w:bodyDiv w:val="1"/>
      <w:marLeft w:val="0"/>
      <w:marRight w:val="0"/>
      <w:marTop w:val="0"/>
      <w:marBottom w:val="0"/>
      <w:divBdr>
        <w:top w:val="none" w:sz="0" w:space="0" w:color="auto"/>
        <w:left w:val="none" w:sz="0" w:space="0" w:color="auto"/>
        <w:bottom w:val="none" w:sz="0" w:space="0" w:color="auto"/>
        <w:right w:val="none" w:sz="0" w:space="0" w:color="auto"/>
      </w:divBdr>
    </w:div>
    <w:div w:id="1428425105">
      <w:bodyDiv w:val="1"/>
      <w:marLeft w:val="0"/>
      <w:marRight w:val="0"/>
      <w:marTop w:val="0"/>
      <w:marBottom w:val="0"/>
      <w:divBdr>
        <w:top w:val="none" w:sz="0" w:space="0" w:color="auto"/>
        <w:left w:val="none" w:sz="0" w:space="0" w:color="auto"/>
        <w:bottom w:val="none" w:sz="0" w:space="0" w:color="auto"/>
        <w:right w:val="none" w:sz="0" w:space="0" w:color="auto"/>
      </w:divBdr>
      <w:divsChild>
        <w:div w:id="394476657">
          <w:marLeft w:val="0"/>
          <w:marRight w:val="0"/>
          <w:marTop w:val="100"/>
          <w:marBottom w:val="100"/>
          <w:divBdr>
            <w:top w:val="none" w:sz="0" w:space="0" w:color="auto"/>
            <w:left w:val="none" w:sz="0" w:space="0" w:color="auto"/>
            <w:bottom w:val="none" w:sz="0" w:space="0" w:color="auto"/>
            <w:right w:val="none" w:sz="0" w:space="0" w:color="auto"/>
          </w:divBdr>
          <w:divsChild>
            <w:div w:id="87431460">
              <w:marLeft w:val="0"/>
              <w:marRight w:val="0"/>
              <w:marTop w:val="0"/>
              <w:marBottom w:val="0"/>
              <w:divBdr>
                <w:top w:val="none" w:sz="0" w:space="0" w:color="auto"/>
                <w:left w:val="none" w:sz="0" w:space="0" w:color="auto"/>
                <w:bottom w:val="none" w:sz="0" w:space="0" w:color="auto"/>
                <w:right w:val="none" w:sz="0" w:space="0" w:color="auto"/>
              </w:divBdr>
              <w:divsChild>
                <w:div w:id="1577476647">
                  <w:marLeft w:val="105"/>
                  <w:marRight w:val="105"/>
                  <w:marTop w:val="105"/>
                  <w:marBottom w:val="105"/>
                  <w:divBdr>
                    <w:top w:val="none" w:sz="0" w:space="0" w:color="auto"/>
                    <w:left w:val="none" w:sz="0" w:space="0" w:color="auto"/>
                    <w:bottom w:val="none" w:sz="0" w:space="0" w:color="auto"/>
                    <w:right w:val="none" w:sz="0" w:space="0" w:color="auto"/>
                  </w:divBdr>
                  <w:divsChild>
                    <w:div w:id="931857387">
                      <w:marLeft w:val="0"/>
                      <w:marRight w:val="0"/>
                      <w:marTop w:val="0"/>
                      <w:marBottom w:val="0"/>
                      <w:divBdr>
                        <w:top w:val="none" w:sz="0" w:space="0" w:color="auto"/>
                        <w:left w:val="none" w:sz="0" w:space="0" w:color="auto"/>
                        <w:bottom w:val="none" w:sz="0" w:space="0" w:color="auto"/>
                        <w:right w:val="none" w:sz="0" w:space="0" w:color="auto"/>
                      </w:divBdr>
                      <w:divsChild>
                        <w:div w:id="1268350289">
                          <w:marLeft w:val="0"/>
                          <w:marRight w:val="0"/>
                          <w:marTop w:val="0"/>
                          <w:marBottom w:val="0"/>
                          <w:divBdr>
                            <w:top w:val="none" w:sz="0" w:space="0" w:color="auto"/>
                            <w:left w:val="none" w:sz="0" w:space="0" w:color="auto"/>
                            <w:bottom w:val="none" w:sz="0" w:space="0" w:color="auto"/>
                            <w:right w:val="none" w:sz="0" w:space="0" w:color="auto"/>
                          </w:divBdr>
                          <w:divsChild>
                            <w:div w:id="1205874536">
                              <w:marLeft w:val="0"/>
                              <w:marRight w:val="0"/>
                              <w:marTop w:val="0"/>
                              <w:marBottom w:val="0"/>
                              <w:divBdr>
                                <w:top w:val="none" w:sz="0" w:space="0" w:color="auto"/>
                                <w:left w:val="none" w:sz="0" w:space="0" w:color="auto"/>
                                <w:bottom w:val="none" w:sz="0" w:space="0" w:color="auto"/>
                                <w:right w:val="none" w:sz="0" w:space="0" w:color="auto"/>
                              </w:divBdr>
                              <w:divsChild>
                                <w:div w:id="1633368216">
                                  <w:marLeft w:val="0"/>
                                  <w:marRight w:val="0"/>
                                  <w:marTop w:val="0"/>
                                  <w:marBottom w:val="0"/>
                                  <w:divBdr>
                                    <w:top w:val="none" w:sz="0" w:space="0" w:color="auto"/>
                                    <w:left w:val="none" w:sz="0" w:space="0" w:color="auto"/>
                                    <w:bottom w:val="none" w:sz="0" w:space="0" w:color="auto"/>
                                    <w:right w:val="none" w:sz="0" w:space="0" w:color="auto"/>
                                  </w:divBdr>
                                  <w:divsChild>
                                    <w:div w:id="504707589">
                                      <w:marLeft w:val="105"/>
                                      <w:marRight w:val="105"/>
                                      <w:marTop w:val="105"/>
                                      <w:marBottom w:val="105"/>
                                      <w:divBdr>
                                        <w:top w:val="none" w:sz="0" w:space="0" w:color="auto"/>
                                        <w:left w:val="none" w:sz="0" w:space="0" w:color="auto"/>
                                        <w:bottom w:val="none" w:sz="0" w:space="0" w:color="auto"/>
                                        <w:right w:val="none" w:sz="0" w:space="0" w:color="auto"/>
                                      </w:divBdr>
                                      <w:divsChild>
                                        <w:div w:id="1573849366">
                                          <w:marLeft w:val="0"/>
                                          <w:marRight w:val="0"/>
                                          <w:marTop w:val="0"/>
                                          <w:marBottom w:val="0"/>
                                          <w:divBdr>
                                            <w:top w:val="none" w:sz="0" w:space="0" w:color="auto"/>
                                            <w:left w:val="none" w:sz="0" w:space="0" w:color="auto"/>
                                            <w:bottom w:val="none" w:sz="0" w:space="0" w:color="auto"/>
                                            <w:right w:val="none" w:sz="0" w:space="0" w:color="auto"/>
                                          </w:divBdr>
                                          <w:divsChild>
                                            <w:div w:id="966086717">
                                              <w:marLeft w:val="0"/>
                                              <w:marRight w:val="0"/>
                                              <w:marTop w:val="0"/>
                                              <w:marBottom w:val="0"/>
                                              <w:divBdr>
                                                <w:top w:val="none" w:sz="0" w:space="0" w:color="auto"/>
                                                <w:left w:val="none" w:sz="0" w:space="0" w:color="auto"/>
                                                <w:bottom w:val="none" w:sz="0" w:space="0" w:color="auto"/>
                                                <w:right w:val="none" w:sz="0" w:space="0" w:color="auto"/>
                                              </w:divBdr>
                                              <w:divsChild>
                                                <w:div w:id="1282420954">
                                                  <w:marLeft w:val="0"/>
                                                  <w:marRight w:val="0"/>
                                                  <w:marTop w:val="0"/>
                                                  <w:marBottom w:val="0"/>
                                                  <w:divBdr>
                                                    <w:top w:val="none" w:sz="0" w:space="0" w:color="auto"/>
                                                    <w:left w:val="none" w:sz="0" w:space="0" w:color="auto"/>
                                                    <w:bottom w:val="none" w:sz="0" w:space="0" w:color="auto"/>
                                                    <w:right w:val="none" w:sz="0" w:space="0" w:color="auto"/>
                                                  </w:divBdr>
                                                  <w:divsChild>
                                                    <w:div w:id="1038356053">
                                                      <w:marLeft w:val="0"/>
                                                      <w:marRight w:val="0"/>
                                                      <w:marTop w:val="0"/>
                                                      <w:marBottom w:val="0"/>
                                                      <w:divBdr>
                                                        <w:top w:val="none" w:sz="0" w:space="0" w:color="auto"/>
                                                        <w:left w:val="none" w:sz="0" w:space="0" w:color="auto"/>
                                                        <w:bottom w:val="none" w:sz="0" w:space="0" w:color="auto"/>
                                                        <w:right w:val="none" w:sz="0" w:space="0" w:color="auto"/>
                                                      </w:divBdr>
                                                      <w:divsChild>
                                                        <w:div w:id="748887771">
                                                          <w:marLeft w:val="0"/>
                                                          <w:marRight w:val="0"/>
                                                          <w:marTop w:val="0"/>
                                                          <w:marBottom w:val="0"/>
                                                          <w:divBdr>
                                                            <w:top w:val="none" w:sz="0" w:space="0" w:color="auto"/>
                                                            <w:left w:val="none" w:sz="0" w:space="0" w:color="auto"/>
                                                            <w:bottom w:val="none" w:sz="0" w:space="0" w:color="auto"/>
                                                            <w:right w:val="none" w:sz="0" w:space="0" w:color="auto"/>
                                                          </w:divBdr>
                                                          <w:divsChild>
                                                            <w:div w:id="412510613">
                                                              <w:marLeft w:val="0"/>
                                                              <w:marRight w:val="0"/>
                                                              <w:marTop w:val="0"/>
                                                              <w:marBottom w:val="0"/>
                                                              <w:divBdr>
                                                                <w:top w:val="none" w:sz="0" w:space="0" w:color="auto"/>
                                                                <w:left w:val="none" w:sz="0" w:space="0" w:color="auto"/>
                                                                <w:bottom w:val="none" w:sz="0" w:space="0" w:color="auto"/>
                                                                <w:right w:val="none" w:sz="0" w:space="0" w:color="auto"/>
                                                              </w:divBdr>
                                                              <w:divsChild>
                                                                <w:div w:id="528297305">
                                                                  <w:marLeft w:val="105"/>
                                                                  <w:marRight w:val="105"/>
                                                                  <w:marTop w:val="105"/>
                                                                  <w:marBottom w:val="105"/>
                                                                  <w:divBdr>
                                                                    <w:top w:val="none" w:sz="0" w:space="0" w:color="auto"/>
                                                                    <w:left w:val="none" w:sz="0" w:space="0" w:color="auto"/>
                                                                    <w:bottom w:val="none" w:sz="0" w:space="0" w:color="auto"/>
                                                                    <w:right w:val="none" w:sz="0" w:space="0" w:color="auto"/>
                                                                  </w:divBdr>
                                                                  <w:divsChild>
                                                                    <w:div w:id="1893350905">
                                                                      <w:marLeft w:val="0"/>
                                                                      <w:marRight w:val="0"/>
                                                                      <w:marTop w:val="0"/>
                                                                      <w:marBottom w:val="0"/>
                                                                      <w:divBdr>
                                                                        <w:top w:val="none" w:sz="0" w:space="0" w:color="auto"/>
                                                                        <w:left w:val="none" w:sz="0" w:space="0" w:color="auto"/>
                                                                        <w:bottom w:val="none" w:sz="0" w:space="0" w:color="auto"/>
                                                                        <w:right w:val="none" w:sz="0" w:space="0" w:color="auto"/>
                                                                      </w:divBdr>
                                                                      <w:divsChild>
                                                                        <w:div w:id="1939751193">
                                                                          <w:marLeft w:val="0"/>
                                                                          <w:marRight w:val="0"/>
                                                                          <w:marTop w:val="0"/>
                                                                          <w:marBottom w:val="0"/>
                                                                          <w:divBdr>
                                                                            <w:top w:val="none" w:sz="0" w:space="0" w:color="auto"/>
                                                                            <w:left w:val="none" w:sz="0" w:space="0" w:color="auto"/>
                                                                            <w:bottom w:val="none" w:sz="0" w:space="0" w:color="auto"/>
                                                                            <w:right w:val="none" w:sz="0" w:space="0" w:color="auto"/>
                                                                          </w:divBdr>
                                                                          <w:divsChild>
                                                                            <w:div w:id="354040549">
                                                                              <w:marLeft w:val="0"/>
                                                                              <w:marRight w:val="0"/>
                                                                              <w:marTop w:val="0"/>
                                                                              <w:marBottom w:val="0"/>
                                                                              <w:divBdr>
                                                                                <w:top w:val="none" w:sz="0" w:space="0" w:color="auto"/>
                                                                                <w:left w:val="none" w:sz="0" w:space="0" w:color="auto"/>
                                                                                <w:bottom w:val="none" w:sz="0" w:space="0" w:color="auto"/>
                                                                                <w:right w:val="none" w:sz="0" w:space="0" w:color="auto"/>
                                                                              </w:divBdr>
                                                                              <w:divsChild>
                                                                                <w:div w:id="2009868765">
                                                                                  <w:marLeft w:val="0"/>
                                                                                  <w:marRight w:val="0"/>
                                                                                  <w:marTop w:val="0"/>
                                                                                  <w:marBottom w:val="0"/>
                                                                                  <w:divBdr>
                                                                                    <w:top w:val="none" w:sz="0" w:space="0" w:color="auto"/>
                                                                                    <w:left w:val="none" w:sz="0" w:space="0" w:color="auto"/>
                                                                                    <w:bottom w:val="none" w:sz="0" w:space="0" w:color="auto"/>
                                                                                    <w:right w:val="none" w:sz="0" w:space="0" w:color="auto"/>
                                                                                  </w:divBdr>
                                                                                  <w:divsChild>
                                                                                    <w:div w:id="2634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09019">
                                                                  <w:marLeft w:val="105"/>
                                                                  <w:marRight w:val="105"/>
                                                                  <w:marTop w:val="105"/>
                                                                  <w:marBottom w:val="105"/>
                                                                  <w:divBdr>
                                                                    <w:top w:val="none" w:sz="0" w:space="0" w:color="auto"/>
                                                                    <w:left w:val="none" w:sz="0" w:space="0" w:color="auto"/>
                                                                    <w:bottom w:val="none" w:sz="0" w:space="0" w:color="auto"/>
                                                                    <w:right w:val="none" w:sz="0" w:space="0" w:color="auto"/>
                                                                  </w:divBdr>
                                                                  <w:divsChild>
                                                                    <w:div w:id="588079171">
                                                                      <w:marLeft w:val="0"/>
                                                                      <w:marRight w:val="0"/>
                                                                      <w:marTop w:val="0"/>
                                                                      <w:marBottom w:val="0"/>
                                                                      <w:divBdr>
                                                                        <w:top w:val="none" w:sz="0" w:space="0" w:color="auto"/>
                                                                        <w:left w:val="none" w:sz="0" w:space="0" w:color="auto"/>
                                                                        <w:bottom w:val="none" w:sz="0" w:space="0" w:color="auto"/>
                                                                        <w:right w:val="none" w:sz="0" w:space="0" w:color="auto"/>
                                                                      </w:divBdr>
                                                                      <w:divsChild>
                                                                        <w:div w:id="385683318">
                                                                          <w:marLeft w:val="0"/>
                                                                          <w:marRight w:val="0"/>
                                                                          <w:marTop w:val="0"/>
                                                                          <w:marBottom w:val="0"/>
                                                                          <w:divBdr>
                                                                            <w:top w:val="none" w:sz="0" w:space="0" w:color="auto"/>
                                                                            <w:left w:val="none" w:sz="0" w:space="0" w:color="auto"/>
                                                                            <w:bottom w:val="none" w:sz="0" w:space="0" w:color="auto"/>
                                                                            <w:right w:val="none" w:sz="0" w:space="0" w:color="auto"/>
                                                                          </w:divBdr>
                                                                          <w:divsChild>
                                                                            <w:div w:id="1902400622">
                                                                              <w:marLeft w:val="0"/>
                                                                              <w:marRight w:val="0"/>
                                                                              <w:marTop w:val="0"/>
                                                                              <w:marBottom w:val="0"/>
                                                                              <w:divBdr>
                                                                                <w:top w:val="none" w:sz="0" w:space="0" w:color="auto"/>
                                                                                <w:left w:val="none" w:sz="0" w:space="0" w:color="auto"/>
                                                                                <w:bottom w:val="none" w:sz="0" w:space="0" w:color="auto"/>
                                                                                <w:right w:val="none" w:sz="0" w:space="0" w:color="auto"/>
                                                                              </w:divBdr>
                                                                              <w:divsChild>
                                                                                <w:div w:id="815755078">
                                                                                  <w:marLeft w:val="0"/>
                                                                                  <w:marRight w:val="0"/>
                                                                                  <w:marTop w:val="0"/>
                                                                                  <w:marBottom w:val="0"/>
                                                                                  <w:divBdr>
                                                                                    <w:top w:val="none" w:sz="0" w:space="0" w:color="auto"/>
                                                                                    <w:left w:val="none" w:sz="0" w:space="0" w:color="auto"/>
                                                                                    <w:bottom w:val="none" w:sz="0" w:space="0" w:color="auto"/>
                                                                                    <w:right w:val="none" w:sz="0" w:space="0" w:color="auto"/>
                                                                                  </w:divBdr>
                                                                                  <w:divsChild>
                                                                                    <w:div w:id="1710491186">
                                                                                      <w:marLeft w:val="0"/>
                                                                                      <w:marRight w:val="0"/>
                                                                                      <w:marTop w:val="0"/>
                                                                                      <w:marBottom w:val="0"/>
                                                                                      <w:divBdr>
                                                                                        <w:top w:val="none" w:sz="0" w:space="0" w:color="auto"/>
                                                                                        <w:left w:val="none" w:sz="0" w:space="0" w:color="auto"/>
                                                                                        <w:bottom w:val="none" w:sz="0" w:space="0" w:color="auto"/>
                                                                                        <w:right w:val="none" w:sz="0" w:space="0" w:color="auto"/>
                                                                                      </w:divBdr>
                                                                                      <w:divsChild>
                                                                                        <w:div w:id="527134997">
                                                                                          <w:marLeft w:val="0"/>
                                                                                          <w:marRight w:val="0"/>
                                                                                          <w:marTop w:val="0"/>
                                                                                          <w:marBottom w:val="0"/>
                                                                                          <w:divBdr>
                                                                                            <w:top w:val="none" w:sz="0" w:space="0" w:color="auto"/>
                                                                                            <w:left w:val="none" w:sz="0" w:space="0" w:color="auto"/>
                                                                                            <w:bottom w:val="none" w:sz="0" w:space="0" w:color="auto"/>
                                                                                            <w:right w:val="none" w:sz="0" w:space="0" w:color="auto"/>
                                                                                          </w:divBdr>
                                                                                          <w:divsChild>
                                                                                            <w:div w:id="583803584">
                                                                                              <w:marLeft w:val="105"/>
                                                                                              <w:marRight w:val="105"/>
                                                                                              <w:marTop w:val="105"/>
                                                                                              <w:marBottom w:val="105"/>
                                                                                              <w:divBdr>
                                                                                                <w:top w:val="none" w:sz="0" w:space="0" w:color="auto"/>
                                                                                                <w:left w:val="none" w:sz="0" w:space="0" w:color="auto"/>
                                                                                                <w:bottom w:val="none" w:sz="0" w:space="0" w:color="auto"/>
                                                                                                <w:right w:val="none" w:sz="0" w:space="0" w:color="auto"/>
                                                                                              </w:divBdr>
                                                                                              <w:divsChild>
                                                                                                <w:div w:id="1948850866">
                                                                                                  <w:marLeft w:val="0"/>
                                                                                                  <w:marRight w:val="0"/>
                                                                                                  <w:marTop w:val="0"/>
                                                                                                  <w:marBottom w:val="0"/>
                                                                                                  <w:divBdr>
                                                                                                    <w:top w:val="none" w:sz="0" w:space="0" w:color="auto"/>
                                                                                                    <w:left w:val="none" w:sz="0" w:space="0" w:color="auto"/>
                                                                                                    <w:bottom w:val="none" w:sz="0" w:space="0" w:color="auto"/>
                                                                                                    <w:right w:val="none" w:sz="0" w:space="0" w:color="auto"/>
                                                                                                  </w:divBdr>
                                                                                                  <w:divsChild>
                                                                                                    <w:div w:id="1812744270">
                                                                                                      <w:marLeft w:val="0"/>
                                                                                                      <w:marRight w:val="0"/>
                                                                                                      <w:marTop w:val="0"/>
                                                                                                      <w:marBottom w:val="0"/>
                                                                                                      <w:divBdr>
                                                                                                        <w:top w:val="none" w:sz="0" w:space="0" w:color="auto"/>
                                                                                                        <w:left w:val="none" w:sz="0" w:space="0" w:color="auto"/>
                                                                                                        <w:bottom w:val="none" w:sz="0" w:space="0" w:color="auto"/>
                                                                                                        <w:right w:val="none" w:sz="0" w:space="0" w:color="auto"/>
                                                                                                      </w:divBdr>
                                                                                                      <w:divsChild>
                                                                                                        <w:div w:id="1768305560">
                                                                                                          <w:marLeft w:val="0"/>
                                                                                                          <w:marRight w:val="0"/>
                                                                                                          <w:marTop w:val="0"/>
                                                                                                          <w:marBottom w:val="0"/>
                                                                                                          <w:divBdr>
                                                                                                            <w:top w:val="none" w:sz="0" w:space="0" w:color="auto"/>
                                                                                                            <w:left w:val="none" w:sz="0" w:space="0" w:color="auto"/>
                                                                                                            <w:bottom w:val="none" w:sz="0" w:space="0" w:color="auto"/>
                                                                                                            <w:right w:val="none" w:sz="0" w:space="0" w:color="auto"/>
                                                                                                          </w:divBdr>
                                                                                                          <w:divsChild>
                                                                                                            <w:div w:id="12126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418084">
      <w:bodyDiv w:val="1"/>
      <w:marLeft w:val="0"/>
      <w:marRight w:val="0"/>
      <w:marTop w:val="0"/>
      <w:marBottom w:val="0"/>
      <w:divBdr>
        <w:top w:val="none" w:sz="0" w:space="0" w:color="auto"/>
        <w:left w:val="none" w:sz="0" w:space="0" w:color="auto"/>
        <w:bottom w:val="none" w:sz="0" w:space="0" w:color="auto"/>
        <w:right w:val="none" w:sz="0" w:space="0" w:color="auto"/>
      </w:divBdr>
    </w:div>
    <w:div w:id="211400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wardsdatascience.com/latent-semantic-analysis-sentiment-classification-with-python-5f657346f6a3" TargetMode="Externa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improvement.nhs.uk/resources/just-culture-gui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mprovement.nhs.uk/resources/report-patient-safety-incident/"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7E756-6F28-412A-9447-87AA796A2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6376</Words>
  <Characters>34962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41256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Cook</dc:creator>
  <cp:lastModifiedBy>Leary, Alison</cp:lastModifiedBy>
  <cp:revision>2</cp:revision>
  <cp:lastPrinted>2019-12-19T17:49:00Z</cp:lastPrinted>
  <dcterms:created xsi:type="dcterms:W3CDTF">2020-01-03T13:31:00Z</dcterms:created>
  <dcterms:modified xsi:type="dcterms:W3CDTF">2020-01-03T13:31:00Z</dcterms:modified>
</cp:coreProperties>
</file>