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CF0BA" w14:textId="77777777" w:rsidR="00E91B8E" w:rsidRPr="00580CE9" w:rsidRDefault="00E91B8E" w:rsidP="0021242A">
      <w:pPr>
        <w:pStyle w:val="Caption"/>
        <w:spacing w:line="480" w:lineRule="auto"/>
        <w:rPr>
          <w:color w:val="000000" w:themeColor="text1"/>
        </w:rPr>
      </w:pPr>
    </w:p>
    <w:p w14:paraId="600919E4" w14:textId="273EA501" w:rsidR="00E91B8E" w:rsidRPr="00580CE9" w:rsidRDefault="00265487" w:rsidP="0021242A">
      <w:pPr>
        <w:pStyle w:val="Caption"/>
        <w:spacing w:line="480" w:lineRule="auto"/>
        <w:jc w:val="center"/>
        <w:rPr>
          <w:rFonts w:asciiTheme="majorHAnsi" w:hAnsiTheme="majorHAnsi"/>
          <w:color w:val="000000" w:themeColor="text1"/>
          <w:sz w:val="28"/>
          <w:szCs w:val="28"/>
        </w:rPr>
      </w:pPr>
      <w:r w:rsidRPr="00580CE9">
        <w:rPr>
          <w:rFonts w:asciiTheme="majorHAnsi" w:hAnsiTheme="majorHAnsi"/>
          <w:color w:val="000000" w:themeColor="text1"/>
          <w:sz w:val="28"/>
          <w:szCs w:val="28"/>
        </w:rPr>
        <w:t>B</w:t>
      </w:r>
      <w:r w:rsidR="00E91B8E" w:rsidRPr="00580CE9">
        <w:rPr>
          <w:rFonts w:asciiTheme="majorHAnsi" w:hAnsiTheme="majorHAnsi"/>
          <w:color w:val="000000" w:themeColor="text1"/>
          <w:sz w:val="28"/>
          <w:szCs w:val="28"/>
        </w:rPr>
        <w:t>arriers to implementation of the Sepsis Six guidelines</w:t>
      </w:r>
      <w:r w:rsidR="00321AA8" w:rsidRPr="00580CE9">
        <w:rPr>
          <w:rFonts w:asciiTheme="majorHAnsi" w:hAnsiTheme="majorHAnsi"/>
          <w:color w:val="000000" w:themeColor="text1"/>
          <w:sz w:val="28"/>
          <w:szCs w:val="28"/>
        </w:rPr>
        <w:t xml:space="preserve"> </w:t>
      </w:r>
      <w:r w:rsidR="00CD10BA" w:rsidRPr="00580CE9">
        <w:rPr>
          <w:rFonts w:asciiTheme="majorHAnsi" w:hAnsiTheme="majorHAnsi"/>
          <w:color w:val="000000" w:themeColor="text1"/>
          <w:sz w:val="28"/>
          <w:szCs w:val="28"/>
        </w:rPr>
        <w:t>in an</w:t>
      </w:r>
      <w:r w:rsidR="00321AA8" w:rsidRPr="00580CE9">
        <w:rPr>
          <w:rFonts w:asciiTheme="majorHAnsi" w:hAnsiTheme="majorHAnsi"/>
          <w:color w:val="000000" w:themeColor="text1"/>
          <w:sz w:val="28"/>
          <w:szCs w:val="28"/>
        </w:rPr>
        <w:t xml:space="preserve"> acute hospital setting</w:t>
      </w:r>
      <w:r w:rsidRPr="00580CE9">
        <w:rPr>
          <w:rFonts w:asciiTheme="majorHAnsi" w:hAnsiTheme="majorHAnsi"/>
          <w:color w:val="000000" w:themeColor="text1"/>
          <w:sz w:val="28"/>
          <w:szCs w:val="28"/>
        </w:rPr>
        <w:t xml:space="preserve"> </w:t>
      </w:r>
      <w:r w:rsidR="00800772" w:rsidRPr="00580CE9">
        <w:rPr>
          <w:rFonts w:asciiTheme="majorHAnsi" w:hAnsiTheme="majorHAnsi"/>
          <w:color w:val="000000" w:themeColor="text1"/>
          <w:sz w:val="28"/>
          <w:szCs w:val="28"/>
        </w:rPr>
        <w:t xml:space="preserve">– a </w:t>
      </w:r>
      <w:r w:rsidR="004D61EA" w:rsidRPr="00580CE9">
        <w:rPr>
          <w:rFonts w:asciiTheme="majorHAnsi" w:hAnsiTheme="majorHAnsi"/>
          <w:color w:val="000000" w:themeColor="text1"/>
          <w:sz w:val="28"/>
          <w:szCs w:val="28"/>
        </w:rPr>
        <w:t xml:space="preserve">questionnaire </w:t>
      </w:r>
      <w:r w:rsidR="002966AF" w:rsidRPr="00580CE9">
        <w:rPr>
          <w:rFonts w:asciiTheme="majorHAnsi" w:hAnsiTheme="majorHAnsi"/>
          <w:color w:val="000000" w:themeColor="text1"/>
          <w:sz w:val="28"/>
          <w:szCs w:val="28"/>
        </w:rPr>
        <w:t>survey</w:t>
      </w:r>
    </w:p>
    <w:p w14:paraId="5833214F" w14:textId="593E12CC" w:rsidR="00E91B8E" w:rsidRPr="00580CE9" w:rsidRDefault="004D61EA" w:rsidP="0021242A">
      <w:pPr>
        <w:tabs>
          <w:tab w:val="left" w:pos="5196"/>
        </w:tabs>
        <w:spacing w:line="480" w:lineRule="auto"/>
        <w:rPr>
          <w:b/>
          <w:color w:val="000000" w:themeColor="text1"/>
          <w:sz w:val="28"/>
          <w:szCs w:val="28"/>
        </w:rPr>
      </w:pPr>
      <w:r w:rsidRPr="00580CE9">
        <w:rPr>
          <w:b/>
          <w:color w:val="000000" w:themeColor="text1"/>
          <w:sz w:val="28"/>
          <w:szCs w:val="28"/>
        </w:rPr>
        <w:tab/>
      </w:r>
    </w:p>
    <w:p w14:paraId="3C91B99A" w14:textId="78735C4E" w:rsidR="00C84DA8" w:rsidRPr="00580CE9" w:rsidRDefault="00C84DA8" w:rsidP="0021242A">
      <w:pPr>
        <w:spacing w:line="480" w:lineRule="auto"/>
        <w:rPr>
          <w:b/>
          <w:color w:val="000000" w:themeColor="text1"/>
          <w:sz w:val="24"/>
          <w:szCs w:val="24"/>
        </w:rPr>
      </w:pPr>
      <w:r w:rsidRPr="00580CE9">
        <w:rPr>
          <w:b/>
          <w:color w:val="000000" w:themeColor="text1"/>
          <w:sz w:val="24"/>
          <w:szCs w:val="24"/>
        </w:rPr>
        <w:t>A</w:t>
      </w:r>
      <w:r w:rsidR="007E188A" w:rsidRPr="00580CE9">
        <w:rPr>
          <w:b/>
          <w:color w:val="000000" w:themeColor="text1"/>
          <w:sz w:val="24"/>
          <w:szCs w:val="24"/>
        </w:rPr>
        <w:t>BSTRACT</w:t>
      </w:r>
    </w:p>
    <w:p w14:paraId="03323625" w14:textId="77777777" w:rsidR="00800772" w:rsidRPr="00580CE9" w:rsidRDefault="00800772" w:rsidP="0021242A">
      <w:pPr>
        <w:spacing w:line="480" w:lineRule="auto"/>
        <w:jc w:val="both"/>
        <w:rPr>
          <w:rFonts w:asciiTheme="majorHAnsi" w:hAnsiTheme="majorHAnsi"/>
          <w:b/>
          <w:color w:val="000000" w:themeColor="text1"/>
          <w:sz w:val="24"/>
          <w:szCs w:val="24"/>
        </w:rPr>
      </w:pPr>
    </w:p>
    <w:p w14:paraId="3D8A23FC" w14:textId="2103C36C" w:rsidR="009707DE" w:rsidRPr="00580CE9" w:rsidRDefault="00C84DA8" w:rsidP="0021242A">
      <w:pPr>
        <w:spacing w:line="480" w:lineRule="auto"/>
        <w:jc w:val="both"/>
        <w:rPr>
          <w:rFonts w:asciiTheme="majorHAnsi" w:hAnsiTheme="majorHAnsi"/>
          <w:color w:val="000000" w:themeColor="text1"/>
          <w:sz w:val="24"/>
          <w:szCs w:val="24"/>
        </w:rPr>
      </w:pPr>
      <w:r w:rsidRPr="00580CE9">
        <w:rPr>
          <w:rFonts w:asciiTheme="majorHAnsi" w:hAnsiTheme="majorHAnsi"/>
          <w:b/>
          <w:color w:val="000000" w:themeColor="text1"/>
          <w:sz w:val="24"/>
          <w:szCs w:val="24"/>
        </w:rPr>
        <w:t>Aim</w:t>
      </w:r>
      <w:r w:rsidR="00800772" w:rsidRPr="00580CE9">
        <w:rPr>
          <w:rFonts w:asciiTheme="majorHAnsi" w:hAnsiTheme="majorHAnsi"/>
          <w:b/>
          <w:color w:val="000000" w:themeColor="text1"/>
          <w:sz w:val="24"/>
          <w:szCs w:val="24"/>
        </w:rPr>
        <w:t>:</w:t>
      </w:r>
      <w:r w:rsidR="00381F13" w:rsidRPr="00580CE9">
        <w:rPr>
          <w:rFonts w:asciiTheme="majorHAnsi" w:hAnsiTheme="majorHAnsi"/>
          <w:color w:val="000000" w:themeColor="text1"/>
          <w:sz w:val="24"/>
          <w:szCs w:val="24"/>
        </w:rPr>
        <w:t xml:space="preserve"> </w:t>
      </w:r>
      <w:r w:rsidR="00305BA7" w:rsidRPr="00580CE9">
        <w:rPr>
          <w:rFonts w:asciiTheme="majorHAnsi" w:hAnsiTheme="majorHAnsi"/>
          <w:color w:val="000000" w:themeColor="text1"/>
          <w:sz w:val="24"/>
          <w:szCs w:val="24"/>
        </w:rPr>
        <w:t xml:space="preserve"> </w:t>
      </w:r>
      <w:r w:rsidR="00DB6556" w:rsidRPr="00580CE9">
        <w:rPr>
          <w:rFonts w:asciiTheme="majorHAnsi" w:hAnsiTheme="majorHAnsi"/>
          <w:color w:val="000000" w:themeColor="text1"/>
          <w:sz w:val="24"/>
          <w:szCs w:val="24"/>
        </w:rPr>
        <w:t xml:space="preserve">To </w:t>
      </w:r>
      <w:r w:rsidR="00381F13" w:rsidRPr="00580CE9">
        <w:rPr>
          <w:rFonts w:asciiTheme="majorHAnsi" w:hAnsiTheme="majorHAnsi"/>
          <w:color w:val="000000" w:themeColor="text1"/>
          <w:sz w:val="24"/>
          <w:szCs w:val="24"/>
        </w:rPr>
        <w:t xml:space="preserve">identify the barriers to implementation of the Sepsis Six pathway. </w:t>
      </w:r>
    </w:p>
    <w:p w14:paraId="7793489E" w14:textId="6A0974C5" w:rsidR="007B478A" w:rsidRPr="00580CE9" w:rsidRDefault="00C84DA8" w:rsidP="0021242A">
      <w:pPr>
        <w:spacing w:line="480" w:lineRule="auto"/>
        <w:jc w:val="both"/>
        <w:rPr>
          <w:rFonts w:asciiTheme="majorHAnsi" w:hAnsiTheme="majorHAnsi"/>
          <w:b/>
          <w:color w:val="000000" w:themeColor="text1"/>
          <w:sz w:val="24"/>
          <w:szCs w:val="24"/>
        </w:rPr>
      </w:pPr>
      <w:r w:rsidRPr="00580CE9">
        <w:rPr>
          <w:rFonts w:asciiTheme="majorHAnsi" w:hAnsiTheme="majorHAnsi"/>
          <w:b/>
          <w:color w:val="000000" w:themeColor="text1"/>
          <w:sz w:val="24"/>
          <w:szCs w:val="24"/>
        </w:rPr>
        <w:t>Background</w:t>
      </w:r>
      <w:r w:rsidR="00800772" w:rsidRPr="00580CE9">
        <w:rPr>
          <w:rFonts w:asciiTheme="majorHAnsi" w:hAnsiTheme="majorHAnsi"/>
          <w:b/>
          <w:color w:val="000000" w:themeColor="text1"/>
          <w:sz w:val="24"/>
          <w:szCs w:val="24"/>
        </w:rPr>
        <w:t>:</w:t>
      </w:r>
      <w:r w:rsidR="007B478A" w:rsidRPr="00580CE9">
        <w:rPr>
          <w:rFonts w:asciiTheme="majorHAnsi" w:hAnsiTheme="majorHAnsi"/>
          <w:b/>
          <w:color w:val="000000" w:themeColor="text1"/>
          <w:sz w:val="24"/>
          <w:szCs w:val="24"/>
        </w:rPr>
        <w:t xml:space="preserve"> </w:t>
      </w:r>
      <w:r w:rsidR="002D3F99" w:rsidRPr="00580CE9">
        <w:rPr>
          <w:rFonts w:asciiTheme="majorHAnsi" w:hAnsiTheme="majorHAnsi"/>
          <w:color w:val="000000" w:themeColor="text1"/>
          <w:sz w:val="24"/>
          <w:szCs w:val="24"/>
        </w:rPr>
        <w:t xml:space="preserve">Research </w:t>
      </w:r>
      <w:r w:rsidR="00531F4F" w:rsidRPr="00580CE9">
        <w:rPr>
          <w:rFonts w:asciiTheme="majorHAnsi" w:hAnsiTheme="majorHAnsi"/>
          <w:color w:val="000000" w:themeColor="text1"/>
          <w:sz w:val="24"/>
          <w:szCs w:val="24"/>
        </w:rPr>
        <w:t xml:space="preserve">has suggested </w:t>
      </w:r>
      <w:r w:rsidR="00800772" w:rsidRPr="00580CE9">
        <w:rPr>
          <w:rFonts w:asciiTheme="majorHAnsi" w:hAnsiTheme="majorHAnsi"/>
          <w:color w:val="000000" w:themeColor="text1"/>
          <w:sz w:val="24"/>
          <w:szCs w:val="24"/>
        </w:rPr>
        <w:t xml:space="preserve">that </w:t>
      </w:r>
      <w:r w:rsidR="007B478A" w:rsidRPr="00580CE9">
        <w:rPr>
          <w:rFonts w:asciiTheme="majorHAnsi" w:eastAsia="MS Mincho" w:hAnsiTheme="majorHAnsi" w:cs="Times New Roman"/>
          <w:color w:val="000000" w:themeColor="text1"/>
          <w:sz w:val="24"/>
          <w:szCs w:val="24"/>
        </w:rPr>
        <w:t>compliance with the Sepsis Six pathway remain</w:t>
      </w:r>
      <w:r w:rsidR="00531F4F" w:rsidRPr="00580CE9">
        <w:rPr>
          <w:rFonts w:asciiTheme="majorHAnsi" w:eastAsia="MS Mincho" w:hAnsiTheme="majorHAnsi" w:cs="Times New Roman"/>
          <w:color w:val="000000" w:themeColor="text1"/>
          <w:sz w:val="24"/>
          <w:szCs w:val="24"/>
        </w:rPr>
        <w:t>s</w:t>
      </w:r>
      <w:r w:rsidR="007B478A" w:rsidRPr="00580CE9">
        <w:rPr>
          <w:rFonts w:asciiTheme="majorHAnsi" w:eastAsia="MS Mincho" w:hAnsiTheme="majorHAnsi" w:cs="Times New Roman"/>
          <w:color w:val="000000" w:themeColor="text1"/>
          <w:sz w:val="24"/>
          <w:szCs w:val="24"/>
        </w:rPr>
        <w:t xml:space="preserve"> low</w:t>
      </w:r>
      <w:r w:rsidR="00EA02B3" w:rsidRPr="00580CE9">
        <w:rPr>
          <w:rFonts w:asciiTheme="majorHAnsi" w:eastAsia="MS Mincho" w:hAnsiTheme="majorHAnsi" w:cs="Times New Roman"/>
          <w:color w:val="000000" w:themeColor="text1"/>
          <w:sz w:val="24"/>
          <w:szCs w:val="24"/>
        </w:rPr>
        <w:t>.</w:t>
      </w:r>
      <w:r w:rsidR="007B478A" w:rsidRPr="00580CE9">
        <w:rPr>
          <w:rFonts w:asciiTheme="majorHAnsi" w:eastAsia="MS Mincho" w:hAnsiTheme="majorHAnsi" w:cs="Times New Roman"/>
          <w:color w:val="000000" w:themeColor="text1"/>
          <w:sz w:val="24"/>
          <w:szCs w:val="24"/>
        </w:rPr>
        <w:t xml:space="preserve"> </w:t>
      </w:r>
    </w:p>
    <w:p w14:paraId="6855DFF0" w14:textId="5B7D640B" w:rsidR="007B478A" w:rsidRPr="00580CE9" w:rsidRDefault="00C84DA8" w:rsidP="0021242A">
      <w:pPr>
        <w:spacing w:line="480" w:lineRule="auto"/>
        <w:jc w:val="both"/>
        <w:rPr>
          <w:rFonts w:asciiTheme="majorHAnsi" w:hAnsiTheme="majorHAnsi"/>
          <w:color w:val="000000" w:themeColor="text1"/>
          <w:sz w:val="24"/>
          <w:szCs w:val="24"/>
        </w:rPr>
      </w:pPr>
      <w:r w:rsidRPr="00580CE9">
        <w:rPr>
          <w:rFonts w:asciiTheme="majorHAnsi" w:hAnsiTheme="majorHAnsi"/>
          <w:b/>
          <w:color w:val="000000" w:themeColor="text1"/>
          <w:sz w:val="24"/>
          <w:szCs w:val="24"/>
        </w:rPr>
        <w:t>Design</w:t>
      </w:r>
      <w:r w:rsidR="00800772" w:rsidRPr="00580CE9">
        <w:rPr>
          <w:rFonts w:asciiTheme="majorHAnsi" w:hAnsiTheme="majorHAnsi"/>
          <w:b/>
          <w:color w:val="000000" w:themeColor="text1"/>
          <w:sz w:val="24"/>
          <w:szCs w:val="24"/>
        </w:rPr>
        <w:t>:</w:t>
      </w:r>
      <w:r w:rsidRPr="00580CE9">
        <w:rPr>
          <w:rFonts w:asciiTheme="majorHAnsi" w:hAnsiTheme="majorHAnsi"/>
          <w:b/>
          <w:color w:val="000000" w:themeColor="text1"/>
          <w:sz w:val="24"/>
          <w:szCs w:val="24"/>
        </w:rPr>
        <w:t xml:space="preserve"> </w:t>
      </w:r>
      <w:r w:rsidR="00C01D67" w:rsidRPr="00580CE9">
        <w:rPr>
          <w:rFonts w:asciiTheme="majorHAnsi" w:hAnsiTheme="majorHAnsi"/>
          <w:b/>
          <w:color w:val="000000" w:themeColor="text1"/>
          <w:sz w:val="24"/>
          <w:szCs w:val="24"/>
        </w:rPr>
        <w:t xml:space="preserve"> </w:t>
      </w:r>
      <w:r w:rsidR="00150487" w:rsidRPr="00580CE9">
        <w:rPr>
          <w:rFonts w:asciiTheme="majorHAnsi" w:hAnsiTheme="majorHAnsi"/>
          <w:color w:val="000000" w:themeColor="text1"/>
          <w:sz w:val="24"/>
          <w:szCs w:val="24"/>
        </w:rPr>
        <w:t>S</w:t>
      </w:r>
      <w:r w:rsidR="00356E85" w:rsidRPr="00580CE9">
        <w:rPr>
          <w:rFonts w:asciiTheme="majorHAnsi" w:hAnsiTheme="majorHAnsi"/>
          <w:color w:val="000000" w:themeColor="text1"/>
          <w:sz w:val="24"/>
          <w:szCs w:val="24"/>
        </w:rPr>
        <w:t>urvey questionnaire</w:t>
      </w:r>
      <w:r w:rsidR="00504661" w:rsidRPr="00580CE9">
        <w:rPr>
          <w:rFonts w:asciiTheme="majorHAnsi" w:hAnsiTheme="majorHAnsi"/>
          <w:color w:val="000000" w:themeColor="text1"/>
          <w:sz w:val="24"/>
          <w:szCs w:val="24"/>
        </w:rPr>
        <w:t>.</w:t>
      </w:r>
    </w:p>
    <w:p w14:paraId="71C9E991" w14:textId="258753EA" w:rsidR="00EC7FC1" w:rsidRPr="00580CE9" w:rsidRDefault="00C84DA8" w:rsidP="0021242A">
      <w:pPr>
        <w:spacing w:after="0" w:line="480" w:lineRule="auto"/>
        <w:jc w:val="both"/>
        <w:rPr>
          <w:rFonts w:asciiTheme="majorHAnsi" w:eastAsia="MS Mincho" w:hAnsiTheme="majorHAnsi" w:cs="Times New Roman"/>
          <w:color w:val="000000" w:themeColor="text1"/>
          <w:sz w:val="24"/>
          <w:szCs w:val="24"/>
        </w:rPr>
      </w:pPr>
      <w:r w:rsidRPr="00580CE9">
        <w:rPr>
          <w:rFonts w:asciiTheme="majorHAnsi" w:hAnsiTheme="majorHAnsi"/>
          <w:b/>
          <w:color w:val="000000" w:themeColor="text1"/>
          <w:sz w:val="24"/>
          <w:szCs w:val="24"/>
        </w:rPr>
        <w:t>Methods</w:t>
      </w:r>
      <w:r w:rsidR="00800772" w:rsidRPr="00580CE9">
        <w:rPr>
          <w:rFonts w:asciiTheme="majorHAnsi" w:hAnsiTheme="majorHAnsi"/>
          <w:b/>
          <w:color w:val="000000" w:themeColor="text1"/>
          <w:sz w:val="24"/>
          <w:szCs w:val="24"/>
        </w:rPr>
        <w:t>:</w:t>
      </w:r>
      <w:r w:rsidR="00381F13" w:rsidRPr="00580CE9">
        <w:rPr>
          <w:rFonts w:asciiTheme="majorHAnsi" w:hAnsiTheme="majorHAnsi"/>
          <w:color w:val="000000" w:themeColor="text1"/>
          <w:sz w:val="24"/>
          <w:szCs w:val="24"/>
        </w:rPr>
        <w:t xml:space="preserve"> </w:t>
      </w:r>
      <w:r w:rsidR="0061358D" w:rsidRPr="00580CE9">
        <w:rPr>
          <w:rFonts w:asciiTheme="majorHAnsi" w:eastAsia="MS Mincho" w:hAnsiTheme="majorHAnsi" w:cs="Times New Roman"/>
          <w:color w:val="000000" w:themeColor="text1"/>
          <w:sz w:val="24"/>
          <w:szCs w:val="24"/>
        </w:rPr>
        <w:t>C</w:t>
      </w:r>
      <w:r w:rsidR="00367671" w:rsidRPr="00580CE9">
        <w:rPr>
          <w:rFonts w:asciiTheme="majorHAnsi" w:eastAsia="MS Mincho" w:hAnsiTheme="majorHAnsi" w:cs="Times New Roman"/>
          <w:color w:val="000000" w:themeColor="text1"/>
          <w:sz w:val="24"/>
          <w:szCs w:val="24"/>
        </w:rPr>
        <w:t>onvenience sample</w:t>
      </w:r>
      <w:r w:rsidR="001C4A8D" w:rsidRPr="00580CE9">
        <w:rPr>
          <w:rFonts w:asciiTheme="majorHAnsi" w:eastAsia="MS Mincho" w:hAnsiTheme="majorHAnsi" w:cs="Times New Roman"/>
          <w:color w:val="000000" w:themeColor="text1"/>
          <w:sz w:val="24"/>
          <w:szCs w:val="24"/>
        </w:rPr>
        <w:t xml:space="preserve"> of doctors and nurses </w:t>
      </w:r>
      <w:r w:rsidR="0061358D" w:rsidRPr="00580CE9">
        <w:rPr>
          <w:rFonts w:asciiTheme="majorHAnsi" w:eastAsia="MS Mincho" w:hAnsiTheme="majorHAnsi" w:cs="Times New Roman"/>
          <w:color w:val="000000" w:themeColor="text1"/>
          <w:sz w:val="24"/>
          <w:szCs w:val="24"/>
        </w:rPr>
        <w:t xml:space="preserve">from </w:t>
      </w:r>
      <w:r w:rsidR="00531F4F" w:rsidRPr="00580CE9">
        <w:rPr>
          <w:rFonts w:asciiTheme="majorHAnsi" w:eastAsia="MS Mincho" w:hAnsiTheme="majorHAnsi" w:cs="Times New Roman"/>
          <w:color w:val="000000" w:themeColor="text1"/>
          <w:sz w:val="24"/>
          <w:szCs w:val="24"/>
        </w:rPr>
        <w:t>one</w:t>
      </w:r>
      <w:r w:rsidR="001C4A8D" w:rsidRPr="00580CE9">
        <w:rPr>
          <w:rFonts w:asciiTheme="majorHAnsi" w:eastAsia="MS Mincho" w:hAnsiTheme="majorHAnsi" w:cs="Times New Roman"/>
          <w:color w:val="000000" w:themeColor="text1"/>
          <w:sz w:val="24"/>
          <w:szCs w:val="24"/>
        </w:rPr>
        <w:t xml:space="preserve"> Emergency Department</w:t>
      </w:r>
      <w:r w:rsidR="00800772" w:rsidRPr="00580CE9">
        <w:rPr>
          <w:rFonts w:asciiTheme="majorHAnsi" w:eastAsia="MS Mincho" w:hAnsiTheme="majorHAnsi" w:cs="Times New Roman"/>
          <w:color w:val="000000" w:themeColor="text1"/>
          <w:sz w:val="24"/>
          <w:szCs w:val="24"/>
        </w:rPr>
        <w:t>,</w:t>
      </w:r>
      <w:r w:rsidR="001C4A8D" w:rsidRPr="00580CE9">
        <w:rPr>
          <w:rFonts w:asciiTheme="majorHAnsi" w:eastAsia="MS Mincho" w:hAnsiTheme="majorHAnsi" w:cs="Times New Roman"/>
          <w:color w:val="000000" w:themeColor="text1"/>
          <w:sz w:val="24"/>
          <w:szCs w:val="24"/>
        </w:rPr>
        <w:t xml:space="preserve"> two medical </w:t>
      </w:r>
      <w:r w:rsidR="00964B68" w:rsidRPr="00580CE9">
        <w:rPr>
          <w:rFonts w:asciiTheme="majorHAnsi" w:eastAsia="MS Mincho" w:hAnsiTheme="majorHAnsi" w:cs="Times New Roman"/>
          <w:color w:val="000000" w:themeColor="text1"/>
          <w:sz w:val="24"/>
          <w:szCs w:val="24"/>
        </w:rPr>
        <w:t xml:space="preserve">wards </w:t>
      </w:r>
      <w:r w:rsidR="001C4A8D" w:rsidRPr="00580CE9">
        <w:rPr>
          <w:rFonts w:asciiTheme="majorHAnsi" w:eastAsia="MS Mincho" w:hAnsiTheme="majorHAnsi" w:cs="Times New Roman"/>
          <w:color w:val="000000" w:themeColor="text1"/>
          <w:sz w:val="24"/>
          <w:szCs w:val="24"/>
        </w:rPr>
        <w:t>and two surgical wards</w:t>
      </w:r>
      <w:r w:rsidR="00350646" w:rsidRPr="00580CE9">
        <w:rPr>
          <w:rFonts w:asciiTheme="majorHAnsi" w:eastAsia="MS Mincho" w:hAnsiTheme="majorHAnsi" w:cs="Times New Roman"/>
          <w:color w:val="000000" w:themeColor="text1"/>
          <w:sz w:val="24"/>
          <w:szCs w:val="24"/>
        </w:rPr>
        <w:t>.</w:t>
      </w:r>
      <w:r w:rsidR="00C01D67" w:rsidRPr="00580CE9">
        <w:rPr>
          <w:rFonts w:asciiTheme="majorHAnsi" w:eastAsia="MS Mincho" w:hAnsiTheme="majorHAnsi" w:cs="Times New Roman"/>
          <w:color w:val="000000" w:themeColor="text1"/>
          <w:sz w:val="24"/>
          <w:szCs w:val="24"/>
        </w:rPr>
        <w:t xml:space="preserve"> </w:t>
      </w:r>
    </w:p>
    <w:p w14:paraId="6A125D7A" w14:textId="63F17370" w:rsidR="00381F13" w:rsidRPr="00580CE9" w:rsidRDefault="00381F13" w:rsidP="0021242A">
      <w:pPr>
        <w:spacing w:line="480" w:lineRule="auto"/>
        <w:jc w:val="both"/>
        <w:rPr>
          <w:rFonts w:asciiTheme="majorHAnsi" w:hAnsiTheme="majorHAnsi"/>
          <w:color w:val="000000" w:themeColor="text1"/>
          <w:sz w:val="24"/>
          <w:szCs w:val="24"/>
        </w:rPr>
      </w:pPr>
      <w:r w:rsidRPr="00580CE9">
        <w:rPr>
          <w:rFonts w:asciiTheme="majorHAnsi" w:hAnsiTheme="majorHAnsi"/>
          <w:b/>
          <w:color w:val="000000" w:themeColor="text1"/>
          <w:sz w:val="24"/>
          <w:szCs w:val="24"/>
        </w:rPr>
        <w:t>Results</w:t>
      </w:r>
      <w:r w:rsidR="00440C36" w:rsidRPr="00580CE9">
        <w:rPr>
          <w:rFonts w:asciiTheme="majorHAnsi" w:hAnsiTheme="majorHAnsi"/>
          <w:color w:val="000000" w:themeColor="text1"/>
          <w:sz w:val="24"/>
          <w:szCs w:val="24"/>
        </w:rPr>
        <w:t>:</w:t>
      </w:r>
      <w:r w:rsidR="00D80706" w:rsidRPr="00580CE9">
        <w:rPr>
          <w:rFonts w:asciiTheme="majorHAnsi" w:hAnsiTheme="majorHAnsi"/>
          <w:color w:val="000000" w:themeColor="text1"/>
          <w:sz w:val="24"/>
          <w:szCs w:val="24"/>
        </w:rPr>
        <w:t xml:space="preserve"> Data from 108 respondents were available for analysis.</w:t>
      </w:r>
      <w:r w:rsidRPr="00580CE9">
        <w:rPr>
          <w:rFonts w:asciiTheme="majorHAnsi" w:hAnsiTheme="majorHAnsi"/>
          <w:color w:val="000000" w:themeColor="text1"/>
          <w:sz w:val="24"/>
          <w:szCs w:val="24"/>
        </w:rPr>
        <w:t xml:space="preserve"> </w:t>
      </w:r>
      <w:r w:rsidR="005F0D99" w:rsidRPr="00580CE9">
        <w:rPr>
          <w:rFonts w:ascii="Cambria" w:eastAsia="MS Mincho" w:hAnsi="Cambria" w:cs="Times New Roman"/>
          <w:color w:val="000000" w:themeColor="text1"/>
          <w:sz w:val="24"/>
          <w:szCs w:val="24"/>
        </w:rPr>
        <w:t>Doctors and nurses agreed that lack of sepsis recognition during observation rounds and failure to associate sepsis with deranged temperature and blood result</w:t>
      </w:r>
      <w:r w:rsidR="006C475C" w:rsidRPr="00580CE9">
        <w:rPr>
          <w:rFonts w:ascii="Cambria" w:eastAsia="MS Mincho" w:hAnsi="Cambria" w:cs="Times New Roman"/>
          <w:color w:val="000000" w:themeColor="text1"/>
          <w:sz w:val="24"/>
          <w:szCs w:val="24"/>
        </w:rPr>
        <w:t>s</w:t>
      </w:r>
      <w:r w:rsidR="005F0D99" w:rsidRPr="00580CE9">
        <w:rPr>
          <w:rFonts w:ascii="Cambria" w:eastAsia="MS Mincho" w:hAnsi="Cambria" w:cs="Times New Roman"/>
          <w:color w:val="000000" w:themeColor="text1"/>
          <w:sz w:val="24"/>
          <w:szCs w:val="24"/>
        </w:rPr>
        <w:t xml:space="preserve"> acted as barriers to the identification of sepsis. </w:t>
      </w:r>
      <w:r w:rsidR="00806597" w:rsidRPr="00580CE9">
        <w:rPr>
          <w:rFonts w:asciiTheme="majorHAnsi" w:hAnsiTheme="majorHAnsi"/>
          <w:color w:val="000000" w:themeColor="text1"/>
          <w:sz w:val="24"/>
          <w:szCs w:val="24"/>
        </w:rPr>
        <w:t xml:space="preserve">Doctors </w:t>
      </w:r>
      <w:r w:rsidRPr="00580CE9">
        <w:rPr>
          <w:rFonts w:asciiTheme="majorHAnsi" w:hAnsiTheme="majorHAnsi"/>
          <w:color w:val="000000" w:themeColor="text1"/>
          <w:sz w:val="24"/>
          <w:szCs w:val="24"/>
        </w:rPr>
        <w:t xml:space="preserve">and nurses agreed that nursing delays and knowledge deficits were the top barriers </w:t>
      </w:r>
      <w:r w:rsidR="00964B68" w:rsidRPr="00580CE9">
        <w:rPr>
          <w:rFonts w:asciiTheme="majorHAnsi" w:hAnsiTheme="majorHAnsi"/>
          <w:color w:val="000000" w:themeColor="text1"/>
          <w:sz w:val="24"/>
          <w:szCs w:val="24"/>
        </w:rPr>
        <w:t xml:space="preserve">leading to </w:t>
      </w:r>
      <w:r w:rsidRPr="00580CE9">
        <w:rPr>
          <w:rFonts w:asciiTheme="majorHAnsi" w:hAnsiTheme="majorHAnsi"/>
          <w:color w:val="000000" w:themeColor="text1"/>
          <w:sz w:val="24"/>
          <w:szCs w:val="24"/>
        </w:rPr>
        <w:t xml:space="preserve">delay in sepsis treatment. </w:t>
      </w:r>
    </w:p>
    <w:p w14:paraId="5D99109F" w14:textId="60F2DF2B" w:rsidR="00381F13" w:rsidRPr="00580CE9" w:rsidRDefault="00C84DA8" w:rsidP="0021242A">
      <w:pPr>
        <w:spacing w:line="480" w:lineRule="auto"/>
        <w:jc w:val="both"/>
        <w:rPr>
          <w:rFonts w:asciiTheme="majorHAnsi" w:hAnsiTheme="majorHAnsi"/>
          <w:color w:val="000000" w:themeColor="text1"/>
          <w:sz w:val="24"/>
          <w:szCs w:val="24"/>
        </w:rPr>
      </w:pPr>
      <w:r w:rsidRPr="00580CE9">
        <w:rPr>
          <w:rFonts w:asciiTheme="majorHAnsi" w:hAnsiTheme="majorHAnsi"/>
          <w:b/>
          <w:color w:val="000000" w:themeColor="text1"/>
          <w:sz w:val="24"/>
          <w:szCs w:val="24"/>
        </w:rPr>
        <w:t>Conclusion</w:t>
      </w:r>
      <w:r w:rsidR="00440C36" w:rsidRPr="00580CE9">
        <w:rPr>
          <w:rFonts w:asciiTheme="majorHAnsi" w:hAnsiTheme="majorHAnsi"/>
          <w:b/>
          <w:color w:val="000000" w:themeColor="text1"/>
          <w:sz w:val="24"/>
          <w:szCs w:val="24"/>
        </w:rPr>
        <w:t>:</w:t>
      </w:r>
      <w:r w:rsidR="00381F13" w:rsidRPr="00580CE9">
        <w:rPr>
          <w:rFonts w:asciiTheme="majorHAnsi" w:hAnsiTheme="majorHAnsi"/>
          <w:color w:val="000000" w:themeColor="text1"/>
          <w:sz w:val="24"/>
          <w:szCs w:val="24"/>
        </w:rPr>
        <w:t xml:space="preserve"> Knowledge deficits, lack of resources and practical issues were </w:t>
      </w:r>
      <w:r w:rsidR="00CD0F83" w:rsidRPr="00580CE9">
        <w:rPr>
          <w:rFonts w:asciiTheme="majorHAnsi" w:hAnsiTheme="majorHAnsi"/>
          <w:color w:val="000000" w:themeColor="text1"/>
          <w:sz w:val="24"/>
          <w:szCs w:val="24"/>
        </w:rPr>
        <w:t xml:space="preserve">barriers </w:t>
      </w:r>
      <w:r w:rsidR="00381F13" w:rsidRPr="00580CE9">
        <w:rPr>
          <w:rFonts w:asciiTheme="majorHAnsi" w:hAnsiTheme="majorHAnsi"/>
          <w:color w:val="000000" w:themeColor="text1"/>
          <w:sz w:val="24"/>
          <w:szCs w:val="24"/>
        </w:rPr>
        <w:t>identified in this survey</w:t>
      </w:r>
      <w:r w:rsidR="00200C18" w:rsidRPr="00580CE9">
        <w:rPr>
          <w:rFonts w:asciiTheme="majorHAnsi" w:hAnsiTheme="majorHAnsi"/>
          <w:color w:val="000000" w:themeColor="text1"/>
          <w:sz w:val="24"/>
          <w:szCs w:val="24"/>
        </w:rPr>
        <w:t>. This</w:t>
      </w:r>
      <w:r w:rsidR="00381F13" w:rsidRPr="00580CE9">
        <w:rPr>
          <w:rFonts w:asciiTheme="majorHAnsi" w:hAnsiTheme="majorHAnsi"/>
          <w:color w:val="000000" w:themeColor="text1"/>
          <w:sz w:val="24"/>
          <w:szCs w:val="24"/>
        </w:rPr>
        <w:t xml:space="preserve"> will inform the educational and process needs of both doctors and nurses in order to improve sepsis care.</w:t>
      </w:r>
    </w:p>
    <w:p w14:paraId="0204978C" w14:textId="77777777" w:rsidR="00200C18" w:rsidRPr="00580CE9" w:rsidRDefault="00200C18" w:rsidP="0021242A">
      <w:pPr>
        <w:spacing w:line="480" w:lineRule="auto"/>
        <w:rPr>
          <w:rFonts w:asciiTheme="majorHAnsi" w:hAnsiTheme="majorHAnsi"/>
          <w:b/>
          <w:color w:val="000000" w:themeColor="text1"/>
          <w:sz w:val="24"/>
          <w:szCs w:val="24"/>
        </w:rPr>
      </w:pPr>
    </w:p>
    <w:p w14:paraId="466F92AC" w14:textId="4E8068B3" w:rsidR="00053C7A" w:rsidRPr="00580CE9" w:rsidRDefault="00053C7A" w:rsidP="0021242A">
      <w:pPr>
        <w:spacing w:line="480" w:lineRule="auto"/>
        <w:rPr>
          <w:rFonts w:asciiTheme="majorHAnsi" w:hAnsiTheme="majorHAnsi"/>
          <w:color w:val="000000" w:themeColor="text1"/>
          <w:sz w:val="24"/>
          <w:szCs w:val="24"/>
        </w:rPr>
      </w:pPr>
      <w:r w:rsidRPr="00580CE9">
        <w:rPr>
          <w:rFonts w:asciiTheme="majorHAnsi" w:hAnsiTheme="majorHAnsi"/>
          <w:b/>
          <w:color w:val="000000" w:themeColor="text1"/>
          <w:sz w:val="24"/>
          <w:szCs w:val="24"/>
        </w:rPr>
        <w:lastRenderedPageBreak/>
        <w:t xml:space="preserve">Keywords: </w:t>
      </w:r>
      <w:r w:rsidRPr="00580CE9">
        <w:rPr>
          <w:rFonts w:asciiTheme="majorHAnsi" w:hAnsiTheme="majorHAnsi"/>
          <w:color w:val="000000" w:themeColor="text1"/>
          <w:sz w:val="24"/>
          <w:szCs w:val="24"/>
        </w:rPr>
        <w:t xml:space="preserve">sepsis, </w:t>
      </w:r>
      <w:r w:rsidR="00B9560D" w:rsidRPr="00580CE9">
        <w:rPr>
          <w:rFonts w:asciiTheme="majorHAnsi" w:hAnsiTheme="majorHAnsi"/>
          <w:color w:val="000000" w:themeColor="text1"/>
          <w:sz w:val="24"/>
          <w:szCs w:val="24"/>
        </w:rPr>
        <w:t>S</w:t>
      </w:r>
      <w:r w:rsidRPr="00580CE9">
        <w:rPr>
          <w:rFonts w:asciiTheme="majorHAnsi" w:hAnsiTheme="majorHAnsi"/>
          <w:color w:val="000000" w:themeColor="text1"/>
          <w:sz w:val="24"/>
          <w:szCs w:val="24"/>
        </w:rPr>
        <w:t xml:space="preserve">epsis </w:t>
      </w:r>
      <w:r w:rsidR="00B9560D" w:rsidRPr="00580CE9">
        <w:rPr>
          <w:rFonts w:asciiTheme="majorHAnsi" w:hAnsiTheme="majorHAnsi"/>
          <w:color w:val="000000" w:themeColor="text1"/>
          <w:sz w:val="24"/>
          <w:szCs w:val="24"/>
        </w:rPr>
        <w:t>S</w:t>
      </w:r>
      <w:r w:rsidRPr="00580CE9">
        <w:rPr>
          <w:rFonts w:asciiTheme="majorHAnsi" w:hAnsiTheme="majorHAnsi"/>
          <w:color w:val="000000" w:themeColor="text1"/>
          <w:sz w:val="24"/>
          <w:szCs w:val="24"/>
        </w:rPr>
        <w:t>ix, guidelines, barriers,</w:t>
      </w:r>
      <w:r w:rsidRPr="00580CE9">
        <w:rPr>
          <w:rFonts w:asciiTheme="majorHAnsi" w:hAnsiTheme="majorHAnsi"/>
          <w:b/>
          <w:color w:val="000000" w:themeColor="text1"/>
          <w:sz w:val="24"/>
          <w:szCs w:val="24"/>
        </w:rPr>
        <w:t xml:space="preserve"> </w:t>
      </w:r>
      <w:r w:rsidRPr="00580CE9">
        <w:rPr>
          <w:rFonts w:asciiTheme="majorHAnsi" w:hAnsiTheme="majorHAnsi"/>
          <w:color w:val="000000" w:themeColor="text1"/>
          <w:sz w:val="24"/>
          <w:szCs w:val="24"/>
        </w:rPr>
        <w:t xml:space="preserve">nurses, doctors, compliance </w:t>
      </w:r>
    </w:p>
    <w:p w14:paraId="40E6F2A1" w14:textId="77777777" w:rsidR="003C6B3B" w:rsidRPr="00580CE9" w:rsidRDefault="003C6B3B" w:rsidP="0021242A">
      <w:pPr>
        <w:spacing w:line="480" w:lineRule="auto"/>
        <w:rPr>
          <w:rFonts w:asciiTheme="majorHAnsi" w:hAnsiTheme="majorHAnsi"/>
          <w:color w:val="000000" w:themeColor="text1"/>
          <w:sz w:val="24"/>
          <w:szCs w:val="24"/>
        </w:rPr>
      </w:pPr>
    </w:p>
    <w:p w14:paraId="2DDAB863" w14:textId="77777777" w:rsidR="00D62276" w:rsidRPr="00580CE9" w:rsidRDefault="00D62276" w:rsidP="0021242A">
      <w:pPr>
        <w:spacing w:line="480" w:lineRule="auto"/>
        <w:jc w:val="both"/>
        <w:rPr>
          <w:rFonts w:asciiTheme="majorHAnsi" w:hAnsiTheme="majorHAnsi"/>
          <w:b/>
          <w:color w:val="000000" w:themeColor="text1"/>
          <w:sz w:val="24"/>
          <w:szCs w:val="24"/>
          <w:u w:val="single"/>
        </w:rPr>
      </w:pPr>
    </w:p>
    <w:p w14:paraId="3AE06C88" w14:textId="77777777" w:rsidR="00D62276" w:rsidRPr="00580CE9" w:rsidRDefault="00D62276" w:rsidP="0021242A">
      <w:pPr>
        <w:pStyle w:val="NoSpacing"/>
        <w:spacing w:line="480" w:lineRule="auto"/>
        <w:rPr>
          <w:color w:val="000000" w:themeColor="text1"/>
        </w:rPr>
      </w:pPr>
    </w:p>
    <w:p w14:paraId="4EB06A95" w14:textId="77777777" w:rsidR="00D62276" w:rsidRPr="00580CE9" w:rsidRDefault="00D62276" w:rsidP="0021242A">
      <w:pPr>
        <w:spacing w:line="480" w:lineRule="auto"/>
        <w:jc w:val="both"/>
        <w:rPr>
          <w:rFonts w:asciiTheme="majorHAnsi" w:hAnsiTheme="majorHAnsi"/>
          <w:b/>
          <w:color w:val="000000" w:themeColor="text1"/>
          <w:sz w:val="24"/>
          <w:szCs w:val="24"/>
          <w:u w:val="single"/>
        </w:rPr>
      </w:pPr>
    </w:p>
    <w:p w14:paraId="60F5B36A" w14:textId="77777777" w:rsidR="00D62276" w:rsidRPr="00580CE9" w:rsidRDefault="00D62276" w:rsidP="0021242A">
      <w:pPr>
        <w:spacing w:line="480" w:lineRule="auto"/>
        <w:jc w:val="both"/>
        <w:rPr>
          <w:rFonts w:asciiTheme="majorHAnsi" w:hAnsiTheme="majorHAnsi"/>
          <w:b/>
          <w:color w:val="000000" w:themeColor="text1"/>
          <w:sz w:val="24"/>
          <w:szCs w:val="24"/>
          <w:u w:val="single"/>
        </w:rPr>
      </w:pPr>
    </w:p>
    <w:p w14:paraId="4CF0C8D1" w14:textId="77777777" w:rsidR="00D62276" w:rsidRPr="00580CE9" w:rsidRDefault="00D62276" w:rsidP="0021242A">
      <w:pPr>
        <w:spacing w:line="480" w:lineRule="auto"/>
        <w:jc w:val="both"/>
        <w:rPr>
          <w:rFonts w:asciiTheme="majorHAnsi" w:hAnsiTheme="majorHAnsi"/>
          <w:b/>
          <w:color w:val="000000" w:themeColor="text1"/>
          <w:sz w:val="24"/>
          <w:szCs w:val="24"/>
          <w:u w:val="single"/>
        </w:rPr>
      </w:pPr>
    </w:p>
    <w:p w14:paraId="415AA933" w14:textId="77777777" w:rsidR="00053C7A" w:rsidRPr="00580CE9" w:rsidRDefault="00053C7A" w:rsidP="0021242A">
      <w:pPr>
        <w:spacing w:line="480" w:lineRule="auto"/>
        <w:jc w:val="both"/>
        <w:rPr>
          <w:rFonts w:asciiTheme="majorHAnsi" w:hAnsiTheme="majorHAnsi"/>
          <w:b/>
          <w:color w:val="000000" w:themeColor="text1"/>
          <w:sz w:val="24"/>
          <w:szCs w:val="24"/>
          <w:u w:val="single"/>
        </w:rPr>
      </w:pPr>
    </w:p>
    <w:p w14:paraId="4D9FF764" w14:textId="77777777" w:rsidR="003C6B3B" w:rsidRPr="00580CE9" w:rsidRDefault="003C6B3B" w:rsidP="0021242A">
      <w:pPr>
        <w:spacing w:line="480" w:lineRule="auto"/>
        <w:rPr>
          <w:rFonts w:asciiTheme="majorHAnsi" w:hAnsiTheme="majorHAnsi"/>
          <w:color w:val="000000" w:themeColor="text1"/>
          <w:sz w:val="24"/>
          <w:szCs w:val="24"/>
        </w:rPr>
      </w:pPr>
    </w:p>
    <w:p w14:paraId="49F2A0FE" w14:textId="77777777" w:rsidR="00964B68" w:rsidRPr="00580CE9" w:rsidRDefault="00964B68" w:rsidP="0021242A">
      <w:pPr>
        <w:spacing w:line="480" w:lineRule="auto"/>
        <w:rPr>
          <w:rFonts w:asciiTheme="majorHAnsi" w:hAnsiTheme="majorHAnsi"/>
          <w:b/>
          <w:color w:val="000000" w:themeColor="text1"/>
          <w:sz w:val="24"/>
          <w:szCs w:val="24"/>
          <w:u w:val="single"/>
        </w:rPr>
      </w:pPr>
      <w:r w:rsidRPr="00580CE9">
        <w:rPr>
          <w:rFonts w:asciiTheme="majorHAnsi" w:hAnsiTheme="majorHAnsi"/>
          <w:b/>
          <w:color w:val="000000" w:themeColor="text1"/>
          <w:sz w:val="24"/>
          <w:szCs w:val="24"/>
          <w:u w:val="single"/>
        </w:rPr>
        <w:br w:type="page"/>
      </w:r>
    </w:p>
    <w:p w14:paraId="1F55F3FF" w14:textId="4936C4A0" w:rsidR="003D3DDB" w:rsidRPr="00580CE9" w:rsidRDefault="00774A40" w:rsidP="0021242A">
      <w:pPr>
        <w:spacing w:line="480" w:lineRule="auto"/>
        <w:jc w:val="both"/>
        <w:rPr>
          <w:rFonts w:asciiTheme="majorHAnsi" w:hAnsiTheme="majorHAnsi"/>
          <w:b/>
          <w:color w:val="000000" w:themeColor="text1"/>
          <w:sz w:val="24"/>
          <w:szCs w:val="24"/>
        </w:rPr>
      </w:pPr>
      <w:r w:rsidRPr="00580CE9">
        <w:rPr>
          <w:rFonts w:asciiTheme="majorHAnsi" w:hAnsiTheme="majorHAnsi"/>
          <w:b/>
          <w:color w:val="000000" w:themeColor="text1"/>
          <w:sz w:val="24"/>
          <w:szCs w:val="24"/>
        </w:rPr>
        <w:lastRenderedPageBreak/>
        <w:t>I</w:t>
      </w:r>
      <w:r w:rsidR="00747DF5" w:rsidRPr="00580CE9">
        <w:rPr>
          <w:rFonts w:asciiTheme="majorHAnsi" w:hAnsiTheme="majorHAnsi"/>
          <w:b/>
          <w:color w:val="000000" w:themeColor="text1"/>
          <w:sz w:val="24"/>
          <w:szCs w:val="24"/>
        </w:rPr>
        <w:t>NTRODUCTION</w:t>
      </w:r>
    </w:p>
    <w:p w14:paraId="1F66D503" w14:textId="112E4FD2" w:rsidR="00150487" w:rsidRPr="00580CE9" w:rsidRDefault="007F1389" w:rsidP="0021242A">
      <w:pPr>
        <w:spacing w:after="0" w:line="480" w:lineRule="auto"/>
        <w:jc w:val="both"/>
        <w:rPr>
          <w:rFonts w:asciiTheme="majorHAnsi" w:hAnsiTheme="majorHAnsi"/>
          <w:b/>
          <w:color w:val="000000" w:themeColor="text1"/>
          <w:sz w:val="24"/>
          <w:szCs w:val="24"/>
          <w:u w:val="single"/>
        </w:rPr>
      </w:pPr>
      <w:r w:rsidRPr="00580CE9">
        <w:rPr>
          <w:rFonts w:ascii="Cambria" w:eastAsia="MS Mincho" w:hAnsi="Cambria" w:cs="Times New Roman"/>
          <w:color w:val="000000" w:themeColor="text1"/>
          <w:sz w:val="24"/>
          <w:szCs w:val="24"/>
        </w:rPr>
        <w:t xml:space="preserve">Sepsis is a clinical syndrome that occurs as a result of infection. Bacteria are the most common pathogens, but viral, fungal and parasitic organisms can also lead to sepsis. Sepsis occurs when an inflammatory response is triggered after chemicals are released into the bloodstream to combat infection. This results in a </w:t>
      </w:r>
      <w:r w:rsidR="00200C18" w:rsidRPr="00580CE9">
        <w:rPr>
          <w:rFonts w:ascii="Cambria" w:eastAsia="MS Mincho" w:hAnsi="Cambria" w:cs="Times New Roman"/>
          <w:color w:val="000000" w:themeColor="text1"/>
          <w:sz w:val="24"/>
          <w:szCs w:val="24"/>
        </w:rPr>
        <w:t xml:space="preserve">cascade </w:t>
      </w:r>
      <w:r w:rsidRPr="00580CE9">
        <w:rPr>
          <w:rFonts w:ascii="Cambria" w:eastAsia="MS Mincho" w:hAnsi="Cambria" w:cs="Times New Roman"/>
          <w:color w:val="000000" w:themeColor="text1"/>
          <w:sz w:val="24"/>
          <w:szCs w:val="24"/>
        </w:rPr>
        <w:t xml:space="preserve">of changes that can lead to multi-organ failure and death. </w:t>
      </w:r>
      <w:r w:rsidR="00EE1621" w:rsidRPr="00580CE9">
        <w:rPr>
          <w:rFonts w:ascii="Cambria" w:eastAsia="MS Mincho" w:hAnsi="Cambria" w:cs="Times New Roman"/>
          <w:color w:val="000000" w:themeColor="text1"/>
          <w:sz w:val="24"/>
          <w:szCs w:val="24"/>
        </w:rPr>
        <w:t>A number of resuscitation bundles (such as the Surviving Sepsis Campaign bundle) have been produced to combat the high mortality and morbidity associated with sepsis, however many have tended to be complex or dependant on specialist skills. To</w:t>
      </w:r>
      <w:r w:rsidR="002D2125" w:rsidRPr="00580CE9">
        <w:rPr>
          <w:rFonts w:asciiTheme="majorHAnsi" w:hAnsiTheme="majorHAnsi"/>
          <w:color w:val="000000" w:themeColor="text1"/>
          <w:sz w:val="24"/>
          <w:szCs w:val="24"/>
        </w:rPr>
        <w:t xml:space="preserve"> overcome th</w:t>
      </w:r>
      <w:r w:rsidR="00EE1621" w:rsidRPr="00580CE9">
        <w:rPr>
          <w:rFonts w:asciiTheme="majorHAnsi" w:hAnsiTheme="majorHAnsi"/>
          <w:color w:val="000000" w:themeColor="text1"/>
          <w:sz w:val="24"/>
          <w:szCs w:val="24"/>
        </w:rPr>
        <w:t>is</w:t>
      </w:r>
      <w:r w:rsidR="00B9560D" w:rsidRPr="00580CE9">
        <w:rPr>
          <w:rFonts w:asciiTheme="majorHAnsi" w:hAnsiTheme="majorHAnsi"/>
          <w:color w:val="000000" w:themeColor="text1"/>
          <w:sz w:val="24"/>
          <w:szCs w:val="24"/>
        </w:rPr>
        <w:t>,</w:t>
      </w:r>
      <w:r w:rsidR="002D2125" w:rsidRPr="00580CE9">
        <w:rPr>
          <w:rFonts w:asciiTheme="majorHAnsi" w:hAnsiTheme="majorHAnsi"/>
          <w:color w:val="000000" w:themeColor="text1"/>
          <w:sz w:val="24"/>
          <w:szCs w:val="24"/>
        </w:rPr>
        <w:t xml:space="preserve"> the Survive Sepsis Organisation deve</w:t>
      </w:r>
      <w:r w:rsidR="00C30809" w:rsidRPr="00580CE9">
        <w:rPr>
          <w:rFonts w:asciiTheme="majorHAnsi" w:hAnsiTheme="majorHAnsi"/>
          <w:color w:val="000000" w:themeColor="text1"/>
          <w:sz w:val="24"/>
          <w:szCs w:val="24"/>
        </w:rPr>
        <w:t>loped the Sepsis Six pathway</w:t>
      </w:r>
      <w:r w:rsidR="00EE1621" w:rsidRPr="00580CE9">
        <w:rPr>
          <w:rFonts w:asciiTheme="majorHAnsi" w:hAnsiTheme="majorHAnsi"/>
          <w:color w:val="000000" w:themeColor="text1"/>
          <w:sz w:val="24"/>
          <w:szCs w:val="24"/>
        </w:rPr>
        <w:t xml:space="preserve"> which </w:t>
      </w:r>
      <w:r w:rsidR="002D2125" w:rsidRPr="00580CE9">
        <w:rPr>
          <w:rFonts w:asciiTheme="majorHAnsi" w:hAnsiTheme="majorHAnsi"/>
          <w:color w:val="000000" w:themeColor="text1"/>
          <w:sz w:val="24"/>
          <w:szCs w:val="24"/>
        </w:rPr>
        <w:t>became widely adopted</w:t>
      </w:r>
      <w:r w:rsidR="00EE1621" w:rsidRPr="00580CE9">
        <w:rPr>
          <w:rFonts w:asciiTheme="majorHAnsi" w:hAnsiTheme="majorHAnsi"/>
          <w:color w:val="000000" w:themeColor="text1"/>
          <w:sz w:val="24"/>
          <w:szCs w:val="24"/>
        </w:rPr>
        <w:t xml:space="preserve"> in 2009</w:t>
      </w:r>
      <w:r w:rsidR="002D2125" w:rsidRPr="00580CE9">
        <w:rPr>
          <w:rFonts w:asciiTheme="majorHAnsi" w:hAnsiTheme="majorHAnsi"/>
          <w:color w:val="000000" w:themeColor="text1"/>
          <w:sz w:val="24"/>
          <w:szCs w:val="24"/>
        </w:rPr>
        <w:t xml:space="preserve"> when </w:t>
      </w:r>
      <w:r w:rsidRPr="00580CE9">
        <w:rPr>
          <w:rFonts w:asciiTheme="majorHAnsi" w:hAnsiTheme="majorHAnsi"/>
          <w:color w:val="000000" w:themeColor="text1"/>
          <w:sz w:val="24"/>
          <w:szCs w:val="24"/>
        </w:rPr>
        <w:t>it was</w:t>
      </w:r>
      <w:r w:rsidR="002D2125" w:rsidRPr="00580CE9">
        <w:rPr>
          <w:rFonts w:asciiTheme="majorHAnsi" w:hAnsiTheme="majorHAnsi"/>
          <w:color w:val="000000" w:themeColor="text1"/>
          <w:sz w:val="24"/>
          <w:szCs w:val="24"/>
        </w:rPr>
        <w:t xml:space="preserve"> recommended by the College of Emergency Medicine</w:t>
      </w:r>
      <w:r w:rsidR="005B4B57" w:rsidRPr="00580CE9">
        <w:rPr>
          <w:rFonts w:asciiTheme="majorHAnsi" w:hAnsiTheme="majorHAnsi"/>
          <w:color w:val="000000" w:themeColor="text1"/>
          <w:sz w:val="24"/>
          <w:szCs w:val="24"/>
        </w:rPr>
        <w:t xml:space="preserve"> (CEM)</w:t>
      </w:r>
      <w:r w:rsidR="002D2125" w:rsidRPr="00580CE9">
        <w:rPr>
          <w:rFonts w:asciiTheme="majorHAnsi" w:hAnsiTheme="majorHAnsi"/>
          <w:color w:val="000000" w:themeColor="text1"/>
          <w:sz w:val="24"/>
          <w:szCs w:val="24"/>
        </w:rPr>
        <w:t>.  Th</w:t>
      </w:r>
      <w:r w:rsidR="00215F36" w:rsidRPr="00580CE9">
        <w:rPr>
          <w:rFonts w:asciiTheme="majorHAnsi" w:hAnsiTheme="majorHAnsi"/>
          <w:color w:val="000000" w:themeColor="text1"/>
          <w:sz w:val="24"/>
          <w:szCs w:val="24"/>
        </w:rPr>
        <w:t>e</w:t>
      </w:r>
      <w:r w:rsidR="002D2125" w:rsidRPr="00580CE9">
        <w:rPr>
          <w:rFonts w:asciiTheme="majorHAnsi" w:hAnsiTheme="majorHAnsi"/>
          <w:color w:val="000000" w:themeColor="text1"/>
          <w:sz w:val="24"/>
          <w:szCs w:val="24"/>
        </w:rPr>
        <w:t xml:space="preserve"> simplified </w:t>
      </w:r>
      <w:r w:rsidR="00800772" w:rsidRPr="00580CE9">
        <w:rPr>
          <w:rFonts w:asciiTheme="majorHAnsi" w:hAnsiTheme="majorHAnsi"/>
          <w:color w:val="000000" w:themeColor="text1"/>
          <w:sz w:val="24"/>
          <w:szCs w:val="24"/>
        </w:rPr>
        <w:t xml:space="preserve">Sepsis Six </w:t>
      </w:r>
      <w:r w:rsidR="00270E64" w:rsidRPr="00580CE9">
        <w:rPr>
          <w:rFonts w:asciiTheme="majorHAnsi" w:hAnsiTheme="majorHAnsi"/>
          <w:color w:val="000000" w:themeColor="text1"/>
          <w:sz w:val="24"/>
          <w:szCs w:val="24"/>
        </w:rPr>
        <w:t xml:space="preserve">pathway </w:t>
      </w:r>
      <w:r w:rsidR="002D2125" w:rsidRPr="00580CE9">
        <w:rPr>
          <w:rFonts w:asciiTheme="majorHAnsi" w:hAnsiTheme="majorHAnsi"/>
          <w:color w:val="000000" w:themeColor="text1"/>
          <w:sz w:val="24"/>
          <w:szCs w:val="24"/>
        </w:rPr>
        <w:t>consist</w:t>
      </w:r>
      <w:r w:rsidR="00800772" w:rsidRPr="00580CE9">
        <w:rPr>
          <w:rFonts w:asciiTheme="majorHAnsi" w:hAnsiTheme="majorHAnsi"/>
          <w:color w:val="000000" w:themeColor="text1"/>
          <w:sz w:val="24"/>
          <w:szCs w:val="24"/>
        </w:rPr>
        <w:t>s</w:t>
      </w:r>
      <w:r w:rsidR="002D2125" w:rsidRPr="00580CE9">
        <w:rPr>
          <w:rFonts w:asciiTheme="majorHAnsi" w:hAnsiTheme="majorHAnsi"/>
          <w:color w:val="000000" w:themeColor="text1"/>
          <w:sz w:val="24"/>
          <w:szCs w:val="24"/>
        </w:rPr>
        <w:t xml:space="preserve"> of three diagnostic and three therapeutic interventions to be delivered within one hour of sepsis recognition (Robson and Daniels, 2008). </w:t>
      </w:r>
      <w:r w:rsidR="002A594F" w:rsidRPr="00580CE9">
        <w:rPr>
          <w:rFonts w:asciiTheme="majorHAnsi" w:hAnsiTheme="majorHAnsi"/>
          <w:color w:val="000000" w:themeColor="text1"/>
          <w:sz w:val="24"/>
          <w:szCs w:val="24"/>
        </w:rPr>
        <w:t>It</w:t>
      </w:r>
      <w:r w:rsidR="002D2125" w:rsidRPr="00580CE9">
        <w:rPr>
          <w:rFonts w:asciiTheme="majorHAnsi" w:hAnsiTheme="majorHAnsi"/>
          <w:color w:val="000000" w:themeColor="text1"/>
          <w:sz w:val="24"/>
          <w:szCs w:val="24"/>
        </w:rPr>
        <w:t xml:space="preserve"> can be completed by doctors or nurses. It includes four of the basic elements of the </w:t>
      </w:r>
      <w:r w:rsidR="00EE1621" w:rsidRPr="00580CE9">
        <w:rPr>
          <w:rFonts w:asciiTheme="majorHAnsi" w:hAnsiTheme="majorHAnsi"/>
          <w:color w:val="000000" w:themeColor="text1"/>
          <w:sz w:val="24"/>
          <w:szCs w:val="24"/>
        </w:rPr>
        <w:t>Surviving Sepsis Campaign</w:t>
      </w:r>
      <w:r w:rsidR="0014071E" w:rsidRPr="00580CE9">
        <w:rPr>
          <w:rFonts w:asciiTheme="majorHAnsi" w:hAnsiTheme="majorHAnsi"/>
          <w:color w:val="000000" w:themeColor="text1"/>
          <w:sz w:val="24"/>
          <w:szCs w:val="24"/>
        </w:rPr>
        <w:t xml:space="preserve"> </w:t>
      </w:r>
      <w:r w:rsidR="002D2125" w:rsidRPr="00580CE9">
        <w:rPr>
          <w:rFonts w:asciiTheme="majorHAnsi" w:hAnsiTheme="majorHAnsi"/>
          <w:color w:val="000000" w:themeColor="text1"/>
          <w:sz w:val="24"/>
          <w:szCs w:val="24"/>
        </w:rPr>
        <w:t>bundle – serum lactate</w:t>
      </w:r>
      <w:r w:rsidR="00C815D7" w:rsidRPr="00580CE9">
        <w:rPr>
          <w:rFonts w:asciiTheme="majorHAnsi" w:hAnsiTheme="majorHAnsi"/>
          <w:color w:val="000000" w:themeColor="text1"/>
          <w:sz w:val="24"/>
          <w:szCs w:val="24"/>
        </w:rPr>
        <w:t xml:space="preserve"> measurement</w:t>
      </w:r>
      <w:r w:rsidR="002D2125" w:rsidRPr="00580CE9">
        <w:rPr>
          <w:rFonts w:asciiTheme="majorHAnsi" w:hAnsiTheme="majorHAnsi"/>
          <w:color w:val="000000" w:themeColor="text1"/>
          <w:sz w:val="24"/>
          <w:szCs w:val="24"/>
        </w:rPr>
        <w:t xml:space="preserve">, blood cultures, broad-spectrum antibiotics, intravenous fluids – as well as adding high flow oxygen and urine output measurement as essential components. </w:t>
      </w:r>
    </w:p>
    <w:p w14:paraId="53CE4B9F" w14:textId="77777777" w:rsidR="00833F78" w:rsidRPr="00580CE9" w:rsidRDefault="00833F78" w:rsidP="0021242A">
      <w:pPr>
        <w:spacing w:line="480" w:lineRule="auto"/>
        <w:jc w:val="both"/>
        <w:rPr>
          <w:rFonts w:asciiTheme="majorHAnsi" w:hAnsiTheme="majorHAnsi"/>
          <w:b/>
          <w:color w:val="000000" w:themeColor="text1"/>
          <w:sz w:val="24"/>
          <w:szCs w:val="24"/>
        </w:rPr>
      </w:pPr>
    </w:p>
    <w:p w14:paraId="1CB7C61D" w14:textId="6EF8A282" w:rsidR="008A1BBB" w:rsidRPr="00580CE9" w:rsidRDefault="002E1C01" w:rsidP="0021242A">
      <w:pPr>
        <w:spacing w:line="480" w:lineRule="auto"/>
        <w:jc w:val="both"/>
        <w:rPr>
          <w:rFonts w:asciiTheme="majorHAnsi" w:hAnsiTheme="majorHAnsi"/>
          <w:b/>
          <w:color w:val="000000" w:themeColor="text1"/>
          <w:sz w:val="24"/>
          <w:szCs w:val="24"/>
        </w:rPr>
      </w:pPr>
      <w:r w:rsidRPr="00580CE9">
        <w:rPr>
          <w:rFonts w:asciiTheme="majorHAnsi" w:hAnsiTheme="majorHAnsi"/>
          <w:b/>
          <w:color w:val="000000" w:themeColor="text1"/>
          <w:sz w:val="24"/>
          <w:szCs w:val="24"/>
        </w:rPr>
        <w:t>Background</w:t>
      </w:r>
    </w:p>
    <w:p w14:paraId="1A1B3BF0" w14:textId="77777777" w:rsidR="00800772" w:rsidRPr="00580CE9" w:rsidRDefault="00800772" w:rsidP="0021242A">
      <w:pPr>
        <w:spacing w:line="480" w:lineRule="auto"/>
        <w:jc w:val="both"/>
        <w:rPr>
          <w:rFonts w:asciiTheme="majorHAnsi" w:hAnsiTheme="majorHAnsi"/>
          <w:color w:val="000000" w:themeColor="text1"/>
          <w:sz w:val="24"/>
          <w:szCs w:val="24"/>
        </w:rPr>
      </w:pPr>
    </w:p>
    <w:p w14:paraId="067289CE" w14:textId="2F3D7312" w:rsidR="00842CFE" w:rsidRPr="00580CE9" w:rsidRDefault="007B4BD1" w:rsidP="0021242A">
      <w:pPr>
        <w:spacing w:line="480" w:lineRule="auto"/>
        <w:jc w:val="both"/>
        <w:rPr>
          <w:rFonts w:asciiTheme="majorHAnsi" w:hAnsiTheme="majorHAnsi"/>
          <w:color w:val="000000" w:themeColor="text1"/>
          <w:sz w:val="24"/>
          <w:szCs w:val="24"/>
        </w:rPr>
      </w:pPr>
      <w:r w:rsidRPr="00580CE9">
        <w:rPr>
          <w:rFonts w:asciiTheme="majorHAnsi" w:hAnsiTheme="majorHAnsi"/>
          <w:color w:val="000000" w:themeColor="text1"/>
          <w:sz w:val="24"/>
          <w:szCs w:val="24"/>
        </w:rPr>
        <w:t>T</w:t>
      </w:r>
      <w:r w:rsidR="002D2125" w:rsidRPr="00580CE9">
        <w:rPr>
          <w:rFonts w:asciiTheme="majorHAnsi" w:hAnsiTheme="majorHAnsi"/>
          <w:color w:val="000000" w:themeColor="text1"/>
          <w:sz w:val="24"/>
          <w:szCs w:val="24"/>
        </w:rPr>
        <w:t xml:space="preserve">he Sepsis Six </w:t>
      </w:r>
      <w:r w:rsidR="00606C47" w:rsidRPr="00580CE9">
        <w:rPr>
          <w:rFonts w:asciiTheme="majorHAnsi" w:hAnsiTheme="majorHAnsi"/>
          <w:color w:val="000000" w:themeColor="text1"/>
          <w:sz w:val="24"/>
          <w:szCs w:val="24"/>
        </w:rPr>
        <w:t xml:space="preserve">pathway </w:t>
      </w:r>
      <w:r w:rsidR="002D2125" w:rsidRPr="00580CE9">
        <w:rPr>
          <w:rFonts w:asciiTheme="majorHAnsi" w:hAnsiTheme="majorHAnsi"/>
          <w:color w:val="000000" w:themeColor="text1"/>
          <w:sz w:val="24"/>
          <w:szCs w:val="24"/>
        </w:rPr>
        <w:t>has been shown to reduce mortality</w:t>
      </w:r>
      <w:r w:rsidR="00DD4CDD" w:rsidRPr="00580CE9">
        <w:rPr>
          <w:rFonts w:asciiTheme="majorHAnsi" w:hAnsiTheme="majorHAnsi"/>
          <w:color w:val="000000" w:themeColor="text1"/>
          <w:sz w:val="24"/>
          <w:szCs w:val="24"/>
        </w:rPr>
        <w:t xml:space="preserve"> by 50% (Robson and Daniels, 2008)</w:t>
      </w:r>
      <w:r w:rsidRPr="00580CE9">
        <w:rPr>
          <w:rFonts w:asciiTheme="majorHAnsi" w:hAnsiTheme="majorHAnsi"/>
          <w:color w:val="000000" w:themeColor="text1"/>
          <w:sz w:val="24"/>
          <w:szCs w:val="24"/>
        </w:rPr>
        <w:t xml:space="preserve">. Despite this, </w:t>
      </w:r>
      <w:r w:rsidR="002D2125" w:rsidRPr="00580CE9">
        <w:rPr>
          <w:rFonts w:asciiTheme="majorHAnsi" w:hAnsiTheme="majorHAnsi"/>
          <w:color w:val="000000" w:themeColor="text1"/>
          <w:sz w:val="24"/>
          <w:szCs w:val="24"/>
        </w:rPr>
        <w:t xml:space="preserve">a </w:t>
      </w:r>
      <w:r w:rsidR="007C3B6B" w:rsidRPr="00580CE9">
        <w:rPr>
          <w:rFonts w:asciiTheme="majorHAnsi" w:hAnsiTheme="majorHAnsi"/>
          <w:color w:val="000000" w:themeColor="text1"/>
          <w:sz w:val="24"/>
          <w:szCs w:val="24"/>
        </w:rPr>
        <w:t xml:space="preserve">UK </w:t>
      </w:r>
      <w:r w:rsidR="002D2125" w:rsidRPr="00580CE9">
        <w:rPr>
          <w:rFonts w:asciiTheme="majorHAnsi" w:hAnsiTheme="majorHAnsi"/>
          <w:color w:val="000000" w:themeColor="text1"/>
          <w:sz w:val="24"/>
          <w:szCs w:val="24"/>
        </w:rPr>
        <w:t xml:space="preserve">national audit revealed that compliance with the pathway was low, ranging from 27-47% for individual </w:t>
      </w:r>
      <w:r w:rsidR="00FF12F1" w:rsidRPr="00580CE9">
        <w:rPr>
          <w:rFonts w:asciiTheme="majorHAnsi" w:hAnsiTheme="majorHAnsi"/>
          <w:color w:val="000000" w:themeColor="text1"/>
          <w:sz w:val="24"/>
          <w:szCs w:val="24"/>
        </w:rPr>
        <w:t>interventions (CEM,</w:t>
      </w:r>
      <w:r w:rsidR="00800772" w:rsidRPr="00580CE9">
        <w:rPr>
          <w:rFonts w:asciiTheme="majorHAnsi" w:hAnsiTheme="majorHAnsi"/>
          <w:color w:val="000000" w:themeColor="text1"/>
          <w:sz w:val="24"/>
          <w:szCs w:val="24"/>
        </w:rPr>
        <w:t xml:space="preserve"> </w:t>
      </w:r>
      <w:r w:rsidR="00FF12F1" w:rsidRPr="00580CE9">
        <w:rPr>
          <w:rFonts w:asciiTheme="majorHAnsi" w:hAnsiTheme="majorHAnsi"/>
          <w:color w:val="000000" w:themeColor="text1"/>
          <w:sz w:val="24"/>
          <w:szCs w:val="24"/>
        </w:rPr>
        <w:t>2012).</w:t>
      </w:r>
      <w:r w:rsidR="00496217" w:rsidRPr="00580CE9">
        <w:rPr>
          <w:rFonts w:asciiTheme="majorHAnsi" w:hAnsiTheme="majorHAnsi"/>
          <w:color w:val="000000" w:themeColor="text1"/>
          <w:sz w:val="24"/>
          <w:szCs w:val="24"/>
        </w:rPr>
        <w:t xml:space="preserve"> </w:t>
      </w:r>
      <w:r w:rsidR="00182B46" w:rsidRPr="00580CE9">
        <w:rPr>
          <w:rFonts w:asciiTheme="majorHAnsi" w:hAnsiTheme="majorHAnsi"/>
          <w:color w:val="000000" w:themeColor="text1"/>
          <w:sz w:val="24"/>
          <w:szCs w:val="24"/>
        </w:rPr>
        <w:lastRenderedPageBreak/>
        <w:t xml:space="preserve">Previous research has identified several barriers to the </w:t>
      </w:r>
      <w:r w:rsidR="00FF12F1" w:rsidRPr="00580CE9">
        <w:rPr>
          <w:rFonts w:asciiTheme="majorHAnsi" w:hAnsiTheme="majorHAnsi"/>
          <w:color w:val="000000" w:themeColor="text1"/>
          <w:sz w:val="24"/>
          <w:szCs w:val="24"/>
        </w:rPr>
        <w:t xml:space="preserve">implementation of </w:t>
      </w:r>
      <w:r w:rsidR="00182B46" w:rsidRPr="00580CE9">
        <w:rPr>
          <w:rFonts w:asciiTheme="majorHAnsi" w:hAnsiTheme="majorHAnsi"/>
          <w:color w:val="000000" w:themeColor="text1"/>
          <w:sz w:val="24"/>
          <w:szCs w:val="24"/>
        </w:rPr>
        <w:t>sepsis bundles</w:t>
      </w:r>
      <w:r w:rsidR="00496217" w:rsidRPr="00580CE9">
        <w:rPr>
          <w:rFonts w:asciiTheme="majorHAnsi" w:hAnsiTheme="majorHAnsi"/>
          <w:color w:val="000000" w:themeColor="text1"/>
          <w:sz w:val="24"/>
          <w:szCs w:val="24"/>
        </w:rPr>
        <w:t>,</w:t>
      </w:r>
      <w:r w:rsidR="00842CFE" w:rsidRPr="00580CE9">
        <w:rPr>
          <w:rFonts w:asciiTheme="majorHAnsi" w:hAnsiTheme="majorHAnsi"/>
          <w:color w:val="000000" w:themeColor="text1"/>
          <w:sz w:val="24"/>
          <w:szCs w:val="24"/>
        </w:rPr>
        <w:t xml:space="preserve"> </w:t>
      </w:r>
      <w:r w:rsidR="00496217" w:rsidRPr="00580CE9">
        <w:rPr>
          <w:rFonts w:asciiTheme="majorHAnsi" w:hAnsiTheme="majorHAnsi"/>
          <w:color w:val="000000" w:themeColor="text1"/>
          <w:sz w:val="24"/>
          <w:szCs w:val="24"/>
        </w:rPr>
        <w:t xml:space="preserve">with different opinions </w:t>
      </w:r>
      <w:r w:rsidR="00A72425" w:rsidRPr="00580CE9">
        <w:rPr>
          <w:rFonts w:asciiTheme="majorHAnsi" w:hAnsiTheme="majorHAnsi"/>
          <w:color w:val="000000" w:themeColor="text1"/>
          <w:sz w:val="24"/>
          <w:szCs w:val="24"/>
        </w:rPr>
        <w:t xml:space="preserve">being identified between </w:t>
      </w:r>
      <w:r w:rsidR="00496217" w:rsidRPr="00580CE9">
        <w:rPr>
          <w:rFonts w:asciiTheme="majorHAnsi" w:hAnsiTheme="majorHAnsi"/>
          <w:color w:val="000000" w:themeColor="text1"/>
          <w:sz w:val="24"/>
          <w:szCs w:val="24"/>
        </w:rPr>
        <w:t xml:space="preserve">medical and nursing staff. </w:t>
      </w:r>
      <w:r w:rsidR="00A72425" w:rsidRPr="00580CE9">
        <w:rPr>
          <w:rFonts w:asciiTheme="majorHAnsi" w:hAnsiTheme="majorHAnsi"/>
          <w:color w:val="000000" w:themeColor="text1"/>
          <w:sz w:val="24"/>
          <w:szCs w:val="24"/>
        </w:rPr>
        <w:t xml:space="preserve">This </w:t>
      </w:r>
      <w:r w:rsidR="00E377D1" w:rsidRPr="00580CE9">
        <w:rPr>
          <w:rFonts w:asciiTheme="majorHAnsi" w:hAnsiTheme="majorHAnsi"/>
          <w:color w:val="000000" w:themeColor="text1"/>
          <w:sz w:val="24"/>
          <w:szCs w:val="24"/>
        </w:rPr>
        <w:t xml:space="preserve">discordance </w:t>
      </w:r>
      <w:r w:rsidR="00A72425" w:rsidRPr="00580CE9">
        <w:rPr>
          <w:rFonts w:asciiTheme="majorHAnsi" w:hAnsiTheme="majorHAnsi"/>
          <w:color w:val="000000" w:themeColor="text1"/>
          <w:sz w:val="24"/>
          <w:szCs w:val="24"/>
        </w:rPr>
        <w:t>was</w:t>
      </w:r>
      <w:r w:rsidR="00496217" w:rsidRPr="00580CE9">
        <w:rPr>
          <w:rFonts w:asciiTheme="majorHAnsi" w:hAnsiTheme="majorHAnsi"/>
          <w:color w:val="000000" w:themeColor="text1"/>
          <w:sz w:val="24"/>
          <w:szCs w:val="24"/>
        </w:rPr>
        <w:t xml:space="preserve"> the main </w:t>
      </w:r>
      <w:r w:rsidR="00CF56CB" w:rsidRPr="00580CE9">
        <w:rPr>
          <w:rFonts w:asciiTheme="majorHAnsi" w:hAnsiTheme="majorHAnsi"/>
          <w:color w:val="000000" w:themeColor="text1"/>
          <w:sz w:val="24"/>
          <w:szCs w:val="24"/>
        </w:rPr>
        <w:t xml:space="preserve">driver behind </w:t>
      </w:r>
      <w:r w:rsidR="00E377D1" w:rsidRPr="00580CE9">
        <w:rPr>
          <w:rFonts w:asciiTheme="majorHAnsi" w:hAnsiTheme="majorHAnsi"/>
          <w:color w:val="000000" w:themeColor="text1"/>
          <w:sz w:val="24"/>
          <w:szCs w:val="24"/>
        </w:rPr>
        <w:t>comparing</w:t>
      </w:r>
      <w:r w:rsidR="00CF56CB" w:rsidRPr="00580CE9">
        <w:rPr>
          <w:rFonts w:asciiTheme="majorHAnsi" w:hAnsiTheme="majorHAnsi"/>
          <w:color w:val="000000" w:themeColor="text1"/>
          <w:sz w:val="24"/>
          <w:szCs w:val="24"/>
        </w:rPr>
        <w:t xml:space="preserve"> professional groups in </w:t>
      </w:r>
      <w:r w:rsidR="00A72425" w:rsidRPr="00580CE9">
        <w:rPr>
          <w:rFonts w:asciiTheme="majorHAnsi" w:hAnsiTheme="majorHAnsi"/>
          <w:color w:val="000000" w:themeColor="text1"/>
          <w:sz w:val="24"/>
          <w:szCs w:val="24"/>
        </w:rPr>
        <w:t>our</w:t>
      </w:r>
      <w:r w:rsidR="00496217" w:rsidRPr="00580CE9">
        <w:rPr>
          <w:rFonts w:asciiTheme="majorHAnsi" w:hAnsiTheme="majorHAnsi"/>
          <w:color w:val="000000" w:themeColor="text1"/>
          <w:sz w:val="24"/>
          <w:szCs w:val="24"/>
        </w:rPr>
        <w:t xml:space="preserve"> </w:t>
      </w:r>
      <w:r w:rsidR="00150487" w:rsidRPr="00580CE9">
        <w:rPr>
          <w:rFonts w:asciiTheme="majorHAnsi" w:hAnsiTheme="majorHAnsi"/>
          <w:color w:val="000000" w:themeColor="text1"/>
          <w:sz w:val="24"/>
          <w:szCs w:val="24"/>
        </w:rPr>
        <w:t>survey</w:t>
      </w:r>
      <w:r w:rsidR="00CF56CB" w:rsidRPr="00580CE9">
        <w:rPr>
          <w:rFonts w:asciiTheme="majorHAnsi" w:hAnsiTheme="majorHAnsi"/>
          <w:color w:val="000000" w:themeColor="text1"/>
          <w:sz w:val="24"/>
          <w:szCs w:val="24"/>
        </w:rPr>
        <w:t>.</w:t>
      </w:r>
    </w:p>
    <w:p w14:paraId="339336DC" w14:textId="77777777" w:rsidR="00E377D1" w:rsidRPr="00580CE9" w:rsidRDefault="00E377D1" w:rsidP="0021242A">
      <w:pPr>
        <w:spacing w:line="480" w:lineRule="auto"/>
        <w:jc w:val="both"/>
        <w:rPr>
          <w:rFonts w:asciiTheme="majorHAnsi" w:hAnsiTheme="majorHAnsi"/>
          <w:color w:val="000000" w:themeColor="text1"/>
          <w:sz w:val="24"/>
          <w:szCs w:val="24"/>
        </w:rPr>
      </w:pPr>
    </w:p>
    <w:p w14:paraId="2C622E85" w14:textId="3BFFE162" w:rsidR="00E377D1" w:rsidRPr="00580CE9" w:rsidRDefault="00150487" w:rsidP="0021242A">
      <w:pPr>
        <w:spacing w:line="480" w:lineRule="auto"/>
        <w:jc w:val="both"/>
        <w:rPr>
          <w:rFonts w:asciiTheme="majorHAnsi" w:hAnsiTheme="majorHAnsi"/>
          <w:color w:val="000000" w:themeColor="text1"/>
          <w:sz w:val="24"/>
          <w:szCs w:val="24"/>
        </w:rPr>
      </w:pPr>
      <w:r w:rsidRPr="00580CE9">
        <w:rPr>
          <w:rFonts w:asciiTheme="majorHAnsi" w:hAnsiTheme="majorHAnsi"/>
          <w:color w:val="000000" w:themeColor="text1"/>
          <w:sz w:val="24"/>
          <w:szCs w:val="24"/>
        </w:rPr>
        <w:t>The</w:t>
      </w:r>
      <w:r w:rsidR="00182B46" w:rsidRPr="00580CE9">
        <w:rPr>
          <w:rFonts w:asciiTheme="majorHAnsi" w:hAnsiTheme="majorHAnsi"/>
          <w:color w:val="000000" w:themeColor="text1"/>
          <w:sz w:val="24"/>
          <w:szCs w:val="24"/>
        </w:rPr>
        <w:t xml:space="preserve"> study by Carlbom and Rubenfeld (2007) identified early recognition of sepsis as </w:t>
      </w:r>
      <w:r w:rsidR="00E260D0" w:rsidRPr="00580CE9">
        <w:rPr>
          <w:rFonts w:asciiTheme="majorHAnsi" w:hAnsiTheme="majorHAnsi"/>
          <w:color w:val="000000" w:themeColor="text1"/>
          <w:sz w:val="24"/>
          <w:szCs w:val="24"/>
        </w:rPr>
        <w:t xml:space="preserve">the most </w:t>
      </w:r>
      <w:r w:rsidR="00200C18" w:rsidRPr="00580CE9">
        <w:rPr>
          <w:rFonts w:asciiTheme="majorHAnsi" w:hAnsiTheme="majorHAnsi"/>
          <w:color w:val="000000" w:themeColor="text1"/>
          <w:sz w:val="24"/>
          <w:szCs w:val="24"/>
        </w:rPr>
        <w:t xml:space="preserve">commonly </w:t>
      </w:r>
      <w:r w:rsidR="00E260D0" w:rsidRPr="00580CE9">
        <w:rPr>
          <w:rFonts w:asciiTheme="majorHAnsi" w:hAnsiTheme="majorHAnsi"/>
          <w:color w:val="000000" w:themeColor="text1"/>
          <w:sz w:val="24"/>
          <w:szCs w:val="24"/>
        </w:rPr>
        <w:t xml:space="preserve">cited </w:t>
      </w:r>
      <w:r w:rsidR="00182B46" w:rsidRPr="00580CE9">
        <w:rPr>
          <w:rFonts w:asciiTheme="majorHAnsi" w:hAnsiTheme="majorHAnsi"/>
          <w:color w:val="000000" w:themeColor="text1"/>
          <w:sz w:val="24"/>
          <w:szCs w:val="24"/>
        </w:rPr>
        <w:t xml:space="preserve">barrier to implementation of </w:t>
      </w:r>
      <w:r w:rsidR="00EE1621" w:rsidRPr="00580CE9">
        <w:rPr>
          <w:rFonts w:asciiTheme="majorHAnsi" w:hAnsiTheme="majorHAnsi"/>
          <w:color w:val="000000" w:themeColor="text1"/>
          <w:sz w:val="24"/>
          <w:szCs w:val="24"/>
        </w:rPr>
        <w:t>sepsis</w:t>
      </w:r>
      <w:r w:rsidR="00182B46" w:rsidRPr="00580CE9">
        <w:rPr>
          <w:rFonts w:asciiTheme="majorHAnsi" w:hAnsiTheme="majorHAnsi"/>
          <w:color w:val="000000" w:themeColor="text1"/>
          <w:sz w:val="24"/>
          <w:szCs w:val="24"/>
        </w:rPr>
        <w:t xml:space="preserve"> bundle</w:t>
      </w:r>
      <w:r w:rsidR="00EE1621" w:rsidRPr="00580CE9">
        <w:rPr>
          <w:rFonts w:asciiTheme="majorHAnsi" w:hAnsiTheme="majorHAnsi"/>
          <w:color w:val="000000" w:themeColor="text1"/>
          <w:sz w:val="24"/>
          <w:szCs w:val="24"/>
        </w:rPr>
        <w:t>s</w:t>
      </w:r>
      <w:r w:rsidR="00182B46" w:rsidRPr="00580CE9">
        <w:rPr>
          <w:rFonts w:asciiTheme="majorHAnsi" w:hAnsiTheme="majorHAnsi"/>
          <w:color w:val="000000" w:themeColor="text1"/>
          <w:sz w:val="24"/>
          <w:szCs w:val="24"/>
        </w:rPr>
        <w:t xml:space="preserve">. Both </w:t>
      </w:r>
      <w:r w:rsidR="00B30845" w:rsidRPr="00580CE9">
        <w:rPr>
          <w:rFonts w:asciiTheme="majorHAnsi" w:hAnsiTheme="majorHAnsi"/>
          <w:color w:val="000000" w:themeColor="text1"/>
          <w:sz w:val="24"/>
          <w:szCs w:val="24"/>
        </w:rPr>
        <w:t>doctors</w:t>
      </w:r>
      <w:r w:rsidR="00182B46" w:rsidRPr="00580CE9">
        <w:rPr>
          <w:rFonts w:asciiTheme="majorHAnsi" w:hAnsiTheme="majorHAnsi"/>
          <w:color w:val="000000" w:themeColor="text1"/>
          <w:sz w:val="24"/>
          <w:szCs w:val="24"/>
        </w:rPr>
        <w:t xml:space="preserve"> (42%) and nurses (38%) ranked ‘identifying the septic patient’ as the second most common barrier. Both agreed that a shortage of nursing staff to perform the bundle </w:t>
      </w:r>
      <w:r w:rsidR="00B57678" w:rsidRPr="00580CE9">
        <w:rPr>
          <w:rFonts w:asciiTheme="majorHAnsi" w:hAnsiTheme="majorHAnsi"/>
          <w:color w:val="000000" w:themeColor="text1"/>
          <w:sz w:val="24"/>
          <w:szCs w:val="24"/>
        </w:rPr>
        <w:t>was also a frequent barrier</w:t>
      </w:r>
      <w:r w:rsidR="00182B46" w:rsidRPr="00580CE9">
        <w:rPr>
          <w:rFonts w:asciiTheme="majorHAnsi" w:hAnsiTheme="majorHAnsi"/>
          <w:color w:val="000000" w:themeColor="text1"/>
          <w:sz w:val="24"/>
          <w:szCs w:val="24"/>
        </w:rPr>
        <w:t xml:space="preserve">.  </w:t>
      </w:r>
    </w:p>
    <w:p w14:paraId="77285F32" w14:textId="77777777" w:rsidR="00E377D1" w:rsidRPr="00580CE9" w:rsidRDefault="00E377D1" w:rsidP="0021242A">
      <w:pPr>
        <w:spacing w:line="480" w:lineRule="auto"/>
        <w:jc w:val="both"/>
        <w:rPr>
          <w:rFonts w:asciiTheme="majorHAnsi" w:hAnsiTheme="majorHAnsi"/>
          <w:color w:val="000000" w:themeColor="text1"/>
          <w:sz w:val="24"/>
          <w:szCs w:val="24"/>
        </w:rPr>
      </w:pPr>
    </w:p>
    <w:p w14:paraId="058F2320" w14:textId="63743D6C" w:rsidR="00894E2A" w:rsidRPr="00580CE9" w:rsidRDefault="00AF2AB8" w:rsidP="0021242A">
      <w:pPr>
        <w:spacing w:line="480" w:lineRule="auto"/>
        <w:jc w:val="both"/>
        <w:rPr>
          <w:rFonts w:asciiTheme="majorHAnsi" w:hAnsiTheme="majorHAnsi"/>
          <w:color w:val="000000" w:themeColor="text1"/>
          <w:sz w:val="24"/>
          <w:szCs w:val="24"/>
        </w:rPr>
      </w:pPr>
      <w:r w:rsidRPr="00580CE9">
        <w:rPr>
          <w:rFonts w:asciiTheme="majorHAnsi" w:hAnsiTheme="majorHAnsi"/>
          <w:color w:val="000000" w:themeColor="text1"/>
          <w:sz w:val="24"/>
          <w:szCs w:val="24"/>
        </w:rPr>
        <w:t xml:space="preserve">Bentley </w:t>
      </w:r>
      <w:r w:rsidR="007C3B6B" w:rsidRPr="00580CE9">
        <w:rPr>
          <w:rFonts w:asciiTheme="majorHAnsi" w:hAnsiTheme="majorHAnsi"/>
          <w:color w:val="000000" w:themeColor="text1"/>
          <w:sz w:val="24"/>
          <w:szCs w:val="24"/>
        </w:rPr>
        <w:t>and colleagues</w:t>
      </w:r>
      <w:r w:rsidRPr="00580CE9">
        <w:rPr>
          <w:rFonts w:asciiTheme="majorHAnsi" w:hAnsiTheme="majorHAnsi"/>
          <w:color w:val="000000" w:themeColor="text1"/>
          <w:sz w:val="24"/>
          <w:szCs w:val="24"/>
        </w:rPr>
        <w:t xml:space="preserve"> (2016) </w:t>
      </w:r>
      <w:r w:rsidR="00CD51EB" w:rsidRPr="00580CE9">
        <w:rPr>
          <w:rFonts w:asciiTheme="majorHAnsi" w:hAnsiTheme="majorHAnsi"/>
          <w:color w:val="000000" w:themeColor="text1"/>
          <w:sz w:val="24"/>
          <w:szCs w:val="24"/>
        </w:rPr>
        <w:t>found</w:t>
      </w:r>
      <w:r w:rsidR="00F649E9" w:rsidRPr="00580CE9">
        <w:rPr>
          <w:rFonts w:asciiTheme="majorHAnsi" w:hAnsiTheme="majorHAnsi"/>
          <w:color w:val="000000" w:themeColor="text1"/>
          <w:sz w:val="24"/>
          <w:szCs w:val="24"/>
        </w:rPr>
        <w:t xml:space="preserve"> </w:t>
      </w:r>
      <w:r w:rsidRPr="00580CE9">
        <w:rPr>
          <w:rFonts w:asciiTheme="majorHAnsi" w:hAnsiTheme="majorHAnsi"/>
          <w:color w:val="000000" w:themeColor="text1"/>
          <w:sz w:val="24"/>
          <w:szCs w:val="24"/>
        </w:rPr>
        <w:t xml:space="preserve">that </w:t>
      </w:r>
      <w:r w:rsidR="00AE0C8D" w:rsidRPr="00580CE9">
        <w:rPr>
          <w:rFonts w:asciiTheme="majorHAnsi" w:hAnsiTheme="majorHAnsi"/>
          <w:color w:val="000000" w:themeColor="text1"/>
          <w:sz w:val="24"/>
          <w:szCs w:val="24"/>
        </w:rPr>
        <w:t xml:space="preserve">only 55% of </w:t>
      </w:r>
      <w:r w:rsidRPr="00580CE9">
        <w:rPr>
          <w:rFonts w:asciiTheme="majorHAnsi" w:hAnsiTheme="majorHAnsi"/>
          <w:color w:val="000000" w:themeColor="text1"/>
          <w:sz w:val="24"/>
          <w:szCs w:val="24"/>
        </w:rPr>
        <w:t>patients with three</w:t>
      </w:r>
      <w:r w:rsidR="00AE0C8D" w:rsidRPr="00580CE9">
        <w:rPr>
          <w:rFonts w:asciiTheme="majorHAnsi" w:hAnsiTheme="majorHAnsi"/>
          <w:color w:val="000000" w:themeColor="text1"/>
          <w:sz w:val="24"/>
          <w:szCs w:val="24"/>
        </w:rPr>
        <w:t xml:space="preserve"> S</w:t>
      </w:r>
      <w:r w:rsidR="00DA0584" w:rsidRPr="00580CE9">
        <w:rPr>
          <w:rFonts w:asciiTheme="majorHAnsi" w:hAnsiTheme="majorHAnsi"/>
          <w:color w:val="000000" w:themeColor="text1"/>
          <w:sz w:val="24"/>
          <w:szCs w:val="24"/>
        </w:rPr>
        <w:t xml:space="preserve">ystemic </w:t>
      </w:r>
      <w:r w:rsidR="00AE0C8D" w:rsidRPr="00580CE9">
        <w:rPr>
          <w:rFonts w:asciiTheme="majorHAnsi" w:hAnsiTheme="majorHAnsi"/>
          <w:color w:val="000000" w:themeColor="text1"/>
          <w:sz w:val="24"/>
          <w:szCs w:val="24"/>
        </w:rPr>
        <w:t>I</w:t>
      </w:r>
      <w:r w:rsidR="00DA0584" w:rsidRPr="00580CE9">
        <w:rPr>
          <w:rFonts w:asciiTheme="majorHAnsi" w:hAnsiTheme="majorHAnsi"/>
          <w:color w:val="000000" w:themeColor="text1"/>
          <w:sz w:val="24"/>
          <w:szCs w:val="24"/>
        </w:rPr>
        <w:t xml:space="preserve">nflammatory </w:t>
      </w:r>
      <w:r w:rsidR="00AE0C8D" w:rsidRPr="00580CE9">
        <w:rPr>
          <w:rFonts w:asciiTheme="majorHAnsi" w:hAnsiTheme="majorHAnsi"/>
          <w:color w:val="000000" w:themeColor="text1"/>
          <w:sz w:val="24"/>
          <w:szCs w:val="24"/>
        </w:rPr>
        <w:t>R</w:t>
      </w:r>
      <w:r w:rsidR="00DA0584" w:rsidRPr="00580CE9">
        <w:rPr>
          <w:rFonts w:asciiTheme="majorHAnsi" w:hAnsiTheme="majorHAnsi"/>
          <w:color w:val="000000" w:themeColor="text1"/>
          <w:sz w:val="24"/>
          <w:szCs w:val="24"/>
        </w:rPr>
        <w:t xml:space="preserve">esponse </w:t>
      </w:r>
      <w:r w:rsidR="00AE0C8D" w:rsidRPr="00580CE9">
        <w:rPr>
          <w:rFonts w:asciiTheme="majorHAnsi" w:hAnsiTheme="majorHAnsi"/>
          <w:color w:val="000000" w:themeColor="text1"/>
          <w:sz w:val="24"/>
          <w:szCs w:val="24"/>
        </w:rPr>
        <w:t>S</w:t>
      </w:r>
      <w:r w:rsidR="00DA0584" w:rsidRPr="00580CE9">
        <w:rPr>
          <w:rFonts w:asciiTheme="majorHAnsi" w:hAnsiTheme="majorHAnsi"/>
          <w:color w:val="000000" w:themeColor="text1"/>
          <w:sz w:val="24"/>
          <w:szCs w:val="24"/>
        </w:rPr>
        <w:t>yndrome (SIRS)</w:t>
      </w:r>
      <w:r w:rsidR="00AE0C8D" w:rsidRPr="00580CE9">
        <w:rPr>
          <w:rFonts w:asciiTheme="majorHAnsi" w:hAnsiTheme="majorHAnsi"/>
          <w:color w:val="000000" w:themeColor="text1"/>
          <w:sz w:val="24"/>
          <w:szCs w:val="24"/>
        </w:rPr>
        <w:t xml:space="preserve"> </w:t>
      </w:r>
      <w:r w:rsidR="00AF3AAA" w:rsidRPr="00580CE9">
        <w:rPr>
          <w:rFonts w:asciiTheme="majorHAnsi" w:hAnsiTheme="majorHAnsi"/>
          <w:color w:val="000000" w:themeColor="text1"/>
          <w:sz w:val="24"/>
          <w:szCs w:val="24"/>
        </w:rPr>
        <w:t>markers</w:t>
      </w:r>
      <w:r w:rsidR="00B30845" w:rsidRPr="00580CE9">
        <w:rPr>
          <w:rFonts w:asciiTheme="majorHAnsi" w:hAnsiTheme="majorHAnsi"/>
          <w:color w:val="000000" w:themeColor="text1"/>
          <w:sz w:val="24"/>
          <w:szCs w:val="24"/>
        </w:rPr>
        <w:t xml:space="preserve"> (two or more </w:t>
      </w:r>
      <w:r w:rsidR="00AF3AAA" w:rsidRPr="00580CE9">
        <w:rPr>
          <w:rFonts w:asciiTheme="majorHAnsi" w:hAnsiTheme="majorHAnsi"/>
          <w:color w:val="000000" w:themeColor="text1"/>
          <w:sz w:val="24"/>
          <w:szCs w:val="24"/>
        </w:rPr>
        <w:t xml:space="preserve">are </w:t>
      </w:r>
      <w:r w:rsidR="00E377D1" w:rsidRPr="00580CE9">
        <w:rPr>
          <w:rFonts w:asciiTheme="majorHAnsi" w:hAnsiTheme="majorHAnsi"/>
          <w:color w:val="000000" w:themeColor="text1"/>
          <w:sz w:val="24"/>
          <w:szCs w:val="24"/>
        </w:rPr>
        <w:t xml:space="preserve">considered sufficient </w:t>
      </w:r>
      <w:r w:rsidR="00CD51EB" w:rsidRPr="00580CE9">
        <w:rPr>
          <w:rFonts w:asciiTheme="majorHAnsi" w:hAnsiTheme="majorHAnsi"/>
          <w:color w:val="000000" w:themeColor="text1"/>
          <w:sz w:val="24"/>
          <w:szCs w:val="24"/>
        </w:rPr>
        <w:t xml:space="preserve">to </w:t>
      </w:r>
      <w:r w:rsidR="00014D16" w:rsidRPr="00580CE9">
        <w:rPr>
          <w:rFonts w:asciiTheme="majorHAnsi" w:hAnsiTheme="majorHAnsi"/>
          <w:color w:val="000000" w:themeColor="text1"/>
          <w:sz w:val="24"/>
          <w:szCs w:val="24"/>
        </w:rPr>
        <w:t xml:space="preserve">activate the </w:t>
      </w:r>
      <w:r w:rsidR="00CD51EB" w:rsidRPr="00580CE9">
        <w:rPr>
          <w:rFonts w:asciiTheme="majorHAnsi" w:hAnsiTheme="majorHAnsi"/>
          <w:color w:val="000000" w:themeColor="text1"/>
          <w:sz w:val="24"/>
          <w:szCs w:val="24"/>
        </w:rPr>
        <w:t>Sepsis Six pathway</w:t>
      </w:r>
      <w:r w:rsidR="00B30845" w:rsidRPr="00580CE9">
        <w:rPr>
          <w:rFonts w:asciiTheme="majorHAnsi" w:hAnsiTheme="majorHAnsi"/>
          <w:color w:val="000000" w:themeColor="text1"/>
          <w:sz w:val="24"/>
          <w:szCs w:val="24"/>
        </w:rPr>
        <w:t>)</w:t>
      </w:r>
      <w:r w:rsidR="00AE0C8D" w:rsidRPr="00580CE9">
        <w:rPr>
          <w:rFonts w:asciiTheme="majorHAnsi" w:hAnsiTheme="majorHAnsi"/>
          <w:color w:val="000000" w:themeColor="text1"/>
          <w:sz w:val="24"/>
          <w:szCs w:val="24"/>
        </w:rPr>
        <w:t xml:space="preserve"> received the </w:t>
      </w:r>
      <w:r w:rsidR="00AF3AAA" w:rsidRPr="00580CE9">
        <w:rPr>
          <w:rFonts w:asciiTheme="majorHAnsi" w:hAnsiTheme="majorHAnsi"/>
          <w:color w:val="000000" w:themeColor="text1"/>
          <w:sz w:val="24"/>
          <w:szCs w:val="24"/>
        </w:rPr>
        <w:t>S</w:t>
      </w:r>
      <w:r w:rsidR="00AE0C8D" w:rsidRPr="00580CE9">
        <w:rPr>
          <w:rFonts w:asciiTheme="majorHAnsi" w:hAnsiTheme="majorHAnsi"/>
          <w:color w:val="000000" w:themeColor="text1"/>
          <w:sz w:val="24"/>
          <w:szCs w:val="24"/>
        </w:rPr>
        <w:t xml:space="preserve">epsis </w:t>
      </w:r>
      <w:r w:rsidR="00AF3AAA" w:rsidRPr="00580CE9">
        <w:rPr>
          <w:rFonts w:asciiTheme="majorHAnsi" w:hAnsiTheme="majorHAnsi"/>
          <w:color w:val="000000" w:themeColor="text1"/>
          <w:sz w:val="24"/>
          <w:szCs w:val="24"/>
        </w:rPr>
        <w:t>S</w:t>
      </w:r>
      <w:r w:rsidR="00AE0C8D" w:rsidRPr="00580CE9">
        <w:rPr>
          <w:rFonts w:asciiTheme="majorHAnsi" w:hAnsiTheme="majorHAnsi"/>
          <w:color w:val="000000" w:themeColor="text1"/>
          <w:sz w:val="24"/>
          <w:szCs w:val="24"/>
        </w:rPr>
        <w:t xml:space="preserve">ix </w:t>
      </w:r>
      <w:r w:rsidR="00270E64" w:rsidRPr="00580CE9">
        <w:rPr>
          <w:rFonts w:asciiTheme="majorHAnsi" w:hAnsiTheme="majorHAnsi"/>
          <w:color w:val="000000" w:themeColor="text1"/>
          <w:sz w:val="24"/>
          <w:szCs w:val="24"/>
        </w:rPr>
        <w:t xml:space="preserve">pathway </w:t>
      </w:r>
      <w:r w:rsidR="00AE0C8D" w:rsidRPr="00580CE9">
        <w:rPr>
          <w:rFonts w:asciiTheme="majorHAnsi" w:hAnsiTheme="majorHAnsi"/>
          <w:color w:val="000000" w:themeColor="text1"/>
          <w:sz w:val="24"/>
          <w:szCs w:val="24"/>
        </w:rPr>
        <w:t>within the required timeframe</w:t>
      </w:r>
      <w:r w:rsidR="00CD51EB" w:rsidRPr="00580CE9">
        <w:rPr>
          <w:rFonts w:asciiTheme="majorHAnsi" w:hAnsiTheme="majorHAnsi"/>
          <w:color w:val="000000" w:themeColor="text1"/>
          <w:sz w:val="24"/>
          <w:szCs w:val="24"/>
        </w:rPr>
        <w:t xml:space="preserve">. </w:t>
      </w:r>
      <w:r w:rsidR="00405FF5" w:rsidRPr="00580CE9">
        <w:rPr>
          <w:rFonts w:asciiTheme="majorHAnsi" w:hAnsiTheme="majorHAnsi"/>
          <w:color w:val="000000" w:themeColor="text1"/>
          <w:sz w:val="24"/>
          <w:szCs w:val="24"/>
        </w:rPr>
        <w:t>Such results</w:t>
      </w:r>
      <w:r w:rsidR="00CD51EB" w:rsidRPr="00580CE9">
        <w:rPr>
          <w:rFonts w:asciiTheme="majorHAnsi" w:hAnsiTheme="majorHAnsi"/>
          <w:color w:val="000000" w:themeColor="text1"/>
          <w:sz w:val="24"/>
          <w:szCs w:val="24"/>
        </w:rPr>
        <w:t xml:space="preserve"> demonstrate the difficul</w:t>
      </w:r>
      <w:r w:rsidR="007C3B6B" w:rsidRPr="00580CE9">
        <w:rPr>
          <w:rFonts w:asciiTheme="majorHAnsi" w:hAnsiTheme="majorHAnsi"/>
          <w:color w:val="000000" w:themeColor="text1"/>
          <w:sz w:val="24"/>
          <w:szCs w:val="24"/>
        </w:rPr>
        <w:t>ties</w:t>
      </w:r>
      <w:r w:rsidR="00CD51EB" w:rsidRPr="00580CE9">
        <w:rPr>
          <w:rFonts w:asciiTheme="majorHAnsi" w:hAnsiTheme="majorHAnsi"/>
          <w:color w:val="000000" w:themeColor="text1"/>
          <w:sz w:val="24"/>
          <w:szCs w:val="24"/>
        </w:rPr>
        <w:t xml:space="preserve"> in </w:t>
      </w:r>
      <w:r w:rsidR="00200C18" w:rsidRPr="00580CE9">
        <w:rPr>
          <w:rFonts w:asciiTheme="majorHAnsi" w:hAnsiTheme="majorHAnsi"/>
          <w:color w:val="000000" w:themeColor="text1"/>
          <w:sz w:val="24"/>
          <w:szCs w:val="24"/>
        </w:rPr>
        <w:t>diagnosing and treating</w:t>
      </w:r>
      <w:r w:rsidR="00CD51EB" w:rsidRPr="00580CE9">
        <w:rPr>
          <w:rFonts w:asciiTheme="majorHAnsi" w:hAnsiTheme="majorHAnsi"/>
          <w:color w:val="000000" w:themeColor="text1"/>
          <w:sz w:val="24"/>
          <w:szCs w:val="24"/>
        </w:rPr>
        <w:t xml:space="preserve"> sep</w:t>
      </w:r>
      <w:r w:rsidR="00200C18" w:rsidRPr="00580CE9">
        <w:rPr>
          <w:rFonts w:asciiTheme="majorHAnsi" w:hAnsiTheme="majorHAnsi"/>
          <w:color w:val="000000" w:themeColor="text1"/>
          <w:sz w:val="24"/>
          <w:szCs w:val="24"/>
        </w:rPr>
        <w:t>tic patients</w:t>
      </w:r>
      <w:r w:rsidR="00AE0C8D" w:rsidRPr="00580CE9">
        <w:rPr>
          <w:rFonts w:asciiTheme="majorHAnsi" w:hAnsiTheme="majorHAnsi"/>
          <w:color w:val="000000" w:themeColor="text1"/>
          <w:sz w:val="24"/>
          <w:szCs w:val="24"/>
        </w:rPr>
        <w:t>.</w:t>
      </w:r>
    </w:p>
    <w:p w14:paraId="14FE2503" w14:textId="77777777" w:rsidR="00406A77" w:rsidRPr="00580CE9" w:rsidRDefault="00406A77" w:rsidP="0021242A">
      <w:pPr>
        <w:spacing w:line="480" w:lineRule="auto"/>
        <w:jc w:val="both"/>
        <w:rPr>
          <w:rFonts w:asciiTheme="majorHAnsi" w:hAnsiTheme="majorHAnsi"/>
          <w:color w:val="000000" w:themeColor="text1"/>
          <w:sz w:val="24"/>
          <w:szCs w:val="24"/>
        </w:rPr>
      </w:pPr>
    </w:p>
    <w:p w14:paraId="7B625772" w14:textId="1A1F58C1" w:rsidR="00041179" w:rsidRPr="00580CE9" w:rsidRDefault="00041179" w:rsidP="0021242A">
      <w:pPr>
        <w:spacing w:line="480" w:lineRule="auto"/>
        <w:jc w:val="both"/>
        <w:rPr>
          <w:rFonts w:asciiTheme="majorHAnsi" w:hAnsiTheme="majorHAnsi"/>
          <w:color w:val="000000" w:themeColor="text1"/>
          <w:sz w:val="24"/>
          <w:szCs w:val="24"/>
        </w:rPr>
      </w:pPr>
      <w:r w:rsidRPr="00580CE9">
        <w:rPr>
          <w:rFonts w:asciiTheme="majorHAnsi" w:hAnsiTheme="majorHAnsi"/>
          <w:color w:val="000000" w:themeColor="text1"/>
          <w:sz w:val="24"/>
          <w:szCs w:val="24"/>
        </w:rPr>
        <w:t>Clearly</w:t>
      </w:r>
      <w:r w:rsidR="00406A77" w:rsidRPr="00580CE9">
        <w:rPr>
          <w:rFonts w:asciiTheme="majorHAnsi" w:hAnsiTheme="majorHAnsi"/>
          <w:color w:val="000000" w:themeColor="text1"/>
          <w:sz w:val="24"/>
          <w:szCs w:val="24"/>
        </w:rPr>
        <w:t>, both</w:t>
      </w:r>
      <w:r w:rsidRPr="00580CE9">
        <w:rPr>
          <w:rFonts w:asciiTheme="majorHAnsi" w:hAnsiTheme="majorHAnsi"/>
          <w:color w:val="000000" w:themeColor="text1"/>
          <w:sz w:val="24"/>
          <w:szCs w:val="24"/>
        </w:rPr>
        <w:t xml:space="preserve"> perce</w:t>
      </w:r>
      <w:r w:rsidR="00AF3AAA" w:rsidRPr="00580CE9">
        <w:rPr>
          <w:rFonts w:asciiTheme="majorHAnsi" w:hAnsiTheme="majorHAnsi"/>
          <w:color w:val="000000" w:themeColor="text1"/>
          <w:sz w:val="24"/>
          <w:szCs w:val="24"/>
        </w:rPr>
        <w:t xml:space="preserve">ived </w:t>
      </w:r>
      <w:r w:rsidR="00406A77" w:rsidRPr="00580CE9">
        <w:rPr>
          <w:rFonts w:asciiTheme="majorHAnsi" w:hAnsiTheme="majorHAnsi"/>
          <w:color w:val="000000" w:themeColor="text1"/>
          <w:sz w:val="24"/>
          <w:szCs w:val="24"/>
        </w:rPr>
        <w:t>and</w:t>
      </w:r>
      <w:r w:rsidRPr="00580CE9">
        <w:rPr>
          <w:rFonts w:asciiTheme="majorHAnsi" w:hAnsiTheme="majorHAnsi"/>
          <w:color w:val="000000" w:themeColor="text1"/>
          <w:sz w:val="24"/>
          <w:szCs w:val="24"/>
        </w:rPr>
        <w:t xml:space="preserve"> practical issues </w:t>
      </w:r>
      <w:r w:rsidR="00406A77" w:rsidRPr="00580CE9">
        <w:rPr>
          <w:rFonts w:asciiTheme="majorHAnsi" w:hAnsiTheme="majorHAnsi"/>
          <w:color w:val="000000" w:themeColor="text1"/>
          <w:sz w:val="24"/>
          <w:szCs w:val="24"/>
        </w:rPr>
        <w:t>relating to sepsis</w:t>
      </w:r>
      <w:r w:rsidR="00A55D13" w:rsidRPr="00580CE9">
        <w:rPr>
          <w:rFonts w:asciiTheme="majorHAnsi" w:hAnsiTheme="majorHAnsi"/>
          <w:color w:val="000000" w:themeColor="text1"/>
          <w:sz w:val="24"/>
          <w:szCs w:val="24"/>
        </w:rPr>
        <w:t xml:space="preserve"> </w:t>
      </w:r>
      <w:r w:rsidR="00406A77" w:rsidRPr="00580CE9">
        <w:rPr>
          <w:rFonts w:asciiTheme="majorHAnsi" w:hAnsiTheme="majorHAnsi"/>
          <w:color w:val="000000" w:themeColor="text1"/>
          <w:sz w:val="24"/>
          <w:szCs w:val="24"/>
        </w:rPr>
        <w:t xml:space="preserve">bundles </w:t>
      </w:r>
      <w:r w:rsidR="000A47FF" w:rsidRPr="00580CE9">
        <w:rPr>
          <w:rFonts w:asciiTheme="majorHAnsi" w:hAnsiTheme="majorHAnsi"/>
          <w:color w:val="000000" w:themeColor="text1"/>
          <w:sz w:val="24"/>
          <w:szCs w:val="24"/>
        </w:rPr>
        <w:t xml:space="preserve">appear to </w:t>
      </w:r>
      <w:r w:rsidR="00406A77" w:rsidRPr="00580CE9">
        <w:rPr>
          <w:rFonts w:asciiTheme="majorHAnsi" w:hAnsiTheme="majorHAnsi"/>
          <w:color w:val="000000" w:themeColor="text1"/>
          <w:sz w:val="24"/>
          <w:szCs w:val="24"/>
        </w:rPr>
        <w:t>interfere</w:t>
      </w:r>
      <w:r w:rsidRPr="00580CE9">
        <w:rPr>
          <w:rFonts w:asciiTheme="majorHAnsi" w:hAnsiTheme="majorHAnsi"/>
          <w:color w:val="000000" w:themeColor="text1"/>
          <w:sz w:val="24"/>
          <w:szCs w:val="24"/>
        </w:rPr>
        <w:t xml:space="preserve"> with the</w:t>
      </w:r>
      <w:r w:rsidR="00406A77" w:rsidRPr="00580CE9">
        <w:rPr>
          <w:rFonts w:asciiTheme="majorHAnsi" w:hAnsiTheme="majorHAnsi"/>
          <w:color w:val="000000" w:themeColor="text1"/>
          <w:sz w:val="24"/>
          <w:szCs w:val="24"/>
        </w:rPr>
        <w:t>ir</w:t>
      </w:r>
      <w:r w:rsidRPr="00580CE9">
        <w:rPr>
          <w:rFonts w:asciiTheme="majorHAnsi" w:hAnsiTheme="majorHAnsi"/>
          <w:color w:val="000000" w:themeColor="text1"/>
          <w:sz w:val="24"/>
          <w:szCs w:val="24"/>
        </w:rPr>
        <w:t xml:space="preserve"> implementation</w:t>
      </w:r>
      <w:r w:rsidR="000A47FF" w:rsidRPr="00580CE9">
        <w:rPr>
          <w:rFonts w:asciiTheme="majorHAnsi" w:hAnsiTheme="majorHAnsi"/>
          <w:color w:val="000000" w:themeColor="text1"/>
          <w:sz w:val="24"/>
          <w:szCs w:val="24"/>
        </w:rPr>
        <w:t>. This</w:t>
      </w:r>
      <w:r w:rsidRPr="00580CE9">
        <w:rPr>
          <w:rFonts w:asciiTheme="majorHAnsi" w:hAnsiTheme="majorHAnsi"/>
          <w:color w:val="000000" w:themeColor="text1"/>
          <w:sz w:val="24"/>
          <w:szCs w:val="24"/>
        </w:rPr>
        <w:t xml:space="preserve"> study aimed to gain further insight</w:t>
      </w:r>
      <w:r w:rsidR="00406A77" w:rsidRPr="00580CE9">
        <w:rPr>
          <w:rFonts w:asciiTheme="majorHAnsi" w:hAnsiTheme="majorHAnsi"/>
          <w:color w:val="000000" w:themeColor="text1"/>
          <w:sz w:val="24"/>
          <w:szCs w:val="24"/>
        </w:rPr>
        <w:t>s</w:t>
      </w:r>
      <w:r w:rsidRPr="00580CE9">
        <w:rPr>
          <w:rFonts w:asciiTheme="majorHAnsi" w:hAnsiTheme="majorHAnsi"/>
          <w:color w:val="000000" w:themeColor="text1"/>
          <w:sz w:val="24"/>
          <w:szCs w:val="24"/>
        </w:rPr>
        <w:t xml:space="preserve"> into the</w:t>
      </w:r>
      <w:r w:rsidR="00C85BEC" w:rsidRPr="00580CE9">
        <w:rPr>
          <w:rFonts w:asciiTheme="majorHAnsi" w:hAnsiTheme="majorHAnsi"/>
          <w:color w:val="000000" w:themeColor="text1"/>
          <w:sz w:val="24"/>
          <w:szCs w:val="24"/>
        </w:rPr>
        <w:t xml:space="preserve"> </w:t>
      </w:r>
      <w:r w:rsidR="00EE55E1" w:rsidRPr="00580CE9">
        <w:rPr>
          <w:rFonts w:asciiTheme="majorHAnsi" w:hAnsiTheme="majorHAnsi"/>
          <w:color w:val="000000" w:themeColor="text1"/>
          <w:sz w:val="24"/>
          <w:szCs w:val="24"/>
        </w:rPr>
        <w:t>barriers</w:t>
      </w:r>
      <w:r w:rsidR="00406A77" w:rsidRPr="00580CE9">
        <w:rPr>
          <w:rFonts w:asciiTheme="majorHAnsi" w:hAnsiTheme="majorHAnsi"/>
          <w:color w:val="000000" w:themeColor="text1"/>
          <w:sz w:val="24"/>
          <w:szCs w:val="24"/>
        </w:rPr>
        <w:t xml:space="preserve"> towards</w:t>
      </w:r>
      <w:r w:rsidR="007C7D9F" w:rsidRPr="00580CE9">
        <w:rPr>
          <w:rFonts w:asciiTheme="majorHAnsi" w:hAnsiTheme="majorHAnsi"/>
          <w:color w:val="000000" w:themeColor="text1"/>
          <w:sz w:val="24"/>
          <w:szCs w:val="24"/>
        </w:rPr>
        <w:t xml:space="preserve"> the </w:t>
      </w:r>
      <w:r w:rsidR="0062429B" w:rsidRPr="00580CE9">
        <w:rPr>
          <w:rFonts w:asciiTheme="majorHAnsi" w:hAnsiTheme="majorHAnsi"/>
          <w:color w:val="000000" w:themeColor="text1"/>
          <w:sz w:val="24"/>
          <w:szCs w:val="24"/>
        </w:rPr>
        <w:t xml:space="preserve">Sepsis Six </w:t>
      </w:r>
      <w:r w:rsidR="00270E64" w:rsidRPr="00580CE9">
        <w:rPr>
          <w:rFonts w:asciiTheme="majorHAnsi" w:hAnsiTheme="majorHAnsi"/>
          <w:color w:val="000000" w:themeColor="text1"/>
          <w:sz w:val="24"/>
          <w:szCs w:val="24"/>
        </w:rPr>
        <w:t xml:space="preserve">pathway </w:t>
      </w:r>
      <w:r w:rsidR="007C7D9F" w:rsidRPr="00580CE9">
        <w:rPr>
          <w:rFonts w:asciiTheme="majorHAnsi" w:hAnsiTheme="majorHAnsi"/>
          <w:color w:val="000000" w:themeColor="text1"/>
          <w:sz w:val="24"/>
          <w:szCs w:val="24"/>
        </w:rPr>
        <w:t xml:space="preserve">in clinical practice by gauging the opinions of the staff who </w:t>
      </w:r>
      <w:r w:rsidR="00EE1621" w:rsidRPr="00580CE9">
        <w:rPr>
          <w:rFonts w:asciiTheme="majorHAnsi" w:hAnsiTheme="majorHAnsi"/>
          <w:color w:val="000000" w:themeColor="text1"/>
          <w:sz w:val="24"/>
          <w:szCs w:val="24"/>
        </w:rPr>
        <w:t xml:space="preserve">apply </w:t>
      </w:r>
      <w:r w:rsidR="00A55D13" w:rsidRPr="00580CE9">
        <w:rPr>
          <w:rFonts w:asciiTheme="majorHAnsi" w:hAnsiTheme="majorHAnsi"/>
          <w:color w:val="000000" w:themeColor="text1"/>
          <w:sz w:val="24"/>
          <w:szCs w:val="24"/>
        </w:rPr>
        <w:t>it</w:t>
      </w:r>
      <w:r w:rsidR="00C85BEC" w:rsidRPr="00580CE9">
        <w:rPr>
          <w:rFonts w:asciiTheme="majorHAnsi" w:hAnsiTheme="majorHAnsi"/>
          <w:color w:val="000000" w:themeColor="text1"/>
          <w:sz w:val="24"/>
          <w:szCs w:val="24"/>
        </w:rPr>
        <w:t>.</w:t>
      </w:r>
      <w:r w:rsidR="00FC40EC" w:rsidRPr="00580CE9">
        <w:rPr>
          <w:rFonts w:asciiTheme="majorHAnsi" w:hAnsiTheme="majorHAnsi"/>
          <w:color w:val="000000" w:themeColor="text1"/>
          <w:sz w:val="24"/>
          <w:szCs w:val="24"/>
        </w:rPr>
        <w:t xml:space="preserve"> </w:t>
      </w:r>
      <w:r w:rsidR="004529EE" w:rsidRPr="00580CE9">
        <w:rPr>
          <w:rFonts w:asciiTheme="majorHAnsi" w:eastAsia="MS Mincho" w:hAnsiTheme="majorHAnsi" w:cs="Times New Roman"/>
          <w:color w:val="000000" w:themeColor="text1"/>
          <w:sz w:val="24"/>
          <w:szCs w:val="24"/>
        </w:rPr>
        <w:t xml:space="preserve">The intention was </w:t>
      </w:r>
      <w:r w:rsidR="00E260D0" w:rsidRPr="00580CE9">
        <w:rPr>
          <w:rFonts w:asciiTheme="majorHAnsi" w:eastAsia="MS Mincho" w:hAnsiTheme="majorHAnsi" w:cs="Times New Roman"/>
          <w:color w:val="000000" w:themeColor="text1"/>
          <w:sz w:val="24"/>
          <w:szCs w:val="24"/>
        </w:rPr>
        <w:t xml:space="preserve">to </w:t>
      </w:r>
      <w:r w:rsidR="004529EE" w:rsidRPr="00580CE9">
        <w:rPr>
          <w:rFonts w:asciiTheme="majorHAnsi" w:eastAsia="MS Mincho" w:hAnsiTheme="majorHAnsi" w:cs="Times New Roman"/>
          <w:color w:val="000000" w:themeColor="text1"/>
          <w:sz w:val="24"/>
          <w:szCs w:val="24"/>
        </w:rPr>
        <w:t>develop solution</w:t>
      </w:r>
      <w:r w:rsidR="00406A77" w:rsidRPr="00580CE9">
        <w:rPr>
          <w:rFonts w:asciiTheme="majorHAnsi" w:eastAsia="MS Mincho" w:hAnsiTheme="majorHAnsi" w:cs="Times New Roman"/>
          <w:color w:val="000000" w:themeColor="text1"/>
          <w:sz w:val="24"/>
          <w:szCs w:val="24"/>
        </w:rPr>
        <w:t>s</w:t>
      </w:r>
      <w:r w:rsidR="00974B59" w:rsidRPr="00580CE9">
        <w:rPr>
          <w:rFonts w:asciiTheme="majorHAnsi" w:eastAsia="MS Mincho" w:hAnsiTheme="majorHAnsi" w:cs="Times New Roman"/>
          <w:color w:val="000000" w:themeColor="text1"/>
          <w:sz w:val="24"/>
          <w:szCs w:val="24"/>
        </w:rPr>
        <w:t xml:space="preserve"> </w:t>
      </w:r>
      <w:r w:rsidR="00EE1621" w:rsidRPr="00580CE9">
        <w:rPr>
          <w:rFonts w:asciiTheme="majorHAnsi" w:eastAsia="MS Mincho" w:hAnsiTheme="majorHAnsi" w:cs="Times New Roman"/>
          <w:color w:val="000000" w:themeColor="text1"/>
          <w:sz w:val="24"/>
          <w:szCs w:val="24"/>
        </w:rPr>
        <w:t xml:space="preserve">in the future </w:t>
      </w:r>
      <w:r w:rsidR="004529EE" w:rsidRPr="00580CE9">
        <w:rPr>
          <w:rFonts w:asciiTheme="majorHAnsi" w:eastAsia="MS Mincho" w:hAnsiTheme="majorHAnsi" w:cs="Times New Roman"/>
          <w:color w:val="000000" w:themeColor="text1"/>
          <w:sz w:val="24"/>
          <w:szCs w:val="24"/>
        </w:rPr>
        <w:t>to overcome the barriers to sepsis guideline implementation</w:t>
      </w:r>
      <w:r w:rsidR="0061358D" w:rsidRPr="00580CE9">
        <w:rPr>
          <w:rFonts w:asciiTheme="majorHAnsi" w:eastAsia="MS Mincho" w:hAnsiTheme="majorHAnsi" w:cs="Times New Roman"/>
          <w:color w:val="000000" w:themeColor="text1"/>
          <w:sz w:val="24"/>
          <w:szCs w:val="24"/>
        </w:rPr>
        <w:t xml:space="preserve"> (including educational interventions)</w:t>
      </w:r>
      <w:r w:rsidR="004529EE" w:rsidRPr="00580CE9">
        <w:rPr>
          <w:rFonts w:asciiTheme="majorHAnsi" w:eastAsia="MS Mincho" w:hAnsiTheme="majorHAnsi" w:cs="Times New Roman"/>
          <w:color w:val="000000" w:themeColor="text1"/>
          <w:sz w:val="24"/>
          <w:szCs w:val="24"/>
        </w:rPr>
        <w:t>.</w:t>
      </w:r>
      <w:bookmarkStart w:id="0" w:name="_GoBack"/>
      <w:bookmarkEnd w:id="0"/>
    </w:p>
    <w:p w14:paraId="49D23EBB" w14:textId="77777777" w:rsidR="00406A77" w:rsidRPr="00580CE9" w:rsidRDefault="00406A77" w:rsidP="0021242A">
      <w:pPr>
        <w:spacing w:line="480" w:lineRule="auto"/>
        <w:jc w:val="both"/>
        <w:rPr>
          <w:rFonts w:asciiTheme="majorHAnsi" w:hAnsiTheme="majorHAnsi"/>
          <w:b/>
          <w:color w:val="000000" w:themeColor="text1"/>
          <w:sz w:val="24"/>
          <w:szCs w:val="24"/>
        </w:rPr>
      </w:pPr>
    </w:p>
    <w:p w14:paraId="3031FF1D" w14:textId="77777777" w:rsidR="003F4466" w:rsidRPr="00580CE9" w:rsidRDefault="003F4466" w:rsidP="0021242A">
      <w:pPr>
        <w:spacing w:line="480" w:lineRule="auto"/>
        <w:jc w:val="both"/>
        <w:rPr>
          <w:rFonts w:asciiTheme="majorHAnsi" w:hAnsiTheme="majorHAnsi"/>
          <w:b/>
          <w:color w:val="000000" w:themeColor="text1"/>
          <w:sz w:val="24"/>
          <w:szCs w:val="24"/>
        </w:rPr>
      </w:pPr>
      <w:r w:rsidRPr="00580CE9">
        <w:rPr>
          <w:rFonts w:asciiTheme="majorHAnsi" w:hAnsiTheme="majorHAnsi"/>
          <w:b/>
          <w:color w:val="000000" w:themeColor="text1"/>
          <w:sz w:val="24"/>
          <w:szCs w:val="24"/>
        </w:rPr>
        <w:t>THE STUDY</w:t>
      </w:r>
    </w:p>
    <w:p w14:paraId="21BD57D7" w14:textId="77777777" w:rsidR="00406A77" w:rsidRPr="00580CE9" w:rsidRDefault="00406A77" w:rsidP="0021242A">
      <w:pPr>
        <w:spacing w:line="480" w:lineRule="auto"/>
        <w:jc w:val="both"/>
        <w:rPr>
          <w:rFonts w:asciiTheme="majorHAnsi" w:hAnsiTheme="majorHAnsi"/>
          <w:b/>
          <w:color w:val="000000" w:themeColor="text1"/>
          <w:sz w:val="24"/>
          <w:szCs w:val="24"/>
        </w:rPr>
      </w:pPr>
    </w:p>
    <w:p w14:paraId="0914BB9A" w14:textId="77777777" w:rsidR="007C230A" w:rsidRPr="00580CE9" w:rsidRDefault="003F4466" w:rsidP="0021242A">
      <w:pPr>
        <w:spacing w:line="480" w:lineRule="auto"/>
        <w:jc w:val="both"/>
        <w:rPr>
          <w:rFonts w:asciiTheme="majorHAnsi" w:hAnsiTheme="majorHAnsi"/>
          <w:b/>
          <w:color w:val="000000" w:themeColor="text1"/>
          <w:sz w:val="24"/>
          <w:szCs w:val="24"/>
        </w:rPr>
      </w:pPr>
      <w:r w:rsidRPr="00580CE9">
        <w:rPr>
          <w:rFonts w:asciiTheme="majorHAnsi" w:hAnsiTheme="majorHAnsi"/>
          <w:b/>
          <w:color w:val="000000" w:themeColor="text1"/>
          <w:sz w:val="24"/>
          <w:szCs w:val="24"/>
        </w:rPr>
        <w:t>Aim</w:t>
      </w:r>
    </w:p>
    <w:p w14:paraId="7B6DC208" w14:textId="363B7B7A" w:rsidR="00DB6556" w:rsidRPr="00580CE9" w:rsidRDefault="00DB6556" w:rsidP="0021242A">
      <w:pPr>
        <w:spacing w:line="480" w:lineRule="auto"/>
        <w:jc w:val="both"/>
        <w:rPr>
          <w:rFonts w:asciiTheme="majorHAnsi" w:hAnsiTheme="majorHAnsi"/>
          <w:color w:val="000000" w:themeColor="text1"/>
          <w:sz w:val="24"/>
          <w:szCs w:val="24"/>
        </w:rPr>
      </w:pPr>
      <w:r w:rsidRPr="00580CE9">
        <w:rPr>
          <w:rFonts w:asciiTheme="majorHAnsi" w:hAnsiTheme="majorHAnsi"/>
          <w:color w:val="000000" w:themeColor="text1"/>
          <w:sz w:val="24"/>
          <w:szCs w:val="24"/>
        </w:rPr>
        <w:t xml:space="preserve">The aim of this study was to identify the perceived barriers to implementation of the Sepsis Six </w:t>
      </w:r>
      <w:r w:rsidR="00B9560D" w:rsidRPr="00580CE9">
        <w:rPr>
          <w:rFonts w:asciiTheme="majorHAnsi" w:hAnsiTheme="majorHAnsi"/>
          <w:color w:val="000000" w:themeColor="text1"/>
          <w:sz w:val="24"/>
          <w:szCs w:val="24"/>
        </w:rPr>
        <w:t xml:space="preserve">pathway </w:t>
      </w:r>
      <w:r w:rsidRPr="00580CE9">
        <w:rPr>
          <w:rFonts w:asciiTheme="majorHAnsi" w:hAnsiTheme="majorHAnsi"/>
          <w:color w:val="000000" w:themeColor="text1"/>
          <w:sz w:val="24"/>
          <w:szCs w:val="24"/>
        </w:rPr>
        <w:t>in an acute hospital setting amongst doctors and nurses.</w:t>
      </w:r>
    </w:p>
    <w:p w14:paraId="17CA92F5" w14:textId="77777777" w:rsidR="00E260D0" w:rsidRPr="00580CE9" w:rsidRDefault="00E260D0" w:rsidP="0021242A">
      <w:pPr>
        <w:spacing w:line="480" w:lineRule="auto"/>
        <w:jc w:val="both"/>
        <w:rPr>
          <w:rFonts w:asciiTheme="majorHAnsi" w:hAnsiTheme="majorHAnsi"/>
          <w:b/>
          <w:color w:val="000000" w:themeColor="text1"/>
          <w:sz w:val="24"/>
          <w:szCs w:val="24"/>
        </w:rPr>
      </w:pPr>
    </w:p>
    <w:p w14:paraId="3CB9AADC" w14:textId="32C098A4" w:rsidR="007C230A" w:rsidRPr="00580CE9" w:rsidRDefault="00913A71" w:rsidP="0021242A">
      <w:pPr>
        <w:spacing w:line="480" w:lineRule="auto"/>
        <w:jc w:val="both"/>
        <w:rPr>
          <w:rFonts w:asciiTheme="majorHAnsi" w:hAnsiTheme="majorHAnsi"/>
          <w:b/>
          <w:color w:val="000000" w:themeColor="text1"/>
          <w:sz w:val="24"/>
          <w:szCs w:val="24"/>
        </w:rPr>
      </w:pPr>
      <w:r w:rsidRPr="00580CE9">
        <w:rPr>
          <w:rFonts w:asciiTheme="majorHAnsi" w:hAnsiTheme="majorHAnsi"/>
          <w:b/>
          <w:color w:val="000000" w:themeColor="text1"/>
          <w:sz w:val="24"/>
          <w:szCs w:val="24"/>
        </w:rPr>
        <w:t>Design</w:t>
      </w:r>
    </w:p>
    <w:p w14:paraId="46F08EEF" w14:textId="46931585" w:rsidR="00747931" w:rsidRPr="00580CE9" w:rsidRDefault="00E50C62" w:rsidP="0021242A">
      <w:pPr>
        <w:spacing w:line="480" w:lineRule="auto"/>
        <w:jc w:val="both"/>
        <w:rPr>
          <w:rFonts w:asciiTheme="majorHAnsi" w:hAnsiTheme="majorHAnsi"/>
          <w:color w:val="000000" w:themeColor="text1"/>
          <w:sz w:val="24"/>
          <w:szCs w:val="24"/>
        </w:rPr>
      </w:pPr>
      <w:r w:rsidRPr="00580CE9">
        <w:rPr>
          <w:rFonts w:asciiTheme="majorHAnsi" w:hAnsiTheme="majorHAnsi"/>
          <w:color w:val="000000" w:themeColor="text1"/>
          <w:sz w:val="24"/>
          <w:szCs w:val="24"/>
        </w:rPr>
        <w:t xml:space="preserve">The </w:t>
      </w:r>
      <w:r w:rsidR="00E260D0" w:rsidRPr="00580CE9">
        <w:rPr>
          <w:rFonts w:asciiTheme="majorHAnsi" w:hAnsiTheme="majorHAnsi"/>
          <w:color w:val="000000" w:themeColor="text1"/>
          <w:sz w:val="24"/>
          <w:szCs w:val="24"/>
        </w:rPr>
        <w:t xml:space="preserve">study </w:t>
      </w:r>
      <w:r w:rsidR="00150487" w:rsidRPr="00580CE9">
        <w:rPr>
          <w:rFonts w:asciiTheme="majorHAnsi" w:hAnsiTheme="majorHAnsi"/>
          <w:color w:val="000000" w:themeColor="text1"/>
          <w:sz w:val="24"/>
          <w:szCs w:val="24"/>
        </w:rPr>
        <w:t>adopted a</w:t>
      </w:r>
      <w:r w:rsidRPr="00580CE9">
        <w:rPr>
          <w:rFonts w:asciiTheme="majorHAnsi" w:hAnsiTheme="majorHAnsi"/>
          <w:color w:val="000000" w:themeColor="text1"/>
          <w:sz w:val="24"/>
          <w:szCs w:val="24"/>
        </w:rPr>
        <w:t xml:space="preserve"> </w:t>
      </w:r>
      <w:r w:rsidR="00C46E3E" w:rsidRPr="00580CE9">
        <w:rPr>
          <w:rFonts w:asciiTheme="majorHAnsi" w:hAnsiTheme="majorHAnsi"/>
          <w:color w:val="000000" w:themeColor="text1"/>
          <w:sz w:val="24"/>
          <w:szCs w:val="24"/>
        </w:rPr>
        <w:t>cross-sectional descriptive design</w:t>
      </w:r>
      <w:r w:rsidRPr="00580CE9">
        <w:rPr>
          <w:rFonts w:asciiTheme="majorHAnsi" w:hAnsiTheme="majorHAnsi"/>
          <w:color w:val="000000" w:themeColor="text1"/>
          <w:sz w:val="24"/>
          <w:szCs w:val="24"/>
        </w:rPr>
        <w:t xml:space="preserve"> </w:t>
      </w:r>
      <w:r w:rsidR="00150487" w:rsidRPr="00580CE9">
        <w:rPr>
          <w:rFonts w:asciiTheme="majorHAnsi" w:hAnsiTheme="majorHAnsi"/>
          <w:color w:val="000000" w:themeColor="text1"/>
          <w:sz w:val="24"/>
          <w:szCs w:val="24"/>
        </w:rPr>
        <w:t>using</w:t>
      </w:r>
      <w:r w:rsidR="004253D7" w:rsidRPr="00580CE9">
        <w:rPr>
          <w:rFonts w:asciiTheme="majorHAnsi" w:hAnsiTheme="majorHAnsi"/>
          <w:color w:val="000000" w:themeColor="text1"/>
          <w:sz w:val="24"/>
          <w:szCs w:val="24"/>
        </w:rPr>
        <w:t xml:space="preserve"> </w:t>
      </w:r>
      <w:r w:rsidR="00886E99" w:rsidRPr="00580CE9">
        <w:rPr>
          <w:rFonts w:asciiTheme="majorHAnsi" w:hAnsiTheme="majorHAnsi"/>
          <w:color w:val="000000" w:themeColor="text1"/>
          <w:sz w:val="24"/>
          <w:szCs w:val="24"/>
        </w:rPr>
        <w:t>a self-completed</w:t>
      </w:r>
      <w:r w:rsidR="00C85BEC" w:rsidRPr="00580CE9">
        <w:rPr>
          <w:rFonts w:asciiTheme="majorHAnsi" w:hAnsiTheme="majorHAnsi"/>
          <w:color w:val="000000" w:themeColor="text1"/>
          <w:sz w:val="24"/>
          <w:szCs w:val="24"/>
        </w:rPr>
        <w:t xml:space="preserve"> questionnaire.</w:t>
      </w:r>
      <w:r w:rsidR="00886E99" w:rsidRPr="00580CE9">
        <w:rPr>
          <w:rFonts w:asciiTheme="majorHAnsi" w:hAnsiTheme="majorHAnsi"/>
          <w:color w:val="000000" w:themeColor="text1"/>
          <w:sz w:val="24"/>
          <w:szCs w:val="24"/>
        </w:rPr>
        <w:t xml:space="preserve"> </w:t>
      </w:r>
      <w:r w:rsidR="00C85BEC" w:rsidRPr="00580CE9">
        <w:rPr>
          <w:rFonts w:asciiTheme="majorHAnsi" w:eastAsia="MS Mincho" w:hAnsiTheme="majorHAnsi" w:cs="Times New Roman"/>
          <w:color w:val="000000" w:themeColor="text1"/>
          <w:sz w:val="24"/>
          <w:szCs w:val="24"/>
        </w:rPr>
        <w:t xml:space="preserve">A paper survey questionnaire </w:t>
      </w:r>
      <w:r w:rsidR="00886E99" w:rsidRPr="00580CE9">
        <w:rPr>
          <w:rFonts w:asciiTheme="majorHAnsi" w:eastAsia="MS Mincho" w:hAnsiTheme="majorHAnsi" w:cs="Times New Roman"/>
          <w:color w:val="000000" w:themeColor="text1"/>
          <w:sz w:val="24"/>
          <w:szCs w:val="24"/>
        </w:rPr>
        <w:t xml:space="preserve">was devised which </w:t>
      </w:r>
      <w:r w:rsidR="00C85BEC" w:rsidRPr="00580CE9">
        <w:rPr>
          <w:rFonts w:asciiTheme="majorHAnsi" w:hAnsiTheme="majorHAnsi"/>
          <w:color w:val="000000" w:themeColor="text1"/>
          <w:sz w:val="24"/>
          <w:szCs w:val="24"/>
        </w:rPr>
        <w:t>consisted of 25 closed questions divided into four domains: demographics (four questions)</w:t>
      </w:r>
      <w:r w:rsidR="00406A77" w:rsidRPr="00580CE9">
        <w:rPr>
          <w:rFonts w:asciiTheme="majorHAnsi" w:hAnsiTheme="majorHAnsi"/>
          <w:color w:val="000000" w:themeColor="text1"/>
          <w:sz w:val="24"/>
          <w:szCs w:val="24"/>
        </w:rPr>
        <w:t>;</w:t>
      </w:r>
      <w:r w:rsidR="00C85BEC" w:rsidRPr="00580CE9">
        <w:rPr>
          <w:rFonts w:asciiTheme="majorHAnsi" w:hAnsiTheme="majorHAnsi"/>
          <w:color w:val="000000" w:themeColor="text1"/>
          <w:sz w:val="24"/>
          <w:szCs w:val="24"/>
        </w:rPr>
        <w:t xml:space="preserve"> identification of sepsis (eight questions)</w:t>
      </w:r>
      <w:r w:rsidR="00406A77" w:rsidRPr="00580CE9">
        <w:rPr>
          <w:rFonts w:asciiTheme="majorHAnsi" w:hAnsiTheme="majorHAnsi"/>
          <w:color w:val="000000" w:themeColor="text1"/>
          <w:sz w:val="24"/>
          <w:szCs w:val="24"/>
        </w:rPr>
        <w:t>;</w:t>
      </w:r>
      <w:r w:rsidR="00C85BEC" w:rsidRPr="00580CE9">
        <w:rPr>
          <w:rFonts w:asciiTheme="majorHAnsi" w:hAnsiTheme="majorHAnsi"/>
          <w:color w:val="000000" w:themeColor="text1"/>
          <w:sz w:val="24"/>
          <w:szCs w:val="24"/>
        </w:rPr>
        <w:t xml:space="preserve"> principles of the Sepsis Six pathway (two questions)</w:t>
      </w:r>
      <w:r w:rsidR="00406A77" w:rsidRPr="00580CE9">
        <w:rPr>
          <w:rFonts w:asciiTheme="majorHAnsi" w:hAnsiTheme="majorHAnsi"/>
          <w:color w:val="000000" w:themeColor="text1"/>
          <w:sz w:val="24"/>
          <w:szCs w:val="24"/>
        </w:rPr>
        <w:t>;</w:t>
      </w:r>
      <w:r w:rsidR="00C85BEC" w:rsidRPr="00580CE9">
        <w:rPr>
          <w:rFonts w:asciiTheme="majorHAnsi" w:hAnsiTheme="majorHAnsi"/>
          <w:color w:val="000000" w:themeColor="text1"/>
          <w:sz w:val="24"/>
          <w:szCs w:val="24"/>
        </w:rPr>
        <w:t xml:space="preserve"> and resources, skills and education (11 questions</w:t>
      </w:r>
      <w:r w:rsidR="00CD51EB" w:rsidRPr="00580CE9">
        <w:rPr>
          <w:rFonts w:asciiTheme="majorHAnsi" w:hAnsiTheme="majorHAnsi"/>
          <w:color w:val="000000" w:themeColor="text1"/>
          <w:sz w:val="24"/>
          <w:szCs w:val="24"/>
        </w:rPr>
        <w:t>)</w:t>
      </w:r>
      <w:r w:rsidR="00FF0732" w:rsidRPr="00580CE9">
        <w:rPr>
          <w:rFonts w:asciiTheme="majorHAnsi" w:hAnsiTheme="majorHAnsi"/>
          <w:color w:val="000000" w:themeColor="text1"/>
          <w:sz w:val="24"/>
          <w:szCs w:val="24"/>
        </w:rPr>
        <w:t>.</w:t>
      </w:r>
      <w:r w:rsidR="00C85BEC" w:rsidRPr="00580CE9">
        <w:rPr>
          <w:rFonts w:asciiTheme="majorHAnsi" w:hAnsiTheme="majorHAnsi"/>
          <w:color w:val="000000" w:themeColor="text1"/>
          <w:sz w:val="24"/>
          <w:szCs w:val="24"/>
        </w:rPr>
        <w:t xml:space="preserve"> </w:t>
      </w:r>
    </w:p>
    <w:p w14:paraId="25C34E5E" w14:textId="208A2745" w:rsidR="00BA6026" w:rsidRPr="00580CE9" w:rsidRDefault="00BA6026" w:rsidP="0021242A">
      <w:pPr>
        <w:spacing w:line="480" w:lineRule="auto"/>
        <w:jc w:val="both"/>
        <w:rPr>
          <w:rFonts w:asciiTheme="majorHAnsi" w:eastAsia="MS Mincho" w:hAnsiTheme="majorHAnsi" w:cs="Times New Roman"/>
          <w:b/>
          <w:color w:val="000000" w:themeColor="text1"/>
          <w:sz w:val="24"/>
          <w:szCs w:val="24"/>
          <w:u w:val="single"/>
        </w:rPr>
      </w:pPr>
    </w:p>
    <w:p w14:paraId="50A245B0" w14:textId="77777777" w:rsidR="00BA6026" w:rsidRPr="00580CE9" w:rsidRDefault="00BA6026" w:rsidP="0021242A">
      <w:pPr>
        <w:spacing w:line="480" w:lineRule="auto"/>
        <w:jc w:val="both"/>
        <w:rPr>
          <w:rFonts w:asciiTheme="majorHAnsi" w:eastAsia="MS Mincho" w:hAnsiTheme="majorHAnsi" w:cs="Times New Roman"/>
          <w:b/>
          <w:color w:val="000000" w:themeColor="text1"/>
          <w:sz w:val="24"/>
          <w:szCs w:val="24"/>
        </w:rPr>
      </w:pPr>
      <w:r w:rsidRPr="00580CE9">
        <w:rPr>
          <w:rFonts w:asciiTheme="majorHAnsi" w:eastAsia="MS Mincho" w:hAnsiTheme="majorHAnsi" w:cs="Times New Roman"/>
          <w:b/>
          <w:color w:val="000000" w:themeColor="text1"/>
          <w:sz w:val="24"/>
          <w:szCs w:val="24"/>
        </w:rPr>
        <w:t>Rigour and validity</w:t>
      </w:r>
    </w:p>
    <w:p w14:paraId="7C584D19" w14:textId="3E61E8C6" w:rsidR="00BA6026" w:rsidRPr="00580CE9" w:rsidRDefault="00B9560D" w:rsidP="0021242A">
      <w:pPr>
        <w:spacing w:after="0" w:line="480" w:lineRule="auto"/>
        <w:jc w:val="both"/>
        <w:rPr>
          <w:rFonts w:asciiTheme="majorHAnsi" w:eastAsia="MS Mincho" w:hAnsiTheme="majorHAnsi" w:cs="Times New Roman"/>
          <w:color w:val="000000" w:themeColor="text1"/>
          <w:sz w:val="24"/>
          <w:szCs w:val="24"/>
          <w:lang w:val="en-US"/>
        </w:rPr>
      </w:pPr>
      <w:r w:rsidRPr="00580CE9">
        <w:rPr>
          <w:rFonts w:asciiTheme="majorHAnsi" w:eastAsia="MS Mincho" w:hAnsiTheme="majorHAnsi" w:cs="Times New Roman"/>
          <w:color w:val="000000" w:themeColor="text1"/>
          <w:sz w:val="24"/>
          <w:szCs w:val="24"/>
          <w:lang w:val="en-US"/>
        </w:rPr>
        <w:t>L</w:t>
      </w:r>
      <w:r w:rsidR="005903A6" w:rsidRPr="00580CE9">
        <w:rPr>
          <w:rFonts w:asciiTheme="majorHAnsi" w:eastAsia="MS Mincho" w:hAnsiTheme="majorHAnsi" w:cs="Times New Roman"/>
          <w:color w:val="000000" w:themeColor="text1"/>
          <w:sz w:val="24"/>
          <w:szCs w:val="24"/>
          <w:lang w:val="en-US"/>
        </w:rPr>
        <w:t xml:space="preserve">eading questions were avoided by giving ‘not sure’ options. Careful wording was used to optimise content validity so that the participants understood exactly what they are being asked. </w:t>
      </w:r>
      <w:r w:rsidR="00760567" w:rsidRPr="00580CE9">
        <w:rPr>
          <w:rFonts w:asciiTheme="majorHAnsi" w:eastAsia="MS Mincho" w:hAnsiTheme="majorHAnsi" w:cs="Times New Roman"/>
          <w:color w:val="000000" w:themeColor="text1"/>
          <w:sz w:val="24"/>
          <w:szCs w:val="24"/>
          <w:lang w:val="en-US"/>
        </w:rPr>
        <w:t xml:space="preserve">Once written approval and ethical clearance were obtained from the Trust and </w:t>
      </w:r>
      <w:r w:rsidR="00734379" w:rsidRPr="00580CE9">
        <w:rPr>
          <w:rFonts w:asciiTheme="majorHAnsi" w:eastAsia="MS Mincho" w:hAnsiTheme="majorHAnsi" w:cs="Times New Roman"/>
          <w:color w:val="000000" w:themeColor="text1"/>
          <w:sz w:val="24"/>
          <w:szCs w:val="24"/>
          <w:lang w:val="en-US"/>
        </w:rPr>
        <w:t>U</w:t>
      </w:r>
      <w:r w:rsidR="00760567" w:rsidRPr="00580CE9">
        <w:rPr>
          <w:rFonts w:asciiTheme="majorHAnsi" w:eastAsia="MS Mincho" w:hAnsiTheme="majorHAnsi" w:cs="Times New Roman"/>
          <w:color w:val="000000" w:themeColor="text1"/>
          <w:sz w:val="24"/>
          <w:szCs w:val="24"/>
          <w:lang w:val="en-US"/>
        </w:rPr>
        <w:t>niversity, the questionnaire</w:t>
      </w:r>
      <w:r w:rsidR="00E377D1" w:rsidRPr="00580CE9">
        <w:rPr>
          <w:rFonts w:asciiTheme="majorHAnsi" w:eastAsia="MS Mincho" w:hAnsiTheme="majorHAnsi" w:cs="Times New Roman"/>
          <w:color w:val="000000" w:themeColor="text1"/>
          <w:sz w:val="24"/>
          <w:szCs w:val="24"/>
          <w:lang w:val="en-US"/>
        </w:rPr>
        <w:t xml:space="preserve"> was</w:t>
      </w:r>
      <w:r w:rsidR="00760567" w:rsidRPr="00580CE9">
        <w:rPr>
          <w:rFonts w:asciiTheme="majorHAnsi" w:eastAsia="MS Mincho" w:hAnsiTheme="majorHAnsi" w:cs="Times New Roman"/>
          <w:color w:val="000000" w:themeColor="text1"/>
          <w:sz w:val="24"/>
          <w:szCs w:val="24"/>
          <w:lang w:val="en-US"/>
        </w:rPr>
        <w:t xml:space="preserve"> piloted </w:t>
      </w:r>
      <w:r w:rsidR="00BA6026" w:rsidRPr="00580CE9">
        <w:rPr>
          <w:rFonts w:asciiTheme="majorHAnsi" w:eastAsia="MS Mincho" w:hAnsiTheme="majorHAnsi" w:cs="Times New Roman"/>
          <w:color w:val="000000" w:themeColor="text1"/>
          <w:sz w:val="24"/>
          <w:szCs w:val="24"/>
          <w:lang w:val="en-US"/>
        </w:rPr>
        <w:t xml:space="preserve">to test how long it took staff to complete, as well as to ensure that all questions were clear and likely to provide clinically meaningful data. Asking a panel of sepsis experts (Sepsis Steering Group) to assess the instrument also tested its content validity by ensuring the survey </w:t>
      </w:r>
      <w:r w:rsidR="00734379" w:rsidRPr="00580CE9">
        <w:rPr>
          <w:rFonts w:asciiTheme="majorHAnsi" w:eastAsia="MS Mincho" w:hAnsiTheme="majorHAnsi" w:cs="Times New Roman"/>
          <w:color w:val="000000" w:themeColor="text1"/>
          <w:sz w:val="24"/>
          <w:szCs w:val="24"/>
          <w:lang w:val="en-US"/>
        </w:rPr>
        <w:t xml:space="preserve">adequately covered </w:t>
      </w:r>
      <w:r w:rsidR="00BA6026" w:rsidRPr="00580CE9">
        <w:rPr>
          <w:rFonts w:asciiTheme="majorHAnsi" w:eastAsia="MS Mincho" w:hAnsiTheme="majorHAnsi" w:cs="Times New Roman"/>
          <w:color w:val="000000" w:themeColor="text1"/>
          <w:sz w:val="24"/>
          <w:szCs w:val="24"/>
          <w:lang w:val="en-US"/>
        </w:rPr>
        <w:t>the domains it was designed to assess.</w:t>
      </w:r>
    </w:p>
    <w:p w14:paraId="33A00EFF" w14:textId="77777777" w:rsidR="0061358D" w:rsidRPr="00580CE9" w:rsidRDefault="0061358D" w:rsidP="0021242A">
      <w:pPr>
        <w:spacing w:line="480" w:lineRule="auto"/>
        <w:rPr>
          <w:rFonts w:asciiTheme="majorHAnsi" w:hAnsiTheme="majorHAnsi"/>
          <w:b/>
          <w:color w:val="000000" w:themeColor="text1"/>
          <w:sz w:val="24"/>
          <w:szCs w:val="24"/>
        </w:rPr>
      </w:pPr>
    </w:p>
    <w:p w14:paraId="121F6E55" w14:textId="77777777" w:rsidR="00CF1BA3" w:rsidRPr="00580CE9" w:rsidRDefault="00FD166F" w:rsidP="0021242A">
      <w:pPr>
        <w:spacing w:line="480" w:lineRule="auto"/>
        <w:rPr>
          <w:rFonts w:asciiTheme="majorHAnsi" w:hAnsiTheme="majorHAnsi"/>
          <w:b/>
          <w:color w:val="000000" w:themeColor="text1"/>
          <w:sz w:val="24"/>
          <w:szCs w:val="24"/>
        </w:rPr>
      </w:pPr>
      <w:r w:rsidRPr="00580CE9">
        <w:rPr>
          <w:rFonts w:asciiTheme="majorHAnsi" w:hAnsiTheme="majorHAnsi"/>
          <w:b/>
          <w:color w:val="000000" w:themeColor="text1"/>
          <w:sz w:val="24"/>
          <w:szCs w:val="24"/>
        </w:rPr>
        <w:t xml:space="preserve">Participants </w:t>
      </w:r>
    </w:p>
    <w:p w14:paraId="7CABBB15" w14:textId="24930F77" w:rsidR="0066093F" w:rsidRPr="00580CE9" w:rsidRDefault="00E50C62" w:rsidP="0021242A">
      <w:pPr>
        <w:spacing w:line="480" w:lineRule="auto"/>
        <w:jc w:val="both"/>
        <w:rPr>
          <w:rFonts w:asciiTheme="majorHAnsi" w:hAnsiTheme="majorHAnsi"/>
          <w:color w:val="000000" w:themeColor="text1"/>
          <w:sz w:val="24"/>
          <w:szCs w:val="24"/>
        </w:rPr>
      </w:pPr>
      <w:r w:rsidRPr="00580CE9">
        <w:rPr>
          <w:rFonts w:asciiTheme="majorHAnsi" w:hAnsiTheme="majorHAnsi"/>
          <w:color w:val="000000" w:themeColor="text1"/>
          <w:sz w:val="24"/>
          <w:szCs w:val="24"/>
        </w:rPr>
        <w:t>Th</w:t>
      </w:r>
      <w:r w:rsidR="003423EF" w:rsidRPr="00580CE9">
        <w:rPr>
          <w:rFonts w:asciiTheme="majorHAnsi" w:hAnsiTheme="majorHAnsi"/>
          <w:color w:val="000000" w:themeColor="text1"/>
          <w:sz w:val="24"/>
          <w:szCs w:val="24"/>
        </w:rPr>
        <w:t>e</w:t>
      </w:r>
      <w:r w:rsidRPr="00580CE9">
        <w:rPr>
          <w:rFonts w:asciiTheme="majorHAnsi" w:hAnsiTheme="majorHAnsi"/>
          <w:color w:val="000000" w:themeColor="text1"/>
          <w:sz w:val="24"/>
          <w:szCs w:val="24"/>
        </w:rPr>
        <w:t xml:space="preserve"> study was performed in an acute teaching hospital in the UK serving a population of 750,000 residents. Rather than sampling all</w:t>
      </w:r>
      <w:r w:rsidR="00DB0E76" w:rsidRPr="00580CE9">
        <w:rPr>
          <w:rFonts w:asciiTheme="majorHAnsi" w:hAnsiTheme="majorHAnsi"/>
          <w:color w:val="000000" w:themeColor="text1"/>
          <w:sz w:val="24"/>
          <w:szCs w:val="24"/>
        </w:rPr>
        <w:t xml:space="preserve"> </w:t>
      </w:r>
      <w:r w:rsidRPr="00580CE9">
        <w:rPr>
          <w:rFonts w:asciiTheme="majorHAnsi" w:hAnsiTheme="majorHAnsi"/>
          <w:color w:val="000000" w:themeColor="text1"/>
          <w:sz w:val="24"/>
          <w:szCs w:val="24"/>
        </w:rPr>
        <w:t xml:space="preserve">medical and surgical wards, </w:t>
      </w:r>
      <w:r w:rsidR="0066093F" w:rsidRPr="00580CE9">
        <w:rPr>
          <w:rFonts w:asciiTheme="majorHAnsi" w:eastAsia="MS Mincho" w:hAnsiTheme="majorHAnsi" w:cs="Times New Roman"/>
          <w:color w:val="000000" w:themeColor="text1"/>
          <w:sz w:val="24"/>
          <w:szCs w:val="24"/>
        </w:rPr>
        <w:t xml:space="preserve">a </w:t>
      </w:r>
      <w:r w:rsidR="009028B9" w:rsidRPr="00580CE9">
        <w:rPr>
          <w:rFonts w:asciiTheme="majorHAnsi" w:eastAsia="MS Mincho" w:hAnsiTheme="majorHAnsi" w:cs="Times New Roman"/>
          <w:color w:val="000000" w:themeColor="text1"/>
          <w:sz w:val="24"/>
          <w:szCs w:val="24"/>
        </w:rPr>
        <w:t>convenience</w:t>
      </w:r>
      <w:r w:rsidR="0066093F" w:rsidRPr="00580CE9">
        <w:rPr>
          <w:rFonts w:asciiTheme="majorHAnsi" w:eastAsia="MS Mincho" w:hAnsiTheme="majorHAnsi" w:cs="Times New Roman"/>
          <w:color w:val="000000" w:themeColor="text1"/>
          <w:sz w:val="24"/>
          <w:szCs w:val="24"/>
        </w:rPr>
        <w:t xml:space="preserve"> sample of doctors and nurses was taken </w:t>
      </w:r>
      <w:r w:rsidR="0061358D" w:rsidRPr="00580CE9">
        <w:rPr>
          <w:rFonts w:asciiTheme="majorHAnsi" w:eastAsia="MS Mincho" w:hAnsiTheme="majorHAnsi" w:cs="Times New Roman"/>
          <w:color w:val="000000" w:themeColor="text1"/>
          <w:sz w:val="24"/>
          <w:szCs w:val="24"/>
        </w:rPr>
        <w:t xml:space="preserve">from </w:t>
      </w:r>
      <w:r w:rsidR="0066093F" w:rsidRPr="00580CE9">
        <w:rPr>
          <w:rFonts w:asciiTheme="majorHAnsi" w:eastAsia="MS Mincho" w:hAnsiTheme="majorHAnsi" w:cs="Times New Roman"/>
          <w:color w:val="000000" w:themeColor="text1"/>
          <w:sz w:val="24"/>
          <w:szCs w:val="24"/>
        </w:rPr>
        <w:t xml:space="preserve">the </w:t>
      </w:r>
      <w:r w:rsidR="00724A6D" w:rsidRPr="00580CE9">
        <w:rPr>
          <w:rFonts w:asciiTheme="majorHAnsi" w:eastAsia="MS Mincho" w:hAnsiTheme="majorHAnsi" w:cs="Times New Roman"/>
          <w:color w:val="000000" w:themeColor="text1"/>
          <w:sz w:val="24"/>
          <w:szCs w:val="24"/>
        </w:rPr>
        <w:t>Emergency Department (</w:t>
      </w:r>
      <w:r w:rsidR="00380F89" w:rsidRPr="00580CE9">
        <w:rPr>
          <w:rFonts w:asciiTheme="majorHAnsi" w:eastAsia="MS Mincho" w:hAnsiTheme="majorHAnsi" w:cs="Times New Roman"/>
          <w:color w:val="000000" w:themeColor="text1"/>
          <w:sz w:val="24"/>
          <w:szCs w:val="24"/>
        </w:rPr>
        <w:t>ED</w:t>
      </w:r>
      <w:r w:rsidR="00724A6D" w:rsidRPr="00580CE9">
        <w:rPr>
          <w:rFonts w:asciiTheme="majorHAnsi" w:eastAsia="MS Mincho" w:hAnsiTheme="majorHAnsi" w:cs="Times New Roman"/>
          <w:color w:val="000000" w:themeColor="text1"/>
          <w:sz w:val="24"/>
          <w:szCs w:val="24"/>
        </w:rPr>
        <w:t>)</w:t>
      </w:r>
      <w:r w:rsidR="00406A77" w:rsidRPr="00580CE9">
        <w:rPr>
          <w:rFonts w:asciiTheme="majorHAnsi" w:eastAsia="MS Mincho" w:hAnsiTheme="majorHAnsi" w:cs="Times New Roman"/>
          <w:color w:val="000000" w:themeColor="text1"/>
          <w:sz w:val="24"/>
          <w:szCs w:val="24"/>
        </w:rPr>
        <w:t>,</w:t>
      </w:r>
      <w:r w:rsidR="0066093F" w:rsidRPr="00580CE9">
        <w:rPr>
          <w:rFonts w:asciiTheme="majorHAnsi" w:eastAsia="MS Mincho" w:hAnsiTheme="majorHAnsi" w:cs="Times New Roman"/>
          <w:color w:val="000000" w:themeColor="text1"/>
          <w:sz w:val="24"/>
          <w:szCs w:val="24"/>
        </w:rPr>
        <w:t xml:space="preserve"> two medical </w:t>
      </w:r>
      <w:r w:rsidR="003423EF" w:rsidRPr="00580CE9">
        <w:rPr>
          <w:rFonts w:asciiTheme="majorHAnsi" w:eastAsia="MS Mincho" w:hAnsiTheme="majorHAnsi" w:cs="Times New Roman"/>
          <w:color w:val="000000" w:themeColor="text1"/>
          <w:sz w:val="24"/>
          <w:szCs w:val="24"/>
        </w:rPr>
        <w:t xml:space="preserve">wards </w:t>
      </w:r>
      <w:r w:rsidR="0066093F" w:rsidRPr="00580CE9">
        <w:rPr>
          <w:rFonts w:asciiTheme="majorHAnsi" w:eastAsia="MS Mincho" w:hAnsiTheme="majorHAnsi" w:cs="Times New Roman"/>
          <w:color w:val="000000" w:themeColor="text1"/>
          <w:sz w:val="24"/>
          <w:szCs w:val="24"/>
        </w:rPr>
        <w:t>and two surgical wards.</w:t>
      </w:r>
      <w:r w:rsidR="00F70F5C" w:rsidRPr="00580CE9">
        <w:rPr>
          <w:rFonts w:asciiTheme="majorHAnsi" w:hAnsiTheme="majorHAnsi"/>
          <w:color w:val="000000" w:themeColor="text1"/>
          <w:sz w:val="24"/>
          <w:szCs w:val="24"/>
        </w:rPr>
        <w:t xml:space="preserve"> </w:t>
      </w:r>
      <w:r w:rsidRPr="00580CE9">
        <w:rPr>
          <w:rFonts w:asciiTheme="majorHAnsi" w:hAnsiTheme="majorHAnsi"/>
          <w:color w:val="000000" w:themeColor="text1"/>
          <w:sz w:val="24"/>
          <w:szCs w:val="24"/>
        </w:rPr>
        <w:t>The total target population was 280 (200 nurses and 80 doctors),</w:t>
      </w:r>
      <w:r w:rsidR="00B85B03" w:rsidRPr="00580CE9">
        <w:rPr>
          <w:rFonts w:asciiTheme="majorHAnsi" w:hAnsiTheme="majorHAnsi"/>
          <w:color w:val="000000" w:themeColor="text1"/>
          <w:sz w:val="24"/>
          <w:szCs w:val="24"/>
        </w:rPr>
        <w:t xml:space="preserve"> </w:t>
      </w:r>
      <w:r w:rsidR="00B9560D" w:rsidRPr="00580CE9">
        <w:rPr>
          <w:rFonts w:asciiTheme="majorHAnsi" w:hAnsiTheme="majorHAnsi"/>
          <w:color w:val="000000" w:themeColor="text1"/>
          <w:sz w:val="24"/>
          <w:szCs w:val="24"/>
        </w:rPr>
        <w:t>in</w:t>
      </w:r>
      <w:r w:rsidR="00B85B03" w:rsidRPr="00580CE9">
        <w:rPr>
          <w:rFonts w:asciiTheme="majorHAnsi" w:hAnsiTheme="majorHAnsi"/>
          <w:color w:val="000000" w:themeColor="text1"/>
          <w:sz w:val="24"/>
          <w:szCs w:val="24"/>
        </w:rPr>
        <w:t xml:space="preserve"> whom the timing, type </w:t>
      </w:r>
      <w:r w:rsidR="0061358D" w:rsidRPr="00580CE9">
        <w:rPr>
          <w:rFonts w:asciiTheme="majorHAnsi" w:hAnsiTheme="majorHAnsi"/>
          <w:color w:val="000000" w:themeColor="text1"/>
          <w:sz w:val="24"/>
          <w:szCs w:val="24"/>
        </w:rPr>
        <w:t>and</w:t>
      </w:r>
      <w:r w:rsidR="00B85B03" w:rsidRPr="00580CE9">
        <w:rPr>
          <w:rFonts w:asciiTheme="majorHAnsi" w:hAnsiTheme="majorHAnsi"/>
          <w:color w:val="000000" w:themeColor="text1"/>
          <w:sz w:val="24"/>
          <w:szCs w:val="24"/>
        </w:rPr>
        <w:t xml:space="preserve"> frequency of previous sepsis training was unknown.</w:t>
      </w:r>
      <w:r w:rsidRPr="00580CE9">
        <w:rPr>
          <w:rFonts w:asciiTheme="majorHAnsi" w:hAnsiTheme="majorHAnsi"/>
          <w:color w:val="000000" w:themeColor="text1"/>
          <w:sz w:val="24"/>
          <w:szCs w:val="24"/>
        </w:rPr>
        <w:t xml:space="preserve"> </w:t>
      </w:r>
    </w:p>
    <w:p w14:paraId="13B0D689" w14:textId="77777777" w:rsidR="00B9560D" w:rsidRPr="00580CE9" w:rsidRDefault="00B9560D" w:rsidP="0021242A">
      <w:pPr>
        <w:spacing w:line="480" w:lineRule="auto"/>
        <w:rPr>
          <w:rFonts w:asciiTheme="majorHAnsi" w:hAnsiTheme="majorHAnsi"/>
          <w:b/>
          <w:color w:val="000000" w:themeColor="text1"/>
          <w:sz w:val="24"/>
          <w:szCs w:val="24"/>
        </w:rPr>
      </w:pPr>
    </w:p>
    <w:p w14:paraId="5AEB160E" w14:textId="77777777" w:rsidR="00EE50B1" w:rsidRPr="00580CE9" w:rsidRDefault="00EE50B1" w:rsidP="0021242A">
      <w:pPr>
        <w:spacing w:line="480" w:lineRule="auto"/>
        <w:rPr>
          <w:rFonts w:asciiTheme="majorHAnsi" w:hAnsiTheme="majorHAnsi"/>
          <w:b/>
          <w:color w:val="000000" w:themeColor="text1"/>
          <w:sz w:val="24"/>
          <w:szCs w:val="24"/>
        </w:rPr>
      </w:pPr>
      <w:r w:rsidRPr="00580CE9">
        <w:rPr>
          <w:rFonts w:asciiTheme="majorHAnsi" w:hAnsiTheme="majorHAnsi"/>
          <w:b/>
          <w:color w:val="000000" w:themeColor="text1"/>
          <w:sz w:val="24"/>
          <w:szCs w:val="24"/>
        </w:rPr>
        <w:t xml:space="preserve">Data collection </w:t>
      </w:r>
    </w:p>
    <w:p w14:paraId="01DEC225" w14:textId="38C508E5" w:rsidR="00886E99" w:rsidRPr="00580CE9" w:rsidRDefault="00760567" w:rsidP="0021242A">
      <w:pPr>
        <w:spacing w:line="480" w:lineRule="auto"/>
        <w:jc w:val="both"/>
        <w:rPr>
          <w:rFonts w:asciiTheme="majorHAnsi" w:hAnsiTheme="majorHAnsi"/>
          <w:color w:val="000000" w:themeColor="text1"/>
          <w:sz w:val="24"/>
          <w:szCs w:val="24"/>
        </w:rPr>
      </w:pPr>
      <w:r w:rsidRPr="00580CE9">
        <w:rPr>
          <w:rFonts w:asciiTheme="majorHAnsi" w:hAnsiTheme="majorHAnsi"/>
          <w:color w:val="000000" w:themeColor="text1"/>
          <w:sz w:val="24"/>
          <w:szCs w:val="24"/>
        </w:rPr>
        <w:t xml:space="preserve">Data collection </w:t>
      </w:r>
      <w:r w:rsidR="005F79E7" w:rsidRPr="00580CE9">
        <w:rPr>
          <w:rFonts w:asciiTheme="majorHAnsi" w:hAnsiTheme="majorHAnsi"/>
          <w:color w:val="000000" w:themeColor="text1"/>
          <w:sz w:val="24"/>
          <w:szCs w:val="24"/>
        </w:rPr>
        <w:t>was carried out between</w:t>
      </w:r>
      <w:r w:rsidRPr="00580CE9">
        <w:rPr>
          <w:rFonts w:asciiTheme="majorHAnsi" w:hAnsiTheme="majorHAnsi"/>
          <w:color w:val="000000" w:themeColor="text1"/>
          <w:sz w:val="24"/>
          <w:szCs w:val="24"/>
        </w:rPr>
        <w:t xml:space="preserve"> 4</w:t>
      </w:r>
      <w:r w:rsidRPr="00580CE9">
        <w:rPr>
          <w:rFonts w:asciiTheme="majorHAnsi" w:hAnsiTheme="majorHAnsi"/>
          <w:color w:val="000000" w:themeColor="text1"/>
          <w:sz w:val="24"/>
          <w:szCs w:val="24"/>
          <w:vertAlign w:val="superscript"/>
        </w:rPr>
        <w:t>th</w:t>
      </w:r>
      <w:r w:rsidRPr="00580CE9">
        <w:rPr>
          <w:rFonts w:asciiTheme="majorHAnsi" w:hAnsiTheme="majorHAnsi"/>
          <w:color w:val="000000" w:themeColor="text1"/>
          <w:sz w:val="24"/>
          <w:szCs w:val="24"/>
        </w:rPr>
        <w:t xml:space="preserve"> January 2016 </w:t>
      </w:r>
      <w:r w:rsidR="005F79E7" w:rsidRPr="00580CE9">
        <w:rPr>
          <w:rFonts w:asciiTheme="majorHAnsi" w:hAnsiTheme="majorHAnsi"/>
          <w:color w:val="000000" w:themeColor="text1"/>
          <w:sz w:val="24"/>
          <w:szCs w:val="24"/>
        </w:rPr>
        <w:t>and</w:t>
      </w:r>
      <w:r w:rsidRPr="00580CE9">
        <w:rPr>
          <w:rFonts w:asciiTheme="majorHAnsi" w:hAnsiTheme="majorHAnsi"/>
          <w:color w:val="000000" w:themeColor="text1"/>
          <w:sz w:val="24"/>
          <w:szCs w:val="24"/>
        </w:rPr>
        <w:t xml:space="preserve"> 29</w:t>
      </w:r>
      <w:r w:rsidRPr="00580CE9">
        <w:rPr>
          <w:rFonts w:asciiTheme="majorHAnsi" w:hAnsiTheme="majorHAnsi"/>
          <w:color w:val="000000" w:themeColor="text1"/>
          <w:sz w:val="24"/>
          <w:szCs w:val="24"/>
          <w:vertAlign w:val="superscript"/>
        </w:rPr>
        <w:t>th</w:t>
      </w:r>
      <w:r w:rsidRPr="00580CE9">
        <w:rPr>
          <w:rFonts w:asciiTheme="majorHAnsi" w:hAnsiTheme="majorHAnsi"/>
          <w:color w:val="000000" w:themeColor="text1"/>
          <w:sz w:val="24"/>
          <w:szCs w:val="24"/>
        </w:rPr>
        <w:t xml:space="preserve"> January 2016. </w:t>
      </w:r>
      <w:r w:rsidR="00283D2D" w:rsidRPr="00580CE9">
        <w:rPr>
          <w:rFonts w:asciiTheme="majorHAnsi" w:hAnsiTheme="majorHAnsi"/>
          <w:color w:val="000000" w:themeColor="text1"/>
          <w:sz w:val="24"/>
          <w:szCs w:val="24"/>
        </w:rPr>
        <w:t xml:space="preserve"> </w:t>
      </w:r>
      <w:r w:rsidR="0076786A" w:rsidRPr="00580CE9">
        <w:rPr>
          <w:rFonts w:asciiTheme="majorHAnsi" w:eastAsia="MS Mincho" w:hAnsiTheme="majorHAnsi" w:cs="Times New Roman"/>
          <w:color w:val="000000" w:themeColor="text1"/>
          <w:sz w:val="24"/>
          <w:szCs w:val="24"/>
          <w:lang w:val="en-US"/>
        </w:rPr>
        <w:t>Nominal scales were used to collect data on demographics, resources and skills. Ordinal scales were used to identify perceived barriers in sepsis identification and treatment. Likert scales and combined Likert scales/grid question</w:t>
      </w:r>
      <w:r w:rsidR="008F05C1" w:rsidRPr="00580CE9">
        <w:rPr>
          <w:rFonts w:asciiTheme="majorHAnsi" w:eastAsia="MS Mincho" w:hAnsiTheme="majorHAnsi" w:cs="Times New Roman"/>
          <w:color w:val="000000" w:themeColor="text1"/>
          <w:sz w:val="24"/>
          <w:szCs w:val="24"/>
          <w:lang w:val="en-US"/>
        </w:rPr>
        <w:t>s</w:t>
      </w:r>
      <w:r w:rsidR="0076786A" w:rsidRPr="00580CE9">
        <w:rPr>
          <w:rFonts w:asciiTheme="majorHAnsi" w:eastAsia="MS Mincho" w:hAnsiTheme="majorHAnsi" w:cs="Times New Roman"/>
          <w:color w:val="000000" w:themeColor="text1"/>
          <w:sz w:val="24"/>
          <w:szCs w:val="24"/>
          <w:lang w:val="en-US"/>
        </w:rPr>
        <w:t xml:space="preserve"> were used to understand doctors’ and nurses’ attitudes towards identification of sepsis and the principles of the Sepsis Six </w:t>
      </w:r>
      <w:r w:rsidR="00B9560D" w:rsidRPr="00580CE9">
        <w:rPr>
          <w:rFonts w:asciiTheme="majorHAnsi" w:eastAsia="MS Mincho" w:hAnsiTheme="majorHAnsi" w:cs="Times New Roman"/>
          <w:color w:val="000000" w:themeColor="text1"/>
          <w:sz w:val="24"/>
          <w:szCs w:val="24"/>
          <w:lang w:val="en-US"/>
        </w:rPr>
        <w:t>pathway</w:t>
      </w:r>
      <w:r w:rsidR="0076786A" w:rsidRPr="00580CE9">
        <w:rPr>
          <w:rFonts w:asciiTheme="majorHAnsi" w:eastAsia="MS Mincho" w:hAnsiTheme="majorHAnsi" w:cs="Times New Roman"/>
          <w:color w:val="000000" w:themeColor="text1"/>
          <w:sz w:val="24"/>
          <w:szCs w:val="24"/>
          <w:lang w:val="en-US"/>
        </w:rPr>
        <w:t xml:space="preserve">. </w:t>
      </w:r>
    </w:p>
    <w:p w14:paraId="5B7678C5" w14:textId="77777777" w:rsidR="00C27EA1" w:rsidRPr="00580CE9" w:rsidRDefault="00C27EA1" w:rsidP="0021242A">
      <w:pPr>
        <w:spacing w:line="480" w:lineRule="auto"/>
        <w:rPr>
          <w:rFonts w:asciiTheme="majorHAnsi" w:hAnsiTheme="majorHAnsi"/>
          <w:b/>
          <w:color w:val="000000" w:themeColor="text1"/>
          <w:sz w:val="24"/>
          <w:szCs w:val="24"/>
          <w:u w:val="single"/>
        </w:rPr>
      </w:pPr>
    </w:p>
    <w:p w14:paraId="3DC9BA69" w14:textId="77777777" w:rsidR="00315134" w:rsidRPr="00580CE9" w:rsidRDefault="00315134" w:rsidP="0021242A">
      <w:pPr>
        <w:spacing w:line="480" w:lineRule="auto"/>
        <w:rPr>
          <w:rFonts w:asciiTheme="majorHAnsi" w:hAnsiTheme="majorHAnsi"/>
          <w:color w:val="000000" w:themeColor="text1"/>
          <w:sz w:val="24"/>
          <w:szCs w:val="24"/>
        </w:rPr>
      </w:pPr>
      <w:r w:rsidRPr="00580CE9">
        <w:rPr>
          <w:rFonts w:asciiTheme="majorHAnsi" w:hAnsiTheme="majorHAnsi"/>
          <w:b/>
          <w:color w:val="000000" w:themeColor="text1"/>
          <w:sz w:val="24"/>
          <w:szCs w:val="24"/>
        </w:rPr>
        <w:t>Ethical considerations</w:t>
      </w:r>
    </w:p>
    <w:p w14:paraId="1B986A0B" w14:textId="0D51B1E7" w:rsidR="00315134" w:rsidRPr="00580CE9" w:rsidRDefault="00315134" w:rsidP="0021242A">
      <w:pPr>
        <w:spacing w:after="0" w:line="480" w:lineRule="auto"/>
        <w:jc w:val="both"/>
        <w:outlineLvl w:val="0"/>
        <w:rPr>
          <w:rFonts w:asciiTheme="majorHAnsi" w:eastAsia="MS Mincho" w:hAnsiTheme="majorHAnsi" w:cs="Times New Roman"/>
          <w:color w:val="000000" w:themeColor="text1"/>
          <w:sz w:val="24"/>
          <w:szCs w:val="24"/>
          <w:lang w:val="en-US"/>
        </w:rPr>
      </w:pPr>
      <w:r w:rsidRPr="00580CE9">
        <w:rPr>
          <w:rFonts w:asciiTheme="majorHAnsi" w:eastAsia="MS Mincho" w:hAnsiTheme="majorHAnsi" w:cs="Times New Roman"/>
          <w:color w:val="000000" w:themeColor="text1"/>
          <w:sz w:val="24"/>
          <w:szCs w:val="24"/>
        </w:rPr>
        <w:t xml:space="preserve">Ethical approval from </w:t>
      </w:r>
      <w:r w:rsidR="003423EF" w:rsidRPr="00580CE9">
        <w:rPr>
          <w:rFonts w:asciiTheme="majorHAnsi" w:eastAsia="MS Mincho" w:hAnsiTheme="majorHAnsi" w:cs="Times New Roman"/>
          <w:color w:val="000000" w:themeColor="text1"/>
          <w:sz w:val="24"/>
          <w:szCs w:val="24"/>
        </w:rPr>
        <w:t xml:space="preserve">the </w:t>
      </w:r>
      <w:r w:rsidR="00B9560D" w:rsidRPr="00580CE9">
        <w:rPr>
          <w:rFonts w:asciiTheme="majorHAnsi" w:eastAsia="MS Mincho" w:hAnsiTheme="majorHAnsi" w:cs="Times New Roman"/>
          <w:color w:val="000000" w:themeColor="text1"/>
          <w:sz w:val="24"/>
          <w:szCs w:val="24"/>
        </w:rPr>
        <w:t>U</w:t>
      </w:r>
      <w:r w:rsidRPr="00580CE9">
        <w:rPr>
          <w:rFonts w:asciiTheme="majorHAnsi" w:eastAsia="MS Mincho" w:hAnsiTheme="majorHAnsi" w:cs="Times New Roman"/>
          <w:color w:val="000000" w:themeColor="text1"/>
          <w:sz w:val="24"/>
          <w:szCs w:val="24"/>
        </w:rPr>
        <w:t xml:space="preserve">niversity was obtained prior to data collection. </w:t>
      </w:r>
      <w:r w:rsidR="00A55D13" w:rsidRPr="00580CE9">
        <w:rPr>
          <w:rFonts w:asciiTheme="majorHAnsi" w:eastAsia="MS Mincho" w:hAnsiTheme="majorHAnsi" w:cs="Times New Roman"/>
          <w:color w:val="000000" w:themeColor="text1"/>
          <w:sz w:val="24"/>
          <w:szCs w:val="24"/>
        </w:rPr>
        <w:t>W</w:t>
      </w:r>
      <w:r w:rsidR="0061358D" w:rsidRPr="00580CE9">
        <w:rPr>
          <w:rFonts w:asciiTheme="majorHAnsi" w:eastAsia="MS Mincho" w:hAnsiTheme="majorHAnsi" w:cs="Times New Roman"/>
          <w:color w:val="000000" w:themeColor="text1"/>
          <w:sz w:val="24"/>
          <w:szCs w:val="24"/>
        </w:rPr>
        <w:t>ritten confirmation</w:t>
      </w:r>
      <w:r w:rsidR="00A55D13" w:rsidRPr="00580CE9">
        <w:rPr>
          <w:rFonts w:asciiTheme="majorHAnsi" w:eastAsia="MS Mincho" w:hAnsiTheme="majorHAnsi" w:cs="Times New Roman"/>
          <w:color w:val="000000" w:themeColor="text1"/>
          <w:sz w:val="24"/>
          <w:szCs w:val="24"/>
        </w:rPr>
        <w:t xml:space="preserve"> was obtained to confirm</w:t>
      </w:r>
      <w:r w:rsidR="0061358D" w:rsidRPr="00580CE9">
        <w:rPr>
          <w:rFonts w:asciiTheme="majorHAnsi" w:eastAsia="MS Mincho" w:hAnsiTheme="majorHAnsi" w:cs="Times New Roman"/>
          <w:color w:val="000000" w:themeColor="text1"/>
          <w:sz w:val="24"/>
          <w:szCs w:val="24"/>
        </w:rPr>
        <w:t xml:space="preserve"> that </w:t>
      </w:r>
      <w:r w:rsidRPr="00580CE9">
        <w:rPr>
          <w:rFonts w:asciiTheme="majorHAnsi" w:eastAsia="MS Mincho" w:hAnsiTheme="majorHAnsi" w:cs="Times New Roman"/>
          <w:color w:val="000000" w:themeColor="text1"/>
          <w:sz w:val="24"/>
          <w:szCs w:val="24"/>
        </w:rPr>
        <w:t xml:space="preserve">NHS </w:t>
      </w:r>
      <w:r w:rsidR="005F79E7" w:rsidRPr="00580CE9">
        <w:rPr>
          <w:rFonts w:asciiTheme="majorHAnsi" w:eastAsia="MS Mincho" w:hAnsiTheme="majorHAnsi" w:cs="Times New Roman"/>
          <w:color w:val="000000" w:themeColor="text1"/>
          <w:sz w:val="24"/>
          <w:szCs w:val="24"/>
        </w:rPr>
        <w:t>R</w:t>
      </w:r>
      <w:r w:rsidR="00ED458B" w:rsidRPr="00580CE9">
        <w:rPr>
          <w:rFonts w:asciiTheme="majorHAnsi" w:eastAsia="MS Mincho" w:hAnsiTheme="majorHAnsi" w:cs="Times New Roman"/>
          <w:color w:val="000000" w:themeColor="text1"/>
          <w:sz w:val="24"/>
          <w:szCs w:val="24"/>
        </w:rPr>
        <w:t xml:space="preserve">esearch </w:t>
      </w:r>
      <w:r w:rsidR="005F79E7" w:rsidRPr="00580CE9">
        <w:rPr>
          <w:rFonts w:asciiTheme="majorHAnsi" w:eastAsia="MS Mincho" w:hAnsiTheme="majorHAnsi" w:cs="Times New Roman"/>
          <w:color w:val="000000" w:themeColor="text1"/>
          <w:sz w:val="24"/>
          <w:szCs w:val="24"/>
        </w:rPr>
        <w:t>E</w:t>
      </w:r>
      <w:r w:rsidR="00ED458B" w:rsidRPr="00580CE9">
        <w:rPr>
          <w:rFonts w:asciiTheme="majorHAnsi" w:eastAsia="MS Mincho" w:hAnsiTheme="majorHAnsi" w:cs="Times New Roman"/>
          <w:color w:val="000000" w:themeColor="text1"/>
          <w:sz w:val="24"/>
          <w:szCs w:val="24"/>
        </w:rPr>
        <w:t xml:space="preserve">thics </w:t>
      </w:r>
      <w:r w:rsidR="005F79E7" w:rsidRPr="00580CE9">
        <w:rPr>
          <w:rFonts w:asciiTheme="majorHAnsi" w:eastAsia="MS Mincho" w:hAnsiTheme="majorHAnsi" w:cs="Times New Roman"/>
          <w:color w:val="000000" w:themeColor="text1"/>
          <w:sz w:val="24"/>
          <w:szCs w:val="24"/>
        </w:rPr>
        <w:t>C</w:t>
      </w:r>
      <w:r w:rsidR="00ED458B" w:rsidRPr="00580CE9">
        <w:rPr>
          <w:rFonts w:asciiTheme="majorHAnsi" w:eastAsia="MS Mincho" w:hAnsiTheme="majorHAnsi" w:cs="Times New Roman"/>
          <w:color w:val="000000" w:themeColor="text1"/>
          <w:sz w:val="24"/>
          <w:szCs w:val="24"/>
        </w:rPr>
        <w:t>ommittee</w:t>
      </w:r>
      <w:r w:rsidR="00253636" w:rsidRPr="00580CE9">
        <w:rPr>
          <w:rFonts w:asciiTheme="majorHAnsi" w:eastAsia="MS Mincho" w:hAnsiTheme="majorHAnsi" w:cs="Times New Roman"/>
          <w:color w:val="000000" w:themeColor="text1"/>
          <w:sz w:val="24"/>
          <w:szCs w:val="24"/>
        </w:rPr>
        <w:t xml:space="preserve"> </w:t>
      </w:r>
      <w:r w:rsidR="00853E36" w:rsidRPr="00580CE9">
        <w:rPr>
          <w:rFonts w:asciiTheme="majorHAnsi" w:eastAsia="MS Mincho" w:hAnsiTheme="majorHAnsi" w:cs="Times New Roman"/>
          <w:color w:val="000000" w:themeColor="text1"/>
          <w:sz w:val="24"/>
          <w:szCs w:val="24"/>
        </w:rPr>
        <w:t>approval was not required</w:t>
      </w:r>
      <w:r w:rsidRPr="00580CE9">
        <w:rPr>
          <w:rFonts w:asciiTheme="majorHAnsi" w:eastAsia="MS Mincho" w:hAnsiTheme="majorHAnsi" w:cs="Times New Roman"/>
          <w:color w:val="000000" w:themeColor="text1"/>
          <w:sz w:val="24"/>
          <w:szCs w:val="24"/>
        </w:rPr>
        <w:t xml:space="preserve">. Implied consent was </w:t>
      </w:r>
      <w:r w:rsidRPr="00580CE9">
        <w:rPr>
          <w:rFonts w:asciiTheme="majorHAnsi" w:eastAsia="MS Mincho" w:hAnsiTheme="majorHAnsi" w:cs="Times New Roman"/>
          <w:color w:val="000000" w:themeColor="text1"/>
          <w:sz w:val="24"/>
          <w:szCs w:val="24"/>
          <w:lang w:val="en-US"/>
        </w:rPr>
        <w:t xml:space="preserve">obtained by virtue of completion and return of the questionnaire. </w:t>
      </w:r>
    </w:p>
    <w:p w14:paraId="416A44BE" w14:textId="77777777" w:rsidR="008F05C1" w:rsidRPr="00580CE9" w:rsidRDefault="008F05C1" w:rsidP="0021242A">
      <w:pPr>
        <w:spacing w:line="480" w:lineRule="auto"/>
        <w:jc w:val="both"/>
        <w:rPr>
          <w:rFonts w:asciiTheme="majorHAnsi" w:hAnsiTheme="majorHAnsi"/>
          <w:b/>
          <w:color w:val="000000" w:themeColor="text1"/>
          <w:sz w:val="24"/>
          <w:szCs w:val="24"/>
        </w:rPr>
      </w:pPr>
    </w:p>
    <w:p w14:paraId="589A73D6" w14:textId="77777777" w:rsidR="00DB0E76" w:rsidRPr="00580CE9" w:rsidRDefault="005B4AE6" w:rsidP="0021242A">
      <w:pPr>
        <w:spacing w:line="480" w:lineRule="auto"/>
        <w:jc w:val="both"/>
        <w:rPr>
          <w:rFonts w:asciiTheme="majorHAnsi" w:hAnsiTheme="majorHAnsi"/>
          <w:b/>
          <w:color w:val="000000" w:themeColor="text1"/>
          <w:sz w:val="24"/>
          <w:szCs w:val="24"/>
        </w:rPr>
      </w:pPr>
      <w:r w:rsidRPr="00580CE9">
        <w:rPr>
          <w:rFonts w:asciiTheme="majorHAnsi" w:hAnsiTheme="majorHAnsi"/>
          <w:b/>
          <w:color w:val="000000" w:themeColor="text1"/>
          <w:sz w:val="24"/>
          <w:szCs w:val="24"/>
        </w:rPr>
        <w:t>Data analysis</w:t>
      </w:r>
    </w:p>
    <w:p w14:paraId="62E277DE" w14:textId="2809DB08" w:rsidR="003A2F8F" w:rsidRPr="00580CE9" w:rsidRDefault="00BA2996" w:rsidP="0021242A">
      <w:pPr>
        <w:spacing w:after="0" w:line="480" w:lineRule="auto"/>
        <w:jc w:val="both"/>
        <w:rPr>
          <w:rFonts w:asciiTheme="majorHAnsi" w:hAnsiTheme="majorHAnsi"/>
          <w:color w:val="000000" w:themeColor="text1"/>
          <w:sz w:val="24"/>
          <w:szCs w:val="24"/>
        </w:rPr>
      </w:pPr>
      <w:r w:rsidRPr="00580CE9">
        <w:rPr>
          <w:rFonts w:asciiTheme="majorHAnsi" w:hAnsiTheme="majorHAnsi"/>
          <w:color w:val="000000" w:themeColor="text1"/>
          <w:sz w:val="24"/>
          <w:szCs w:val="24"/>
        </w:rPr>
        <w:t>S</w:t>
      </w:r>
      <w:r w:rsidR="005B4AE6" w:rsidRPr="00580CE9">
        <w:rPr>
          <w:rFonts w:asciiTheme="majorHAnsi" w:hAnsiTheme="majorHAnsi"/>
          <w:color w:val="000000" w:themeColor="text1"/>
          <w:sz w:val="24"/>
          <w:szCs w:val="24"/>
        </w:rPr>
        <w:t>tatistical analysis was undertaken using Statistical Package for Social Sciences (SPSS</w:t>
      </w:r>
      <w:r w:rsidR="007B10C0" w:rsidRPr="00580CE9">
        <w:rPr>
          <w:rFonts w:asciiTheme="majorHAnsi" w:hAnsiTheme="majorHAnsi"/>
          <w:color w:val="000000" w:themeColor="text1"/>
          <w:sz w:val="24"/>
          <w:szCs w:val="24"/>
        </w:rPr>
        <w:t>) version 21</w:t>
      </w:r>
      <w:r w:rsidR="00B9560D" w:rsidRPr="00580CE9">
        <w:rPr>
          <w:rFonts w:asciiTheme="majorHAnsi" w:hAnsiTheme="majorHAnsi"/>
          <w:color w:val="000000" w:themeColor="text1"/>
          <w:sz w:val="24"/>
          <w:szCs w:val="24"/>
        </w:rPr>
        <w:t>,</w:t>
      </w:r>
      <w:r w:rsidR="009D165E" w:rsidRPr="00580CE9">
        <w:rPr>
          <w:rFonts w:asciiTheme="majorHAnsi" w:hAnsiTheme="majorHAnsi"/>
          <w:color w:val="000000" w:themeColor="text1"/>
          <w:sz w:val="24"/>
          <w:szCs w:val="24"/>
        </w:rPr>
        <w:t xml:space="preserve"> </w:t>
      </w:r>
      <w:r w:rsidR="008E5E2F" w:rsidRPr="00580CE9">
        <w:rPr>
          <w:rFonts w:asciiTheme="majorHAnsi" w:eastAsia="MS Mincho" w:hAnsiTheme="majorHAnsi" w:cs="Times New Roman"/>
          <w:color w:val="000000" w:themeColor="text1"/>
          <w:sz w:val="24"/>
          <w:szCs w:val="24"/>
        </w:rPr>
        <w:t xml:space="preserve">which required the data to be coded into numbers for the purposes of analysis. Descriptive statistics regarding job role, years of experience, ability to identify sepsis, </w:t>
      </w:r>
      <w:r w:rsidR="003423EF" w:rsidRPr="00580CE9">
        <w:rPr>
          <w:rFonts w:asciiTheme="majorHAnsi" w:eastAsia="MS Mincho" w:hAnsiTheme="majorHAnsi" w:cs="Times New Roman"/>
          <w:color w:val="000000" w:themeColor="text1"/>
          <w:sz w:val="24"/>
          <w:szCs w:val="24"/>
        </w:rPr>
        <w:t xml:space="preserve">and attitudes towards </w:t>
      </w:r>
      <w:r w:rsidR="008E5E2F" w:rsidRPr="00580CE9">
        <w:rPr>
          <w:rFonts w:asciiTheme="majorHAnsi" w:eastAsia="MS Mincho" w:hAnsiTheme="majorHAnsi" w:cs="Times New Roman"/>
          <w:color w:val="000000" w:themeColor="text1"/>
          <w:sz w:val="24"/>
          <w:szCs w:val="24"/>
        </w:rPr>
        <w:t xml:space="preserve">resources and skills were </w:t>
      </w:r>
      <w:r w:rsidR="00C27EA1" w:rsidRPr="00580CE9">
        <w:rPr>
          <w:rFonts w:asciiTheme="majorHAnsi" w:eastAsia="MS Mincho" w:hAnsiTheme="majorHAnsi" w:cs="Times New Roman"/>
          <w:color w:val="000000" w:themeColor="text1"/>
          <w:sz w:val="24"/>
          <w:szCs w:val="24"/>
        </w:rPr>
        <w:t xml:space="preserve">performed. </w:t>
      </w:r>
      <w:r w:rsidR="00C27EA1" w:rsidRPr="00580CE9">
        <w:rPr>
          <w:rFonts w:asciiTheme="majorHAnsi" w:hAnsiTheme="majorHAnsi"/>
          <w:color w:val="000000" w:themeColor="text1"/>
          <w:sz w:val="24"/>
          <w:szCs w:val="24"/>
        </w:rPr>
        <w:t xml:space="preserve">Fisher’s Exact Test was used </w:t>
      </w:r>
      <w:r w:rsidR="00330798" w:rsidRPr="00580CE9">
        <w:rPr>
          <w:rFonts w:asciiTheme="majorHAnsi" w:hAnsiTheme="majorHAnsi"/>
          <w:color w:val="000000" w:themeColor="text1"/>
          <w:sz w:val="24"/>
          <w:szCs w:val="24"/>
        </w:rPr>
        <w:t xml:space="preserve">to compare responses between nurses and doctors, </w:t>
      </w:r>
      <w:r w:rsidR="00EF599F" w:rsidRPr="00580CE9">
        <w:rPr>
          <w:rFonts w:asciiTheme="majorHAnsi" w:hAnsiTheme="majorHAnsi"/>
          <w:color w:val="000000" w:themeColor="text1"/>
          <w:sz w:val="24"/>
          <w:szCs w:val="24"/>
        </w:rPr>
        <w:t>as well as</w:t>
      </w:r>
      <w:r w:rsidR="00330798" w:rsidRPr="00580CE9">
        <w:rPr>
          <w:rFonts w:asciiTheme="majorHAnsi" w:hAnsiTheme="majorHAnsi"/>
          <w:color w:val="000000" w:themeColor="text1"/>
          <w:sz w:val="24"/>
          <w:szCs w:val="24"/>
        </w:rPr>
        <w:t xml:space="preserve"> </w:t>
      </w:r>
      <w:r w:rsidR="00EF599F" w:rsidRPr="00580CE9">
        <w:rPr>
          <w:rFonts w:asciiTheme="majorHAnsi" w:hAnsiTheme="majorHAnsi"/>
          <w:color w:val="000000" w:themeColor="text1"/>
          <w:sz w:val="24"/>
          <w:szCs w:val="24"/>
        </w:rPr>
        <w:t xml:space="preserve">between </w:t>
      </w:r>
      <w:r w:rsidR="00330798" w:rsidRPr="00580CE9">
        <w:rPr>
          <w:rFonts w:asciiTheme="majorHAnsi" w:hAnsiTheme="majorHAnsi"/>
          <w:color w:val="000000" w:themeColor="text1"/>
          <w:sz w:val="24"/>
          <w:szCs w:val="24"/>
        </w:rPr>
        <w:t>ED and ward nurses.</w:t>
      </w:r>
      <w:r w:rsidR="003A2F8F" w:rsidRPr="00580CE9" w:rsidDel="003A2F8F">
        <w:rPr>
          <w:rFonts w:asciiTheme="majorHAnsi" w:eastAsia="MS Mincho" w:hAnsiTheme="majorHAnsi" w:cs="Times New Roman"/>
          <w:color w:val="000000" w:themeColor="text1"/>
          <w:sz w:val="24"/>
          <w:szCs w:val="24"/>
        </w:rPr>
        <w:t xml:space="preserve"> </w:t>
      </w:r>
      <w:r w:rsidR="003A2F8F" w:rsidRPr="00580CE9">
        <w:rPr>
          <w:rFonts w:asciiTheme="majorHAnsi" w:hAnsiTheme="majorHAnsi"/>
          <w:color w:val="000000" w:themeColor="text1"/>
          <w:sz w:val="24"/>
          <w:szCs w:val="24"/>
        </w:rPr>
        <w:t>A two-sided p</w:t>
      </w:r>
      <w:r w:rsidR="00C27EA1" w:rsidRPr="00580CE9">
        <w:rPr>
          <w:rFonts w:asciiTheme="majorHAnsi" w:hAnsiTheme="majorHAnsi"/>
          <w:color w:val="000000" w:themeColor="text1"/>
          <w:sz w:val="24"/>
          <w:szCs w:val="24"/>
        </w:rPr>
        <w:t>-</w:t>
      </w:r>
      <w:r w:rsidR="003A2F8F" w:rsidRPr="00580CE9">
        <w:rPr>
          <w:rFonts w:asciiTheme="majorHAnsi" w:hAnsiTheme="majorHAnsi"/>
          <w:color w:val="000000" w:themeColor="text1"/>
          <w:sz w:val="24"/>
          <w:szCs w:val="24"/>
        </w:rPr>
        <w:t xml:space="preserve">value of &lt;0.05 was considered </w:t>
      </w:r>
      <w:r w:rsidR="0015779E" w:rsidRPr="00580CE9">
        <w:rPr>
          <w:rFonts w:asciiTheme="majorHAnsi" w:hAnsiTheme="majorHAnsi"/>
          <w:color w:val="000000" w:themeColor="text1"/>
          <w:sz w:val="24"/>
          <w:szCs w:val="24"/>
        </w:rPr>
        <w:t xml:space="preserve">statistically </w:t>
      </w:r>
      <w:r w:rsidR="003A2F8F" w:rsidRPr="00580CE9">
        <w:rPr>
          <w:rFonts w:asciiTheme="majorHAnsi" w:hAnsiTheme="majorHAnsi"/>
          <w:color w:val="000000" w:themeColor="text1"/>
          <w:sz w:val="24"/>
          <w:szCs w:val="24"/>
        </w:rPr>
        <w:t>significant</w:t>
      </w:r>
      <w:r w:rsidR="00F67713" w:rsidRPr="00580CE9">
        <w:rPr>
          <w:rFonts w:asciiTheme="majorHAnsi" w:hAnsiTheme="majorHAnsi"/>
          <w:color w:val="000000" w:themeColor="text1"/>
          <w:sz w:val="24"/>
          <w:szCs w:val="24"/>
        </w:rPr>
        <w:t xml:space="preserve">. </w:t>
      </w:r>
    </w:p>
    <w:p w14:paraId="23A9DCAD" w14:textId="77777777" w:rsidR="00826D21" w:rsidRPr="00580CE9" w:rsidRDefault="00826D21" w:rsidP="0021242A">
      <w:pPr>
        <w:spacing w:line="480" w:lineRule="auto"/>
        <w:jc w:val="both"/>
        <w:rPr>
          <w:rFonts w:asciiTheme="majorHAnsi" w:hAnsiTheme="majorHAnsi"/>
          <w:b/>
          <w:color w:val="000000" w:themeColor="text1"/>
          <w:sz w:val="24"/>
          <w:szCs w:val="24"/>
          <w:u w:val="single"/>
        </w:rPr>
      </w:pPr>
    </w:p>
    <w:p w14:paraId="77FAE975" w14:textId="10E94B7C" w:rsidR="001C3E8A" w:rsidRPr="00580CE9" w:rsidRDefault="00747DF5" w:rsidP="0021242A">
      <w:pPr>
        <w:spacing w:line="480" w:lineRule="auto"/>
        <w:jc w:val="both"/>
        <w:rPr>
          <w:rFonts w:asciiTheme="majorHAnsi" w:hAnsiTheme="majorHAnsi"/>
          <w:b/>
          <w:color w:val="000000" w:themeColor="text1"/>
          <w:sz w:val="24"/>
          <w:szCs w:val="24"/>
        </w:rPr>
      </w:pPr>
      <w:r w:rsidRPr="00580CE9">
        <w:rPr>
          <w:rFonts w:asciiTheme="majorHAnsi" w:hAnsiTheme="majorHAnsi"/>
          <w:b/>
          <w:color w:val="000000" w:themeColor="text1"/>
          <w:sz w:val="24"/>
          <w:szCs w:val="24"/>
        </w:rPr>
        <w:t>RESULTS</w:t>
      </w:r>
    </w:p>
    <w:p w14:paraId="0AE6BE98" w14:textId="77777777" w:rsidR="003423EF" w:rsidRPr="00580CE9" w:rsidRDefault="003423EF" w:rsidP="0021242A">
      <w:pPr>
        <w:spacing w:line="480" w:lineRule="auto"/>
        <w:jc w:val="both"/>
        <w:rPr>
          <w:rFonts w:asciiTheme="majorHAnsi" w:hAnsiTheme="majorHAnsi"/>
          <w:b/>
          <w:color w:val="000000" w:themeColor="text1"/>
          <w:sz w:val="24"/>
          <w:szCs w:val="24"/>
        </w:rPr>
      </w:pPr>
    </w:p>
    <w:p w14:paraId="37A38C59" w14:textId="752F4394" w:rsidR="00C27EA1" w:rsidRPr="00580CE9" w:rsidRDefault="00322684" w:rsidP="0021242A">
      <w:pPr>
        <w:spacing w:line="480" w:lineRule="auto"/>
        <w:jc w:val="both"/>
        <w:rPr>
          <w:rFonts w:asciiTheme="majorHAnsi" w:hAnsiTheme="majorHAnsi"/>
          <w:b/>
          <w:color w:val="000000" w:themeColor="text1"/>
          <w:sz w:val="24"/>
          <w:szCs w:val="24"/>
        </w:rPr>
      </w:pPr>
      <w:r w:rsidRPr="00580CE9">
        <w:rPr>
          <w:rFonts w:asciiTheme="majorHAnsi" w:hAnsiTheme="majorHAnsi"/>
          <w:b/>
          <w:color w:val="000000" w:themeColor="text1"/>
          <w:sz w:val="24"/>
          <w:szCs w:val="24"/>
        </w:rPr>
        <w:t>Respondent characteristics</w:t>
      </w:r>
    </w:p>
    <w:p w14:paraId="6FDB21B7" w14:textId="7FCECCD4" w:rsidR="00DB0E76" w:rsidRPr="00580CE9" w:rsidRDefault="00F96D0F" w:rsidP="0021242A">
      <w:pPr>
        <w:spacing w:line="480" w:lineRule="auto"/>
        <w:jc w:val="both"/>
        <w:rPr>
          <w:rFonts w:asciiTheme="majorHAnsi" w:hAnsiTheme="majorHAnsi"/>
          <w:color w:val="000000" w:themeColor="text1"/>
          <w:sz w:val="24"/>
          <w:szCs w:val="24"/>
        </w:rPr>
      </w:pPr>
      <w:r w:rsidRPr="00580CE9">
        <w:rPr>
          <w:rFonts w:asciiTheme="majorHAnsi" w:hAnsiTheme="majorHAnsi"/>
          <w:color w:val="000000" w:themeColor="text1"/>
          <w:sz w:val="24"/>
          <w:szCs w:val="24"/>
        </w:rPr>
        <w:t xml:space="preserve">Overall, 114 individuals returned the questionnaire (response rate of 40%). Six of these questionnaires did not meet the inclusion criteria due to </w:t>
      </w:r>
      <w:r w:rsidR="001723E6" w:rsidRPr="00580CE9">
        <w:rPr>
          <w:rFonts w:asciiTheme="majorHAnsi" w:hAnsiTheme="majorHAnsi"/>
          <w:color w:val="000000" w:themeColor="text1"/>
          <w:sz w:val="24"/>
          <w:szCs w:val="24"/>
        </w:rPr>
        <w:t xml:space="preserve">10-20% of </w:t>
      </w:r>
      <w:r w:rsidRPr="00580CE9">
        <w:rPr>
          <w:rFonts w:asciiTheme="majorHAnsi" w:hAnsiTheme="majorHAnsi"/>
          <w:color w:val="000000" w:themeColor="text1"/>
          <w:sz w:val="24"/>
          <w:szCs w:val="24"/>
        </w:rPr>
        <w:t>incomplete data, leaving 108 questionnaires suitable for the final analysis.</w:t>
      </w:r>
      <w:r w:rsidR="000C27AF" w:rsidRPr="00580CE9">
        <w:rPr>
          <w:rFonts w:asciiTheme="majorHAnsi" w:hAnsiTheme="majorHAnsi"/>
          <w:color w:val="000000" w:themeColor="text1"/>
          <w:sz w:val="24"/>
          <w:szCs w:val="24"/>
        </w:rPr>
        <w:t xml:space="preserve"> 50</w:t>
      </w:r>
      <w:r w:rsidRPr="00580CE9">
        <w:rPr>
          <w:rFonts w:asciiTheme="majorHAnsi" w:hAnsiTheme="majorHAnsi"/>
          <w:color w:val="000000" w:themeColor="text1"/>
          <w:sz w:val="24"/>
          <w:szCs w:val="24"/>
        </w:rPr>
        <w:t xml:space="preserve"> completed questionnaires</w:t>
      </w:r>
      <w:r w:rsidR="000C27AF" w:rsidRPr="00580CE9">
        <w:rPr>
          <w:rFonts w:asciiTheme="majorHAnsi" w:hAnsiTheme="majorHAnsi"/>
          <w:color w:val="000000" w:themeColor="text1"/>
          <w:sz w:val="24"/>
          <w:szCs w:val="24"/>
        </w:rPr>
        <w:t xml:space="preserve"> (46%)</w:t>
      </w:r>
      <w:r w:rsidRPr="00580CE9">
        <w:rPr>
          <w:rFonts w:asciiTheme="majorHAnsi" w:hAnsiTheme="majorHAnsi"/>
          <w:color w:val="000000" w:themeColor="text1"/>
          <w:sz w:val="24"/>
          <w:szCs w:val="24"/>
        </w:rPr>
        <w:t xml:space="preserve"> were from medical staff (n=41 from ward and n=9 from ED). </w:t>
      </w:r>
      <w:r w:rsidR="000C27AF" w:rsidRPr="00580CE9">
        <w:rPr>
          <w:rFonts w:asciiTheme="majorHAnsi" w:hAnsiTheme="majorHAnsi"/>
          <w:color w:val="000000" w:themeColor="text1"/>
          <w:sz w:val="24"/>
          <w:szCs w:val="24"/>
        </w:rPr>
        <w:t xml:space="preserve">58 questionnaires (54%) were from nursing staff </w:t>
      </w:r>
      <w:r w:rsidRPr="00580CE9">
        <w:rPr>
          <w:rFonts w:asciiTheme="majorHAnsi" w:hAnsiTheme="majorHAnsi"/>
          <w:color w:val="000000" w:themeColor="text1"/>
          <w:sz w:val="24"/>
          <w:szCs w:val="24"/>
        </w:rPr>
        <w:t xml:space="preserve">(n=25 from ward and n=33 from ED). </w:t>
      </w:r>
    </w:p>
    <w:p w14:paraId="08C7FBF0" w14:textId="77777777" w:rsidR="00894E2A" w:rsidRPr="00580CE9" w:rsidRDefault="00894E2A" w:rsidP="0021242A">
      <w:pPr>
        <w:spacing w:line="480" w:lineRule="auto"/>
        <w:jc w:val="both"/>
        <w:rPr>
          <w:rFonts w:asciiTheme="majorHAnsi" w:hAnsiTheme="majorHAnsi"/>
          <w:b/>
          <w:color w:val="000000" w:themeColor="text1"/>
          <w:sz w:val="24"/>
          <w:szCs w:val="24"/>
        </w:rPr>
      </w:pPr>
    </w:p>
    <w:p w14:paraId="7B18CCC6" w14:textId="77777777" w:rsidR="00894E2A" w:rsidRPr="00580CE9" w:rsidRDefault="00894E2A" w:rsidP="0021242A">
      <w:pPr>
        <w:spacing w:line="480" w:lineRule="auto"/>
        <w:jc w:val="both"/>
        <w:rPr>
          <w:rFonts w:asciiTheme="majorHAnsi" w:hAnsiTheme="majorHAnsi"/>
          <w:b/>
          <w:color w:val="000000" w:themeColor="text1"/>
          <w:sz w:val="24"/>
          <w:szCs w:val="24"/>
        </w:rPr>
      </w:pPr>
    </w:p>
    <w:p w14:paraId="0174B6AE" w14:textId="77777777" w:rsidR="00894E2A" w:rsidRPr="00580CE9" w:rsidRDefault="00894E2A" w:rsidP="0021242A">
      <w:pPr>
        <w:spacing w:line="480" w:lineRule="auto"/>
        <w:jc w:val="both"/>
        <w:rPr>
          <w:rFonts w:asciiTheme="majorHAnsi" w:hAnsiTheme="majorHAnsi"/>
          <w:b/>
          <w:color w:val="000000" w:themeColor="text1"/>
          <w:sz w:val="24"/>
          <w:szCs w:val="24"/>
        </w:rPr>
      </w:pPr>
    </w:p>
    <w:p w14:paraId="5F39B2A1" w14:textId="1222915C" w:rsidR="00842CFE" w:rsidRPr="00580CE9" w:rsidRDefault="00C47F70" w:rsidP="0021242A">
      <w:pPr>
        <w:spacing w:line="480" w:lineRule="auto"/>
        <w:jc w:val="both"/>
        <w:rPr>
          <w:rFonts w:asciiTheme="majorHAnsi" w:hAnsiTheme="majorHAnsi"/>
          <w:color w:val="000000" w:themeColor="text1"/>
          <w:sz w:val="24"/>
          <w:szCs w:val="24"/>
        </w:rPr>
      </w:pPr>
      <w:r w:rsidRPr="00580CE9">
        <w:rPr>
          <w:rFonts w:asciiTheme="majorHAnsi" w:hAnsiTheme="majorHAnsi"/>
          <w:b/>
          <w:color w:val="000000" w:themeColor="text1"/>
          <w:sz w:val="24"/>
          <w:szCs w:val="24"/>
        </w:rPr>
        <w:t xml:space="preserve">Identification of sepsis </w:t>
      </w:r>
    </w:p>
    <w:p w14:paraId="59BC40B3" w14:textId="47941596" w:rsidR="00A24A37" w:rsidRPr="00580CE9" w:rsidRDefault="00EF599F" w:rsidP="0021242A">
      <w:pPr>
        <w:spacing w:line="480" w:lineRule="auto"/>
        <w:jc w:val="both"/>
        <w:rPr>
          <w:rFonts w:asciiTheme="majorHAnsi" w:hAnsiTheme="majorHAnsi"/>
          <w:color w:val="000000" w:themeColor="text1"/>
          <w:sz w:val="24"/>
          <w:szCs w:val="24"/>
        </w:rPr>
      </w:pPr>
      <w:r w:rsidRPr="00580CE9">
        <w:rPr>
          <w:rFonts w:asciiTheme="majorHAnsi" w:hAnsiTheme="majorHAnsi"/>
          <w:color w:val="000000" w:themeColor="text1"/>
          <w:sz w:val="24"/>
          <w:szCs w:val="24"/>
        </w:rPr>
        <w:t>103</w:t>
      </w:r>
      <w:r w:rsidR="0092085F" w:rsidRPr="00580CE9">
        <w:rPr>
          <w:rFonts w:asciiTheme="majorHAnsi" w:hAnsiTheme="majorHAnsi"/>
          <w:color w:val="000000" w:themeColor="text1"/>
          <w:sz w:val="24"/>
          <w:szCs w:val="24"/>
        </w:rPr>
        <w:t xml:space="preserve"> staff </w:t>
      </w:r>
      <w:r w:rsidRPr="00580CE9">
        <w:rPr>
          <w:rFonts w:asciiTheme="majorHAnsi" w:hAnsiTheme="majorHAnsi"/>
          <w:color w:val="000000" w:themeColor="text1"/>
          <w:sz w:val="24"/>
          <w:szCs w:val="24"/>
        </w:rPr>
        <w:t xml:space="preserve">(95%) </w:t>
      </w:r>
      <w:r w:rsidR="0092085F" w:rsidRPr="00580CE9">
        <w:rPr>
          <w:rFonts w:asciiTheme="majorHAnsi" w:hAnsiTheme="majorHAnsi"/>
          <w:color w:val="000000" w:themeColor="text1"/>
          <w:sz w:val="24"/>
          <w:szCs w:val="24"/>
        </w:rPr>
        <w:t>asserted</w:t>
      </w:r>
      <w:r w:rsidR="00A24A37" w:rsidRPr="00580CE9">
        <w:rPr>
          <w:rFonts w:asciiTheme="majorHAnsi" w:hAnsiTheme="majorHAnsi"/>
          <w:color w:val="000000" w:themeColor="text1"/>
          <w:sz w:val="24"/>
          <w:szCs w:val="24"/>
        </w:rPr>
        <w:t xml:space="preserve"> </w:t>
      </w:r>
      <w:r w:rsidRPr="00580CE9">
        <w:rPr>
          <w:rFonts w:asciiTheme="majorHAnsi" w:hAnsiTheme="majorHAnsi"/>
          <w:color w:val="000000" w:themeColor="text1"/>
          <w:sz w:val="24"/>
          <w:szCs w:val="24"/>
        </w:rPr>
        <w:t xml:space="preserve">that </w:t>
      </w:r>
      <w:r w:rsidR="0092085F" w:rsidRPr="00580CE9">
        <w:rPr>
          <w:rFonts w:asciiTheme="majorHAnsi" w:hAnsiTheme="majorHAnsi"/>
          <w:color w:val="000000" w:themeColor="text1"/>
          <w:sz w:val="24"/>
          <w:szCs w:val="24"/>
        </w:rPr>
        <w:t>they could reliably identify sepsis</w:t>
      </w:r>
      <w:r w:rsidR="00A24A37" w:rsidRPr="00580CE9">
        <w:rPr>
          <w:rFonts w:asciiTheme="majorHAnsi" w:hAnsiTheme="majorHAnsi"/>
          <w:color w:val="000000" w:themeColor="text1"/>
          <w:sz w:val="24"/>
          <w:szCs w:val="24"/>
        </w:rPr>
        <w:t>. Of the five respondents that did not, all were</w:t>
      </w:r>
      <w:r w:rsidR="0092085F" w:rsidRPr="00580CE9">
        <w:rPr>
          <w:rFonts w:asciiTheme="majorHAnsi" w:hAnsiTheme="majorHAnsi"/>
          <w:color w:val="000000" w:themeColor="text1"/>
          <w:sz w:val="24"/>
          <w:szCs w:val="24"/>
        </w:rPr>
        <w:t xml:space="preserve"> of </w:t>
      </w:r>
      <w:r w:rsidR="00A512C5" w:rsidRPr="00580CE9">
        <w:rPr>
          <w:rFonts w:asciiTheme="majorHAnsi" w:hAnsiTheme="majorHAnsi"/>
          <w:color w:val="000000" w:themeColor="text1"/>
          <w:sz w:val="24"/>
          <w:szCs w:val="24"/>
        </w:rPr>
        <w:t xml:space="preserve">a </w:t>
      </w:r>
      <w:r w:rsidR="0092085F" w:rsidRPr="00580CE9">
        <w:rPr>
          <w:rFonts w:asciiTheme="majorHAnsi" w:hAnsiTheme="majorHAnsi"/>
          <w:color w:val="000000" w:themeColor="text1"/>
          <w:sz w:val="24"/>
          <w:szCs w:val="24"/>
        </w:rPr>
        <w:t>junior grade</w:t>
      </w:r>
      <w:r w:rsidR="00A24A37" w:rsidRPr="00580CE9">
        <w:rPr>
          <w:rFonts w:asciiTheme="majorHAnsi" w:hAnsiTheme="majorHAnsi"/>
          <w:color w:val="000000" w:themeColor="text1"/>
          <w:sz w:val="24"/>
          <w:szCs w:val="24"/>
        </w:rPr>
        <w:t xml:space="preserve"> (three Band 5 nu</w:t>
      </w:r>
      <w:r w:rsidR="00A512C5" w:rsidRPr="00580CE9">
        <w:rPr>
          <w:rFonts w:asciiTheme="majorHAnsi" w:hAnsiTheme="majorHAnsi"/>
          <w:color w:val="000000" w:themeColor="text1"/>
          <w:sz w:val="24"/>
          <w:szCs w:val="24"/>
        </w:rPr>
        <w:t xml:space="preserve">rses and two Foundation Doctors). </w:t>
      </w:r>
    </w:p>
    <w:p w14:paraId="1F514008" w14:textId="77777777" w:rsidR="0061358D" w:rsidRPr="00580CE9" w:rsidRDefault="0061358D" w:rsidP="0021242A">
      <w:pPr>
        <w:spacing w:line="480" w:lineRule="auto"/>
        <w:jc w:val="both"/>
        <w:rPr>
          <w:rFonts w:asciiTheme="majorHAnsi" w:hAnsiTheme="majorHAnsi"/>
          <w:b/>
          <w:color w:val="000000" w:themeColor="text1"/>
          <w:sz w:val="24"/>
          <w:szCs w:val="24"/>
        </w:rPr>
      </w:pPr>
    </w:p>
    <w:p w14:paraId="63FCEE98" w14:textId="553ABD46" w:rsidR="000C041B" w:rsidRPr="00580CE9" w:rsidRDefault="00EF599F" w:rsidP="0021242A">
      <w:pPr>
        <w:spacing w:line="480" w:lineRule="auto"/>
        <w:jc w:val="both"/>
        <w:rPr>
          <w:rFonts w:asciiTheme="majorHAnsi" w:hAnsiTheme="majorHAnsi"/>
          <w:color w:val="000000" w:themeColor="text1"/>
          <w:sz w:val="24"/>
          <w:szCs w:val="24"/>
        </w:rPr>
      </w:pPr>
      <w:r w:rsidRPr="00580CE9">
        <w:rPr>
          <w:rFonts w:asciiTheme="majorHAnsi" w:hAnsiTheme="majorHAnsi"/>
          <w:color w:val="000000" w:themeColor="text1"/>
          <w:sz w:val="24"/>
          <w:szCs w:val="24"/>
        </w:rPr>
        <w:t>83</w:t>
      </w:r>
      <w:r w:rsidR="000C041B" w:rsidRPr="00580CE9">
        <w:rPr>
          <w:rFonts w:asciiTheme="majorHAnsi" w:hAnsiTheme="majorHAnsi"/>
          <w:color w:val="000000" w:themeColor="text1"/>
          <w:sz w:val="24"/>
          <w:szCs w:val="24"/>
        </w:rPr>
        <w:t xml:space="preserve"> respondents </w:t>
      </w:r>
      <w:r w:rsidR="00A512C5" w:rsidRPr="00580CE9">
        <w:rPr>
          <w:rFonts w:asciiTheme="majorHAnsi" w:hAnsiTheme="majorHAnsi"/>
          <w:color w:val="000000" w:themeColor="text1"/>
          <w:sz w:val="24"/>
          <w:szCs w:val="24"/>
        </w:rPr>
        <w:t>(</w:t>
      </w:r>
      <w:r w:rsidR="000C041B" w:rsidRPr="00580CE9">
        <w:rPr>
          <w:rFonts w:asciiTheme="majorHAnsi" w:hAnsiTheme="majorHAnsi"/>
          <w:color w:val="000000" w:themeColor="text1"/>
          <w:sz w:val="24"/>
          <w:szCs w:val="24"/>
        </w:rPr>
        <w:t>77</w:t>
      </w:r>
      <w:r w:rsidR="002053ED" w:rsidRPr="00580CE9">
        <w:rPr>
          <w:rFonts w:asciiTheme="majorHAnsi" w:hAnsiTheme="majorHAnsi"/>
          <w:color w:val="000000" w:themeColor="text1"/>
          <w:sz w:val="24"/>
          <w:szCs w:val="24"/>
        </w:rPr>
        <w:t xml:space="preserve">%) </w:t>
      </w:r>
      <w:r w:rsidR="000C041B" w:rsidRPr="00580CE9">
        <w:rPr>
          <w:rFonts w:asciiTheme="majorHAnsi" w:hAnsiTheme="majorHAnsi"/>
          <w:color w:val="000000" w:themeColor="text1"/>
          <w:sz w:val="24"/>
          <w:szCs w:val="24"/>
        </w:rPr>
        <w:t>reported that they were more likely to apply the Sepsis Six pathway to patients with clinically recognisable signs of septic shock rather than biochemical evidence of septic shock. Within the entire cohort, 78 respondents (72%) reported that they knew how serum lactate</w:t>
      </w:r>
      <w:r w:rsidR="0014071E" w:rsidRPr="00580CE9">
        <w:rPr>
          <w:rFonts w:asciiTheme="majorHAnsi" w:hAnsiTheme="majorHAnsi"/>
          <w:color w:val="000000" w:themeColor="text1"/>
          <w:sz w:val="24"/>
          <w:szCs w:val="24"/>
        </w:rPr>
        <w:t xml:space="preserve"> </w:t>
      </w:r>
      <w:r w:rsidR="0061358D" w:rsidRPr="00580CE9">
        <w:rPr>
          <w:rFonts w:asciiTheme="majorHAnsi" w:hAnsiTheme="majorHAnsi"/>
          <w:color w:val="000000" w:themeColor="text1"/>
          <w:sz w:val="24"/>
          <w:szCs w:val="24"/>
        </w:rPr>
        <w:t xml:space="preserve">measurement </w:t>
      </w:r>
      <w:r w:rsidR="000C041B" w:rsidRPr="00580CE9">
        <w:rPr>
          <w:rFonts w:asciiTheme="majorHAnsi" w:hAnsiTheme="majorHAnsi"/>
          <w:color w:val="000000" w:themeColor="text1"/>
          <w:sz w:val="24"/>
          <w:szCs w:val="24"/>
        </w:rPr>
        <w:t xml:space="preserve">could be used to manage a septic patient. ED nurses were </w:t>
      </w:r>
      <w:r w:rsidR="00A512C5" w:rsidRPr="00580CE9">
        <w:rPr>
          <w:rFonts w:asciiTheme="majorHAnsi" w:hAnsiTheme="majorHAnsi"/>
          <w:color w:val="000000" w:themeColor="text1"/>
          <w:sz w:val="24"/>
          <w:szCs w:val="24"/>
        </w:rPr>
        <w:t xml:space="preserve">statistically </w:t>
      </w:r>
      <w:r w:rsidR="000C041B" w:rsidRPr="00580CE9">
        <w:rPr>
          <w:rFonts w:asciiTheme="majorHAnsi" w:hAnsiTheme="majorHAnsi"/>
          <w:color w:val="000000" w:themeColor="text1"/>
          <w:sz w:val="24"/>
          <w:szCs w:val="24"/>
        </w:rPr>
        <w:t xml:space="preserve">more likely to appreciate the utility of serum lactate </w:t>
      </w:r>
      <w:r w:rsidR="00833F78" w:rsidRPr="00580CE9">
        <w:rPr>
          <w:rFonts w:asciiTheme="majorHAnsi" w:hAnsiTheme="majorHAnsi"/>
          <w:color w:val="000000" w:themeColor="text1"/>
          <w:sz w:val="24"/>
          <w:szCs w:val="24"/>
        </w:rPr>
        <w:t xml:space="preserve">measurement </w:t>
      </w:r>
      <w:r w:rsidR="000C041B" w:rsidRPr="00580CE9">
        <w:rPr>
          <w:rFonts w:asciiTheme="majorHAnsi" w:hAnsiTheme="majorHAnsi"/>
          <w:color w:val="000000" w:themeColor="text1"/>
          <w:sz w:val="24"/>
          <w:szCs w:val="24"/>
        </w:rPr>
        <w:t>compared to ward nurses (36% vs. 6</w:t>
      </w:r>
      <w:r w:rsidR="00C47F70" w:rsidRPr="00580CE9">
        <w:rPr>
          <w:rFonts w:asciiTheme="majorHAnsi" w:hAnsiTheme="majorHAnsi"/>
          <w:color w:val="000000" w:themeColor="text1"/>
          <w:sz w:val="24"/>
          <w:szCs w:val="24"/>
        </w:rPr>
        <w:t xml:space="preserve">%; </w:t>
      </w:r>
      <w:r w:rsidR="00DF2CF3" w:rsidRPr="00580CE9">
        <w:rPr>
          <w:rFonts w:asciiTheme="majorHAnsi" w:hAnsiTheme="majorHAnsi"/>
          <w:color w:val="000000" w:themeColor="text1"/>
          <w:sz w:val="24"/>
          <w:szCs w:val="24"/>
        </w:rPr>
        <w:t>Fisher</w:t>
      </w:r>
      <w:r w:rsidR="005F79E7" w:rsidRPr="00580CE9">
        <w:rPr>
          <w:rFonts w:asciiTheme="majorHAnsi" w:hAnsiTheme="majorHAnsi"/>
          <w:color w:val="000000" w:themeColor="text1"/>
          <w:sz w:val="24"/>
          <w:szCs w:val="24"/>
        </w:rPr>
        <w:t>’s</w:t>
      </w:r>
      <w:r w:rsidR="00DF2CF3" w:rsidRPr="00580CE9">
        <w:rPr>
          <w:rFonts w:asciiTheme="majorHAnsi" w:hAnsiTheme="majorHAnsi"/>
          <w:color w:val="000000" w:themeColor="text1"/>
          <w:sz w:val="24"/>
          <w:szCs w:val="24"/>
        </w:rPr>
        <w:t xml:space="preserve"> Exact test, </w:t>
      </w:r>
      <w:r w:rsidR="00C47F70" w:rsidRPr="00580CE9">
        <w:rPr>
          <w:rFonts w:asciiTheme="majorHAnsi" w:hAnsiTheme="majorHAnsi"/>
          <w:color w:val="000000" w:themeColor="text1"/>
          <w:sz w:val="24"/>
          <w:szCs w:val="24"/>
        </w:rPr>
        <w:t>P=0.007)</w:t>
      </w:r>
      <w:r w:rsidR="000C041B" w:rsidRPr="00580CE9">
        <w:rPr>
          <w:rFonts w:asciiTheme="majorHAnsi" w:hAnsiTheme="majorHAnsi"/>
          <w:color w:val="000000" w:themeColor="text1"/>
          <w:sz w:val="24"/>
          <w:szCs w:val="24"/>
        </w:rPr>
        <w:t xml:space="preserve">. </w:t>
      </w:r>
      <w:r w:rsidRPr="00580CE9">
        <w:rPr>
          <w:rFonts w:asciiTheme="majorHAnsi" w:hAnsiTheme="majorHAnsi"/>
          <w:color w:val="000000" w:themeColor="text1"/>
          <w:sz w:val="24"/>
          <w:szCs w:val="24"/>
        </w:rPr>
        <w:t>84</w:t>
      </w:r>
      <w:r w:rsidR="00A512C5" w:rsidRPr="00580CE9">
        <w:rPr>
          <w:rFonts w:asciiTheme="majorHAnsi" w:hAnsiTheme="majorHAnsi"/>
          <w:color w:val="000000" w:themeColor="text1"/>
          <w:sz w:val="24"/>
          <w:szCs w:val="24"/>
        </w:rPr>
        <w:t xml:space="preserve"> respondents (</w:t>
      </w:r>
      <w:r w:rsidR="00C47F70" w:rsidRPr="00580CE9">
        <w:rPr>
          <w:rFonts w:asciiTheme="majorHAnsi" w:hAnsiTheme="majorHAnsi"/>
          <w:color w:val="000000" w:themeColor="text1"/>
          <w:sz w:val="24"/>
          <w:szCs w:val="24"/>
        </w:rPr>
        <w:t xml:space="preserve">78%) ‘agreed’ or </w:t>
      </w:r>
      <w:r w:rsidR="00241F71" w:rsidRPr="00580CE9">
        <w:rPr>
          <w:rFonts w:asciiTheme="majorHAnsi" w:hAnsiTheme="majorHAnsi"/>
          <w:color w:val="000000" w:themeColor="text1"/>
          <w:sz w:val="24"/>
          <w:szCs w:val="24"/>
        </w:rPr>
        <w:t>‘</w:t>
      </w:r>
      <w:r w:rsidR="00C47F70" w:rsidRPr="00580CE9">
        <w:rPr>
          <w:rFonts w:asciiTheme="majorHAnsi" w:hAnsiTheme="majorHAnsi"/>
          <w:color w:val="000000" w:themeColor="text1"/>
          <w:sz w:val="24"/>
          <w:szCs w:val="24"/>
        </w:rPr>
        <w:t>strongly agreed</w:t>
      </w:r>
      <w:r w:rsidR="00241F71" w:rsidRPr="00580CE9">
        <w:rPr>
          <w:rFonts w:asciiTheme="majorHAnsi" w:hAnsiTheme="majorHAnsi"/>
          <w:color w:val="000000" w:themeColor="text1"/>
          <w:sz w:val="24"/>
          <w:szCs w:val="24"/>
        </w:rPr>
        <w:t>’</w:t>
      </w:r>
      <w:r w:rsidR="00C47F70" w:rsidRPr="00580CE9">
        <w:rPr>
          <w:rFonts w:asciiTheme="majorHAnsi" w:hAnsiTheme="majorHAnsi"/>
          <w:color w:val="000000" w:themeColor="text1"/>
          <w:sz w:val="24"/>
          <w:szCs w:val="24"/>
        </w:rPr>
        <w:t xml:space="preserve"> that a patient with a temperature greater than 38.3 degrees was more likely to be assessed and treated for sepsis than a patient with a temperature less than 36.0 degrees. </w:t>
      </w:r>
    </w:p>
    <w:p w14:paraId="31ADBD0B" w14:textId="77777777" w:rsidR="00C27EA1" w:rsidRPr="00580CE9" w:rsidRDefault="00C27EA1" w:rsidP="0021242A">
      <w:pPr>
        <w:spacing w:line="480" w:lineRule="auto"/>
        <w:jc w:val="both"/>
        <w:rPr>
          <w:rFonts w:asciiTheme="majorHAnsi" w:hAnsiTheme="majorHAnsi"/>
          <w:b/>
          <w:color w:val="000000" w:themeColor="text1"/>
          <w:sz w:val="24"/>
          <w:szCs w:val="24"/>
        </w:rPr>
      </w:pPr>
    </w:p>
    <w:p w14:paraId="14E7D5F0" w14:textId="31F05386" w:rsidR="00CA013B" w:rsidRPr="00580CE9" w:rsidRDefault="00CA013B" w:rsidP="0021242A">
      <w:pPr>
        <w:spacing w:line="480" w:lineRule="auto"/>
        <w:jc w:val="both"/>
        <w:rPr>
          <w:rFonts w:asciiTheme="majorHAnsi" w:hAnsiTheme="majorHAnsi"/>
          <w:color w:val="000000" w:themeColor="text1"/>
          <w:sz w:val="24"/>
          <w:szCs w:val="24"/>
        </w:rPr>
      </w:pPr>
      <w:r w:rsidRPr="00580CE9">
        <w:rPr>
          <w:rFonts w:asciiTheme="majorHAnsi" w:hAnsiTheme="majorHAnsi"/>
          <w:color w:val="000000" w:themeColor="text1"/>
          <w:sz w:val="24"/>
          <w:szCs w:val="24"/>
        </w:rPr>
        <w:t xml:space="preserve">Respondents were asked to rank (from 1 to 5) their perceived causes of delay in the identification of </w:t>
      </w:r>
      <w:r w:rsidR="007C05DB" w:rsidRPr="00580CE9">
        <w:rPr>
          <w:rFonts w:asciiTheme="majorHAnsi" w:hAnsiTheme="majorHAnsi"/>
          <w:color w:val="000000" w:themeColor="text1"/>
          <w:sz w:val="24"/>
          <w:szCs w:val="24"/>
        </w:rPr>
        <w:t xml:space="preserve">sepsis. </w:t>
      </w:r>
      <w:r w:rsidRPr="00580CE9">
        <w:rPr>
          <w:rFonts w:asciiTheme="majorHAnsi" w:hAnsiTheme="majorHAnsi"/>
          <w:color w:val="000000" w:themeColor="text1"/>
          <w:sz w:val="24"/>
          <w:szCs w:val="24"/>
        </w:rPr>
        <w:t>‘Lack of sepsis recognition during observation rounds’ was considered the most significant cause</w:t>
      </w:r>
      <w:r w:rsidR="0035254D" w:rsidRPr="00580CE9">
        <w:rPr>
          <w:rFonts w:asciiTheme="majorHAnsi" w:hAnsiTheme="majorHAnsi"/>
          <w:color w:val="000000" w:themeColor="text1"/>
          <w:sz w:val="24"/>
          <w:szCs w:val="24"/>
        </w:rPr>
        <w:t xml:space="preserve"> of delay amongst both doctors </w:t>
      </w:r>
      <w:r w:rsidR="00EF599F" w:rsidRPr="00580CE9">
        <w:rPr>
          <w:rFonts w:asciiTheme="majorHAnsi" w:hAnsiTheme="majorHAnsi"/>
          <w:color w:val="000000" w:themeColor="text1"/>
          <w:sz w:val="24"/>
          <w:szCs w:val="24"/>
        </w:rPr>
        <w:t>(</w:t>
      </w:r>
      <w:r w:rsidRPr="00580CE9">
        <w:rPr>
          <w:rFonts w:asciiTheme="majorHAnsi" w:hAnsiTheme="majorHAnsi"/>
          <w:color w:val="000000" w:themeColor="text1"/>
          <w:sz w:val="24"/>
          <w:szCs w:val="24"/>
        </w:rPr>
        <w:t>n=13</w:t>
      </w:r>
      <w:r w:rsidR="00EF599F" w:rsidRPr="00580CE9">
        <w:rPr>
          <w:rFonts w:asciiTheme="majorHAnsi" w:hAnsiTheme="majorHAnsi"/>
          <w:color w:val="000000" w:themeColor="text1"/>
          <w:sz w:val="24"/>
          <w:szCs w:val="24"/>
        </w:rPr>
        <w:t>;</w:t>
      </w:r>
      <w:r w:rsidR="0035254D" w:rsidRPr="00580CE9">
        <w:rPr>
          <w:rFonts w:asciiTheme="majorHAnsi" w:hAnsiTheme="majorHAnsi"/>
          <w:color w:val="000000" w:themeColor="text1"/>
          <w:sz w:val="24"/>
          <w:szCs w:val="24"/>
        </w:rPr>
        <w:t xml:space="preserve"> 26%) and nurses </w:t>
      </w:r>
      <w:r w:rsidR="00EF599F" w:rsidRPr="00580CE9">
        <w:rPr>
          <w:rFonts w:asciiTheme="majorHAnsi" w:hAnsiTheme="majorHAnsi"/>
          <w:color w:val="000000" w:themeColor="text1"/>
          <w:sz w:val="24"/>
          <w:szCs w:val="24"/>
        </w:rPr>
        <w:t>(</w:t>
      </w:r>
      <w:r w:rsidRPr="00580CE9">
        <w:rPr>
          <w:rFonts w:asciiTheme="majorHAnsi" w:hAnsiTheme="majorHAnsi"/>
          <w:color w:val="000000" w:themeColor="text1"/>
          <w:sz w:val="24"/>
          <w:szCs w:val="24"/>
        </w:rPr>
        <w:t>n=16</w:t>
      </w:r>
      <w:r w:rsidR="00EF599F" w:rsidRPr="00580CE9">
        <w:rPr>
          <w:rFonts w:asciiTheme="majorHAnsi" w:hAnsiTheme="majorHAnsi"/>
          <w:color w:val="000000" w:themeColor="text1"/>
          <w:sz w:val="24"/>
          <w:szCs w:val="24"/>
        </w:rPr>
        <w:t xml:space="preserve">; </w:t>
      </w:r>
      <w:r w:rsidRPr="00580CE9">
        <w:rPr>
          <w:rFonts w:asciiTheme="majorHAnsi" w:hAnsiTheme="majorHAnsi"/>
          <w:color w:val="000000" w:themeColor="text1"/>
          <w:sz w:val="24"/>
          <w:szCs w:val="24"/>
        </w:rPr>
        <w:t>28%). On the other hand, ‘unfamiliarity with the early warning score’ was the least likely barrier identifi</w:t>
      </w:r>
      <w:r w:rsidR="0035254D" w:rsidRPr="00580CE9">
        <w:rPr>
          <w:rFonts w:asciiTheme="majorHAnsi" w:hAnsiTheme="majorHAnsi"/>
          <w:color w:val="000000" w:themeColor="text1"/>
          <w:sz w:val="24"/>
          <w:szCs w:val="24"/>
        </w:rPr>
        <w:t xml:space="preserve">ed by both doctors </w:t>
      </w:r>
      <w:r w:rsidR="00EF599F" w:rsidRPr="00580CE9">
        <w:rPr>
          <w:rFonts w:asciiTheme="majorHAnsi" w:hAnsiTheme="majorHAnsi"/>
          <w:color w:val="000000" w:themeColor="text1"/>
          <w:sz w:val="24"/>
          <w:szCs w:val="24"/>
        </w:rPr>
        <w:t>(</w:t>
      </w:r>
      <w:r w:rsidRPr="00580CE9">
        <w:rPr>
          <w:rFonts w:asciiTheme="majorHAnsi" w:hAnsiTheme="majorHAnsi"/>
          <w:color w:val="000000" w:themeColor="text1"/>
          <w:sz w:val="24"/>
          <w:szCs w:val="24"/>
        </w:rPr>
        <w:t>n=6</w:t>
      </w:r>
      <w:r w:rsidR="00EF599F" w:rsidRPr="00580CE9">
        <w:rPr>
          <w:rFonts w:asciiTheme="majorHAnsi" w:hAnsiTheme="majorHAnsi"/>
          <w:color w:val="000000" w:themeColor="text1"/>
          <w:sz w:val="24"/>
          <w:szCs w:val="24"/>
        </w:rPr>
        <w:t xml:space="preserve">; </w:t>
      </w:r>
      <w:r w:rsidR="0035254D" w:rsidRPr="00580CE9">
        <w:rPr>
          <w:rFonts w:asciiTheme="majorHAnsi" w:hAnsiTheme="majorHAnsi"/>
          <w:color w:val="000000" w:themeColor="text1"/>
          <w:sz w:val="24"/>
          <w:szCs w:val="24"/>
        </w:rPr>
        <w:t>12%) and nurses</w:t>
      </w:r>
      <w:r w:rsidR="00EF599F" w:rsidRPr="00580CE9">
        <w:rPr>
          <w:rFonts w:asciiTheme="majorHAnsi" w:hAnsiTheme="majorHAnsi"/>
          <w:color w:val="000000" w:themeColor="text1"/>
          <w:sz w:val="24"/>
          <w:szCs w:val="24"/>
        </w:rPr>
        <w:t xml:space="preserve"> (</w:t>
      </w:r>
      <w:r w:rsidRPr="00580CE9">
        <w:rPr>
          <w:rFonts w:asciiTheme="majorHAnsi" w:hAnsiTheme="majorHAnsi"/>
          <w:color w:val="000000" w:themeColor="text1"/>
          <w:sz w:val="24"/>
          <w:szCs w:val="24"/>
        </w:rPr>
        <w:t>n=4</w:t>
      </w:r>
      <w:r w:rsidR="00EF599F" w:rsidRPr="00580CE9">
        <w:rPr>
          <w:rFonts w:asciiTheme="majorHAnsi" w:hAnsiTheme="majorHAnsi"/>
          <w:color w:val="000000" w:themeColor="text1"/>
          <w:sz w:val="24"/>
          <w:szCs w:val="24"/>
        </w:rPr>
        <w:t xml:space="preserve">; </w:t>
      </w:r>
      <w:r w:rsidRPr="00580CE9">
        <w:rPr>
          <w:rFonts w:asciiTheme="majorHAnsi" w:hAnsiTheme="majorHAnsi"/>
          <w:color w:val="000000" w:themeColor="text1"/>
          <w:sz w:val="24"/>
          <w:szCs w:val="24"/>
        </w:rPr>
        <w:t xml:space="preserve">7%). </w:t>
      </w:r>
    </w:p>
    <w:p w14:paraId="044E7E1B" w14:textId="77777777" w:rsidR="00DE6C79" w:rsidRPr="00580CE9" w:rsidRDefault="00DE6C79" w:rsidP="0021242A">
      <w:pPr>
        <w:spacing w:line="480" w:lineRule="auto"/>
        <w:jc w:val="both"/>
        <w:rPr>
          <w:rFonts w:asciiTheme="majorHAnsi" w:hAnsiTheme="majorHAnsi"/>
          <w:color w:val="000000" w:themeColor="text1"/>
          <w:sz w:val="24"/>
          <w:szCs w:val="24"/>
        </w:rPr>
      </w:pPr>
    </w:p>
    <w:p w14:paraId="7590D04E" w14:textId="77777777" w:rsidR="00894E2A" w:rsidRPr="00580CE9" w:rsidRDefault="00894E2A" w:rsidP="0021242A">
      <w:pPr>
        <w:spacing w:line="480" w:lineRule="auto"/>
        <w:jc w:val="both"/>
        <w:rPr>
          <w:rFonts w:asciiTheme="majorHAnsi" w:hAnsiTheme="majorHAnsi"/>
          <w:b/>
          <w:color w:val="000000" w:themeColor="text1"/>
          <w:sz w:val="24"/>
          <w:szCs w:val="24"/>
        </w:rPr>
      </w:pPr>
    </w:p>
    <w:p w14:paraId="4A572275" w14:textId="77777777" w:rsidR="0061358D" w:rsidRPr="00580CE9" w:rsidRDefault="0061358D" w:rsidP="0021242A">
      <w:pPr>
        <w:spacing w:line="480" w:lineRule="auto"/>
        <w:jc w:val="both"/>
        <w:rPr>
          <w:rFonts w:asciiTheme="majorHAnsi" w:hAnsiTheme="majorHAnsi"/>
          <w:b/>
          <w:color w:val="000000" w:themeColor="text1"/>
          <w:sz w:val="24"/>
          <w:szCs w:val="24"/>
        </w:rPr>
      </w:pPr>
      <w:r w:rsidRPr="00580CE9">
        <w:rPr>
          <w:rFonts w:asciiTheme="majorHAnsi" w:hAnsiTheme="majorHAnsi"/>
          <w:b/>
          <w:color w:val="000000" w:themeColor="text1"/>
          <w:sz w:val="24"/>
          <w:szCs w:val="24"/>
        </w:rPr>
        <w:t>Treatment of sepsis</w:t>
      </w:r>
    </w:p>
    <w:p w14:paraId="1D070AEB" w14:textId="63CBC597" w:rsidR="00552192" w:rsidRPr="00580CE9" w:rsidRDefault="00552192" w:rsidP="0021242A">
      <w:pPr>
        <w:spacing w:line="480" w:lineRule="auto"/>
        <w:jc w:val="both"/>
        <w:rPr>
          <w:rFonts w:asciiTheme="majorHAnsi" w:hAnsiTheme="majorHAnsi"/>
          <w:color w:val="000000" w:themeColor="text1"/>
          <w:sz w:val="24"/>
          <w:szCs w:val="24"/>
        </w:rPr>
      </w:pPr>
      <w:r w:rsidRPr="00580CE9">
        <w:rPr>
          <w:rFonts w:asciiTheme="majorHAnsi" w:hAnsiTheme="majorHAnsi"/>
          <w:color w:val="000000" w:themeColor="text1"/>
          <w:sz w:val="24"/>
          <w:szCs w:val="24"/>
        </w:rPr>
        <w:t xml:space="preserve">When asked about the </w:t>
      </w:r>
      <w:r w:rsidR="00EF599F" w:rsidRPr="00580CE9">
        <w:rPr>
          <w:rFonts w:asciiTheme="majorHAnsi" w:hAnsiTheme="majorHAnsi"/>
          <w:color w:val="000000" w:themeColor="text1"/>
          <w:sz w:val="24"/>
          <w:szCs w:val="24"/>
        </w:rPr>
        <w:t>perceived causes of delay in the treatment of sepsis</w:t>
      </w:r>
      <w:r w:rsidRPr="00580CE9">
        <w:rPr>
          <w:rFonts w:asciiTheme="majorHAnsi" w:hAnsiTheme="majorHAnsi"/>
          <w:color w:val="000000" w:themeColor="text1"/>
          <w:sz w:val="24"/>
          <w:szCs w:val="24"/>
        </w:rPr>
        <w:t xml:space="preserve">, the most salient barrier was ‘nursing delays’, with </w:t>
      </w:r>
      <w:r w:rsidR="00465B0B" w:rsidRPr="00580CE9">
        <w:rPr>
          <w:rFonts w:asciiTheme="majorHAnsi" w:hAnsiTheme="majorHAnsi"/>
          <w:color w:val="000000" w:themeColor="text1"/>
          <w:sz w:val="24"/>
          <w:szCs w:val="24"/>
        </w:rPr>
        <w:t>39 doctors</w:t>
      </w:r>
      <w:r w:rsidRPr="00580CE9">
        <w:rPr>
          <w:rFonts w:asciiTheme="majorHAnsi" w:hAnsiTheme="majorHAnsi"/>
          <w:color w:val="000000" w:themeColor="text1"/>
          <w:sz w:val="24"/>
          <w:szCs w:val="24"/>
        </w:rPr>
        <w:t xml:space="preserve"> (7</w:t>
      </w:r>
      <w:r w:rsidR="00465B0B" w:rsidRPr="00580CE9">
        <w:rPr>
          <w:rFonts w:asciiTheme="majorHAnsi" w:hAnsiTheme="majorHAnsi"/>
          <w:color w:val="000000" w:themeColor="text1"/>
          <w:sz w:val="24"/>
          <w:szCs w:val="24"/>
        </w:rPr>
        <w:t>8</w:t>
      </w:r>
      <w:r w:rsidRPr="00580CE9">
        <w:rPr>
          <w:rFonts w:asciiTheme="majorHAnsi" w:hAnsiTheme="majorHAnsi"/>
          <w:color w:val="000000" w:themeColor="text1"/>
          <w:sz w:val="24"/>
          <w:szCs w:val="24"/>
        </w:rPr>
        <w:t>%)</w:t>
      </w:r>
      <w:r w:rsidR="00465B0B" w:rsidRPr="00580CE9">
        <w:rPr>
          <w:rFonts w:asciiTheme="majorHAnsi" w:hAnsiTheme="majorHAnsi"/>
          <w:color w:val="000000" w:themeColor="text1"/>
          <w:sz w:val="24"/>
          <w:szCs w:val="24"/>
        </w:rPr>
        <w:t xml:space="preserve"> and 37 nurses (63%)</w:t>
      </w:r>
      <w:r w:rsidRPr="00580CE9">
        <w:rPr>
          <w:rFonts w:asciiTheme="majorHAnsi" w:hAnsiTheme="majorHAnsi"/>
          <w:color w:val="000000" w:themeColor="text1"/>
          <w:sz w:val="24"/>
          <w:szCs w:val="24"/>
        </w:rPr>
        <w:t xml:space="preserve"> ranking </w:t>
      </w:r>
      <w:r w:rsidR="0061358D" w:rsidRPr="00580CE9">
        <w:rPr>
          <w:rFonts w:asciiTheme="majorHAnsi" w:hAnsiTheme="majorHAnsi"/>
          <w:color w:val="000000" w:themeColor="text1"/>
          <w:sz w:val="24"/>
          <w:szCs w:val="24"/>
        </w:rPr>
        <w:t>this</w:t>
      </w:r>
      <w:r w:rsidRPr="00580CE9">
        <w:rPr>
          <w:rFonts w:asciiTheme="majorHAnsi" w:hAnsiTheme="majorHAnsi"/>
          <w:color w:val="000000" w:themeColor="text1"/>
          <w:sz w:val="24"/>
          <w:szCs w:val="24"/>
        </w:rPr>
        <w:t xml:space="preserve"> as their top perceived delay</w:t>
      </w:r>
      <w:r w:rsidR="001C6133" w:rsidRPr="00580CE9">
        <w:rPr>
          <w:rFonts w:asciiTheme="majorHAnsi" w:hAnsiTheme="majorHAnsi"/>
          <w:color w:val="000000" w:themeColor="text1"/>
          <w:sz w:val="24"/>
          <w:szCs w:val="24"/>
        </w:rPr>
        <w:t>.</w:t>
      </w:r>
      <w:r w:rsidRPr="00580CE9">
        <w:rPr>
          <w:rFonts w:asciiTheme="majorHAnsi" w:hAnsiTheme="majorHAnsi"/>
          <w:color w:val="000000" w:themeColor="text1"/>
          <w:sz w:val="24"/>
          <w:szCs w:val="24"/>
        </w:rPr>
        <w:t xml:space="preserve"> </w:t>
      </w:r>
      <w:r w:rsidR="001C6133" w:rsidRPr="00580CE9">
        <w:rPr>
          <w:rFonts w:asciiTheme="majorHAnsi" w:hAnsiTheme="majorHAnsi"/>
          <w:color w:val="000000" w:themeColor="text1"/>
          <w:sz w:val="24"/>
          <w:szCs w:val="24"/>
        </w:rPr>
        <w:t xml:space="preserve">Table 1 shows the percentage of respondents who included each perceived barrier amongst their top three causes of treatment delay. </w:t>
      </w:r>
    </w:p>
    <w:p w14:paraId="4F9428C9" w14:textId="77777777" w:rsidR="00894E2A" w:rsidRPr="00580CE9" w:rsidRDefault="00894E2A" w:rsidP="005A6F5D">
      <w:pPr>
        <w:spacing w:line="360" w:lineRule="auto"/>
        <w:jc w:val="both"/>
        <w:rPr>
          <w:rFonts w:asciiTheme="majorHAnsi" w:hAnsiTheme="majorHAnsi"/>
          <w:b/>
          <w:color w:val="000000" w:themeColor="text1"/>
          <w:sz w:val="24"/>
          <w:szCs w:val="24"/>
        </w:rPr>
      </w:pPr>
    </w:p>
    <w:p w14:paraId="775F2C45" w14:textId="1B681AD5" w:rsidR="005A6F5D" w:rsidRPr="00580CE9" w:rsidRDefault="005A6F5D" w:rsidP="005A6F5D">
      <w:pPr>
        <w:spacing w:line="360" w:lineRule="auto"/>
        <w:jc w:val="both"/>
        <w:rPr>
          <w:rFonts w:asciiTheme="majorHAnsi" w:hAnsiTheme="majorHAnsi"/>
          <w:b/>
          <w:color w:val="000000" w:themeColor="text1"/>
          <w:sz w:val="24"/>
          <w:szCs w:val="24"/>
        </w:rPr>
      </w:pPr>
      <w:r w:rsidRPr="00580CE9">
        <w:rPr>
          <w:rFonts w:asciiTheme="majorHAnsi" w:hAnsiTheme="majorHAnsi"/>
          <w:b/>
          <w:color w:val="000000" w:themeColor="text1"/>
          <w:sz w:val="24"/>
          <w:szCs w:val="24"/>
        </w:rPr>
        <w:t xml:space="preserve">Table 1. Top three ranked barriers considered greatest cause of delay in sepsis treatment </w:t>
      </w:r>
    </w:p>
    <w:tbl>
      <w:tblPr>
        <w:tblStyle w:val="TableGrid"/>
        <w:tblW w:w="8518" w:type="dxa"/>
        <w:tblLook w:val="04A0" w:firstRow="1" w:lastRow="0" w:firstColumn="1" w:lastColumn="0" w:noHBand="0" w:noVBand="1"/>
      </w:tblPr>
      <w:tblGrid>
        <w:gridCol w:w="3510"/>
        <w:gridCol w:w="1843"/>
        <w:gridCol w:w="1701"/>
        <w:gridCol w:w="1464"/>
      </w:tblGrid>
      <w:tr w:rsidR="00580CE9" w:rsidRPr="00580CE9" w14:paraId="043077FB" w14:textId="77777777" w:rsidTr="00EE1621">
        <w:trPr>
          <w:trHeight w:val="327"/>
        </w:trPr>
        <w:tc>
          <w:tcPr>
            <w:tcW w:w="3510" w:type="dxa"/>
            <w:tcBorders>
              <w:top w:val="single" w:sz="4" w:space="0" w:color="auto"/>
              <w:left w:val="single" w:sz="4" w:space="0" w:color="auto"/>
              <w:bottom w:val="single" w:sz="4" w:space="0" w:color="auto"/>
              <w:right w:val="single" w:sz="4" w:space="0" w:color="auto"/>
            </w:tcBorders>
            <w:hideMark/>
          </w:tcPr>
          <w:p w14:paraId="1932524C" w14:textId="77777777" w:rsidR="005A6F5D" w:rsidRPr="00580CE9" w:rsidRDefault="005A6F5D" w:rsidP="00EE1621">
            <w:pPr>
              <w:spacing w:line="276" w:lineRule="auto"/>
              <w:jc w:val="center"/>
              <w:rPr>
                <w:b/>
                <w:color w:val="000000" w:themeColor="text1"/>
              </w:rPr>
            </w:pPr>
            <w:r w:rsidRPr="00580CE9">
              <w:rPr>
                <w:b/>
                <w:color w:val="000000" w:themeColor="text1"/>
              </w:rPr>
              <w:t>Barrier</w:t>
            </w:r>
          </w:p>
        </w:tc>
        <w:tc>
          <w:tcPr>
            <w:tcW w:w="1843" w:type="dxa"/>
            <w:tcBorders>
              <w:top w:val="single" w:sz="4" w:space="0" w:color="auto"/>
              <w:left w:val="single" w:sz="4" w:space="0" w:color="auto"/>
              <w:bottom w:val="single" w:sz="4" w:space="0" w:color="auto"/>
              <w:right w:val="single" w:sz="4" w:space="0" w:color="auto"/>
            </w:tcBorders>
            <w:hideMark/>
          </w:tcPr>
          <w:p w14:paraId="3A8BF16C" w14:textId="77777777" w:rsidR="005A6F5D" w:rsidRPr="00580CE9" w:rsidRDefault="005A6F5D" w:rsidP="00EE1621">
            <w:pPr>
              <w:spacing w:line="276" w:lineRule="auto"/>
              <w:jc w:val="center"/>
              <w:rPr>
                <w:b/>
                <w:color w:val="000000" w:themeColor="text1"/>
              </w:rPr>
            </w:pPr>
            <w:r w:rsidRPr="00580CE9">
              <w:rPr>
                <w:b/>
                <w:color w:val="000000" w:themeColor="text1"/>
              </w:rPr>
              <w:t>Doctors</w:t>
            </w:r>
          </w:p>
          <w:p w14:paraId="25B97E79" w14:textId="77777777" w:rsidR="005A6F5D" w:rsidRPr="00580CE9" w:rsidRDefault="005A6F5D" w:rsidP="00EE1621">
            <w:pPr>
              <w:spacing w:line="276" w:lineRule="auto"/>
              <w:jc w:val="center"/>
              <w:rPr>
                <w:b/>
                <w:color w:val="000000" w:themeColor="text1"/>
              </w:rPr>
            </w:pPr>
            <w:r w:rsidRPr="00580CE9">
              <w:rPr>
                <w:b/>
                <w:color w:val="000000" w:themeColor="text1"/>
              </w:rPr>
              <w:t>(n=50)</w:t>
            </w:r>
          </w:p>
        </w:tc>
        <w:tc>
          <w:tcPr>
            <w:tcW w:w="1701" w:type="dxa"/>
            <w:tcBorders>
              <w:top w:val="single" w:sz="4" w:space="0" w:color="auto"/>
              <w:left w:val="single" w:sz="4" w:space="0" w:color="auto"/>
              <w:bottom w:val="single" w:sz="4" w:space="0" w:color="auto"/>
              <w:right w:val="single" w:sz="4" w:space="0" w:color="auto"/>
            </w:tcBorders>
            <w:hideMark/>
          </w:tcPr>
          <w:p w14:paraId="5835B150" w14:textId="77777777" w:rsidR="005A6F5D" w:rsidRPr="00580CE9" w:rsidRDefault="005A6F5D" w:rsidP="00EE1621">
            <w:pPr>
              <w:spacing w:line="276" w:lineRule="auto"/>
              <w:jc w:val="center"/>
              <w:rPr>
                <w:b/>
                <w:color w:val="000000" w:themeColor="text1"/>
              </w:rPr>
            </w:pPr>
            <w:r w:rsidRPr="00580CE9">
              <w:rPr>
                <w:b/>
                <w:color w:val="000000" w:themeColor="text1"/>
              </w:rPr>
              <w:t>Nurses</w:t>
            </w:r>
          </w:p>
          <w:p w14:paraId="1EE01D3C" w14:textId="77777777" w:rsidR="005A6F5D" w:rsidRPr="00580CE9" w:rsidRDefault="005A6F5D" w:rsidP="00EE1621">
            <w:pPr>
              <w:spacing w:line="276" w:lineRule="auto"/>
              <w:jc w:val="center"/>
              <w:rPr>
                <w:b/>
                <w:color w:val="000000" w:themeColor="text1"/>
              </w:rPr>
            </w:pPr>
            <w:r w:rsidRPr="00580CE9">
              <w:rPr>
                <w:b/>
                <w:color w:val="000000" w:themeColor="text1"/>
              </w:rPr>
              <w:t xml:space="preserve">(n=58) </w:t>
            </w:r>
          </w:p>
        </w:tc>
        <w:tc>
          <w:tcPr>
            <w:tcW w:w="1464" w:type="dxa"/>
            <w:tcBorders>
              <w:top w:val="single" w:sz="4" w:space="0" w:color="auto"/>
              <w:left w:val="single" w:sz="4" w:space="0" w:color="auto"/>
              <w:bottom w:val="single" w:sz="4" w:space="0" w:color="auto"/>
              <w:right w:val="single" w:sz="4" w:space="0" w:color="auto"/>
            </w:tcBorders>
            <w:hideMark/>
          </w:tcPr>
          <w:p w14:paraId="16CE521A" w14:textId="77777777" w:rsidR="005A6F5D" w:rsidRPr="00580CE9" w:rsidRDefault="005A6F5D" w:rsidP="00EE1621">
            <w:pPr>
              <w:spacing w:line="276" w:lineRule="auto"/>
              <w:jc w:val="center"/>
              <w:rPr>
                <w:b/>
                <w:color w:val="000000" w:themeColor="text1"/>
              </w:rPr>
            </w:pPr>
            <w:r w:rsidRPr="00580CE9">
              <w:rPr>
                <w:b/>
                <w:color w:val="000000" w:themeColor="text1"/>
              </w:rPr>
              <w:t>P-value</w:t>
            </w:r>
          </w:p>
        </w:tc>
      </w:tr>
      <w:tr w:rsidR="00580CE9" w:rsidRPr="00580CE9" w14:paraId="67744A32" w14:textId="77777777" w:rsidTr="00EE1621">
        <w:trPr>
          <w:trHeight w:val="327"/>
        </w:trPr>
        <w:tc>
          <w:tcPr>
            <w:tcW w:w="3510" w:type="dxa"/>
            <w:tcBorders>
              <w:top w:val="single" w:sz="4" w:space="0" w:color="auto"/>
              <w:left w:val="single" w:sz="4" w:space="0" w:color="auto"/>
              <w:bottom w:val="single" w:sz="4" w:space="0" w:color="auto"/>
              <w:right w:val="single" w:sz="4" w:space="0" w:color="auto"/>
            </w:tcBorders>
            <w:hideMark/>
          </w:tcPr>
          <w:p w14:paraId="52778511" w14:textId="77777777" w:rsidR="005A6F5D" w:rsidRPr="00580CE9" w:rsidRDefault="005A6F5D" w:rsidP="00EE1621">
            <w:pPr>
              <w:spacing w:line="276" w:lineRule="auto"/>
              <w:rPr>
                <w:color w:val="000000" w:themeColor="text1"/>
              </w:rPr>
            </w:pPr>
            <w:r w:rsidRPr="00580CE9">
              <w:rPr>
                <w:color w:val="000000" w:themeColor="text1"/>
              </w:rPr>
              <w:t>Nursing delays</w:t>
            </w:r>
          </w:p>
        </w:tc>
        <w:tc>
          <w:tcPr>
            <w:tcW w:w="1843" w:type="dxa"/>
            <w:tcBorders>
              <w:top w:val="single" w:sz="4" w:space="0" w:color="auto"/>
              <w:left w:val="single" w:sz="4" w:space="0" w:color="auto"/>
              <w:bottom w:val="single" w:sz="4" w:space="0" w:color="auto"/>
              <w:right w:val="single" w:sz="4" w:space="0" w:color="auto"/>
            </w:tcBorders>
            <w:hideMark/>
          </w:tcPr>
          <w:p w14:paraId="4E38AF72" w14:textId="77777777" w:rsidR="005A6F5D" w:rsidRPr="00580CE9" w:rsidRDefault="005A6F5D" w:rsidP="00EE1621">
            <w:pPr>
              <w:spacing w:line="276" w:lineRule="auto"/>
              <w:jc w:val="center"/>
              <w:rPr>
                <w:color w:val="000000" w:themeColor="text1"/>
              </w:rPr>
            </w:pPr>
            <w:r w:rsidRPr="00580CE9">
              <w:rPr>
                <w:color w:val="000000" w:themeColor="text1"/>
              </w:rPr>
              <w:t>39 (78%)</w:t>
            </w:r>
          </w:p>
        </w:tc>
        <w:tc>
          <w:tcPr>
            <w:tcW w:w="1701" w:type="dxa"/>
            <w:tcBorders>
              <w:top w:val="single" w:sz="4" w:space="0" w:color="auto"/>
              <w:left w:val="single" w:sz="4" w:space="0" w:color="auto"/>
              <w:bottom w:val="single" w:sz="4" w:space="0" w:color="auto"/>
              <w:right w:val="single" w:sz="4" w:space="0" w:color="auto"/>
            </w:tcBorders>
            <w:hideMark/>
          </w:tcPr>
          <w:p w14:paraId="6FAF932F" w14:textId="77777777" w:rsidR="005A6F5D" w:rsidRPr="00580CE9" w:rsidRDefault="005A6F5D" w:rsidP="00EE1621">
            <w:pPr>
              <w:spacing w:line="276" w:lineRule="auto"/>
              <w:jc w:val="center"/>
              <w:rPr>
                <w:color w:val="000000" w:themeColor="text1"/>
              </w:rPr>
            </w:pPr>
            <w:r w:rsidRPr="00580CE9">
              <w:rPr>
                <w:color w:val="000000" w:themeColor="text1"/>
              </w:rPr>
              <w:t>37 (63%)</w:t>
            </w:r>
          </w:p>
        </w:tc>
        <w:tc>
          <w:tcPr>
            <w:tcW w:w="1464" w:type="dxa"/>
            <w:tcBorders>
              <w:top w:val="single" w:sz="4" w:space="0" w:color="auto"/>
              <w:left w:val="single" w:sz="4" w:space="0" w:color="auto"/>
              <w:bottom w:val="single" w:sz="4" w:space="0" w:color="auto"/>
              <w:right w:val="single" w:sz="4" w:space="0" w:color="auto"/>
            </w:tcBorders>
            <w:hideMark/>
          </w:tcPr>
          <w:p w14:paraId="3DAE6C0F" w14:textId="77777777" w:rsidR="005A6F5D" w:rsidRPr="00580CE9" w:rsidRDefault="005A6F5D" w:rsidP="00EE1621">
            <w:pPr>
              <w:spacing w:line="276" w:lineRule="auto"/>
              <w:jc w:val="center"/>
              <w:rPr>
                <w:color w:val="000000" w:themeColor="text1"/>
              </w:rPr>
            </w:pPr>
            <w:r w:rsidRPr="00580CE9">
              <w:rPr>
                <w:color w:val="000000" w:themeColor="text1"/>
              </w:rPr>
              <w:t>0.140</w:t>
            </w:r>
          </w:p>
        </w:tc>
      </w:tr>
      <w:tr w:rsidR="00580CE9" w:rsidRPr="00580CE9" w14:paraId="6824FE3F" w14:textId="77777777" w:rsidTr="00EE1621">
        <w:trPr>
          <w:trHeight w:val="304"/>
        </w:trPr>
        <w:tc>
          <w:tcPr>
            <w:tcW w:w="3510" w:type="dxa"/>
            <w:tcBorders>
              <w:top w:val="single" w:sz="4" w:space="0" w:color="auto"/>
              <w:left w:val="single" w:sz="4" w:space="0" w:color="auto"/>
              <w:bottom w:val="single" w:sz="4" w:space="0" w:color="auto"/>
              <w:right w:val="single" w:sz="4" w:space="0" w:color="auto"/>
            </w:tcBorders>
            <w:hideMark/>
          </w:tcPr>
          <w:p w14:paraId="734F5CB1" w14:textId="77777777" w:rsidR="005A6F5D" w:rsidRPr="00580CE9" w:rsidRDefault="005A6F5D" w:rsidP="00EE1621">
            <w:pPr>
              <w:spacing w:line="276" w:lineRule="auto"/>
              <w:rPr>
                <w:color w:val="000000" w:themeColor="text1"/>
              </w:rPr>
            </w:pPr>
            <w:r w:rsidRPr="00580CE9">
              <w:rPr>
                <w:color w:val="000000" w:themeColor="text1"/>
              </w:rPr>
              <w:t>Pharmacy delays</w:t>
            </w:r>
          </w:p>
        </w:tc>
        <w:tc>
          <w:tcPr>
            <w:tcW w:w="1843" w:type="dxa"/>
            <w:tcBorders>
              <w:top w:val="single" w:sz="4" w:space="0" w:color="auto"/>
              <w:left w:val="single" w:sz="4" w:space="0" w:color="auto"/>
              <w:bottom w:val="single" w:sz="4" w:space="0" w:color="auto"/>
              <w:right w:val="single" w:sz="4" w:space="0" w:color="auto"/>
            </w:tcBorders>
            <w:hideMark/>
          </w:tcPr>
          <w:p w14:paraId="46A3EE28" w14:textId="77777777" w:rsidR="005A6F5D" w:rsidRPr="00580CE9" w:rsidRDefault="005A6F5D" w:rsidP="00EE1621">
            <w:pPr>
              <w:spacing w:line="276" w:lineRule="auto"/>
              <w:jc w:val="center"/>
              <w:rPr>
                <w:color w:val="000000" w:themeColor="text1"/>
              </w:rPr>
            </w:pPr>
            <w:r w:rsidRPr="00580CE9">
              <w:rPr>
                <w:color w:val="000000" w:themeColor="text1"/>
              </w:rPr>
              <w:t>15 (30%)</w:t>
            </w:r>
          </w:p>
        </w:tc>
        <w:tc>
          <w:tcPr>
            <w:tcW w:w="1701" w:type="dxa"/>
            <w:tcBorders>
              <w:top w:val="single" w:sz="4" w:space="0" w:color="auto"/>
              <w:left w:val="single" w:sz="4" w:space="0" w:color="auto"/>
              <w:bottom w:val="single" w:sz="4" w:space="0" w:color="auto"/>
              <w:right w:val="single" w:sz="4" w:space="0" w:color="auto"/>
            </w:tcBorders>
            <w:hideMark/>
          </w:tcPr>
          <w:p w14:paraId="19F4581D" w14:textId="77777777" w:rsidR="005A6F5D" w:rsidRPr="00580CE9" w:rsidRDefault="005A6F5D" w:rsidP="00EE1621">
            <w:pPr>
              <w:spacing w:line="276" w:lineRule="auto"/>
              <w:jc w:val="center"/>
              <w:rPr>
                <w:color w:val="000000" w:themeColor="text1"/>
              </w:rPr>
            </w:pPr>
            <w:r w:rsidRPr="00580CE9">
              <w:rPr>
                <w:color w:val="000000" w:themeColor="text1"/>
              </w:rPr>
              <w:t>20 (34%)</w:t>
            </w:r>
          </w:p>
        </w:tc>
        <w:tc>
          <w:tcPr>
            <w:tcW w:w="1464" w:type="dxa"/>
            <w:tcBorders>
              <w:top w:val="single" w:sz="4" w:space="0" w:color="auto"/>
              <w:left w:val="single" w:sz="4" w:space="0" w:color="auto"/>
              <w:bottom w:val="single" w:sz="4" w:space="0" w:color="auto"/>
              <w:right w:val="single" w:sz="4" w:space="0" w:color="auto"/>
            </w:tcBorders>
            <w:hideMark/>
          </w:tcPr>
          <w:p w14:paraId="4DE5135F" w14:textId="77777777" w:rsidR="005A6F5D" w:rsidRPr="00580CE9" w:rsidRDefault="005A6F5D" w:rsidP="00EE1621">
            <w:pPr>
              <w:spacing w:line="276" w:lineRule="auto"/>
              <w:jc w:val="center"/>
              <w:rPr>
                <w:color w:val="000000" w:themeColor="text1"/>
              </w:rPr>
            </w:pPr>
            <w:r w:rsidRPr="00580CE9">
              <w:rPr>
                <w:color w:val="000000" w:themeColor="text1"/>
              </w:rPr>
              <w:t>0.683</w:t>
            </w:r>
          </w:p>
        </w:tc>
      </w:tr>
      <w:tr w:rsidR="00580CE9" w:rsidRPr="00580CE9" w14:paraId="51E62618" w14:textId="77777777" w:rsidTr="00EE1621">
        <w:trPr>
          <w:trHeight w:val="327"/>
        </w:trPr>
        <w:tc>
          <w:tcPr>
            <w:tcW w:w="3510" w:type="dxa"/>
            <w:tcBorders>
              <w:top w:val="single" w:sz="4" w:space="0" w:color="auto"/>
              <w:left w:val="single" w:sz="4" w:space="0" w:color="auto"/>
              <w:bottom w:val="single" w:sz="4" w:space="0" w:color="auto"/>
              <w:right w:val="single" w:sz="4" w:space="0" w:color="auto"/>
            </w:tcBorders>
            <w:hideMark/>
          </w:tcPr>
          <w:p w14:paraId="6E3AB5D0" w14:textId="77777777" w:rsidR="005A6F5D" w:rsidRPr="00580CE9" w:rsidRDefault="005A6F5D" w:rsidP="00EE1621">
            <w:pPr>
              <w:spacing w:line="276" w:lineRule="auto"/>
              <w:rPr>
                <w:color w:val="000000" w:themeColor="text1"/>
              </w:rPr>
            </w:pPr>
            <w:r w:rsidRPr="00580CE9">
              <w:rPr>
                <w:color w:val="000000" w:themeColor="text1"/>
              </w:rPr>
              <w:t>Lack of necessary equipment</w:t>
            </w:r>
          </w:p>
        </w:tc>
        <w:tc>
          <w:tcPr>
            <w:tcW w:w="1843" w:type="dxa"/>
            <w:tcBorders>
              <w:top w:val="single" w:sz="4" w:space="0" w:color="auto"/>
              <w:left w:val="single" w:sz="4" w:space="0" w:color="auto"/>
              <w:bottom w:val="single" w:sz="4" w:space="0" w:color="auto"/>
              <w:right w:val="single" w:sz="4" w:space="0" w:color="auto"/>
            </w:tcBorders>
            <w:hideMark/>
          </w:tcPr>
          <w:p w14:paraId="5D5DE139" w14:textId="77777777" w:rsidR="005A6F5D" w:rsidRPr="00580CE9" w:rsidRDefault="005A6F5D" w:rsidP="00EE1621">
            <w:pPr>
              <w:spacing w:line="276" w:lineRule="auto"/>
              <w:jc w:val="center"/>
              <w:rPr>
                <w:color w:val="000000" w:themeColor="text1"/>
              </w:rPr>
            </w:pPr>
            <w:r w:rsidRPr="00580CE9">
              <w:rPr>
                <w:color w:val="000000" w:themeColor="text1"/>
              </w:rPr>
              <w:t>11 (22%)</w:t>
            </w:r>
          </w:p>
        </w:tc>
        <w:tc>
          <w:tcPr>
            <w:tcW w:w="1701" w:type="dxa"/>
            <w:tcBorders>
              <w:top w:val="single" w:sz="4" w:space="0" w:color="auto"/>
              <w:left w:val="single" w:sz="4" w:space="0" w:color="auto"/>
              <w:bottom w:val="single" w:sz="4" w:space="0" w:color="auto"/>
              <w:right w:val="single" w:sz="4" w:space="0" w:color="auto"/>
            </w:tcBorders>
            <w:hideMark/>
          </w:tcPr>
          <w:p w14:paraId="759640DD" w14:textId="77777777" w:rsidR="005A6F5D" w:rsidRPr="00580CE9" w:rsidRDefault="005A6F5D" w:rsidP="00EE1621">
            <w:pPr>
              <w:spacing w:line="276" w:lineRule="auto"/>
              <w:jc w:val="center"/>
              <w:rPr>
                <w:color w:val="000000" w:themeColor="text1"/>
              </w:rPr>
            </w:pPr>
            <w:r w:rsidRPr="00580CE9">
              <w:rPr>
                <w:color w:val="000000" w:themeColor="text1"/>
              </w:rPr>
              <w:t>25 (43%)</w:t>
            </w:r>
          </w:p>
        </w:tc>
        <w:tc>
          <w:tcPr>
            <w:tcW w:w="1464" w:type="dxa"/>
            <w:tcBorders>
              <w:top w:val="single" w:sz="4" w:space="0" w:color="auto"/>
              <w:left w:val="single" w:sz="4" w:space="0" w:color="auto"/>
              <w:bottom w:val="single" w:sz="4" w:space="0" w:color="auto"/>
              <w:right w:val="single" w:sz="4" w:space="0" w:color="auto"/>
            </w:tcBorders>
            <w:hideMark/>
          </w:tcPr>
          <w:p w14:paraId="2043537A" w14:textId="77777777" w:rsidR="005A6F5D" w:rsidRPr="00580CE9" w:rsidRDefault="005A6F5D" w:rsidP="00EE1621">
            <w:pPr>
              <w:spacing w:line="276" w:lineRule="auto"/>
              <w:jc w:val="center"/>
              <w:rPr>
                <w:b/>
                <w:color w:val="000000" w:themeColor="text1"/>
              </w:rPr>
            </w:pPr>
            <w:r w:rsidRPr="00580CE9">
              <w:rPr>
                <w:color w:val="000000" w:themeColor="text1"/>
              </w:rPr>
              <w:t xml:space="preserve">  </w:t>
            </w:r>
            <w:r w:rsidRPr="00580CE9">
              <w:rPr>
                <w:b/>
                <w:color w:val="000000" w:themeColor="text1"/>
              </w:rPr>
              <w:t>0.025</w:t>
            </w:r>
          </w:p>
        </w:tc>
      </w:tr>
      <w:tr w:rsidR="00580CE9" w:rsidRPr="00580CE9" w14:paraId="15337BC0" w14:textId="77777777" w:rsidTr="00EE1621">
        <w:trPr>
          <w:trHeight w:val="327"/>
        </w:trPr>
        <w:tc>
          <w:tcPr>
            <w:tcW w:w="3510" w:type="dxa"/>
            <w:tcBorders>
              <w:top w:val="single" w:sz="4" w:space="0" w:color="auto"/>
              <w:left w:val="single" w:sz="4" w:space="0" w:color="auto"/>
              <w:bottom w:val="single" w:sz="4" w:space="0" w:color="auto"/>
              <w:right w:val="single" w:sz="4" w:space="0" w:color="auto"/>
            </w:tcBorders>
            <w:hideMark/>
          </w:tcPr>
          <w:p w14:paraId="05503818" w14:textId="77777777" w:rsidR="005A6F5D" w:rsidRPr="00580CE9" w:rsidRDefault="005A6F5D" w:rsidP="00EE1621">
            <w:pPr>
              <w:spacing w:line="276" w:lineRule="auto"/>
              <w:rPr>
                <w:color w:val="000000" w:themeColor="text1"/>
              </w:rPr>
            </w:pPr>
            <w:r w:rsidRPr="00580CE9">
              <w:rPr>
                <w:color w:val="000000" w:themeColor="text1"/>
              </w:rPr>
              <w:t>Prescription delays</w:t>
            </w:r>
          </w:p>
        </w:tc>
        <w:tc>
          <w:tcPr>
            <w:tcW w:w="1843" w:type="dxa"/>
            <w:tcBorders>
              <w:top w:val="single" w:sz="4" w:space="0" w:color="auto"/>
              <w:left w:val="single" w:sz="4" w:space="0" w:color="auto"/>
              <w:bottom w:val="single" w:sz="4" w:space="0" w:color="auto"/>
              <w:right w:val="single" w:sz="4" w:space="0" w:color="auto"/>
            </w:tcBorders>
            <w:hideMark/>
          </w:tcPr>
          <w:p w14:paraId="7184AE3B" w14:textId="77777777" w:rsidR="005A6F5D" w:rsidRPr="00580CE9" w:rsidRDefault="005A6F5D" w:rsidP="00EE1621">
            <w:pPr>
              <w:spacing w:line="276" w:lineRule="auto"/>
              <w:jc w:val="center"/>
              <w:rPr>
                <w:color w:val="000000" w:themeColor="text1"/>
              </w:rPr>
            </w:pPr>
            <w:r w:rsidRPr="00580CE9">
              <w:rPr>
                <w:color w:val="000000" w:themeColor="text1"/>
              </w:rPr>
              <w:t>23 (46%)</w:t>
            </w:r>
          </w:p>
        </w:tc>
        <w:tc>
          <w:tcPr>
            <w:tcW w:w="1701" w:type="dxa"/>
            <w:tcBorders>
              <w:top w:val="single" w:sz="4" w:space="0" w:color="auto"/>
              <w:left w:val="single" w:sz="4" w:space="0" w:color="auto"/>
              <w:bottom w:val="single" w:sz="4" w:space="0" w:color="auto"/>
              <w:right w:val="single" w:sz="4" w:space="0" w:color="auto"/>
            </w:tcBorders>
            <w:hideMark/>
          </w:tcPr>
          <w:p w14:paraId="0A1D1283" w14:textId="77777777" w:rsidR="005A6F5D" w:rsidRPr="00580CE9" w:rsidRDefault="005A6F5D" w:rsidP="00EE1621">
            <w:pPr>
              <w:spacing w:line="276" w:lineRule="auto"/>
              <w:jc w:val="center"/>
              <w:rPr>
                <w:color w:val="000000" w:themeColor="text1"/>
              </w:rPr>
            </w:pPr>
            <w:r w:rsidRPr="00580CE9">
              <w:rPr>
                <w:color w:val="000000" w:themeColor="text1"/>
              </w:rPr>
              <w:t>32 (55%)</w:t>
            </w:r>
          </w:p>
        </w:tc>
        <w:tc>
          <w:tcPr>
            <w:tcW w:w="1464" w:type="dxa"/>
            <w:tcBorders>
              <w:top w:val="single" w:sz="4" w:space="0" w:color="auto"/>
              <w:left w:val="single" w:sz="4" w:space="0" w:color="auto"/>
              <w:bottom w:val="single" w:sz="4" w:space="0" w:color="auto"/>
              <w:right w:val="single" w:sz="4" w:space="0" w:color="auto"/>
            </w:tcBorders>
            <w:hideMark/>
          </w:tcPr>
          <w:p w14:paraId="185BCF7C" w14:textId="77777777" w:rsidR="005A6F5D" w:rsidRPr="00580CE9" w:rsidRDefault="005A6F5D" w:rsidP="00EE1621">
            <w:pPr>
              <w:spacing w:line="276" w:lineRule="auto"/>
              <w:jc w:val="center"/>
              <w:rPr>
                <w:color w:val="000000" w:themeColor="text1"/>
              </w:rPr>
            </w:pPr>
            <w:r w:rsidRPr="00580CE9">
              <w:rPr>
                <w:color w:val="000000" w:themeColor="text1"/>
              </w:rPr>
              <w:t>0.441</w:t>
            </w:r>
          </w:p>
        </w:tc>
      </w:tr>
      <w:tr w:rsidR="00580CE9" w:rsidRPr="00580CE9" w14:paraId="210280C8" w14:textId="77777777" w:rsidTr="00EE1621">
        <w:trPr>
          <w:trHeight w:val="327"/>
        </w:trPr>
        <w:tc>
          <w:tcPr>
            <w:tcW w:w="3510" w:type="dxa"/>
            <w:tcBorders>
              <w:top w:val="single" w:sz="4" w:space="0" w:color="auto"/>
              <w:left w:val="single" w:sz="4" w:space="0" w:color="auto"/>
              <w:bottom w:val="single" w:sz="4" w:space="0" w:color="auto"/>
              <w:right w:val="single" w:sz="4" w:space="0" w:color="auto"/>
            </w:tcBorders>
            <w:hideMark/>
          </w:tcPr>
          <w:p w14:paraId="731F34F6" w14:textId="77777777" w:rsidR="005A6F5D" w:rsidRPr="00580CE9" w:rsidRDefault="005A6F5D" w:rsidP="00EE1621">
            <w:pPr>
              <w:spacing w:line="276" w:lineRule="auto"/>
              <w:rPr>
                <w:color w:val="000000" w:themeColor="text1"/>
              </w:rPr>
            </w:pPr>
            <w:r w:rsidRPr="00580CE9">
              <w:rPr>
                <w:color w:val="000000" w:themeColor="text1"/>
              </w:rPr>
              <w:t>Laboratory delays</w:t>
            </w:r>
          </w:p>
        </w:tc>
        <w:tc>
          <w:tcPr>
            <w:tcW w:w="1843" w:type="dxa"/>
            <w:tcBorders>
              <w:top w:val="single" w:sz="4" w:space="0" w:color="auto"/>
              <w:left w:val="single" w:sz="4" w:space="0" w:color="auto"/>
              <w:bottom w:val="single" w:sz="4" w:space="0" w:color="auto"/>
              <w:right w:val="single" w:sz="4" w:space="0" w:color="auto"/>
            </w:tcBorders>
            <w:hideMark/>
          </w:tcPr>
          <w:p w14:paraId="0F3FB4C3" w14:textId="77777777" w:rsidR="005A6F5D" w:rsidRPr="00580CE9" w:rsidRDefault="005A6F5D" w:rsidP="00EE1621">
            <w:pPr>
              <w:spacing w:line="276" w:lineRule="auto"/>
              <w:jc w:val="center"/>
              <w:rPr>
                <w:color w:val="000000" w:themeColor="text1"/>
              </w:rPr>
            </w:pPr>
            <w:r w:rsidRPr="00580CE9">
              <w:rPr>
                <w:color w:val="000000" w:themeColor="text1"/>
              </w:rPr>
              <w:t>31 (62%)</w:t>
            </w:r>
          </w:p>
        </w:tc>
        <w:tc>
          <w:tcPr>
            <w:tcW w:w="1701" w:type="dxa"/>
            <w:tcBorders>
              <w:top w:val="single" w:sz="4" w:space="0" w:color="auto"/>
              <w:left w:val="single" w:sz="4" w:space="0" w:color="auto"/>
              <w:bottom w:val="single" w:sz="4" w:space="0" w:color="auto"/>
              <w:right w:val="single" w:sz="4" w:space="0" w:color="auto"/>
            </w:tcBorders>
            <w:hideMark/>
          </w:tcPr>
          <w:p w14:paraId="1A0645D4" w14:textId="77777777" w:rsidR="005A6F5D" w:rsidRPr="00580CE9" w:rsidRDefault="005A6F5D" w:rsidP="00EE1621">
            <w:pPr>
              <w:spacing w:line="276" w:lineRule="auto"/>
              <w:jc w:val="center"/>
              <w:rPr>
                <w:color w:val="000000" w:themeColor="text1"/>
              </w:rPr>
            </w:pPr>
            <w:r w:rsidRPr="00580CE9">
              <w:rPr>
                <w:color w:val="000000" w:themeColor="text1"/>
              </w:rPr>
              <w:t>26 (45%)</w:t>
            </w:r>
          </w:p>
        </w:tc>
        <w:tc>
          <w:tcPr>
            <w:tcW w:w="1464" w:type="dxa"/>
            <w:tcBorders>
              <w:top w:val="single" w:sz="4" w:space="0" w:color="auto"/>
              <w:left w:val="single" w:sz="4" w:space="0" w:color="auto"/>
              <w:bottom w:val="single" w:sz="4" w:space="0" w:color="auto"/>
              <w:right w:val="single" w:sz="4" w:space="0" w:color="auto"/>
            </w:tcBorders>
            <w:hideMark/>
          </w:tcPr>
          <w:p w14:paraId="7DB19733" w14:textId="77777777" w:rsidR="005A6F5D" w:rsidRPr="00580CE9" w:rsidRDefault="005A6F5D" w:rsidP="00EE1621">
            <w:pPr>
              <w:spacing w:line="276" w:lineRule="auto"/>
              <w:jc w:val="center"/>
              <w:rPr>
                <w:color w:val="000000" w:themeColor="text1"/>
              </w:rPr>
            </w:pPr>
            <w:r w:rsidRPr="00580CE9">
              <w:rPr>
                <w:color w:val="000000" w:themeColor="text1"/>
              </w:rPr>
              <w:t>0.085</w:t>
            </w:r>
          </w:p>
        </w:tc>
      </w:tr>
      <w:tr w:rsidR="00580CE9" w:rsidRPr="00580CE9" w14:paraId="0ACC0930" w14:textId="77777777" w:rsidTr="00EE1621">
        <w:trPr>
          <w:trHeight w:val="653"/>
        </w:trPr>
        <w:tc>
          <w:tcPr>
            <w:tcW w:w="3510" w:type="dxa"/>
            <w:tcBorders>
              <w:top w:val="single" w:sz="4" w:space="0" w:color="auto"/>
              <w:left w:val="single" w:sz="4" w:space="0" w:color="auto"/>
              <w:bottom w:val="single" w:sz="4" w:space="0" w:color="auto"/>
              <w:right w:val="single" w:sz="4" w:space="0" w:color="auto"/>
            </w:tcBorders>
            <w:hideMark/>
          </w:tcPr>
          <w:p w14:paraId="781338DE" w14:textId="77777777" w:rsidR="005A6F5D" w:rsidRPr="00580CE9" w:rsidRDefault="005A6F5D" w:rsidP="00EE1621">
            <w:pPr>
              <w:spacing w:line="276" w:lineRule="auto"/>
              <w:rPr>
                <w:color w:val="000000" w:themeColor="text1"/>
              </w:rPr>
            </w:pPr>
            <w:r w:rsidRPr="00580CE9">
              <w:rPr>
                <w:color w:val="000000" w:themeColor="text1"/>
              </w:rPr>
              <w:t>Knowledge deficit regarding appropriate management</w:t>
            </w:r>
          </w:p>
        </w:tc>
        <w:tc>
          <w:tcPr>
            <w:tcW w:w="1843" w:type="dxa"/>
            <w:tcBorders>
              <w:top w:val="single" w:sz="4" w:space="0" w:color="auto"/>
              <w:left w:val="single" w:sz="4" w:space="0" w:color="auto"/>
              <w:bottom w:val="single" w:sz="4" w:space="0" w:color="auto"/>
              <w:right w:val="single" w:sz="4" w:space="0" w:color="auto"/>
            </w:tcBorders>
            <w:hideMark/>
          </w:tcPr>
          <w:p w14:paraId="1479900A" w14:textId="77777777" w:rsidR="005A6F5D" w:rsidRPr="00580CE9" w:rsidRDefault="005A6F5D" w:rsidP="00EE1621">
            <w:pPr>
              <w:spacing w:line="276" w:lineRule="auto"/>
              <w:jc w:val="center"/>
              <w:rPr>
                <w:color w:val="000000" w:themeColor="text1"/>
              </w:rPr>
            </w:pPr>
            <w:r w:rsidRPr="00580CE9">
              <w:rPr>
                <w:color w:val="000000" w:themeColor="text1"/>
              </w:rPr>
              <w:t>33 (66%)</w:t>
            </w:r>
          </w:p>
        </w:tc>
        <w:tc>
          <w:tcPr>
            <w:tcW w:w="1701" w:type="dxa"/>
            <w:tcBorders>
              <w:top w:val="single" w:sz="4" w:space="0" w:color="auto"/>
              <w:left w:val="single" w:sz="4" w:space="0" w:color="auto"/>
              <w:bottom w:val="single" w:sz="4" w:space="0" w:color="auto"/>
              <w:right w:val="single" w:sz="4" w:space="0" w:color="auto"/>
            </w:tcBorders>
            <w:hideMark/>
          </w:tcPr>
          <w:p w14:paraId="16979EFC" w14:textId="77777777" w:rsidR="005A6F5D" w:rsidRPr="00580CE9" w:rsidRDefault="005A6F5D" w:rsidP="00EE1621">
            <w:pPr>
              <w:spacing w:line="276" w:lineRule="auto"/>
              <w:jc w:val="center"/>
              <w:rPr>
                <w:color w:val="000000" w:themeColor="text1"/>
              </w:rPr>
            </w:pPr>
            <w:r w:rsidRPr="00580CE9">
              <w:rPr>
                <w:color w:val="000000" w:themeColor="text1"/>
              </w:rPr>
              <w:t>34 (59%)</w:t>
            </w:r>
          </w:p>
        </w:tc>
        <w:tc>
          <w:tcPr>
            <w:tcW w:w="1464" w:type="dxa"/>
            <w:tcBorders>
              <w:top w:val="single" w:sz="4" w:space="0" w:color="auto"/>
              <w:left w:val="single" w:sz="4" w:space="0" w:color="auto"/>
              <w:bottom w:val="single" w:sz="4" w:space="0" w:color="auto"/>
              <w:right w:val="single" w:sz="4" w:space="0" w:color="auto"/>
            </w:tcBorders>
            <w:hideMark/>
          </w:tcPr>
          <w:p w14:paraId="51BAEABC" w14:textId="77777777" w:rsidR="005A6F5D" w:rsidRPr="00580CE9" w:rsidRDefault="005A6F5D" w:rsidP="00EE1621">
            <w:pPr>
              <w:spacing w:line="276" w:lineRule="auto"/>
              <w:jc w:val="center"/>
              <w:rPr>
                <w:color w:val="000000" w:themeColor="text1"/>
              </w:rPr>
            </w:pPr>
            <w:r w:rsidRPr="00580CE9">
              <w:rPr>
                <w:color w:val="000000" w:themeColor="text1"/>
              </w:rPr>
              <w:t>0.551</w:t>
            </w:r>
          </w:p>
        </w:tc>
      </w:tr>
    </w:tbl>
    <w:p w14:paraId="3AFF91D3" w14:textId="2D824969" w:rsidR="005A6F5D" w:rsidRPr="00580CE9" w:rsidRDefault="005A6F5D" w:rsidP="005A6F5D">
      <w:pPr>
        <w:spacing w:line="360" w:lineRule="auto"/>
        <w:jc w:val="both"/>
        <w:rPr>
          <w:rFonts w:asciiTheme="majorHAnsi" w:hAnsiTheme="majorHAnsi"/>
          <w:color w:val="000000" w:themeColor="text1"/>
          <w:sz w:val="20"/>
          <w:szCs w:val="20"/>
        </w:rPr>
      </w:pPr>
      <w:r w:rsidRPr="00580CE9">
        <w:rPr>
          <w:rFonts w:asciiTheme="majorHAnsi" w:hAnsiTheme="majorHAnsi"/>
          <w:color w:val="000000" w:themeColor="text1"/>
          <w:sz w:val="20"/>
          <w:szCs w:val="20"/>
        </w:rPr>
        <w:t xml:space="preserve">Table shows the number of doctors and nurses </w:t>
      </w:r>
      <w:r w:rsidR="0061358D" w:rsidRPr="00580CE9">
        <w:rPr>
          <w:rFonts w:asciiTheme="majorHAnsi" w:hAnsiTheme="majorHAnsi"/>
          <w:color w:val="000000" w:themeColor="text1"/>
          <w:sz w:val="20"/>
          <w:szCs w:val="20"/>
        </w:rPr>
        <w:t xml:space="preserve">(with percentages) </w:t>
      </w:r>
      <w:r w:rsidRPr="00580CE9">
        <w:rPr>
          <w:rFonts w:asciiTheme="majorHAnsi" w:hAnsiTheme="majorHAnsi"/>
          <w:color w:val="000000" w:themeColor="text1"/>
          <w:sz w:val="20"/>
          <w:szCs w:val="20"/>
        </w:rPr>
        <w:t>who cited each barrier in their top three for the greatest cause of delay in the treatment of sepsis</w:t>
      </w:r>
      <w:r w:rsidR="00A55D13" w:rsidRPr="00580CE9">
        <w:rPr>
          <w:rFonts w:asciiTheme="majorHAnsi" w:hAnsiTheme="majorHAnsi"/>
          <w:color w:val="000000" w:themeColor="text1"/>
          <w:sz w:val="20"/>
          <w:szCs w:val="20"/>
        </w:rPr>
        <w:t xml:space="preserve">. </w:t>
      </w:r>
      <w:r w:rsidRPr="00580CE9">
        <w:rPr>
          <w:rFonts w:asciiTheme="majorHAnsi" w:hAnsiTheme="majorHAnsi"/>
          <w:color w:val="000000" w:themeColor="text1"/>
          <w:sz w:val="20"/>
          <w:szCs w:val="20"/>
        </w:rPr>
        <w:t>P-values refer to the difference</w:t>
      </w:r>
      <w:r w:rsidR="00A55D13" w:rsidRPr="00580CE9">
        <w:rPr>
          <w:rFonts w:asciiTheme="majorHAnsi" w:hAnsiTheme="majorHAnsi"/>
          <w:color w:val="000000" w:themeColor="text1"/>
          <w:sz w:val="20"/>
          <w:szCs w:val="20"/>
        </w:rPr>
        <w:t>s</w:t>
      </w:r>
      <w:r w:rsidRPr="00580CE9">
        <w:rPr>
          <w:rFonts w:asciiTheme="majorHAnsi" w:hAnsiTheme="majorHAnsi"/>
          <w:color w:val="000000" w:themeColor="text1"/>
          <w:sz w:val="20"/>
          <w:szCs w:val="20"/>
        </w:rPr>
        <w:t xml:space="preserve"> between doctors and nurses as assessed by the Fisher Exact test. </w:t>
      </w:r>
    </w:p>
    <w:p w14:paraId="446A44F7" w14:textId="77777777" w:rsidR="00DE6C79" w:rsidRPr="00580CE9" w:rsidRDefault="00DE6C79" w:rsidP="0021242A">
      <w:pPr>
        <w:spacing w:line="480" w:lineRule="auto"/>
        <w:jc w:val="both"/>
        <w:rPr>
          <w:rFonts w:asciiTheme="majorHAnsi" w:hAnsiTheme="majorHAnsi"/>
          <w:b/>
          <w:color w:val="000000" w:themeColor="text1"/>
          <w:sz w:val="24"/>
          <w:szCs w:val="24"/>
        </w:rPr>
      </w:pPr>
    </w:p>
    <w:p w14:paraId="686EA52B" w14:textId="77777777" w:rsidR="006F3780" w:rsidRPr="00580CE9" w:rsidRDefault="006F3780" w:rsidP="0021242A">
      <w:pPr>
        <w:spacing w:line="480" w:lineRule="auto"/>
        <w:jc w:val="both"/>
        <w:rPr>
          <w:rFonts w:asciiTheme="majorHAnsi" w:hAnsiTheme="majorHAnsi"/>
          <w:b/>
          <w:color w:val="000000" w:themeColor="text1"/>
          <w:sz w:val="24"/>
          <w:szCs w:val="24"/>
        </w:rPr>
      </w:pPr>
      <w:r w:rsidRPr="00580CE9">
        <w:rPr>
          <w:rFonts w:asciiTheme="majorHAnsi" w:hAnsiTheme="majorHAnsi"/>
          <w:b/>
          <w:color w:val="000000" w:themeColor="text1"/>
          <w:sz w:val="24"/>
          <w:szCs w:val="24"/>
        </w:rPr>
        <w:t>Principals of the Sepsis Six pathway</w:t>
      </w:r>
    </w:p>
    <w:p w14:paraId="77C357F5" w14:textId="100D3CD8" w:rsidR="006F3780" w:rsidRPr="00580CE9" w:rsidRDefault="006F3780" w:rsidP="0021242A">
      <w:pPr>
        <w:spacing w:line="480" w:lineRule="auto"/>
        <w:jc w:val="both"/>
        <w:rPr>
          <w:rFonts w:asciiTheme="majorHAnsi" w:hAnsiTheme="majorHAnsi"/>
          <w:color w:val="000000" w:themeColor="text1"/>
          <w:sz w:val="24"/>
          <w:szCs w:val="24"/>
        </w:rPr>
      </w:pPr>
      <w:r w:rsidRPr="00580CE9">
        <w:rPr>
          <w:rFonts w:asciiTheme="majorHAnsi" w:hAnsiTheme="majorHAnsi"/>
          <w:color w:val="000000" w:themeColor="text1"/>
          <w:sz w:val="24"/>
          <w:szCs w:val="24"/>
        </w:rPr>
        <w:t>66 respondents (61%) agreed that the Sepsis Six pathway could be completed within one hour of sepsis identification, whilst 14 respondents (13%) were ‘not sure’ and 28 respondents (26%) ‘did not agree’.</w:t>
      </w:r>
      <w:r w:rsidR="00607388" w:rsidRPr="00580CE9">
        <w:rPr>
          <w:color w:val="000000" w:themeColor="text1"/>
        </w:rPr>
        <w:t xml:space="preserve"> </w:t>
      </w:r>
      <w:r w:rsidR="002F4AEB" w:rsidRPr="00580CE9">
        <w:rPr>
          <w:rFonts w:asciiTheme="majorHAnsi" w:hAnsiTheme="majorHAnsi"/>
          <w:color w:val="000000" w:themeColor="text1"/>
          <w:sz w:val="24"/>
          <w:szCs w:val="24"/>
        </w:rPr>
        <w:t>T</w:t>
      </w:r>
      <w:r w:rsidR="00F57466" w:rsidRPr="00580CE9">
        <w:rPr>
          <w:rFonts w:asciiTheme="majorHAnsi" w:hAnsiTheme="majorHAnsi"/>
          <w:color w:val="000000" w:themeColor="text1"/>
          <w:sz w:val="24"/>
          <w:szCs w:val="24"/>
        </w:rPr>
        <w:t>able 2</w:t>
      </w:r>
      <w:r w:rsidR="00607388" w:rsidRPr="00580CE9">
        <w:rPr>
          <w:rFonts w:asciiTheme="majorHAnsi" w:hAnsiTheme="majorHAnsi"/>
          <w:color w:val="000000" w:themeColor="text1"/>
          <w:sz w:val="24"/>
          <w:szCs w:val="24"/>
        </w:rPr>
        <w:t xml:space="preserve"> shows the percentage of respondents who included each perceived barrier amongst their top three causes of non-completion of the Sepsis Six</w:t>
      </w:r>
      <w:r w:rsidR="00465B0B" w:rsidRPr="00580CE9">
        <w:rPr>
          <w:rFonts w:asciiTheme="majorHAnsi" w:hAnsiTheme="majorHAnsi"/>
          <w:color w:val="000000" w:themeColor="text1"/>
          <w:sz w:val="24"/>
          <w:szCs w:val="24"/>
        </w:rPr>
        <w:t xml:space="preserve"> </w:t>
      </w:r>
      <w:r w:rsidR="00241F71" w:rsidRPr="00580CE9">
        <w:rPr>
          <w:rFonts w:asciiTheme="majorHAnsi" w:hAnsiTheme="majorHAnsi"/>
          <w:color w:val="000000" w:themeColor="text1"/>
          <w:sz w:val="24"/>
          <w:szCs w:val="24"/>
        </w:rPr>
        <w:t xml:space="preserve">pathway </w:t>
      </w:r>
      <w:r w:rsidR="00465B0B" w:rsidRPr="00580CE9">
        <w:rPr>
          <w:rFonts w:asciiTheme="majorHAnsi" w:hAnsiTheme="majorHAnsi"/>
          <w:color w:val="000000" w:themeColor="text1"/>
          <w:sz w:val="24"/>
          <w:szCs w:val="24"/>
        </w:rPr>
        <w:t>within one hour</w:t>
      </w:r>
      <w:r w:rsidR="00607388" w:rsidRPr="00580CE9">
        <w:rPr>
          <w:rFonts w:asciiTheme="majorHAnsi" w:hAnsiTheme="majorHAnsi"/>
          <w:color w:val="000000" w:themeColor="text1"/>
          <w:sz w:val="24"/>
          <w:szCs w:val="24"/>
        </w:rPr>
        <w:t xml:space="preserve">. Both doctors and nurses reported that </w:t>
      </w:r>
      <w:r w:rsidR="00425E81" w:rsidRPr="00580CE9">
        <w:rPr>
          <w:rFonts w:asciiTheme="majorHAnsi" w:hAnsiTheme="majorHAnsi"/>
          <w:color w:val="000000" w:themeColor="text1"/>
          <w:sz w:val="24"/>
          <w:szCs w:val="24"/>
        </w:rPr>
        <w:t>‘</w:t>
      </w:r>
      <w:r w:rsidR="00607388" w:rsidRPr="00580CE9">
        <w:rPr>
          <w:rFonts w:asciiTheme="majorHAnsi" w:hAnsiTheme="majorHAnsi"/>
          <w:color w:val="000000" w:themeColor="text1"/>
          <w:sz w:val="24"/>
          <w:szCs w:val="24"/>
        </w:rPr>
        <w:t>lack of available nursing staff</w:t>
      </w:r>
      <w:r w:rsidR="00425E81" w:rsidRPr="00580CE9">
        <w:rPr>
          <w:rFonts w:asciiTheme="majorHAnsi" w:hAnsiTheme="majorHAnsi"/>
          <w:color w:val="000000" w:themeColor="text1"/>
          <w:sz w:val="24"/>
          <w:szCs w:val="24"/>
        </w:rPr>
        <w:t>’</w:t>
      </w:r>
      <w:r w:rsidR="00607388" w:rsidRPr="00580CE9">
        <w:rPr>
          <w:rFonts w:asciiTheme="majorHAnsi" w:hAnsiTheme="majorHAnsi"/>
          <w:color w:val="000000" w:themeColor="text1"/>
          <w:sz w:val="24"/>
          <w:szCs w:val="24"/>
        </w:rPr>
        <w:t xml:space="preserve"> was the top barrier.</w:t>
      </w:r>
      <w:r w:rsidR="00770B10" w:rsidRPr="00580CE9">
        <w:rPr>
          <w:rFonts w:asciiTheme="majorHAnsi" w:hAnsiTheme="majorHAnsi"/>
          <w:color w:val="000000" w:themeColor="text1"/>
          <w:sz w:val="24"/>
          <w:szCs w:val="24"/>
        </w:rPr>
        <w:t xml:space="preserve"> </w:t>
      </w:r>
    </w:p>
    <w:p w14:paraId="518FCF67" w14:textId="7A470540" w:rsidR="005A6F5D" w:rsidRPr="00580CE9" w:rsidRDefault="005A6F5D" w:rsidP="005A6F5D">
      <w:pPr>
        <w:spacing w:line="360" w:lineRule="auto"/>
        <w:jc w:val="both"/>
        <w:rPr>
          <w:rFonts w:asciiTheme="majorHAnsi" w:hAnsiTheme="majorHAnsi"/>
          <w:b/>
          <w:color w:val="000000" w:themeColor="text1"/>
          <w:sz w:val="24"/>
          <w:szCs w:val="24"/>
        </w:rPr>
      </w:pPr>
      <w:r w:rsidRPr="00580CE9">
        <w:rPr>
          <w:rFonts w:asciiTheme="majorHAnsi" w:hAnsiTheme="majorHAnsi"/>
          <w:b/>
          <w:color w:val="000000" w:themeColor="text1"/>
          <w:sz w:val="24"/>
          <w:szCs w:val="24"/>
        </w:rPr>
        <w:t>Table 2. Top three ranked barriers to non-completion of Sepsis Six within one hour</w:t>
      </w:r>
    </w:p>
    <w:tbl>
      <w:tblPr>
        <w:tblStyle w:val="TableGrid"/>
        <w:tblW w:w="8551" w:type="dxa"/>
        <w:tblLook w:val="04A0" w:firstRow="1" w:lastRow="0" w:firstColumn="1" w:lastColumn="0" w:noHBand="0" w:noVBand="1"/>
      </w:tblPr>
      <w:tblGrid>
        <w:gridCol w:w="3510"/>
        <w:gridCol w:w="1701"/>
        <w:gridCol w:w="1701"/>
        <w:gridCol w:w="1639"/>
      </w:tblGrid>
      <w:tr w:rsidR="00580CE9" w:rsidRPr="00580CE9" w14:paraId="4150D0DF" w14:textId="77777777" w:rsidTr="00EE1621">
        <w:trPr>
          <w:trHeight w:val="253"/>
        </w:trPr>
        <w:tc>
          <w:tcPr>
            <w:tcW w:w="3510" w:type="dxa"/>
            <w:tcBorders>
              <w:top w:val="single" w:sz="4" w:space="0" w:color="auto"/>
              <w:left w:val="single" w:sz="4" w:space="0" w:color="auto"/>
              <w:bottom w:val="single" w:sz="4" w:space="0" w:color="auto"/>
              <w:right w:val="single" w:sz="4" w:space="0" w:color="auto"/>
            </w:tcBorders>
            <w:hideMark/>
          </w:tcPr>
          <w:p w14:paraId="15147F42" w14:textId="77777777" w:rsidR="005A6F5D" w:rsidRPr="00580CE9" w:rsidRDefault="005A6F5D" w:rsidP="00EE1621">
            <w:pPr>
              <w:jc w:val="center"/>
              <w:rPr>
                <w:b/>
                <w:color w:val="000000" w:themeColor="text1"/>
              </w:rPr>
            </w:pPr>
            <w:r w:rsidRPr="00580CE9">
              <w:rPr>
                <w:b/>
                <w:color w:val="000000" w:themeColor="text1"/>
              </w:rPr>
              <w:t>Barrier</w:t>
            </w:r>
          </w:p>
        </w:tc>
        <w:tc>
          <w:tcPr>
            <w:tcW w:w="1701" w:type="dxa"/>
            <w:tcBorders>
              <w:top w:val="single" w:sz="4" w:space="0" w:color="auto"/>
              <w:left w:val="single" w:sz="4" w:space="0" w:color="auto"/>
              <w:bottom w:val="single" w:sz="4" w:space="0" w:color="auto"/>
              <w:right w:val="single" w:sz="4" w:space="0" w:color="auto"/>
            </w:tcBorders>
            <w:hideMark/>
          </w:tcPr>
          <w:p w14:paraId="4E62BC7A" w14:textId="77777777" w:rsidR="005A6F5D" w:rsidRPr="00580CE9" w:rsidRDefault="005A6F5D" w:rsidP="00EE1621">
            <w:pPr>
              <w:jc w:val="center"/>
              <w:rPr>
                <w:b/>
                <w:color w:val="000000" w:themeColor="text1"/>
              </w:rPr>
            </w:pPr>
            <w:r w:rsidRPr="00580CE9">
              <w:rPr>
                <w:b/>
                <w:color w:val="000000" w:themeColor="text1"/>
              </w:rPr>
              <w:t>Doctors</w:t>
            </w:r>
          </w:p>
          <w:p w14:paraId="3CE56252" w14:textId="77777777" w:rsidR="005A6F5D" w:rsidRPr="00580CE9" w:rsidRDefault="005A6F5D" w:rsidP="00EE1621">
            <w:pPr>
              <w:jc w:val="center"/>
              <w:rPr>
                <w:b/>
                <w:color w:val="000000" w:themeColor="text1"/>
              </w:rPr>
            </w:pPr>
            <w:r w:rsidRPr="00580CE9">
              <w:rPr>
                <w:b/>
                <w:color w:val="000000" w:themeColor="text1"/>
              </w:rPr>
              <w:t xml:space="preserve">(n=10) </w:t>
            </w:r>
          </w:p>
        </w:tc>
        <w:tc>
          <w:tcPr>
            <w:tcW w:w="1701" w:type="dxa"/>
            <w:tcBorders>
              <w:top w:val="single" w:sz="4" w:space="0" w:color="auto"/>
              <w:left w:val="single" w:sz="4" w:space="0" w:color="auto"/>
              <w:bottom w:val="single" w:sz="4" w:space="0" w:color="auto"/>
              <w:right w:val="single" w:sz="4" w:space="0" w:color="auto"/>
            </w:tcBorders>
            <w:hideMark/>
          </w:tcPr>
          <w:p w14:paraId="46F9C100" w14:textId="77777777" w:rsidR="005A6F5D" w:rsidRPr="00580CE9" w:rsidRDefault="005A6F5D" w:rsidP="00EE1621">
            <w:pPr>
              <w:jc w:val="center"/>
              <w:rPr>
                <w:b/>
                <w:color w:val="000000" w:themeColor="text1"/>
              </w:rPr>
            </w:pPr>
            <w:r w:rsidRPr="00580CE9">
              <w:rPr>
                <w:b/>
                <w:color w:val="000000" w:themeColor="text1"/>
              </w:rPr>
              <w:t>Nurses</w:t>
            </w:r>
          </w:p>
          <w:p w14:paraId="766DF556" w14:textId="77777777" w:rsidR="005A6F5D" w:rsidRPr="00580CE9" w:rsidRDefault="005A6F5D" w:rsidP="00EE1621">
            <w:pPr>
              <w:jc w:val="center"/>
              <w:rPr>
                <w:b/>
                <w:color w:val="000000" w:themeColor="text1"/>
              </w:rPr>
            </w:pPr>
            <w:r w:rsidRPr="00580CE9">
              <w:rPr>
                <w:b/>
                <w:color w:val="000000" w:themeColor="text1"/>
              </w:rPr>
              <w:t xml:space="preserve">(n=18) </w:t>
            </w:r>
          </w:p>
        </w:tc>
        <w:tc>
          <w:tcPr>
            <w:tcW w:w="1639" w:type="dxa"/>
            <w:tcBorders>
              <w:top w:val="single" w:sz="4" w:space="0" w:color="auto"/>
              <w:left w:val="single" w:sz="4" w:space="0" w:color="auto"/>
              <w:bottom w:val="single" w:sz="4" w:space="0" w:color="auto"/>
              <w:right w:val="single" w:sz="4" w:space="0" w:color="auto"/>
            </w:tcBorders>
            <w:hideMark/>
          </w:tcPr>
          <w:p w14:paraId="7369EA5C" w14:textId="77777777" w:rsidR="005A6F5D" w:rsidRPr="00580CE9" w:rsidRDefault="005A6F5D" w:rsidP="00EE1621">
            <w:pPr>
              <w:jc w:val="center"/>
              <w:rPr>
                <w:b/>
                <w:color w:val="000000" w:themeColor="text1"/>
              </w:rPr>
            </w:pPr>
            <w:r w:rsidRPr="00580CE9">
              <w:rPr>
                <w:b/>
                <w:color w:val="000000" w:themeColor="text1"/>
              </w:rPr>
              <w:t>P-value</w:t>
            </w:r>
          </w:p>
        </w:tc>
      </w:tr>
      <w:tr w:rsidR="00580CE9" w:rsidRPr="00580CE9" w14:paraId="5AA2227A" w14:textId="77777777" w:rsidTr="00EE1621">
        <w:trPr>
          <w:trHeight w:val="253"/>
        </w:trPr>
        <w:tc>
          <w:tcPr>
            <w:tcW w:w="3510" w:type="dxa"/>
            <w:tcBorders>
              <w:top w:val="single" w:sz="4" w:space="0" w:color="auto"/>
              <w:left w:val="single" w:sz="4" w:space="0" w:color="auto"/>
              <w:bottom w:val="single" w:sz="4" w:space="0" w:color="auto"/>
              <w:right w:val="single" w:sz="4" w:space="0" w:color="auto"/>
            </w:tcBorders>
            <w:hideMark/>
          </w:tcPr>
          <w:p w14:paraId="783D61B6" w14:textId="532F30DD" w:rsidR="005A6F5D" w:rsidRPr="00580CE9" w:rsidRDefault="005A6F5D" w:rsidP="00EE1621">
            <w:pPr>
              <w:rPr>
                <w:color w:val="000000" w:themeColor="text1"/>
              </w:rPr>
            </w:pPr>
            <w:r w:rsidRPr="00580CE9">
              <w:rPr>
                <w:color w:val="000000" w:themeColor="text1"/>
              </w:rPr>
              <w:t>Lack of available nursing staff</w:t>
            </w:r>
          </w:p>
        </w:tc>
        <w:tc>
          <w:tcPr>
            <w:tcW w:w="1701" w:type="dxa"/>
            <w:tcBorders>
              <w:top w:val="single" w:sz="4" w:space="0" w:color="auto"/>
              <w:left w:val="single" w:sz="4" w:space="0" w:color="auto"/>
              <w:bottom w:val="single" w:sz="4" w:space="0" w:color="auto"/>
              <w:right w:val="single" w:sz="4" w:space="0" w:color="auto"/>
            </w:tcBorders>
            <w:hideMark/>
          </w:tcPr>
          <w:p w14:paraId="65DA8DCF" w14:textId="77777777" w:rsidR="005A6F5D" w:rsidRPr="00580CE9" w:rsidRDefault="005A6F5D" w:rsidP="00EE1621">
            <w:pPr>
              <w:jc w:val="center"/>
              <w:rPr>
                <w:color w:val="000000" w:themeColor="text1"/>
              </w:rPr>
            </w:pPr>
            <w:r w:rsidRPr="00580CE9">
              <w:rPr>
                <w:color w:val="000000" w:themeColor="text1"/>
              </w:rPr>
              <w:t>7 (70%)</w:t>
            </w:r>
          </w:p>
        </w:tc>
        <w:tc>
          <w:tcPr>
            <w:tcW w:w="1701" w:type="dxa"/>
            <w:tcBorders>
              <w:top w:val="single" w:sz="4" w:space="0" w:color="auto"/>
              <w:left w:val="single" w:sz="4" w:space="0" w:color="auto"/>
              <w:bottom w:val="single" w:sz="4" w:space="0" w:color="auto"/>
              <w:right w:val="single" w:sz="4" w:space="0" w:color="auto"/>
            </w:tcBorders>
            <w:hideMark/>
          </w:tcPr>
          <w:p w14:paraId="0C7F206F" w14:textId="77777777" w:rsidR="005A6F5D" w:rsidRPr="00580CE9" w:rsidRDefault="005A6F5D" w:rsidP="00EE1621">
            <w:pPr>
              <w:jc w:val="center"/>
              <w:rPr>
                <w:color w:val="000000" w:themeColor="text1"/>
              </w:rPr>
            </w:pPr>
            <w:r w:rsidRPr="00580CE9">
              <w:rPr>
                <w:color w:val="000000" w:themeColor="text1"/>
              </w:rPr>
              <w:t>14 (78%)</w:t>
            </w:r>
          </w:p>
        </w:tc>
        <w:tc>
          <w:tcPr>
            <w:tcW w:w="1639" w:type="dxa"/>
            <w:tcBorders>
              <w:top w:val="single" w:sz="4" w:space="0" w:color="auto"/>
              <w:left w:val="single" w:sz="4" w:space="0" w:color="auto"/>
              <w:bottom w:val="single" w:sz="4" w:space="0" w:color="auto"/>
              <w:right w:val="single" w:sz="4" w:space="0" w:color="auto"/>
            </w:tcBorders>
            <w:hideMark/>
          </w:tcPr>
          <w:p w14:paraId="040BFAD3" w14:textId="77777777" w:rsidR="005A6F5D" w:rsidRPr="00580CE9" w:rsidRDefault="005A6F5D" w:rsidP="00EE1621">
            <w:pPr>
              <w:jc w:val="center"/>
              <w:rPr>
                <w:color w:val="000000" w:themeColor="text1"/>
              </w:rPr>
            </w:pPr>
            <w:r w:rsidRPr="00580CE9">
              <w:rPr>
                <w:color w:val="000000" w:themeColor="text1"/>
              </w:rPr>
              <w:t>0.674</w:t>
            </w:r>
          </w:p>
        </w:tc>
      </w:tr>
      <w:tr w:rsidR="00580CE9" w:rsidRPr="00580CE9" w14:paraId="405FDC12" w14:textId="77777777" w:rsidTr="00EE1621">
        <w:trPr>
          <w:trHeight w:val="253"/>
        </w:trPr>
        <w:tc>
          <w:tcPr>
            <w:tcW w:w="3510" w:type="dxa"/>
            <w:tcBorders>
              <w:top w:val="single" w:sz="4" w:space="0" w:color="auto"/>
              <w:left w:val="single" w:sz="4" w:space="0" w:color="auto"/>
              <w:bottom w:val="single" w:sz="4" w:space="0" w:color="auto"/>
              <w:right w:val="single" w:sz="4" w:space="0" w:color="auto"/>
            </w:tcBorders>
            <w:hideMark/>
          </w:tcPr>
          <w:p w14:paraId="53612E30" w14:textId="54728233" w:rsidR="005A6F5D" w:rsidRPr="00580CE9" w:rsidRDefault="005A6F5D" w:rsidP="00EE1621">
            <w:pPr>
              <w:rPr>
                <w:color w:val="000000" w:themeColor="text1"/>
              </w:rPr>
            </w:pPr>
            <w:r w:rsidRPr="00580CE9">
              <w:rPr>
                <w:color w:val="000000" w:themeColor="text1"/>
              </w:rPr>
              <w:t>Lack of medical staff</w:t>
            </w:r>
          </w:p>
        </w:tc>
        <w:tc>
          <w:tcPr>
            <w:tcW w:w="1701" w:type="dxa"/>
            <w:tcBorders>
              <w:top w:val="single" w:sz="4" w:space="0" w:color="auto"/>
              <w:left w:val="single" w:sz="4" w:space="0" w:color="auto"/>
              <w:bottom w:val="single" w:sz="4" w:space="0" w:color="auto"/>
              <w:right w:val="single" w:sz="4" w:space="0" w:color="auto"/>
            </w:tcBorders>
            <w:hideMark/>
          </w:tcPr>
          <w:p w14:paraId="5235D3C8" w14:textId="77777777" w:rsidR="005A6F5D" w:rsidRPr="00580CE9" w:rsidRDefault="005A6F5D" w:rsidP="00EE1621">
            <w:pPr>
              <w:jc w:val="center"/>
              <w:rPr>
                <w:color w:val="000000" w:themeColor="text1"/>
              </w:rPr>
            </w:pPr>
            <w:r w:rsidRPr="00580CE9">
              <w:rPr>
                <w:color w:val="000000" w:themeColor="text1"/>
              </w:rPr>
              <w:t>3 (30%)</w:t>
            </w:r>
          </w:p>
        </w:tc>
        <w:tc>
          <w:tcPr>
            <w:tcW w:w="1701" w:type="dxa"/>
            <w:tcBorders>
              <w:top w:val="single" w:sz="4" w:space="0" w:color="auto"/>
              <w:left w:val="single" w:sz="4" w:space="0" w:color="auto"/>
              <w:bottom w:val="single" w:sz="4" w:space="0" w:color="auto"/>
              <w:right w:val="single" w:sz="4" w:space="0" w:color="auto"/>
            </w:tcBorders>
            <w:hideMark/>
          </w:tcPr>
          <w:p w14:paraId="760A9285" w14:textId="77777777" w:rsidR="005A6F5D" w:rsidRPr="00580CE9" w:rsidRDefault="005A6F5D" w:rsidP="00EE1621">
            <w:pPr>
              <w:jc w:val="center"/>
              <w:rPr>
                <w:color w:val="000000" w:themeColor="text1"/>
              </w:rPr>
            </w:pPr>
            <w:r w:rsidRPr="00580CE9">
              <w:rPr>
                <w:color w:val="000000" w:themeColor="text1"/>
              </w:rPr>
              <w:t>11 (61%)</w:t>
            </w:r>
          </w:p>
        </w:tc>
        <w:tc>
          <w:tcPr>
            <w:tcW w:w="1639" w:type="dxa"/>
            <w:tcBorders>
              <w:top w:val="single" w:sz="4" w:space="0" w:color="auto"/>
              <w:left w:val="single" w:sz="4" w:space="0" w:color="auto"/>
              <w:bottom w:val="single" w:sz="4" w:space="0" w:color="auto"/>
              <w:right w:val="single" w:sz="4" w:space="0" w:color="auto"/>
            </w:tcBorders>
            <w:hideMark/>
          </w:tcPr>
          <w:p w14:paraId="0EA3E39E" w14:textId="77777777" w:rsidR="005A6F5D" w:rsidRPr="00580CE9" w:rsidRDefault="005A6F5D" w:rsidP="00EE1621">
            <w:pPr>
              <w:jc w:val="center"/>
              <w:rPr>
                <w:color w:val="000000" w:themeColor="text1"/>
              </w:rPr>
            </w:pPr>
            <w:r w:rsidRPr="00580CE9">
              <w:rPr>
                <w:color w:val="000000" w:themeColor="text1"/>
              </w:rPr>
              <w:t>0.236</w:t>
            </w:r>
          </w:p>
        </w:tc>
      </w:tr>
      <w:tr w:rsidR="00580CE9" w:rsidRPr="00580CE9" w14:paraId="493DF224" w14:textId="77777777" w:rsidTr="00EE1621">
        <w:trPr>
          <w:trHeight w:val="528"/>
        </w:trPr>
        <w:tc>
          <w:tcPr>
            <w:tcW w:w="3510" w:type="dxa"/>
            <w:tcBorders>
              <w:top w:val="single" w:sz="4" w:space="0" w:color="auto"/>
              <w:left w:val="single" w:sz="4" w:space="0" w:color="auto"/>
              <w:bottom w:val="single" w:sz="4" w:space="0" w:color="auto"/>
              <w:right w:val="single" w:sz="4" w:space="0" w:color="auto"/>
            </w:tcBorders>
            <w:hideMark/>
          </w:tcPr>
          <w:p w14:paraId="388A76CE" w14:textId="16AB5010" w:rsidR="005A6F5D" w:rsidRPr="00580CE9" w:rsidRDefault="005A6F5D" w:rsidP="00EE1621">
            <w:pPr>
              <w:rPr>
                <w:color w:val="000000" w:themeColor="text1"/>
              </w:rPr>
            </w:pPr>
            <w:r w:rsidRPr="00580CE9">
              <w:rPr>
                <w:color w:val="000000" w:themeColor="text1"/>
              </w:rPr>
              <w:t xml:space="preserve">Treatment &amp; </w:t>
            </w:r>
            <w:r w:rsidR="0061358D" w:rsidRPr="00580CE9">
              <w:rPr>
                <w:color w:val="000000" w:themeColor="text1"/>
              </w:rPr>
              <w:t>i</w:t>
            </w:r>
            <w:r w:rsidRPr="00580CE9">
              <w:rPr>
                <w:color w:val="000000" w:themeColor="text1"/>
              </w:rPr>
              <w:t>nvestigation</w:t>
            </w:r>
            <w:r w:rsidR="005B6356" w:rsidRPr="00580CE9">
              <w:rPr>
                <w:color w:val="000000" w:themeColor="text1"/>
              </w:rPr>
              <w:t>s</w:t>
            </w:r>
            <w:r w:rsidRPr="00580CE9">
              <w:rPr>
                <w:color w:val="000000" w:themeColor="text1"/>
              </w:rPr>
              <w:t xml:space="preserve"> not available at the point of care</w:t>
            </w:r>
          </w:p>
        </w:tc>
        <w:tc>
          <w:tcPr>
            <w:tcW w:w="1701" w:type="dxa"/>
            <w:tcBorders>
              <w:top w:val="single" w:sz="4" w:space="0" w:color="auto"/>
              <w:left w:val="single" w:sz="4" w:space="0" w:color="auto"/>
              <w:bottom w:val="single" w:sz="4" w:space="0" w:color="auto"/>
              <w:right w:val="single" w:sz="4" w:space="0" w:color="auto"/>
            </w:tcBorders>
            <w:hideMark/>
          </w:tcPr>
          <w:p w14:paraId="32FC95A1" w14:textId="77777777" w:rsidR="005A6F5D" w:rsidRPr="00580CE9" w:rsidRDefault="005A6F5D" w:rsidP="00EE1621">
            <w:pPr>
              <w:jc w:val="center"/>
              <w:rPr>
                <w:color w:val="000000" w:themeColor="text1"/>
              </w:rPr>
            </w:pPr>
            <w:r w:rsidRPr="00580CE9">
              <w:rPr>
                <w:color w:val="000000" w:themeColor="text1"/>
              </w:rPr>
              <w:t>7 (70%)</w:t>
            </w:r>
          </w:p>
        </w:tc>
        <w:tc>
          <w:tcPr>
            <w:tcW w:w="1701" w:type="dxa"/>
            <w:tcBorders>
              <w:top w:val="single" w:sz="4" w:space="0" w:color="auto"/>
              <w:left w:val="single" w:sz="4" w:space="0" w:color="auto"/>
              <w:bottom w:val="single" w:sz="4" w:space="0" w:color="auto"/>
              <w:right w:val="single" w:sz="4" w:space="0" w:color="auto"/>
            </w:tcBorders>
            <w:hideMark/>
          </w:tcPr>
          <w:p w14:paraId="1F04FE55" w14:textId="77777777" w:rsidR="005A6F5D" w:rsidRPr="00580CE9" w:rsidRDefault="005A6F5D" w:rsidP="00EE1621">
            <w:pPr>
              <w:jc w:val="center"/>
              <w:rPr>
                <w:color w:val="000000" w:themeColor="text1"/>
              </w:rPr>
            </w:pPr>
            <w:r w:rsidRPr="00580CE9">
              <w:rPr>
                <w:color w:val="000000" w:themeColor="text1"/>
              </w:rPr>
              <w:t>8 (44%)</w:t>
            </w:r>
          </w:p>
        </w:tc>
        <w:tc>
          <w:tcPr>
            <w:tcW w:w="1639" w:type="dxa"/>
            <w:tcBorders>
              <w:top w:val="single" w:sz="4" w:space="0" w:color="auto"/>
              <w:left w:val="single" w:sz="4" w:space="0" w:color="auto"/>
              <w:bottom w:val="single" w:sz="4" w:space="0" w:color="auto"/>
              <w:right w:val="single" w:sz="4" w:space="0" w:color="auto"/>
            </w:tcBorders>
            <w:hideMark/>
          </w:tcPr>
          <w:p w14:paraId="1D9DC93D" w14:textId="77777777" w:rsidR="005A6F5D" w:rsidRPr="00580CE9" w:rsidRDefault="005A6F5D" w:rsidP="00EE1621">
            <w:pPr>
              <w:jc w:val="center"/>
              <w:rPr>
                <w:color w:val="000000" w:themeColor="text1"/>
              </w:rPr>
            </w:pPr>
            <w:r w:rsidRPr="00580CE9">
              <w:rPr>
                <w:color w:val="000000" w:themeColor="text1"/>
              </w:rPr>
              <w:t>0.254</w:t>
            </w:r>
          </w:p>
        </w:tc>
      </w:tr>
      <w:tr w:rsidR="00580CE9" w:rsidRPr="00580CE9" w14:paraId="1E1ACDEE" w14:textId="77777777" w:rsidTr="00084B40">
        <w:trPr>
          <w:trHeight w:val="327"/>
        </w:trPr>
        <w:tc>
          <w:tcPr>
            <w:tcW w:w="3510" w:type="dxa"/>
            <w:tcBorders>
              <w:top w:val="single" w:sz="4" w:space="0" w:color="auto"/>
              <w:left w:val="single" w:sz="4" w:space="0" w:color="auto"/>
              <w:bottom w:val="single" w:sz="4" w:space="0" w:color="auto"/>
              <w:right w:val="single" w:sz="4" w:space="0" w:color="auto"/>
            </w:tcBorders>
            <w:hideMark/>
          </w:tcPr>
          <w:p w14:paraId="687F25C5" w14:textId="521FDFF3" w:rsidR="005A6F5D" w:rsidRPr="00580CE9" w:rsidRDefault="005A6F5D" w:rsidP="00084B40">
            <w:pPr>
              <w:rPr>
                <w:color w:val="000000" w:themeColor="text1"/>
              </w:rPr>
            </w:pPr>
            <w:r w:rsidRPr="00580CE9">
              <w:rPr>
                <w:color w:val="000000" w:themeColor="text1"/>
              </w:rPr>
              <w:t>Difficult access to protocol medication</w:t>
            </w:r>
          </w:p>
        </w:tc>
        <w:tc>
          <w:tcPr>
            <w:tcW w:w="1701" w:type="dxa"/>
            <w:tcBorders>
              <w:top w:val="single" w:sz="4" w:space="0" w:color="auto"/>
              <w:left w:val="single" w:sz="4" w:space="0" w:color="auto"/>
              <w:bottom w:val="single" w:sz="4" w:space="0" w:color="auto"/>
              <w:right w:val="single" w:sz="4" w:space="0" w:color="auto"/>
            </w:tcBorders>
            <w:hideMark/>
          </w:tcPr>
          <w:p w14:paraId="70D8D679" w14:textId="77777777" w:rsidR="005A6F5D" w:rsidRPr="00580CE9" w:rsidRDefault="005A6F5D" w:rsidP="00EE1621">
            <w:pPr>
              <w:jc w:val="center"/>
              <w:rPr>
                <w:color w:val="000000" w:themeColor="text1"/>
              </w:rPr>
            </w:pPr>
            <w:r w:rsidRPr="00580CE9">
              <w:rPr>
                <w:color w:val="000000" w:themeColor="text1"/>
              </w:rPr>
              <w:t>3 (30%)</w:t>
            </w:r>
          </w:p>
        </w:tc>
        <w:tc>
          <w:tcPr>
            <w:tcW w:w="1701" w:type="dxa"/>
            <w:tcBorders>
              <w:top w:val="single" w:sz="4" w:space="0" w:color="auto"/>
              <w:left w:val="single" w:sz="4" w:space="0" w:color="auto"/>
              <w:bottom w:val="single" w:sz="4" w:space="0" w:color="auto"/>
              <w:right w:val="single" w:sz="4" w:space="0" w:color="auto"/>
            </w:tcBorders>
            <w:hideMark/>
          </w:tcPr>
          <w:p w14:paraId="49A8CCFA" w14:textId="77777777" w:rsidR="005A6F5D" w:rsidRPr="00580CE9" w:rsidRDefault="005A6F5D" w:rsidP="00EE1621">
            <w:pPr>
              <w:jc w:val="center"/>
              <w:rPr>
                <w:color w:val="000000" w:themeColor="text1"/>
              </w:rPr>
            </w:pPr>
            <w:r w:rsidRPr="00580CE9">
              <w:rPr>
                <w:color w:val="000000" w:themeColor="text1"/>
              </w:rPr>
              <w:t>4 (22%)</w:t>
            </w:r>
          </w:p>
        </w:tc>
        <w:tc>
          <w:tcPr>
            <w:tcW w:w="1639" w:type="dxa"/>
            <w:tcBorders>
              <w:top w:val="single" w:sz="4" w:space="0" w:color="auto"/>
              <w:left w:val="single" w:sz="4" w:space="0" w:color="auto"/>
              <w:bottom w:val="single" w:sz="4" w:space="0" w:color="auto"/>
              <w:right w:val="single" w:sz="4" w:space="0" w:color="auto"/>
            </w:tcBorders>
            <w:hideMark/>
          </w:tcPr>
          <w:p w14:paraId="6BCC77BF" w14:textId="77777777" w:rsidR="005A6F5D" w:rsidRPr="00580CE9" w:rsidRDefault="005A6F5D" w:rsidP="00EE1621">
            <w:pPr>
              <w:jc w:val="center"/>
              <w:rPr>
                <w:color w:val="000000" w:themeColor="text1"/>
              </w:rPr>
            </w:pPr>
            <w:r w:rsidRPr="00580CE9">
              <w:rPr>
                <w:color w:val="000000" w:themeColor="text1"/>
              </w:rPr>
              <w:t>0.674</w:t>
            </w:r>
          </w:p>
        </w:tc>
      </w:tr>
      <w:tr w:rsidR="00580CE9" w:rsidRPr="00580CE9" w14:paraId="11CD36E4" w14:textId="77777777" w:rsidTr="00EE1621">
        <w:trPr>
          <w:trHeight w:val="253"/>
        </w:trPr>
        <w:tc>
          <w:tcPr>
            <w:tcW w:w="3510" w:type="dxa"/>
            <w:tcBorders>
              <w:top w:val="single" w:sz="4" w:space="0" w:color="auto"/>
              <w:left w:val="single" w:sz="4" w:space="0" w:color="auto"/>
              <w:bottom w:val="single" w:sz="4" w:space="0" w:color="auto"/>
              <w:right w:val="single" w:sz="4" w:space="0" w:color="auto"/>
            </w:tcBorders>
            <w:hideMark/>
          </w:tcPr>
          <w:p w14:paraId="0978C0EA" w14:textId="2BDF4ACA" w:rsidR="005A6F5D" w:rsidRPr="00580CE9" w:rsidRDefault="005A6F5D" w:rsidP="00EE1621">
            <w:pPr>
              <w:rPr>
                <w:color w:val="000000" w:themeColor="text1"/>
              </w:rPr>
            </w:pPr>
            <w:r w:rsidRPr="00580CE9">
              <w:rPr>
                <w:color w:val="000000" w:themeColor="text1"/>
              </w:rPr>
              <w:t xml:space="preserve">Delay in prescribing </w:t>
            </w:r>
          </w:p>
        </w:tc>
        <w:tc>
          <w:tcPr>
            <w:tcW w:w="1701" w:type="dxa"/>
            <w:tcBorders>
              <w:top w:val="single" w:sz="4" w:space="0" w:color="auto"/>
              <w:left w:val="single" w:sz="4" w:space="0" w:color="auto"/>
              <w:bottom w:val="single" w:sz="4" w:space="0" w:color="auto"/>
              <w:right w:val="single" w:sz="4" w:space="0" w:color="auto"/>
            </w:tcBorders>
            <w:hideMark/>
          </w:tcPr>
          <w:p w14:paraId="788D8647" w14:textId="77777777" w:rsidR="005A6F5D" w:rsidRPr="00580CE9" w:rsidRDefault="005A6F5D" w:rsidP="00EE1621">
            <w:pPr>
              <w:jc w:val="center"/>
              <w:rPr>
                <w:color w:val="000000" w:themeColor="text1"/>
              </w:rPr>
            </w:pPr>
            <w:r w:rsidRPr="00580CE9">
              <w:rPr>
                <w:color w:val="000000" w:themeColor="text1"/>
              </w:rPr>
              <w:t>5 (50%)</w:t>
            </w:r>
          </w:p>
        </w:tc>
        <w:tc>
          <w:tcPr>
            <w:tcW w:w="1701" w:type="dxa"/>
            <w:tcBorders>
              <w:top w:val="single" w:sz="4" w:space="0" w:color="auto"/>
              <w:left w:val="single" w:sz="4" w:space="0" w:color="auto"/>
              <w:bottom w:val="single" w:sz="4" w:space="0" w:color="auto"/>
              <w:right w:val="single" w:sz="4" w:space="0" w:color="auto"/>
            </w:tcBorders>
            <w:hideMark/>
          </w:tcPr>
          <w:p w14:paraId="6865579D" w14:textId="77777777" w:rsidR="005A6F5D" w:rsidRPr="00580CE9" w:rsidRDefault="005A6F5D" w:rsidP="00EE1621">
            <w:pPr>
              <w:jc w:val="center"/>
              <w:rPr>
                <w:color w:val="000000" w:themeColor="text1"/>
              </w:rPr>
            </w:pPr>
            <w:r w:rsidRPr="00580CE9">
              <w:rPr>
                <w:color w:val="000000" w:themeColor="text1"/>
              </w:rPr>
              <w:t>7 (39%)</w:t>
            </w:r>
          </w:p>
        </w:tc>
        <w:tc>
          <w:tcPr>
            <w:tcW w:w="1639" w:type="dxa"/>
            <w:tcBorders>
              <w:top w:val="single" w:sz="4" w:space="0" w:color="auto"/>
              <w:left w:val="single" w:sz="4" w:space="0" w:color="auto"/>
              <w:bottom w:val="single" w:sz="4" w:space="0" w:color="auto"/>
              <w:right w:val="single" w:sz="4" w:space="0" w:color="auto"/>
            </w:tcBorders>
            <w:hideMark/>
          </w:tcPr>
          <w:p w14:paraId="12DF0B9D" w14:textId="77777777" w:rsidR="005A6F5D" w:rsidRPr="00580CE9" w:rsidRDefault="005A6F5D" w:rsidP="00EE1621">
            <w:pPr>
              <w:jc w:val="center"/>
              <w:rPr>
                <w:color w:val="000000" w:themeColor="text1"/>
              </w:rPr>
            </w:pPr>
            <w:r w:rsidRPr="00580CE9">
              <w:rPr>
                <w:color w:val="000000" w:themeColor="text1"/>
              </w:rPr>
              <w:t>0.698</w:t>
            </w:r>
          </w:p>
        </w:tc>
      </w:tr>
      <w:tr w:rsidR="00580CE9" w:rsidRPr="00580CE9" w14:paraId="02A54190" w14:textId="77777777" w:rsidTr="00EE1621">
        <w:trPr>
          <w:trHeight w:val="528"/>
        </w:trPr>
        <w:tc>
          <w:tcPr>
            <w:tcW w:w="3510" w:type="dxa"/>
            <w:tcBorders>
              <w:top w:val="single" w:sz="4" w:space="0" w:color="auto"/>
              <w:left w:val="single" w:sz="4" w:space="0" w:color="auto"/>
              <w:bottom w:val="single" w:sz="4" w:space="0" w:color="auto"/>
              <w:right w:val="single" w:sz="4" w:space="0" w:color="auto"/>
            </w:tcBorders>
            <w:hideMark/>
          </w:tcPr>
          <w:p w14:paraId="08BF8CCB" w14:textId="77777777" w:rsidR="005A6F5D" w:rsidRPr="00580CE9" w:rsidRDefault="005A6F5D" w:rsidP="00EE1621">
            <w:pPr>
              <w:rPr>
                <w:color w:val="000000" w:themeColor="text1"/>
              </w:rPr>
            </w:pPr>
            <w:r w:rsidRPr="00580CE9">
              <w:rPr>
                <w:color w:val="000000" w:themeColor="text1"/>
              </w:rPr>
              <w:t>Handover between medical and nursing staff</w:t>
            </w:r>
          </w:p>
        </w:tc>
        <w:tc>
          <w:tcPr>
            <w:tcW w:w="1701" w:type="dxa"/>
            <w:tcBorders>
              <w:top w:val="single" w:sz="4" w:space="0" w:color="auto"/>
              <w:left w:val="single" w:sz="4" w:space="0" w:color="auto"/>
              <w:bottom w:val="single" w:sz="4" w:space="0" w:color="auto"/>
              <w:right w:val="single" w:sz="4" w:space="0" w:color="auto"/>
            </w:tcBorders>
            <w:hideMark/>
          </w:tcPr>
          <w:p w14:paraId="3788F18F" w14:textId="77777777" w:rsidR="005A6F5D" w:rsidRPr="00580CE9" w:rsidRDefault="005A6F5D" w:rsidP="00EE1621">
            <w:pPr>
              <w:jc w:val="center"/>
              <w:rPr>
                <w:color w:val="000000" w:themeColor="text1"/>
              </w:rPr>
            </w:pPr>
            <w:r w:rsidRPr="00580CE9">
              <w:rPr>
                <w:color w:val="000000" w:themeColor="text1"/>
              </w:rPr>
              <w:t>3 (30%)</w:t>
            </w:r>
          </w:p>
        </w:tc>
        <w:tc>
          <w:tcPr>
            <w:tcW w:w="1701" w:type="dxa"/>
            <w:tcBorders>
              <w:top w:val="single" w:sz="4" w:space="0" w:color="auto"/>
              <w:left w:val="single" w:sz="4" w:space="0" w:color="auto"/>
              <w:bottom w:val="single" w:sz="4" w:space="0" w:color="auto"/>
              <w:right w:val="single" w:sz="4" w:space="0" w:color="auto"/>
            </w:tcBorders>
            <w:hideMark/>
          </w:tcPr>
          <w:p w14:paraId="1BA7BC10" w14:textId="77777777" w:rsidR="005A6F5D" w:rsidRPr="00580CE9" w:rsidRDefault="005A6F5D" w:rsidP="00EE1621">
            <w:pPr>
              <w:jc w:val="center"/>
              <w:rPr>
                <w:color w:val="000000" w:themeColor="text1"/>
              </w:rPr>
            </w:pPr>
            <w:r w:rsidRPr="00580CE9">
              <w:rPr>
                <w:color w:val="000000" w:themeColor="text1"/>
              </w:rPr>
              <w:t>7 (39%)</w:t>
            </w:r>
          </w:p>
        </w:tc>
        <w:tc>
          <w:tcPr>
            <w:tcW w:w="1639" w:type="dxa"/>
            <w:tcBorders>
              <w:top w:val="single" w:sz="4" w:space="0" w:color="auto"/>
              <w:left w:val="single" w:sz="4" w:space="0" w:color="auto"/>
              <w:bottom w:val="single" w:sz="4" w:space="0" w:color="auto"/>
              <w:right w:val="single" w:sz="4" w:space="0" w:color="auto"/>
            </w:tcBorders>
            <w:hideMark/>
          </w:tcPr>
          <w:p w14:paraId="0CE685BC" w14:textId="77777777" w:rsidR="005A6F5D" w:rsidRPr="00580CE9" w:rsidRDefault="005A6F5D" w:rsidP="00EE1621">
            <w:pPr>
              <w:jc w:val="center"/>
              <w:rPr>
                <w:color w:val="000000" w:themeColor="text1"/>
              </w:rPr>
            </w:pPr>
            <w:r w:rsidRPr="00580CE9">
              <w:rPr>
                <w:color w:val="000000" w:themeColor="text1"/>
              </w:rPr>
              <w:t>0.703</w:t>
            </w:r>
          </w:p>
        </w:tc>
      </w:tr>
      <w:tr w:rsidR="005A6F5D" w:rsidRPr="00580CE9" w14:paraId="6B1FFC6D" w14:textId="77777777" w:rsidTr="00EE1621">
        <w:trPr>
          <w:trHeight w:val="275"/>
        </w:trPr>
        <w:tc>
          <w:tcPr>
            <w:tcW w:w="3510" w:type="dxa"/>
            <w:tcBorders>
              <w:top w:val="single" w:sz="4" w:space="0" w:color="auto"/>
              <w:left w:val="single" w:sz="4" w:space="0" w:color="auto"/>
              <w:bottom w:val="single" w:sz="4" w:space="0" w:color="auto"/>
              <w:right w:val="single" w:sz="4" w:space="0" w:color="auto"/>
            </w:tcBorders>
            <w:hideMark/>
          </w:tcPr>
          <w:p w14:paraId="1DE0ADD9" w14:textId="3044F53C" w:rsidR="005A6F5D" w:rsidRPr="00580CE9" w:rsidRDefault="005A6F5D" w:rsidP="00EE1621">
            <w:pPr>
              <w:rPr>
                <w:color w:val="000000" w:themeColor="text1"/>
              </w:rPr>
            </w:pPr>
            <w:r w:rsidRPr="00580CE9">
              <w:rPr>
                <w:color w:val="000000" w:themeColor="text1"/>
              </w:rPr>
              <w:t>Difficult access to equipment</w:t>
            </w:r>
          </w:p>
        </w:tc>
        <w:tc>
          <w:tcPr>
            <w:tcW w:w="1701" w:type="dxa"/>
            <w:tcBorders>
              <w:top w:val="single" w:sz="4" w:space="0" w:color="auto"/>
              <w:left w:val="single" w:sz="4" w:space="0" w:color="auto"/>
              <w:bottom w:val="single" w:sz="4" w:space="0" w:color="auto"/>
              <w:right w:val="single" w:sz="4" w:space="0" w:color="auto"/>
            </w:tcBorders>
            <w:hideMark/>
          </w:tcPr>
          <w:p w14:paraId="4F7A23E4" w14:textId="77777777" w:rsidR="005A6F5D" w:rsidRPr="00580CE9" w:rsidRDefault="005A6F5D" w:rsidP="00EE1621">
            <w:pPr>
              <w:jc w:val="center"/>
              <w:rPr>
                <w:color w:val="000000" w:themeColor="text1"/>
              </w:rPr>
            </w:pPr>
            <w:r w:rsidRPr="00580CE9">
              <w:rPr>
                <w:color w:val="000000" w:themeColor="text1"/>
              </w:rPr>
              <w:t>2 (20%)</w:t>
            </w:r>
          </w:p>
        </w:tc>
        <w:tc>
          <w:tcPr>
            <w:tcW w:w="1701" w:type="dxa"/>
            <w:tcBorders>
              <w:top w:val="single" w:sz="4" w:space="0" w:color="auto"/>
              <w:left w:val="single" w:sz="4" w:space="0" w:color="auto"/>
              <w:bottom w:val="single" w:sz="4" w:space="0" w:color="auto"/>
              <w:right w:val="single" w:sz="4" w:space="0" w:color="auto"/>
            </w:tcBorders>
            <w:hideMark/>
          </w:tcPr>
          <w:p w14:paraId="1BBFB54D" w14:textId="77777777" w:rsidR="005A6F5D" w:rsidRPr="00580CE9" w:rsidRDefault="005A6F5D" w:rsidP="00EE1621">
            <w:pPr>
              <w:jc w:val="center"/>
              <w:rPr>
                <w:color w:val="000000" w:themeColor="text1"/>
              </w:rPr>
            </w:pPr>
            <w:r w:rsidRPr="00580CE9">
              <w:rPr>
                <w:color w:val="000000" w:themeColor="text1"/>
              </w:rPr>
              <w:t>3 (17%)</w:t>
            </w:r>
          </w:p>
        </w:tc>
        <w:tc>
          <w:tcPr>
            <w:tcW w:w="1639" w:type="dxa"/>
            <w:tcBorders>
              <w:top w:val="single" w:sz="4" w:space="0" w:color="auto"/>
              <w:left w:val="single" w:sz="4" w:space="0" w:color="auto"/>
              <w:bottom w:val="single" w:sz="4" w:space="0" w:color="auto"/>
              <w:right w:val="single" w:sz="4" w:space="0" w:color="auto"/>
            </w:tcBorders>
            <w:hideMark/>
          </w:tcPr>
          <w:p w14:paraId="249B0BCA" w14:textId="77777777" w:rsidR="005A6F5D" w:rsidRPr="00580CE9" w:rsidRDefault="005A6F5D" w:rsidP="00EE1621">
            <w:pPr>
              <w:jc w:val="center"/>
              <w:rPr>
                <w:color w:val="000000" w:themeColor="text1"/>
              </w:rPr>
            </w:pPr>
            <w:r w:rsidRPr="00580CE9">
              <w:rPr>
                <w:color w:val="000000" w:themeColor="text1"/>
              </w:rPr>
              <w:t>1.000</w:t>
            </w:r>
          </w:p>
        </w:tc>
      </w:tr>
    </w:tbl>
    <w:p w14:paraId="69CA89B0" w14:textId="77777777" w:rsidR="00DD3385" w:rsidRPr="00580CE9" w:rsidRDefault="00DD3385" w:rsidP="005A6F5D">
      <w:pPr>
        <w:spacing w:line="360" w:lineRule="auto"/>
        <w:jc w:val="both"/>
        <w:rPr>
          <w:rFonts w:asciiTheme="majorHAnsi" w:hAnsiTheme="majorHAnsi"/>
          <w:color w:val="000000" w:themeColor="text1"/>
          <w:sz w:val="20"/>
          <w:szCs w:val="20"/>
        </w:rPr>
      </w:pPr>
    </w:p>
    <w:p w14:paraId="0BD6D004" w14:textId="01616285" w:rsidR="005A6F5D" w:rsidRPr="00580CE9" w:rsidRDefault="005A6F5D" w:rsidP="005A6F5D">
      <w:pPr>
        <w:spacing w:line="360" w:lineRule="auto"/>
        <w:jc w:val="both"/>
        <w:rPr>
          <w:rFonts w:asciiTheme="majorHAnsi" w:hAnsiTheme="majorHAnsi"/>
          <w:color w:val="000000" w:themeColor="text1"/>
          <w:sz w:val="20"/>
          <w:szCs w:val="20"/>
        </w:rPr>
      </w:pPr>
      <w:r w:rsidRPr="00580CE9">
        <w:rPr>
          <w:rFonts w:asciiTheme="majorHAnsi" w:hAnsiTheme="majorHAnsi"/>
          <w:color w:val="000000" w:themeColor="text1"/>
          <w:sz w:val="20"/>
          <w:szCs w:val="20"/>
        </w:rPr>
        <w:t xml:space="preserve">Table shows the number of doctors and nurses </w:t>
      </w:r>
      <w:r w:rsidR="0061358D" w:rsidRPr="00580CE9">
        <w:rPr>
          <w:rFonts w:asciiTheme="majorHAnsi" w:hAnsiTheme="majorHAnsi"/>
          <w:color w:val="000000" w:themeColor="text1"/>
          <w:sz w:val="20"/>
          <w:szCs w:val="20"/>
        </w:rPr>
        <w:t xml:space="preserve">(with percentages) </w:t>
      </w:r>
      <w:r w:rsidRPr="00580CE9">
        <w:rPr>
          <w:rFonts w:asciiTheme="majorHAnsi" w:hAnsiTheme="majorHAnsi"/>
          <w:color w:val="000000" w:themeColor="text1"/>
          <w:sz w:val="20"/>
          <w:szCs w:val="20"/>
        </w:rPr>
        <w:t xml:space="preserve">who cited each barrier in their top three for failure to complete the Sepsis Six </w:t>
      </w:r>
      <w:r w:rsidR="00241F71" w:rsidRPr="00580CE9">
        <w:rPr>
          <w:rFonts w:asciiTheme="majorHAnsi" w:hAnsiTheme="majorHAnsi"/>
          <w:color w:val="000000" w:themeColor="text1"/>
          <w:sz w:val="20"/>
          <w:szCs w:val="20"/>
        </w:rPr>
        <w:t xml:space="preserve">pathway </w:t>
      </w:r>
      <w:r w:rsidRPr="00580CE9">
        <w:rPr>
          <w:rFonts w:asciiTheme="majorHAnsi" w:hAnsiTheme="majorHAnsi"/>
          <w:color w:val="000000" w:themeColor="text1"/>
          <w:sz w:val="20"/>
          <w:szCs w:val="20"/>
        </w:rPr>
        <w:t xml:space="preserve">within one hour. </w:t>
      </w:r>
      <w:r w:rsidR="0061358D" w:rsidRPr="00580CE9">
        <w:rPr>
          <w:rFonts w:asciiTheme="majorHAnsi" w:hAnsiTheme="majorHAnsi"/>
          <w:color w:val="000000" w:themeColor="text1"/>
          <w:sz w:val="20"/>
          <w:szCs w:val="20"/>
        </w:rPr>
        <w:t xml:space="preserve">Only those who ‘did not agree’ that Sepsis Six could be completed within one hour of sepsis identification </w:t>
      </w:r>
      <w:r w:rsidR="00A55D13" w:rsidRPr="00580CE9">
        <w:rPr>
          <w:rFonts w:asciiTheme="majorHAnsi" w:hAnsiTheme="majorHAnsi"/>
          <w:color w:val="000000" w:themeColor="text1"/>
          <w:sz w:val="20"/>
          <w:szCs w:val="20"/>
        </w:rPr>
        <w:t xml:space="preserve">were </w:t>
      </w:r>
      <w:r w:rsidR="0061358D" w:rsidRPr="00580CE9">
        <w:rPr>
          <w:rFonts w:asciiTheme="majorHAnsi" w:hAnsiTheme="majorHAnsi"/>
          <w:color w:val="000000" w:themeColor="text1"/>
          <w:sz w:val="20"/>
          <w:szCs w:val="20"/>
        </w:rPr>
        <w:t xml:space="preserve">included. </w:t>
      </w:r>
      <w:r w:rsidRPr="00580CE9">
        <w:rPr>
          <w:rFonts w:asciiTheme="majorHAnsi" w:hAnsiTheme="majorHAnsi"/>
          <w:color w:val="000000" w:themeColor="text1"/>
          <w:sz w:val="20"/>
          <w:szCs w:val="20"/>
        </w:rPr>
        <w:t xml:space="preserve">P-values refer to the differences between doctors and nurses as assessed by the Fisher Exact test. </w:t>
      </w:r>
    </w:p>
    <w:p w14:paraId="00C1F6AA" w14:textId="77777777" w:rsidR="001C6133" w:rsidRPr="00580CE9" w:rsidRDefault="001C6133" w:rsidP="001C6133">
      <w:pPr>
        <w:spacing w:line="360" w:lineRule="auto"/>
        <w:jc w:val="both"/>
        <w:rPr>
          <w:rFonts w:asciiTheme="majorHAnsi" w:hAnsiTheme="majorHAnsi"/>
          <w:b/>
          <w:color w:val="000000" w:themeColor="text1"/>
          <w:sz w:val="24"/>
          <w:szCs w:val="24"/>
        </w:rPr>
      </w:pPr>
    </w:p>
    <w:p w14:paraId="64085B9A" w14:textId="77777777" w:rsidR="00F85521" w:rsidRPr="00580CE9" w:rsidRDefault="00F85521" w:rsidP="0021242A">
      <w:pPr>
        <w:spacing w:line="480" w:lineRule="auto"/>
        <w:jc w:val="both"/>
        <w:rPr>
          <w:rFonts w:asciiTheme="majorHAnsi" w:hAnsiTheme="majorHAnsi"/>
          <w:b/>
          <w:color w:val="000000" w:themeColor="text1"/>
          <w:sz w:val="24"/>
          <w:szCs w:val="24"/>
        </w:rPr>
      </w:pPr>
      <w:r w:rsidRPr="00580CE9">
        <w:rPr>
          <w:rFonts w:asciiTheme="majorHAnsi" w:hAnsiTheme="majorHAnsi"/>
          <w:b/>
          <w:color w:val="000000" w:themeColor="text1"/>
          <w:sz w:val="24"/>
          <w:szCs w:val="24"/>
        </w:rPr>
        <w:t>Resources and skills</w:t>
      </w:r>
    </w:p>
    <w:p w14:paraId="0327C091" w14:textId="6080CE12" w:rsidR="007C1C4B" w:rsidRPr="00580CE9" w:rsidRDefault="007C1C4B" w:rsidP="0021242A">
      <w:pPr>
        <w:spacing w:line="480" w:lineRule="auto"/>
        <w:jc w:val="both"/>
        <w:rPr>
          <w:rFonts w:asciiTheme="majorHAnsi" w:hAnsiTheme="majorHAnsi"/>
          <w:color w:val="000000" w:themeColor="text1"/>
          <w:sz w:val="24"/>
          <w:szCs w:val="24"/>
        </w:rPr>
      </w:pPr>
      <w:r w:rsidRPr="00580CE9">
        <w:rPr>
          <w:rFonts w:asciiTheme="majorHAnsi" w:hAnsiTheme="majorHAnsi"/>
          <w:color w:val="000000" w:themeColor="text1"/>
          <w:sz w:val="24"/>
          <w:szCs w:val="24"/>
        </w:rPr>
        <w:t>When ward and ED nurses were compared, the resources and skills required for Sepsis Six completi</w:t>
      </w:r>
      <w:r w:rsidR="00AD327F" w:rsidRPr="00580CE9">
        <w:rPr>
          <w:rFonts w:asciiTheme="majorHAnsi" w:hAnsiTheme="majorHAnsi"/>
          <w:color w:val="000000" w:themeColor="text1"/>
          <w:sz w:val="24"/>
          <w:szCs w:val="24"/>
        </w:rPr>
        <w:t>on varied significantly</w:t>
      </w:r>
      <w:r w:rsidRPr="00580CE9">
        <w:rPr>
          <w:rFonts w:asciiTheme="majorHAnsi" w:hAnsiTheme="majorHAnsi"/>
          <w:color w:val="000000" w:themeColor="text1"/>
          <w:sz w:val="24"/>
          <w:szCs w:val="24"/>
        </w:rPr>
        <w:t xml:space="preserve">. 22 ward nurses (88%) did not have personal access to a blood gas analyser (including password) in order to measure </w:t>
      </w:r>
      <w:r w:rsidR="0061358D" w:rsidRPr="00580CE9">
        <w:rPr>
          <w:rFonts w:asciiTheme="majorHAnsi" w:hAnsiTheme="majorHAnsi"/>
          <w:color w:val="000000" w:themeColor="text1"/>
          <w:sz w:val="24"/>
          <w:szCs w:val="24"/>
        </w:rPr>
        <w:t xml:space="preserve">serum </w:t>
      </w:r>
      <w:r w:rsidRPr="00580CE9">
        <w:rPr>
          <w:rFonts w:asciiTheme="majorHAnsi" w:hAnsiTheme="majorHAnsi"/>
          <w:color w:val="000000" w:themeColor="text1"/>
          <w:sz w:val="24"/>
          <w:szCs w:val="24"/>
        </w:rPr>
        <w:t xml:space="preserve">lactate compared </w:t>
      </w:r>
      <w:r w:rsidR="00241F71" w:rsidRPr="00580CE9">
        <w:rPr>
          <w:rFonts w:asciiTheme="majorHAnsi" w:hAnsiTheme="majorHAnsi"/>
          <w:color w:val="000000" w:themeColor="text1"/>
          <w:sz w:val="24"/>
          <w:szCs w:val="24"/>
        </w:rPr>
        <w:t>with</w:t>
      </w:r>
      <w:r w:rsidRPr="00580CE9">
        <w:rPr>
          <w:rFonts w:asciiTheme="majorHAnsi" w:hAnsiTheme="majorHAnsi"/>
          <w:color w:val="000000" w:themeColor="text1"/>
          <w:sz w:val="24"/>
          <w:szCs w:val="24"/>
        </w:rPr>
        <w:t xml:space="preserve"> only three (9%) ED nurses (</w:t>
      </w:r>
      <w:r w:rsidR="00DF2CF3" w:rsidRPr="00580CE9">
        <w:rPr>
          <w:rFonts w:asciiTheme="majorHAnsi" w:hAnsiTheme="majorHAnsi"/>
          <w:color w:val="000000" w:themeColor="text1"/>
          <w:sz w:val="24"/>
          <w:szCs w:val="24"/>
        </w:rPr>
        <w:t>Fisher</w:t>
      </w:r>
      <w:r w:rsidR="005F79E7" w:rsidRPr="00580CE9">
        <w:rPr>
          <w:rFonts w:asciiTheme="majorHAnsi" w:hAnsiTheme="majorHAnsi"/>
          <w:color w:val="000000" w:themeColor="text1"/>
          <w:sz w:val="24"/>
          <w:szCs w:val="24"/>
        </w:rPr>
        <w:t>’s</w:t>
      </w:r>
      <w:r w:rsidR="00DF2CF3" w:rsidRPr="00580CE9">
        <w:rPr>
          <w:rFonts w:asciiTheme="majorHAnsi" w:hAnsiTheme="majorHAnsi"/>
          <w:color w:val="000000" w:themeColor="text1"/>
          <w:sz w:val="24"/>
          <w:szCs w:val="24"/>
        </w:rPr>
        <w:t xml:space="preserve"> Exact test, </w:t>
      </w:r>
      <w:r w:rsidRPr="00580CE9">
        <w:rPr>
          <w:rFonts w:asciiTheme="majorHAnsi" w:hAnsiTheme="majorHAnsi"/>
          <w:color w:val="000000" w:themeColor="text1"/>
          <w:sz w:val="24"/>
          <w:szCs w:val="24"/>
        </w:rPr>
        <w:t xml:space="preserve">P&lt;0.001). Routine review of septic patients’ blood results differed significantly between ED nursing staff and ward nursing staff (39.3% vs. 20%; </w:t>
      </w:r>
      <w:r w:rsidR="00DF2CF3" w:rsidRPr="00580CE9">
        <w:rPr>
          <w:rFonts w:asciiTheme="majorHAnsi" w:hAnsiTheme="majorHAnsi"/>
          <w:color w:val="000000" w:themeColor="text1"/>
          <w:sz w:val="24"/>
          <w:szCs w:val="24"/>
        </w:rPr>
        <w:t>Fisher</w:t>
      </w:r>
      <w:r w:rsidR="005F79E7" w:rsidRPr="00580CE9">
        <w:rPr>
          <w:rFonts w:asciiTheme="majorHAnsi" w:hAnsiTheme="majorHAnsi"/>
          <w:color w:val="000000" w:themeColor="text1"/>
          <w:sz w:val="24"/>
          <w:szCs w:val="24"/>
        </w:rPr>
        <w:t>’s</w:t>
      </w:r>
      <w:r w:rsidR="00DF2CF3" w:rsidRPr="00580CE9">
        <w:rPr>
          <w:rFonts w:asciiTheme="majorHAnsi" w:hAnsiTheme="majorHAnsi"/>
          <w:color w:val="000000" w:themeColor="text1"/>
          <w:sz w:val="24"/>
          <w:szCs w:val="24"/>
        </w:rPr>
        <w:t xml:space="preserve"> Exact test, </w:t>
      </w:r>
      <w:r w:rsidRPr="00580CE9">
        <w:rPr>
          <w:rFonts w:asciiTheme="majorHAnsi" w:hAnsiTheme="majorHAnsi"/>
          <w:color w:val="000000" w:themeColor="text1"/>
          <w:sz w:val="24"/>
          <w:szCs w:val="24"/>
        </w:rPr>
        <w:t>P=0.015). Venepuncture and intravenous skills also differed significantly</w:t>
      </w:r>
      <w:r w:rsidR="00476543" w:rsidRPr="00580CE9">
        <w:rPr>
          <w:rFonts w:asciiTheme="majorHAnsi" w:hAnsiTheme="majorHAnsi"/>
          <w:color w:val="000000" w:themeColor="text1"/>
          <w:sz w:val="24"/>
          <w:szCs w:val="24"/>
        </w:rPr>
        <w:t>,</w:t>
      </w:r>
      <w:r w:rsidRPr="00580CE9">
        <w:rPr>
          <w:rFonts w:asciiTheme="majorHAnsi" w:hAnsiTheme="majorHAnsi"/>
          <w:color w:val="000000" w:themeColor="text1"/>
          <w:sz w:val="24"/>
          <w:szCs w:val="24"/>
        </w:rPr>
        <w:t xml:space="preserve"> </w:t>
      </w:r>
      <w:r w:rsidR="00387C9F" w:rsidRPr="00580CE9">
        <w:rPr>
          <w:rFonts w:asciiTheme="majorHAnsi" w:hAnsiTheme="majorHAnsi"/>
          <w:color w:val="000000" w:themeColor="text1"/>
          <w:sz w:val="24"/>
          <w:szCs w:val="24"/>
        </w:rPr>
        <w:t xml:space="preserve">with 26 (79%) ED nurses possessing these skills compared </w:t>
      </w:r>
      <w:r w:rsidRPr="00580CE9">
        <w:rPr>
          <w:rFonts w:asciiTheme="majorHAnsi" w:hAnsiTheme="majorHAnsi"/>
          <w:color w:val="000000" w:themeColor="text1"/>
          <w:sz w:val="24"/>
          <w:szCs w:val="24"/>
        </w:rPr>
        <w:t>with only 12 (48%) ward nurses (</w:t>
      </w:r>
      <w:r w:rsidR="00DF2CF3" w:rsidRPr="00580CE9">
        <w:rPr>
          <w:rFonts w:asciiTheme="majorHAnsi" w:hAnsiTheme="majorHAnsi"/>
          <w:color w:val="000000" w:themeColor="text1"/>
          <w:sz w:val="24"/>
          <w:szCs w:val="24"/>
        </w:rPr>
        <w:t xml:space="preserve">Fisher Exact test, </w:t>
      </w:r>
      <w:r w:rsidRPr="00580CE9">
        <w:rPr>
          <w:rFonts w:asciiTheme="majorHAnsi" w:hAnsiTheme="majorHAnsi"/>
          <w:color w:val="000000" w:themeColor="text1"/>
          <w:sz w:val="24"/>
          <w:szCs w:val="24"/>
        </w:rPr>
        <w:t xml:space="preserve">P=0.025). </w:t>
      </w:r>
    </w:p>
    <w:p w14:paraId="6F0AED5D" w14:textId="77777777" w:rsidR="00DE6C79" w:rsidRPr="00580CE9" w:rsidRDefault="00DE6C79" w:rsidP="0021242A">
      <w:pPr>
        <w:spacing w:line="480" w:lineRule="auto"/>
        <w:jc w:val="both"/>
        <w:rPr>
          <w:rFonts w:asciiTheme="majorHAnsi" w:hAnsiTheme="majorHAnsi"/>
          <w:color w:val="000000" w:themeColor="text1"/>
          <w:sz w:val="24"/>
          <w:szCs w:val="24"/>
        </w:rPr>
      </w:pPr>
    </w:p>
    <w:p w14:paraId="6494DB40" w14:textId="4EC3A945" w:rsidR="00631DFA" w:rsidRPr="00580CE9" w:rsidRDefault="00631DFA" w:rsidP="0021242A">
      <w:pPr>
        <w:spacing w:line="480" w:lineRule="auto"/>
        <w:jc w:val="both"/>
        <w:rPr>
          <w:rFonts w:asciiTheme="majorHAnsi" w:hAnsiTheme="majorHAnsi"/>
          <w:color w:val="000000" w:themeColor="text1"/>
          <w:sz w:val="24"/>
          <w:szCs w:val="24"/>
        </w:rPr>
      </w:pPr>
      <w:r w:rsidRPr="00580CE9">
        <w:rPr>
          <w:rFonts w:asciiTheme="majorHAnsi" w:hAnsiTheme="majorHAnsi"/>
          <w:color w:val="000000" w:themeColor="text1"/>
          <w:sz w:val="24"/>
          <w:szCs w:val="24"/>
        </w:rPr>
        <w:t xml:space="preserve">The majority of ED and ward doctors felt that they had the resources and skills to complete </w:t>
      </w:r>
      <w:r w:rsidR="002F286D" w:rsidRPr="00580CE9">
        <w:rPr>
          <w:rFonts w:asciiTheme="majorHAnsi" w:hAnsiTheme="majorHAnsi"/>
          <w:color w:val="000000" w:themeColor="text1"/>
          <w:sz w:val="24"/>
          <w:szCs w:val="24"/>
        </w:rPr>
        <w:t>the Sepsis Six pathway</w:t>
      </w:r>
      <w:r w:rsidRPr="00580CE9">
        <w:rPr>
          <w:rFonts w:asciiTheme="majorHAnsi" w:hAnsiTheme="majorHAnsi"/>
          <w:color w:val="000000" w:themeColor="text1"/>
          <w:sz w:val="24"/>
          <w:szCs w:val="24"/>
        </w:rPr>
        <w:t xml:space="preserve">. However, when </w:t>
      </w:r>
      <w:r w:rsidR="00387C9F" w:rsidRPr="00580CE9">
        <w:rPr>
          <w:rFonts w:asciiTheme="majorHAnsi" w:hAnsiTheme="majorHAnsi"/>
          <w:color w:val="000000" w:themeColor="text1"/>
          <w:sz w:val="24"/>
          <w:szCs w:val="24"/>
        </w:rPr>
        <w:t>E</w:t>
      </w:r>
      <w:r w:rsidR="00241F71" w:rsidRPr="00580CE9">
        <w:rPr>
          <w:rFonts w:asciiTheme="majorHAnsi" w:hAnsiTheme="majorHAnsi"/>
          <w:color w:val="000000" w:themeColor="text1"/>
          <w:sz w:val="24"/>
          <w:szCs w:val="24"/>
        </w:rPr>
        <w:t>D</w:t>
      </w:r>
      <w:r w:rsidR="00387C9F" w:rsidRPr="00580CE9">
        <w:rPr>
          <w:rFonts w:asciiTheme="majorHAnsi" w:hAnsiTheme="majorHAnsi"/>
          <w:color w:val="000000" w:themeColor="text1"/>
          <w:sz w:val="24"/>
          <w:szCs w:val="24"/>
        </w:rPr>
        <w:t xml:space="preserve"> and ward </w:t>
      </w:r>
      <w:r w:rsidRPr="00580CE9">
        <w:rPr>
          <w:rFonts w:asciiTheme="majorHAnsi" w:hAnsiTheme="majorHAnsi"/>
          <w:color w:val="000000" w:themeColor="text1"/>
          <w:sz w:val="24"/>
          <w:szCs w:val="24"/>
        </w:rPr>
        <w:t>doctors were compared, there were some differences. White blood cell count in septic patients was more like</w:t>
      </w:r>
      <w:r w:rsidR="008F629A" w:rsidRPr="00580CE9">
        <w:rPr>
          <w:rFonts w:asciiTheme="majorHAnsi" w:hAnsiTheme="majorHAnsi"/>
          <w:color w:val="000000" w:themeColor="text1"/>
          <w:sz w:val="24"/>
          <w:szCs w:val="24"/>
        </w:rPr>
        <w:t>ly</w:t>
      </w:r>
      <w:r w:rsidRPr="00580CE9">
        <w:rPr>
          <w:rFonts w:asciiTheme="majorHAnsi" w:hAnsiTheme="majorHAnsi"/>
          <w:color w:val="000000" w:themeColor="text1"/>
          <w:sz w:val="24"/>
          <w:szCs w:val="24"/>
        </w:rPr>
        <w:t xml:space="preserve"> to f</w:t>
      </w:r>
      <w:r w:rsidR="005966B7" w:rsidRPr="00580CE9">
        <w:rPr>
          <w:rFonts w:asciiTheme="majorHAnsi" w:hAnsiTheme="majorHAnsi"/>
          <w:color w:val="000000" w:themeColor="text1"/>
          <w:sz w:val="24"/>
          <w:szCs w:val="24"/>
        </w:rPr>
        <w:t>orm part of the ED handover than</w:t>
      </w:r>
      <w:r w:rsidRPr="00580CE9">
        <w:rPr>
          <w:rFonts w:asciiTheme="majorHAnsi" w:hAnsiTheme="majorHAnsi"/>
          <w:color w:val="000000" w:themeColor="text1"/>
          <w:sz w:val="24"/>
          <w:szCs w:val="24"/>
        </w:rPr>
        <w:t xml:space="preserve"> the ward handover (100% vs. 61%; </w:t>
      </w:r>
      <w:r w:rsidR="00DF2CF3" w:rsidRPr="00580CE9">
        <w:rPr>
          <w:rFonts w:asciiTheme="majorHAnsi" w:hAnsiTheme="majorHAnsi"/>
          <w:color w:val="000000" w:themeColor="text1"/>
          <w:sz w:val="24"/>
          <w:szCs w:val="24"/>
        </w:rPr>
        <w:t>Fisher</w:t>
      </w:r>
      <w:r w:rsidR="005F79E7" w:rsidRPr="00580CE9">
        <w:rPr>
          <w:rFonts w:asciiTheme="majorHAnsi" w:hAnsiTheme="majorHAnsi"/>
          <w:color w:val="000000" w:themeColor="text1"/>
          <w:sz w:val="24"/>
          <w:szCs w:val="24"/>
        </w:rPr>
        <w:t>’s</w:t>
      </w:r>
      <w:r w:rsidR="00DF2CF3" w:rsidRPr="00580CE9">
        <w:rPr>
          <w:rFonts w:asciiTheme="majorHAnsi" w:hAnsiTheme="majorHAnsi"/>
          <w:color w:val="000000" w:themeColor="text1"/>
          <w:sz w:val="24"/>
          <w:szCs w:val="24"/>
        </w:rPr>
        <w:t xml:space="preserve"> Exact test, </w:t>
      </w:r>
      <w:r w:rsidRPr="00580CE9">
        <w:rPr>
          <w:rFonts w:asciiTheme="majorHAnsi" w:hAnsiTheme="majorHAnsi"/>
          <w:color w:val="000000" w:themeColor="text1"/>
          <w:sz w:val="24"/>
          <w:szCs w:val="24"/>
        </w:rPr>
        <w:t xml:space="preserve">P=0.043).  </w:t>
      </w:r>
      <w:r w:rsidR="00F570BF" w:rsidRPr="00580CE9">
        <w:rPr>
          <w:rFonts w:asciiTheme="majorHAnsi" w:hAnsiTheme="majorHAnsi"/>
          <w:color w:val="000000" w:themeColor="text1"/>
          <w:sz w:val="24"/>
          <w:szCs w:val="24"/>
        </w:rPr>
        <w:t xml:space="preserve">There was also a trend towards </w:t>
      </w:r>
      <w:r w:rsidR="00387C9F" w:rsidRPr="00580CE9">
        <w:rPr>
          <w:rFonts w:asciiTheme="majorHAnsi" w:hAnsiTheme="majorHAnsi"/>
          <w:color w:val="000000" w:themeColor="text1"/>
          <w:sz w:val="24"/>
          <w:szCs w:val="24"/>
        </w:rPr>
        <w:t>ED doctors being more</w:t>
      </w:r>
      <w:r w:rsidRPr="00580CE9">
        <w:rPr>
          <w:rFonts w:asciiTheme="majorHAnsi" w:hAnsiTheme="majorHAnsi"/>
          <w:color w:val="000000" w:themeColor="text1"/>
          <w:sz w:val="24"/>
          <w:szCs w:val="24"/>
        </w:rPr>
        <w:t xml:space="preserve"> likely to obtain personal access to measure </w:t>
      </w:r>
      <w:r w:rsidR="005A6F5D" w:rsidRPr="00580CE9">
        <w:rPr>
          <w:rFonts w:asciiTheme="majorHAnsi" w:hAnsiTheme="majorHAnsi"/>
          <w:color w:val="000000" w:themeColor="text1"/>
          <w:sz w:val="24"/>
          <w:szCs w:val="24"/>
        </w:rPr>
        <w:t xml:space="preserve">serum </w:t>
      </w:r>
      <w:r w:rsidRPr="00580CE9">
        <w:rPr>
          <w:rFonts w:asciiTheme="majorHAnsi" w:hAnsiTheme="majorHAnsi"/>
          <w:color w:val="000000" w:themeColor="text1"/>
          <w:sz w:val="24"/>
          <w:szCs w:val="24"/>
        </w:rPr>
        <w:t xml:space="preserve">lactate compared to </w:t>
      </w:r>
      <w:r w:rsidR="00387C9F" w:rsidRPr="00580CE9">
        <w:rPr>
          <w:rFonts w:asciiTheme="majorHAnsi" w:hAnsiTheme="majorHAnsi"/>
          <w:color w:val="000000" w:themeColor="text1"/>
          <w:sz w:val="24"/>
          <w:szCs w:val="24"/>
        </w:rPr>
        <w:t xml:space="preserve">ward </w:t>
      </w:r>
      <w:r w:rsidRPr="00580CE9">
        <w:rPr>
          <w:rFonts w:asciiTheme="majorHAnsi" w:hAnsiTheme="majorHAnsi"/>
          <w:color w:val="000000" w:themeColor="text1"/>
          <w:sz w:val="24"/>
          <w:szCs w:val="24"/>
        </w:rPr>
        <w:t>doctors (89%</w:t>
      </w:r>
      <w:r w:rsidR="00387C9F" w:rsidRPr="00580CE9">
        <w:rPr>
          <w:rFonts w:asciiTheme="majorHAnsi" w:hAnsiTheme="majorHAnsi"/>
          <w:color w:val="000000" w:themeColor="text1"/>
          <w:sz w:val="24"/>
          <w:szCs w:val="24"/>
        </w:rPr>
        <w:t xml:space="preserve"> vs 54%</w:t>
      </w:r>
      <w:r w:rsidRPr="00580CE9">
        <w:rPr>
          <w:rFonts w:asciiTheme="majorHAnsi" w:hAnsiTheme="majorHAnsi"/>
          <w:color w:val="000000" w:themeColor="text1"/>
          <w:sz w:val="24"/>
          <w:szCs w:val="24"/>
        </w:rPr>
        <w:t>)</w:t>
      </w:r>
      <w:r w:rsidR="0024310A" w:rsidRPr="00580CE9">
        <w:rPr>
          <w:rFonts w:asciiTheme="majorHAnsi" w:hAnsiTheme="majorHAnsi"/>
          <w:color w:val="000000" w:themeColor="text1"/>
          <w:sz w:val="24"/>
          <w:szCs w:val="24"/>
        </w:rPr>
        <w:t>,</w:t>
      </w:r>
      <w:r w:rsidRPr="00580CE9">
        <w:rPr>
          <w:rFonts w:asciiTheme="majorHAnsi" w:hAnsiTheme="majorHAnsi"/>
          <w:color w:val="000000" w:themeColor="text1"/>
          <w:sz w:val="24"/>
          <w:szCs w:val="24"/>
        </w:rPr>
        <w:t xml:space="preserve"> although this </w:t>
      </w:r>
      <w:r w:rsidR="00F570BF" w:rsidRPr="00580CE9">
        <w:rPr>
          <w:rFonts w:asciiTheme="majorHAnsi" w:hAnsiTheme="majorHAnsi"/>
          <w:color w:val="000000" w:themeColor="text1"/>
          <w:sz w:val="24"/>
          <w:szCs w:val="24"/>
        </w:rPr>
        <w:t xml:space="preserve">difference </w:t>
      </w:r>
      <w:r w:rsidRPr="00580CE9">
        <w:rPr>
          <w:rFonts w:asciiTheme="majorHAnsi" w:hAnsiTheme="majorHAnsi"/>
          <w:color w:val="000000" w:themeColor="text1"/>
          <w:sz w:val="24"/>
          <w:szCs w:val="24"/>
        </w:rPr>
        <w:t>was not statistically significant (</w:t>
      </w:r>
      <w:r w:rsidR="00DF2CF3" w:rsidRPr="00580CE9">
        <w:rPr>
          <w:rFonts w:asciiTheme="majorHAnsi" w:hAnsiTheme="majorHAnsi"/>
          <w:color w:val="000000" w:themeColor="text1"/>
          <w:sz w:val="24"/>
          <w:szCs w:val="24"/>
        </w:rPr>
        <w:t>Fisher</w:t>
      </w:r>
      <w:r w:rsidR="005F79E7" w:rsidRPr="00580CE9">
        <w:rPr>
          <w:rFonts w:asciiTheme="majorHAnsi" w:hAnsiTheme="majorHAnsi"/>
          <w:color w:val="000000" w:themeColor="text1"/>
          <w:sz w:val="24"/>
          <w:szCs w:val="24"/>
        </w:rPr>
        <w:t>’s</w:t>
      </w:r>
      <w:r w:rsidR="00DF2CF3" w:rsidRPr="00580CE9">
        <w:rPr>
          <w:rFonts w:asciiTheme="majorHAnsi" w:hAnsiTheme="majorHAnsi"/>
          <w:color w:val="000000" w:themeColor="text1"/>
          <w:sz w:val="24"/>
          <w:szCs w:val="24"/>
        </w:rPr>
        <w:t xml:space="preserve"> Exact test, </w:t>
      </w:r>
      <w:r w:rsidRPr="00580CE9">
        <w:rPr>
          <w:rFonts w:asciiTheme="majorHAnsi" w:hAnsiTheme="majorHAnsi"/>
          <w:color w:val="000000" w:themeColor="text1"/>
          <w:sz w:val="24"/>
          <w:szCs w:val="24"/>
        </w:rPr>
        <w:t xml:space="preserve">P=0.067). </w:t>
      </w:r>
    </w:p>
    <w:p w14:paraId="1140F0F0" w14:textId="77777777" w:rsidR="00DE6C79" w:rsidRPr="00580CE9" w:rsidRDefault="00DE6C79" w:rsidP="0021242A">
      <w:pPr>
        <w:spacing w:line="480" w:lineRule="auto"/>
        <w:jc w:val="both"/>
        <w:rPr>
          <w:rFonts w:asciiTheme="majorHAnsi" w:hAnsiTheme="majorHAnsi"/>
          <w:b/>
          <w:color w:val="000000" w:themeColor="text1"/>
          <w:sz w:val="24"/>
          <w:szCs w:val="24"/>
        </w:rPr>
      </w:pPr>
    </w:p>
    <w:p w14:paraId="0B8378E9" w14:textId="3ED01DD4" w:rsidR="007C1C4B" w:rsidRPr="00580CE9" w:rsidRDefault="006C7BC5" w:rsidP="0021242A">
      <w:pPr>
        <w:spacing w:line="480" w:lineRule="auto"/>
        <w:jc w:val="both"/>
        <w:rPr>
          <w:rFonts w:asciiTheme="majorHAnsi" w:hAnsiTheme="majorHAnsi"/>
          <w:b/>
          <w:color w:val="000000" w:themeColor="text1"/>
          <w:sz w:val="24"/>
          <w:szCs w:val="24"/>
        </w:rPr>
      </w:pPr>
      <w:r w:rsidRPr="00580CE9">
        <w:rPr>
          <w:rFonts w:asciiTheme="majorHAnsi" w:hAnsiTheme="majorHAnsi"/>
          <w:b/>
          <w:color w:val="000000" w:themeColor="text1"/>
          <w:sz w:val="24"/>
          <w:szCs w:val="24"/>
        </w:rPr>
        <w:t>E</w:t>
      </w:r>
      <w:r w:rsidR="002427C2" w:rsidRPr="00580CE9">
        <w:rPr>
          <w:rFonts w:asciiTheme="majorHAnsi" w:hAnsiTheme="majorHAnsi"/>
          <w:b/>
          <w:color w:val="000000" w:themeColor="text1"/>
          <w:sz w:val="24"/>
          <w:szCs w:val="24"/>
        </w:rPr>
        <w:t>ducation</w:t>
      </w:r>
    </w:p>
    <w:p w14:paraId="4DC22C87" w14:textId="4929DAF3" w:rsidR="002427C2" w:rsidRPr="00580CE9" w:rsidRDefault="002427C2" w:rsidP="0021242A">
      <w:pPr>
        <w:spacing w:line="480" w:lineRule="auto"/>
        <w:jc w:val="both"/>
        <w:rPr>
          <w:rFonts w:asciiTheme="majorHAnsi" w:hAnsiTheme="majorHAnsi"/>
          <w:color w:val="000000" w:themeColor="text1"/>
          <w:sz w:val="24"/>
          <w:szCs w:val="24"/>
        </w:rPr>
      </w:pPr>
      <w:r w:rsidRPr="00580CE9">
        <w:rPr>
          <w:rFonts w:asciiTheme="majorHAnsi" w:hAnsiTheme="majorHAnsi"/>
          <w:color w:val="000000" w:themeColor="text1"/>
          <w:sz w:val="24"/>
          <w:szCs w:val="24"/>
        </w:rPr>
        <w:t>When doctors and nurses were compared, the area that nurses felt needed the most improvement differed sign</w:t>
      </w:r>
      <w:r w:rsidR="00AD327F" w:rsidRPr="00580CE9">
        <w:rPr>
          <w:rFonts w:asciiTheme="majorHAnsi" w:hAnsiTheme="majorHAnsi"/>
          <w:color w:val="000000" w:themeColor="text1"/>
          <w:sz w:val="24"/>
          <w:szCs w:val="24"/>
        </w:rPr>
        <w:t>ificantly from doctors (Figure 1</w:t>
      </w:r>
      <w:r w:rsidRPr="00580CE9">
        <w:rPr>
          <w:rFonts w:asciiTheme="majorHAnsi" w:hAnsiTheme="majorHAnsi"/>
          <w:color w:val="000000" w:themeColor="text1"/>
          <w:sz w:val="24"/>
          <w:szCs w:val="24"/>
        </w:rPr>
        <w:t xml:space="preserve">). </w:t>
      </w:r>
      <w:r w:rsidR="00F570BF" w:rsidRPr="00580CE9">
        <w:rPr>
          <w:rFonts w:asciiTheme="majorHAnsi" w:hAnsiTheme="majorHAnsi"/>
          <w:color w:val="000000" w:themeColor="text1"/>
          <w:sz w:val="24"/>
          <w:szCs w:val="24"/>
        </w:rPr>
        <w:t>33 n</w:t>
      </w:r>
      <w:r w:rsidRPr="00580CE9">
        <w:rPr>
          <w:rFonts w:asciiTheme="majorHAnsi" w:hAnsiTheme="majorHAnsi"/>
          <w:color w:val="000000" w:themeColor="text1"/>
          <w:sz w:val="24"/>
          <w:szCs w:val="24"/>
        </w:rPr>
        <w:t xml:space="preserve">urses </w:t>
      </w:r>
      <w:r w:rsidR="00F570BF" w:rsidRPr="00580CE9">
        <w:rPr>
          <w:rFonts w:asciiTheme="majorHAnsi" w:hAnsiTheme="majorHAnsi"/>
          <w:color w:val="000000" w:themeColor="text1"/>
          <w:sz w:val="24"/>
          <w:szCs w:val="24"/>
        </w:rPr>
        <w:t xml:space="preserve">(57%) </w:t>
      </w:r>
      <w:r w:rsidRPr="00580CE9">
        <w:rPr>
          <w:rFonts w:asciiTheme="majorHAnsi" w:hAnsiTheme="majorHAnsi"/>
          <w:color w:val="000000" w:themeColor="text1"/>
          <w:sz w:val="24"/>
          <w:szCs w:val="24"/>
        </w:rPr>
        <w:t xml:space="preserve">felt that practical </w:t>
      </w:r>
      <w:r w:rsidR="009B00FC" w:rsidRPr="00580CE9">
        <w:rPr>
          <w:rFonts w:asciiTheme="majorHAnsi" w:hAnsiTheme="majorHAnsi"/>
          <w:color w:val="000000" w:themeColor="text1"/>
          <w:sz w:val="24"/>
          <w:szCs w:val="24"/>
        </w:rPr>
        <w:t>skills needed most improvement</w:t>
      </w:r>
      <w:r w:rsidRPr="00580CE9">
        <w:rPr>
          <w:rFonts w:asciiTheme="majorHAnsi" w:hAnsiTheme="majorHAnsi"/>
          <w:color w:val="000000" w:themeColor="text1"/>
          <w:sz w:val="24"/>
          <w:szCs w:val="24"/>
        </w:rPr>
        <w:t>, whilst only 14 doctors (28%) recognised this as a training deficienc</w:t>
      </w:r>
      <w:r w:rsidR="00AE3D4F" w:rsidRPr="00580CE9">
        <w:rPr>
          <w:rFonts w:asciiTheme="majorHAnsi" w:hAnsiTheme="majorHAnsi"/>
          <w:color w:val="000000" w:themeColor="text1"/>
          <w:sz w:val="24"/>
          <w:szCs w:val="24"/>
        </w:rPr>
        <w:t>y (</w:t>
      </w:r>
      <w:r w:rsidR="0045650C" w:rsidRPr="00580CE9">
        <w:rPr>
          <w:rFonts w:asciiTheme="majorHAnsi" w:hAnsiTheme="majorHAnsi"/>
          <w:color w:val="000000" w:themeColor="text1"/>
          <w:sz w:val="24"/>
          <w:szCs w:val="24"/>
        </w:rPr>
        <w:t>Fisher</w:t>
      </w:r>
      <w:r w:rsidR="005F79E7" w:rsidRPr="00580CE9">
        <w:rPr>
          <w:rFonts w:asciiTheme="majorHAnsi" w:hAnsiTheme="majorHAnsi"/>
          <w:color w:val="000000" w:themeColor="text1"/>
          <w:sz w:val="24"/>
          <w:szCs w:val="24"/>
        </w:rPr>
        <w:t>’s</w:t>
      </w:r>
      <w:r w:rsidR="0045650C" w:rsidRPr="00580CE9">
        <w:rPr>
          <w:rFonts w:asciiTheme="majorHAnsi" w:hAnsiTheme="majorHAnsi"/>
          <w:color w:val="000000" w:themeColor="text1"/>
          <w:sz w:val="24"/>
          <w:szCs w:val="24"/>
        </w:rPr>
        <w:t xml:space="preserve"> Exact test, </w:t>
      </w:r>
      <w:r w:rsidR="00AE3D4F" w:rsidRPr="00580CE9">
        <w:rPr>
          <w:rFonts w:asciiTheme="majorHAnsi" w:hAnsiTheme="majorHAnsi"/>
          <w:color w:val="000000" w:themeColor="text1"/>
          <w:sz w:val="24"/>
          <w:szCs w:val="24"/>
        </w:rPr>
        <w:t>P=0.003)</w:t>
      </w:r>
      <w:r w:rsidRPr="00580CE9">
        <w:rPr>
          <w:rFonts w:asciiTheme="majorHAnsi" w:hAnsiTheme="majorHAnsi"/>
          <w:color w:val="000000" w:themeColor="text1"/>
          <w:sz w:val="24"/>
          <w:szCs w:val="24"/>
        </w:rPr>
        <w:t xml:space="preserve">. </w:t>
      </w:r>
      <w:r w:rsidR="00F570BF" w:rsidRPr="00580CE9">
        <w:rPr>
          <w:rFonts w:asciiTheme="majorHAnsi" w:hAnsiTheme="majorHAnsi"/>
          <w:color w:val="000000" w:themeColor="text1"/>
          <w:sz w:val="24"/>
          <w:szCs w:val="24"/>
        </w:rPr>
        <w:t>32 d</w:t>
      </w:r>
      <w:r w:rsidRPr="00580CE9">
        <w:rPr>
          <w:rFonts w:asciiTheme="majorHAnsi" w:hAnsiTheme="majorHAnsi"/>
          <w:color w:val="000000" w:themeColor="text1"/>
          <w:sz w:val="24"/>
          <w:szCs w:val="24"/>
        </w:rPr>
        <w:t xml:space="preserve">octors </w:t>
      </w:r>
      <w:r w:rsidR="00F570BF" w:rsidRPr="00580CE9">
        <w:rPr>
          <w:rFonts w:asciiTheme="majorHAnsi" w:hAnsiTheme="majorHAnsi"/>
          <w:color w:val="000000" w:themeColor="text1"/>
          <w:sz w:val="24"/>
          <w:szCs w:val="24"/>
        </w:rPr>
        <w:t xml:space="preserve">(64%) </w:t>
      </w:r>
      <w:r w:rsidRPr="00580CE9">
        <w:rPr>
          <w:rFonts w:asciiTheme="majorHAnsi" w:hAnsiTheme="majorHAnsi"/>
          <w:color w:val="000000" w:themeColor="text1"/>
          <w:sz w:val="24"/>
          <w:szCs w:val="24"/>
        </w:rPr>
        <w:t>considered further training in</w:t>
      </w:r>
      <w:r w:rsidR="00827F99" w:rsidRPr="00580CE9">
        <w:rPr>
          <w:rFonts w:asciiTheme="majorHAnsi" w:hAnsiTheme="majorHAnsi"/>
          <w:color w:val="000000" w:themeColor="text1"/>
          <w:sz w:val="24"/>
          <w:szCs w:val="24"/>
        </w:rPr>
        <w:t xml:space="preserve"> ‘applying the sepsis pathway’ </w:t>
      </w:r>
      <w:r w:rsidRPr="00580CE9">
        <w:rPr>
          <w:rFonts w:asciiTheme="majorHAnsi" w:hAnsiTheme="majorHAnsi"/>
          <w:color w:val="000000" w:themeColor="text1"/>
          <w:sz w:val="24"/>
          <w:szCs w:val="24"/>
        </w:rPr>
        <w:t>to be the most important educational need, which was</w:t>
      </w:r>
      <w:r w:rsidR="00827F99" w:rsidRPr="00580CE9">
        <w:rPr>
          <w:rFonts w:asciiTheme="majorHAnsi" w:hAnsiTheme="majorHAnsi"/>
          <w:color w:val="000000" w:themeColor="text1"/>
          <w:sz w:val="24"/>
          <w:szCs w:val="24"/>
        </w:rPr>
        <w:t xml:space="preserve"> also cited by </w:t>
      </w:r>
      <w:r w:rsidR="00F570BF" w:rsidRPr="00580CE9">
        <w:rPr>
          <w:rFonts w:asciiTheme="majorHAnsi" w:hAnsiTheme="majorHAnsi"/>
          <w:color w:val="000000" w:themeColor="text1"/>
          <w:sz w:val="24"/>
          <w:szCs w:val="24"/>
        </w:rPr>
        <w:t xml:space="preserve">30 </w:t>
      </w:r>
      <w:r w:rsidR="00827F99" w:rsidRPr="00580CE9">
        <w:rPr>
          <w:rFonts w:asciiTheme="majorHAnsi" w:hAnsiTheme="majorHAnsi"/>
          <w:color w:val="000000" w:themeColor="text1"/>
          <w:sz w:val="24"/>
          <w:szCs w:val="24"/>
        </w:rPr>
        <w:t>nurses (</w:t>
      </w:r>
      <w:r w:rsidRPr="00580CE9">
        <w:rPr>
          <w:rFonts w:asciiTheme="majorHAnsi" w:hAnsiTheme="majorHAnsi"/>
          <w:color w:val="000000" w:themeColor="text1"/>
          <w:sz w:val="24"/>
          <w:szCs w:val="24"/>
        </w:rPr>
        <w:t>52%). 29 nurses (50%) felt that the ‘theory underpinning sepsis’ needed improvement compared with 14 doctors (28%) (</w:t>
      </w:r>
      <w:r w:rsidR="00DF2CF3" w:rsidRPr="00580CE9">
        <w:rPr>
          <w:rFonts w:asciiTheme="majorHAnsi" w:hAnsiTheme="majorHAnsi"/>
          <w:color w:val="000000" w:themeColor="text1"/>
          <w:sz w:val="24"/>
          <w:szCs w:val="24"/>
        </w:rPr>
        <w:t>Fisher</w:t>
      </w:r>
      <w:r w:rsidR="005F79E7" w:rsidRPr="00580CE9">
        <w:rPr>
          <w:rFonts w:asciiTheme="majorHAnsi" w:hAnsiTheme="majorHAnsi"/>
          <w:color w:val="000000" w:themeColor="text1"/>
          <w:sz w:val="24"/>
          <w:szCs w:val="24"/>
        </w:rPr>
        <w:t>’s</w:t>
      </w:r>
      <w:r w:rsidR="00DF2CF3" w:rsidRPr="00580CE9">
        <w:rPr>
          <w:rFonts w:asciiTheme="majorHAnsi" w:hAnsiTheme="majorHAnsi"/>
          <w:color w:val="000000" w:themeColor="text1"/>
          <w:sz w:val="24"/>
          <w:szCs w:val="24"/>
        </w:rPr>
        <w:t xml:space="preserve"> Exact test, </w:t>
      </w:r>
      <w:r w:rsidR="00C81A28" w:rsidRPr="00580CE9">
        <w:rPr>
          <w:rFonts w:asciiTheme="majorHAnsi" w:hAnsiTheme="majorHAnsi"/>
          <w:color w:val="000000" w:themeColor="text1"/>
          <w:sz w:val="24"/>
          <w:szCs w:val="24"/>
        </w:rPr>
        <w:t>P=0.03)</w:t>
      </w:r>
      <w:r w:rsidRPr="00580CE9">
        <w:rPr>
          <w:rFonts w:asciiTheme="majorHAnsi" w:hAnsiTheme="majorHAnsi"/>
          <w:color w:val="000000" w:themeColor="text1"/>
          <w:sz w:val="24"/>
          <w:szCs w:val="24"/>
        </w:rPr>
        <w:t xml:space="preserve">. </w:t>
      </w:r>
    </w:p>
    <w:p w14:paraId="01ED9458" w14:textId="77777777" w:rsidR="00894E2A" w:rsidRPr="00580CE9" w:rsidRDefault="00894E2A" w:rsidP="00EB199E">
      <w:pPr>
        <w:spacing w:line="360" w:lineRule="auto"/>
        <w:jc w:val="both"/>
        <w:rPr>
          <w:rFonts w:asciiTheme="majorHAnsi" w:hAnsiTheme="majorHAnsi"/>
          <w:b/>
          <w:color w:val="000000" w:themeColor="text1"/>
          <w:sz w:val="24"/>
          <w:szCs w:val="24"/>
        </w:rPr>
      </w:pPr>
    </w:p>
    <w:p w14:paraId="23DE28E3" w14:textId="77777777" w:rsidR="00D501E7" w:rsidRPr="00580CE9" w:rsidRDefault="00D501E7" w:rsidP="00EB199E">
      <w:pPr>
        <w:spacing w:line="360" w:lineRule="auto"/>
        <w:jc w:val="both"/>
        <w:rPr>
          <w:rFonts w:asciiTheme="majorHAnsi" w:hAnsiTheme="majorHAnsi"/>
          <w:b/>
          <w:color w:val="000000" w:themeColor="text1"/>
          <w:sz w:val="24"/>
          <w:szCs w:val="24"/>
        </w:rPr>
      </w:pPr>
    </w:p>
    <w:p w14:paraId="1CD35EF7" w14:textId="77777777" w:rsidR="00D501E7" w:rsidRPr="00580CE9" w:rsidRDefault="00D501E7" w:rsidP="00EB199E">
      <w:pPr>
        <w:spacing w:line="360" w:lineRule="auto"/>
        <w:jc w:val="both"/>
        <w:rPr>
          <w:rFonts w:asciiTheme="majorHAnsi" w:hAnsiTheme="majorHAnsi"/>
          <w:b/>
          <w:color w:val="000000" w:themeColor="text1"/>
          <w:sz w:val="24"/>
          <w:szCs w:val="24"/>
        </w:rPr>
      </w:pPr>
    </w:p>
    <w:p w14:paraId="73EEF3AF" w14:textId="77777777" w:rsidR="00D501E7" w:rsidRPr="00580CE9" w:rsidRDefault="00D501E7" w:rsidP="00EB199E">
      <w:pPr>
        <w:spacing w:line="360" w:lineRule="auto"/>
        <w:jc w:val="both"/>
        <w:rPr>
          <w:rFonts w:asciiTheme="majorHAnsi" w:hAnsiTheme="majorHAnsi"/>
          <w:b/>
          <w:color w:val="000000" w:themeColor="text1"/>
          <w:sz w:val="24"/>
          <w:szCs w:val="24"/>
        </w:rPr>
      </w:pPr>
    </w:p>
    <w:p w14:paraId="31076521" w14:textId="77777777" w:rsidR="00D501E7" w:rsidRPr="00580CE9" w:rsidRDefault="00D501E7" w:rsidP="00EB199E">
      <w:pPr>
        <w:spacing w:line="360" w:lineRule="auto"/>
        <w:jc w:val="both"/>
        <w:rPr>
          <w:rFonts w:asciiTheme="majorHAnsi" w:hAnsiTheme="majorHAnsi"/>
          <w:b/>
          <w:color w:val="000000" w:themeColor="text1"/>
          <w:sz w:val="24"/>
          <w:szCs w:val="24"/>
        </w:rPr>
      </w:pPr>
    </w:p>
    <w:p w14:paraId="03BF73B1" w14:textId="77777777" w:rsidR="00D501E7" w:rsidRPr="00580CE9" w:rsidRDefault="00D501E7" w:rsidP="00EB199E">
      <w:pPr>
        <w:spacing w:line="360" w:lineRule="auto"/>
        <w:jc w:val="both"/>
        <w:rPr>
          <w:rFonts w:asciiTheme="majorHAnsi" w:hAnsiTheme="majorHAnsi"/>
          <w:b/>
          <w:color w:val="000000" w:themeColor="text1"/>
          <w:sz w:val="24"/>
          <w:szCs w:val="24"/>
        </w:rPr>
      </w:pPr>
    </w:p>
    <w:p w14:paraId="62C5F277" w14:textId="77777777" w:rsidR="00D501E7" w:rsidRPr="00580CE9" w:rsidRDefault="00D501E7" w:rsidP="00EB199E">
      <w:pPr>
        <w:spacing w:line="360" w:lineRule="auto"/>
        <w:jc w:val="both"/>
        <w:rPr>
          <w:rFonts w:asciiTheme="majorHAnsi" w:hAnsiTheme="majorHAnsi"/>
          <w:b/>
          <w:color w:val="000000" w:themeColor="text1"/>
          <w:sz w:val="24"/>
          <w:szCs w:val="24"/>
        </w:rPr>
      </w:pPr>
    </w:p>
    <w:p w14:paraId="5EF39CAA" w14:textId="77777777" w:rsidR="00D501E7" w:rsidRPr="00580CE9" w:rsidRDefault="00D501E7" w:rsidP="00EB199E">
      <w:pPr>
        <w:spacing w:line="360" w:lineRule="auto"/>
        <w:jc w:val="both"/>
        <w:rPr>
          <w:rFonts w:asciiTheme="majorHAnsi" w:hAnsiTheme="majorHAnsi"/>
          <w:b/>
          <w:color w:val="000000" w:themeColor="text1"/>
          <w:sz w:val="24"/>
          <w:szCs w:val="24"/>
        </w:rPr>
      </w:pPr>
    </w:p>
    <w:p w14:paraId="2AD022D0" w14:textId="24DE5C6E" w:rsidR="00AD327F" w:rsidRPr="00580CE9" w:rsidRDefault="00AD01E6" w:rsidP="00EB199E">
      <w:pPr>
        <w:spacing w:line="360" w:lineRule="auto"/>
        <w:jc w:val="both"/>
        <w:rPr>
          <w:rFonts w:asciiTheme="majorHAnsi" w:hAnsiTheme="majorHAnsi"/>
          <w:color w:val="000000" w:themeColor="text1"/>
          <w:sz w:val="24"/>
          <w:szCs w:val="24"/>
        </w:rPr>
      </w:pPr>
      <w:r w:rsidRPr="00580CE9">
        <w:rPr>
          <w:rFonts w:asciiTheme="majorHAnsi" w:hAnsiTheme="majorHAnsi"/>
          <w:b/>
          <w:color w:val="000000" w:themeColor="text1"/>
          <w:sz w:val="24"/>
          <w:szCs w:val="24"/>
        </w:rPr>
        <w:t>Figure 1</w:t>
      </w:r>
      <w:r w:rsidR="00AD327F" w:rsidRPr="00580CE9">
        <w:rPr>
          <w:rFonts w:asciiTheme="majorHAnsi" w:hAnsiTheme="majorHAnsi"/>
          <w:b/>
          <w:color w:val="000000" w:themeColor="text1"/>
          <w:sz w:val="24"/>
          <w:szCs w:val="24"/>
        </w:rPr>
        <w:t xml:space="preserve">. Areas requiring improvement in the sepsis education programme </w:t>
      </w:r>
    </w:p>
    <w:p w14:paraId="2E39236E" w14:textId="77777777" w:rsidR="00AD327F" w:rsidRPr="00580CE9" w:rsidRDefault="00AD327F" w:rsidP="00AD327F">
      <w:pPr>
        <w:rPr>
          <w:color w:val="000000" w:themeColor="text1"/>
        </w:rPr>
      </w:pPr>
      <w:r w:rsidRPr="00580CE9">
        <w:rPr>
          <w:noProof/>
          <w:color w:val="000000" w:themeColor="text1"/>
          <w:sz w:val="24"/>
          <w:szCs w:val="24"/>
          <w:lang w:eastAsia="en-GB"/>
        </w:rPr>
        <w:drawing>
          <wp:inline distT="0" distB="0" distL="0" distR="0" wp14:anchorId="62C68CF1" wp14:editId="7619DBA1">
            <wp:extent cx="5287645" cy="3840480"/>
            <wp:effectExtent l="0" t="0" r="27305" b="266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110F652" w14:textId="7EAAD605" w:rsidR="00AD327F" w:rsidRPr="00580CE9" w:rsidRDefault="00AD327F" w:rsidP="00AD327F">
      <w:pPr>
        <w:rPr>
          <w:color w:val="000000" w:themeColor="text1"/>
          <w:sz w:val="20"/>
          <w:szCs w:val="20"/>
        </w:rPr>
      </w:pPr>
      <w:r w:rsidRPr="00580CE9">
        <w:rPr>
          <w:color w:val="000000" w:themeColor="text1"/>
          <w:sz w:val="20"/>
          <w:szCs w:val="20"/>
        </w:rPr>
        <w:t xml:space="preserve">Figure shows the number of doctors and nurses </w:t>
      </w:r>
      <w:r w:rsidR="00BB2968" w:rsidRPr="00580CE9">
        <w:rPr>
          <w:color w:val="000000" w:themeColor="text1"/>
          <w:sz w:val="20"/>
          <w:szCs w:val="20"/>
        </w:rPr>
        <w:t xml:space="preserve">(and percentage) </w:t>
      </w:r>
      <w:r w:rsidRPr="00580CE9">
        <w:rPr>
          <w:color w:val="000000" w:themeColor="text1"/>
          <w:sz w:val="20"/>
          <w:szCs w:val="20"/>
        </w:rPr>
        <w:t>who identified specific areas in the sepsis education programme that require</w:t>
      </w:r>
      <w:r w:rsidR="00BB2968" w:rsidRPr="00580CE9">
        <w:rPr>
          <w:color w:val="000000" w:themeColor="text1"/>
          <w:sz w:val="20"/>
          <w:szCs w:val="20"/>
        </w:rPr>
        <w:t>d</w:t>
      </w:r>
      <w:r w:rsidRPr="00580CE9">
        <w:rPr>
          <w:color w:val="000000" w:themeColor="text1"/>
          <w:sz w:val="20"/>
          <w:szCs w:val="20"/>
        </w:rPr>
        <w:t xml:space="preserve"> improvement.</w:t>
      </w:r>
    </w:p>
    <w:p w14:paraId="0367ED40" w14:textId="77777777" w:rsidR="00DE6C79" w:rsidRPr="00580CE9" w:rsidRDefault="00DE6C79" w:rsidP="0021242A">
      <w:pPr>
        <w:spacing w:line="480" w:lineRule="auto"/>
        <w:jc w:val="both"/>
        <w:rPr>
          <w:rFonts w:asciiTheme="majorHAnsi" w:hAnsiTheme="majorHAnsi"/>
          <w:b/>
          <w:color w:val="000000" w:themeColor="text1"/>
          <w:sz w:val="24"/>
          <w:szCs w:val="24"/>
          <w:u w:val="single"/>
        </w:rPr>
      </w:pPr>
    </w:p>
    <w:p w14:paraId="6EADCA62" w14:textId="77777777" w:rsidR="00084B40" w:rsidRPr="00580CE9" w:rsidRDefault="00084B40" w:rsidP="0021242A">
      <w:pPr>
        <w:spacing w:line="480" w:lineRule="auto"/>
        <w:jc w:val="both"/>
        <w:rPr>
          <w:rFonts w:asciiTheme="majorHAnsi" w:hAnsiTheme="majorHAnsi"/>
          <w:b/>
          <w:color w:val="000000" w:themeColor="text1"/>
          <w:sz w:val="24"/>
          <w:szCs w:val="24"/>
        </w:rPr>
      </w:pPr>
    </w:p>
    <w:p w14:paraId="1C3A019F" w14:textId="77777777" w:rsidR="00084B40" w:rsidRPr="00580CE9" w:rsidRDefault="00084B40" w:rsidP="0021242A">
      <w:pPr>
        <w:spacing w:line="480" w:lineRule="auto"/>
        <w:jc w:val="both"/>
        <w:rPr>
          <w:rFonts w:asciiTheme="majorHAnsi" w:hAnsiTheme="majorHAnsi"/>
          <w:b/>
          <w:color w:val="000000" w:themeColor="text1"/>
          <w:sz w:val="24"/>
          <w:szCs w:val="24"/>
        </w:rPr>
      </w:pPr>
    </w:p>
    <w:p w14:paraId="21DD251B" w14:textId="77777777" w:rsidR="00084B40" w:rsidRPr="00580CE9" w:rsidRDefault="00084B40" w:rsidP="0021242A">
      <w:pPr>
        <w:spacing w:line="480" w:lineRule="auto"/>
        <w:jc w:val="both"/>
        <w:rPr>
          <w:rFonts w:asciiTheme="majorHAnsi" w:hAnsiTheme="majorHAnsi"/>
          <w:b/>
          <w:color w:val="000000" w:themeColor="text1"/>
          <w:sz w:val="24"/>
          <w:szCs w:val="24"/>
        </w:rPr>
      </w:pPr>
    </w:p>
    <w:p w14:paraId="168222D6" w14:textId="6340770E" w:rsidR="002427C2" w:rsidRPr="00580CE9" w:rsidRDefault="0032421D" w:rsidP="0021242A">
      <w:pPr>
        <w:spacing w:line="480" w:lineRule="auto"/>
        <w:jc w:val="both"/>
        <w:rPr>
          <w:rFonts w:asciiTheme="majorHAnsi" w:hAnsiTheme="majorHAnsi"/>
          <w:b/>
          <w:color w:val="000000" w:themeColor="text1"/>
          <w:sz w:val="24"/>
          <w:szCs w:val="24"/>
        </w:rPr>
      </w:pPr>
      <w:r w:rsidRPr="00580CE9">
        <w:rPr>
          <w:rFonts w:asciiTheme="majorHAnsi" w:hAnsiTheme="majorHAnsi"/>
          <w:b/>
          <w:color w:val="000000" w:themeColor="text1"/>
          <w:sz w:val="24"/>
          <w:szCs w:val="24"/>
        </w:rPr>
        <w:t>DISCUSSION</w:t>
      </w:r>
    </w:p>
    <w:p w14:paraId="45055D5B" w14:textId="77777777" w:rsidR="00DE6C79" w:rsidRPr="00580CE9" w:rsidRDefault="00DE6C79" w:rsidP="0021242A">
      <w:pPr>
        <w:spacing w:line="480" w:lineRule="auto"/>
        <w:jc w:val="both"/>
        <w:rPr>
          <w:rFonts w:asciiTheme="majorHAnsi" w:hAnsiTheme="majorHAnsi"/>
          <w:color w:val="000000" w:themeColor="text1"/>
          <w:sz w:val="24"/>
          <w:szCs w:val="24"/>
        </w:rPr>
      </w:pPr>
    </w:p>
    <w:p w14:paraId="47CDE1F4" w14:textId="5A6F6BF5" w:rsidR="00610222" w:rsidRPr="00580CE9" w:rsidRDefault="009761D8" w:rsidP="0021242A">
      <w:pPr>
        <w:spacing w:line="480" w:lineRule="auto"/>
        <w:jc w:val="both"/>
        <w:rPr>
          <w:rFonts w:asciiTheme="majorHAnsi" w:hAnsiTheme="majorHAnsi"/>
          <w:color w:val="000000" w:themeColor="text1"/>
          <w:sz w:val="24"/>
          <w:szCs w:val="24"/>
        </w:rPr>
      </w:pPr>
      <w:r w:rsidRPr="00580CE9">
        <w:rPr>
          <w:rFonts w:asciiTheme="majorHAnsi" w:hAnsiTheme="majorHAnsi"/>
          <w:color w:val="000000" w:themeColor="text1"/>
          <w:sz w:val="24"/>
          <w:szCs w:val="24"/>
        </w:rPr>
        <w:t>Th</w:t>
      </w:r>
      <w:r w:rsidR="008A2EF0" w:rsidRPr="00580CE9">
        <w:rPr>
          <w:rFonts w:asciiTheme="majorHAnsi" w:hAnsiTheme="majorHAnsi"/>
          <w:color w:val="000000" w:themeColor="text1"/>
          <w:sz w:val="24"/>
          <w:szCs w:val="24"/>
        </w:rPr>
        <w:t xml:space="preserve">is questionnaire survey revealed some </w:t>
      </w:r>
      <w:r w:rsidR="0024310A" w:rsidRPr="00580CE9">
        <w:rPr>
          <w:rFonts w:asciiTheme="majorHAnsi" w:hAnsiTheme="majorHAnsi"/>
          <w:color w:val="000000" w:themeColor="text1"/>
          <w:sz w:val="24"/>
          <w:szCs w:val="24"/>
        </w:rPr>
        <w:t xml:space="preserve">important </w:t>
      </w:r>
      <w:r w:rsidR="008A2EF0" w:rsidRPr="00580CE9">
        <w:rPr>
          <w:rFonts w:asciiTheme="majorHAnsi" w:hAnsiTheme="majorHAnsi"/>
          <w:color w:val="000000" w:themeColor="text1"/>
          <w:sz w:val="24"/>
          <w:szCs w:val="24"/>
        </w:rPr>
        <w:t>findings</w:t>
      </w:r>
      <w:r w:rsidR="0024310A" w:rsidRPr="00580CE9">
        <w:rPr>
          <w:rFonts w:asciiTheme="majorHAnsi" w:hAnsiTheme="majorHAnsi"/>
          <w:color w:val="000000" w:themeColor="text1"/>
          <w:sz w:val="24"/>
          <w:szCs w:val="24"/>
        </w:rPr>
        <w:t xml:space="preserve"> regarding </w:t>
      </w:r>
      <w:r w:rsidR="008A2EF0" w:rsidRPr="00580CE9">
        <w:rPr>
          <w:rFonts w:asciiTheme="majorHAnsi" w:hAnsiTheme="majorHAnsi"/>
          <w:color w:val="000000" w:themeColor="text1"/>
          <w:sz w:val="24"/>
          <w:szCs w:val="24"/>
        </w:rPr>
        <w:t>perception</w:t>
      </w:r>
      <w:r w:rsidR="0024310A" w:rsidRPr="00580CE9">
        <w:rPr>
          <w:rFonts w:asciiTheme="majorHAnsi" w:hAnsiTheme="majorHAnsi"/>
          <w:color w:val="000000" w:themeColor="text1"/>
          <w:sz w:val="24"/>
          <w:szCs w:val="24"/>
        </w:rPr>
        <w:t>s</w:t>
      </w:r>
      <w:r w:rsidR="008A2EF0" w:rsidRPr="00580CE9">
        <w:rPr>
          <w:rFonts w:asciiTheme="majorHAnsi" w:hAnsiTheme="majorHAnsi"/>
          <w:color w:val="000000" w:themeColor="text1"/>
          <w:sz w:val="24"/>
          <w:szCs w:val="24"/>
        </w:rPr>
        <w:t xml:space="preserve"> </w:t>
      </w:r>
      <w:r w:rsidR="0024310A" w:rsidRPr="00580CE9">
        <w:rPr>
          <w:rFonts w:asciiTheme="majorHAnsi" w:hAnsiTheme="majorHAnsi"/>
          <w:color w:val="000000" w:themeColor="text1"/>
          <w:sz w:val="24"/>
          <w:szCs w:val="24"/>
        </w:rPr>
        <w:t>towards sepsis management</w:t>
      </w:r>
      <w:r w:rsidR="00610222" w:rsidRPr="00580CE9">
        <w:rPr>
          <w:rFonts w:asciiTheme="majorHAnsi" w:hAnsiTheme="majorHAnsi"/>
          <w:color w:val="000000" w:themeColor="text1"/>
          <w:sz w:val="24"/>
          <w:szCs w:val="24"/>
        </w:rPr>
        <w:t>, which sometimes differed</w:t>
      </w:r>
      <w:r w:rsidR="0024310A" w:rsidRPr="00580CE9">
        <w:rPr>
          <w:rFonts w:asciiTheme="majorHAnsi" w:hAnsiTheme="majorHAnsi"/>
          <w:color w:val="000000" w:themeColor="text1"/>
          <w:sz w:val="24"/>
          <w:szCs w:val="24"/>
        </w:rPr>
        <w:t xml:space="preserve"> depending on </w:t>
      </w:r>
      <w:r w:rsidR="008A2EF0" w:rsidRPr="00580CE9">
        <w:rPr>
          <w:rFonts w:asciiTheme="majorHAnsi" w:hAnsiTheme="majorHAnsi"/>
          <w:color w:val="000000" w:themeColor="text1"/>
          <w:sz w:val="24"/>
          <w:szCs w:val="24"/>
        </w:rPr>
        <w:t xml:space="preserve">professional background. </w:t>
      </w:r>
      <w:r w:rsidR="00610222" w:rsidRPr="00580CE9">
        <w:rPr>
          <w:rFonts w:asciiTheme="majorHAnsi" w:hAnsiTheme="majorHAnsi"/>
          <w:color w:val="000000" w:themeColor="text1"/>
          <w:sz w:val="24"/>
          <w:szCs w:val="24"/>
        </w:rPr>
        <w:t xml:space="preserve">Lack of sepsis recognition during observation rounds was considered the biggest barrier to sepsis identification amongst doctors and nurses. This is despite the fact that both groups felt that unfamiliarity with the early warning score was not a major barrier. This may </w:t>
      </w:r>
      <w:r w:rsidR="0052321A" w:rsidRPr="00580CE9">
        <w:rPr>
          <w:rFonts w:asciiTheme="majorHAnsi" w:hAnsiTheme="majorHAnsi"/>
          <w:color w:val="000000" w:themeColor="text1"/>
          <w:sz w:val="24"/>
          <w:szCs w:val="24"/>
        </w:rPr>
        <w:t>suggest</w:t>
      </w:r>
      <w:r w:rsidR="00610222" w:rsidRPr="00580CE9">
        <w:rPr>
          <w:rFonts w:asciiTheme="majorHAnsi" w:hAnsiTheme="majorHAnsi"/>
          <w:color w:val="000000" w:themeColor="text1"/>
          <w:sz w:val="24"/>
          <w:szCs w:val="24"/>
        </w:rPr>
        <w:t xml:space="preserve"> that other clinical and laboratory factors are necessary to make a diagnosis of sepsis.</w:t>
      </w:r>
      <w:r w:rsidR="0052321A" w:rsidRPr="00580CE9">
        <w:rPr>
          <w:rFonts w:asciiTheme="majorHAnsi" w:hAnsiTheme="majorHAnsi"/>
          <w:color w:val="000000" w:themeColor="text1"/>
          <w:sz w:val="24"/>
          <w:szCs w:val="24"/>
        </w:rPr>
        <w:t xml:space="preserve"> </w:t>
      </w:r>
      <w:r w:rsidR="00BB2968" w:rsidRPr="00580CE9">
        <w:rPr>
          <w:rFonts w:asciiTheme="majorHAnsi" w:hAnsiTheme="majorHAnsi"/>
          <w:color w:val="000000" w:themeColor="text1"/>
          <w:sz w:val="24"/>
          <w:szCs w:val="24"/>
        </w:rPr>
        <w:t>Future</w:t>
      </w:r>
      <w:r w:rsidR="0052321A" w:rsidRPr="00580CE9">
        <w:rPr>
          <w:rFonts w:asciiTheme="majorHAnsi" w:hAnsiTheme="majorHAnsi"/>
          <w:color w:val="000000" w:themeColor="text1"/>
          <w:sz w:val="24"/>
          <w:szCs w:val="24"/>
        </w:rPr>
        <w:t xml:space="preserve"> research should explore </w:t>
      </w:r>
      <w:r w:rsidR="00BB2968" w:rsidRPr="00580CE9">
        <w:rPr>
          <w:rFonts w:asciiTheme="majorHAnsi" w:hAnsiTheme="majorHAnsi"/>
          <w:color w:val="000000" w:themeColor="text1"/>
          <w:sz w:val="24"/>
          <w:szCs w:val="24"/>
        </w:rPr>
        <w:t xml:space="preserve">other </w:t>
      </w:r>
      <w:r w:rsidR="0052321A" w:rsidRPr="00580CE9">
        <w:rPr>
          <w:rFonts w:asciiTheme="majorHAnsi" w:hAnsiTheme="majorHAnsi"/>
          <w:color w:val="000000" w:themeColor="text1"/>
          <w:sz w:val="24"/>
          <w:szCs w:val="24"/>
        </w:rPr>
        <w:t xml:space="preserve">explanations for these apparently conflicting views </w:t>
      </w:r>
      <w:r w:rsidR="00241F71" w:rsidRPr="00580CE9">
        <w:rPr>
          <w:rFonts w:asciiTheme="majorHAnsi" w:hAnsiTheme="majorHAnsi"/>
          <w:color w:val="000000" w:themeColor="text1"/>
          <w:sz w:val="24"/>
          <w:szCs w:val="24"/>
        </w:rPr>
        <w:t>(</w:t>
      </w:r>
      <w:r w:rsidR="0052321A" w:rsidRPr="00580CE9">
        <w:rPr>
          <w:rFonts w:asciiTheme="majorHAnsi" w:hAnsiTheme="majorHAnsi"/>
          <w:color w:val="000000" w:themeColor="text1"/>
          <w:sz w:val="24"/>
          <w:szCs w:val="24"/>
        </w:rPr>
        <w:t xml:space="preserve">such as </w:t>
      </w:r>
      <w:r w:rsidR="00610222" w:rsidRPr="00580CE9">
        <w:rPr>
          <w:rFonts w:asciiTheme="majorHAnsi" w:hAnsiTheme="majorHAnsi"/>
          <w:color w:val="000000" w:themeColor="text1"/>
          <w:sz w:val="24"/>
          <w:szCs w:val="24"/>
        </w:rPr>
        <w:t xml:space="preserve">time and workload factors, </w:t>
      </w:r>
      <w:r w:rsidR="0052321A" w:rsidRPr="00580CE9">
        <w:rPr>
          <w:rFonts w:asciiTheme="majorHAnsi" w:hAnsiTheme="majorHAnsi"/>
          <w:color w:val="000000" w:themeColor="text1"/>
          <w:sz w:val="24"/>
          <w:szCs w:val="24"/>
        </w:rPr>
        <w:t>lack of written prompts on observation charts, and inadequate training</w:t>
      </w:r>
      <w:r w:rsidR="00241F71" w:rsidRPr="00580CE9">
        <w:rPr>
          <w:rFonts w:asciiTheme="majorHAnsi" w:hAnsiTheme="majorHAnsi"/>
          <w:color w:val="000000" w:themeColor="text1"/>
          <w:sz w:val="24"/>
          <w:szCs w:val="24"/>
        </w:rPr>
        <w:t>)</w:t>
      </w:r>
      <w:r w:rsidR="0052321A" w:rsidRPr="00580CE9">
        <w:rPr>
          <w:rFonts w:asciiTheme="majorHAnsi" w:hAnsiTheme="majorHAnsi"/>
          <w:color w:val="000000" w:themeColor="text1"/>
          <w:sz w:val="24"/>
          <w:szCs w:val="24"/>
        </w:rPr>
        <w:t>.</w:t>
      </w:r>
    </w:p>
    <w:p w14:paraId="3A672338" w14:textId="77777777" w:rsidR="00476543" w:rsidRPr="00580CE9" w:rsidRDefault="00476543" w:rsidP="0021242A">
      <w:pPr>
        <w:spacing w:line="480" w:lineRule="auto"/>
        <w:jc w:val="both"/>
        <w:rPr>
          <w:rFonts w:asciiTheme="majorHAnsi" w:hAnsiTheme="majorHAnsi"/>
          <w:color w:val="000000" w:themeColor="text1"/>
          <w:sz w:val="24"/>
          <w:szCs w:val="24"/>
        </w:rPr>
      </w:pPr>
    </w:p>
    <w:p w14:paraId="197F1FBF" w14:textId="47F98743" w:rsidR="00BA2B39" w:rsidRPr="00580CE9" w:rsidRDefault="008A2EF0" w:rsidP="0021242A">
      <w:pPr>
        <w:spacing w:line="480" w:lineRule="auto"/>
        <w:jc w:val="both"/>
        <w:rPr>
          <w:rFonts w:asciiTheme="majorHAnsi" w:hAnsiTheme="majorHAnsi"/>
          <w:color w:val="000000" w:themeColor="text1"/>
          <w:sz w:val="24"/>
          <w:szCs w:val="24"/>
        </w:rPr>
      </w:pPr>
      <w:r w:rsidRPr="00580CE9">
        <w:rPr>
          <w:rFonts w:asciiTheme="majorHAnsi" w:hAnsiTheme="majorHAnsi"/>
          <w:color w:val="000000" w:themeColor="text1"/>
          <w:sz w:val="24"/>
          <w:szCs w:val="24"/>
        </w:rPr>
        <w:t>B</w:t>
      </w:r>
      <w:r w:rsidR="002D6AAD" w:rsidRPr="00580CE9">
        <w:rPr>
          <w:rFonts w:asciiTheme="majorHAnsi" w:hAnsiTheme="majorHAnsi"/>
          <w:color w:val="000000" w:themeColor="text1"/>
          <w:sz w:val="24"/>
          <w:szCs w:val="24"/>
        </w:rPr>
        <w:t>oth doctors and nurses stated that they were more likely to apply the sepsis bundle to a patient with a high temperature rather than a low temperature, as well as to patients with clinical signs of septic shock rather th</w:t>
      </w:r>
      <w:r w:rsidR="00C81A28" w:rsidRPr="00580CE9">
        <w:rPr>
          <w:rFonts w:asciiTheme="majorHAnsi" w:hAnsiTheme="majorHAnsi"/>
          <w:color w:val="000000" w:themeColor="text1"/>
          <w:sz w:val="24"/>
          <w:szCs w:val="24"/>
        </w:rPr>
        <w:t>an deranged biochemical markers</w:t>
      </w:r>
      <w:r w:rsidR="00671CA2" w:rsidRPr="00580CE9">
        <w:rPr>
          <w:rFonts w:asciiTheme="majorHAnsi" w:hAnsiTheme="majorHAnsi"/>
          <w:color w:val="000000" w:themeColor="text1"/>
          <w:sz w:val="24"/>
          <w:szCs w:val="24"/>
        </w:rPr>
        <w:t>.</w:t>
      </w:r>
      <w:r w:rsidR="00815A6B" w:rsidRPr="00580CE9">
        <w:rPr>
          <w:rFonts w:asciiTheme="majorHAnsi" w:hAnsiTheme="majorHAnsi"/>
          <w:color w:val="000000" w:themeColor="text1"/>
          <w:sz w:val="24"/>
          <w:szCs w:val="24"/>
        </w:rPr>
        <w:t xml:space="preserve"> </w:t>
      </w:r>
      <w:r w:rsidR="00241F71" w:rsidRPr="00580CE9">
        <w:rPr>
          <w:rFonts w:asciiTheme="majorHAnsi" w:hAnsiTheme="majorHAnsi"/>
          <w:color w:val="000000" w:themeColor="text1"/>
          <w:sz w:val="24"/>
          <w:szCs w:val="24"/>
        </w:rPr>
        <w:t xml:space="preserve">Consistent with these findings, </w:t>
      </w:r>
      <w:r w:rsidR="00241F71" w:rsidRPr="00580CE9">
        <w:rPr>
          <w:rFonts w:ascii="Cambria" w:eastAsia="MS Mincho" w:hAnsi="Cambria" w:cs="Times New Roman"/>
          <w:color w:val="000000" w:themeColor="text1"/>
          <w:sz w:val="24"/>
          <w:szCs w:val="24"/>
        </w:rPr>
        <w:t xml:space="preserve">Kakebeeke and colleagues (2013) found that septic patients with clinically recognisable signs of organ failure (such as hypotension) were more likely to receive the sepsis bundle and early antibiotics rather than laboratory parameters (elevated lactate).  </w:t>
      </w:r>
      <w:r w:rsidR="00BB2968" w:rsidRPr="00580CE9">
        <w:rPr>
          <w:rFonts w:asciiTheme="majorHAnsi" w:hAnsiTheme="majorHAnsi"/>
          <w:color w:val="000000" w:themeColor="text1"/>
          <w:sz w:val="24"/>
          <w:szCs w:val="24"/>
        </w:rPr>
        <w:t xml:space="preserve">Similarly, </w:t>
      </w:r>
      <w:r w:rsidR="001F7E3B" w:rsidRPr="00580CE9">
        <w:rPr>
          <w:rFonts w:asciiTheme="majorHAnsi" w:hAnsiTheme="majorHAnsi"/>
          <w:color w:val="000000" w:themeColor="text1"/>
          <w:sz w:val="24"/>
          <w:szCs w:val="24"/>
        </w:rPr>
        <w:t xml:space="preserve">Bentley et al (2016) found that a septic patient with </w:t>
      </w:r>
      <w:r w:rsidR="00827F99" w:rsidRPr="00580CE9">
        <w:rPr>
          <w:rFonts w:asciiTheme="majorHAnsi" w:hAnsiTheme="majorHAnsi"/>
          <w:color w:val="000000" w:themeColor="text1"/>
          <w:sz w:val="24"/>
          <w:szCs w:val="24"/>
        </w:rPr>
        <w:t>high temperature</w:t>
      </w:r>
      <w:r w:rsidR="00425755" w:rsidRPr="00580CE9">
        <w:rPr>
          <w:rFonts w:asciiTheme="majorHAnsi" w:hAnsiTheme="majorHAnsi"/>
          <w:color w:val="000000" w:themeColor="text1"/>
          <w:sz w:val="24"/>
          <w:szCs w:val="24"/>
        </w:rPr>
        <w:t xml:space="preserve"> (38 degrees or over)</w:t>
      </w:r>
      <w:r w:rsidR="001F7E3B" w:rsidRPr="00580CE9">
        <w:rPr>
          <w:rFonts w:asciiTheme="majorHAnsi" w:hAnsiTheme="majorHAnsi"/>
          <w:color w:val="000000" w:themeColor="text1"/>
          <w:sz w:val="24"/>
          <w:szCs w:val="24"/>
        </w:rPr>
        <w:t xml:space="preserve"> </w:t>
      </w:r>
      <w:r w:rsidR="0095575B" w:rsidRPr="00580CE9">
        <w:rPr>
          <w:rFonts w:asciiTheme="majorHAnsi" w:hAnsiTheme="majorHAnsi"/>
          <w:color w:val="000000" w:themeColor="text1"/>
          <w:sz w:val="24"/>
          <w:szCs w:val="24"/>
        </w:rPr>
        <w:t>was</w:t>
      </w:r>
      <w:r w:rsidR="001F7E3B" w:rsidRPr="00580CE9">
        <w:rPr>
          <w:rFonts w:asciiTheme="majorHAnsi" w:hAnsiTheme="majorHAnsi"/>
          <w:color w:val="000000" w:themeColor="text1"/>
          <w:sz w:val="24"/>
          <w:szCs w:val="24"/>
        </w:rPr>
        <w:t xml:space="preserve"> more likely to receive treatment than a septic patient</w:t>
      </w:r>
      <w:r w:rsidR="00815A6B" w:rsidRPr="00580CE9">
        <w:rPr>
          <w:rFonts w:asciiTheme="majorHAnsi" w:hAnsiTheme="majorHAnsi"/>
          <w:color w:val="000000" w:themeColor="text1"/>
          <w:sz w:val="24"/>
          <w:szCs w:val="24"/>
        </w:rPr>
        <w:t xml:space="preserve"> </w:t>
      </w:r>
      <w:r w:rsidR="001F7E3B" w:rsidRPr="00580CE9">
        <w:rPr>
          <w:rFonts w:asciiTheme="majorHAnsi" w:hAnsiTheme="majorHAnsi"/>
          <w:color w:val="000000" w:themeColor="text1"/>
          <w:sz w:val="24"/>
          <w:szCs w:val="24"/>
        </w:rPr>
        <w:t xml:space="preserve">with a temperature less than 38 degrees. </w:t>
      </w:r>
      <w:r w:rsidR="00F01CE7" w:rsidRPr="00580CE9">
        <w:rPr>
          <w:rFonts w:asciiTheme="majorHAnsi" w:hAnsiTheme="majorHAnsi"/>
          <w:color w:val="000000" w:themeColor="text1"/>
          <w:sz w:val="24"/>
          <w:szCs w:val="24"/>
        </w:rPr>
        <w:t xml:space="preserve">Despite </w:t>
      </w:r>
      <w:r w:rsidR="006C7BC5" w:rsidRPr="00580CE9">
        <w:rPr>
          <w:rFonts w:asciiTheme="majorHAnsi" w:hAnsiTheme="majorHAnsi"/>
          <w:color w:val="000000" w:themeColor="text1"/>
          <w:sz w:val="24"/>
          <w:szCs w:val="24"/>
        </w:rPr>
        <w:t>the Society of Critical Care Medicine</w:t>
      </w:r>
      <w:r w:rsidR="00CA698A" w:rsidRPr="00580CE9">
        <w:rPr>
          <w:rFonts w:asciiTheme="majorHAnsi" w:hAnsiTheme="majorHAnsi"/>
          <w:color w:val="000000" w:themeColor="text1"/>
          <w:sz w:val="24"/>
          <w:szCs w:val="24"/>
        </w:rPr>
        <w:t xml:space="preserve"> finding</w:t>
      </w:r>
      <w:r w:rsidR="00593F73" w:rsidRPr="00580CE9">
        <w:rPr>
          <w:rFonts w:asciiTheme="majorHAnsi" w:hAnsiTheme="majorHAnsi"/>
          <w:color w:val="000000" w:themeColor="text1"/>
          <w:sz w:val="24"/>
          <w:szCs w:val="24"/>
        </w:rPr>
        <w:t xml:space="preserve"> that</w:t>
      </w:r>
      <w:r w:rsidR="00CA698A" w:rsidRPr="00580CE9">
        <w:rPr>
          <w:rFonts w:asciiTheme="majorHAnsi" w:hAnsiTheme="majorHAnsi"/>
          <w:color w:val="000000" w:themeColor="text1"/>
          <w:sz w:val="24"/>
          <w:szCs w:val="24"/>
        </w:rPr>
        <w:t xml:space="preserve"> the</w:t>
      </w:r>
      <w:r w:rsidR="00F01CE7" w:rsidRPr="00580CE9">
        <w:rPr>
          <w:rFonts w:asciiTheme="majorHAnsi" w:hAnsiTheme="majorHAnsi"/>
          <w:color w:val="000000" w:themeColor="text1"/>
          <w:sz w:val="24"/>
          <w:szCs w:val="24"/>
        </w:rPr>
        <w:t xml:space="preserve"> </w:t>
      </w:r>
      <w:r w:rsidR="00827F99" w:rsidRPr="00580CE9">
        <w:rPr>
          <w:rFonts w:asciiTheme="majorHAnsi" w:hAnsiTheme="majorHAnsi"/>
          <w:color w:val="000000" w:themeColor="text1"/>
          <w:sz w:val="24"/>
          <w:szCs w:val="24"/>
        </w:rPr>
        <w:t xml:space="preserve">SIRS </w:t>
      </w:r>
      <w:r w:rsidR="00F01CE7" w:rsidRPr="00580CE9">
        <w:rPr>
          <w:rFonts w:asciiTheme="majorHAnsi" w:hAnsiTheme="majorHAnsi"/>
          <w:color w:val="000000" w:themeColor="text1"/>
          <w:sz w:val="24"/>
          <w:szCs w:val="24"/>
        </w:rPr>
        <w:t xml:space="preserve">criteria </w:t>
      </w:r>
      <w:r w:rsidR="00212AF1" w:rsidRPr="00580CE9">
        <w:rPr>
          <w:rFonts w:asciiTheme="majorHAnsi" w:hAnsiTheme="majorHAnsi"/>
          <w:color w:val="000000" w:themeColor="text1"/>
          <w:sz w:val="24"/>
          <w:szCs w:val="24"/>
        </w:rPr>
        <w:t xml:space="preserve">was </w:t>
      </w:r>
      <w:r w:rsidR="00F01CE7" w:rsidRPr="00580CE9">
        <w:rPr>
          <w:rFonts w:asciiTheme="majorHAnsi" w:hAnsiTheme="majorHAnsi"/>
          <w:color w:val="000000" w:themeColor="text1"/>
          <w:sz w:val="24"/>
          <w:szCs w:val="24"/>
        </w:rPr>
        <w:t>unhelpful in the identification of sepsis</w:t>
      </w:r>
      <w:r w:rsidR="00CA698A" w:rsidRPr="00580CE9">
        <w:rPr>
          <w:rFonts w:asciiTheme="majorHAnsi" w:hAnsiTheme="majorHAnsi"/>
          <w:color w:val="000000" w:themeColor="text1"/>
          <w:sz w:val="24"/>
          <w:szCs w:val="24"/>
        </w:rPr>
        <w:t>,</w:t>
      </w:r>
      <w:r w:rsidR="003068A1" w:rsidRPr="00580CE9">
        <w:rPr>
          <w:rFonts w:asciiTheme="majorHAnsi" w:hAnsiTheme="majorHAnsi"/>
          <w:color w:val="000000" w:themeColor="text1"/>
          <w:sz w:val="24"/>
          <w:szCs w:val="24"/>
        </w:rPr>
        <w:t xml:space="preserve"> </w:t>
      </w:r>
      <w:r w:rsidR="000F102A" w:rsidRPr="00580CE9">
        <w:rPr>
          <w:rFonts w:asciiTheme="majorHAnsi" w:hAnsiTheme="majorHAnsi"/>
          <w:color w:val="000000" w:themeColor="text1"/>
          <w:sz w:val="24"/>
          <w:szCs w:val="24"/>
        </w:rPr>
        <w:t xml:space="preserve">the society </w:t>
      </w:r>
      <w:r w:rsidR="00CA698A" w:rsidRPr="00580CE9">
        <w:rPr>
          <w:rFonts w:asciiTheme="majorHAnsi" w:hAnsiTheme="majorHAnsi"/>
          <w:color w:val="000000" w:themeColor="text1"/>
          <w:sz w:val="24"/>
          <w:szCs w:val="24"/>
        </w:rPr>
        <w:t>still believe</w:t>
      </w:r>
      <w:r w:rsidR="00942689" w:rsidRPr="00580CE9">
        <w:rPr>
          <w:rFonts w:asciiTheme="majorHAnsi" w:hAnsiTheme="majorHAnsi"/>
          <w:color w:val="000000" w:themeColor="text1"/>
          <w:sz w:val="24"/>
          <w:szCs w:val="24"/>
        </w:rPr>
        <w:t>s</w:t>
      </w:r>
      <w:r w:rsidR="00FD02C4" w:rsidRPr="00580CE9">
        <w:rPr>
          <w:rFonts w:asciiTheme="majorHAnsi" w:hAnsiTheme="majorHAnsi"/>
          <w:color w:val="000000" w:themeColor="text1"/>
          <w:sz w:val="24"/>
          <w:szCs w:val="24"/>
        </w:rPr>
        <w:t xml:space="preserve"> that non</w:t>
      </w:r>
      <w:r w:rsidR="00F03097" w:rsidRPr="00580CE9">
        <w:rPr>
          <w:rFonts w:asciiTheme="majorHAnsi" w:hAnsiTheme="majorHAnsi"/>
          <w:color w:val="000000" w:themeColor="text1"/>
          <w:sz w:val="24"/>
          <w:szCs w:val="24"/>
        </w:rPr>
        <w:t>-</w:t>
      </w:r>
      <w:r w:rsidR="00FD02C4" w:rsidRPr="00580CE9">
        <w:rPr>
          <w:rFonts w:asciiTheme="majorHAnsi" w:hAnsiTheme="majorHAnsi"/>
          <w:color w:val="000000" w:themeColor="text1"/>
          <w:sz w:val="24"/>
          <w:szCs w:val="24"/>
        </w:rPr>
        <w:t xml:space="preserve">specific </w:t>
      </w:r>
      <w:r w:rsidR="00CA698A" w:rsidRPr="00580CE9">
        <w:rPr>
          <w:rFonts w:asciiTheme="majorHAnsi" w:hAnsiTheme="majorHAnsi"/>
          <w:color w:val="000000" w:themeColor="text1"/>
          <w:sz w:val="24"/>
          <w:szCs w:val="24"/>
        </w:rPr>
        <w:t xml:space="preserve">aspects of the </w:t>
      </w:r>
      <w:r w:rsidR="00FD02C4" w:rsidRPr="00580CE9">
        <w:rPr>
          <w:rFonts w:asciiTheme="majorHAnsi" w:hAnsiTheme="majorHAnsi"/>
          <w:color w:val="000000" w:themeColor="text1"/>
          <w:sz w:val="24"/>
          <w:szCs w:val="24"/>
        </w:rPr>
        <w:t xml:space="preserve">SIRS </w:t>
      </w:r>
      <w:r w:rsidR="00815A6B" w:rsidRPr="00580CE9">
        <w:rPr>
          <w:rFonts w:asciiTheme="majorHAnsi" w:hAnsiTheme="majorHAnsi"/>
          <w:color w:val="000000" w:themeColor="text1"/>
          <w:sz w:val="24"/>
          <w:szCs w:val="24"/>
        </w:rPr>
        <w:t>criteria</w:t>
      </w:r>
      <w:r w:rsidR="00FD02C4" w:rsidRPr="00580CE9">
        <w:rPr>
          <w:rFonts w:asciiTheme="majorHAnsi" w:hAnsiTheme="majorHAnsi"/>
          <w:color w:val="000000" w:themeColor="text1"/>
          <w:sz w:val="24"/>
          <w:szCs w:val="24"/>
        </w:rPr>
        <w:t xml:space="preserve"> such as pyrexia and neutrophil </w:t>
      </w:r>
      <w:r w:rsidR="007F6246" w:rsidRPr="00580CE9">
        <w:rPr>
          <w:rFonts w:asciiTheme="majorHAnsi" w:hAnsiTheme="majorHAnsi"/>
          <w:color w:val="000000" w:themeColor="text1"/>
          <w:sz w:val="24"/>
          <w:szCs w:val="24"/>
        </w:rPr>
        <w:t xml:space="preserve">count </w:t>
      </w:r>
      <w:r w:rsidR="00FD02C4" w:rsidRPr="00580CE9">
        <w:rPr>
          <w:rFonts w:asciiTheme="majorHAnsi" w:hAnsiTheme="majorHAnsi"/>
          <w:color w:val="000000" w:themeColor="text1"/>
          <w:sz w:val="24"/>
          <w:szCs w:val="24"/>
        </w:rPr>
        <w:t xml:space="preserve">will continue to help with the diagnosis of infection (Singer et al, 2016). </w:t>
      </w:r>
    </w:p>
    <w:p w14:paraId="79DB533B" w14:textId="77777777" w:rsidR="00DE6C79" w:rsidRPr="00580CE9" w:rsidRDefault="00DE6C79" w:rsidP="0021242A">
      <w:pPr>
        <w:spacing w:line="480" w:lineRule="auto"/>
        <w:jc w:val="both"/>
        <w:rPr>
          <w:rFonts w:asciiTheme="majorHAnsi" w:hAnsiTheme="majorHAnsi"/>
          <w:color w:val="000000" w:themeColor="text1"/>
          <w:sz w:val="24"/>
          <w:szCs w:val="24"/>
        </w:rPr>
      </w:pPr>
    </w:p>
    <w:p w14:paraId="655B9269" w14:textId="5E127E78" w:rsidR="001E11F1" w:rsidRPr="00580CE9" w:rsidRDefault="0024310A" w:rsidP="0021242A">
      <w:pPr>
        <w:spacing w:line="480" w:lineRule="auto"/>
        <w:jc w:val="both"/>
        <w:rPr>
          <w:rFonts w:asciiTheme="majorHAnsi" w:hAnsiTheme="majorHAnsi"/>
          <w:color w:val="000000" w:themeColor="text1"/>
          <w:sz w:val="24"/>
          <w:szCs w:val="24"/>
        </w:rPr>
      </w:pPr>
      <w:r w:rsidRPr="00580CE9">
        <w:rPr>
          <w:rFonts w:asciiTheme="majorHAnsi" w:hAnsiTheme="majorHAnsi"/>
          <w:color w:val="000000" w:themeColor="text1"/>
          <w:sz w:val="24"/>
          <w:szCs w:val="24"/>
        </w:rPr>
        <w:t xml:space="preserve">In line </w:t>
      </w:r>
      <w:r w:rsidR="007F6246" w:rsidRPr="00580CE9">
        <w:rPr>
          <w:rFonts w:asciiTheme="majorHAnsi" w:hAnsiTheme="majorHAnsi"/>
          <w:color w:val="000000" w:themeColor="text1"/>
          <w:sz w:val="24"/>
          <w:szCs w:val="24"/>
        </w:rPr>
        <w:t xml:space="preserve">with previous research, </w:t>
      </w:r>
      <w:r w:rsidR="00C03826" w:rsidRPr="00580CE9">
        <w:rPr>
          <w:rFonts w:asciiTheme="majorHAnsi" w:hAnsiTheme="majorHAnsi"/>
          <w:color w:val="000000" w:themeColor="text1"/>
          <w:sz w:val="24"/>
          <w:szCs w:val="24"/>
        </w:rPr>
        <w:t>nursing delays were identified as the most common barrier for delayed sepsis treatment</w:t>
      </w:r>
      <w:r w:rsidR="007F6246" w:rsidRPr="00580CE9">
        <w:rPr>
          <w:rFonts w:asciiTheme="majorHAnsi" w:hAnsiTheme="majorHAnsi"/>
          <w:color w:val="000000" w:themeColor="text1"/>
          <w:sz w:val="24"/>
          <w:szCs w:val="24"/>
        </w:rPr>
        <w:t xml:space="preserve"> (Carlbom and Rubenfeld</w:t>
      </w:r>
      <w:r w:rsidRPr="00580CE9">
        <w:rPr>
          <w:rFonts w:asciiTheme="majorHAnsi" w:hAnsiTheme="majorHAnsi"/>
          <w:color w:val="000000" w:themeColor="text1"/>
          <w:sz w:val="24"/>
          <w:szCs w:val="24"/>
        </w:rPr>
        <w:t>,</w:t>
      </w:r>
      <w:r w:rsidR="007F6246" w:rsidRPr="00580CE9">
        <w:rPr>
          <w:rFonts w:asciiTheme="majorHAnsi" w:hAnsiTheme="majorHAnsi"/>
          <w:color w:val="000000" w:themeColor="text1"/>
          <w:sz w:val="24"/>
          <w:szCs w:val="24"/>
        </w:rPr>
        <w:t xml:space="preserve"> 2007</w:t>
      </w:r>
      <w:r w:rsidR="00F03097" w:rsidRPr="00580CE9">
        <w:rPr>
          <w:rFonts w:asciiTheme="majorHAnsi" w:hAnsiTheme="majorHAnsi"/>
          <w:color w:val="000000" w:themeColor="text1"/>
          <w:sz w:val="24"/>
          <w:szCs w:val="24"/>
        </w:rPr>
        <w:t>)</w:t>
      </w:r>
      <w:r w:rsidR="003155CC" w:rsidRPr="00580CE9">
        <w:rPr>
          <w:rFonts w:asciiTheme="majorHAnsi" w:hAnsiTheme="majorHAnsi"/>
          <w:color w:val="000000" w:themeColor="text1"/>
          <w:sz w:val="24"/>
          <w:szCs w:val="24"/>
        </w:rPr>
        <w:t xml:space="preserve">. It is unlikely that this purely reflects an underlying blame culture since it was identified as the main barrier by both doctors and nurses. Further research </w:t>
      </w:r>
      <w:r w:rsidR="00BB2968" w:rsidRPr="00580CE9">
        <w:rPr>
          <w:rFonts w:asciiTheme="majorHAnsi" w:hAnsiTheme="majorHAnsi"/>
          <w:color w:val="000000" w:themeColor="text1"/>
          <w:sz w:val="24"/>
          <w:szCs w:val="24"/>
        </w:rPr>
        <w:t>is</w:t>
      </w:r>
      <w:r w:rsidR="003155CC" w:rsidRPr="00580CE9">
        <w:rPr>
          <w:rFonts w:asciiTheme="majorHAnsi" w:hAnsiTheme="majorHAnsi"/>
          <w:color w:val="000000" w:themeColor="text1"/>
          <w:sz w:val="24"/>
          <w:szCs w:val="24"/>
        </w:rPr>
        <w:t xml:space="preserve"> required to clarify whether this reflects the time demands placed on nurses, lack of practical skills (</w:t>
      </w:r>
      <w:r w:rsidR="00BB2968" w:rsidRPr="00580CE9">
        <w:rPr>
          <w:rFonts w:asciiTheme="majorHAnsi" w:hAnsiTheme="majorHAnsi"/>
          <w:color w:val="000000" w:themeColor="text1"/>
          <w:sz w:val="24"/>
          <w:szCs w:val="24"/>
        </w:rPr>
        <w:t xml:space="preserve">such as </w:t>
      </w:r>
      <w:r w:rsidR="003155CC" w:rsidRPr="00580CE9">
        <w:rPr>
          <w:rFonts w:asciiTheme="majorHAnsi" w:hAnsiTheme="majorHAnsi"/>
          <w:color w:val="000000" w:themeColor="text1"/>
          <w:sz w:val="24"/>
          <w:szCs w:val="24"/>
        </w:rPr>
        <w:t>venepuncture</w:t>
      </w:r>
      <w:r w:rsidR="00476543" w:rsidRPr="00580CE9">
        <w:rPr>
          <w:rFonts w:asciiTheme="majorHAnsi" w:hAnsiTheme="majorHAnsi"/>
          <w:color w:val="000000" w:themeColor="text1"/>
          <w:sz w:val="24"/>
          <w:szCs w:val="24"/>
        </w:rPr>
        <w:t xml:space="preserve"> and </w:t>
      </w:r>
      <w:r w:rsidR="003155CC" w:rsidRPr="00580CE9">
        <w:rPr>
          <w:rFonts w:asciiTheme="majorHAnsi" w:hAnsiTheme="majorHAnsi"/>
          <w:color w:val="000000" w:themeColor="text1"/>
          <w:sz w:val="24"/>
          <w:szCs w:val="24"/>
        </w:rPr>
        <w:t>urinary catheterisation)</w:t>
      </w:r>
      <w:r w:rsidR="00894E2A" w:rsidRPr="00580CE9">
        <w:rPr>
          <w:rFonts w:asciiTheme="majorHAnsi" w:hAnsiTheme="majorHAnsi"/>
          <w:color w:val="000000" w:themeColor="text1"/>
          <w:sz w:val="24"/>
          <w:szCs w:val="24"/>
        </w:rPr>
        <w:t>,</w:t>
      </w:r>
      <w:r w:rsidR="003155CC" w:rsidRPr="00580CE9">
        <w:rPr>
          <w:rFonts w:asciiTheme="majorHAnsi" w:hAnsiTheme="majorHAnsi"/>
          <w:color w:val="000000" w:themeColor="text1"/>
          <w:sz w:val="24"/>
          <w:szCs w:val="24"/>
        </w:rPr>
        <w:t xml:space="preserve"> or administrative factors (</w:t>
      </w:r>
      <w:r w:rsidR="00BB2968" w:rsidRPr="00580CE9">
        <w:rPr>
          <w:rFonts w:asciiTheme="majorHAnsi" w:hAnsiTheme="majorHAnsi"/>
          <w:color w:val="000000" w:themeColor="text1"/>
          <w:sz w:val="24"/>
          <w:szCs w:val="24"/>
        </w:rPr>
        <w:t>such as l</w:t>
      </w:r>
      <w:r w:rsidR="003155CC" w:rsidRPr="00580CE9">
        <w:rPr>
          <w:rFonts w:asciiTheme="majorHAnsi" w:hAnsiTheme="majorHAnsi"/>
          <w:color w:val="000000" w:themeColor="text1"/>
          <w:sz w:val="24"/>
          <w:szCs w:val="24"/>
        </w:rPr>
        <w:t>aboratory delays).</w:t>
      </w:r>
    </w:p>
    <w:p w14:paraId="1FF56B8C" w14:textId="77777777" w:rsidR="00D822FB" w:rsidRPr="00580CE9" w:rsidRDefault="00D822FB" w:rsidP="0021242A">
      <w:pPr>
        <w:spacing w:line="480" w:lineRule="auto"/>
        <w:jc w:val="both"/>
        <w:rPr>
          <w:rFonts w:asciiTheme="majorHAnsi" w:hAnsiTheme="majorHAnsi"/>
          <w:color w:val="000000" w:themeColor="text1"/>
          <w:sz w:val="24"/>
          <w:szCs w:val="24"/>
        </w:rPr>
      </w:pPr>
    </w:p>
    <w:p w14:paraId="1B654D14" w14:textId="4AC6EBF5" w:rsidR="00C03826" w:rsidRPr="00580CE9" w:rsidRDefault="00C03826" w:rsidP="0021242A">
      <w:pPr>
        <w:spacing w:line="480" w:lineRule="auto"/>
        <w:jc w:val="both"/>
        <w:rPr>
          <w:rFonts w:asciiTheme="majorHAnsi" w:hAnsiTheme="majorHAnsi"/>
          <w:color w:val="000000" w:themeColor="text1"/>
          <w:sz w:val="24"/>
          <w:szCs w:val="24"/>
        </w:rPr>
      </w:pPr>
      <w:r w:rsidRPr="00580CE9">
        <w:rPr>
          <w:rFonts w:asciiTheme="majorHAnsi" w:hAnsiTheme="majorHAnsi"/>
          <w:color w:val="000000" w:themeColor="text1"/>
          <w:sz w:val="24"/>
          <w:szCs w:val="24"/>
        </w:rPr>
        <w:t xml:space="preserve">26% of respondents disagreed that the Sepsis Six </w:t>
      </w:r>
      <w:r w:rsidR="00E92BAD" w:rsidRPr="00580CE9">
        <w:rPr>
          <w:rFonts w:asciiTheme="majorHAnsi" w:hAnsiTheme="majorHAnsi"/>
          <w:color w:val="000000" w:themeColor="text1"/>
          <w:sz w:val="24"/>
          <w:szCs w:val="24"/>
        </w:rPr>
        <w:t>pathway</w:t>
      </w:r>
      <w:r w:rsidRPr="00580CE9">
        <w:rPr>
          <w:rFonts w:asciiTheme="majorHAnsi" w:hAnsiTheme="majorHAnsi"/>
          <w:color w:val="000000" w:themeColor="text1"/>
          <w:sz w:val="24"/>
          <w:szCs w:val="24"/>
        </w:rPr>
        <w:t xml:space="preserve"> could be delivered within the required </w:t>
      </w:r>
      <w:r w:rsidR="00BB2968" w:rsidRPr="00580CE9">
        <w:rPr>
          <w:rFonts w:asciiTheme="majorHAnsi" w:hAnsiTheme="majorHAnsi"/>
          <w:color w:val="000000" w:themeColor="text1"/>
          <w:sz w:val="24"/>
          <w:szCs w:val="24"/>
        </w:rPr>
        <w:t xml:space="preserve">a </w:t>
      </w:r>
      <w:r w:rsidRPr="00580CE9">
        <w:rPr>
          <w:rFonts w:asciiTheme="majorHAnsi" w:hAnsiTheme="majorHAnsi"/>
          <w:color w:val="000000" w:themeColor="text1"/>
          <w:sz w:val="24"/>
          <w:szCs w:val="24"/>
        </w:rPr>
        <w:t>one-hour timeframe. The main reason identified was lack of available nursing staff. This result suggest</w:t>
      </w:r>
      <w:r w:rsidR="00F03097" w:rsidRPr="00580CE9">
        <w:rPr>
          <w:rFonts w:asciiTheme="majorHAnsi" w:hAnsiTheme="majorHAnsi"/>
          <w:color w:val="000000" w:themeColor="text1"/>
          <w:sz w:val="24"/>
          <w:szCs w:val="24"/>
        </w:rPr>
        <w:t>s</w:t>
      </w:r>
      <w:r w:rsidRPr="00580CE9">
        <w:rPr>
          <w:rFonts w:asciiTheme="majorHAnsi" w:hAnsiTheme="majorHAnsi"/>
          <w:color w:val="000000" w:themeColor="text1"/>
          <w:sz w:val="24"/>
          <w:szCs w:val="24"/>
        </w:rPr>
        <w:t xml:space="preserve"> that doctors </w:t>
      </w:r>
      <w:r w:rsidR="00F03097" w:rsidRPr="00580CE9">
        <w:rPr>
          <w:rFonts w:asciiTheme="majorHAnsi" w:hAnsiTheme="majorHAnsi"/>
          <w:color w:val="000000" w:themeColor="text1"/>
          <w:sz w:val="24"/>
          <w:szCs w:val="24"/>
        </w:rPr>
        <w:t>may be</w:t>
      </w:r>
      <w:r w:rsidRPr="00580CE9">
        <w:rPr>
          <w:rFonts w:asciiTheme="majorHAnsi" w:hAnsiTheme="majorHAnsi"/>
          <w:color w:val="000000" w:themeColor="text1"/>
          <w:sz w:val="24"/>
          <w:szCs w:val="24"/>
        </w:rPr>
        <w:t xml:space="preserve"> waiting for nursing staff to initiate urgent treatment. This is consistent with the findings of Carlbom and Rubenfeld (2007) and Burney and colleagues (2012) who identified nursing shortages as a barrier to implementation of the sepsis bundle. Sepsis education needs to </w:t>
      </w:r>
      <w:r w:rsidR="007F6246" w:rsidRPr="00580CE9">
        <w:rPr>
          <w:rFonts w:asciiTheme="majorHAnsi" w:hAnsiTheme="majorHAnsi"/>
          <w:color w:val="000000" w:themeColor="text1"/>
          <w:sz w:val="24"/>
          <w:szCs w:val="24"/>
        </w:rPr>
        <w:t xml:space="preserve">reflect </w:t>
      </w:r>
      <w:r w:rsidRPr="00580CE9">
        <w:rPr>
          <w:rFonts w:asciiTheme="majorHAnsi" w:hAnsiTheme="majorHAnsi"/>
          <w:color w:val="000000" w:themeColor="text1"/>
          <w:sz w:val="24"/>
          <w:szCs w:val="24"/>
        </w:rPr>
        <w:t>that both doctors and nurses can deliver treatment.</w:t>
      </w:r>
    </w:p>
    <w:p w14:paraId="35B30D43" w14:textId="77777777" w:rsidR="00DE6C79" w:rsidRPr="00580CE9" w:rsidRDefault="00DE6C79" w:rsidP="0021242A">
      <w:pPr>
        <w:spacing w:line="480" w:lineRule="auto"/>
        <w:jc w:val="both"/>
        <w:rPr>
          <w:rFonts w:asciiTheme="majorHAnsi" w:hAnsiTheme="majorHAnsi"/>
          <w:color w:val="000000" w:themeColor="text1"/>
          <w:sz w:val="24"/>
          <w:szCs w:val="24"/>
        </w:rPr>
      </w:pPr>
    </w:p>
    <w:p w14:paraId="08123701" w14:textId="4C56EEF2" w:rsidR="00DB0E76" w:rsidRPr="00580CE9" w:rsidRDefault="00C03826" w:rsidP="0021242A">
      <w:pPr>
        <w:spacing w:line="480" w:lineRule="auto"/>
        <w:jc w:val="both"/>
        <w:rPr>
          <w:rFonts w:asciiTheme="majorHAnsi" w:hAnsiTheme="majorHAnsi"/>
          <w:color w:val="000000" w:themeColor="text1"/>
          <w:sz w:val="24"/>
          <w:szCs w:val="24"/>
          <w:highlight w:val="yellow"/>
        </w:rPr>
      </w:pPr>
      <w:r w:rsidRPr="00580CE9">
        <w:rPr>
          <w:rFonts w:asciiTheme="majorHAnsi" w:hAnsiTheme="majorHAnsi"/>
          <w:color w:val="000000" w:themeColor="text1"/>
          <w:sz w:val="24"/>
          <w:szCs w:val="24"/>
        </w:rPr>
        <w:t>A significant number of ward nurses compared to ED nurses in our cohort responded that they did not have access to</w:t>
      </w:r>
      <w:r w:rsidR="00F32A62" w:rsidRPr="00580CE9">
        <w:rPr>
          <w:rFonts w:asciiTheme="majorHAnsi" w:hAnsiTheme="majorHAnsi"/>
          <w:color w:val="000000" w:themeColor="text1"/>
          <w:sz w:val="24"/>
          <w:szCs w:val="24"/>
        </w:rPr>
        <w:t xml:space="preserve"> equipment to</w:t>
      </w:r>
      <w:r w:rsidRPr="00580CE9">
        <w:rPr>
          <w:rFonts w:asciiTheme="majorHAnsi" w:hAnsiTheme="majorHAnsi"/>
          <w:color w:val="000000" w:themeColor="text1"/>
          <w:sz w:val="24"/>
          <w:szCs w:val="24"/>
        </w:rPr>
        <w:t xml:space="preserve"> </w:t>
      </w:r>
      <w:r w:rsidR="00F32A62" w:rsidRPr="00580CE9">
        <w:rPr>
          <w:rFonts w:asciiTheme="majorHAnsi" w:hAnsiTheme="majorHAnsi"/>
          <w:color w:val="000000" w:themeColor="text1"/>
          <w:sz w:val="24"/>
          <w:szCs w:val="24"/>
        </w:rPr>
        <w:t>measure lactate</w:t>
      </w:r>
      <w:r w:rsidRPr="00580CE9">
        <w:rPr>
          <w:rFonts w:asciiTheme="majorHAnsi" w:hAnsiTheme="majorHAnsi"/>
          <w:color w:val="000000" w:themeColor="text1"/>
          <w:sz w:val="24"/>
          <w:szCs w:val="24"/>
        </w:rPr>
        <w:t xml:space="preserve">. </w:t>
      </w:r>
      <w:r w:rsidR="00C9468E" w:rsidRPr="00580CE9">
        <w:rPr>
          <w:rFonts w:asciiTheme="majorHAnsi" w:hAnsiTheme="majorHAnsi"/>
          <w:color w:val="000000" w:themeColor="text1"/>
          <w:sz w:val="24"/>
          <w:szCs w:val="24"/>
        </w:rPr>
        <w:t>This is potentially important because it has been shown</w:t>
      </w:r>
      <w:r w:rsidR="00C9468E" w:rsidRPr="00580CE9">
        <w:rPr>
          <w:rFonts w:ascii="Cambria" w:eastAsia="MS Mincho" w:hAnsi="Cambria" w:cs="Times New Roman"/>
          <w:color w:val="000000" w:themeColor="text1"/>
          <w:sz w:val="24"/>
          <w:szCs w:val="24"/>
        </w:rPr>
        <w:t xml:space="preserve"> that elevated lactate levels prompt appropriate fluid resuscitation in normotensive septic patients who may otherwise have not received this (Daniels et al 2011). </w:t>
      </w:r>
      <w:r w:rsidRPr="00580CE9">
        <w:rPr>
          <w:rFonts w:asciiTheme="majorHAnsi" w:hAnsiTheme="majorHAnsi"/>
          <w:color w:val="000000" w:themeColor="text1"/>
          <w:sz w:val="24"/>
          <w:szCs w:val="24"/>
        </w:rPr>
        <w:t>This barrier could be rectified by ensuring that staff are</w:t>
      </w:r>
      <w:r w:rsidR="00BA4003" w:rsidRPr="00580CE9">
        <w:rPr>
          <w:color w:val="000000" w:themeColor="text1"/>
        </w:rPr>
        <w:t xml:space="preserve"> </w:t>
      </w:r>
      <w:r w:rsidR="00BA4003" w:rsidRPr="00580CE9">
        <w:rPr>
          <w:rFonts w:asciiTheme="majorHAnsi" w:hAnsiTheme="majorHAnsi"/>
          <w:color w:val="000000" w:themeColor="text1"/>
          <w:sz w:val="24"/>
          <w:szCs w:val="24"/>
        </w:rPr>
        <w:t>adequately</w:t>
      </w:r>
      <w:r w:rsidRPr="00580CE9">
        <w:rPr>
          <w:rFonts w:asciiTheme="majorHAnsi" w:hAnsiTheme="majorHAnsi"/>
          <w:color w:val="000000" w:themeColor="text1"/>
          <w:sz w:val="24"/>
          <w:szCs w:val="24"/>
        </w:rPr>
        <w:t xml:space="preserve"> trained and supplied with an operational password </w:t>
      </w:r>
      <w:r w:rsidR="00476543" w:rsidRPr="00580CE9">
        <w:rPr>
          <w:rFonts w:asciiTheme="majorHAnsi" w:hAnsiTheme="majorHAnsi"/>
          <w:color w:val="000000" w:themeColor="text1"/>
          <w:sz w:val="24"/>
          <w:szCs w:val="24"/>
        </w:rPr>
        <w:t xml:space="preserve">for arterial blood gas machines </w:t>
      </w:r>
      <w:r w:rsidRPr="00580CE9">
        <w:rPr>
          <w:rFonts w:asciiTheme="majorHAnsi" w:hAnsiTheme="majorHAnsi"/>
          <w:color w:val="000000" w:themeColor="text1"/>
          <w:sz w:val="24"/>
          <w:szCs w:val="24"/>
        </w:rPr>
        <w:t xml:space="preserve">and that lactate measurements are available on all machines. </w:t>
      </w:r>
    </w:p>
    <w:p w14:paraId="31108906" w14:textId="77777777" w:rsidR="00DE6C79" w:rsidRPr="00580CE9" w:rsidRDefault="00DE6C79" w:rsidP="0021242A">
      <w:pPr>
        <w:spacing w:line="480" w:lineRule="auto"/>
        <w:jc w:val="both"/>
        <w:rPr>
          <w:rFonts w:asciiTheme="majorHAnsi" w:hAnsiTheme="majorHAnsi"/>
          <w:color w:val="000000" w:themeColor="text1"/>
          <w:sz w:val="24"/>
          <w:szCs w:val="24"/>
        </w:rPr>
      </w:pPr>
    </w:p>
    <w:p w14:paraId="3DD4D032" w14:textId="21DE13D0" w:rsidR="00911C3D" w:rsidRPr="00580CE9" w:rsidRDefault="00911C3D" w:rsidP="0021242A">
      <w:pPr>
        <w:spacing w:line="480" w:lineRule="auto"/>
        <w:jc w:val="both"/>
        <w:rPr>
          <w:rFonts w:asciiTheme="majorHAnsi" w:hAnsiTheme="majorHAnsi"/>
          <w:color w:val="000000" w:themeColor="text1"/>
          <w:sz w:val="24"/>
          <w:szCs w:val="24"/>
        </w:rPr>
      </w:pPr>
      <w:r w:rsidRPr="00580CE9">
        <w:rPr>
          <w:rFonts w:asciiTheme="majorHAnsi" w:hAnsiTheme="majorHAnsi"/>
          <w:color w:val="000000" w:themeColor="text1"/>
          <w:sz w:val="24"/>
          <w:szCs w:val="24"/>
        </w:rPr>
        <w:t xml:space="preserve">Ward nurses </w:t>
      </w:r>
      <w:r w:rsidR="000F102A" w:rsidRPr="00580CE9">
        <w:rPr>
          <w:rFonts w:asciiTheme="majorHAnsi" w:hAnsiTheme="majorHAnsi"/>
          <w:color w:val="000000" w:themeColor="text1"/>
          <w:sz w:val="24"/>
          <w:szCs w:val="24"/>
        </w:rPr>
        <w:t>were</w:t>
      </w:r>
      <w:r w:rsidR="00393058" w:rsidRPr="00580CE9">
        <w:rPr>
          <w:rFonts w:asciiTheme="majorHAnsi" w:hAnsiTheme="majorHAnsi"/>
          <w:color w:val="000000" w:themeColor="text1"/>
          <w:sz w:val="24"/>
          <w:szCs w:val="24"/>
        </w:rPr>
        <w:t xml:space="preserve"> significantly more likely to </w:t>
      </w:r>
      <w:r w:rsidRPr="00580CE9">
        <w:rPr>
          <w:rFonts w:asciiTheme="majorHAnsi" w:hAnsiTheme="majorHAnsi"/>
          <w:color w:val="000000" w:themeColor="text1"/>
          <w:sz w:val="24"/>
          <w:szCs w:val="24"/>
        </w:rPr>
        <w:t xml:space="preserve">lack venepuncture and cannulation skills compared to ED nurses </w:t>
      </w:r>
      <w:r w:rsidR="00393058" w:rsidRPr="00580CE9">
        <w:rPr>
          <w:rFonts w:asciiTheme="majorHAnsi" w:hAnsiTheme="majorHAnsi"/>
          <w:color w:val="000000" w:themeColor="text1"/>
          <w:sz w:val="24"/>
          <w:szCs w:val="24"/>
        </w:rPr>
        <w:t>in this study</w:t>
      </w:r>
      <w:r w:rsidRPr="00580CE9">
        <w:rPr>
          <w:rFonts w:asciiTheme="majorHAnsi" w:hAnsiTheme="majorHAnsi"/>
          <w:color w:val="000000" w:themeColor="text1"/>
          <w:sz w:val="24"/>
          <w:szCs w:val="24"/>
        </w:rPr>
        <w:t xml:space="preserve">. This may leave patients who develop sepsis on the ward at a disadvantage if waiting for intravenous access before starting treatment. Indeed, each hour that antimicrobials are delayed in septic shock is associated with a 7.6% increase in mortality rate (Kumar et al 2006). </w:t>
      </w:r>
      <w:r w:rsidR="00483F4A" w:rsidRPr="00580CE9">
        <w:rPr>
          <w:rFonts w:asciiTheme="majorHAnsi" w:hAnsiTheme="majorHAnsi"/>
          <w:color w:val="000000" w:themeColor="text1"/>
          <w:sz w:val="24"/>
          <w:szCs w:val="24"/>
        </w:rPr>
        <w:t>Although training more nurses to cannulate is important, consi</w:t>
      </w:r>
      <w:r w:rsidR="00DB590A" w:rsidRPr="00580CE9">
        <w:rPr>
          <w:rFonts w:asciiTheme="majorHAnsi" w:hAnsiTheme="majorHAnsi"/>
          <w:color w:val="000000" w:themeColor="text1"/>
          <w:sz w:val="24"/>
          <w:szCs w:val="24"/>
        </w:rPr>
        <w:t xml:space="preserve">deration should also be given </w:t>
      </w:r>
      <w:r w:rsidR="00483F4A" w:rsidRPr="00580CE9">
        <w:rPr>
          <w:rFonts w:asciiTheme="majorHAnsi" w:hAnsiTheme="majorHAnsi"/>
          <w:color w:val="000000" w:themeColor="text1"/>
          <w:sz w:val="24"/>
          <w:szCs w:val="24"/>
        </w:rPr>
        <w:t>how to ensure</w:t>
      </w:r>
      <w:r w:rsidR="00DB590A" w:rsidRPr="00580CE9">
        <w:rPr>
          <w:rFonts w:asciiTheme="majorHAnsi" w:hAnsiTheme="majorHAnsi"/>
          <w:color w:val="000000" w:themeColor="text1"/>
          <w:sz w:val="24"/>
          <w:szCs w:val="24"/>
        </w:rPr>
        <w:t xml:space="preserve"> timely medication prescribing</w:t>
      </w:r>
      <w:r w:rsidR="00BB2968" w:rsidRPr="00580CE9">
        <w:rPr>
          <w:rFonts w:asciiTheme="majorHAnsi" w:hAnsiTheme="majorHAnsi"/>
          <w:color w:val="000000" w:themeColor="text1"/>
          <w:sz w:val="24"/>
          <w:szCs w:val="24"/>
        </w:rPr>
        <w:t xml:space="preserve"> as well</w:t>
      </w:r>
      <w:r w:rsidR="00DB590A" w:rsidRPr="00580CE9">
        <w:rPr>
          <w:rFonts w:asciiTheme="majorHAnsi" w:hAnsiTheme="majorHAnsi"/>
          <w:color w:val="000000" w:themeColor="text1"/>
          <w:sz w:val="24"/>
          <w:szCs w:val="24"/>
        </w:rPr>
        <w:t>.</w:t>
      </w:r>
    </w:p>
    <w:p w14:paraId="6B3FA766" w14:textId="77777777" w:rsidR="00DE6C79" w:rsidRPr="00580CE9" w:rsidRDefault="00DE6C79" w:rsidP="0021242A">
      <w:pPr>
        <w:spacing w:line="480" w:lineRule="auto"/>
        <w:jc w:val="both"/>
        <w:rPr>
          <w:rFonts w:asciiTheme="majorHAnsi" w:eastAsia="MS Mincho" w:hAnsiTheme="majorHAnsi" w:cs="Times New Roman"/>
          <w:color w:val="000000" w:themeColor="text1"/>
          <w:sz w:val="24"/>
          <w:szCs w:val="24"/>
        </w:rPr>
      </w:pPr>
    </w:p>
    <w:p w14:paraId="1311FE3B" w14:textId="2F3BB756" w:rsidR="00AC260A" w:rsidRPr="00580CE9" w:rsidRDefault="0072090F" w:rsidP="005A5968">
      <w:pPr>
        <w:spacing w:after="0" w:line="480" w:lineRule="auto"/>
        <w:jc w:val="both"/>
        <w:rPr>
          <w:rFonts w:asciiTheme="majorHAnsi" w:eastAsia="MS Mincho" w:hAnsiTheme="majorHAnsi" w:cs="Times New Roman"/>
          <w:color w:val="000000" w:themeColor="text1"/>
          <w:sz w:val="24"/>
          <w:szCs w:val="24"/>
        </w:rPr>
      </w:pPr>
      <w:r w:rsidRPr="00580CE9">
        <w:rPr>
          <w:rFonts w:asciiTheme="majorHAnsi" w:eastAsia="MS Mincho" w:hAnsiTheme="majorHAnsi" w:cs="Times New Roman"/>
          <w:color w:val="000000" w:themeColor="text1"/>
          <w:sz w:val="24"/>
          <w:szCs w:val="24"/>
        </w:rPr>
        <w:t>Overall, r</w:t>
      </w:r>
      <w:r w:rsidR="00AD72B7" w:rsidRPr="00580CE9">
        <w:rPr>
          <w:rFonts w:asciiTheme="majorHAnsi" w:eastAsia="MS Mincho" w:hAnsiTheme="majorHAnsi" w:cs="Times New Roman"/>
          <w:color w:val="000000" w:themeColor="text1"/>
          <w:sz w:val="24"/>
          <w:szCs w:val="24"/>
        </w:rPr>
        <w:t>espondents felt that they received sufficient sepsis education, although the majority (85%) remained keen for more in-depth training.</w:t>
      </w:r>
      <w:r w:rsidR="00053630" w:rsidRPr="00580CE9">
        <w:rPr>
          <w:rFonts w:asciiTheme="majorHAnsi" w:eastAsia="MS Mincho" w:hAnsiTheme="majorHAnsi" w:cs="Times New Roman"/>
          <w:color w:val="000000" w:themeColor="text1"/>
          <w:sz w:val="24"/>
          <w:szCs w:val="24"/>
        </w:rPr>
        <w:t xml:space="preserve"> </w:t>
      </w:r>
      <w:r w:rsidR="00894E2A" w:rsidRPr="00580CE9">
        <w:rPr>
          <w:rFonts w:asciiTheme="majorHAnsi" w:hAnsiTheme="majorHAnsi"/>
          <w:color w:val="000000" w:themeColor="text1"/>
          <w:sz w:val="24"/>
          <w:szCs w:val="24"/>
        </w:rPr>
        <w:t>It has been previously demonstrated that providing e</w:t>
      </w:r>
      <w:r w:rsidR="00894E2A" w:rsidRPr="00580CE9">
        <w:rPr>
          <w:rFonts w:ascii="Cambria" w:eastAsia="MS Mincho" w:hAnsi="Cambria" w:cs="Times New Roman"/>
          <w:color w:val="000000" w:themeColor="text1"/>
          <w:sz w:val="24"/>
          <w:szCs w:val="24"/>
        </w:rPr>
        <w:t>ducational sessions on the Sepsis Six pathway to nurses and junior doctors increases the number of interventions implemented within one hour (Kumar et al, 2015).</w:t>
      </w:r>
      <w:r w:rsidR="00894E2A" w:rsidRPr="00580CE9">
        <w:rPr>
          <w:rFonts w:asciiTheme="majorHAnsi" w:hAnsiTheme="majorHAnsi"/>
          <w:b/>
          <w:color w:val="000000" w:themeColor="text1"/>
          <w:sz w:val="24"/>
          <w:szCs w:val="24"/>
          <w:u w:val="single"/>
        </w:rPr>
        <w:t xml:space="preserve"> </w:t>
      </w:r>
      <w:r w:rsidR="00894E2A" w:rsidRPr="00580CE9">
        <w:rPr>
          <w:rFonts w:asciiTheme="majorHAnsi" w:eastAsia="MS Mincho" w:hAnsiTheme="majorHAnsi" w:cs="Times New Roman"/>
          <w:color w:val="000000" w:themeColor="text1"/>
          <w:sz w:val="24"/>
          <w:szCs w:val="24"/>
        </w:rPr>
        <w:t xml:space="preserve">Our </w:t>
      </w:r>
      <w:r w:rsidR="00053630" w:rsidRPr="00580CE9">
        <w:rPr>
          <w:rFonts w:asciiTheme="majorHAnsi" w:eastAsia="MS Mincho" w:hAnsiTheme="majorHAnsi" w:cs="Times New Roman"/>
          <w:color w:val="000000" w:themeColor="text1"/>
          <w:sz w:val="24"/>
          <w:szCs w:val="24"/>
        </w:rPr>
        <w:t>study also found that nurses would like to see an improvement in the</w:t>
      </w:r>
      <w:r w:rsidR="00942689" w:rsidRPr="00580CE9">
        <w:rPr>
          <w:rFonts w:asciiTheme="majorHAnsi" w:eastAsia="MS Mincho" w:hAnsiTheme="majorHAnsi" w:cs="Times New Roman"/>
          <w:color w:val="000000" w:themeColor="text1"/>
          <w:sz w:val="24"/>
          <w:szCs w:val="24"/>
        </w:rPr>
        <w:t xml:space="preserve"> teaching relating to the</w:t>
      </w:r>
      <w:r w:rsidR="00053630" w:rsidRPr="00580CE9">
        <w:rPr>
          <w:rFonts w:asciiTheme="majorHAnsi" w:eastAsia="MS Mincho" w:hAnsiTheme="majorHAnsi" w:cs="Times New Roman"/>
          <w:color w:val="000000" w:themeColor="text1"/>
          <w:sz w:val="24"/>
          <w:szCs w:val="24"/>
        </w:rPr>
        <w:t xml:space="preserve"> theory underpinning sepsis. </w:t>
      </w:r>
      <w:r w:rsidR="000E0654" w:rsidRPr="00580CE9">
        <w:rPr>
          <w:rFonts w:asciiTheme="majorHAnsi" w:eastAsia="MS Mincho" w:hAnsiTheme="majorHAnsi" w:cs="Times New Roman"/>
          <w:color w:val="000000" w:themeColor="text1"/>
          <w:sz w:val="24"/>
          <w:szCs w:val="24"/>
        </w:rPr>
        <w:t>Bentley et al (2016) found that focusing nurse education on the pathophysiology of sepsis improved nurses</w:t>
      </w:r>
      <w:r w:rsidR="005F79E7" w:rsidRPr="00580CE9">
        <w:rPr>
          <w:rFonts w:asciiTheme="majorHAnsi" w:eastAsia="MS Mincho" w:hAnsiTheme="majorHAnsi" w:cs="Times New Roman"/>
          <w:color w:val="000000" w:themeColor="text1"/>
          <w:sz w:val="24"/>
          <w:szCs w:val="24"/>
        </w:rPr>
        <w:t>’</w:t>
      </w:r>
      <w:r w:rsidR="000E0654" w:rsidRPr="00580CE9">
        <w:rPr>
          <w:rFonts w:asciiTheme="majorHAnsi" w:eastAsia="MS Mincho" w:hAnsiTheme="majorHAnsi" w:cs="Times New Roman"/>
          <w:color w:val="000000" w:themeColor="text1"/>
          <w:sz w:val="24"/>
          <w:szCs w:val="24"/>
        </w:rPr>
        <w:t xml:space="preserve"> identification of sepsis.</w:t>
      </w:r>
      <w:r w:rsidR="00AD72B7" w:rsidRPr="00580CE9">
        <w:rPr>
          <w:rFonts w:asciiTheme="majorHAnsi" w:eastAsia="MS Mincho" w:hAnsiTheme="majorHAnsi" w:cs="Times New Roman"/>
          <w:color w:val="000000" w:themeColor="text1"/>
          <w:sz w:val="24"/>
          <w:szCs w:val="24"/>
        </w:rPr>
        <w:t xml:space="preserve"> In addition to sepsis identification, the other area</w:t>
      </w:r>
      <w:r w:rsidR="00BB1C2E" w:rsidRPr="00580CE9">
        <w:rPr>
          <w:rFonts w:asciiTheme="majorHAnsi" w:eastAsia="MS Mincho" w:hAnsiTheme="majorHAnsi" w:cs="Times New Roman"/>
          <w:color w:val="000000" w:themeColor="text1"/>
          <w:sz w:val="24"/>
          <w:szCs w:val="24"/>
        </w:rPr>
        <w:t xml:space="preserve"> in our study</w:t>
      </w:r>
      <w:r w:rsidR="00AD72B7" w:rsidRPr="00580CE9">
        <w:rPr>
          <w:rFonts w:asciiTheme="majorHAnsi" w:eastAsia="MS Mincho" w:hAnsiTheme="majorHAnsi" w:cs="Times New Roman"/>
          <w:color w:val="000000" w:themeColor="text1"/>
          <w:sz w:val="24"/>
          <w:szCs w:val="24"/>
        </w:rPr>
        <w:t xml:space="preserve"> </w:t>
      </w:r>
      <w:r w:rsidRPr="00580CE9">
        <w:rPr>
          <w:rFonts w:asciiTheme="majorHAnsi" w:eastAsia="MS Mincho" w:hAnsiTheme="majorHAnsi" w:cs="Times New Roman"/>
          <w:color w:val="000000" w:themeColor="text1"/>
          <w:sz w:val="24"/>
          <w:szCs w:val="24"/>
        </w:rPr>
        <w:t xml:space="preserve">which was </w:t>
      </w:r>
      <w:r w:rsidR="00AD72B7" w:rsidRPr="00580CE9">
        <w:rPr>
          <w:rFonts w:asciiTheme="majorHAnsi" w:eastAsia="MS Mincho" w:hAnsiTheme="majorHAnsi" w:cs="Times New Roman"/>
          <w:color w:val="000000" w:themeColor="text1"/>
          <w:sz w:val="24"/>
          <w:szCs w:val="24"/>
        </w:rPr>
        <w:t>felt to benefit from improvement was ‘applying the sepsis pathway’</w:t>
      </w:r>
    </w:p>
    <w:p w14:paraId="71218D6E" w14:textId="77777777" w:rsidR="005A5968" w:rsidRPr="00580CE9" w:rsidRDefault="005A5968" w:rsidP="0021242A">
      <w:pPr>
        <w:spacing w:line="480" w:lineRule="auto"/>
        <w:jc w:val="both"/>
        <w:rPr>
          <w:rFonts w:asciiTheme="majorHAnsi" w:hAnsiTheme="majorHAnsi"/>
          <w:b/>
          <w:color w:val="000000" w:themeColor="text1"/>
          <w:sz w:val="24"/>
          <w:szCs w:val="24"/>
        </w:rPr>
      </w:pPr>
    </w:p>
    <w:p w14:paraId="50246A59" w14:textId="77777777" w:rsidR="00AD72B7" w:rsidRPr="00580CE9" w:rsidRDefault="001D1702" w:rsidP="0021242A">
      <w:pPr>
        <w:spacing w:line="480" w:lineRule="auto"/>
        <w:jc w:val="both"/>
        <w:rPr>
          <w:rFonts w:asciiTheme="majorHAnsi" w:hAnsiTheme="majorHAnsi"/>
          <w:b/>
          <w:color w:val="000000" w:themeColor="text1"/>
          <w:sz w:val="24"/>
          <w:szCs w:val="24"/>
        </w:rPr>
      </w:pPr>
      <w:r w:rsidRPr="00580CE9">
        <w:rPr>
          <w:rFonts w:asciiTheme="majorHAnsi" w:hAnsiTheme="majorHAnsi"/>
          <w:b/>
          <w:color w:val="000000" w:themeColor="text1"/>
          <w:sz w:val="24"/>
          <w:szCs w:val="24"/>
        </w:rPr>
        <w:t>Limitations of this study</w:t>
      </w:r>
    </w:p>
    <w:p w14:paraId="73DFD511" w14:textId="77777777" w:rsidR="00DE6C79" w:rsidRPr="00580CE9" w:rsidRDefault="00DE6C79" w:rsidP="0021242A">
      <w:pPr>
        <w:spacing w:after="0" w:line="480" w:lineRule="auto"/>
        <w:jc w:val="both"/>
        <w:rPr>
          <w:rFonts w:asciiTheme="majorHAnsi" w:hAnsiTheme="majorHAnsi"/>
          <w:color w:val="000000" w:themeColor="text1"/>
          <w:sz w:val="24"/>
          <w:szCs w:val="24"/>
        </w:rPr>
      </w:pPr>
    </w:p>
    <w:p w14:paraId="3B36F7AA" w14:textId="3ED0942C" w:rsidR="004F73EC" w:rsidRPr="00580CE9" w:rsidRDefault="00AD72B7" w:rsidP="0021242A">
      <w:pPr>
        <w:spacing w:after="0" w:line="480" w:lineRule="auto"/>
        <w:jc w:val="both"/>
        <w:rPr>
          <w:rFonts w:asciiTheme="majorHAnsi" w:eastAsia="MS Mincho" w:hAnsiTheme="majorHAnsi" w:cs="Times New Roman"/>
          <w:color w:val="000000" w:themeColor="text1"/>
          <w:sz w:val="24"/>
          <w:szCs w:val="24"/>
        </w:rPr>
      </w:pPr>
      <w:r w:rsidRPr="00580CE9">
        <w:rPr>
          <w:rFonts w:asciiTheme="majorHAnsi" w:hAnsiTheme="majorHAnsi"/>
          <w:color w:val="000000" w:themeColor="text1"/>
          <w:sz w:val="24"/>
          <w:szCs w:val="24"/>
        </w:rPr>
        <w:t xml:space="preserve">Overall, the response rate </w:t>
      </w:r>
      <w:r w:rsidR="00E67B50" w:rsidRPr="00580CE9">
        <w:rPr>
          <w:rFonts w:asciiTheme="majorHAnsi" w:hAnsiTheme="majorHAnsi"/>
          <w:color w:val="000000" w:themeColor="text1"/>
          <w:sz w:val="24"/>
          <w:szCs w:val="24"/>
        </w:rPr>
        <w:t xml:space="preserve">within this convenience sample </w:t>
      </w:r>
      <w:r w:rsidRPr="00580CE9">
        <w:rPr>
          <w:rFonts w:asciiTheme="majorHAnsi" w:hAnsiTheme="majorHAnsi"/>
          <w:color w:val="000000" w:themeColor="text1"/>
          <w:sz w:val="24"/>
          <w:szCs w:val="24"/>
        </w:rPr>
        <w:t>was 40%</w:t>
      </w:r>
      <w:r w:rsidR="00E67B50" w:rsidRPr="00580CE9">
        <w:rPr>
          <w:rFonts w:asciiTheme="majorHAnsi" w:hAnsiTheme="majorHAnsi"/>
          <w:color w:val="000000" w:themeColor="text1"/>
          <w:sz w:val="24"/>
          <w:szCs w:val="24"/>
        </w:rPr>
        <w:t xml:space="preserve">, which </w:t>
      </w:r>
      <w:r w:rsidR="00AC260A" w:rsidRPr="00580CE9">
        <w:rPr>
          <w:rFonts w:asciiTheme="majorHAnsi" w:hAnsiTheme="majorHAnsi"/>
          <w:color w:val="000000" w:themeColor="text1"/>
          <w:sz w:val="24"/>
          <w:szCs w:val="24"/>
        </w:rPr>
        <w:t>is</w:t>
      </w:r>
      <w:r w:rsidR="00E67B50" w:rsidRPr="00580CE9">
        <w:rPr>
          <w:rFonts w:asciiTheme="majorHAnsi" w:hAnsiTheme="majorHAnsi"/>
          <w:color w:val="000000" w:themeColor="text1"/>
          <w:sz w:val="24"/>
          <w:szCs w:val="24"/>
        </w:rPr>
        <w:t xml:space="preserve"> </w:t>
      </w:r>
      <w:r w:rsidRPr="00580CE9">
        <w:rPr>
          <w:rFonts w:asciiTheme="majorHAnsi" w:hAnsiTheme="majorHAnsi"/>
          <w:color w:val="000000" w:themeColor="text1"/>
          <w:sz w:val="24"/>
          <w:szCs w:val="24"/>
        </w:rPr>
        <w:t xml:space="preserve">acceptable in terms of </w:t>
      </w:r>
      <w:r w:rsidR="00393058" w:rsidRPr="00580CE9">
        <w:rPr>
          <w:rFonts w:asciiTheme="majorHAnsi" w:hAnsiTheme="majorHAnsi"/>
          <w:color w:val="000000" w:themeColor="text1"/>
          <w:sz w:val="24"/>
          <w:szCs w:val="24"/>
        </w:rPr>
        <w:t xml:space="preserve">ensuring </w:t>
      </w:r>
      <w:r w:rsidRPr="00580CE9">
        <w:rPr>
          <w:rFonts w:asciiTheme="majorHAnsi" w:hAnsiTheme="majorHAnsi"/>
          <w:color w:val="000000" w:themeColor="text1"/>
          <w:sz w:val="24"/>
          <w:szCs w:val="24"/>
        </w:rPr>
        <w:t xml:space="preserve">good quality data. </w:t>
      </w:r>
      <w:r w:rsidR="00393058" w:rsidRPr="00580CE9">
        <w:rPr>
          <w:rFonts w:asciiTheme="majorHAnsi" w:hAnsiTheme="majorHAnsi"/>
          <w:color w:val="000000" w:themeColor="text1"/>
          <w:sz w:val="24"/>
          <w:szCs w:val="24"/>
        </w:rPr>
        <w:t>It</w:t>
      </w:r>
      <w:r w:rsidR="00346C7A" w:rsidRPr="00580CE9">
        <w:rPr>
          <w:rFonts w:asciiTheme="majorHAnsi" w:hAnsiTheme="majorHAnsi"/>
          <w:color w:val="000000" w:themeColor="text1"/>
          <w:sz w:val="24"/>
          <w:szCs w:val="24"/>
        </w:rPr>
        <w:t xml:space="preserve"> was</w:t>
      </w:r>
      <w:r w:rsidRPr="00580CE9">
        <w:rPr>
          <w:rFonts w:asciiTheme="majorHAnsi" w:hAnsiTheme="majorHAnsi"/>
          <w:color w:val="000000" w:themeColor="text1"/>
          <w:sz w:val="24"/>
          <w:szCs w:val="24"/>
        </w:rPr>
        <w:t xml:space="preserve"> notable that the response rate from ED medical staff was poor (only nine respondents in total), thus making comparisons between ED a</w:t>
      </w:r>
      <w:r w:rsidR="001D1702" w:rsidRPr="00580CE9">
        <w:rPr>
          <w:rFonts w:asciiTheme="majorHAnsi" w:hAnsiTheme="majorHAnsi"/>
          <w:color w:val="000000" w:themeColor="text1"/>
          <w:sz w:val="24"/>
          <w:szCs w:val="24"/>
        </w:rPr>
        <w:t xml:space="preserve">nd ward doctors less reliable. </w:t>
      </w:r>
      <w:r w:rsidR="004F73EC" w:rsidRPr="00580CE9">
        <w:rPr>
          <w:rFonts w:asciiTheme="majorHAnsi" w:eastAsia="MS Mincho" w:hAnsiTheme="majorHAnsi" w:cs="Times New Roman"/>
          <w:color w:val="000000" w:themeColor="text1"/>
          <w:sz w:val="24"/>
          <w:szCs w:val="24"/>
        </w:rPr>
        <w:t xml:space="preserve">Non-respondent bias may have been introduced by surveying specific wards where staff </w:t>
      </w:r>
      <w:r w:rsidR="00F403CF" w:rsidRPr="00580CE9">
        <w:rPr>
          <w:rFonts w:asciiTheme="majorHAnsi" w:eastAsia="MS Mincho" w:hAnsiTheme="majorHAnsi" w:cs="Times New Roman"/>
          <w:color w:val="000000" w:themeColor="text1"/>
          <w:sz w:val="24"/>
          <w:szCs w:val="24"/>
        </w:rPr>
        <w:t>were</w:t>
      </w:r>
      <w:r w:rsidR="004F73EC" w:rsidRPr="00580CE9">
        <w:rPr>
          <w:rFonts w:asciiTheme="majorHAnsi" w:eastAsia="MS Mincho" w:hAnsiTheme="majorHAnsi" w:cs="Times New Roman"/>
          <w:color w:val="000000" w:themeColor="text1"/>
          <w:sz w:val="24"/>
          <w:szCs w:val="24"/>
        </w:rPr>
        <w:t xml:space="preserve"> regularly exposed to septic patients</w:t>
      </w:r>
      <w:r w:rsidR="00706DF1" w:rsidRPr="00580CE9">
        <w:rPr>
          <w:rFonts w:asciiTheme="majorHAnsi" w:eastAsia="MS Mincho" w:hAnsiTheme="majorHAnsi" w:cs="Times New Roman"/>
          <w:color w:val="000000" w:themeColor="text1"/>
          <w:sz w:val="24"/>
          <w:szCs w:val="24"/>
        </w:rPr>
        <w:t>. Therefore</w:t>
      </w:r>
      <w:r w:rsidR="00393058" w:rsidRPr="00580CE9">
        <w:rPr>
          <w:rFonts w:asciiTheme="majorHAnsi" w:eastAsia="MS Mincho" w:hAnsiTheme="majorHAnsi" w:cs="Times New Roman"/>
          <w:color w:val="000000" w:themeColor="text1"/>
          <w:sz w:val="24"/>
          <w:szCs w:val="24"/>
        </w:rPr>
        <w:t>,</w:t>
      </w:r>
      <w:r w:rsidR="00706DF1" w:rsidRPr="00580CE9">
        <w:rPr>
          <w:rFonts w:asciiTheme="majorHAnsi" w:eastAsia="MS Mincho" w:hAnsiTheme="majorHAnsi" w:cs="Times New Roman"/>
          <w:color w:val="000000" w:themeColor="text1"/>
          <w:sz w:val="24"/>
          <w:szCs w:val="24"/>
        </w:rPr>
        <w:t xml:space="preserve"> information may have been missed </w:t>
      </w:r>
      <w:r w:rsidR="00393058" w:rsidRPr="00580CE9">
        <w:rPr>
          <w:rFonts w:asciiTheme="majorHAnsi" w:eastAsia="MS Mincho" w:hAnsiTheme="majorHAnsi" w:cs="Times New Roman"/>
          <w:color w:val="000000" w:themeColor="text1"/>
          <w:sz w:val="24"/>
          <w:szCs w:val="24"/>
        </w:rPr>
        <w:t xml:space="preserve">by not sampling </w:t>
      </w:r>
      <w:r w:rsidR="00706DF1" w:rsidRPr="00580CE9">
        <w:rPr>
          <w:rFonts w:asciiTheme="majorHAnsi" w:eastAsia="MS Mincho" w:hAnsiTheme="majorHAnsi" w:cs="Times New Roman"/>
          <w:color w:val="000000" w:themeColor="text1"/>
          <w:sz w:val="24"/>
          <w:szCs w:val="24"/>
        </w:rPr>
        <w:t>wards</w:t>
      </w:r>
      <w:r w:rsidR="00E73669" w:rsidRPr="00580CE9">
        <w:rPr>
          <w:rFonts w:asciiTheme="majorHAnsi" w:eastAsia="MS Mincho" w:hAnsiTheme="majorHAnsi" w:cs="Times New Roman"/>
          <w:color w:val="000000" w:themeColor="text1"/>
          <w:sz w:val="24"/>
          <w:szCs w:val="24"/>
        </w:rPr>
        <w:t xml:space="preserve"> </w:t>
      </w:r>
      <w:r w:rsidR="00706DF1" w:rsidRPr="00580CE9">
        <w:rPr>
          <w:rFonts w:asciiTheme="majorHAnsi" w:eastAsia="MS Mincho" w:hAnsiTheme="majorHAnsi" w:cs="Times New Roman"/>
          <w:color w:val="000000" w:themeColor="text1"/>
          <w:sz w:val="24"/>
          <w:szCs w:val="24"/>
        </w:rPr>
        <w:t>w</w:t>
      </w:r>
      <w:r w:rsidR="00393058" w:rsidRPr="00580CE9">
        <w:rPr>
          <w:rFonts w:asciiTheme="majorHAnsi" w:eastAsia="MS Mincho" w:hAnsiTheme="majorHAnsi" w:cs="Times New Roman"/>
          <w:color w:val="000000" w:themeColor="text1"/>
          <w:sz w:val="24"/>
          <w:szCs w:val="24"/>
        </w:rPr>
        <w:t>h</w:t>
      </w:r>
      <w:r w:rsidR="00706DF1" w:rsidRPr="00580CE9">
        <w:rPr>
          <w:rFonts w:asciiTheme="majorHAnsi" w:eastAsia="MS Mincho" w:hAnsiTheme="majorHAnsi" w:cs="Times New Roman"/>
          <w:color w:val="000000" w:themeColor="text1"/>
          <w:sz w:val="24"/>
          <w:szCs w:val="24"/>
        </w:rPr>
        <w:t xml:space="preserve">ere septic cases </w:t>
      </w:r>
      <w:r w:rsidR="00F403CF" w:rsidRPr="00580CE9">
        <w:rPr>
          <w:rFonts w:asciiTheme="majorHAnsi" w:eastAsia="MS Mincho" w:hAnsiTheme="majorHAnsi" w:cs="Times New Roman"/>
          <w:color w:val="000000" w:themeColor="text1"/>
          <w:sz w:val="24"/>
          <w:szCs w:val="24"/>
        </w:rPr>
        <w:t>were</w:t>
      </w:r>
      <w:r w:rsidR="00706DF1" w:rsidRPr="00580CE9">
        <w:rPr>
          <w:rFonts w:asciiTheme="majorHAnsi" w:eastAsia="MS Mincho" w:hAnsiTheme="majorHAnsi" w:cs="Times New Roman"/>
          <w:color w:val="000000" w:themeColor="text1"/>
          <w:sz w:val="24"/>
          <w:szCs w:val="24"/>
        </w:rPr>
        <w:t xml:space="preserve"> less</w:t>
      </w:r>
      <w:r w:rsidR="00393058" w:rsidRPr="00580CE9">
        <w:rPr>
          <w:rFonts w:asciiTheme="majorHAnsi" w:eastAsia="MS Mincho" w:hAnsiTheme="majorHAnsi" w:cs="Times New Roman"/>
          <w:color w:val="000000" w:themeColor="text1"/>
          <w:sz w:val="24"/>
          <w:szCs w:val="24"/>
        </w:rPr>
        <w:t xml:space="preserve"> common</w:t>
      </w:r>
      <w:r w:rsidR="004F73EC" w:rsidRPr="00580CE9">
        <w:rPr>
          <w:rFonts w:asciiTheme="majorHAnsi" w:eastAsia="MS Mincho" w:hAnsiTheme="majorHAnsi" w:cs="Times New Roman"/>
          <w:color w:val="000000" w:themeColor="text1"/>
          <w:sz w:val="24"/>
          <w:szCs w:val="24"/>
        </w:rPr>
        <w:t>.</w:t>
      </w:r>
      <w:r w:rsidR="00706DF1" w:rsidRPr="00580CE9">
        <w:rPr>
          <w:rFonts w:asciiTheme="majorHAnsi" w:eastAsia="MS Mincho" w:hAnsiTheme="majorHAnsi" w:cs="Times New Roman"/>
          <w:color w:val="000000" w:themeColor="text1"/>
          <w:sz w:val="24"/>
          <w:szCs w:val="24"/>
        </w:rPr>
        <w:t xml:space="preserve"> </w:t>
      </w:r>
    </w:p>
    <w:p w14:paraId="134AEB85" w14:textId="77777777" w:rsidR="00894E2A" w:rsidRPr="00580CE9" w:rsidRDefault="00894E2A" w:rsidP="0021242A">
      <w:pPr>
        <w:spacing w:line="480" w:lineRule="auto"/>
        <w:jc w:val="both"/>
        <w:rPr>
          <w:rFonts w:asciiTheme="majorHAnsi" w:eastAsia="MS Mincho" w:hAnsiTheme="majorHAnsi" w:cs="Times New Roman"/>
          <w:color w:val="000000" w:themeColor="text1"/>
          <w:sz w:val="24"/>
          <w:szCs w:val="24"/>
        </w:rPr>
      </w:pPr>
    </w:p>
    <w:p w14:paraId="33AB642F" w14:textId="017397A7" w:rsidR="001D1702" w:rsidRPr="00580CE9" w:rsidRDefault="001D1702" w:rsidP="0021242A">
      <w:pPr>
        <w:spacing w:line="480" w:lineRule="auto"/>
        <w:jc w:val="both"/>
        <w:rPr>
          <w:rFonts w:asciiTheme="majorHAnsi" w:hAnsiTheme="majorHAnsi"/>
          <w:b/>
          <w:color w:val="000000" w:themeColor="text1"/>
          <w:sz w:val="24"/>
          <w:szCs w:val="24"/>
        </w:rPr>
      </w:pPr>
      <w:r w:rsidRPr="00580CE9">
        <w:rPr>
          <w:rFonts w:asciiTheme="majorHAnsi" w:hAnsiTheme="majorHAnsi"/>
          <w:b/>
          <w:color w:val="000000" w:themeColor="text1"/>
          <w:sz w:val="24"/>
          <w:szCs w:val="24"/>
        </w:rPr>
        <w:t>C</w:t>
      </w:r>
      <w:r w:rsidR="0032421D" w:rsidRPr="00580CE9">
        <w:rPr>
          <w:rFonts w:asciiTheme="majorHAnsi" w:hAnsiTheme="majorHAnsi"/>
          <w:b/>
          <w:color w:val="000000" w:themeColor="text1"/>
          <w:sz w:val="24"/>
          <w:szCs w:val="24"/>
        </w:rPr>
        <w:t>ONCLUSION</w:t>
      </w:r>
      <w:r w:rsidRPr="00580CE9">
        <w:rPr>
          <w:rFonts w:asciiTheme="majorHAnsi" w:hAnsiTheme="majorHAnsi"/>
          <w:b/>
          <w:color w:val="000000" w:themeColor="text1"/>
          <w:sz w:val="24"/>
          <w:szCs w:val="24"/>
        </w:rPr>
        <w:t xml:space="preserve"> </w:t>
      </w:r>
    </w:p>
    <w:p w14:paraId="19A79FE3" w14:textId="77777777" w:rsidR="00DE6C79" w:rsidRPr="00580CE9" w:rsidRDefault="00DE6C79" w:rsidP="0021242A">
      <w:pPr>
        <w:spacing w:line="480" w:lineRule="auto"/>
        <w:jc w:val="both"/>
        <w:rPr>
          <w:rFonts w:asciiTheme="majorHAnsi" w:hAnsiTheme="majorHAnsi"/>
          <w:color w:val="000000" w:themeColor="text1"/>
          <w:sz w:val="24"/>
          <w:szCs w:val="24"/>
        </w:rPr>
      </w:pPr>
    </w:p>
    <w:p w14:paraId="038F2A3F" w14:textId="4543ED9D" w:rsidR="00AC260A" w:rsidRPr="00580CE9" w:rsidRDefault="00FF5C9A" w:rsidP="0021242A">
      <w:pPr>
        <w:spacing w:line="480" w:lineRule="auto"/>
        <w:jc w:val="both"/>
        <w:rPr>
          <w:rFonts w:asciiTheme="majorHAnsi" w:hAnsiTheme="majorHAnsi"/>
          <w:color w:val="000000" w:themeColor="text1"/>
          <w:sz w:val="24"/>
          <w:szCs w:val="24"/>
        </w:rPr>
      </w:pPr>
      <w:r w:rsidRPr="00580CE9">
        <w:rPr>
          <w:rFonts w:asciiTheme="majorHAnsi" w:hAnsiTheme="majorHAnsi"/>
          <w:color w:val="000000" w:themeColor="text1"/>
          <w:sz w:val="24"/>
          <w:szCs w:val="24"/>
        </w:rPr>
        <w:t>T</w:t>
      </w:r>
      <w:r w:rsidR="001D1702" w:rsidRPr="00580CE9">
        <w:rPr>
          <w:rFonts w:asciiTheme="majorHAnsi" w:hAnsiTheme="majorHAnsi"/>
          <w:color w:val="000000" w:themeColor="text1"/>
          <w:sz w:val="24"/>
          <w:szCs w:val="24"/>
        </w:rPr>
        <w:t xml:space="preserve">his survey has identified new barriers </w:t>
      </w:r>
      <w:r w:rsidRPr="00580CE9">
        <w:rPr>
          <w:rFonts w:asciiTheme="majorHAnsi" w:hAnsiTheme="majorHAnsi"/>
          <w:color w:val="000000" w:themeColor="text1"/>
          <w:sz w:val="24"/>
          <w:szCs w:val="24"/>
        </w:rPr>
        <w:t xml:space="preserve">to implementation of the Sepsis Six pathway </w:t>
      </w:r>
      <w:r w:rsidR="001D1702" w:rsidRPr="00580CE9">
        <w:rPr>
          <w:rFonts w:asciiTheme="majorHAnsi" w:hAnsiTheme="majorHAnsi"/>
          <w:color w:val="000000" w:themeColor="text1"/>
          <w:sz w:val="24"/>
          <w:szCs w:val="24"/>
        </w:rPr>
        <w:t>such as lack of practical skills, lack of available resources</w:t>
      </w:r>
      <w:r w:rsidR="00393058" w:rsidRPr="00580CE9">
        <w:rPr>
          <w:rFonts w:asciiTheme="majorHAnsi" w:hAnsiTheme="majorHAnsi"/>
          <w:color w:val="000000" w:themeColor="text1"/>
          <w:sz w:val="24"/>
          <w:szCs w:val="24"/>
        </w:rPr>
        <w:t>,</w:t>
      </w:r>
      <w:r w:rsidR="001D1702" w:rsidRPr="00580CE9">
        <w:rPr>
          <w:rFonts w:asciiTheme="majorHAnsi" w:hAnsiTheme="majorHAnsi"/>
          <w:color w:val="000000" w:themeColor="text1"/>
          <w:sz w:val="24"/>
          <w:szCs w:val="24"/>
        </w:rPr>
        <w:t xml:space="preserve"> and failure to use routinely available blood results to help identify sepsis.</w:t>
      </w:r>
      <w:r w:rsidR="00231DE9" w:rsidRPr="00580CE9">
        <w:rPr>
          <w:rFonts w:asciiTheme="majorHAnsi" w:hAnsiTheme="majorHAnsi"/>
          <w:color w:val="000000" w:themeColor="text1"/>
          <w:sz w:val="24"/>
          <w:szCs w:val="24"/>
        </w:rPr>
        <w:t xml:space="preserve"> By providing nurses and doctors with a sepsis education programme tailored to their needs, the expectation is that they will be better able to identify sepsis in the future, and therefore more capable of implementing the Sepsis Six pathway.</w:t>
      </w:r>
      <w:r w:rsidR="00336A9C" w:rsidRPr="00580CE9">
        <w:rPr>
          <w:rFonts w:asciiTheme="majorHAnsi" w:hAnsiTheme="majorHAnsi"/>
          <w:color w:val="000000" w:themeColor="text1"/>
          <w:sz w:val="24"/>
          <w:szCs w:val="24"/>
        </w:rPr>
        <w:t xml:space="preserve"> </w:t>
      </w:r>
      <w:r w:rsidR="00302014" w:rsidRPr="00580CE9">
        <w:rPr>
          <w:rFonts w:asciiTheme="majorHAnsi" w:eastAsia="MS Mincho" w:hAnsiTheme="majorHAnsi" w:cs="Times New Roman"/>
          <w:color w:val="000000" w:themeColor="text1"/>
          <w:sz w:val="24"/>
          <w:szCs w:val="24"/>
        </w:rPr>
        <w:t xml:space="preserve">Further research </w:t>
      </w:r>
      <w:r w:rsidR="004A6CD9" w:rsidRPr="00580CE9">
        <w:rPr>
          <w:rFonts w:asciiTheme="majorHAnsi" w:eastAsia="MS Mincho" w:hAnsiTheme="majorHAnsi" w:cs="Times New Roman"/>
          <w:color w:val="000000" w:themeColor="text1"/>
          <w:sz w:val="24"/>
          <w:szCs w:val="24"/>
        </w:rPr>
        <w:t>will be</w:t>
      </w:r>
      <w:r w:rsidR="00302014" w:rsidRPr="00580CE9">
        <w:rPr>
          <w:rFonts w:asciiTheme="majorHAnsi" w:eastAsia="MS Mincho" w:hAnsiTheme="majorHAnsi" w:cs="Times New Roman"/>
          <w:color w:val="000000" w:themeColor="text1"/>
          <w:sz w:val="24"/>
          <w:szCs w:val="24"/>
        </w:rPr>
        <w:t xml:space="preserve"> required to evaluate the impact of these recommendations on Sepsis Six compliance. </w:t>
      </w:r>
      <w:r w:rsidR="00231DE9" w:rsidRPr="00580CE9">
        <w:rPr>
          <w:rFonts w:asciiTheme="majorHAnsi" w:hAnsiTheme="majorHAnsi"/>
          <w:color w:val="000000" w:themeColor="text1"/>
          <w:sz w:val="24"/>
          <w:szCs w:val="24"/>
        </w:rPr>
        <w:t xml:space="preserve"> </w:t>
      </w:r>
    </w:p>
    <w:p w14:paraId="26545F79" w14:textId="77777777" w:rsidR="00AC260A" w:rsidRPr="00580CE9" w:rsidRDefault="00AC260A" w:rsidP="0021242A">
      <w:pPr>
        <w:spacing w:line="480" w:lineRule="auto"/>
        <w:jc w:val="both"/>
        <w:rPr>
          <w:rFonts w:asciiTheme="majorHAnsi" w:hAnsiTheme="majorHAnsi"/>
          <w:color w:val="000000" w:themeColor="text1"/>
          <w:sz w:val="24"/>
          <w:szCs w:val="24"/>
        </w:rPr>
      </w:pPr>
    </w:p>
    <w:p w14:paraId="00EC1E5E" w14:textId="0C479124" w:rsidR="00611775" w:rsidRPr="00580CE9" w:rsidRDefault="00AC260A" w:rsidP="0021242A">
      <w:pPr>
        <w:spacing w:line="480" w:lineRule="auto"/>
        <w:jc w:val="both"/>
        <w:rPr>
          <w:rFonts w:asciiTheme="majorHAnsi" w:hAnsiTheme="majorHAnsi"/>
          <w:b/>
          <w:color w:val="000000" w:themeColor="text1"/>
          <w:sz w:val="24"/>
          <w:szCs w:val="24"/>
        </w:rPr>
      </w:pPr>
      <w:r w:rsidRPr="00580CE9">
        <w:rPr>
          <w:rFonts w:asciiTheme="majorHAnsi" w:hAnsiTheme="majorHAnsi"/>
          <w:b/>
          <w:color w:val="000000" w:themeColor="text1"/>
          <w:sz w:val="24"/>
          <w:szCs w:val="24"/>
        </w:rPr>
        <w:t>IMPLICATIONS FOR PRACTICE</w:t>
      </w:r>
    </w:p>
    <w:p w14:paraId="5576404C" w14:textId="77777777" w:rsidR="002E1C01" w:rsidRPr="00580CE9" w:rsidRDefault="002E1C01" w:rsidP="0021242A">
      <w:pPr>
        <w:pStyle w:val="ListParagraph"/>
        <w:spacing w:after="0" w:line="480" w:lineRule="auto"/>
        <w:jc w:val="both"/>
        <w:rPr>
          <w:rFonts w:asciiTheme="majorHAnsi" w:eastAsia="MS Mincho" w:hAnsiTheme="majorHAnsi" w:cs="Times New Roman"/>
          <w:b/>
          <w:color w:val="000000" w:themeColor="text1"/>
          <w:sz w:val="24"/>
          <w:szCs w:val="24"/>
        </w:rPr>
      </w:pPr>
    </w:p>
    <w:p w14:paraId="29D15BD4" w14:textId="7B25651C" w:rsidR="005F79E7" w:rsidRPr="00580CE9" w:rsidRDefault="00611775" w:rsidP="0021242A">
      <w:pPr>
        <w:pStyle w:val="ListParagraph"/>
        <w:numPr>
          <w:ilvl w:val="0"/>
          <w:numId w:val="6"/>
        </w:numPr>
        <w:spacing w:line="480" w:lineRule="auto"/>
        <w:jc w:val="both"/>
        <w:rPr>
          <w:rFonts w:asciiTheme="majorHAnsi" w:eastAsia="MS Mincho" w:hAnsiTheme="majorHAnsi" w:cs="Times New Roman"/>
          <w:color w:val="000000" w:themeColor="text1"/>
          <w:sz w:val="24"/>
          <w:szCs w:val="24"/>
        </w:rPr>
      </w:pPr>
      <w:r w:rsidRPr="00580CE9">
        <w:rPr>
          <w:rFonts w:asciiTheme="majorHAnsi" w:eastAsia="MS Mincho" w:hAnsiTheme="majorHAnsi" w:cs="Times New Roman"/>
          <w:color w:val="000000" w:themeColor="text1"/>
          <w:sz w:val="24"/>
          <w:szCs w:val="24"/>
        </w:rPr>
        <w:t>Sepsis education programmes should revise their teaching contents and ensure that presentations are tailored to suit their audience.</w:t>
      </w:r>
      <w:r w:rsidR="004749C9" w:rsidRPr="00580CE9">
        <w:rPr>
          <w:rFonts w:asciiTheme="majorHAnsi" w:eastAsia="MS Mincho" w:hAnsiTheme="majorHAnsi" w:cs="Times New Roman"/>
          <w:color w:val="000000" w:themeColor="text1"/>
          <w:sz w:val="24"/>
          <w:szCs w:val="24"/>
        </w:rPr>
        <w:t xml:space="preserve"> </w:t>
      </w:r>
      <w:r w:rsidRPr="00580CE9">
        <w:rPr>
          <w:rFonts w:asciiTheme="majorHAnsi" w:eastAsia="MS Mincho" w:hAnsiTheme="majorHAnsi" w:cs="Times New Roman"/>
          <w:color w:val="000000" w:themeColor="text1"/>
          <w:sz w:val="24"/>
          <w:szCs w:val="24"/>
        </w:rPr>
        <w:t xml:space="preserve"> </w:t>
      </w:r>
      <w:r w:rsidR="001E50D0" w:rsidRPr="00580CE9">
        <w:rPr>
          <w:rFonts w:asciiTheme="majorHAnsi" w:eastAsia="MS Mincho" w:hAnsiTheme="majorHAnsi" w:cs="Times New Roman"/>
          <w:color w:val="000000" w:themeColor="text1"/>
          <w:sz w:val="24"/>
          <w:szCs w:val="24"/>
        </w:rPr>
        <w:t>Improved teaching on the theory underpinning sepsis and t</w:t>
      </w:r>
      <w:r w:rsidR="00393058" w:rsidRPr="00580CE9">
        <w:rPr>
          <w:rFonts w:asciiTheme="majorHAnsi" w:eastAsia="MS Mincho" w:hAnsiTheme="majorHAnsi" w:cs="Times New Roman"/>
          <w:color w:val="000000" w:themeColor="text1"/>
          <w:sz w:val="24"/>
          <w:szCs w:val="24"/>
        </w:rPr>
        <w:t>he i</w:t>
      </w:r>
      <w:r w:rsidR="004749C9" w:rsidRPr="00580CE9">
        <w:rPr>
          <w:rFonts w:asciiTheme="majorHAnsi" w:eastAsia="MS Mincho" w:hAnsiTheme="majorHAnsi" w:cs="Times New Roman"/>
          <w:color w:val="000000" w:themeColor="text1"/>
          <w:sz w:val="24"/>
          <w:szCs w:val="24"/>
        </w:rPr>
        <w:t xml:space="preserve">mportance of </w:t>
      </w:r>
      <w:r w:rsidR="00F93F88" w:rsidRPr="00580CE9">
        <w:rPr>
          <w:rFonts w:asciiTheme="majorHAnsi" w:eastAsia="MS Mincho" w:hAnsiTheme="majorHAnsi" w:cs="Times New Roman"/>
          <w:color w:val="000000" w:themeColor="text1"/>
          <w:sz w:val="24"/>
          <w:szCs w:val="24"/>
        </w:rPr>
        <w:t xml:space="preserve">serum </w:t>
      </w:r>
      <w:r w:rsidR="004749C9" w:rsidRPr="00580CE9">
        <w:rPr>
          <w:rFonts w:asciiTheme="majorHAnsi" w:eastAsia="MS Mincho" w:hAnsiTheme="majorHAnsi" w:cs="Times New Roman"/>
          <w:color w:val="000000" w:themeColor="text1"/>
          <w:sz w:val="24"/>
          <w:szCs w:val="24"/>
        </w:rPr>
        <w:t xml:space="preserve">lactate </w:t>
      </w:r>
      <w:r w:rsidR="00393058" w:rsidRPr="00580CE9">
        <w:rPr>
          <w:rFonts w:asciiTheme="majorHAnsi" w:eastAsia="MS Mincho" w:hAnsiTheme="majorHAnsi" w:cs="Times New Roman"/>
          <w:color w:val="000000" w:themeColor="text1"/>
          <w:sz w:val="24"/>
          <w:szCs w:val="24"/>
        </w:rPr>
        <w:t xml:space="preserve">measurement </w:t>
      </w:r>
      <w:r w:rsidR="004749C9" w:rsidRPr="00580CE9">
        <w:rPr>
          <w:rFonts w:asciiTheme="majorHAnsi" w:eastAsia="MS Mincho" w:hAnsiTheme="majorHAnsi" w:cs="Times New Roman"/>
          <w:color w:val="000000" w:themeColor="text1"/>
          <w:sz w:val="24"/>
          <w:szCs w:val="24"/>
        </w:rPr>
        <w:t xml:space="preserve">in the management of sepsis should be included in nurses’ education. </w:t>
      </w:r>
      <w:r w:rsidRPr="00580CE9">
        <w:rPr>
          <w:rFonts w:asciiTheme="majorHAnsi" w:eastAsia="MS Mincho" w:hAnsiTheme="majorHAnsi" w:cs="Times New Roman"/>
          <w:color w:val="000000" w:themeColor="text1"/>
          <w:sz w:val="24"/>
          <w:szCs w:val="24"/>
        </w:rPr>
        <w:t xml:space="preserve">Sepsis teaching should be delivered to subgroups separately. </w:t>
      </w:r>
    </w:p>
    <w:p w14:paraId="06EEF355" w14:textId="22AB13DB" w:rsidR="005F79E7" w:rsidRPr="00580CE9" w:rsidRDefault="00B60D25" w:rsidP="0021242A">
      <w:pPr>
        <w:pStyle w:val="ListParagraph"/>
        <w:numPr>
          <w:ilvl w:val="0"/>
          <w:numId w:val="6"/>
        </w:numPr>
        <w:spacing w:line="480" w:lineRule="auto"/>
        <w:jc w:val="both"/>
        <w:rPr>
          <w:color w:val="000000" w:themeColor="text1"/>
        </w:rPr>
      </w:pPr>
      <w:r w:rsidRPr="00580CE9">
        <w:rPr>
          <w:rFonts w:asciiTheme="majorHAnsi" w:eastAsia="MS Mincho" w:hAnsiTheme="majorHAnsi" w:cs="Times New Roman"/>
          <w:color w:val="000000" w:themeColor="text1"/>
          <w:sz w:val="24"/>
          <w:szCs w:val="24"/>
        </w:rPr>
        <w:t>Hospital</w:t>
      </w:r>
      <w:r w:rsidR="00611775" w:rsidRPr="00580CE9">
        <w:rPr>
          <w:rFonts w:asciiTheme="majorHAnsi" w:eastAsia="MS Mincho" w:hAnsiTheme="majorHAnsi" w:cs="Times New Roman"/>
          <w:color w:val="000000" w:themeColor="text1"/>
          <w:sz w:val="24"/>
          <w:szCs w:val="24"/>
        </w:rPr>
        <w:t xml:space="preserve"> induction programme</w:t>
      </w:r>
      <w:r w:rsidR="00393058" w:rsidRPr="00580CE9">
        <w:rPr>
          <w:rFonts w:asciiTheme="majorHAnsi" w:eastAsia="MS Mincho" w:hAnsiTheme="majorHAnsi" w:cs="Times New Roman"/>
          <w:color w:val="000000" w:themeColor="text1"/>
          <w:sz w:val="24"/>
          <w:szCs w:val="24"/>
        </w:rPr>
        <w:t>s</w:t>
      </w:r>
      <w:r w:rsidR="00611775" w:rsidRPr="00580CE9">
        <w:rPr>
          <w:rFonts w:asciiTheme="majorHAnsi" w:eastAsia="MS Mincho" w:hAnsiTheme="majorHAnsi" w:cs="Times New Roman"/>
          <w:color w:val="000000" w:themeColor="text1"/>
          <w:sz w:val="24"/>
          <w:szCs w:val="24"/>
        </w:rPr>
        <w:t xml:space="preserve"> for nursing and medical staff should include sepsis training</w:t>
      </w:r>
      <w:r w:rsidR="00393058" w:rsidRPr="00580CE9">
        <w:rPr>
          <w:rFonts w:asciiTheme="majorHAnsi" w:eastAsia="MS Mincho" w:hAnsiTheme="majorHAnsi" w:cs="Times New Roman"/>
          <w:color w:val="000000" w:themeColor="text1"/>
          <w:sz w:val="24"/>
          <w:szCs w:val="24"/>
        </w:rPr>
        <w:t xml:space="preserve">. </w:t>
      </w:r>
      <w:r w:rsidR="00483F4A" w:rsidRPr="00580CE9">
        <w:rPr>
          <w:rFonts w:asciiTheme="majorHAnsi" w:eastAsia="MS Mincho" w:hAnsiTheme="majorHAnsi" w:cs="Times New Roman"/>
          <w:color w:val="000000" w:themeColor="text1"/>
          <w:sz w:val="24"/>
          <w:szCs w:val="24"/>
        </w:rPr>
        <w:t>Measurement of serum lactate shoul</w:t>
      </w:r>
      <w:r w:rsidR="00F93F88" w:rsidRPr="00580CE9">
        <w:rPr>
          <w:rFonts w:asciiTheme="majorHAnsi" w:eastAsia="MS Mincho" w:hAnsiTheme="majorHAnsi" w:cs="Times New Roman"/>
          <w:color w:val="000000" w:themeColor="text1"/>
          <w:sz w:val="24"/>
          <w:szCs w:val="24"/>
        </w:rPr>
        <w:t>d be considered a key skill</w:t>
      </w:r>
      <w:r w:rsidR="006B36FD" w:rsidRPr="00580CE9">
        <w:rPr>
          <w:rFonts w:asciiTheme="majorHAnsi" w:eastAsia="MS Mincho" w:hAnsiTheme="majorHAnsi" w:cs="Times New Roman"/>
          <w:color w:val="000000" w:themeColor="text1"/>
          <w:sz w:val="24"/>
          <w:szCs w:val="24"/>
        </w:rPr>
        <w:t xml:space="preserve"> in certain clinical </w:t>
      </w:r>
      <w:r w:rsidR="00EA4AC5" w:rsidRPr="00580CE9">
        <w:rPr>
          <w:rFonts w:asciiTheme="majorHAnsi" w:eastAsia="MS Mincho" w:hAnsiTheme="majorHAnsi" w:cs="Times New Roman"/>
          <w:color w:val="000000" w:themeColor="text1"/>
          <w:sz w:val="24"/>
          <w:szCs w:val="24"/>
        </w:rPr>
        <w:t>environments</w:t>
      </w:r>
      <w:r w:rsidR="00476543" w:rsidRPr="00580CE9">
        <w:rPr>
          <w:rFonts w:asciiTheme="majorHAnsi" w:eastAsia="MS Mincho" w:hAnsiTheme="majorHAnsi" w:cs="Times New Roman"/>
          <w:color w:val="000000" w:themeColor="text1"/>
          <w:sz w:val="24"/>
          <w:szCs w:val="24"/>
        </w:rPr>
        <w:t xml:space="preserve"> (assuming</w:t>
      </w:r>
      <w:r w:rsidR="00F93F88" w:rsidRPr="00580CE9">
        <w:rPr>
          <w:rFonts w:asciiTheme="majorHAnsi" w:eastAsia="MS Mincho" w:hAnsiTheme="majorHAnsi" w:cs="Times New Roman"/>
          <w:color w:val="000000" w:themeColor="text1"/>
          <w:sz w:val="24"/>
          <w:szCs w:val="24"/>
        </w:rPr>
        <w:t xml:space="preserve"> </w:t>
      </w:r>
      <w:r w:rsidR="00483F4A" w:rsidRPr="00580CE9">
        <w:rPr>
          <w:rFonts w:asciiTheme="majorHAnsi" w:eastAsia="MS Mincho" w:hAnsiTheme="majorHAnsi" w:cs="Times New Roman"/>
          <w:color w:val="000000" w:themeColor="text1"/>
          <w:sz w:val="24"/>
          <w:szCs w:val="24"/>
        </w:rPr>
        <w:t>that staff are adequately trained and machines are adequately serviced</w:t>
      </w:r>
      <w:r w:rsidR="00476543" w:rsidRPr="00580CE9">
        <w:rPr>
          <w:rFonts w:asciiTheme="majorHAnsi" w:eastAsia="MS Mincho" w:hAnsiTheme="majorHAnsi" w:cs="Times New Roman"/>
          <w:color w:val="000000" w:themeColor="text1"/>
          <w:sz w:val="24"/>
          <w:szCs w:val="24"/>
        </w:rPr>
        <w:t>).</w:t>
      </w:r>
    </w:p>
    <w:p w14:paraId="04F0D44F" w14:textId="5519ED98" w:rsidR="00DB0E76" w:rsidRPr="00580CE9" w:rsidRDefault="00483F4A" w:rsidP="0021242A">
      <w:pPr>
        <w:pStyle w:val="ListParagraph"/>
        <w:numPr>
          <w:ilvl w:val="0"/>
          <w:numId w:val="6"/>
        </w:numPr>
        <w:spacing w:line="480" w:lineRule="auto"/>
        <w:jc w:val="both"/>
        <w:rPr>
          <w:color w:val="000000" w:themeColor="text1"/>
        </w:rPr>
      </w:pPr>
      <w:r w:rsidRPr="00580CE9">
        <w:rPr>
          <w:rFonts w:asciiTheme="majorHAnsi" w:eastAsia="MS Mincho" w:hAnsiTheme="majorHAnsi" w:cs="Times New Roman"/>
          <w:color w:val="000000" w:themeColor="text1"/>
          <w:sz w:val="24"/>
          <w:szCs w:val="24"/>
        </w:rPr>
        <w:t>More</w:t>
      </w:r>
      <w:r w:rsidR="00393058" w:rsidRPr="00580CE9">
        <w:rPr>
          <w:rFonts w:asciiTheme="majorHAnsi" w:eastAsia="MS Mincho" w:hAnsiTheme="majorHAnsi" w:cs="Times New Roman"/>
          <w:color w:val="000000" w:themeColor="text1"/>
          <w:sz w:val="24"/>
          <w:szCs w:val="24"/>
        </w:rPr>
        <w:t xml:space="preserve"> nurses should be taught venepuncture and cannulation skills to help </w:t>
      </w:r>
      <w:r w:rsidR="00611775" w:rsidRPr="00580CE9">
        <w:rPr>
          <w:rFonts w:asciiTheme="majorHAnsi" w:eastAsia="MS Mincho" w:hAnsiTheme="majorHAnsi" w:cs="Times New Roman"/>
          <w:color w:val="000000" w:themeColor="text1"/>
          <w:sz w:val="24"/>
          <w:szCs w:val="24"/>
        </w:rPr>
        <w:t>ensure that septic patients have blood cultures taken and antibiotics administrated within the required timeframe</w:t>
      </w:r>
      <w:r w:rsidR="00393058" w:rsidRPr="00580CE9">
        <w:rPr>
          <w:rFonts w:asciiTheme="majorHAnsi" w:eastAsia="MS Mincho" w:hAnsiTheme="majorHAnsi" w:cs="Times New Roman"/>
          <w:color w:val="000000" w:themeColor="text1"/>
          <w:sz w:val="24"/>
          <w:szCs w:val="24"/>
        </w:rPr>
        <w:t>.</w:t>
      </w:r>
    </w:p>
    <w:p w14:paraId="7F220910" w14:textId="77777777" w:rsidR="007822F1" w:rsidRPr="00580CE9" w:rsidRDefault="007822F1" w:rsidP="00E50C62">
      <w:pPr>
        <w:rPr>
          <w:color w:val="000000" w:themeColor="text1"/>
        </w:rPr>
      </w:pPr>
    </w:p>
    <w:p w14:paraId="44F2386A" w14:textId="634B3970" w:rsidR="007822F1" w:rsidRPr="00580CE9" w:rsidRDefault="00A56398" w:rsidP="007822F1">
      <w:pPr>
        <w:rPr>
          <w:rFonts w:asciiTheme="majorHAnsi" w:hAnsiTheme="majorHAnsi"/>
          <w:b/>
          <w:color w:val="000000" w:themeColor="text1"/>
          <w:sz w:val="24"/>
          <w:szCs w:val="24"/>
        </w:rPr>
      </w:pPr>
      <w:r w:rsidRPr="00580CE9">
        <w:rPr>
          <w:rFonts w:asciiTheme="majorHAnsi" w:hAnsiTheme="majorHAnsi"/>
          <w:b/>
          <w:color w:val="000000" w:themeColor="text1"/>
          <w:sz w:val="24"/>
          <w:szCs w:val="24"/>
        </w:rPr>
        <w:t>R</w:t>
      </w:r>
      <w:r w:rsidR="0032421D" w:rsidRPr="00580CE9">
        <w:rPr>
          <w:rFonts w:asciiTheme="majorHAnsi" w:hAnsiTheme="majorHAnsi"/>
          <w:b/>
          <w:color w:val="000000" w:themeColor="text1"/>
          <w:sz w:val="24"/>
          <w:szCs w:val="24"/>
        </w:rPr>
        <w:t>EFERENCES</w:t>
      </w:r>
    </w:p>
    <w:p w14:paraId="4BDD1D8B" w14:textId="77777777" w:rsidR="006D39CB" w:rsidRPr="00580CE9" w:rsidRDefault="006D39CB" w:rsidP="007822F1">
      <w:pPr>
        <w:rPr>
          <w:rFonts w:asciiTheme="majorHAnsi" w:hAnsiTheme="majorHAnsi"/>
          <w:b/>
          <w:color w:val="000000" w:themeColor="text1"/>
          <w:sz w:val="24"/>
          <w:szCs w:val="24"/>
          <w:u w:val="single"/>
        </w:rPr>
      </w:pPr>
    </w:p>
    <w:p w14:paraId="1B6B1BB1" w14:textId="41EBB520" w:rsidR="007822F1" w:rsidRPr="00580CE9" w:rsidRDefault="000E0654" w:rsidP="007822F1">
      <w:pPr>
        <w:spacing w:after="0" w:line="360" w:lineRule="auto"/>
        <w:jc w:val="both"/>
        <w:rPr>
          <w:rFonts w:asciiTheme="majorHAnsi" w:eastAsia="MS Mincho" w:hAnsiTheme="majorHAnsi" w:cs="Times New Roman"/>
          <w:color w:val="000000" w:themeColor="text1"/>
          <w:sz w:val="24"/>
          <w:szCs w:val="24"/>
        </w:rPr>
      </w:pPr>
      <w:r w:rsidRPr="00580CE9">
        <w:rPr>
          <w:rFonts w:asciiTheme="majorHAnsi" w:eastAsia="MS Mincho" w:hAnsiTheme="majorHAnsi" w:cs="Times New Roman"/>
          <w:color w:val="000000" w:themeColor="text1"/>
          <w:sz w:val="24"/>
          <w:szCs w:val="24"/>
        </w:rPr>
        <w:t xml:space="preserve">Bentley, J. Henderson, S. Thakore, S. Donald, M. and Wang, M. </w:t>
      </w:r>
      <w:r w:rsidR="00B05F31" w:rsidRPr="00580CE9">
        <w:rPr>
          <w:rFonts w:asciiTheme="majorHAnsi" w:eastAsia="MS Mincho" w:hAnsiTheme="majorHAnsi" w:cs="Times New Roman"/>
          <w:color w:val="000000" w:themeColor="text1"/>
          <w:sz w:val="24"/>
          <w:szCs w:val="24"/>
        </w:rPr>
        <w:t>(2016)</w:t>
      </w:r>
      <w:r w:rsidRPr="00580CE9">
        <w:rPr>
          <w:rFonts w:asciiTheme="majorHAnsi" w:eastAsia="MS Mincho" w:hAnsiTheme="majorHAnsi" w:cs="Times New Roman"/>
          <w:color w:val="000000" w:themeColor="text1"/>
          <w:sz w:val="24"/>
          <w:szCs w:val="24"/>
        </w:rPr>
        <w:t xml:space="preserve"> Seeking Sepsis in the Emergency Department- Identifying Barriers to Delivery of the Sepsis 6</w:t>
      </w:r>
      <w:r w:rsidR="00B05F31" w:rsidRPr="00580CE9">
        <w:rPr>
          <w:rFonts w:asciiTheme="majorHAnsi" w:eastAsia="MS Mincho" w:hAnsiTheme="majorHAnsi" w:cs="Times New Roman"/>
          <w:color w:val="000000" w:themeColor="text1"/>
          <w:sz w:val="24"/>
          <w:szCs w:val="24"/>
        </w:rPr>
        <w:t xml:space="preserve">. </w:t>
      </w:r>
      <w:r w:rsidR="00B05F31" w:rsidRPr="00580CE9">
        <w:rPr>
          <w:rFonts w:asciiTheme="majorHAnsi" w:eastAsia="MS Mincho" w:hAnsiTheme="majorHAnsi" w:cs="Times New Roman"/>
          <w:i/>
          <w:color w:val="000000" w:themeColor="text1"/>
          <w:sz w:val="24"/>
          <w:szCs w:val="24"/>
        </w:rPr>
        <w:t xml:space="preserve">British Medical Journal Quality Improvement Reports. </w:t>
      </w:r>
      <w:r w:rsidR="000C029C" w:rsidRPr="00580CE9">
        <w:rPr>
          <w:rFonts w:asciiTheme="majorHAnsi" w:eastAsia="MS Mincho" w:hAnsiTheme="majorHAnsi" w:cs="Times New Roman"/>
          <w:color w:val="000000" w:themeColor="text1"/>
          <w:sz w:val="24"/>
          <w:szCs w:val="24"/>
        </w:rPr>
        <w:t>Retrieved</w:t>
      </w:r>
      <w:r w:rsidR="00B05F31" w:rsidRPr="00580CE9">
        <w:rPr>
          <w:rFonts w:asciiTheme="majorHAnsi" w:eastAsia="MS Mincho" w:hAnsiTheme="majorHAnsi" w:cs="Times New Roman"/>
          <w:color w:val="000000" w:themeColor="text1"/>
          <w:sz w:val="24"/>
          <w:szCs w:val="24"/>
        </w:rPr>
        <w:t xml:space="preserve"> from: </w:t>
      </w:r>
      <w:hyperlink r:id="rId9" w:history="1">
        <w:r w:rsidR="00B05F31" w:rsidRPr="00580CE9">
          <w:rPr>
            <w:rStyle w:val="Hyperlink"/>
            <w:rFonts w:asciiTheme="majorHAnsi" w:eastAsia="MS Mincho" w:hAnsiTheme="majorHAnsi" w:cs="Times New Roman"/>
            <w:color w:val="000000" w:themeColor="text1"/>
            <w:sz w:val="24"/>
            <w:szCs w:val="24"/>
          </w:rPr>
          <w:t>http://qir.bmj.com/content/5/1/u206760.w3983</w:t>
        </w:r>
      </w:hyperlink>
      <w:r w:rsidR="00B05F31" w:rsidRPr="00580CE9">
        <w:rPr>
          <w:rFonts w:asciiTheme="majorHAnsi" w:eastAsia="MS Mincho" w:hAnsiTheme="majorHAnsi" w:cs="Times New Roman"/>
          <w:color w:val="000000" w:themeColor="text1"/>
          <w:sz w:val="24"/>
          <w:szCs w:val="24"/>
        </w:rPr>
        <w:t xml:space="preserve"> </w:t>
      </w:r>
      <w:r w:rsidR="000C029C" w:rsidRPr="00580CE9">
        <w:rPr>
          <w:rFonts w:asciiTheme="majorHAnsi" w:eastAsia="MS Mincho" w:hAnsiTheme="majorHAnsi" w:cs="Times New Roman"/>
          <w:color w:val="000000" w:themeColor="text1"/>
          <w:sz w:val="24"/>
          <w:szCs w:val="24"/>
        </w:rPr>
        <w:t xml:space="preserve"> on 01 June 2017.</w:t>
      </w:r>
    </w:p>
    <w:p w14:paraId="70D1F90B" w14:textId="77777777" w:rsidR="005A5968" w:rsidRPr="00580CE9" w:rsidRDefault="005A5968" w:rsidP="007822F1">
      <w:pPr>
        <w:spacing w:after="0" w:line="360" w:lineRule="auto"/>
        <w:jc w:val="both"/>
        <w:rPr>
          <w:rFonts w:asciiTheme="majorHAnsi" w:eastAsia="MS Mincho" w:hAnsiTheme="majorHAnsi" w:cs="Times New Roman"/>
          <w:color w:val="000000" w:themeColor="text1"/>
          <w:sz w:val="24"/>
          <w:szCs w:val="24"/>
        </w:rPr>
      </w:pPr>
    </w:p>
    <w:p w14:paraId="206F81C4" w14:textId="77777777" w:rsidR="005A5968" w:rsidRPr="00580CE9" w:rsidRDefault="005A5968" w:rsidP="005A5968">
      <w:pPr>
        <w:spacing w:after="0" w:line="360" w:lineRule="auto"/>
        <w:jc w:val="both"/>
        <w:rPr>
          <w:rFonts w:asciiTheme="majorHAnsi" w:eastAsia="MS Mincho" w:hAnsiTheme="majorHAnsi" w:cs="Times New Roman"/>
          <w:color w:val="000000" w:themeColor="text1"/>
          <w:sz w:val="24"/>
          <w:szCs w:val="24"/>
        </w:rPr>
      </w:pPr>
      <w:r w:rsidRPr="00580CE9">
        <w:rPr>
          <w:rFonts w:asciiTheme="majorHAnsi" w:eastAsia="MS Mincho" w:hAnsiTheme="majorHAnsi" w:cs="Times New Roman"/>
          <w:color w:val="000000" w:themeColor="text1"/>
          <w:sz w:val="24"/>
          <w:szCs w:val="24"/>
        </w:rPr>
        <w:t xml:space="preserve">Burney, M. Underwood, J. McEvoy, S. (2012) Early detection and treatment of severe sepsis in the emergency department: identifying barriers to implementation of a protocol based approach. </w:t>
      </w:r>
      <w:r w:rsidRPr="00580CE9">
        <w:rPr>
          <w:rFonts w:asciiTheme="majorHAnsi" w:eastAsia="MS Mincho" w:hAnsiTheme="majorHAnsi" w:cs="Times New Roman"/>
          <w:i/>
          <w:color w:val="000000" w:themeColor="text1"/>
          <w:sz w:val="24"/>
          <w:szCs w:val="24"/>
        </w:rPr>
        <w:t>Journal of Emergency Nursing,</w:t>
      </w:r>
      <w:r w:rsidRPr="00580CE9">
        <w:rPr>
          <w:rFonts w:asciiTheme="majorHAnsi" w:eastAsia="MS Mincho" w:hAnsiTheme="majorHAnsi" w:cs="Times New Roman"/>
          <w:color w:val="000000" w:themeColor="text1"/>
          <w:sz w:val="24"/>
          <w:szCs w:val="24"/>
        </w:rPr>
        <w:t xml:space="preserve"> 38(6) pp.512-517. </w:t>
      </w:r>
    </w:p>
    <w:p w14:paraId="31250C64" w14:textId="77777777" w:rsidR="007822F1" w:rsidRPr="00580CE9" w:rsidRDefault="007822F1" w:rsidP="007822F1">
      <w:pPr>
        <w:spacing w:after="0" w:line="360" w:lineRule="auto"/>
        <w:jc w:val="both"/>
        <w:rPr>
          <w:rFonts w:asciiTheme="majorHAnsi" w:eastAsia="MS Mincho" w:hAnsiTheme="majorHAnsi" w:cs="Times New Roman"/>
          <w:color w:val="000000" w:themeColor="text1"/>
          <w:sz w:val="24"/>
          <w:szCs w:val="24"/>
        </w:rPr>
      </w:pPr>
    </w:p>
    <w:p w14:paraId="5147F073" w14:textId="730DC9A7" w:rsidR="000B6332" w:rsidRPr="00580CE9" w:rsidRDefault="000B6332" w:rsidP="000B6332">
      <w:pPr>
        <w:spacing w:after="0" w:line="360" w:lineRule="auto"/>
        <w:jc w:val="both"/>
        <w:rPr>
          <w:rFonts w:asciiTheme="majorHAnsi" w:eastAsia="MS Mincho" w:hAnsiTheme="majorHAnsi" w:cs="Times New Roman"/>
          <w:color w:val="000000" w:themeColor="text1"/>
          <w:sz w:val="24"/>
          <w:szCs w:val="24"/>
        </w:rPr>
      </w:pPr>
      <w:r w:rsidRPr="00580CE9">
        <w:rPr>
          <w:rFonts w:asciiTheme="majorHAnsi" w:eastAsia="MS Mincho" w:hAnsiTheme="majorHAnsi" w:cs="Times New Roman"/>
          <w:color w:val="000000" w:themeColor="text1"/>
          <w:sz w:val="24"/>
          <w:szCs w:val="24"/>
        </w:rPr>
        <w:t xml:space="preserve">College of Emergency Medicine (2009) </w:t>
      </w:r>
      <w:r w:rsidRPr="00580CE9">
        <w:rPr>
          <w:rFonts w:asciiTheme="majorHAnsi" w:eastAsia="MS Mincho" w:hAnsiTheme="majorHAnsi" w:cs="Times New Roman"/>
          <w:i/>
          <w:color w:val="000000" w:themeColor="text1"/>
          <w:sz w:val="24"/>
          <w:szCs w:val="24"/>
        </w:rPr>
        <w:t>Sepsis pack</w:t>
      </w:r>
      <w:r w:rsidRPr="00580CE9">
        <w:rPr>
          <w:rFonts w:asciiTheme="majorHAnsi" w:eastAsia="MS Mincho" w:hAnsiTheme="majorHAnsi" w:cs="Times New Roman"/>
          <w:color w:val="000000" w:themeColor="text1"/>
          <w:sz w:val="24"/>
          <w:szCs w:val="24"/>
        </w:rPr>
        <w:t xml:space="preserve"> </w:t>
      </w:r>
      <w:r w:rsidR="000C029C" w:rsidRPr="00580CE9">
        <w:rPr>
          <w:rFonts w:asciiTheme="majorHAnsi" w:eastAsia="MS Mincho" w:hAnsiTheme="majorHAnsi" w:cs="Times New Roman"/>
          <w:color w:val="000000" w:themeColor="text1"/>
          <w:sz w:val="24"/>
          <w:szCs w:val="24"/>
        </w:rPr>
        <w:t xml:space="preserve">Retrieved </w:t>
      </w:r>
      <w:r w:rsidRPr="00580CE9">
        <w:rPr>
          <w:rFonts w:asciiTheme="majorHAnsi" w:eastAsia="MS Mincho" w:hAnsiTheme="majorHAnsi" w:cs="Times New Roman"/>
          <w:color w:val="000000" w:themeColor="text1"/>
          <w:sz w:val="24"/>
          <w:szCs w:val="24"/>
        </w:rPr>
        <w:t xml:space="preserve">from: </w:t>
      </w:r>
      <w:hyperlink r:id="rId10" w:history="1">
        <w:r w:rsidRPr="00580CE9">
          <w:rPr>
            <w:rFonts w:asciiTheme="majorHAnsi" w:eastAsia="MS Mincho" w:hAnsiTheme="majorHAnsi" w:cs="Times New Roman"/>
            <w:color w:val="000000" w:themeColor="text1"/>
            <w:sz w:val="24"/>
            <w:szCs w:val="24"/>
            <w:u w:val="single"/>
          </w:rPr>
          <w:t>www.collemergencymed.ac.uk</w:t>
        </w:r>
      </w:hyperlink>
      <w:r w:rsidRPr="00580CE9">
        <w:rPr>
          <w:rFonts w:asciiTheme="majorHAnsi" w:eastAsia="MS Mincho" w:hAnsiTheme="majorHAnsi" w:cs="Times New Roman"/>
          <w:color w:val="000000" w:themeColor="text1"/>
          <w:sz w:val="24"/>
          <w:szCs w:val="24"/>
        </w:rPr>
        <w:t xml:space="preserve"> </w:t>
      </w:r>
      <w:r w:rsidR="000C029C" w:rsidRPr="00580CE9">
        <w:rPr>
          <w:rFonts w:asciiTheme="majorHAnsi" w:eastAsia="MS Mincho" w:hAnsiTheme="majorHAnsi" w:cs="Times New Roman"/>
          <w:color w:val="000000" w:themeColor="text1"/>
          <w:sz w:val="24"/>
          <w:szCs w:val="24"/>
        </w:rPr>
        <w:t>on 10 November 2015</w:t>
      </w:r>
      <w:r w:rsidRPr="00580CE9">
        <w:rPr>
          <w:rFonts w:asciiTheme="majorHAnsi" w:eastAsia="MS Mincho" w:hAnsiTheme="majorHAnsi" w:cs="Times New Roman"/>
          <w:color w:val="000000" w:themeColor="text1"/>
          <w:sz w:val="24"/>
          <w:szCs w:val="24"/>
        </w:rPr>
        <w:t>.</w:t>
      </w:r>
    </w:p>
    <w:p w14:paraId="6A015C89" w14:textId="77777777" w:rsidR="000B6332" w:rsidRPr="00580CE9" w:rsidRDefault="000B6332" w:rsidP="007822F1">
      <w:pPr>
        <w:spacing w:after="0" w:line="360" w:lineRule="auto"/>
        <w:jc w:val="both"/>
        <w:rPr>
          <w:rFonts w:asciiTheme="majorHAnsi" w:eastAsia="MS Mincho" w:hAnsiTheme="majorHAnsi" w:cs="Times New Roman"/>
          <w:color w:val="000000" w:themeColor="text1"/>
          <w:sz w:val="24"/>
          <w:szCs w:val="24"/>
        </w:rPr>
      </w:pPr>
    </w:p>
    <w:p w14:paraId="75592E1E" w14:textId="307B1CA5" w:rsidR="007822F1" w:rsidRPr="00580CE9" w:rsidRDefault="007822F1" w:rsidP="007822F1">
      <w:pPr>
        <w:spacing w:after="0" w:line="360" w:lineRule="auto"/>
        <w:jc w:val="both"/>
        <w:rPr>
          <w:rFonts w:asciiTheme="majorHAnsi" w:eastAsia="MS Mincho" w:hAnsiTheme="majorHAnsi" w:cs="Times New Roman"/>
          <w:color w:val="000000" w:themeColor="text1"/>
          <w:sz w:val="24"/>
          <w:szCs w:val="24"/>
        </w:rPr>
      </w:pPr>
      <w:r w:rsidRPr="00580CE9">
        <w:rPr>
          <w:rFonts w:asciiTheme="majorHAnsi" w:eastAsia="MS Mincho" w:hAnsiTheme="majorHAnsi" w:cs="Times New Roman"/>
          <w:color w:val="000000" w:themeColor="text1"/>
          <w:sz w:val="24"/>
          <w:szCs w:val="24"/>
        </w:rPr>
        <w:t>College of Emergency Medicine (2012) Clinical Audits, severe sepsis and septic shock, Report of</w:t>
      </w:r>
      <w:r w:rsidR="000C029C" w:rsidRPr="00580CE9">
        <w:rPr>
          <w:rFonts w:asciiTheme="majorHAnsi" w:eastAsia="MS Mincho" w:hAnsiTheme="majorHAnsi" w:cs="Times New Roman"/>
          <w:color w:val="000000" w:themeColor="text1"/>
          <w:sz w:val="24"/>
          <w:szCs w:val="24"/>
        </w:rPr>
        <w:t xml:space="preserve"> the clinical audit 2011-2012. Retrieved </w:t>
      </w:r>
      <w:r w:rsidRPr="00580CE9">
        <w:rPr>
          <w:rFonts w:asciiTheme="majorHAnsi" w:eastAsia="MS Mincho" w:hAnsiTheme="majorHAnsi" w:cs="Times New Roman"/>
          <w:color w:val="000000" w:themeColor="text1"/>
          <w:sz w:val="24"/>
          <w:szCs w:val="24"/>
        </w:rPr>
        <w:t xml:space="preserve">from: </w:t>
      </w:r>
      <w:hyperlink r:id="rId11" w:history="1">
        <w:r w:rsidRPr="00580CE9">
          <w:rPr>
            <w:rStyle w:val="Hyperlink"/>
            <w:rFonts w:asciiTheme="majorHAnsi" w:eastAsia="MS Mincho" w:hAnsiTheme="majorHAnsi" w:cs="Times New Roman"/>
            <w:color w:val="000000" w:themeColor="text1"/>
            <w:sz w:val="24"/>
            <w:szCs w:val="24"/>
          </w:rPr>
          <w:t>www.rcem.ac.uk/code/document</w:t>
        </w:r>
      </w:hyperlink>
      <w:r w:rsidR="000C029C" w:rsidRPr="00580CE9">
        <w:rPr>
          <w:rStyle w:val="Hyperlink"/>
          <w:rFonts w:asciiTheme="majorHAnsi" w:eastAsia="MS Mincho" w:hAnsiTheme="majorHAnsi" w:cs="Times New Roman"/>
          <w:color w:val="000000" w:themeColor="text1"/>
          <w:sz w:val="24"/>
          <w:szCs w:val="24"/>
        </w:rPr>
        <w:t xml:space="preserve">  </w:t>
      </w:r>
      <w:r w:rsidR="000C029C" w:rsidRPr="00580CE9">
        <w:rPr>
          <w:rStyle w:val="Hyperlink"/>
          <w:rFonts w:asciiTheme="majorHAnsi" w:eastAsia="MS Mincho" w:hAnsiTheme="majorHAnsi" w:cs="Times New Roman"/>
          <w:color w:val="000000" w:themeColor="text1"/>
          <w:sz w:val="24"/>
          <w:szCs w:val="24"/>
          <w:u w:val="none"/>
        </w:rPr>
        <w:t>on 05 March 2016</w:t>
      </w:r>
      <w:r w:rsidRPr="00580CE9">
        <w:rPr>
          <w:rFonts w:asciiTheme="majorHAnsi" w:eastAsia="MS Mincho" w:hAnsiTheme="majorHAnsi" w:cs="Times New Roman"/>
          <w:color w:val="000000" w:themeColor="text1"/>
          <w:sz w:val="24"/>
          <w:szCs w:val="24"/>
          <w:u w:val="single"/>
        </w:rPr>
        <w:t xml:space="preserve"> </w:t>
      </w:r>
      <w:r w:rsidRPr="00580CE9">
        <w:rPr>
          <w:rFonts w:asciiTheme="majorHAnsi" w:eastAsia="MS Mincho" w:hAnsiTheme="majorHAnsi" w:cs="Times New Roman"/>
          <w:color w:val="000000" w:themeColor="text1"/>
          <w:sz w:val="24"/>
          <w:szCs w:val="24"/>
        </w:rPr>
        <w:t xml:space="preserve"> </w:t>
      </w:r>
    </w:p>
    <w:p w14:paraId="6C909BF7" w14:textId="77777777" w:rsidR="00DA3FCF" w:rsidRPr="00580CE9" w:rsidRDefault="00DA3FCF" w:rsidP="00DA3FCF">
      <w:pPr>
        <w:spacing w:after="0" w:line="360" w:lineRule="auto"/>
        <w:jc w:val="both"/>
        <w:rPr>
          <w:rFonts w:asciiTheme="majorHAnsi" w:eastAsia="MS Mincho" w:hAnsiTheme="majorHAnsi" w:cs="Times New Roman"/>
          <w:color w:val="000000" w:themeColor="text1"/>
          <w:sz w:val="24"/>
          <w:szCs w:val="24"/>
        </w:rPr>
      </w:pPr>
    </w:p>
    <w:p w14:paraId="02BC3591" w14:textId="77777777" w:rsidR="00DA3FCF" w:rsidRPr="00580CE9" w:rsidRDefault="00DA3FCF" w:rsidP="00DA3FCF">
      <w:pPr>
        <w:spacing w:after="0" w:line="360" w:lineRule="auto"/>
        <w:jc w:val="both"/>
        <w:rPr>
          <w:rFonts w:asciiTheme="majorHAnsi" w:eastAsia="MS Mincho" w:hAnsiTheme="majorHAnsi" w:cs="Times New Roman"/>
          <w:color w:val="000000" w:themeColor="text1"/>
          <w:sz w:val="24"/>
          <w:szCs w:val="24"/>
        </w:rPr>
      </w:pPr>
      <w:r w:rsidRPr="00580CE9">
        <w:rPr>
          <w:rFonts w:asciiTheme="majorHAnsi" w:eastAsia="MS Mincho" w:hAnsiTheme="majorHAnsi" w:cs="Times New Roman"/>
          <w:color w:val="000000" w:themeColor="text1"/>
          <w:sz w:val="24"/>
          <w:szCs w:val="24"/>
        </w:rPr>
        <w:t xml:space="preserve">Carlbom, D and Rubenfeld, G. (2007) Barriers to implementing protocol based sepsis resuscitation in the emergency department-results of a national survey. </w:t>
      </w:r>
      <w:r w:rsidRPr="00580CE9">
        <w:rPr>
          <w:rFonts w:asciiTheme="majorHAnsi" w:eastAsia="MS Mincho" w:hAnsiTheme="majorHAnsi" w:cs="Times New Roman"/>
          <w:i/>
          <w:color w:val="000000" w:themeColor="text1"/>
          <w:sz w:val="24"/>
          <w:szCs w:val="24"/>
        </w:rPr>
        <w:t xml:space="preserve">Critical Care Medicine </w:t>
      </w:r>
      <w:r w:rsidRPr="00580CE9">
        <w:rPr>
          <w:rFonts w:asciiTheme="majorHAnsi" w:eastAsia="MS Mincho" w:hAnsiTheme="majorHAnsi" w:cs="Times New Roman"/>
          <w:b/>
          <w:color w:val="000000" w:themeColor="text1"/>
          <w:sz w:val="24"/>
          <w:szCs w:val="24"/>
        </w:rPr>
        <w:t>35</w:t>
      </w:r>
      <w:r w:rsidRPr="00580CE9">
        <w:rPr>
          <w:rFonts w:asciiTheme="majorHAnsi" w:eastAsia="MS Mincho" w:hAnsiTheme="majorHAnsi" w:cs="Times New Roman"/>
          <w:color w:val="000000" w:themeColor="text1"/>
          <w:sz w:val="24"/>
          <w:szCs w:val="24"/>
        </w:rPr>
        <w:t xml:space="preserve">, 2525-2532. </w:t>
      </w:r>
    </w:p>
    <w:p w14:paraId="794B3446" w14:textId="77777777" w:rsidR="007822F1" w:rsidRPr="00580CE9" w:rsidRDefault="007822F1" w:rsidP="007822F1">
      <w:pPr>
        <w:rPr>
          <w:rFonts w:asciiTheme="majorHAnsi" w:hAnsiTheme="majorHAnsi"/>
          <w:b/>
          <w:color w:val="000000" w:themeColor="text1"/>
          <w:sz w:val="24"/>
          <w:szCs w:val="24"/>
          <w:u w:val="single"/>
        </w:rPr>
      </w:pPr>
    </w:p>
    <w:p w14:paraId="5E043376" w14:textId="4AF0F75E" w:rsidR="007822F1" w:rsidRPr="00580CE9" w:rsidRDefault="007822F1" w:rsidP="007822F1">
      <w:pPr>
        <w:spacing w:after="0" w:line="360" w:lineRule="auto"/>
        <w:jc w:val="both"/>
        <w:rPr>
          <w:rFonts w:asciiTheme="majorHAnsi" w:eastAsia="MS Mincho" w:hAnsiTheme="majorHAnsi" w:cs="Times New Roman"/>
          <w:color w:val="000000" w:themeColor="text1"/>
          <w:sz w:val="24"/>
          <w:szCs w:val="24"/>
        </w:rPr>
      </w:pPr>
      <w:r w:rsidRPr="00580CE9">
        <w:rPr>
          <w:rFonts w:asciiTheme="majorHAnsi" w:eastAsia="MS Mincho" w:hAnsiTheme="majorHAnsi" w:cs="Times New Roman"/>
          <w:color w:val="000000" w:themeColor="text1"/>
          <w:sz w:val="24"/>
          <w:szCs w:val="24"/>
        </w:rPr>
        <w:t xml:space="preserve">Kakebeeke, D. Vis, A. Deckere, E. Sandel, M. </w:t>
      </w:r>
      <w:r w:rsidR="006F685B" w:rsidRPr="00580CE9">
        <w:rPr>
          <w:rFonts w:asciiTheme="majorHAnsi" w:eastAsia="MS Mincho" w:hAnsiTheme="majorHAnsi" w:cs="Times New Roman"/>
          <w:color w:val="000000" w:themeColor="text1"/>
          <w:sz w:val="24"/>
          <w:szCs w:val="24"/>
        </w:rPr>
        <w:t xml:space="preserve">and </w:t>
      </w:r>
      <w:r w:rsidRPr="00580CE9">
        <w:rPr>
          <w:rFonts w:asciiTheme="majorHAnsi" w:eastAsia="MS Mincho" w:hAnsiTheme="majorHAnsi" w:cs="Times New Roman"/>
          <w:color w:val="000000" w:themeColor="text1"/>
          <w:sz w:val="24"/>
          <w:szCs w:val="24"/>
        </w:rPr>
        <w:t xml:space="preserve">Groot, B. (2013) Lack of clinically evident signs of organ failure affects ED treatment of patients with severe sepsis, </w:t>
      </w:r>
      <w:r w:rsidRPr="00580CE9">
        <w:rPr>
          <w:rFonts w:asciiTheme="majorHAnsi" w:eastAsia="MS Mincho" w:hAnsiTheme="majorHAnsi" w:cs="Times New Roman"/>
          <w:i/>
          <w:color w:val="000000" w:themeColor="text1"/>
          <w:sz w:val="24"/>
          <w:szCs w:val="24"/>
        </w:rPr>
        <w:t>International Journal of Emergency Medicine</w:t>
      </w:r>
      <w:r w:rsidR="00263EA6" w:rsidRPr="00580CE9">
        <w:rPr>
          <w:rFonts w:asciiTheme="majorHAnsi" w:eastAsia="MS Mincho" w:hAnsiTheme="majorHAnsi" w:cs="Times New Roman"/>
          <w:color w:val="000000" w:themeColor="text1"/>
          <w:sz w:val="24"/>
          <w:szCs w:val="24"/>
        </w:rPr>
        <w:t>.</w:t>
      </w:r>
      <w:r w:rsidRPr="00580CE9">
        <w:rPr>
          <w:rFonts w:asciiTheme="majorHAnsi" w:eastAsia="MS Mincho" w:hAnsiTheme="majorHAnsi" w:cs="Times New Roman"/>
          <w:color w:val="000000" w:themeColor="text1"/>
          <w:sz w:val="24"/>
          <w:szCs w:val="24"/>
        </w:rPr>
        <w:t xml:space="preserve"> </w:t>
      </w:r>
      <w:r w:rsidR="00A06472" w:rsidRPr="00580CE9">
        <w:rPr>
          <w:rFonts w:asciiTheme="majorHAnsi" w:eastAsia="MS Mincho" w:hAnsiTheme="majorHAnsi" w:cs="Times New Roman"/>
          <w:color w:val="000000" w:themeColor="text1"/>
          <w:sz w:val="24"/>
          <w:szCs w:val="24"/>
        </w:rPr>
        <w:t xml:space="preserve">Retrieved from: </w:t>
      </w:r>
      <w:hyperlink r:id="rId12" w:history="1">
        <w:r w:rsidR="00A06472" w:rsidRPr="00580CE9">
          <w:rPr>
            <w:rStyle w:val="Hyperlink"/>
            <w:rFonts w:asciiTheme="majorHAnsi" w:eastAsia="MS Mincho" w:hAnsiTheme="majorHAnsi" w:cs="Times New Roman"/>
            <w:color w:val="000000" w:themeColor="text1"/>
            <w:sz w:val="24"/>
            <w:szCs w:val="24"/>
          </w:rPr>
          <w:t>https://www.ncbi.nlm.nih.gov/pmc/articles/PMC3599042 on 02 March 2015</w:t>
        </w:r>
      </w:hyperlink>
      <w:r w:rsidR="00A06472" w:rsidRPr="00580CE9">
        <w:rPr>
          <w:rFonts w:asciiTheme="majorHAnsi" w:eastAsia="MS Mincho" w:hAnsiTheme="majorHAnsi" w:cs="Times New Roman"/>
          <w:color w:val="000000" w:themeColor="text1"/>
          <w:sz w:val="24"/>
          <w:szCs w:val="24"/>
        </w:rPr>
        <w:t xml:space="preserve">.  </w:t>
      </w:r>
    </w:p>
    <w:p w14:paraId="62372369" w14:textId="77777777" w:rsidR="007822F1" w:rsidRPr="00580CE9" w:rsidRDefault="007822F1" w:rsidP="007822F1">
      <w:pPr>
        <w:spacing w:after="0" w:line="360" w:lineRule="auto"/>
        <w:jc w:val="both"/>
        <w:rPr>
          <w:rFonts w:asciiTheme="majorHAnsi" w:eastAsia="MS Mincho" w:hAnsiTheme="majorHAnsi" w:cs="Times New Roman"/>
          <w:color w:val="000000" w:themeColor="text1"/>
          <w:sz w:val="24"/>
          <w:szCs w:val="24"/>
        </w:rPr>
      </w:pPr>
    </w:p>
    <w:p w14:paraId="78566269" w14:textId="7446918D" w:rsidR="007822F1" w:rsidRPr="00580CE9" w:rsidRDefault="007822F1" w:rsidP="007822F1">
      <w:pPr>
        <w:spacing w:after="0" w:line="360" w:lineRule="auto"/>
        <w:jc w:val="both"/>
        <w:rPr>
          <w:rFonts w:asciiTheme="majorHAnsi" w:eastAsia="MS Mincho" w:hAnsiTheme="majorHAnsi" w:cs="Times New Roman"/>
          <w:color w:val="000000" w:themeColor="text1"/>
          <w:sz w:val="24"/>
          <w:szCs w:val="24"/>
        </w:rPr>
      </w:pPr>
      <w:r w:rsidRPr="00580CE9">
        <w:rPr>
          <w:rFonts w:asciiTheme="majorHAnsi" w:eastAsia="MS Mincho" w:hAnsiTheme="majorHAnsi" w:cs="Times New Roman"/>
          <w:color w:val="000000" w:themeColor="text1"/>
          <w:sz w:val="24"/>
          <w:szCs w:val="24"/>
        </w:rPr>
        <w:t xml:space="preserve">Kumar, A. Roberts, D. Wood, K et al (2006) Duration of hypotension prior to initiation of effective antimicrobial therapy is the critical determinant of survival in human septic shock. </w:t>
      </w:r>
      <w:r w:rsidR="00263EA6" w:rsidRPr="00580CE9">
        <w:rPr>
          <w:rFonts w:asciiTheme="majorHAnsi" w:eastAsia="MS Mincho" w:hAnsiTheme="majorHAnsi" w:cs="Times New Roman"/>
          <w:i/>
          <w:color w:val="000000" w:themeColor="text1"/>
          <w:sz w:val="24"/>
          <w:szCs w:val="24"/>
        </w:rPr>
        <w:t>Critical Care Medicine</w:t>
      </w:r>
      <w:r w:rsidRPr="00580CE9">
        <w:rPr>
          <w:rFonts w:asciiTheme="majorHAnsi" w:eastAsia="MS Mincho" w:hAnsiTheme="majorHAnsi" w:cs="Times New Roman"/>
          <w:color w:val="000000" w:themeColor="text1"/>
          <w:sz w:val="24"/>
          <w:szCs w:val="24"/>
        </w:rPr>
        <w:t xml:space="preserve"> </w:t>
      </w:r>
      <w:r w:rsidRPr="00580CE9">
        <w:rPr>
          <w:rFonts w:asciiTheme="majorHAnsi" w:eastAsia="MS Mincho" w:hAnsiTheme="majorHAnsi" w:cs="Times New Roman"/>
          <w:b/>
          <w:color w:val="000000" w:themeColor="text1"/>
          <w:sz w:val="24"/>
          <w:szCs w:val="24"/>
        </w:rPr>
        <w:t>34,</w:t>
      </w:r>
      <w:r w:rsidR="00A06472" w:rsidRPr="00580CE9">
        <w:rPr>
          <w:rFonts w:asciiTheme="majorHAnsi" w:eastAsia="MS Mincho" w:hAnsiTheme="majorHAnsi" w:cs="Times New Roman"/>
          <w:color w:val="000000" w:themeColor="text1"/>
          <w:sz w:val="24"/>
          <w:szCs w:val="24"/>
        </w:rPr>
        <w:t xml:space="preserve"> </w:t>
      </w:r>
      <w:r w:rsidRPr="00580CE9">
        <w:rPr>
          <w:rFonts w:asciiTheme="majorHAnsi" w:eastAsia="MS Mincho" w:hAnsiTheme="majorHAnsi" w:cs="Times New Roman"/>
          <w:color w:val="000000" w:themeColor="text1"/>
          <w:sz w:val="24"/>
          <w:szCs w:val="24"/>
        </w:rPr>
        <w:t xml:space="preserve">1589-1596. </w:t>
      </w:r>
    </w:p>
    <w:p w14:paraId="7D205B07" w14:textId="77777777" w:rsidR="0043485A" w:rsidRPr="00580CE9" w:rsidRDefault="0043485A" w:rsidP="007822F1">
      <w:pPr>
        <w:spacing w:after="0" w:line="360" w:lineRule="auto"/>
        <w:jc w:val="both"/>
        <w:rPr>
          <w:rFonts w:asciiTheme="majorHAnsi" w:eastAsia="MS Mincho" w:hAnsiTheme="majorHAnsi" w:cs="Times New Roman"/>
          <w:color w:val="000000" w:themeColor="text1"/>
          <w:sz w:val="24"/>
          <w:szCs w:val="24"/>
        </w:rPr>
      </w:pPr>
    </w:p>
    <w:p w14:paraId="31D9147C" w14:textId="21E8E280" w:rsidR="0043485A" w:rsidRPr="00580CE9" w:rsidRDefault="0043485A" w:rsidP="0043485A">
      <w:pPr>
        <w:spacing w:after="0" w:line="360" w:lineRule="auto"/>
        <w:rPr>
          <w:rFonts w:asciiTheme="majorHAnsi" w:eastAsia="MS Mincho" w:hAnsiTheme="majorHAnsi" w:cs="Times New Roman"/>
          <w:color w:val="000000" w:themeColor="text1"/>
          <w:sz w:val="24"/>
          <w:szCs w:val="24"/>
        </w:rPr>
      </w:pPr>
      <w:r w:rsidRPr="00580CE9">
        <w:rPr>
          <w:rFonts w:asciiTheme="majorHAnsi" w:eastAsia="MS Mincho" w:hAnsiTheme="majorHAnsi" w:cs="Times New Roman"/>
          <w:color w:val="000000" w:themeColor="text1"/>
          <w:sz w:val="24"/>
          <w:szCs w:val="24"/>
        </w:rPr>
        <w:t xml:space="preserve">Kumar,P.  Jordan, M. Caeser, J. and Miller S. (2015) Improving the management of sepsis in a district general hospital by implementing the Sepsis Six recommendations. </w:t>
      </w:r>
      <w:r w:rsidR="00A06472" w:rsidRPr="00580CE9">
        <w:rPr>
          <w:rFonts w:asciiTheme="majorHAnsi" w:eastAsia="MS Mincho" w:hAnsiTheme="majorHAnsi" w:cs="Times New Roman"/>
          <w:i/>
          <w:color w:val="000000" w:themeColor="text1"/>
          <w:sz w:val="24"/>
          <w:szCs w:val="24"/>
        </w:rPr>
        <w:t>BMJ Quaity</w:t>
      </w:r>
      <w:r w:rsidRPr="00580CE9">
        <w:rPr>
          <w:rFonts w:asciiTheme="majorHAnsi" w:eastAsia="MS Mincho" w:hAnsiTheme="majorHAnsi" w:cs="Times New Roman"/>
          <w:i/>
          <w:color w:val="000000" w:themeColor="text1"/>
          <w:sz w:val="24"/>
          <w:szCs w:val="24"/>
        </w:rPr>
        <w:t xml:space="preserve"> Improv</w:t>
      </w:r>
      <w:r w:rsidR="00A06472" w:rsidRPr="00580CE9">
        <w:rPr>
          <w:rFonts w:asciiTheme="majorHAnsi" w:eastAsia="MS Mincho" w:hAnsiTheme="majorHAnsi" w:cs="Times New Roman"/>
          <w:i/>
          <w:color w:val="000000" w:themeColor="text1"/>
          <w:sz w:val="24"/>
          <w:szCs w:val="24"/>
        </w:rPr>
        <w:t>ement</w:t>
      </w:r>
      <w:r w:rsidRPr="00580CE9">
        <w:rPr>
          <w:rFonts w:asciiTheme="majorHAnsi" w:eastAsia="MS Mincho" w:hAnsiTheme="majorHAnsi" w:cs="Times New Roman"/>
          <w:i/>
          <w:color w:val="000000" w:themeColor="text1"/>
          <w:sz w:val="24"/>
          <w:szCs w:val="24"/>
        </w:rPr>
        <w:t xml:space="preserve"> Rep</w:t>
      </w:r>
      <w:r w:rsidR="00A06472" w:rsidRPr="00580CE9">
        <w:rPr>
          <w:rFonts w:asciiTheme="majorHAnsi" w:eastAsia="MS Mincho" w:hAnsiTheme="majorHAnsi" w:cs="Times New Roman"/>
          <w:i/>
          <w:color w:val="000000" w:themeColor="text1"/>
          <w:sz w:val="24"/>
          <w:szCs w:val="24"/>
        </w:rPr>
        <w:t>orts</w:t>
      </w:r>
      <w:r w:rsidR="00263EA6" w:rsidRPr="00580CE9">
        <w:rPr>
          <w:rFonts w:asciiTheme="majorHAnsi" w:eastAsia="MS Mincho" w:hAnsiTheme="majorHAnsi" w:cs="Times New Roman"/>
          <w:i/>
          <w:color w:val="000000" w:themeColor="text1"/>
          <w:sz w:val="24"/>
          <w:szCs w:val="24"/>
        </w:rPr>
        <w:t xml:space="preserve"> </w:t>
      </w:r>
      <w:r w:rsidRPr="00580CE9">
        <w:rPr>
          <w:rFonts w:asciiTheme="majorHAnsi" w:eastAsia="MS Mincho" w:hAnsiTheme="majorHAnsi" w:cs="Times New Roman"/>
          <w:color w:val="000000" w:themeColor="text1"/>
          <w:sz w:val="24"/>
          <w:szCs w:val="24"/>
        </w:rPr>
        <w:t xml:space="preserve"> </w:t>
      </w:r>
      <w:r w:rsidR="00A06472" w:rsidRPr="00580CE9">
        <w:rPr>
          <w:rFonts w:asciiTheme="majorHAnsi" w:eastAsia="MS Mincho" w:hAnsiTheme="majorHAnsi" w:cs="Times New Roman"/>
          <w:color w:val="000000" w:themeColor="text1"/>
          <w:sz w:val="24"/>
          <w:szCs w:val="24"/>
        </w:rPr>
        <w:t xml:space="preserve">Retrieved </w:t>
      </w:r>
      <w:r w:rsidRPr="00580CE9">
        <w:rPr>
          <w:rFonts w:asciiTheme="majorHAnsi" w:eastAsia="MS Mincho" w:hAnsiTheme="majorHAnsi" w:cs="Times New Roman"/>
          <w:color w:val="000000" w:themeColor="text1"/>
          <w:sz w:val="24"/>
          <w:szCs w:val="24"/>
        </w:rPr>
        <w:t xml:space="preserve">from: </w:t>
      </w:r>
      <w:hyperlink r:id="rId13" w:history="1">
        <w:r w:rsidRPr="00580CE9">
          <w:rPr>
            <w:rStyle w:val="Hyperlink"/>
            <w:rFonts w:asciiTheme="majorHAnsi" w:eastAsia="MS Mincho" w:hAnsiTheme="majorHAnsi" w:cs="Times New Roman"/>
            <w:color w:val="000000" w:themeColor="text1"/>
            <w:sz w:val="24"/>
            <w:szCs w:val="24"/>
          </w:rPr>
          <w:t>http://qir.bmj.com/content/4/1/u207871.w4032.full</w:t>
        </w:r>
      </w:hyperlink>
      <w:r w:rsidRPr="00580CE9">
        <w:rPr>
          <w:rFonts w:asciiTheme="majorHAnsi" w:eastAsia="MS Mincho" w:hAnsiTheme="majorHAnsi" w:cs="Times New Roman"/>
          <w:color w:val="000000" w:themeColor="text1"/>
          <w:sz w:val="24"/>
          <w:szCs w:val="24"/>
        </w:rPr>
        <w:t xml:space="preserve"> </w:t>
      </w:r>
      <w:r w:rsidR="00A06472" w:rsidRPr="00580CE9">
        <w:rPr>
          <w:rFonts w:asciiTheme="majorHAnsi" w:eastAsia="MS Mincho" w:hAnsiTheme="majorHAnsi" w:cs="Times New Roman"/>
          <w:color w:val="000000" w:themeColor="text1"/>
          <w:sz w:val="24"/>
          <w:szCs w:val="24"/>
        </w:rPr>
        <w:t>on</w:t>
      </w:r>
      <w:r w:rsidRPr="00580CE9">
        <w:rPr>
          <w:rFonts w:asciiTheme="majorHAnsi" w:eastAsia="MS Mincho" w:hAnsiTheme="majorHAnsi" w:cs="Times New Roman"/>
          <w:color w:val="000000" w:themeColor="text1"/>
          <w:sz w:val="24"/>
          <w:szCs w:val="24"/>
        </w:rPr>
        <w:t xml:space="preserve"> 10</w:t>
      </w:r>
      <w:r w:rsidR="00A06472" w:rsidRPr="00580CE9">
        <w:rPr>
          <w:rFonts w:asciiTheme="majorHAnsi" w:eastAsia="MS Mincho" w:hAnsiTheme="majorHAnsi" w:cs="Times New Roman"/>
          <w:color w:val="000000" w:themeColor="text1"/>
          <w:sz w:val="24"/>
          <w:szCs w:val="24"/>
        </w:rPr>
        <w:t xml:space="preserve"> June 2017.</w:t>
      </w:r>
      <w:r w:rsidRPr="00580CE9">
        <w:rPr>
          <w:rFonts w:asciiTheme="majorHAnsi" w:eastAsia="MS Mincho" w:hAnsiTheme="majorHAnsi" w:cs="Times New Roman"/>
          <w:color w:val="000000" w:themeColor="text1"/>
          <w:sz w:val="24"/>
          <w:szCs w:val="24"/>
        </w:rPr>
        <w:t xml:space="preserve"> </w:t>
      </w:r>
    </w:p>
    <w:p w14:paraId="2E032A4C" w14:textId="77777777" w:rsidR="00EC0AE3" w:rsidRPr="00580CE9" w:rsidRDefault="00EC0AE3" w:rsidP="007822F1">
      <w:pPr>
        <w:spacing w:after="0" w:line="360" w:lineRule="auto"/>
        <w:jc w:val="both"/>
        <w:rPr>
          <w:rFonts w:asciiTheme="majorHAnsi" w:eastAsia="MS Mincho" w:hAnsiTheme="majorHAnsi" w:cs="Times New Roman"/>
          <w:color w:val="000000" w:themeColor="text1"/>
          <w:sz w:val="24"/>
          <w:szCs w:val="24"/>
        </w:rPr>
      </w:pPr>
    </w:p>
    <w:p w14:paraId="5AE7F907" w14:textId="524AB360" w:rsidR="007822F1" w:rsidRPr="00580CE9" w:rsidRDefault="007822F1" w:rsidP="007822F1">
      <w:pPr>
        <w:spacing w:after="0" w:line="360" w:lineRule="auto"/>
        <w:jc w:val="both"/>
        <w:rPr>
          <w:rFonts w:asciiTheme="majorHAnsi" w:eastAsia="MS Mincho" w:hAnsiTheme="majorHAnsi" w:cs="Times New Roman"/>
          <w:color w:val="000000" w:themeColor="text1"/>
          <w:sz w:val="24"/>
          <w:szCs w:val="24"/>
        </w:rPr>
      </w:pPr>
      <w:r w:rsidRPr="00580CE9">
        <w:rPr>
          <w:rFonts w:asciiTheme="majorHAnsi" w:eastAsia="MS Mincho" w:hAnsiTheme="majorHAnsi" w:cs="Times New Roman"/>
          <w:color w:val="000000" w:themeColor="text1"/>
          <w:sz w:val="24"/>
          <w:szCs w:val="24"/>
        </w:rPr>
        <w:t xml:space="preserve">Robson, W. and Daniels, R. (2008) The Sepsis Six: helping patients to survive sepsis, </w:t>
      </w:r>
      <w:r w:rsidRPr="00580CE9">
        <w:rPr>
          <w:rFonts w:asciiTheme="majorHAnsi" w:eastAsia="MS Mincho" w:hAnsiTheme="majorHAnsi" w:cs="Times New Roman"/>
          <w:i/>
          <w:color w:val="000000" w:themeColor="text1"/>
          <w:sz w:val="24"/>
          <w:szCs w:val="24"/>
        </w:rPr>
        <w:t>British Journal of Nursing</w:t>
      </w:r>
      <w:r w:rsidRPr="00580CE9">
        <w:rPr>
          <w:rFonts w:asciiTheme="majorHAnsi" w:eastAsia="MS Mincho" w:hAnsiTheme="majorHAnsi" w:cs="Times New Roman"/>
          <w:color w:val="000000" w:themeColor="text1"/>
          <w:sz w:val="24"/>
          <w:szCs w:val="24"/>
        </w:rPr>
        <w:t xml:space="preserve"> </w:t>
      </w:r>
      <w:r w:rsidRPr="00580CE9">
        <w:rPr>
          <w:rFonts w:asciiTheme="majorHAnsi" w:eastAsia="MS Mincho" w:hAnsiTheme="majorHAnsi" w:cs="Times New Roman"/>
          <w:b/>
          <w:color w:val="000000" w:themeColor="text1"/>
          <w:sz w:val="24"/>
          <w:szCs w:val="24"/>
        </w:rPr>
        <w:t>17</w:t>
      </w:r>
      <w:r w:rsidRPr="00580CE9">
        <w:rPr>
          <w:rFonts w:asciiTheme="majorHAnsi" w:eastAsia="MS Mincho" w:hAnsiTheme="majorHAnsi" w:cs="Times New Roman"/>
          <w:color w:val="000000" w:themeColor="text1"/>
          <w:sz w:val="24"/>
          <w:szCs w:val="24"/>
        </w:rPr>
        <w:t xml:space="preserve">, 16-21. </w:t>
      </w:r>
    </w:p>
    <w:p w14:paraId="1CB6039E" w14:textId="77777777" w:rsidR="007822F1" w:rsidRPr="00580CE9" w:rsidRDefault="007822F1" w:rsidP="007822F1">
      <w:pPr>
        <w:spacing w:after="0" w:line="360" w:lineRule="auto"/>
        <w:jc w:val="both"/>
        <w:rPr>
          <w:rFonts w:asciiTheme="majorHAnsi" w:eastAsia="MS Mincho" w:hAnsiTheme="majorHAnsi" w:cs="Times New Roman"/>
          <w:color w:val="000000" w:themeColor="text1"/>
          <w:sz w:val="24"/>
          <w:szCs w:val="24"/>
        </w:rPr>
      </w:pPr>
    </w:p>
    <w:p w14:paraId="5F60F867" w14:textId="1B763697" w:rsidR="007822F1" w:rsidRPr="00580CE9" w:rsidRDefault="007822F1" w:rsidP="00E50C62">
      <w:pPr>
        <w:rPr>
          <w:color w:val="000000" w:themeColor="text1"/>
        </w:rPr>
      </w:pPr>
      <w:r w:rsidRPr="00580CE9">
        <w:rPr>
          <w:rFonts w:asciiTheme="majorHAnsi" w:eastAsia="MS Mincho" w:hAnsiTheme="majorHAnsi" w:cs="Times New Roman"/>
          <w:color w:val="000000" w:themeColor="text1"/>
          <w:sz w:val="24"/>
          <w:szCs w:val="24"/>
        </w:rPr>
        <w:t xml:space="preserve">Singer, M. et al (2016) </w:t>
      </w:r>
      <w:r w:rsidRPr="00580CE9">
        <w:rPr>
          <w:rFonts w:asciiTheme="majorHAnsi" w:eastAsia="MS Mincho" w:hAnsiTheme="majorHAnsi" w:cs="Times New Roman"/>
          <w:i/>
          <w:color w:val="000000" w:themeColor="text1"/>
          <w:sz w:val="24"/>
          <w:szCs w:val="24"/>
        </w:rPr>
        <w:t>Sepsis Definitions.</w:t>
      </w:r>
      <w:r w:rsidRPr="00580CE9">
        <w:rPr>
          <w:rFonts w:asciiTheme="majorHAnsi" w:eastAsia="MS Mincho" w:hAnsiTheme="majorHAnsi" w:cs="Times New Roman"/>
          <w:color w:val="000000" w:themeColor="text1"/>
          <w:sz w:val="24"/>
          <w:szCs w:val="24"/>
        </w:rPr>
        <w:t xml:space="preserve"> </w:t>
      </w:r>
      <w:r w:rsidRPr="00580CE9">
        <w:rPr>
          <w:rFonts w:asciiTheme="majorHAnsi" w:eastAsia="MS Mincho" w:hAnsiTheme="majorHAnsi" w:cs="Times New Roman"/>
          <w:i/>
          <w:color w:val="000000" w:themeColor="text1"/>
          <w:sz w:val="24"/>
          <w:szCs w:val="24"/>
        </w:rPr>
        <w:t>New Recommendations Aim to Redefine Definition and Enhance Diagnosis of Sepsis, Septic Shock. Society of Critical Care Medicine</w:t>
      </w:r>
      <w:r w:rsidR="00324A26" w:rsidRPr="00580CE9">
        <w:rPr>
          <w:rFonts w:asciiTheme="majorHAnsi" w:eastAsia="MS Mincho" w:hAnsiTheme="majorHAnsi" w:cs="Times New Roman"/>
          <w:color w:val="000000" w:themeColor="text1"/>
          <w:sz w:val="24"/>
          <w:szCs w:val="24"/>
        </w:rPr>
        <w:t xml:space="preserve">. Retrieved </w:t>
      </w:r>
      <w:r w:rsidRPr="00580CE9">
        <w:rPr>
          <w:rFonts w:asciiTheme="majorHAnsi" w:eastAsia="MS Mincho" w:hAnsiTheme="majorHAnsi" w:cs="Times New Roman"/>
          <w:color w:val="000000" w:themeColor="text1"/>
          <w:sz w:val="24"/>
          <w:szCs w:val="24"/>
        </w:rPr>
        <w:t xml:space="preserve">from: </w:t>
      </w:r>
      <w:hyperlink r:id="rId14" w:history="1">
        <w:r w:rsidRPr="00580CE9">
          <w:rPr>
            <w:rStyle w:val="Hyperlink"/>
            <w:rFonts w:asciiTheme="majorHAnsi" w:eastAsia="MS Mincho" w:hAnsiTheme="majorHAnsi" w:cs="Times New Roman"/>
            <w:color w:val="000000" w:themeColor="text1"/>
            <w:sz w:val="24"/>
            <w:szCs w:val="24"/>
          </w:rPr>
          <w:t>http://www.sccm.org/Research/Quality/Pages/Sepsis-Definitions.aspx</w:t>
        </w:r>
      </w:hyperlink>
      <w:r w:rsidR="00324A26" w:rsidRPr="00580CE9">
        <w:rPr>
          <w:rFonts w:asciiTheme="majorHAnsi" w:eastAsia="MS Mincho" w:hAnsiTheme="majorHAnsi" w:cs="Times New Roman"/>
          <w:color w:val="000000" w:themeColor="text1"/>
          <w:sz w:val="24"/>
          <w:szCs w:val="24"/>
        </w:rPr>
        <w:t xml:space="preserve"> on  28 April 2016.</w:t>
      </w:r>
    </w:p>
    <w:p w14:paraId="2B901A14" w14:textId="77777777" w:rsidR="007822F1" w:rsidRPr="00580CE9" w:rsidRDefault="007822F1" w:rsidP="00E50C62">
      <w:pPr>
        <w:rPr>
          <w:color w:val="000000" w:themeColor="text1"/>
        </w:rPr>
      </w:pPr>
    </w:p>
    <w:p w14:paraId="52453AEB" w14:textId="77777777" w:rsidR="007822F1" w:rsidRPr="00580CE9" w:rsidRDefault="007822F1" w:rsidP="00E50C62">
      <w:pPr>
        <w:rPr>
          <w:color w:val="000000" w:themeColor="text1"/>
        </w:rPr>
      </w:pPr>
    </w:p>
    <w:sectPr w:rsidR="007822F1" w:rsidRPr="00580CE9">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61105" w14:textId="77777777" w:rsidR="0034235C" w:rsidRDefault="0034235C" w:rsidP="0007298D">
      <w:pPr>
        <w:spacing w:after="0" w:line="240" w:lineRule="auto"/>
      </w:pPr>
      <w:r>
        <w:separator/>
      </w:r>
    </w:p>
  </w:endnote>
  <w:endnote w:type="continuationSeparator" w:id="0">
    <w:p w14:paraId="546960B1" w14:textId="77777777" w:rsidR="0034235C" w:rsidRDefault="0034235C" w:rsidP="0007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 w:author="sarahjane breen" w:date="2018-04-15T03:20:00Z"/>
  <w:sdt>
    <w:sdtPr>
      <w:id w:val="1443875491"/>
      <w:docPartObj>
        <w:docPartGallery w:val="Page Numbers (Bottom of Page)"/>
        <w:docPartUnique/>
      </w:docPartObj>
    </w:sdtPr>
    <w:sdtEndPr/>
    <w:sdtContent>
      <w:customXmlInsRangeEnd w:id="1"/>
      <w:customXmlInsRangeStart w:id="2" w:author="sarahjane breen" w:date="2018-04-15T03:20:00Z"/>
      <w:sdt>
        <w:sdtPr>
          <w:id w:val="98381352"/>
          <w:docPartObj>
            <w:docPartGallery w:val="Page Numbers (Top of Page)"/>
            <w:docPartUnique/>
          </w:docPartObj>
        </w:sdtPr>
        <w:sdtEndPr/>
        <w:sdtContent>
          <w:customXmlInsRangeEnd w:id="2"/>
          <w:p w14:paraId="563B6B59" w14:textId="66044401" w:rsidR="00E63350" w:rsidRDefault="00E63350">
            <w:pPr>
              <w:pStyle w:val="Footer"/>
              <w:rPr>
                <w:ins w:id="3" w:author="sarahjane breen" w:date="2018-04-15T03:20:00Z"/>
              </w:rPr>
            </w:pPr>
            <w:ins w:id="4" w:author="sarahjane breen" w:date="2018-04-15T03:20:00Z">
              <w:r>
                <w:t xml:space="preserve">Page </w:t>
              </w:r>
              <w:r>
                <w:rPr>
                  <w:b/>
                  <w:bCs/>
                  <w:sz w:val="24"/>
                  <w:szCs w:val="24"/>
                </w:rPr>
                <w:fldChar w:fldCharType="begin"/>
              </w:r>
              <w:r>
                <w:rPr>
                  <w:b/>
                  <w:bCs/>
                </w:rPr>
                <w:instrText xml:space="preserve"> PAGE </w:instrText>
              </w:r>
              <w:r>
                <w:rPr>
                  <w:b/>
                  <w:bCs/>
                  <w:sz w:val="24"/>
                  <w:szCs w:val="24"/>
                </w:rPr>
                <w:fldChar w:fldCharType="separate"/>
              </w:r>
            </w:ins>
            <w:r w:rsidR="00580CE9">
              <w:rPr>
                <w:b/>
                <w:bCs/>
                <w:noProof/>
              </w:rPr>
              <w:t>7</w:t>
            </w:r>
            <w:ins w:id="5" w:author="sarahjane breen" w:date="2018-04-15T03:20:00Z">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ins>
            <w:r w:rsidR="00580CE9">
              <w:rPr>
                <w:b/>
                <w:bCs/>
                <w:noProof/>
              </w:rPr>
              <w:t>18</w:t>
            </w:r>
            <w:ins w:id="6" w:author="sarahjane breen" w:date="2018-04-15T03:20:00Z">
              <w:r>
                <w:rPr>
                  <w:b/>
                  <w:bCs/>
                  <w:sz w:val="24"/>
                  <w:szCs w:val="24"/>
                </w:rPr>
                <w:fldChar w:fldCharType="end"/>
              </w:r>
            </w:ins>
          </w:p>
          <w:customXmlInsRangeStart w:id="7" w:author="sarahjane breen" w:date="2018-04-15T03:20:00Z"/>
        </w:sdtContent>
      </w:sdt>
      <w:customXmlInsRangeEnd w:id="7"/>
      <w:customXmlInsRangeStart w:id="8" w:author="sarahjane breen" w:date="2018-04-15T03:20:00Z"/>
    </w:sdtContent>
  </w:sdt>
  <w:customXmlInsRangeEnd w:id="8"/>
  <w:p w14:paraId="3A712D79" w14:textId="77777777" w:rsidR="00E63350" w:rsidRDefault="00E63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A3BC9" w14:textId="77777777" w:rsidR="0034235C" w:rsidRDefault="0034235C" w:rsidP="0007298D">
      <w:pPr>
        <w:spacing w:after="0" w:line="240" w:lineRule="auto"/>
      </w:pPr>
      <w:r>
        <w:separator/>
      </w:r>
    </w:p>
  </w:footnote>
  <w:footnote w:type="continuationSeparator" w:id="0">
    <w:p w14:paraId="0BBE1469" w14:textId="77777777" w:rsidR="0034235C" w:rsidRDefault="0034235C" w:rsidP="00072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A3634"/>
    <w:multiLevelType w:val="hybridMultilevel"/>
    <w:tmpl w:val="5D70E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953E1"/>
    <w:multiLevelType w:val="hybridMultilevel"/>
    <w:tmpl w:val="44D0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B651C"/>
    <w:multiLevelType w:val="hybridMultilevel"/>
    <w:tmpl w:val="CEA6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56037"/>
    <w:multiLevelType w:val="hybridMultilevel"/>
    <w:tmpl w:val="F5649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447761"/>
    <w:multiLevelType w:val="hybridMultilevel"/>
    <w:tmpl w:val="4D729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132D19"/>
    <w:multiLevelType w:val="hybridMultilevel"/>
    <w:tmpl w:val="DF00A8A6"/>
    <w:lvl w:ilvl="0" w:tplc="74B84F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F13"/>
    <w:rsid w:val="00014D16"/>
    <w:rsid w:val="00024F73"/>
    <w:rsid w:val="00041179"/>
    <w:rsid w:val="00042209"/>
    <w:rsid w:val="00053630"/>
    <w:rsid w:val="00053C7A"/>
    <w:rsid w:val="00061AC9"/>
    <w:rsid w:val="00071A53"/>
    <w:rsid w:val="00072490"/>
    <w:rsid w:val="0007298D"/>
    <w:rsid w:val="00080ACF"/>
    <w:rsid w:val="00083C57"/>
    <w:rsid w:val="00084252"/>
    <w:rsid w:val="00084B40"/>
    <w:rsid w:val="00085DB1"/>
    <w:rsid w:val="00086E03"/>
    <w:rsid w:val="00087062"/>
    <w:rsid w:val="00087D05"/>
    <w:rsid w:val="000A47FF"/>
    <w:rsid w:val="000B6332"/>
    <w:rsid w:val="000C029C"/>
    <w:rsid w:val="000C041B"/>
    <w:rsid w:val="000C12E9"/>
    <w:rsid w:val="000C27AF"/>
    <w:rsid w:val="000C5E7F"/>
    <w:rsid w:val="000E0654"/>
    <w:rsid w:val="000E0CE0"/>
    <w:rsid w:val="000F102A"/>
    <w:rsid w:val="00107B2D"/>
    <w:rsid w:val="0011538D"/>
    <w:rsid w:val="00115CA4"/>
    <w:rsid w:val="00123366"/>
    <w:rsid w:val="0014071E"/>
    <w:rsid w:val="00140D08"/>
    <w:rsid w:val="00150487"/>
    <w:rsid w:val="001518A1"/>
    <w:rsid w:val="0015633D"/>
    <w:rsid w:val="0015779E"/>
    <w:rsid w:val="001723E6"/>
    <w:rsid w:val="00182B46"/>
    <w:rsid w:val="001854F5"/>
    <w:rsid w:val="00185666"/>
    <w:rsid w:val="00185C60"/>
    <w:rsid w:val="00187326"/>
    <w:rsid w:val="00191B64"/>
    <w:rsid w:val="001A2907"/>
    <w:rsid w:val="001A53AC"/>
    <w:rsid w:val="001C3E8A"/>
    <w:rsid w:val="001C4A8D"/>
    <w:rsid w:val="001C6133"/>
    <w:rsid w:val="001D1702"/>
    <w:rsid w:val="001D3CCF"/>
    <w:rsid w:val="001D74BF"/>
    <w:rsid w:val="001E11F1"/>
    <w:rsid w:val="001E50D0"/>
    <w:rsid w:val="001F2ECA"/>
    <w:rsid w:val="001F7E3B"/>
    <w:rsid w:val="00200C18"/>
    <w:rsid w:val="002053ED"/>
    <w:rsid w:val="00205F52"/>
    <w:rsid w:val="00206D0A"/>
    <w:rsid w:val="0021242A"/>
    <w:rsid w:val="00212AF1"/>
    <w:rsid w:val="00215F36"/>
    <w:rsid w:val="00221866"/>
    <w:rsid w:val="00231DE9"/>
    <w:rsid w:val="0023378D"/>
    <w:rsid w:val="00235E29"/>
    <w:rsid w:val="00241F71"/>
    <w:rsid w:val="002427C2"/>
    <w:rsid w:val="0024310A"/>
    <w:rsid w:val="00245776"/>
    <w:rsid w:val="00253636"/>
    <w:rsid w:val="00262107"/>
    <w:rsid w:val="00263EA6"/>
    <w:rsid w:val="00265487"/>
    <w:rsid w:val="00266966"/>
    <w:rsid w:val="00270E64"/>
    <w:rsid w:val="002767F5"/>
    <w:rsid w:val="00276C57"/>
    <w:rsid w:val="00283D2D"/>
    <w:rsid w:val="002877FC"/>
    <w:rsid w:val="00292E4B"/>
    <w:rsid w:val="002966AF"/>
    <w:rsid w:val="002A4410"/>
    <w:rsid w:val="002A594F"/>
    <w:rsid w:val="002B2BE2"/>
    <w:rsid w:val="002B6BC5"/>
    <w:rsid w:val="002D2125"/>
    <w:rsid w:val="002D3F38"/>
    <w:rsid w:val="002D3F99"/>
    <w:rsid w:val="002D6AAD"/>
    <w:rsid w:val="002E1C01"/>
    <w:rsid w:val="002E2A4A"/>
    <w:rsid w:val="002E7F84"/>
    <w:rsid w:val="002F286D"/>
    <w:rsid w:val="002F4AEB"/>
    <w:rsid w:val="003011DB"/>
    <w:rsid w:val="00302014"/>
    <w:rsid w:val="00305BA7"/>
    <w:rsid w:val="003068A1"/>
    <w:rsid w:val="0031251F"/>
    <w:rsid w:val="00315134"/>
    <w:rsid w:val="003155CC"/>
    <w:rsid w:val="0031565C"/>
    <w:rsid w:val="00316E7F"/>
    <w:rsid w:val="00321AA8"/>
    <w:rsid w:val="00322684"/>
    <w:rsid w:val="0032421D"/>
    <w:rsid w:val="00324A26"/>
    <w:rsid w:val="003268E6"/>
    <w:rsid w:val="00330798"/>
    <w:rsid w:val="00336A9C"/>
    <w:rsid w:val="0034235C"/>
    <w:rsid w:val="003423EF"/>
    <w:rsid w:val="00346C7A"/>
    <w:rsid w:val="00350646"/>
    <w:rsid w:val="0035254D"/>
    <w:rsid w:val="00356E85"/>
    <w:rsid w:val="00357414"/>
    <w:rsid w:val="003611E2"/>
    <w:rsid w:val="00367671"/>
    <w:rsid w:val="00373305"/>
    <w:rsid w:val="00380F89"/>
    <w:rsid w:val="00381F13"/>
    <w:rsid w:val="00385056"/>
    <w:rsid w:val="00385970"/>
    <w:rsid w:val="00387C9F"/>
    <w:rsid w:val="00393058"/>
    <w:rsid w:val="0039349D"/>
    <w:rsid w:val="0039698E"/>
    <w:rsid w:val="003A2F8F"/>
    <w:rsid w:val="003B7C34"/>
    <w:rsid w:val="003C507E"/>
    <w:rsid w:val="003C6B3B"/>
    <w:rsid w:val="003D3DDB"/>
    <w:rsid w:val="003D3F48"/>
    <w:rsid w:val="003D4525"/>
    <w:rsid w:val="003F0D20"/>
    <w:rsid w:val="003F4466"/>
    <w:rsid w:val="003F49D2"/>
    <w:rsid w:val="00403159"/>
    <w:rsid w:val="0040531A"/>
    <w:rsid w:val="00405FF5"/>
    <w:rsid w:val="00406A77"/>
    <w:rsid w:val="00417FAD"/>
    <w:rsid w:val="00422BE9"/>
    <w:rsid w:val="00424AA9"/>
    <w:rsid w:val="004253D7"/>
    <w:rsid w:val="00425755"/>
    <w:rsid w:val="00425E81"/>
    <w:rsid w:val="0043485A"/>
    <w:rsid w:val="004358EF"/>
    <w:rsid w:val="00440C36"/>
    <w:rsid w:val="00440C50"/>
    <w:rsid w:val="004529EE"/>
    <w:rsid w:val="004532FA"/>
    <w:rsid w:val="00456026"/>
    <w:rsid w:val="0045650C"/>
    <w:rsid w:val="004627FC"/>
    <w:rsid w:val="00465B0B"/>
    <w:rsid w:val="004749C9"/>
    <w:rsid w:val="00476543"/>
    <w:rsid w:val="00483F4A"/>
    <w:rsid w:val="00486BA3"/>
    <w:rsid w:val="004924DF"/>
    <w:rsid w:val="00493978"/>
    <w:rsid w:val="004941CF"/>
    <w:rsid w:val="00496217"/>
    <w:rsid w:val="004A04A0"/>
    <w:rsid w:val="004A6CD9"/>
    <w:rsid w:val="004B0FE5"/>
    <w:rsid w:val="004B1E9F"/>
    <w:rsid w:val="004B2E57"/>
    <w:rsid w:val="004B374E"/>
    <w:rsid w:val="004C09FC"/>
    <w:rsid w:val="004C0B84"/>
    <w:rsid w:val="004C4777"/>
    <w:rsid w:val="004D61EA"/>
    <w:rsid w:val="004D779F"/>
    <w:rsid w:val="004F058A"/>
    <w:rsid w:val="004F12EF"/>
    <w:rsid w:val="004F1340"/>
    <w:rsid w:val="004F73EC"/>
    <w:rsid w:val="00501BB0"/>
    <w:rsid w:val="0050451A"/>
    <w:rsid w:val="005045A6"/>
    <w:rsid w:val="00504661"/>
    <w:rsid w:val="00504853"/>
    <w:rsid w:val="00506EFB"/>
    <w:rsid w:val="00511654"/>
    <w:rsid w:val="00512291"/>
    <w:rsid w:val="0051612F"/>
    <w:rsid w:val="0052321A"/>
    <w:rsid w:val="00531F4F"/>
    <w:rsid w:val="005347E5"/>
    <w:rsid w:val="005355BF"/>
    <w:rsid w:val="0053638C"/>
    <w:rsid w:val="00546ACA"/>
    <w:rsid w:val="00552192"/>
    <w:rsid w:val="00563D7A"/>
    <w:rsid w:val="00565F42"/>
    <w:rsid w:val="0057014D"/>
    <w:rsid w:val="00580CE9"/>
    <w:rsid w:val="00581C0F"/>
    <w:rsid w:val="00586E1B"/>
    <w:rsid w:val="005903A6"/>
    <w:rsid w:val="00590E86"/>
    <w:rsid w:val="00593F73"/>
    <w:rsid w:val="005966B7"/>
    <w:rsid w:val="005A5968"/>
    <w:rsid w:val="005A6F5D"/>
    <w:rsid w:val="005B25DB"/>
    <w:rsid w:val="005B4AE6"/>
    <w:rsid w:val="005B4B57"/>
    <w:rsid w:val="005B4E64"/>
    <w:rsid w:val="005B6356"/>
    <w:rsid w:val="005B7667"/>
    <w:rsid w:val="005C229B"/>
    <w:rsid w:val="005C7A16"/>
    <w:rsid w:val="005D69C9"/>
    <w:rsid w:val="005D7C81"/>
    <w:rsid w:val="005E0489"/>
    <w:rsid w:val="005E1311"/>
    <w:rsid w:val="005E618A"/>
    <w:rsid w:val="005F0D99"/>
    <w:rsid w:val="005F1205"/>
    <w:rsid w:val="005F79E7"/>
    <w:rsid w:val="00604253"/>
    <w:rsid w:val="00606C47"/>
    <w:rsid w:val="00607388"/>
    <w:rsid w:val="00610222"/>
    <w:rsid w:val="00611775"/>
    <w:rsid w:val="0061358D"/>
    <w:rsid w:val="00615268"/>
    <w:rsid w:val="00617C4A"/>
    <w:rsid w:val="0062429B"/>
    <w:rsid w:val="00631DFA"/>
    <w:rsid w:val="006418EF"/>
    <w:rsid w:val="00644FA2"/>
    <w:rsid w:val="00647386"/>
    <w:rsid w:val="00652CE4"/>
    <w:rsid w:val="0065753A"/>
    <w:rsid w:val="006576E5"/>
    <w:rsid w:val="0066093F"/>
    <w:rsid w:val="006653AD"/>
    <w:rsid w:val="0066604B"/>
    <w:rsid w:val="00667071"/>
    <w:rsid w:val="00670786"/>
    <w:rsid w:val="00671CA2"/>
    <w:rsid w:val="006966D5"/>
    <w:rsid w:val="006A5C57"/>
    <w:rsid w:val="006A672E"/>
    <w:rsid w:val="006B36FD"/>
    <w:rsid w:val="006C3306"/>
    <w:rsid w:val="006C475C"/>
    <w:rsid w:val="006C7BC5"/>
    <w:rsid w:val="006D187E"/>
    <w:rsid w:val="006D39CB"/>
    <w:rsid w:val="006D6263"/>
    <w:rsid w:val="006E0161"/>
    <w:rsid w:val="006E21B1"/>
    <w:rsid w:val="006E3BEB"/>
    <w:rsid w:val="006E52A6"/>
    <w:rsid w:val="006E743A"/>
    <w:rsid w:val="006F228C"/>
    <w:rsid w:val="006F35BA"/>
    <w:rsid w:val="006F3780"/>
    <w:rsid w:val="006F685B"/>
    <w:rsid w:val="006F68CA"/>
    <w:rsid w:val="00705A86"/>
    <w:rsid w:val="00706DF1"/>
    <w:rsid w:val="0071072C"/>
    <w:rsid w:val="0071479F"/>
    <w:rsid w:val="0071761F"/>
    <w:rsid w:val="0072090F"/>
    <w:rsid w:val="00724A6D"/>
    <w:rsid w:val="00724C80"/>
    <w:rsid w:val="00734379"/>
    <w:rsid w:val="00735DEF"/>
    <w:rsid w:val="00740CE2"/>
    <w:rsid w:val="0074195A"/>
    <w:rsid w:val="00747913"/>
    <w:rsid w:val="00747931"/>
    <w:rsid w:val="00747DF5"/>
    <w:rsid w:val="00760567"/>
    <w:rsid w:val="0076131D"/>
    <w:rsid w:val="007654D2"/>
    <w:rsid w:val="0076786A"/>
    <w:rsid w:val="00770B10"/>
    <w:rsid w:val="007722D7"/>
    <w:rsid w:val="00774A40"/>
    <w:rsid w:val="00774F80"/>
    <w:rsid w:val="007822F1"/>
    <w:rsid w:val="007966F9"/>
    <w:rsid w:val="007B10C0"/>
    <w:rsid w:val="007B1167"/>
    <w:rsid w:val="007B478A"/>
    <w:rsid w:val="007B4BD1"/>
    <w:rsid w:val="007C05DB"/>
    <w:rsid w:val="007C1C4B"/>
    <w:rsid w:val="007C230A"/>
    <w:rsid w:val="007C3B6B"/>
    <w:rsid w:val="007C4E3C"/>
    <w:rsid w:val="007C7D9F"/>
    <w:rsid w:val="007D333F"/>
    <w:rsid w:val="007D544C"/>
    <w:rsid w:val="007E188A"/>
    <w:rsid w:val="007F1389"/>
    <w:rsid w:val="007F3DAA"/>
    <w:rsid w:val="007F6246"/>
    <w:rsid w:val="007F658B"/>
    <w:rsid w:val="007F70B2"/>
    <w:rsid w:val="00800772"/>
    <w:rsid w:val="00806597"/>
    <w:rsid w:val="00815A6B"/>
    <w:rsid w:val="00821022"/>
    <w:rsid w:val="00821EC7"/>
    <w:rsid w:val="00826D21"/>
    <w:rsid w:val="00827F99"/>
    <w:rsid w:val="008322CF"/>
    <w:rsid w:val="00833F78"/>
    <w:rsid w:val="0083618F"/>
    <w:rsid w:val="00842CFE"/>
    <w:rsid w:val="008458EC"/>
    <w:rsid w:val="008473C0"/>
    <w:rsid w:val="00853E36"/>
    <w:rsid w:val="0085508E"/>
    <w:rsid w:val="008603CF"/>
    <w:rsid w:val="00861536"/>
    <w:rsid w:val="00871021"/>
    <w:rsid w:val="0087162F"/>
    <w:rsid w:val="00874D17"/>
    <w:rsid w:val="00880113"/>
    <w:rsid w:val="008869E5"/>
    <w:rsid w:val="00886E99"/>
    <w:rsid w:val="00894E2A"/>
    <w:rsid w:val="00897068"/>
    <w:rsid w:val="008A1BBB"/>
    <w:rsid w:val="008A2EF0"/>
    <w:rsid w:val="008B1627"/>
    <w:rsid w:val="008B1FBD"/>
    <w:rsid w:val="008B512E"/>
    <w:rsid w:val="008C47FA"/>
    <w:rsid w:val="008C7170"/>
    <w:rsid w:val="008D6D7E"/>
    <w:rsid w:val="008E5E2F"/>
    <w:rsid w:val="008F05B2"/>
    <w:rsid w:val="008F05C1"/>
    <w:rsid w:val="008F1D6E"/>
    <w:rsid w:val="008F4E99"/>
    <w:rsid w:val="008F629A"/>
    <w:rsid w:val="009028B9"/>
    <w:rsid w:val="00911C3D"/>
    <w:rsid w:val="00913A71"/>
    <w:rsid w:val="00914010"/>
    <w:rsid w:val="0091568C"/>
    <w:rsid w:val="00915874"/>
    <w:rsid w:val="0092085F"/>
    <w:rsid w:val="009262A8"/>
    <w:rsid w:val="00932DD8"/>
    <w:rsid w:val="00940561"/>
    <w:rsid w:val="00942689"/>
    <w:rsid w:val="00952045"/>
    <w:rsid w:val="009525B1"/>
    <w:rsid w:val="00952B6D"/>
    <w:rsid w:val="0095575B"/>
    <w:rsid w:val="00964B68"/>
    <w:rsid w:val="009707DE"/>
    <w:rsid w:val="00974B59"/>
    <w:rsid w:val="009761D8"/>
    <w:rsid w:val="00977CBD"/>
    <w:rsid w:val="00990149"/>
    <w:rsid w:val="009974FD"/>
    <w:rsid w:val="009A0CB6"/>
    <w:rsid w:val="009A1FAE"/>
    <w:rsid w:val="009A6019"/>
    <w:rsid w:val="009B00FC"/>
    <w:rsid w:val="009B3CC8"/>
    <w:rsid w:val="009C778B"/>
    <w:rsid w:val="009D165E"/>
    <w:rsid w:val="009D3680"/>
    <w:rsid w:val="009D5A5F"/>
    <w:rsid w:val="009E2CD6"/>
    <w:rsid w:val="009E36BB"/>
    <w:rsid w:val="009E7995"/>
    <w:rsid w:val="009F1F2F"/>
    <w:rsid w:val="009F44AB"/>
    <w:rsid w:val="009F4DBC"/>
    <w:rsid w:val="00A04E26"/>
    <w:rsid w:val="00A06472"/>
    <w:rsid w:val="00A148CA"/>
    <w:rsid w:val="00A24400"/>
    <w:rsid w:val="00A24A37"/>
    <w:rsid w:val="00A26784"/>
    <w:rsid w:val="00A34DD0"/>
    <w:rsid w:val="00A3572C"/>
    <w:rsid w:val="00A512C5"/>
    <w:rsid w:val="00A545FA"/>
    <w:rsid w:val="00A555D6"/>
    <w:rsid w:val="00A55D13"/>
    <w:rsid w:val="00A56398"/>
    <w:rsid w:val="00A57ED3"/>
    <w:rsid w:val="00A72425"/>
    <w:rsid w:val="00A73193"/>
    <w:rsid w:val="00A73A64"/>
    <w:rsid w:val="00A73B4E"/>
    <w:rsid w:val="00A74B08"/>
    <w:rsid w:val="00A869CE"/>
    <w:rsid w:val="00AA1E8C"/>
    <w:rsid w:val="00AB1DE9"/>
    <w:rsid w:val="00AB1ED8"/>
    <w:rsid w:val="00AB7564"/>
    <w:rsid w:val="00AC260A"/>
    <w:rsid w:val="00AD01E6"/>
    <w:rsid w:val="00AD102F"/>
    <w:rsid w:val="00AD327F"/>
    <w:rsid w:val="00AD64C2"/>
    <w:rsid w:val="00AD72B7"/>
    <w:rsid w:val="00AD7974"/>
    <w:rsid w:val="00AE0C8D"/>
    <w:rsid w:val="00AE3BD1"/>
    <w:rsid w:val="00AE3D4F"/>
    <w:rsid w:val="00AF2AB8"/>
    <w:rsid w:val="00AF3AAA"/>
    <w:rsid w:val="00AF57FB"/>
    <w:rsid w:val="00AF7A1E"/>
    <w:rsid w:val="00B021F9"/>
    <w:rsid w:val="00B05A7B"/>
    <w:rsid w:val="00B05F31"/>
    <w:rsid w:val="00B1341B"/>
    <w:rsid w:val="00B13B4E"/>
    <w:rsid w:val="00B30845"/>
    <w:rsid w:val="00B31B9B"/>
    <w:rsid w:val="00B31C2F"/>
    <w:rsid w:val="00B44D24"/>
    <w:rsid w:val="00B51C7C"/>
    <w:rsid w:val="00B572B7"/>
    <w:rsid w:val="00B57678"/>
    <w:rsid w:val="00B57994"/>
    <w:rsid w:val="00B60D25"/>
    <w:rsid w:val="00B65AC5"/>
    <w:rsid w:val="00B72D52"/>
    <w:rsid w:val="00B80693"/>
    <w:rsid w:val="00B85B03"/>
    <w:rsid w:val="00B86492"/>
    <w:rsid w:val="00B90DFF"/>
    <w:rsid w:val="00B9560D"/>
    <w:rsid w:val="00BA0028"/>
    <w:rsid w:val="00BA2996"/>
    <w:rsid w:val="00BA2B39"/>
    <w:rsid w:val="00BA4003"/>
    <w:rsid w:val="00BA50CD"/>
    <w:rsid w:val="00BA6026"/>
    <w:rsid w:val="00BB0869"/>
    <w:rsid w:val="00BB1C2E"/>
    <w:rsid w:val="00BB2968"/>
    <w:rsid w:val="00BC1384"/>
    <w:rsid w:val="00BC55EA"/>
    <w:rsid w:val="00BD38D3"/>
    <w:rsid w:val="00BD66FF"/>
    <w:rsid w:val="00BE59FC"/>
    <w:rsid w:val="00BF2F7E"/>
    <w:rsid w:val="00C01D67"/>
    <w:rsid w:val="00C023C6"/>
    <w:rsid w:val="00C03826"/>
    <w:rsid w:val="00C05265"/>
    <w:rsid w:val="00C10C71"/>
    <w:rsid w:val="00C147A0"/>
    <w:rsid w:val="00C26F79"/>
    <w:rsid w:val="00C27EA1"/>
    <w:rsid w:val="00C30809"/>
    <w:rsid w:val="00C331B4"/>
    <w:rsid w:val="00C3533B"/>
    <w:rsid w:val="00C418B7"/>
    <w:rsid w:val="00C46008"/>
    <w:rsid w:val="00C465C1"/>
    <w:rsid w:val="00C46E3E"/>
    <w:rsid w:val="00C47F4C"/>
    <w:rsid w:val="00C47F70"/>
    <w:rsid w:val="00C554CF"/>
    <w:rsid w:val="00C66EFF"/>
    <w:rsid w:val="00C6766F"/>
    <w:rsid w:val="00C72898"/>
    <w:rsid w:val="00C72FD5"/>
    <w:rsid w:val="00C74081"/>
    <w:rsid w:val="00C7451F"/>
    <w:rsid w:val="00C815D7"/>
    <w:rsid w:val="00C81A28"/>
    <w:rsid w:val="00C84DA8"/>
    <w:rsid w:val="00C85BEC"/>
    <w:rsid w:val="00C86B5C"/>
    <w:rsid w:val="00C87015"/>
    <w:rsid w:val="00C9468E"/>
    <w:rsid w:val="00CA013B"/>
    <w:rsid w:val="00CA150A"/>
    <w:rsid w:val="00CA4F44"/>
    <w:rsid w:val="00CA698A"/>
    <w:rsid w:val="00CB1D64"/>
    <w:rsid w:val="00CB2268"/>
    <w:rsid w:val="00CC0777"/>
    <w:rsid w:val="00CC5215"/>
    <w:rsid w:val="00CD0F83"/>
    <w:rsid w:val="00CD10BA"/>
    <w:rsid w:val="00CD51EB"/>
    <w:rsid w:val="00CD577C"/>
    <w:rsid w:val="00CE58FE"/>
    <w:rsid w:val="00CE6442"/>
    <w:rsid w:val="00CE7B88"/>
    <w:rsid w:val="00CF0E1D"/>
    <w:rsid w:val="00CF1BA3"/>
    <w:rsid w:val="00CF2329"/>
    <w:rsid w:val="00CF2986"/>
    <w:rsid w:val="00CF322D"/>
    <w:rsid w:val="00CF56CB"/>
    <w:rsid w:val="00D00ECB"/>
    <w:rsid w:val="00D044B5"/>
    <w:rsid w:val="00D0791D"/>
    <w:rsid w:val="00D10F87"/>
    <w:rsid w:val="00D32E2D"/>
    <w:rsid w:val="00D334AB"/>
    <w:rsid w:val="00D427E3"/>
    <w:rsid w:val="00D501E7"/>
    <w:rsid w:val="00D53E61"/>
    <w:rsid w:val="00D62276"/>
    <w:rsid w:val="00D6495D"/>
    <w:rsid w:val="00D70F9B"/>
    <w:rsid w:val="00D803C9"/>
    <w:rsid w:val="00D80706"/>
    <w:rsid w:val="00D822FB"/>
    <w:rsid w:val="00D914B5"/>
    <w:rsid w:val="00D97798"/>
    <w:rsid w:val="00DA0584"/>
    <w:rsid w:val="00DA3FCF"/>
    <w:rsid w:val="00DA51D9"/>
    <w:rsid w:val="00DB0E76"/>
    <w:rsid w:val="00DB3152"/>
    <w:rsid w:val="00DB510F"/>
    <w:rsid w:val="00DB590A"/>
    <w:rsid w:val="00DB6556"/>
    <w:rsid w:val="00DC4590"/>
    <w:rsid w:val="00DC4983"/>
    <w:rsid w:val="00DD3385"/>
    <w:rsid w:val="00DD493D"/>
    <w:rsid w:val="00DD4CDD"/>
    <w:rsid w:val="00DE4C32"/>
    <w:rsid w:val="00DE6C79"/>
    <w:rsid w:val="00DE7676"/>
    <w:rsid w:val="00DF123C"/>
    <w:rsid w:val="00DF1E98"/>
    <w:rsid w:val="00DF255B"/>
    <w:rsid w:val="00DF2CF3"/>
    <w:rsid w:val="00E069E7"/>
    <w:rsid w:val="00E13A21"/>
    <w:rsid w:val="00E1726E"/>
    <w:rsid w:val="00E260D0"/>
    <w:rsid w:val="00E26211"/>
    <w:rsid w:val="00E26920"/>
    <w:rsid w:val="00E2707C"/>
    <w:rsid w:val="00E37348"/>
    <w:rsid w:val="00E377D1"/>
    <w:rsid w:val="00E43DAF"/>
    <w:rsid w:val="00E50C62"/>
    <w:rsid w:val="00E54DE6"/>
    <w:rsid w:val="00E60EEB"/>
    <w:rsid w:val="00E63350"/>
    <w:rsid w:val="00E67B50"/>
    <w:rsid w:val="00E73669"/>
    <w:rsid w:val="00E752B5"/>
    <w:rsid w:val="00E81B36"/>
    <w:rsid w:val="00E84937"/>
    <w:rsid w:val="00E91B8E"/>
    <w:rsid w:val="00E92BAD"/>
    <w:rsid w:val="00EA02B3"/>
    <w:rsid w:val="00EA0A10"/>
    <w:rsid w:val="00EA3A5C"/>
    <w:rsid w:val="00EA4AC5"/>
    <w:rsid w:val="00EA5BDC"/>
    <w:rsid w:val="00EB199E"/>
    <w:rsid w:val="00EC0AE3"/>
    <w:rsid w:val="00EC31A9"/>
    <w:rsid w:val="00EC7FC1"/>
    <w:rsid w:val="00ED430E"/>
    <w:rsid w:val="00ED458B"/>
    <w:rsid w:val="00ED4ECC"/>
    <w:rsid w:val="00EE1621"/>
    <w:rsid w:val="00EE50B1"/>
    <w:rsid w:val="00EE55E1"/>
    <w:rsid w:val="00EE5920"/>
    <w:rsid w:val="00EF599F"/>
    <w:rsid w:val="00F01CE7"/>
    <w:rsid w:val="00F03097"/>
    <w:rsid w:val="00F03232"/>
    <w:rsid w:val="00F07ADA"/>
    <w:rsid w:val="00F1120F"/>
    <w:rsid w:val="00F208A6"/>
    <w:rsid w:val="00F216B2"/>
    <w:rsid w:val="00F2464E"/>
    <w:rsid w:val="00F32A62"/>
    <w:rsid w:val="00F33790"/>
    <w:rsid w:val="00F403CF"/>
    <w:rsid w:val="00F4057E"/>
    <w:rsid w:val="00F45084"/>
    <w:rsid w:val="00F53AFA"/>
    <w:rsid w:val="00F570BF"/>
    <w:rsid w:val="00F57466"/>
    <w:rsid w:val="00F649E9"/>
    <w:rsid w:val="00F67713"/>
    <w:rsid w:val="00F70F5C"/>
    <w:rsid w:val="00F7523E"/>
    <w:rsid w:val="00F7749F"/>
    <w:rsid w:val="00F85521"/>
    <w:rsid w:val="00F93F88"/>
    <w:rsid w:val="00F96D0F"/>
    <w:rsid w:val="00FA2FC1"/>
    <w:rsid w:val="00FA45D6"/>
    <w:rsid w:val="00FB567C"/>
    <w:rsid w:val="00FC1F71"/>
    <w:rsid w:val="00FC40EC"/>
    <w:rsid w:val="00FD02C4"/>
    <w:rsid w:val="00FD166F"/>
    <w:rsid w:val="00FD6221"/>
    <w:rsid w:val="00FE2BE9"/>
    <w:rsid w:val="00FE5DC0"/>
    <w:rsid w:val="00FF0732"/>
    <w:rsid w:val="00FF0B02"/>
    <w:rsid w:val="00FF12F1"/>
    <w:rsid w:val="00FF1933"/>
    <w:rsid w:val="00FF5C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C555F"/>
  <w15:docId w15:val="{907A8A4B-237A-46D6-8F9C-C6184C5A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D0F"/>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2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7C2"/>
    <w:rPr>
      <w:rFonts w:ascii="Tahoma" w:hAnsi="Tahoma" w:cs="Tahoma"/>
      <w:sz w:val="16"/>
      <w:szCs w:val="16"/>
    </w:rPr>
  </w:style>
  <w:style w:type="paragraph" w:styleId="Caption">
    <w:name w:val="caption"/>
    <w:basedOn w:val="Normal"/>
    <w:next w:val="Normal"/>
    <w:qFormat/>
    <w:rsid w:val="00E91B8E"/>
    <w:pPr>
      <w:spacing w:after="0" w:line="240" w:lineRule="auto"/>
    </w:pPr>
    <w:rPr>
      <w:rFonts w:ascii="Times" w:eastAsia="Times New Roman" w:hAnsi="Times" w:cs="Times New Roman"/>
      <w:b/>
      <w:sz w:val="24"/>
      <w:szCs w:val="20"/>
    </w:rPr>
  </w:style>
  <w:style w:type="paragraph" w:styleId="ListParagraph">
    <w:name w:val="List Paragraph"/>
    <w:basedOn w:val="Normal"/>
    <w:uiPriority w:val="34"/>
    <w:qFormat/>
    <w:rsid w:val="00611775"/>
    <w:pPr>
      <w:ind w:left="720"/>
      <w:contextualSpacing/>
    </w:pPr>
  </w:style>
  <w:style w:type="character" w:styleId="CommentReference">
    <w:name w:val="annotation reference"/>
    <w:basedOn w:val="DefaultParagraphFont"/>
    <w:uiPriority w:val="99"/>
    <w:semiHidden/>
    <w:unhideWhenUsed/>
    <w:rsid w:val="00C01D67"/>
    <w:rPr>
      <w:sz w:val="16"/>
      <w:szCs w:val="16"/>
    </w:rPr>
  </w:style>
  <w:style w:type="paragraph" w:styleId="CommentText">
    <w:name w:val="annotation text"/>
    <w:basedOn w:val="Normal"/>
    <w:link w:val="CommentTextChar1"/>
    <w:uiPriority w:val="99"/>
    <w:semiHidden/>
    <w:unhideWhenUsed/>
    <w:rsid w:val="00C01D67"/>
    <w:pPr>
      <w:spacing w:line="240" w:lineRule="auto"/>
    </w:pPr>
    <w:rPr>
      <w:sz w:val="20"/>
      <w:szCs w:val="20"/>
    </w:rPr>
  </w:style>
  <w:style w:type="character" w:customStyle="1" w:styleId="CommentTextChar">
    <w:name w:val="Comment Text Char"/>
    <w:basedOn w:val="DefaultParagraphFont"/>
    <w:uiPriority w:val="99"/>
    <w:semiHidden/>
    <w:rsid w:val="00C01D67"/>
    <w:rPr>
      <w:sz w:val="20"/>
      <w:szCs w:val="20"/>
    </w:rPr>
  </w:style>
  <w:style w:type="character" w:customStyle="1" w:styleId="CommentTextChar1">
    <w:name w:val="Comment Text Char1"/>
    <w:basedOn w:val="DefaultParagraphFont"/>
    <w:link w:val="CommentText"/>
    <w:uiPriority w:val="99"/>
    <w:semiHidden/>
    <w:rsid w:val="00C01D67"/>
    <w:rPr>
      <w:sz w:val="20"/>
      <w:szCs w:val="20"/>
    </w:rPr>
  </w:style>
  <w:style w:type="paragraph" w:styleId="Revision">
    <w:name w:val="Revision"/>
    <w:hidden/>
    <w:uiPriority w:val="99"/>
    <w:semiHidden/>
    <w:rsid w:val="00FF12F1"/>
    <w:pPr>
      <w:spacing w:after="0" w:line="240" w:lineRule="auto"/>
    </w:pPr>
  </w:style>
  <w:style w:type="paragraph" w:styleId="Header">
    <w:name w:val="header"/>
    <w:basedOn w:val="Normal"/>
    <w:link w:val="HeaderChar"/>
    <w:uiPriority w:val="99"/>
    <w:unhideWhenUsed/>
    <w:rsid w:val="00072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98D"/>
  </w:style>
  <w:style w:type="paragraph" w:styleId="Footer">
    <w:name w:val="footer"/>
    <w:basedOn w:val="Normal"/>
    <w:link w:val="FooterChar"/>
    <w:uiPriority w:val="99"/>
    <w:unhideWhenUsed/>
    <w:rsid w:val="00072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98D"/>
  </w:style>
  <w:style w:type="character" w:customStyle="1" w:styleId="apple-converted-space">
    <w:name w:val="apple-converted-space"/>
    <w:basedOn w:val="DefaultParagraphFont"/>
    <w:rsid w:val="00C418B7"/>
  </w:style>
  <w:style w:type="character" w:styleId="Hyperlink">
    <w:name w:val="Hyperlink"/>
    <w:basedOn w:val="DefaultParagraphFont"/>
    <w:uiPriority w:val="99"/>
    <w:unhideWhenUsed/>
    <w:rsid w:val="009F4DBC"/>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00772"/>
    <w:rPr>
      <w:b/>
      <w:bCs/>
    </w:rPr>
  </w:style>
  <w:style w:type="character" w:customStyle="1" w:styleId="CommentSubjectChar">
    <w:name w:val="Comment Subject Char"/>
    <w:basedOn w:val="CommentTextChar1"/>
    <w:link w:val="CommentSubject"/>
    <w:uiPriority w:val="99"/>
    <w:semiHidden/>
    <w:rsid w:val="00800772"/>
    <w:rPr>
      <w:b/>
      <w:bCs/>
      <w:sz w:val="20"/>
      <w:szCs w:val="20"/>
    </w:rPr>
  </w:style>
  <w:style w:type="paragraph" w:styleId="NoSpacing">
    <w:name w:val="No Spacing"/>
    <w:uiPriority w:val="1"/>
    <w:qFormat/>
    <w:rsid w:val="007F65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5175">
      <w:bodyDiv w:val="1"/>
      <w:marLeft w:val="0"/>
      <w:marRight w:val="0"/>
      <w:marTop w:val="0"/>
      <w:marBottom w:val="0"/>
      <w:divBdr>
        <w:top w:val="none" w:sz="0" w:space="0" w:color="auto"/>
        <w:left w:val="none" w:sz="0" w:space="0" w:color="auto"/>
        <w:bottom w:val="none" w:sz="0" w:space="0" w:color="auto"/>
        <w:right w:val="none" w:sz="0" w:space="0" w:color="auto"/>
      </w:divBdr>
    </w:div>
    <w:div w:id="196503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qir.bmj.com/content/4/1/u207871.w4032.fu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mc/articles/PMC3599042%20on%2002%20March%2020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em.ac.uk/code/docu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llemergencymed.ac.uk" TargetMode="External"/><Relationship Id="rId4" Type="http://schemas.openxmlformats.org/officeDocument/2006/relationships/settings" Target="settings.xml"/><Relationship Id="rId9" Type="http://schemas.openxmlformats.org/officeDocument/2006/relationships/hyperlink" Target="http://qir.bmj.com/content/5/1/u206760.w3983" TargetMode="External"/><Relationship Id="rId14" Type="http://schemas.openxmlformats.org/officeDocument/2006/relationships/hyperlink" Target="http://www.sccm.org/Research/Quality/Pages/Sepsis-Definitions.asp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en-GB"/>
          </a:p>
          <a:p>
            <a:pPr>
              <a:defRPr/>
            </a:pPr>
            <a:endParaRPr lang="en-GB"/>
          </a:p>
        </c:rich>
      </c:tx>
      <c:layout>
        <c:manualLayout>
          <c:xMode val="edge"/>
          <c:yMode val="edge"/>
          <c:x val="0.108475659964256"/>
          <c:y val="1.98971978113082E-2"/>
        </c:manualLayout>
      </c:layout>
      <c:overlay val="0"/>
    </c:title>
    <c:autoTitleDeleted val="0"/>
    <c:view3D>
      <c:rotX val="15"/>
      <c:rotY val="20"/>
      <c:rAngAx val="0"/>
    </c:view3D>
    <c:floor>
      <c:thickness val="0"/>
    </c:floor>
    <c:sideWall>
      <c:thickness val="0"/>
    </c:sideWall>
    <c:backWall>
      <c:thickness val="0"/>
    </c:backWall>
    <c:plotArea>
      <c:layout>
        <c:manualLayout>
          <c:layoutTarget val="inner"/>
          <c:xMode val="edge"/>
          <c:yMode val="edge"/>
          <c:x val="0.26342380175451002"/>
          <c:y val="0.12860137274507399"/>
          <c:w val="0.60646346279725105"/>
          <c:h val="0.483038578511019"/>
        </c:manualLayout>
      </c:layout>
      <c:bar3DChart>
        <c:barDir val="col"/>
        <c:grouping val="standard"/>
        <c:varyColors val="0"/>
        <c:ser>
          <c:idx val="0"/>
          <c:order val="0"/>
          <c:tx>
            <c:strRef>
              <c:f>Sheet1!$B$1</c:f>
              <c:strCache>
                <c:ptCount val="1"/>
                <c:pt idx="0">
                  <c:v>Doctors</c:v>
                </c:pt>
              </c:strCache>
            </c:strRef>
          </c:tx>
          <c:invertIfNegative val="0"/>
          <c:dLbls>
            <c:dLbl>
              <c:idx val="0"/>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27D-4905-A4E1-4DB864B5EAC9}"/>
                </c:ext>
              </c:extLst>
            </c:dLbl>
            <c:dLbl>
              <c:idx val="1"/>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27D-4905-A4E1-4DB864B5EAC9}"/>
                </c:ext>
              </c:extLst>
            </c:dLbl>
            <c:dLbl>
              <c:idx val="2"/>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27D-4905-A4E1-4DB864B5EAC9}"/>
                </c:ext>
              </c:extLst>
            </c:dLbl>
            <c:dLbl>
              <c:idx val="3"/>
              <c:layout>
                <c:manualLayout>
                  <c:x val="2.64999151130135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27D-4905-A4E1-4DB864B5EAC9}"/>
                </c:ext>
              </c:extLst>
            </c:dLbl>
            <c:dLbl>
              <c:idx val="4"/>
              <c:layout>
                <c:manualLayout>
                  <c:x val="-1.2045415960460701E-2"/>
                  <c:y val="-1.6508755652542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27D-4905-A4E1-4DB864B5EAC9}"/>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Sheet1!$A$2:$A$6</c:f>
              <c:strCache>
                <c:ptCount val="5"/>
                <c:pt idx="0">
                  <c:v>Theory underpinning sepsis</c:v>
                </c:pt>
                <c:pt idx="1">
                  <c:v>Identifying the septic patient</c:v>
                </c:pt>
                <c:pt idx="2">
                  <c:v>Practical skills</c:v>
                </c:pt>
                <c:pt idx="3">
                  <c:v>Applying the sepsis pathway</c:v>
                </c:pt>
                <c:pt idx="4">
                  <c:v>Other </c:v>
                </c:pt>
              </c:strCache>
            </c:strRef>
          </c:cat>
          <c:val>
            <c:numRef>
              <c:f>Sheet1!$B$2:$B$6</c:f>
              <c:numCache>
                <c:formatCode>General</c:formatCode>
                <c:ptCount val="5"/>
                <c:pt idx="0">
                  <c:v>28</c:v>
                </c:pt>
                <c:pt idx="1">
                  <c:v>56</c:v>
                </c:pt>
                <c:pt idx="2">
                  <c:v>28</c:v>
                </c:pt>
                <c:pt idx="3">
                  <c:v>64</c:v>
                </c:pt>
                <c:pt idx="4">
                  <c:v>2</c:v>
                </c:pt>
              </c:numCache>
            </c:numRef>
          </c:val>
          <c:extLst>
            <c:ext xmlns:c16="http://schemas.microsoft.com/office/drawing/2014/chart" uri="{C3380CC4-5D6E-409C-BE32-E72D297353CC}">
              <c16:uniqueId val="{00000005-227D-4905-A4E1-4DB864B5EAC9}"/>
            </c:ext>
          </c:extLst>
        </c:ser>
        <c:ser>
          <c:idx val="1"/>
          <c:order val="1"/>
          <c:tx>
            <c:strRef>
              <c:f>Sheet1!$C$1</c:f>
              <c:strCache>
                <c:ptCount val="1"/>
                <c:pt idx="0">
                  <c:v>Nurses</c:v>
                </c:pt>
              </c:strCache>
            </c:strRef>
          </c:tx>
          <c:invertIfNegative val="0"/>
          <c:dLbls>
            <c:dLbl>
              <c:idx val="1"/>
              <c:layout>
                <c:manualLayout>
                  <c:x val="2.1681748728829199E-2"/>
                  <c:y val="-4.1271889131356699E-3"/>
                </c:manualLayout>
              </c:layout>
              <c:tx>
                <c:rich>
                  <a:bodyPr/>
                  <a:lstStyle/>
                  <a:p>
                    <a:r>
                      <a:rPr lang="en-US" sz="1200"/>
                      <a:t>55</a:t>
                    </a:r>
                    <a:endParaRPr lang="en-US"/>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27D-4905-A4E1-4DB864B5EAC9}"/>
                </c:ext>
              </c:extLst>
            </c:dLbl>
            <c:dLbl>
              <c:idx val="2"/>
              <c:layout>
                <c:manualLayout>
                  <c:x val="1.9272665536737101E-2"/>
                  <c:y val="0"/>
                </c:manualLayout>
              </c:layout>
              <c:tx>
                <c:rich>
                  <a:bodyPr/>
                  <a:lstStyle/>
                  <a:p>
                    <a:r>
                      <a:rPr lang="en-US" sz="1200"/>
                      <a:t>57</a:t>
                    </a:r>
                    <a:endParaRPr lang="en-US"/>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27D-4905-A4E1-4DB864B5EAC9}"/>
                </c:ext>
              </c:extLst>
            </c:dLbl>
            <c:dLbl>
              <c:idx val="3"/>
              <c:layout>
                <c:manualLayout>
                  <c:x val="6.7458269616790106E-2"/>
                  <c:y val="2.1447319398380599E-2"/>
                </c:manualLayout>
              </c:layout>
              <c:tx>
                <c:rich>
                  <a:bodyPr/>
                  <a:lstStyle/>
                  <a:p>
                    <a:r>
                      <a:rPr lang="en-US" sz="1200"/>
                      <a:t>52</a:t>
                    </a:r>
                    <a:endParaRPr lang="en-US"/>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227D-4905-A4E1-4DB864B5EAC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Theory underpinning sepsis</c:v>
                </c:pt>
                <c:pt idx="1">
                  <c:v>Identifying the septic patient</c:v>
                </c:pt>
                <c:pt idx="2">
                  <c:v>Practical skills</c:v>
                </c:pt>
                <c:pt idx="3">
                  <c:v>Applying the sepsis pathway</c:v>
                </c:pt>
                <c:pt idx="4">
                  <c:v>Other </c:v>
                </c:pt>
              </c:strCache>
            </c:strRef>
          </c:cat>
          <c:val>
            <c:numRef>
              <c:f>Sheet1!$C$2:$C$6</c:f>
              <c:numCache>
                <c:formatCode>General</c:formatCode>
                <c:ptCount val="5"/>
                <c:pt idx="0">
                  <c:v>50</c:v>
                </c:pt>
                <c:pt idx="1">
                  <c:v>55.2</c:v>
                </c:pt>
                <c:pt idx="2">
                  <c:v>56.9</c:v>
                </c:pt>
                <c:pt idx="3">
                  <c:v>51.7</c:v>
                </c:pt>
                <c:pt idx="4">
                  <c:v>0</c:v>
                </c:pt>
              </c:numCache>
            </c:numRef>
          </c:val>
          <c:extLst>
            <c:ext xmlns:c16="http://schemas.microsoft.com/office/drawing/2014/chart" uri="{C3380CC4-5D6E-409C-BE32-E72D297353CC}">
              <c16:uniqueId val="{00000009-227D-4905-A4E1-4DB864B5EAC9}"/>
            </c:ext>
          </c:extLst>
        </c:ser>
        <c:ser>
          <c:idx val="2"/>
          <c:order val="2"/>
          <c:tx>
            <c:strRef>
              <c:f>Sheet1!$D$1</c:f>
              <c:strCache>
                <c:ptCount val="1"/>
                <c:pt idx="0">
                  <c:v>Column1</c:v>
                </c:pt>
              </c:strCache>
            </c:strRef>
          </c:tx>
          <c:invertIfNegative val="0"/>
          <c:cat>
            <c:strRef>
              <c:f>Sheet1!$A$2:$A$6</c:f>
              <c:strCache>
                <c:ptCount val="5"/>
                <c:pt idx="0">
                  <c:v>Theory underpinning sepsis</c:v>
                </c:pt>
                <c:pt idx="1">
                  <c:v>Identifying the septic patient</c:v>
                </c:pt>
                <c:pt idx="2">
                  <c:v>Practical skills</c:v>
                </c:pt>
                <c:pt idx="3">
                  <c:v>Applying the sepsis pathway</c:v>
                </c:pt>
                <c:pt idx="4">
                  <c:v>Other </c:v>
                </c:pt>
              </c:strCache>
            </c:strRef>
          </c:cat>
          <c:val>
            <c:numRef>
              <c:f>Sheet1!$D$2:$D$6</c:f>
              <c:numCache>
                <c:formatCode>General</c:formatCode>
                <c:ptCount val="5"/>
              </c:numCache>
            </c:numRef>
          </c:val>
          <c:extLst>
            <c:ext xmlns:c16="http://schemas.microsoft.com/office/drawing/2014/chart" uri="{C3380CC4-5D6E-409C-BE32-E72D297353CC}">
              <c16:uniqueId val="{0000000A-227D-4905-A4E1-4DB864B5EAC9}"/>
            </c:ext>
          </c:extLst>
        </c:ser>
        <c:dLbls>
          <c:showLegendKey val="0"/>
          <c:showVal val="0"/>
          <c:showCatName val="0"/>
          <c:showSerName val="0"/>
          <c:showPercent val="0"/>
          <c:showBubbleSize val="0"/>
        </c:dLbls>
        <c:gapWidth val="150"/>
        <c:shape val="box"/>
        <c:axId val="338415616"/>
        <c:axId val="338417536"/>
        <c:axId val="324772288"/>
      </c:bar3DChart>
      <c:catAx>
        <c:axId val="338415616"/>
        <c:scaling>
          <c:orientation val="minMax"/>
        </c:scaling>
        <c:delete val="0"/>
        <c:axPos val="b"/>
        <c:title>
          <c:tx>
            <c:rich>
              <a:bodyPr/>
              <a:lstStyle/>
              <a:p>
                <a:pPr>
                  <a:defRPr/>
                </a:pPr>
                <a:r>
                  <a:rPr lang="en-GB"/>
                  <a:t>Areas to improve </a:t>
                </a:r>
              </a:p>
            </c:rich>
          </c:tx>
          <c:layout/>
          <c:overlay val="0"/>
        </c:title>
        <c:numFmt formatCode="General" sourceLinked="0"/>
        <c:majorTickMark val="out"/>
        <c:minorTickMark val="none"/>
        <c:tickLblPos val="nextTo"/>
        <c:crossAx val="338417536"/>
        <c:crosses val="autoZero"/>
        <c:auto val="1"/>
        <c:lblAlgn val="ctr"/>
        <c:lblOffset val="100"/>
        <c:noMultiLvlLbl val="0"/>
      </c:catAx>
      <c:valAx>
        <c:axId val="338417536"/>
        <c:scaling>
          <c:orientation val="minMax"/>
        </c:scaling>
        <c:delete val="0"/>
        <c:axPos val="l"/>
        <c:majorGridlines/>
        <c:title>
          <c:tx>
            <c:rich>
              <a:bodyPr rot="0" vert="horz"/>
              <a:lstStyle/>
              <a:p>
                <a:pPr>
                  <a:defRPr/>
                </a:pPr>
                <a:r>
                  <a:rPr lang="en-GB"/>
                  <a:t>% of respondents</a:t>
                </a:r>
              </a:p>
            </c:rich>
          </c:tx>
          <c:layout>
            <c:manualLayout>
              <c:xMode val="edge"/>
              <c:yMode val="edge"/>
              <c:x val="1.7537195915564002E-2"/>
              <c:y val="0.24819116976983699"/>
            </c:manualLayout>
          </c:layout>
          <c:overlay val="0"/>
        </c:title>
        <c:numFmt formatCode="General" sourceLinked="1"/>
        <c:majorTickMark val="out"/>
        <c:minorTickMark val="none"/>
        <c:tickLblPos val="nextTo"/>
        <c:crossAx val="338415616"/>
        <c:crosses val="autoZero"/>
        <c:crossBetween val="between"/>
      </c:valAx>
      <c:serAx>
        <c:axId val="324772288"/>
        <c:scaling>
          <c:orientation val="minMax"/>
        </c:scaling>
        <c:delete val="1"/>
        <c:axPos val="b"/>
        <c:majorTickMark val="out"/>
        <c:minorTickMark val="none"/>
        <c:tickLblPos val="nextTo"/>
        <c:crossAx val="338417536"/>
        <c:crosses val="autoZero"/>
      </c:serAx>
    </c:plotArea>
    <c:legend>
      <c:legendPos val="r"/>
      <c:legendEntry>
        <c:idx val="2"/>
        <c:delete val="1"/>
      </c:legendEntry>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E8C86-4CE2-4E34-A780-ABABF11BF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3439</Words>
  <Characters>19608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sarahjane breen</dc:creator>
  <cp:lastModifiedBy>Rees, Sharon 4</cp:lastModifiedBy>
  <cp:revision>7</cp:revision>
  <dcterms:created xsi:type="dcterms:W3CDTF">2018-04-16T00:51:00Z</dcterms:created>
  <dcterms:modified xsi:type="dcterms:W3CDTF">2018-06-19T15:37:00Z</dcterms:modified>
</cp:coreProperties>
</file>