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5063F" w14:textId="05A7FEC4" w:rsidR="00461494" w:rsidRDefault="00736126" w:rsidP="00580266">
      <w:pPr>
        <w:spacing w:line="240" w:lineRule="auto"/>
        <w:jc w:val="both"/>
        <w:rPr>
          <w:ins w:id="0" w:author="james alexander" w:date="2021-02-09T10:51:00Z"/>
          <w:rFonts w:cs="Arial"/>
          <w:b/>
          <w:bCs/>
          <w:szCs w:val="24"/>
        </w:rPr>
      </w:pPr>
      <w:r w:rsidRPr="003160CC">
        <w:rPr>
          <w:rFonts w:cs="Arial"/>
          <w:b/>
          <w:bCs/>
          <w:szCs w:val="24"/>
        </w:rPr>
        <w:t xml:space="preserve">Can Professional Interventions </w:t>
      </w:r>
      <w:r w:rsidR="00EC5C66" w:rsidRPr="003160CC">
        <w:rPr>
          <w:rFonts w:cs="Arial"/>
          <w:b/>
          <w:bCs/>
          <w:szCs w:val="24"/>
        </w:rPr>
        <w:t>contribute to</w:t>
      </w:r>
      <w:r w:rsidR="00AF33BE" w:rsidRPr="003160CC">
        <w:rPr>
          <w:rFonts w:cs="Arial"/>
          <w:b/>
          <w:bCs/>
          <w:szCs w:val="24"/>
        </w:rPr>
        <w:t xml:space="preserve"> an </w:t>
      </w:r>
      <w:r w:rsidR="005648AC" w:rsidRPr="003160CC">
        <w:rPr>
          <w:rFonts w:cs="Arial"/>
          <w:b/>
          <w:bCs/>
          <w:szCs w:val="24"/>
        </w:rPr>
        <w:t>escalation</w:t>
      </w:r>
      <w:r w:rsidR="00AF33BE" w:rsidRPr="003160CC">
        <w:rPr>
          <w:rFonts w:cs="Arial"/>
          <w:b/>
          <w:bCs/>
          <w:szCs w:val="24"/>
        </w:rPr>
        <w:t xml:space="preserve"> in</w:t>
      </w:r>
      <w:r w:rsidR="00B621A5" w:rsidRPr="003160CC">
        <w:rPr>
          <w:rFonts w:cs="Arial"/>
          <w:b/>
          <w:bCs/>
          <w:szCs w:val="24"/>
        </w:rPr>
        <w:t xml:space="preserve"> cases</w:t>
      </w:r>
      <w:r w:rsidR="00AF33BE" w:rsidRPr="003160CC">
        <w:rPr>
          <w:rFonts w:cs="Arial"/>
          <w:b/>
          <w:bCs/>
          <w:szCs w:val="24"/>
        </w:rPr>
        <w:t xml:space="preserve"> of youth </w:t>
      </w:r>
      <w:r w:rsidR="00B621A5" w:rsidRPr="003160CC">
        <w:rPr>
          <w:rFonts w:cs="Arial"/>
          <w:b/>
          <w:bCs/>
          <w:szCs w:val="24"/>
        </w:rPr>
        <w:t>violence</w:t>
      </w:r>
      <w:r w:rsidR="00AF33BE" w:rsidRPr="003160CC">
        <w:rPr>
          <w:rFonts w:cs="Arial"/>
          <w:b/>
          <w:bCs/>
          <w:i/>
          <w:iCs/>
          <w:szCs w:val="24"/>
        </w:rPr>
        <w:t>?</w:t>
      </w:r>
      <w:r w:rsidR="00AF33BE" w:rsidRPr="003160CC">
        <w:rPr>
          <w:rFonts w:cs="Arial"/>
          <w:b/>
          <w:bCs/>
          <w:szCs w:val="24"/>
        </w:rPr>
        <w:t xml:space="preserve"> Considering the impact of the shift from informal </w:t>
      </w:r>
      <w:r w:rsidR="005648AC" w:rsidRPr="003160CC">
        <w:rPr>
          <w:rFonts w:cs="Arial"/>
          <w:b/>
          <w:bCs/>
          <w:szCs w:val="24"/>
        </w:rPr>
        <w:t>to formal youth support on a</w:t>
      </w:r>
      <w:r w:rsidR="00442C48" w:rsidRPr="003160CC">
        <w:rPr>
          <w:rFonts w:cs="Arial"/>
          <w:b/>
          <w:bCs/>
          <w:szCs w:val="24"/>
        </w:rPr>
        <w:t>n</w:t>
      </w:r>
      <w:r w:rsidR="005648AC" w:rsidRPr="003160CC">
        <w:rPr>
          <w:rFonts w:cs="Arial"/>
          <w:b/>
          <w:bCs/>
          <w:szCs w:val="24"/>
        </w:rPr>
        <w:t xml:space="preserve"> inner city housing estate.</w:t>
      </w:r>
    </w:p>
    <w:p w14:paraId="18E54AF8" w14:textId="77777777" w:rsidR="00580266" w:rsidRDefault="00580266" w:rsidP="00B121FD">
      <w:pPr>
        <w:spacing w:line="240" w:lineRule="auto"/>
        <w:jc w:val="both"/>
        <w:rPr>
          <w:rFonts w:cs="Arial"/>
          <w:b/>
          <w:bCs/>
          <w:szCs w:val="24"/>
        </w:rPr>
      </w:pPr>
    </w:p>
    <w:p w14:paraId="125B7D97" w14:textId="2828C932" w:rsidR="00452D64" w:rsidRPr="003160CC" w:rsidRDefault="00452D64" w:rsidP="00B121FD">
      <w:pPr>
        <w:spacing w:line="240" w:lineRule="auto"/>
        <w:jc w:val="both"/>
        <w:rPr>
          <w:rFonts w:cs="Arial"/>
          <w:b/>
          <w:bCs/>
          <w:szCs w:val="24"/>
        </w:rPr>
      </w:pPr>
      <w:r>
        <w:rPr>
          <w:rFonts w:cs="Arial"/>
          <w:b/>
          <w:bCs/>
          <w:szCs w:val="24"/>
        </w:rPr>
        <w:t xml:space="preserve">Citation: </w:t>
      </w:r>
      <w:r w:rsidR="008E34EA" w:rsidRPr="008E34EA">
        <w:rPr>
          <w:rFonts w:cs="Arial"/>
          <w:b/>
          <w:bCs/>
          <w:szCs w:val="24"/>
        </w:rPr>
        <w:t xml:space="preserve">  </w:t>
      </w:r>
      <w:r w:rsidR="008E34EA" w:rsidRPr="00B121FD">
        <w:rPr>
          <w:rFonts w:cs="Arial"/>
          <w:szCs w:val="24"/>
        </w:rPr>
        <w:t xml:space="preserve">Alexander, J. (2021) ‘Can Professional Interventions Contribute to an Escalation in Cases of Youth Violence? Considering the Impact of the Shift from Informal to Formal Youth Support on an Inner City Housing Estate’, Youth Justice. </w:t>
      </w:r>
      <w:proofErr w:type="spellStart"/>
      <w:r w:rsidR="008E34EA" w:rsidRPr="00B121FD">
        <w:rPr>
          <w:rFonts w:cs="Arial"/>
          <w:szCs w:val="24"/>
        </w:rPr>
        <w:t>doi</w:t>
      </w:r>
      <w:proofErr w:type="spellEnd"/>
      <w:r w:rsidR="008E34EA" w:rsidRPr="00B121FD">
        <w:rPr>
          <w:rFonts w:cs="Arial"/>
          <w:szCs w:val="24"/>
        </w:rPr>
        <w:t>:</w:t>
      </w:r>
      <w:ins w:id="1" w:author="james alexander" w:date="2021-02-09T10:50:00Z">
        <w:r w:rsidR="00830052">
          <w:rPr>
            <w:rFonts w:cs="Arial"/>
            <w:szCs w:val="24"/>
          </w:rPr>
          <w:fldChar w:fldCharType="begin"/>
        </w:r>
        <w:r w:rsidR="00830052">
          <w:rPr>
            <w:rFonts w:cs="Arial"/>
            <w:szCs w:val="24"/>
          </w:rPr>
          <w:instrText xml:space="preserve"> HYPERLINK "https://journals.sagepub.com/doi/10.1177/1473225421990758" </w:instrText>
        </w:r>
        <w:r w:rsidR="00830052">
          <w:rPr>
            <w:rFonts w:cs="Arial"/>
            <w:szCs w:val="24"/>
          </w:rPr>
        </w:r>
        <w:r w:rsidR="00830052">
          <w:rPr>
            <w:rFonts w:cs="Arial"/>
            <w:szCs w:val="24"/>
          </w:rPr>
          <w:fldChar w:fldCharType="separate"/>
        </w:r>
        <w:r w:rsidR="008E34EA" w:rsidRPr="00B121FD">
          <w:rPr>
            <w:rStyle w:val="Hyperlink"/>
            <w:rFonts w:cs="Arial"/>
            <w:szCs w:val="24"/>
          </w:rPr>
          <w:t xml:space="preserve"> 10.1177/1473225421990758</w:t>
        </w:r>
        <w:r w:rsidR="008E34EA" w:rsidRPr="00830052">
          <w:rPr>
            <w:rStyle w:val="Hyperlink"/>
            <w:rFonts w:cs="Arial"/>
            <w:b/>
            <w:bCs/>
            <w:szCs w:val="24"/>
          </w:rPr>
          <w:t>.</w:t>
        </w:r>
        <w:r w:rsidR="00830052">
          <w:rPr>
            <w:rFonts w:cs="Arial"/>
            <w:szCs w:val="24"/>
          </w:rPr>
          <w:fldChar w:fldCharType="end"/>
        </w:r>
      </w:ins>
    </w:p>
    <w:p w14:paraId="2EC1E336" w14:textId="303F9F79" w:rsidR="00B967F8" w:rsidRPr="003160CC" w:rsidRDefault="00C74983" w:rsidP="00441FF6">
      <w:pPr>
        <w:pStyle w:val="Heading2"/>
      </w:pPr>
      <w:r w:rsidRPr="003160CC">
        <w:t>Abstract</w:t>
      </w:r>
    </w:p>
    <w:p w14:paraId="12A4155B" w14:textId="09635786" w:rsidR="00627EEB" w:rsidRPr="003160CC" w:rsidRDefault="00DF4654" w:rsidP="00D4012D">
      <w:pPr>
        <w:spacing w:line="480" w:lineRule="auto"/>
        <w:jc w:val="both"/>
        <w:rPr>
          <w:rFonts w:cs="Arial"/>
          <w:szCs w:val="24"/>
        </w:rPr>
      </w:pPr>
      <w:r w:rsidRPr="003160CC">
        <w:rPr>
          <w:rFonts w:cs="Arial"/>
          <w:szCs w:val="24"/>
        </w:rPr>
        <w:t xml:space="preserve">Youth violence </w:t>
      </w:r>
      <w:r w:rsidR="00D35F8A" w:rsidRPr="003160CC">
        <w:rPr>
          <w:rFonts w:cs="Arial"/>
          <w:szCs w:val="24"/>
        </w:rPr>
        <w:t>is on</w:t>
      </w:r>
      <w:r w:rsidRPr="003160CC">
        <w:rPr>
          <w:rFonts w:cs="Arial"/>
          <w:szCs w:val="24"/>
        </w:rPr>
        <w:t xml:space="preserve"> the increase</w:t>
      </w:r>
      <w:r w:rsidR="005B09EE" w:rsidRPr="003160CC">
        <w:rPr>
          <w:rFonts w:cs="Arial"/>
          <w:szCs w:val="24"/>
        </w:rPr>
        <w:t xml:space="preserve"> across many UK cities</w:t>
      </w:r>
      <w:r w:rsidR="00D35F8A" w:rsidRPr="003160CC">
        <w:rPr>
          <w:rFonts w:cs="Arial"/>
          <w:szCs w:val="24"/>
        </w:rPr>
        <w:t xml:space="preserve"> and a</w:t>
      </w:r>
      <w:r w:rsidR="005B09EE" w:rsidRPr="003160CC">
        <w:rPr>
          <w:rFonts w:cs="Arial"/>
          <w:szCs w:val="24"/>
        </w:rPr>
        <w:t xml:space="preserve">lthough national trends, such as more networked entrepreneurial drug dealing, </w:t>
      </w:r>
      <w:r w:rsidR="000F4903" w:rsidRPr="003160CC">
        <w:rPr>
          <w:rFonts w:cs="Arial"/>
          <w:szCs w:val="24"/>
        </w:rPr>
        <w:t>are</w:t>
      </w:r>
      <w:r w:rsidR="005B09EE" w:rsidRPr="003160CC">
        <w:rPr>
          <w:rFonts w:cs="Arial"/>
          <w:szCs w:val="24"/>
        </w:rPr>
        <w:t xml:space="preserve"> </w:t>
      </w:r>
      <w:r w:rsidR="000F4903" w:rsidRPr="003160CC">
        <w:rPr>
          <w:rFonts w:cs="Arial"/>
          <w:szCs w:val="24"/>
        </w:rPr>
        <w:t>contributing</w:t>
      </w:r>
      <w:r w:rsidR="005B09EE" w:rsidRPr="003160CC">
        <w:rPr>
          <w:rFonts w:cs="Arial"/>
          <w:szCs w:val="24"/>
        </w:rPr>
        <w:t xml:space="preserve"> </w:t>
      </w:r>
      <w:r w:rsidR="00D20506" w:rsidRPr="003160CC">
        <w:rPr>
          <w:rFonts w:cs="Arial"/>
          <w:szCs w:val="24"/>
        </w:rPr>
        <w:t>to</w:t>
      </w:r>
      <w:r w:rsidR="005B09EE" w:rsidRPr="003160CC">
        <w:rPr>
          <w:rFonts w:cs="Arial"/>
          <w:szCs w:val="24"/>
        </w:rPr>
        <w:t xml:space="preserve"> the spread of </w:t>
      </w:r>
      <w:r w:rsidR="004D0163" w:rsidRPr="003160CC">
        <w:rPr>
          <w:rFonts w:cs="Arial"/>
          <w:szCs w:val="24"/>
        </w:rPr>
        <w:t>such incidents</w:t>
      </w:r>
      <w:r w:rsidR="005B09EE" w:rsidRPr="003160CC">
        <w:rPr>
          <w:rFonts w:cs="Arial"/>
          <w:szCs w:val="24"/>
        </w:rPr>
        <w:t>,</w:t>
      </w:r>
      <w:r w:rsidR="000F4903" w:rsidRPr="003160CC">
        <w:rPr>
          <w:rFonts w:cs="Arial"/>
          <w:szCs w:val="24"/>
        </w:rPr>
        <w:t xml:space="preserve"> localised community environments play a significant role</w:t>
      </w:r>
      <w:r w:rsidR="006D4069" w:rsidRPr="003160CC">
        <w:rPr>
          <w:rFonts w:cs="Arial"/>
          <w:szCs w:val="24"/>
        </w:rPr>
        <w:t xml:space="preserve"> in the development of </w:t>
      </w:r>
      <w:r w:rsidR="00392327" w:rsidRPr="003160CC">
        <w:rPr>
          <w:rFonts w:cs="Arial"/>
          <w:szCs w:val="24"/>
        </w:rPr>
        <w:t>violent youth cultures</w:t>
      </w:r>
      <w:r w:rsidR="000F4903" w:rsidRPr="003160CC">
        <w:rPr>
          <w:rFonts w:cs="Arial"/>
          <w:szCs w:val="24"/>
        </w:rPr>
        <w:t xml:space="preserve">. Based on a four year ethnographic study, this article </w:t>
      </w:r>
      <w:r w:rsidR="00A20E7A" w:rsidRPr="003160CC">
        <w:rPr>
          <w:rFonts w:cs="Arial"/>
          <w:szCs w:val="24"/>
        </w:rPr>
        <w:t>explores</w:t>
      </w:r>
      <w:r w:rsidR="00524257" w:rsidRPr="003160CC">
        <w:rPr>
          <w:rFonts w:cs="Arial"/>
          <w:szCs w:val="24"/>
        </w:rPr>
        <w:t xml:space="preserve"> how the</w:t>
      </w:r>
      <w:r w:rsidR="00716472" w:rsidRPr="003160CC">
        <w:rPr>
          <w:rFonts w:cs="Arial"/>
          <w:szCs w:val="24"/>
        </w:rPr>
        <w:t xml:space="preserve"> shift from a</w:t>
      </w:r>
      <w:r w:rsidR="00DD2614" w:rsidRPr="003160CC">
        <w:rPr>
          <w:rFonts w:cs="Arial"/>
          <w:szCs w:val="24"/>
        </w:rPr>
        <w:t xml:space="preserve"> resident led, </w:t>
      </w:r>
      <w:r w:rsidR="00F47D3B" w:rsidRPr="003160CC">
        <w:rPr>
          <w:rFonts w:cs="Arial"/>
          <w:szCs w:val="24"/>
        </w:rPr>
        <w:t xml:space="preserve">relationship based </w:t>
      </w:r>
      <w:r w:rsidR="00325E23" w:rsidRPr="003160CC">
        <w:rPr>
          <w:rFonts w:cs="Arial"/>
          <w:szCs w:val="24"/>
        </w:rPr>
        <w:t>interaction, to a more professionalised</w:t>
      </w:r>
      <w:r w:rsidR="002B5829" w:rsidRPr="003160CC">
        <w:rPr>
          <w:rFonts w:cs="Arial"/>
          <w:szCs w:val="24"/>
        </w:rPr>
        <w:t xml:space="preserve"> evidenced based </w:t>
      </w:r>
      <w:r w:rsidR="00E3553B" w:rsidRPr="003160CC">
        <w:rPr>
          <w:rFonts w:cs="Arial"/>
          <w:szCs w:val="24"/>
        </w:rPr>
        <w:t xml:space="preserve">intervention </w:t>
      </w:r>
      <w:r w:rsidR="002B5829" w:rsidRPr="003160CC">
        <w:rPr>
          <w:rFonts w:cs="Arial"/>
          <w:szCs w:val="24"/>
        </w:rPr>
        <w:t>model</w:t>
      </w:r>
      <w:r w:rsidR="000D00C4" w:rsidRPr="003160CC">
        <w:rPr>
          <w:rFonts w:cs="Arial"/>
          <w:szCs w:val="24"/>
        </w:rPr>
        <w:t>, increased the risk of young people getting involved in youth violence</w:t>
      </w:r>
      <w:r w:rsidR="002B5829" w:rsidRPr="003160CC">
        <w:rPr>
          <w:rFonts w:cs="Arial"/>
          <w:szCs w:val="24"/>
        </w:rPr>
        <w:t xml:space="preserve">. </w:t>
      </w:r>
      <w:r w:rsidR="007F28BE" w:rsidRPr="003160CC">
        <w:rPr>
          <w:rFonts w:cs="Arial"/>
          <w:szCs w:val="24"/>
        </w:rPr>
        <w:t xml:space="preserve"> </w:t>
      </w:r>
      <w:r w:rsidR="00330549" w:rsidRPr="003160CC">
        <w:rPr>
          <w:rFonts w:cs="Arial"/>
          <w:szCs w:val="24"/>
        </w:rPr>
        <w:t>E</w:t>
      </w:r>
      <w:r w:rsidR="007F28BE" w:rsidRPr="003160CC">
        <w:rPr>
          <w:rFonts w:cs="Arial"/>
          <w:szCs w:val="24"/>
        </w:rPr>
        <w:t xml:space="preserve">fforts to </w:t>
      </w:r>
      <w:r w:rsidR="007804A6" w:rsidRPr="003160CC">
        <w:rPr>
          <w:rFonts w:cs="Arial"/>
          <w:szCs w:val="24"/>
        </w:rPr>
        <w:t>address youth violence</w:t>
      </w:r>
      <w:r w:rsidR="007E7E42" w:rsidRPr="003160CC">
        <w:rPr>
          <w:rFonts w:cs="Arial"/>
          <w:szCs w:val="24"/>
        </w:rPr>
        <w:t xml:space="preserve"> should</w:t>
      </w:r>
      <w:r w:rsidR="00FE542C" w:rsidRPr="003160CC">
        <w:rPr>
          <w:rFonts w:cs="Arial"/>
          <w:szCs w:val="24"/>
        </w:rPr>
        <w:t xml:space="preserve"> consider including more relational informal support ne</w:t>
      </w:r>
      <w:r w:rsidR="00ED0311" w:rsidRPr="003160CC">
        <w:rPr>
          <w:rFonts w:cs="Arial"/>
          <w:szCs w:val="24"/>
        </w:rPr>
        <w:t>tworks, alongside more specialist interventions</w:t>
      </w:r>
      <w:r w:rsidR="001624E0" w:rsidRPr="003160CC">
        <w:rPr>
          <w:rFonts w:cs="Arial"/>
          <w:szCs w:val="24"/>
        </w:rPr>
        <w:t>.</w:t>
      </w:r>
    </w:p>
    <w:p w14:paraId="4A5029A3" w14:textId="13A3EC11" w:rsidR="00BB32E8" w:rsidRPr="003160CC" w:rsidRDefault="00BB32E8" w:rsidP="00BB32E8">
      <w:pPr>
        <w:pStyle w:val="Heading2"/>
        <w:rPr>
          <w:rFonts w:eastAsia="SimSun"/>
        </w:rPr>
      </w:pPr>
      <w:r w:rsidRPr="003160CC">
        <w:rPr>
          <w:rFonts w:eastAsia="SimSun"/>
        </w:rPr>
        <w:t>Introduction</w:t>
      </w:r>
    </w:p>
    <w:p w14:paraId="6884B59E" w14:textId="106ABC20" w:rsidR="00BB32E8" w:rsidRPr="003160CC" w:rsidRDefault="00DE7142" w:rsidP="002612F5">
      <w:pPr>
        <w:pStyle w:val="Body"/>
        <w:spacing w:line="480" w:lineRule="auto"/>
        <w:jc w:val="both"/>
        <w:rPr>
          <w:rFonts w:cs="Arial"/>
          <w:color w:val="auto"/>
        </w:rPr>
      </w:pPr>
      <w:r w:rsidRPr="003160CC">
        <w:rPr>
          <w:rFonts w:cs="Arial"/>
          <w:color w:val="auto"/>
        </w:rPr>
        <w:t xml:space="preserve">The paper </w:t>
      </w:r>
      <w:r w:rsidR="00BB32E8" w:rsidRPr="003160CC">
        <w:rPr>
          <w:rFonts w:cs="Arial"/>
          <w:color w:val="auto"/>
        </w:rPr>
        <w:t>consider</w:t>
      </w:r>
      <w:r w:rsidRPr="003160CC">
        <w:rPr>
          <w:rFonts w:cs="Arial"/>
          <w:color w:val="auto"/>
        </w:rPr>
        <w:t>s</w:t>
      </w:r>
      <w:r w:rsidR="00BB32E8" w:rsidRPr="003160CC">
        <w:rPr>
          <w:rFonts w:cs="Arial"/>
          <w:color w:val="auto"/>
        </w:rPr>
        <w:t xml:space="preserve"> </w:t>
      </w:r>
      <w:r w:rsidR="0015555C" w:rsidRPr="003160CC">
        <w:rPr>
          <w:rFonts w:cs="Arial"/>
          <w:color w:val="auto"/>
        </w:rPr>
        <w:t xml:space="preserve">the impact </w:t>
      </w:r>
      <w:r w:rsidR="00DF7DA0" w:rsidRPr="003160CC">
        <w:rPr>
          <w:rFonts w:cs="Arial"/>
          <w:color w:val="auto"/>
        </w:rPr>
        <w:t>that</w:t>
      </w:r>
      <w:r w:rsidR="00004E06" w:rsidRPr="003160CC">
        <w:rPr>
          <w:rFonts w:cs="Arial"/>
          <w:color w:val="auto"/>
        </w:rPr>
        <w:t xml:space="preserve"> a </w:t>
      </w:r>
      <w:r w:rsidR="00884A3E" w:rsidRPr="003160CC">
        <w:rPr>
          <w:rFonts w:cs="Arial"/>
          <w:color w:val="auto"/>
        </w:rPr>
        <w:t>shift from</w:t>
      </w:r>
      <w:r w:rsidR="00C01A7B" w:rsidRPr="003160CC">
        <w:rPr>
          <w:rFonts w:cs="Arial"/>
          <w:color w:val="auto"/>
        </w:rPr>
        <w:t xml:space="preserve"> informal resident led to professional</w:t>
      </w:r>
      <w:r w:rsidR="00DA0D13" w:rsidRPr="003160CC">
        <w:rPr>
          <w:rFonts w:cs="Arial"/>
          <w:color w:val="auto"/>
        </w:rPr>
        <w:t xml:space="preserve"> youth </w:t>
      </w:r>
      <w:r w:rsidR="00DA1ECA" w:rsidRPr="003160CC">
        <w:rPr>
          <w:rFonts w:cs="Arial"/>
          <w:color w:val="auto"/>
        </w:rPr>
        <w:t>support</w:t>
      </w:r>
      <w:r w:rsidR="00370EF9" w:rsidRPr="003160CC">
        <w:rPr>
          <w:rFonts w:cs="Arial"/>
          <w:color w:val="auto"/>
        </w:rPr>
        <w:t xml:space="preserve">, through the commissioning of </w:t>
      </w:r>
      <w:r w:rsidR="00F32B01" w:rsidRPr="003160CC">
        <w:rPr>
          <w:rFonts w:cs="Arial"/>
          <w:color w:val="auto"/>
        </w:rPr>
        <w:t>a series of youth violence intervention</w:t>
      </w:r>
      <w:r w:rsidR="00DA1ECA" w:rsidRPr="003160CC">
        <w:rPr>
          <w:rFonts w:cs="Arial"/>
          <w:color w:val="auto"/>
        </w:rPr>
        <w:t>s</w:t>
      </w:r>
      <w:r w:rsidR="00DF7DA0" w:rsidRPr="003160CC">
        <w:rPr>
          <w:rFonts w:cs="Arial"/>
          <w:color w:val="auto"/>
        </w:rPr>
        <w:t>,</w:t>
      </w:r>
      <w:r w:rsidR="00D608A9" w:rsidRPr="003160CC">
        <w:rPr>
          <w:rFonts w:cs="Arial"/>
          <w:color w:val="auto"/>
        </w:rPr>
        <w:t xml:space="preserve"> had on </w:t>
      </w:r>
      <w:r w:rsidR="00DA0D13" w:rsidRPr="003160CC">
        <w:rPr>
          <w:rFonts w:cs="Arial"/>
          <w:color w:val="auto"/>
        </w:rPr>
        <w:t>recip</w:t>
      </w:r>
      <w:r w:rsidR="00294FDB" w:rsidRPr="003160CC">
        <w:rPr>
          <w:rFonts w:cs="Arial"/>
          <w:color w:val="auto"/>
        </w:rPr>
        <w:t>rocal intergenerational relationships</w:t>
      </w:r>
      <w:r w:rsidR="00D608A9" w:rsidRPr="003160CC">
        <w:rPr>
          <w:rFonts w:cs="Arial"/>
          <w:color w:val="auto"/>
        </w:rPr>
        <w:t xml:space="preserve"> and informal social control processes</w:t>
      </w:r>
      <w:r w:rsidR="009009F5" w:rsidRPr="003160CC">
        <w:rPr>
          <w:rFonts w:cs="Arial"/>
          <w:color w:val="auto"/>
        </w:rPr>
        <w:t xml:space="preserve"> </w:t>
      </w:r>
      <w:r w:rsidR="00C811DF" w:rsidRPr="003160CC">
        <w:rPr>
          <w:rFonts w:cs="Arial"/>
          <w:color w:val="auto"/>
        </w:rPr>
        <w:t>on a South London housing estate</w:t>
      </w:r>
      <w:r w:rsidR="00F22214" w:rsidRPr="003160CC">
        <w:rPr>
          <w:rFonts w:cs="Arial"/>
          <w:color w:val="auto"/>
        </w:rPr>
        <w:t>.</w:t>
      </w:r>
      <w:r w:rsidR="0015555C" w:rsidRPr="003160CC">
        <w:rPr>
          <w:rFonts w:cs="Arial"/>
          <w:color w:val="auto"/>
        </w:rPr>
        <w:t xml:space="preserve"> </w:t>
      </w:r>
    </w:p>
    <w:p w14:paraId="4E017163" w14:textId="0C34C6EC" w:rsidR="006C3BE1" w:rsidRPr="003160CC" w:rsidRDefault="00507A7C" w:rsidP="006C3BE1">
      <w:pPr>
        <w:spacing w:line="480" w:lineRule="auto"/>
        <w:jc w:val="both"/>
        <w:rPr>
          <w:rFonts w:cs="Arial"/>
          <w:u w:color="FF0000"/>
          <w:lang w:val="en-US"/>
        </w:rPr>
      </w:pPr>
      <w:r w:rsidRPr="003160CC">
        <w:rPr>
          <w:rFonts w:cs="Arial"/>
          <w:u w:color="FF0000"/>
          <w:lang w:val="en-US"/>
        </w:rPr>
        <w:t>The research site is demographically typical of many of the housing estates within London</w:t>
      </w:r>
      <w:r w:rsidR="00D4363B" w:rsidRPr="003160CC">
        <w:rPr>
          <w:rFonts w:cs="Arial"/>
          <w:u w:color="FF0000"/>
          <w:lang w:val="en-US"/>
        </w:rPr>
        <w:t>, having</w:t>
      </w:r>
      <w:r w:rsidRPr="003160CC">
        <w:rPr>
          <w:rFonts w:cs="Arial"/>
          <w:u w:color="FF0000"/>
          <w:lang w:val="en-US"/>
        </w:rPr>
        <w:t xml:space="preserve"> </w:t>
      </w:r>
      <w:r w:rsidR="00D20506" w:rsidRPr="003160CC">
        <w:rPr>
          <w:rFonts w:cs="Arial"/>
          <w:u w:color="FF0000"/>
          <w:lang w:val="en-US"/>
        </w:rPr>
        <w:t xml:space="preserve">a </w:t>
      </w:r>
      <w:r w:rsidRPr="003160CC">
        <w:rPr>
          <w:rFonts w:cs="Arial"/>
          <w:u w:color="FF0000"/>
          <w:lang w:val="en-US"/>
        </w:rPr>
        <w:t>relatively diverse population,</w:t>
      </w:r>
      <w:r w:rsidRPr="003160CC">
        <w:rPr>
          <w:rFonts w:cs="Arial"/>
        </w:rPr>
        <w:t xml:space="preserve"> </w:t>
      </w:r>
      <w:r w:rsidRPr="003160CC">
        <w:rPr>
          <w:rFonts w:cs="Arial"/>
          <w:u w:color="FF0000"/>
          <w:lang w:val="en-US"/>
        </w:rPr>
        <w:t xml:space="preserve">with </w:t>
      </w:r>
      <w:r w:rsidR="00BB32E8" w:rsidRPr="003160CC">
        <w:rPr>
          <w:rFonts w:cs="Arial"/>
          <w:u w:color="FF0000"/>
          <w:lang w:val="en-US"/>
        </w:rPr>
        <w:t>27% of the residents of Black African origin, 18% of Black Caribbean origin, 18%</w:t>
      </w:r>
      <w:r w:rsidRPr="003160CC">
        <w:rPr>
          <w:rFonts w:cs="Arial"/>
          <w:u w:color="FF0000"/>
          <w:lang w:val="en-US"/>
        </w:rPr>
        <w:t xml:space="preserve"> were</w:t>
      </w:r>
      <w:r w:rsidR="00BB32E8" w:rsidRPr="003160CC">
        <w:rPr>
          <w:rFonts w:cs="Arial"/>
          <w:u w:color="FF0000"/>
          <w:lang w:val="en-US"/>
        </w:rPr>
        <w:t xml:space="preserve"> White British, 7%</w:t>
      </w:r>
      <w:r w:rsidRPr="003160CC">
        <w:rPr>
          <w:rFonts w:cs="Arial"/>
          <w:u w:color="FF0000"/>
          <w:lang w:val="en-US"/>
        </w:rPr>
        <w:t xml:space="preserve"> were</w:t>
      </w:r>
      <w:r w:rsidR="00BB32E8" w:rsidRPr="003160CC">
        <w:rPr>
          <w:rFonts w:cs="Arial"/>
          <w:u w:color="FF0000"/>
          <w:lang w:val="en-US"/>
        </w:rPr>
        <w:t xml:space="preserve"> Portuguese</w:t>
      </w:r>
      <w:r w:rsidR="00131CD2" w:rsidRPr="003160CC">
        <w:rPr>
          <w:rFonts w:cs="Arial"/>
          <w:u w:color="FF0000"/>
          <w:lang w:val="en-US"/>
        </w:rPr>
        <w:t>,</w:t>
      </w:r>
      <w:r w:rsidR="00BB32E8" w:rsidRPr="003160CC">
        <w:rPr>
          <w:rFonts w:cs="Arial"/>
          <w:u w:color="FF0000"/>
          <w:lang w:val="en-US"/>
        </w:rPr>
        <w:t xml:space="preserve"> and 6% of </w:t>
      </w:r>
      <w:r w:rsidR="00BB32E8" w:rsidRPr="003160CC">
        <w:rPr>
          <w:rFonts w:cs="Arial"/>
          <w:noProof/>
          <w:lang w:val="en-US"/>
        </w:rPr>
        <w:t>other White backgrounds</w:t>
      </w:r>
      <w:r w:rsidR="00D4363B" w:rsidRPr="003160CC">
        <w:rPr>
          <w:rFonts w:cs="Arial"/>
          <w:noProof/>
          <w:lang w:val="en-US"/>
        </w:rPr>
        <w:t xml:space="preserve"> </w:t>
      </w:r>
      <w:r w:rsidR="00D4363B" w:rsidRPr="003160CC">
        <w:rPr>
          <w:rFonts w:cs="Arial"/>
          <w:u w:color="FF0000"/>
          <w:lang w:val="en-US"/>
        </w:rPr>
        <w:t xml:space="preserve"> (Lambeth Living, 2012)</w:t>
      </w:r>
      <w:r w:rsidR="009009F5" w:rsidRPr="003160CC">
        <w:rPr>
          <w:rFonts w:cs="Arial"/>
          <w:u w:color="FF0000"/>
          <w:lang w:val="en-US"/>
        </w:rPr>
        <w:t>.</w:t>
      </w:r>
      <w:r w:rsidR="00BB32E8" w:rsidRPr="003160CC">
        <w:rPr>
          <w:rFonts w:cs="Arial"/>
          <w:u w:color="FF0000"/>
          <w:lang w:val="en-US"/>
        </w:rPr>
        <w:t xml:space="preserve"> </w:t>
      </w:r>
    </w:p>
    <w:p w14:paraId="1311B4FC" w14:textId="7A373DF3" w:rsidR="006C3BE1" w:rsidRPr="003160CC" w:rsidRDefault="006C3BE1" w:rsidP="006C3BE1">
      <w:pPr>
        <w:spacing w:line="480" w:lineRule="auto"/>
        <w:jc w:val="both"/>
        <w:rPr>
          <w:rFonts w:cs="Arial"/>
          <w:szCs w:val="24"/>
        </w:rPr>
      </w:pPr>
      <w:r w:rsidRPr="003160CC">
        <w:rPr>
          <w:rFonts w:cs="Arial"/>
          <w:szCs w:val="24"/>
          <w:lang w:val="en-US"/>
        </w:rPr>
        <w:lastRenderedPageBreak/>
        <w:t xml:space="preserve">Historically, the estate had thriving resident networks which </w:t>
      </w:r>
      <w:r w:rsidRPr="006A7110">
        <w:rPr>
          <w:rFonts w:cs="Arial"/>
          <w:szCs w:val="24"/>
        </w:rPr>
        <w:t>organised</w:t>
      </w:r>
      <w:r w:rsidRPr="003160CC">
        <w:rPr>
          <w:rFonts w:cs="Arial"/>
          <w:szCs w:val="24"/>
          <w:lang w:val="en-US"/>
        </w:rPr>
        <w:t xml:space="preserve"> holiday play schemes, youth clubs, free legal workshops, mother and toddler groups and elderly lunches. However, much of this had fallen by the wayside, and</w:t>
      </w:r>
      <w:r w:rsidRPr="003160CC">
        <w:rPr>
          <w:rFonts w:cs="Arial"/>
          <w:szCs w:val="24"/>
        </w:rPr>
        <w:t xml:space="preserve"> by the time the local authority deemed it necessary to take action, the residents </w:t>
      </w:r>
      <w:r w:rsidR="00D15FAE" w:rsidRPr="003160CC">
        <w:rPr>
          <w:rFonts w:cs="Arial"/>
          <w:szCs w:val="24"/>
        </w:rPr>
        <w:t>committee</w:t>
      </w:r>
      <w:r w:rsidRPr="003160CC">
        <w:rPr>
          <w:rFonts w:cs="Arial"/>
          <w:szCs w:val="24"/>
        </w:rPr>
        <w:t xml:space="preserve"> struggl</w:t>
      </w:r>
      <w:r w:rsidR="00166507" w:rsidRPr="003160CC">
        <w:rPr>
          <w:rFonts w:cs="Arial"/>
          <w:szCs w:val="24"/>
        </w:rPr>
        <w:t>ed</w:t>
      </w:r>
      <w:r w:rsidRPr="003160CC">
        <w:rPr>
          <w:rFonts w:cs="Arial"/>
          <w:szCs w:val="24"/>
        </w:rPr>
        <w:t xml:space="preserve"> to get 10 members to</w:t>
      </w:r>
      <w:r w:rsidR="006A7110">
        <w:rPr>
          <w:rFonts w:cs="Arial"/>
          <w:szCs w:val="24"/>
        </w:rPr>
        <w:t xml:space="preserve"> attend</w:t>
      </w:r>
      <w:r w:rsidRPr="003160CC">
        <w:rPr>
          <w:rFonts w:cs="Arial"/>
          <w:szCs w:val="24"/>
        </w:rPr>
        <w:t xml:space="preserve"> its meetings. </w:t>
      </w:r>
      <w:r w:rsidR="003C5039" w:rsidRPr="003160CC">
        <w:rPr>
          <w:rFonts w:cs="Arial"/>
          <w:szCs w:val="24"/>
        </w:rPr>
        <w:t>Yet</w:t>
      </w:r>
      <w:r w:rsidRPr="003160CC">
        <w:rPr>
          <w:rFonts w:cs="Arial"/>
          <w:szCs w:val="24"/>
        </w:rPr>
        <w:t xml:space="preserve">, there was </w:t>
      </w:r>
      <w:r w:rsidR="00FC6D6A" w:rsidRPr="003160CC">
        <w:rPr>
          <w:rFonts w:cs="Arial"/>
          <w:szCs w:val="24"/>
        </w:rPr>
        <w:t xml:space="preserve">still </w:t>
      </w:r>
      <w:r w:rsidRPr="003160CC">
        <w:rPr>
          <w:rFonts w:cs="Arial"/>
          <w:szCs w:val="24"/>
        </w:rPr>
        <w:t xml:space="preserve">a small group of residents who spent much of their free time </w:t>
      </w:r>
      <w:r w:rsidR="00FC6D6A" w:rsidRPr="003160CC">
        <w:rPr>
          <w:rFonts w:cs="Arial"/>
          <w:szCs w:val="24"/>
        </w:rPr>
        <w:t>provid</w:t>
      </w:r>
      <w:r w:rsidR="00996C6C" w:rsidRPr="003160CC">
        <w:rPr>
          <w:rFonts w:cs="Arial"/>
          <w:szCs w:val="24"/>
        </w:rPr>
        <w:t>ing</w:t>
      </w:r>
      <w:r w:rsidR="00FC6D6A" w:rsidRPr="003160CC">
        <w:rPr>
          <w:rFonts w:cs="Arial"/>
          <w:szCs w:val="24"/>
        </w:rPr>
        <w:t xml:space="preserve"> support for local young people.</w:t>
      </w:r>
    </w:p>
    <w:p w14:paraId="404FA033" w14:textId="1B4AC56B" w:rsidR="005B2D41" w:rsidRPr="003160CC" w:rsidRDefault="002612F5" w:rsidP="002612F5">
      <w:pPr>
        <w:pStyle w:val="Body"/>
        <w:spacing w:line="480" w:lineRule="auto"/>
        <w:jc w:val="both"/>
        <w:rPr>
          <w:rFonts w:cs="Arial"/>
          <w:color w:val="auto"/>
          <w:u w:color="FF0000"/>
          <w:lang w:val="en-US"/>
        </w:rPr>
      </w:pPr>
      <w:r w:rsidRPr="003160CC">
        <w:rPr>
          <w:rFonts w:cs="Arial"/>
          <w:color w:val="auto"/>
          <w:u w:color="FF0000"/>
          <w:lang w:val="en-US"/>
        </w:rPr>
        <w:t xml:space="preserve">During the study, the borough had the highest incidence of serious youth crime in the </w:t>
      </w:r>
      <w:r w:rsidR="00726D01" w:rsidRPr="003160CC">
        <w:rPr>
          <w:rFonts w:cs="Arial"/>
          <w:color w:val="auto"/>
          <w:u w:color="FF0000"/>
          <w:lang w:val="en-US"/>
        </w:rPr>
        <w:t>capital,</w:t>
      </w:r>
      <w:r w:rsidRPr="003160CC">
        <w:rPr>
          <w:rFonts w:cs="Arial"/>
          <w:color w:val="auto"/>
          <w:u w:color="FF0000"/>
          <w:lang w:val="en-US"/>
        </w:rPr>
        <w:t xml:space="preserve"> </w:t>
      </w:r>
      <w:r w:rsidR="00C14A20" w:rsidRPr="003160CC">
        <w:rPr>
          <w:rFonts w:cs="Arial"/>
          <w:color w:val="auto"/>
          <w:u w:color="FF0000"/>
          <w:lang w:val="en-US"/>
        </w:rPr>
        <w:t>and</w:t>
      </w:r>
      <w:r w:rsidRPr="003160CC">
        <w:rPr>
          <w:rFonts w:cs="Arial"/>
          <w:color w:val="auto"/>
          <w:u w:color="FF0000"/>
          <w:lang w:val="en-US"/>
        </w:rPr>
        <w:t xml:space="preserve"> serious youth violence ha</w:t>
      </w:r>
      <w:r w:rsidR="00507A7C" w:rsidRPr="003160CC">
        <w:rPr>
          <w:rFonts w:cs="Arial"/>
          <w:color w:val="auto"/>
          <w:u w:color="FF0000"/>
          <w:lang w:val="en-US"/>
        </w:rPr>
        <w:t>d</w:t>
      </w:r>
      <w:r w:rsidRPr="003160CC">
        <w:rPr>
          <w:rFonts w:cs="Arial"/>
          <w:color w:val="auto"/>
          <w:u w:color="FF0000"/>
          <w:lang w:val="en-US"/>
        </w:rPr>
        <w:t xml:space="preserve"> increas</w:t>
      </w:r>
      <w:r w:rsidR="00D20506" w:rsidRPr="003160CC">
        <w:rPr>
          <w:rFonts w:cs="Arial"/>
          <w:color w:val="auto"/>
          <w:u w:color="FF0000"/>
          <w:lang w:val="en-US"/>
        </w:rPr>
        <w:t>ed</w:t>
      </w:r>
      <w:r w:rsidRPr="003160CC">
        <w:rPr>
          <w:rFonts w:cs="Arial"/>
          <w:color w:val="auto"/>
          <w:u w:color="FF0000"/>
          <w:lang w:val="en-US"/>
        </w:rPr>
        <w:t xml:space="preserve"> by 35% over</w:t>
      </w:r>
      <w:r w:rsidR="0071307E" w:rsidRPr="003160CC">
        <w:rPr>
          <w:rFonts w:cs="Arial"/>
          <w:color w:val="auto"/>
          <w:u w:color="FF0000"/>
          <w:lang w:val="en-US"/>
        </w:rPr>
        <w:t xml:space="preserve"> a three year period</w:t>
      </w:r>
      <w:r w:rsidR="00F863E0" w:rsidRPr="003160CC">
        <w:rPr>
          <w:rFonts w:cs="Arial"/>
          <w:color w:val="auto"/>
          <w:u w:color="FF0000"/>
          <w:lang w:val="en-US"/>
        </w:rPr>
        <w:t xml:space="preserve"> (Lambeth Council 2018)</w:t>
      </w:r>
      <w:r w:rsidR="001852FF" w:rsidRPr="003160CC">
        <w:rPr>
          <w:rFonts w:cs="Arial"/>
          <w:color w:val="auto"/>
          <w:u w:color="FF0000"/>
          <w:lang w:val="en-US"/>
        </w:rPr>
        <w:t>. The</w:t>
      </w:r>
      <w:r w:rsidRPr="003160CC">
        <w:rPr>
          <w:rFonts w:cs="Arial"/>
          <w:color w:val="auto"/>
          <w:u w:color="FF0000"/>
          <w:lang w:val="en-US"/>
        </w:rPr>
        <w:t xml:space="preserve"> research site </w:t>
      </w:r>
      <w:r w:rsidR="00DA4723" w:rsidRPr="003160CC">
        <w:rPr>
          <w:rFonts w:cs="Arial"/>
          <w:color w:val="auto"/>
          <w:u w:color="FF0000"/>
          <w:lang w:val="en-US"/>
        </w:rPr>
        <w:t>has been an</w:t>
      </w:r>
      <w:r w:rsidR="0017403A" w:rsidRPr="003160CC">
        <w:rPr>
          <w:rFonts w:cs="Arial"/>
          <w:color w:val="auto"/>
          <w:u w:color="FF0000"/>
          <w:lang w:val="en-US"/>
        </w:rPr>
        <w:t xml:space="preserve"> increasingly</w:t>
      </w:r>
      <w:r w:rsidRPr="003160CC">
        <w:rPr>
          <w:rFonts w:cs="Arial"/>
          <w:color w:val="auto"/>
          <w:u w:color="FF0000"/>
          <w:lang w:val="en-US"/>
        </w:rPr>
        <w:t xml:space="preserve"> significant contributor to these statistics</w:t>
      </w:r>
      <w:r w:rsidR="00DD043B" w:rsidRPr="003160CC">
        <w:rPr>
          <w:rFonts w:cs="Arial"/>
          <w:color w:val="auto"/>
          <w:u w:color="FF0000"/>
          <w:lang w:val="en-US"/>
        </w:rPr>
        <w:t>, with</w:t>
      </w:r>
      <w:r w:rsidRPr="003160CC">
        <w:rPr>
          <w:rFonts w:cs="Arial"/>
          <w:color w:val="auto"/>
          <w:u w:color="FF0000"/>
          <w:lang w:val="en-US"/>
        </w:rPr>
        <w:t xml:space="preserve"> local young people </w:t>
      </w:r>
      <w:r w:rsidR="004D22CC" w:rsidRPr="003160CC">
        <w:rPr>
          <w:rFonts w:cs="Arial"/>
          <w:color w:val="auto"/>
          <w:u w:color="FF0000"/>
          <w:lang w:val="en-US"/>
        </w:rPr>
        <w:t>being invol</w:t>
      </w:r>
      <w:r w:rsidR="00A82862" w:rsidRPr="003160CC">
        <w:rPr>
          <w:rFonts w:cs="Arial"/>
          <w:color w:val="auto"/>
          <w:u w:color="FF0000"/>
          <w:lang w:val="en-US"/>
        </w:rPr>
        <w:t>ved</w:t>
      </w:r>
      <w:r w:rsidRPr="003160CC">
        <w:rPr>
          <w:rFonts w:cs="Arial"/>
          <w:color w:val="auto"/>
          <w:u w:color="FF0000"/>
          <w:lang w:val="en-US"/>
        </w:rPr>
        <w:t xml:space="preserve"> in at least 15 stabbings, </w:t>
      </w:r>
      <w:r w:rsidRPr="003160CC">
        <w:rPr>
          <w:rFonts w:cs="Arial"/>
          <w:noProof/>
          <w:color w:val="auto"/>
          <w:lang w:val="en-US"/>
        </w:rPr>
        <w:t>and</w:t>
      </w:r>
      <w:r w:rsidRPr="003160CC">
        <w:rPr>
          <w:rFonts w:cs="Arial"/>
          <w:color w:val="auto"/>
          <w:u w:color="FF0000"/>
          <w:lang w:val="en-US"/>
        </w:rPr>
        <w:t xml:space="preserve"> nine shootings, both as victims and perpetrators, over the past decade. </w:t>
      </w:r>
    </w:p>
    <w:p w14:paraId="49838E49" w14:textId="33A74CF0" w:rsidR="00BB32E8" w:rsidRPr="003160CC" w:rsidRDefault="00187777" w:rsidP="00BB32E8">
      <w:pPr>
        <w:spacing w:line="480" w:lineRule="auto"/>
        <w:jc w:val="both"/>
        <w:rPr>
          <w:rFonts w:cs="Arial"/>
          <w:szCs w:val="24"/>
        </w:rPr>
      </w:pPr>
      <w:r w:rsidRPr="003160CC">
        <w:rPr>
          <w:rFonts w:cs="Arial"/>
          <w:szCs w:val="24"/>
        </w:rPr>
        <w:t xml:space="preserve">As </w:t>
      </w:r>
      <w:r w:rsidR="0076455F" w:rsidRPr="003160CC">
        <w:rPr>
          <w:rFonts w:cs="Arial"/>
          <w:szCs w:val="24"/>
        </w:rPr>
        <w:t xml:space="preserve">concerns were </w:t>
      </w:r>
      <w:r w:rsidR="00726D01" w:rsidRPr="003160CC">
        <w:rPr>
          <w:rFonts w:cs="Arial"/>
          <w:szCs w:val="24"/>
        </w:rPr>
        <w:t>emerging</w:t>
      </w:r>
      <w:r w:rsidR="0076455F" w:rsidRPr="003160CC">
        <w:rPr>
          <w:rFonts w:cs="Arial"/>
          <w:szCs w:val="24"/>
        </w:rPr>
        <w:t xml:space="preserve"> about the actions of</w:t>
      </w:r>
      <w:r w:rsidR="004150F1" w:rsidRPr="003160CC">
        <w:rPr>
          <w:rFonts w:cs="Arial"/>
          <w:szCs w:val="24"/>
        </w:rPr>
        <w:t xml:space="preserve"> groups of young people from the estate, the local authority commissioned a series of </w:t>
      </w:r>
      <w:r w:rsidR="007B64A3" w:rsidRPr="003160CC">
        <w:rPr>
          <w:rFonts w:cs="Arial"/>
          <w:szCs w:val="24"/>
        </w:rPr>
        <w:t>professional youth interventions</w:t>
      </w:r>
      <w:r w:rsidR="00112D9B" w:rsidRPr="003160CC">
        <w:rPr>
          <w:rFonts w:cs="Arial"/>
          <w:szCs w:val="24"/>
        </w:rPr>
        <w:t xml:space="preserve"> to replace the limited resident led activities. </w:t>
      </w:r>
      <w:r w:rsidR="009172CA" w:rsidRPr="003160CC">
        <w:rPr>
          <w:rFonts w:cs="Arial"/>
          <w:szCs w:val="24"/>
        </w:rPr>
        <w:t>However</w:t>
      </w:r>
      <w:r w:rsidR="00F2035A" w:rsidRPr="003160CC">
        <w:rPr>
          <w:rFonts w:cs="Arial"/>
          <w:szCs w:val="24"/>
        </w:rPr>
        <w:t>, the</w:t>
      </w:r>
      <w:r w:rsidR="009C1CB9" w:rsidRPr="003160CC">
        <w:rPr>
          <w:rFonts w:cs="Arial"/>
          <w:szCs w:val="24"/>
        </w:rPr>
        <w:t>ir</w:t>
      </w:r>
      <w:r w:rsidR="008029CE" w:rsidRPr="003160CC">
        <w:rPr>
          <w:rFonts w:cs="Arial"/>
          <w:szCs w:val="24"/>
        </w:rPr>
        <w:t xml:space="preserve"> short</w:t>
      </w:r>
      <w:r w:rsidR="00E43674" w:rsidRPr="003160CC">
        <w:rPr>
          <w:rFonts w:cs="Arial"/>
          <w:szCs w:val="24"/>
        </w:rPr>
        <w:t xml:space="preserve"> </w:t>
      </w:r>
      <w:r w:rsidR="008029CE" w:rsidRPr="003160CC">
        <w:rPr>
          <w:rFonts w:cs="Arial"/>
          <w:szCs w:val="24"/>
        </w:rPr>
        <w:t>term</w:t>
      </w:r>
      <w:r w:rsidR="00E43674" w:rsidRPr="003160CC">
        <w:rPr>
          <w:rFonts w:cs="Arial"/>
          <w:szCs w:val="24"/>
        </w:rPr>
        <w:t xml:space="preserve"> nature</w:t>
      </w:r>
      <w:r w:rsidR="008029CE" w:rsidRPr="003160CC">
        <w:rPr>
          <w:rFonts w:cs="Arial"/>
          <w:szCs w:val="24"/>
        </w:rPr>
        <w:t xml:space="preserve"> subsequently </w:t>
      </w:r>
      <w:r w:rsidR="001027EF" w:rsidRPr="003160CC">
        <w:rPr>
          <w:rFonts w:cs="Arial"/>
          <w:szCs w:val="24"/>
        </w:rPr>
        <w:t>left the young people hanging out on the estate, more isolated</w:t>
      </w:r>
      <w:r w:rsidR="00F81A3D" w:rsidRPr="003160CC">
        <w:rPr>
          <w:rFonts w:cs="Arial"/>
          <w:szCs w:val="24"/>
        </w:rPr>
        <w:t>,</w:t>
      </w:r>
      <w:r w:rsidR="001027EF" w:rsidRPr="003160CC">
        <w:rPr>
          <w:rFonts w:cs="Arial"/>
          <w:szCs w:val="24"/>
        </w:rPr>
        <w:t xml:space="preserve"> and </w:t>
      </w:r>
      <w:r w:rsidR="00E43674" w:rsidRPr="003160CC">
        <w:rPr>
          <w:rFonts w:cs="Arial"/>
          <w:szCs w:val="24"/>
        </w:rPr>
        <w:t xml:space="preserve">gave </w:t>
      </w:r>
      <w:r w:rsidR="00C0167F" w:rsidRPr="003160CC">
        <w:rPr>
          <w:rFonts w:cs="Arial"/>
          <w:szCs w:val="24"/>
        </w:rPr>
        <w:t>greater</w:t>
      </w:r>
      <w:r w:rsidR="00E43674" w:rsidRPr="003160CC">
        <w:rPr>
          <w:rFonts w:cs="Arial"/>
          <w:szCs w:val="24"/>
        </w:rPr>
        <w:t xml:space="preserve"> space for a criminal youth culture to develop.</w:t>
      </w:r>
    </w:p>
    <w:p w14:paraId="65678160" w14:textId="7BFF487C" w:rsidR="009A4AA1" w:rsidRPr="003160CC" w:rsidRDefault="009A4AA1" w:rsidP="00E41983">
      <w:pPr>
        <w:pStyle w:val="Body"/>
        <w:spacing w:line="480" w:lineRule="auto"/>
        <w:jc w:val="both"/>
        <w:rPr>
          <w:rFonts w:cs="Arial"/>
          <w:color w:val="auto"/>
          <w:u w:color="FF0000"/>
          <w:lang w:val="en-US"/>
        </w:rPr>
      </w:pPr>
      <w:r w:rsidRPr="003160CC">
        <w:rPr>
          <w:rFonts w:cs="Arial"/>
          <w:color w:val="auto"/>
          <w:u w:color="FF0000"/>
          <w:lang w:val="en-US"/>
        </w:rPr>
        <w:t xml:space="preserve">Quantitatively, </w:t>
      </w:r>
      <w:r w:rsidR="00C4583A" w:rsidRPr="003160CC">
        <w:rPr>
          <w:rFonts w:cs="Arial"/>
          <w:color w:val="auto"/>
          <w:u w:color="FF0000"/>
          <w:lang w:val="en-US"/>
        </w:rPr>
        <w:t>the impacts</w:t>
      </w:r>
      <w:r w:rsidR="002455D1" w:rsidRPr="003160CC">
        <w:rPr>
          <w:rFonts w:cs="Arial"/>
          <w:color w:val="auto"/>
          <w:u w:color="FF0000"/>
          <w:lang w:val="en-US"/>
        </w:rPr>
        <w:t xml:space="preserve"> of this isolation</w:t>
      </w:r>
      <w:r w:rsidR="00C46A3D" w:rsidRPr="003160CC">
        <w:rPr>
          <w:rFonts w:cs="Arial"/>
          <w:color w:val="auto"/>
          <w:u w:color="FF0000"/>
          <w:lang w:val="en-US"/>
        </w:rPr>
        <w:t xml:space="preserve"> can be seen</w:t>
      </w:r>
      <w:r w:rsidRPr="003160CC">
        <w:rPr>
          <w:rFonts w:cs="Arial"/>
          <w:color w:val="auto"/>
          <w:u w:color="FF0000"/>
          <w:lang w:val="en-US"/>
        </w:rPr>
        <w:t xml:space="preserve"> when </w:t>
      </w:r>
      <w:r w:rsidR="00D874DE">
        <w:rPr>
          <w:rFonts w:cs="Arial"/>
          <w:color w:val="auto"/>
          <w:u w:color="FF0000"/>
          <w:lang w:val="en-US"/>
        </w:rPr>
        <w:t>considering the change</w:t>
      </w:r>
      <w:r w:rsidRPr="003160CC">
        <w:rPr>
          <w:rFonts w:cs="Arial"/>
          <w:color w:val="auto"/>
          <w:u w:color="FF0000"/>
          <w:lang w:val="en-US"/>
        </w:rPr>
        <w:t xml:space="preserve"> in </w:t>
      </w:r>
      <w:r w:rsidR="00D20506" w:rsidRPr="003160CC">
        <w:rPr>
          <w:rFonts w:cs="Arial"/>
          <w:color w:val="auto"/>
          <w:u w:color="FF0000"/>
          <w:lang w:val="en-US"/>
        </w:rPr>
        <w:t xml:space="preserve">the </w:t>
      </w:r>
      <w:r w:rsidRPr="003160CC">
        <w:rPr>
          <w:rFonts w:cs="Arial"/>
          <w:color w:val="auto"/>
          <w:u w:color="FF0000"/>
          <w:lang w:val="en-US"/>
        </w:rPr>
        <w:t>growth of crimes such as weapons offences. Over the past 15 years</w:t>
      </w:r>
      <w:r w:rsidR="00D20506" w:rsidRPr="003160CC">
        <w:rPr>
          <w:rFonts w:cs="Arial"/>
          <w:color w:val="auto"/>
          <w:u w:color="FF0000"/>
          <w:lang w:val="en-US"/>
        </w:rPr>
        <w:t>,</w:t>
      </w:r>
      <w:r w:rsidRPr="003160CC">
        <w:rPr>
          <w:rFonts w:cs="Arial"/>
          <w:color w:val="auto"/>
          <w:u w:color="FF0000"/>
          <w:lang w:val="en-US"/>
        </w:rPr>
        <w:t xml:space="preserve"> weapons offences ha</w:t>
      </w:r>
      <w:r w:rsidR="006959EE" w:rsidRPr="003160CC">
        <w:rPr>
          <w:rFonts w:cs="Arial"/>
          <w:color w:val="auto"/>
          <w:u w:color="FF0000"/>
          <w:lang w:val="en-US"/>
        </w:rPr>
        <w:t>ve</w:t>
      </w:r>
      <w:r w:rsidRPr="003160CC">
        <w:rPr>
          <w:rFonts w:cs="Arial"/>
          <w:color w:val="auto"/>
          <w:u w:color="FF0000"/>
          <w:lang w:val="en-US"/>
        </w:rPr>
        <w:t xml:space="preserve"> been on the rise in the </w:t>
      </w:r>
      <w:proofErr w:type="spellStart"/>
      <w:r w:rsidR="00E56DE8" w:rsidRPr="003160CC">
        <w:rPr>
          <w:rFonts w:cs="Arial"/>
          <w:color w:val="auto"/>
          <w:u w:color="FF0000"/>
          <w:lang w:val="en-US"/>
        </w:rPr>
        <w:t>neighbourhood</w:t>
      </w:r>
      <w:proofErr w:type="spellEnd"/>
      <w:r w:rsidRPr="003160CC">
        <w:rPr>
          <w:rFonts w:cs="Arial"/>
          <w:color w:val="auto"/>
          <w:u w:color="FF0000"/>
          <w:lang w:val="en-US"/>
        </w:rPr>
        <w:t xml:space="preserve"> where the estate is located. However, the ward crime data (Metropolitan Police Service </w:t>
      </w:r>
      <w:proofErr w:type="spellStart"/>
      <w:r w:rsidRPr="003160CC">
        <w:rPr>
          <w:rFonts w:cs="Arial"/>
          <w:color w:val="auto"/>
          <w:u w:color="FF0000"/>
          <w:lang w:val="en-US"/>
        </w:rPr>
        <w:t>n.d</w:t>
      </w:r>
      <w:proofErr w:type="spellEnd"/>
      <w:r w:rsidRPr="003160CC">
        <w:rPr>
          <w:rFonts w:cs="Arial"/>
          <w:color w:val="auto"/>
          <w:u w:color="FF0000"/>
          <w:lang w:val="en-US"/>
        </w:rPr>
        <w:t>) for the area, shows a distinct pattern. In the five years whe</w:t>
      </w:r>
      <w:r w:rsidR="005E7033" w:rsidRPr="003160CC">
        <w:rPr>
          <w:rFonts w:cs="Arial"/>
          <w:color w:val="auto"/>
          <w:u w:color="FF0000"/>
          <w:lang w:val="en-US"/>
        </w:rPr>
        <w:t>n</w:t>
      </w:r>
      <w:r w:rsidRPr="003160CC">
        <w:rPr>
          <w:rFonts w:cs="Arial"/>
          <w:color w:val="auto"/>
          <w:u w:color="FF0000"/>
          <w:lang w:val="en-US"/>
        </w:rPr>
        <w:t xml:space="preserve"> the residents were most active </w:t>
      </w:r>
      <w:r w:rsidR="00726D01" w:rsidRPr="003160CC">
        <w:rPr>
          <w:rFonts w:cs="Arial"/>
          <w:color w:val="auto"/>
          <w:u w:color="FF0000"/>
          <w:lang w:val="en-US"/>
        </w:rPr>
        <w:t>(</w:t>
      </w:r>
      <w:r w:rsidRPr="003160CC">
        <w:rPr>
          <w:rFonts w:cs="Arial"/>
          <w:color w:val="auto"/>
          <w:u w:color="FF0000"/>
          <w:lang w:val="en-US"/>
        </w:rPr>
        <w:t xml:space="preserve">2006-2010), weapons offences only rose by 20% compared to an average 55% increase for nearby </w:t>
      </w:r>
      <w:r w:rsidR="001F01F5" w:rsidRPr="003160CC">
        <w:rPr>
          <w:rFonts w:cs="Arial"/>
          <w:color w:val="auto"/>
          <w:u w:color="FF0000"/>
          <w:lang w:val="en-US"/>
        </w:rPr>
        <w:t>wards</w:t>
      </w:r>
      <w:r w:rsidRPr="003160CC">
        <w:rPr>
          <w:rFonts w:cs="Arial"/>
          <w:color w:val="auto"/>
          <w:u w:color="FF0000"/>
          <w:lang w:val="en-US"/>
        </w:rPr>
        <w:t>. However,</w:t>
      </w:r>
      <w:r w:rsidR="00575729" w:rsidRPr="003160CC">
        <w:rPr>
          <w:rFonts w:cs="Arial"/>
          <w:color w:val="auto"/>
          <w:u w:color="FF0000"/>
          <w:lang w:val="en-US"/>
        </w:rPr>
        <w:t xml:space="preserve"> between</w:t>
      </w:r>
      <w:r w:rsidRPr="003160CC">
        <w:rPr>
          <w:rFonts w:cs="Arial"/>
          <w:color w:val="auto"/>
          <w:u w:color="FF0000"/>
          <w:lang w:val="en-US"/>
        </w:rPr>
        <w:t xml:space="preserve"> </w:t>
      </w:r>
      <w:r w:rsidR="00F27A38" w:rsidRPr="003160CC">
        <w:rPr>
          <w:rFonts w:cs="Arial"/>
          <w:color w:val="auto"/>
          <w:u w:color="FF0000"/>
          <w:lang w:val="en-US"/>
        </w:rPr>
        <w:t>2012 and 2016, which saw professional support firstly dominate and then disappear from the estate</w:t>
      </w:r>
      <w:r w:rsidR="00BC141D" w:rsidRPr="003160CC">
        <w:rPr>
          <w:rFonts w:cs="Arial"/>
          <w:color w:val="auto"/>
          <w:u w:color="FF0000"/>
          <w:lang w:val="en-US"/>
        </w:rPr>
        <w:t xml:space="preserve">, the rate of </w:t>
      </w:r>
      <w:r w:rsidR="00052AB0" w:rsidRPr="003160CC">
        <w:rPr>
          <w:rFonts w:cs="Arial"/>
          <w:color w:val="auto"/>
          <w:u w:color="FF0000"/>
          <w:lang w:val="en-US"/>
        </w:rPr>
        <w:t>increase</w:t>
      </w:r>
      <w:r w:rsidR="00BC141D" w:rsidRPr="003160CC">
        <w:rPr>
          <w:rFonts w:cs="Arial"/>
          <w:color w:val="auto"/>
          <w:u w:color="FF0000"/>
          <w:lang w:val="en-US"/>
        </w:rPr>
        <w:t xml:space="preserve"> in weapons offences tripled in the ward </w:t>
      </w:r>
      <w:r w:rsidR="0077634A" w:rsidRPr="003160CC">
        <w:rPr>
          <w:rFonts w:cs="Arial"/>
          <w:color w:val="auto"/>
          <w:u w:color="FF0000"/>
          <w:lang w:val="en-US"/>
        </w:rPr>
        <w:t>where the estate is situated, whilst</w:t>
      </w:r>
      <w:r w:rsidR="00945EE2" w:rsidRPr="003160CC">
        <w:rPr>
          <w:rFonts w:cs="Arial"/>
          <w:color w:val="auto"/>
          <w:u w:color="FF0000"/>
          <w:lang w:val="en-US"/>
        </w:rPr>
        <w:t xml:space="preserve"> the same</w:t>
      </w:r>
      <w:r w:rsidR="0077634A" w:rsidRPr="003160CC">
        <w:rPr>
          <w:rFonts w:cs="Arial"/>
          <w:color w:val="auto"/>
          <w:u w:color="FF0000"/>
          <w:lang w:val="en-US"/>
        </w:rPr>
        <w:t xml:space="preserve"> </w:t>
      </w:r>
      <w:r w:rsidR="00D20506" w:rsidRPr="003160CC">
        <w:rPr>
          <w:rFonts w:cs="Arial"/>
          <w:color w:val="auto"/>
          <w:u w:color="FF0000"/>
          <w:lang w:val="en-US"/>
        </w:rPr>
        <w:t>offences</w:t>
      </w:r>
      <w:r w:rsidR="0077634A" w:rsidRPr="003160CC">
        <w:rPr>
          <w:rFonts w:cs="Arial"/>
          <w:color w:val="auto"/>
          <w:u w:color="FF0000"/>
          <w:lang w:val="en-US"/>
        </w:rPr>
        <w:t xml:space="preserve"> </w:t>
      </w:r>
      <w:r w:rsidR="003552E9" w:rsidRPr="003160CC">
        <w:rPr>
          <w:rFonts w:cs="Arial"/>
          <w:color w:val="auto"/>
          <w:u w:color="FF0000"/>
          <w:lang w:val="en-US"/>
        </w:rPr>
        <w:t>less than dou</w:t>
      </w:r>
      <w:r w:rsidR="00945EE2" w:rsidRPr="003160CC">
        <w:rPr>
          <w:rFonts w:cs="Arial"/>
          <w:color w:val="auto"/>
          <w:u w:color="FF0000"/>
          <w:lang w:val="en-US"/>
        </w:rPr>
        <w:t>bled</w:t>
      </w:r>
      <w:r w:rsidR="003552E9" w:rsidRPr="003160CC">
        <w:rPr>
          <w:rFonts w:cs="Arial"/>
          <w:color w:val="auto"/>
          <w:u w:color="FF0000"/>
          <w:lang w:val="en-US"/>
        </w:rPr>
        <w:t xml:space="preserve"> in </w:t>
      </w:r>
      <w:proofErr w:type="spellStart"/>
      <w:r w:rsidR="00F23CB2" w:rsidRPr="003160CC">
        <w:rPr>
          <w:rFonts w:cs="Arial"/>
          <w:color w:val="auto"/>
          <w:u w:color="FF0000"/>
          <w:lang w:val="en-US"/>
        </w:rPr>
        <w:t>neighbouring</w:t>
      </w:r>
      <w:proofErr w:type="spellEnd"/>
      <w:r w:rsidR="00F23CB2" w:rsidRPr="003160CC">
        <w:rPr>
          <w:rFonts w:cs="Arial"/>
          <w:color w:val="auto"/>
          <w:u w:color="FF0000"/>
          <w:lang w:val="en-US"/>
        </w:rPr>
        <w:t xml:space="preserve"> areas.</w:t>
      </w:r>
      <w:r w:rsidR="0077634A" w:rsidRPr="003160CC">
        <w:rPr>
          <w:rFonts w:cs="Arial"/>
          <w:color w:val="auto"/>
          <w:u w:color="FF0000"/>
          <w:lang w:val="en-US"/>
        </w:rPr>
        <w:t xml:space="preserve"> </w:t>
      </w:r>
      <w:r w:rsidR="00E41983" w:rsidRPr="003160CC">
        <w:rPr>
          <w:rFonts w:cs="Arial"/>
          <w:color w:val="auto"/>
          <w:u w:color="FF0000"/>
          <w:lang w:val="en-US"/>
        </w:rPr>
        <w:t>T</w:t>
      </w:r>
      <w:r w:rsidR="000E21C8" w:rsidRPr="003160CC">
        <w:rPr>
          <w:rFonts w:cs="Arial"/>
          <w:color w:val="auto"/>
          <w:u w:color="FF0000"/>
          <w:lang w:val="en-US"/>
        </w:rPr>
        <w:t xml:space="preserve">his study seeks to explore the </w:t>
      </w:r>
      <w:proofErr w:type="spellStart"/>
      <w:r w:rsidR="000E21C8" w:rsidRPr="003160CC">
        <w:rPr>
          <w:rFonts w:cs="Arial"/>
          <w:color w:val="auto"/>
          <w:u w:color="FF0000"/>
          <w:lang w:val="en-US"/>
        </w:rPr>
        <w:t>localised</w:t>
      </w:r>
      <w:proofErr w:type="spellEnd"/>
      <w:r w:rsidR="000E21C8" w:rsidRPr="003160CC">
        <w:rPr>
          <w:rFonts w:cs="Arial"/>
          <w:color w:val="auto"/>
          <w:u w:color="FF0000"/>
          <w:lang w:val="en-US"/>
        </w:rPr>
        <w:t xml:space="preserve"> changes that have contributed </w:t>
      </w:r>
      <w:r w:rsidR="00AA2512" w:rsidRPr="003160CC">
        <w:rPr>
          <w:rFonts w:cs="Arial"/>
          <w:color w:val="auto"/>
          <w:u w:color="FF0000"/>
          <w:lang w:val="en-US"/>
        </w:rPr>
        <w:t xml:space="preserve">to </w:t>
      </w:r>
      <w:r w:rsidR="00665308" w:rsidRPr="003160CC">
        <w:rPr>
          <w:rFonts w:cs="Arial"/>
          <w:color w:val="auto"/>
          <w:u w:color="FF0000"/>
          <w:lang w:val="en-US"/>
        </w:rPr>
        <w:t xml:space="preserve">this </w:t>
      </w:r>
      <w:r w:rsidR="00AA2512" w:rsidRPr="003160CC">
        <w:rPr>
          <w:rFonts w:cs="Arial"/>
          <w:color w:val="auto"/>
          <w:u w:color="FF0000"/>
          <w:lang w:val="en-US"/>
        </w:rPr>
        <w:t>accelerated growth in youth violence</w:t>
      </w:r>
      <w:r w:rsidRPr="003160CC">
        <w:rPr>
          <w:rFonts w:cs="Arial"/>
          <w:color w:val="auto"/>
          <w:u w:color="FF0000"/>
          <w:lang w:val="en-US"/>
        </w:rPr>
        <w:t xml:space="preserve">. </w:t>
      </w:r>
    </w:p>
    <w:p w14:paraId="7C088205" w14:textId="58DB633C" w:rsidR="00CA21C8" w:rsidRPr="003160CC" w:rsidRDefault="00586136" w:rsidP="00BB32E8">
      <w:pPr>
        <w:pStyle w:val="Heading2"/>
        <w:rPr>
          <w:rFonts w:eastAsia="Times New Roman"/>
        </w:rPr>
      </w:pPr>
      <w:bookmarkStart w:id="2" w:name="_Toc495228847"/>
      <w:r w:rsidRPr="003160CC">
        <w:t>Neighbourhood Environment and Youth Street Culture</w:t>
      </w:r>
      <w:r w:rsidR="0013423C" w:rsidRPr="003160CC">
        <w:rPr>
          <w:rFonts w:eastAsia="Times New Roman"/>
        </w:rPr>
        <w:t> </w:t>
      </w:r>
    </w:p>
    <w:p w14:paraId="41C56DE4" w14:textId="21F4EC48" w:rsidR="00F97698" w:rsidRPr="003160CC" w:rsidRDefault="00F97698" w:rsidP="00967738">
      <w:pPr>
        <w:spacing w:line="480" w:lineRule="auto"/>
        <w:jc w:val="both"/>
        <w:rPr>
          <w:rFonts w:cs="Arial"/>
          <w:szCs w:val="24"/>
        </w:rPr>
      </w:pPr>
      <w:r w:rsidRPr="003160CC">
        <w:rPr>
          <w:rFonts w:eastAsia="Arial" w:cs="Arial"/>
          <w:szCs w:val="24"/>
        </w:rPr>
        <w:t>Deprived n</w:t>
      </w:r>
      <w:r w:rsidRPr="003160CC">
        <w:rPr>
          <w:rFonts w:cs="Arial"/>
          <w:szCs w:val="24"/>
        </w:rPr>
        <w:t>eighbourhoods</w:t>
      </w:r>
      <w:r w:rsidR="00885DFB" w:rsidRPr="003160CC">
        <w:rPr>
          <w:rFonts w:cs="Arial"/>
          <w:szCs w:val="24"/>
        </w:rPr>
        <w:t xml:space="preserve"> generally</w:t>
      </w:r>
      <w:r w:rsidRPr="003160CC">
        <w:rPr>
          <w:rFonts w:cs="Arial"/>
          <w:szCs w:val="24"/>
        </w:rPr>
        <w:t xml:space="preserve"> have increased rates of youth crime and violence compared to other areas (</w:t>
      </w:r>
      <w:proofErr w:type="spellStart"/>
      <w:r w:rsidRPr="003160CC">
        <w:rPr>
          <w:rFonts w:cs="Arial"/>
          <w:szCs w:val="24"/>
        </w:rPr>
        <w:t>McAra</w:t>
      </w:r>
      <w:proofErr w:type="spellEnd"/>
      <w:r w:rsidRPr="003160CC">
        <w:rPr>
          <w:rFonts w:cs="Arial"/>
          <w:szCs w:val="24"/>
        </w:rPr>
        <w:t xml:space="preserve"> and McVie, 2016; </w:t>
      </w:r>
      <w:proofErr w:type="spellStart"/>
      <w:r w:rsidRPr="003160CC">
        <w:rPr>
          <w:rFonts w:eastAsia="SimSun" w:cs="Arial"/>
          <w:szCs w:val="24"/>
          <w:lang w:eastAsia="en-GB"/>
        </w:rPr>
        <w:t>Morenoff</w:t>
      </w:r>
      <w:proofErr w:type="spellEnd"/>
      <w:r w:rsidRPr="003160CC">
        <w:rPr>
          <w:rFonts w:eastAsia="SimSun" w:cs="Arial"/>
          <w:szCs w:val="24"/>
          <w:lang w:eastAsia="en-GB"/>
        </w:rPr>
        <w:t xml:space="preserve">, et al., </w:t>
      </w:r>
      <w:r w:rsidRPr="003160CC">
        <w:rPr>
          <w:rFonts w:cs="Arial"/>
          <w:szCs w:val="24"/>
        </w:rPr>
        <w:t xml:space="preserve">2006; </w:t>
      </w:r>
      <w:proofErr w:type="spellStart"/>
      <w:r w:rsidRPr="003160CC">
        <w:rPr>
          <w:rFonts w:eastAsia="SimSun" w:cs="Arial"/>
          <w:szCs w:val="24"/>
          <w:lang w:eastAsia="en-GB"/>
        </w:rPr>
        <w:t>Baumer</w:t>
      </w:r>
      <w:proofErr w:type="spellEnd"/>
      <w:r w:rsidRPr="003160CC">
        <w:rPr>
          <w:rFonts w:eastAsia="SimSun" w:cs="Arial"/>
          <w:szCs w:val="24"/>
          <w:lang w:eastAsia="en-GB"/>
        </w:rPr>
        <w:t>, et al.,</w:t>
      </w:r>
      <w:r w:rsidRPr="003160CC">
        <w:rPr>
          <w:rFonts w:cs="Arial"/>
          <w:szCs w:val="24"/>
        </w:rPr>
        <w:t xml:space="preserve"> 2006). Poverty increases exposure to risk factors such as childhood trauma, school exclusion and violence at both the household and neighbourhood levels (Kim et al., 2016; </w:t>
      </w:r>
      <w:proofErr w:type="spellStart"/>
      <w:r w:rsidRPr="003160CC">
        <w:rPr>
          <w:rFonts w:cs="Arial"/>
          <w:szCs w:val="24"/>
        </w:rPr>
        <w:t>McAra</w:t>
      </w:r>
      <w:proofErr w:type="spellEnd"/>
      <w:r w:rsidR="00752201" w:rsidRPr="003160CC">
        <w:rPr>
          <w:rFonts w:cs="Arial"/>
          <w:szCs w:val="24"/>
        </w:rPr>
        <w:t xml:space="preserve"> and</w:t>
      </w:r>
      <w:r w:rsidRPr="003160CC">
        <w:rPr>
          <w:rFonts w:cs="Arial"/>
          <w:szCs w:val="24"/>
        </w:rPr>
        <w:t xml:space="preserve"> McVie</w:t>
      </w:r>
      <w:r w:rsidR="00752201" w:rsidRPr="003160CC">
        <w:rPr>
          <w:rFonts w:cs="Arial"/>
          <w:szCs w:val="24"/>
        </w:rPr>
        <w:t>,</w:t>
      </w:r>
      <w:r w:rsidRPr="003160CC">
        <w:rPr>
          <w:rFonts w:cs="Arial"/>
          <w:szCs w:val="24"/>
        </w:rPr>
        <w:t xml:space="preserve"> 2016; McCrea et al., 2019; Ross </w:t>
      </w:r>
      <w:r w:rsidR="00752201" w:rsidRPr="003160CC">
        <w:rPr>
          <w:rFonts w:cs="Arial"/>
          <w:szCs w:val="24"/>
        </w:rPr>
        <w:t>and</w:t>
      </w:r>
      <w:r w:rsidRPr="003160CC">
        <w:rPr>
          <w:rFonts w:cs="Arial"/>
          <w:szCs w:val="24"/>
        </w:rPr>
        <w:t xml:space="preserve"> Arsenault</w:t>
      </w:r>
      <w:r w:rsidR="00752201" w:rsidRPr="003160CC">
        <w:rPr>
          <w:rFonts w:cs="Arial"/>
          <w:szCs w:val="24"/>
        </w:rPr>
        <w:t>,</w:t>
      </w:r>
      <w:r w:rsidRPr="003160CC">
        <w:rPr>
          <w:rFonts w:cs="Arial"/>
          <w:szCs w:val="24"/>
        </w:rPr>
        <w:t xml:space="preserve"> 2019; Walters, 2018). It also decreases the likelihood </w:t>
      </w:r>
      <w:r w:rsidR="00AC6B83" w:rsidRPr="003160CC">
        <w:rPr>
          <w:rFonts w:cs="Arial"/>
          <w:szCs w:val="24"/>
        </w:rPr>
        <w:t>of</w:t>
      </w:r>
      <w:r w:rsidRPr="003160CC">
        <w:rPr>
          <w:rFonts w:cs="Arial"/>
          <w:szCs w:val="24"/>
        </w:rPr>
        <w:t xml:space="preserve"> protective factors such as healthy family</w:t>
      </w:r>
      <w:r w:rsidR="00220B1A" w:rsidRPr="003160CC">
        <w:rPr>
          <w:rFonts w:cs="Arial"/>
          <w:szCs w:val="24"/>
        </w:rPr>
        <w:t xml:space="preserve"> and</w:t>
      </w:r>
      <w:r w:rsidRPr="003160CC">
        <w:rPr>
          <w:rFonts w:cs="Arial"/>
          <w:szCs w:val="24"/>
        </w:rPr>
        <w:t xml:space="preserve"> community relationships</w:t>
      </w:r>
      <w:r w:rsidR="0053478B" w:rsidRPr="003160CC">
        <w:rPr>
          <w:rFonts w:cs="Arial"/>
          <w:szCs w:val="24"/>
        </w:rPr>
        <w:t xml:space="preserve"> being present</w:t>
      </w:r>
      <w:r w:rsidRPr="003160CC">
        <w:rPr>
          <w:rFonts w:cs="Arial"/>
          <w:szCs w:val="24"/>
        </w:rPr>
        <w:t xml:space="preserve"> (Kim et al., 2016;</w:t>
      </w:r>
      <w:r w:rsidR="004E61FE" w:rsidRPr="003160CC">
        <w:rPr>
          <w:rFonts w:cs="Arial"/>
        </w:rPr>
        <w:t xml:space="preserve"> </w:t>
      </w:r>
      <w:r w:rsidR="009441B8" w:rsidRPr="003160CC">
        <w:rPr>
          <w:rFonts w:cs="Arial"/>
        </w:rPr>
        <w:t xml:space="preserve">Gibson et al., 2009; </w:t>
      </w:r>
      <w:proofErr w:type="spellStart"/>
      <w:r w:rsidRPr="003160CC">
        <w:rPr>
          <w:rFonts w:cs="Arial"/>
          <w:szCs w:val="24"/>
        </w:rPr>
        <w:t>McAra</w:t>
      </w:r>
      <w:proofErr w:type="spellEnd"/>
      <w:r w:rsidRPr="003160CC">
        <w:rPr>
          <w:rFonts w:cs="Arial"/>
          <w:szCs w:val="24"/>
        </w:rPr>
        <w:t xml:space="preserve"> </w:t>
      </w:r>
      <w:r w:rsidR="00752201" w:rsidRPr="003160CC">
        <w:rPr>
          <w:rFonts w:cs="Arial"/>
          <w:szCs w:val="24"/>
        </w:rPr>
        <w:t>and</w:t>
      </w:r>
      <w:r w:rsidRPr="003160CC">
        <w:rPr>
          <w:rFonts w:cs="Arial"/>
          <w:szCs w:val="24"/>
        </w:rPr>
        <w:t xml:space="preserve"> McVie, 2016; </w:t>
      </w:r>
      <w:r w:rsidRPr="003160CC">
        <w:rPr>
          <w:rFonts w:eastAsia="SimSun" w:cs="Arial"/>
          <w:szCs w:val="24"/>
          <w:lang w:eastAsia="en-GB"/>
        </w:rPr>
        <w:t xml:space="preserve">Wikström </w:t>
      </w:r>
      <w:r w:rsidR="00752201" w:rsidRPr="003160CC">
        <w:rPr>
          <w:rFonts w:eastAsia="SimSun" w:cs="Arial"/>
          <w:szCs w:val="24"/>
          <w:lang w:eastAsia="en-GB"/>
        </w:rPr>
        <w:t>and</w:t>
      </w:r>
      <w:r w:rsidRPr="003160CC">
        <w:rPr>
          <w:rFonts w:eastAsia="SimSun" w:cs="Arial"/>
          <w:szCs w:val="24"/>
          <w:lang w:eastAsia="en-GB"/>
        </w:rPr>
        <w:t xml:space="preserve"> </w:t>
      </w:r>
      <w:proofErr w:type="spellStart"/>
      <w:r w:rsidRPr="003160CC">
        <w:rPr>
          <w:rFonts w:eastAsia="SimSun" w:cs="Arial"/>
          <w:szCs w:val="24"/>
          <w:lang w:eastAsia="en-GB"/>
        </w:rPr>
        <w:t>Loeber</w:t>
      </w:r>
      <w:proofErr w:type="spellEnd"/>
      <w:r w:rsidRPr="003160CC">
        <w:rPr>
          <w:rFonts w:eastAsia="SimSun" w:cs="Arial"/>
          <w:szCs w:val="24"/>
          <w:lang w:eastAsia="en-GB"/>
        </w:rPr>
        <w:t>, 2006</w:t>
      </w:r>
      <w:r w:rsidRPr="003160CC">
        <w:rPr>
          <w:rFonts w:cs="Arial"/>
          <w:szCs w:val="24"/>
        </w:rPr>
        <w:t>). Understanding youth violence, therefore, requires an analysis of the interplay between a young persons’ local environment and their supervisory relationships (</w:t>
      </w:r>
      <w:proofErr w:type="spellStart"/>
      <w:r w:rsidRPr="003160CC">
        <w:rPr>
          <w:rFonts w:cs="Arial"/>
          <w:szCs w:val="24"/>
        </w:rPr>
        <w:t>McAra</w:t>
      </w:r>
      <w:proofErr w:type="spellEnd"/>
      <w:r w:rsidRPr="003160CC">
        <w:rPr>
          <w:rFonts w:cs="Arial"/>
          <w:szCs w:val="24"/>
        </w:rPr>
        <w:t xml:space="preserve"> </w:t>
      </w:r>
      <w:r w:rsidR="00BE03B1" w:rsidRPr="003160CC">
        <w:rPr>
          <w:rFonts w:cs="Arial"/>
          <w:szCs w:val="24"/>
        </w:rPr>
        <w:t>and</w:t>
      </w:r>
      <w:r w:rsidRPr="003160CC">
        <w:rPr>
          <w:rFonts w:cs="Arial"/>
          <w:szCs w:val="24"/>
        </w:rPr>
        <w:t xml:space="preserve"> McVie, 2016; </w:t>
      </w:r>
      <w:proofErr w:type="spellStart"/>
      <w:r w:rsidRPr="003160CC">
        <w:rPr>
          <w:rFonts w:eastAsia="Arial Unicode MS" w:cs="Arial"/>
          <w:szCs w:val="24"/>
          <w:u w:color="000000"/>
          <w:bdr w:val="nil"/>
          <w:lang w:eastAsia="en-GB"/>
        </w:rPr>
        <w:t>Salzinger</w:t>
      </w:r>
      <w:proofErr w:type="spellEnd"/>
      <w:r w:rsidRPr="003160CC">
        <w:rPr>
          <w:rFonts w:eastAsia="Arial Unicode MS" w:cs="Arial"/>
          <w:szCs w:val="24"/>
          <w:u w:color="000000"/>
          <w:bdr w:val="nil"/>
          <w:lang w:eastAsia="en-GB"/>
        </w:rPr>
        <w:t xml:space="preserve"> et al.</w:t>
      </w:r>
      <w:r w:rsidRPr="003160CC">
        <w:rPr>
          <w:rFonts w:cs="Arial"/>
          <w:szCs w:val="24"/>
        </w:rPr>
        <w:t xml:space="preserve">, 2002). </w:t>
      </w:r>
    </w:p>
    <w:p w14:paraId="7EDEF53C" w14:textId="4C193CDA" w:rsidR="00E343F5" w:rsidRPr="003160CC" w:rsidRDefault="00E343F5" w:rsidP="00E343F5">
      <w:pPr>
        <w:pStyle w:val="Body"/>
        <w:spacing w:line="480" w:lineRule="auto"/>
        <w:jc w:val="both"/>
        <w:rPr>
          <w:rFonts w:cs="Arial"/>
          <w:color w:val="auto"/>
        </w:rPr>
      </w:pPr>
      <w:r w:rsidRPr="003160CC">
        <w:rPr>
          <w:rFonts w:cs="Arial"/>
          <w:color w:val="auto"/>
        </w:rPr>
        <w:t>The role th</w:t>
      </w:r>
      <w:r w:rsidR="00A16BFC" w:rsidRPr="003160CC">
        <w:rPr>
          <w:rFonts w:cs="Arial"/>
          <w:color w:val="auto"/>
        </w:rPr>
        <w:t>at</w:t>
      </w:r>
      <w:r w:rsidRPr="003160CC">
        <w:rPr>
          <w:rFonts w:cs="Arial"/>
          <w:color w:val="auto"/>
        </w:rPr>
        <w:t xml:space="preserve"> social relations play in neighbourhood control</w:t>
      </w:r>
      <w:r w:rsidR="00001E98" w:rsidRPr="003160CC">
        <w:rPr>
          <w:rFonts w:cs="Arial"/>
          <w:color w:val="auto"/>
        </w:rPr>
        <w:t xml:space="preserve"> </w:t>
      </w:r>
      <w:r w:rsidR="00054A42" w:rsidRPr="003160CC">
        <w:rPr>
          <w:rFonts w:cs="Arial"/>
          <w:color w:val="auto"/>
        </w:rPr>
        <w:t>was first highlighted by</w:t>
      </w:r>
      <w:r w:rsidR="001E76C1" w:rsidRPr="003160CC">
        <w:rPr>
          <w:rFonts w:cs="Arial"/>
          <w:color w:val="auto"/>
        </w:rPr>
        <w:t xml:space="preserve"> </w:t>
      </w:r>
      <w:r w:rsidRPr="003160CC">
        <w:rPr>
          <w:color w:val="auto"/>
          <w:lang w:val="en-US"/>
        </w:rPr>
        <w:t>Shaw and McKay (1942)</w:t>
      </w:r>
      <w:r w:rsidR="00D9759A" w:rsidRPr="003160CC">
        <w:rPr>
          <w:color w:val="auto"/>
          <w:lang w:val="en-US"/>
        </w:rPr>
        <w:t xml:space="preserve">, who applied a </w:t>
      </w:r>
      <w:r w:rsidR="00D9759A" w:rsidRPr="003160CC">
        <w:rPr>
          <w:rFonts w:cs="Arial"/>
          <w:color w:val="auto"/>
        </w:rPr>
        <w:t>systemic model</w:t>
      </w:r>
      <w:r w:rsidRPr="003160CC">
        <w:rPr>
          <w:color w:val="auto"/>
          <w:lang w:val="en-US"/>
        </w:rPr>
        <w:t xml:space="preserve"> </w:t>
      </w:r>
      <w:r w:rsidR="00886F8B" w:rsidRPr="003160CC">
        <w:rPr>
          <w:color w:val="auto"/>
          <w:lang w:val="en-US"/>
        </w:rPr>
        <w:t>in their</w:t>
      </w:r>
      <w:r w:rsidRPr="003160CC">
        <w:rPr>
          <w:color w:val="auto"/>
          <w:lang w:val="en-US"/>
        </w:rPr>
        <w:t xml:space="preserve"> theory of Social</w:t>
      </w:r>
      <w:r w:rsidRPr="003160CC">
        <w:rPr>
          <w:color w:val="auto"/>
        </w:rPr>
        <w:t xml:space="preserve"> </w:t>
      </w:r>
      <w:r w:rsidR="008E7BF6" w:rsidRPr="003160CC">
        <w:rPr>
          <w:color w:val="auto"/>
        </w:rPr>
        <w:t>Disorganisation</w:t>
      </w:r>
      <w:r w:rsidR="00E0691B" w:rsidRPr="003160CC">
        <w:rPr>
          <w:color w:val="auto"/>
        </w:rPr>
        <w:t>. Shaw and McKay (1942) showed how</w:t>
      </w:r>
      <w:r w:rsidRPr="003160CC">
        <w:rPr>
          <w:color w:val="auto"/>
        </w:rPr>
        <w:t xml:space="preserve"> </w:t>
      </w:r>
      <w:r w:rsidR="00ED5779" w:rsidRPr="003160CC">
        <w:rPr>
          <w:color w:val="auto"/>
          <w:lang w:val="en-US"/>
        </w:rPr>
        <w:t xml:space="preserve">structural impediments, such as deprivation, population turnover and racial and ethnic heterogeneity, produce mistrust, fear of the other and a sense of </w:t>
      </w:r>
      <w:r w:rsidR="005F5D9B" w:rsidRPr="003160CC">
        <w:rPr>
          <w:color w:val="auto"/>
          <w:lang w:val="en-US"/>
        </w:rPr>
        <w:t>alienation. This</w:t>
      </w:r>
      <w:r w:rsidR="003D0C8A" w:rsidRPr="003160CC">
        <w:rPr>
          <w:color w:val="auto"/>
          <w:lang w:val="en-US"/>
        </w:rPr>
        <w:t xml:space="preserve"> </w:t>
      </w:r>
      <w:r w:rsidR="00ED4037" w:rsidRPr="003160CC">
        <w:rPr>
          <w:color w:val="auto"/>
          <w:lang w:val="en-US"/>
        </w:rPr>
        <w:t>diminish</w:t>
      </w:r>
      <w:r w:rsidR="003D0C8A" w:rsidRPr="003160CC">
        <w:rPr>
          <w:color w:val="auto"/>
          <w:lang w:val="en-US"/>
        </w:rPr>
        <w:t>es</w:t>
      </w:r>
      <w:r w:rsidR="00ED4037" w:rsidRPr="003160CC">
        <w:rPr>
          <w:color w:val="auto"/>
          <w:lang w:val="en-US"/>
        </w:rPr>
        <w:t xml:space="preserve"> the </w:t>
      </w:r>
      <w:proofErr w:type="spellStart"/>
      <w:r w:rsidR="00ED4037" w:rsidRPr="003160CC">
        <w:rPr>
          <w:color w:val="auto"/>
          <w:lang w:val="en-US"/>
        </w:rPr>
        <w:t>neighbourhood’s</w:t>
      </w:r>
      <w:proofErr w:type="spellEnd"/>
      <w:r w:rsidR="00ED4037" w:rsidRPr="003160CC">
        <w:rPr>
          <w:color w:val="auto"/>
          <w:lang w:val="en-US"/>
        </w:rPr>
        <w:t xml:space="preserve"> </w:t>
      </w:r>
      <w:r w:rsidRPr="003160CC">
        <w:rPr>
          <w:color w:val="auto"/>
        </w:rPr>
        <w:t>ability</w:t>
      </w:r>
      <w:r w:rsidR="00ED4037" w:rsidRPr="003160CC">
        <w:rPr>
          <w:color w:val="auto"/>
        </w:rPr>
        <w:t xml:space="preserve"> to</w:t>
      </w:r>
      <w:r w:rsidRPr="003160CC">
        <w:rPr>
          <w:color w:val="auto"/>
        </w:rPr>
        <w:t xml:space="preserve"> develop shared values and establish informal social control mechanisms </w:t>
      </w:r>
      <w:r w:rsidR="00A54D5F" w:rsidRPr="003160CC">
        <w:rPr>
          <w:color w:val="auto"/>
          <w:lang w:val="en-US"/>
        </w:rPr>
        <w:t>(Brunton-Smith et al., 2018;</w:t>
      </w:r>
      <w:r w:rsidR="00955A88" w:rsidRPr="003160CC">
        <w:rPr>
          <w:color w:val="auto"/>
          <w:lang w:val="en-US"/>
        </w:rPr>
        <w:t xml:space="preserve"> Kasarda and Janowitz, 1974;</w:t>
      </w:r>
      <w:r w:rsidR="00A54D5F" w:rsidRPr="003160CC">
        <w:rPr>
          <w:color w:val="auto"/>
          <w:lang w:val="en-US"/>
        </w:rPr>
        <w:t xml:space="preserve"> Sampson</w:t>
      </w:r>
      <w:r w:rsidR="00A04A07" w:rsidRPr="003160CC">
        <w:rPr>
          <w:color w:val="auto"/>
          <w:lang w:val="en-US"/>
        </w:rPr>
        <w:t xml:space="preserve"> et al.</w:t>
      </w:r>
      <w:r w:rsidR="00A54D5F" w:rsidRPr="003160CC">
        <w:rPr>
          <w:color w:val="auto"/>
          <w:lang w:val="en-US"/>
        </w:rPr>
        <w:t>, 1997; 1999; Sampson and Groves, 1989;</w:t>
      </w:r>
      <w:r w:rsidR="00A54D5F" w:rsidRPr="003160CC">
        <w:rPr>
          <w:rFonts w:cs="Arial"/>
          <w:color w:val="auto"/>
        </w:rPr>
        <w:t xml:space="preserve"> Sampson and </w:t>
      </w:r>
      <w:proofErr w:type="spellStart"/>
      <w:r w:rsidR="00A54D5F" w:rsidRPr="003160CC">
        <w:rPr>
          <w:rFonts w:cs="Arial"/>
          <w:color w:val="auto"/>
        </w:rPr>
        <w:t>Raudenbush</w:t>
      </w:r>
      <w:proofErr w:type="spellEnd"/>
      <w:r w:rsidR="00A54D5F" w:rsidRPr="003160CC">
        <w:rPr>
          <w:rFonts w:cs="Arial"/>
          <w:color w:val="auto"/>
        </w:rPr>
        <w:t>, 1999;</w:t>
      </w:r>
      <w:r w:rsidR="00A54D5F" w:rsidRPr="003160CC">
        <w:rPr>
          <w:color w:val="auto"/>
          <w:lang w:val="en-US"/>
        </w:rPr>
        <w:t xml:space="preserve"> Shaw and McKay, 1942). </w:t>
      </w:r>
    </w:p>
    <w:p w14:paraId="57F06046" w14:textId="64E1305E" w:rsidR="00E343F5" w:rsidRPr="003160CC" w:rsidRDefault="00CD06D1" w:rsidP="00E343F5">
      <w:pPr>
        <w:pStyle w:val="Body"/>
        <w:spacing w:line="480" w:lineRule="auto"/>
        <w:jc w:val="both"/>
        <w:rPr>
          <w:color w:val="auto"/>
          <w:lang w:val="en-US"/>
        </w:rPr>
      </w:pPr>
      <w:r w:rsidRPr="003160CC">
        <w:rPr>
          <w:color w:val="auto"/>
          <w:lang w:val="en-US"/>
        </w:rPr>
        <w:t>A</w:t>
      </w:r>
      <w:r w:rsidR="00D03CB9" w:rsidRPr="003160CC">
        <w:rPr>
          <w:color w:val="auto"/>
          <w:lang w:val="en-US"/>
        </w:rPr>
        <w:t xml:space="preserve">lthough </w:t>
      </w:r>
      <w:proofErr w:type="spellStart"/>
      <w:r w:rsidR="00D03CB9" w:rsidRPr="003160CC">
        <w:rPr>
          <w:color w:val="auto"/>
          <w:lang w:val="en-US"/>
        </w:rPr>
        <w:t>neighbourhoods</w:t>
      </w:r>
      <w:proofErr w:type="spellEnd"/>
      <w:r w:rsidR="00D03CB9" w:rsidRPr="003160CC">
        <w:rPr>
          <w:color w:val="auto"/>
          <w:lang w:val="en-US"/>
        </w:rPr>
        <w:t xml:space="preserve"> are fashioned by wider socio-economic factors, they are al</w:t>
      </w:r>
      <w:r w:rsidR="00D03CB9" w:rsidRPr="003160CC">
        <w:rPr>
          <w:rFonts w:cs="Arial"/>
          <w:color w:val="auto"/>
          <w:lang w:val="en-US"/>
        </w:rPr>
        <w:t>so shaped by their specific context (</w:t>
      </w:r>
      <w:r w:rsidR="00D03CB9" w:rsidRPr="003160CC">
        <w:rPr>
          <w:rFonts w:cs="Arial"/>
          <w:color w:val="auto"/>
        </w:rPr>
        <w:t>Cole, 2019; Sampson, 2013; Schnell et al., 2016).</w:t>
      </w:r>
      <w:r w:rsidRPr="003160CC">
        <w:rPr>
          <w:rFonts w:cs="Arial"/>
          <w:color w:val="auto"/>
        </w:rPr>
        <w:t xml:space="preserve"> </w:t>
      </w:r>
      <w:r w:rsidR="00E343F5" w:rsidRPr="003160CC">
        <w:rPr>
          <w:color w:val="auto"/>
          <w:lang w:val="en-US"/>
        </w:rPr>
        <w:t xml:space="preserve">Sampson and Groves (1989) </w:t>
      </w:r>
      <w:r w:rsidR="00813E3B" w:rsidRPr="003160CC">
        <w:rPr>
          <w:color w:val="auto"/>
          <w:lang w:val="en-US"/>
        </w:rPr>
        <w:t>considered</w:t>
      </w:r>
      <w:r w:rsidR="00E343F5" w:rsidRPr="003160CC">
        <w:rPr>
          <w:color w:val="auto"/>
          <w:lang w:val="en-US"/>
        </w:rPr>
        <w:t xml:space="preserve"> </w:t>
      </w:r>
      <w:proofErr w:type="spellStart"/>
      <w:r w:rsidR="003B3088" w:rsidRPr="003160CC">
        <w:rPr>
          <w:color w:val="auto"/>
          <w:lang w:val="en-US"/>
        </w:rPr>
        <w:t>localised</w:t>
      </w:r>
      <w:proofErr w:type="spellEnd"/>
      <w:r w:rsidR="003B3088" w:rsidRPr="003160CC">
        <w:rPr>
          <w:color w:val="auto"/>
          <w:lang w:val="en-US"/>
        </w:rPr>
        <w:t xml:space="preserve"> contexts</w:t>
      </w:r>
      <w:r w:rsidR="00E343F5" w:rsidRPr="003160CC">
        <w:rPr>
          <w:color w:val="auto"/>
          <w:lang w:val="en-US"/>
        </w:rPr>
        <w:t xml:space="preserve"> </w:t>
      </w:r>
      <w:r w:rsidR="000574E4" w:rsidRPr="003160CC">
        <w:rPr>
          <w:color w:val="auto"/>
          <w:lang w:val="en-US"/>
        </w:rPr>
        <w:t xml:space="preserve">to </w:t>
      </w:r>
      <w:r w:rsidR="00E343F5" w:rsidRPr="003160CC">
        <w:rPr>
          <w:color w:val="auto"/>
          <w:lang w:val="en-US"/>
        </w:rPr>
        <w:t>explain how friendship and kinship networks buil</w:t>
      </w:r>
      <w:r w:rsidR="005419ED" w:rsidRPr="003160CC">
        <w:rPr>
          <w:color w:val="auto"/>
          <w:lang w:val="en-US"/>
        </w:rPr>
        <w:t>t collective efficacy,</w:t>
      </w:r>
      <w:r w:rsidR="00CF1BF4" w:rsidRPr="003160CC">
        <w:rPr>
          <w:color w:val="auto"/>
          <w:lang w:val="en-US"/>
        </w:rPr>
        <w:t xml:space="preserve"> a sense of </w:t>
      </w:r>
      <w:r w:rsidR="00E343F5" w:rsidRPr="003160CC">
        <w:rPr>
          <w:color w:val="auto"/>
          <w:lang w:val="en-US"/>
        </w:rPr>
        <w:t xml:space="preserve">trust and mutual expectations, </w:t>
      </w:r>
      <w:r w:rsidR="005419ED" w:rsidRPr="003160CC">
        <w:rPr>
          <w:color w:val="auto"/>
          <w:lang w:val="en-US"/>
        </w:rPr>
        <w:t xml:space="preserve">resulting in </w:t>
      </w:r>
      <w:r w:rsidR="00A2619D" w:rsidRPr="003160CC">
        <w:rPr>
          <w:color w:val="auto"/>
          <w:lang w:val="en-US"/>
        </w:rPr>
        <w:t>informal</w:t>
      </w:r>
      <w:r w:rsidR="00E343F5" w:rsidRPr="003160CC">
        <w:rPr>
          <w:color w:val="auto"/>
          <w:lang w:val="en-US"/>
        </w:rPr>
        <w:t xml:space="preserve"> </w:t>
      </w:r>
      <w:r w:rsidR="005701A2" w:rsidRPr="003160CC">
        <w:rPr>
          <w:color w:val="auto"/>
          <w:lang w:val="en-US"/>
        </w:rPr>
        <w:t>guardianship</w:t>
      </w:r>
      <w:r w:rsidR="00E343F5" w:rsidRPr="003160CC">
        <w:rPr>
          <w:color w:val="auto"/>
          <w:lang w:val="en-US"/>
        </w:rPr>
        <w:t xml:space="preserve"> </w:t>
      </w:r>
      <w:r w:rsidR="00A2619D" w:rsidRPr="003160CC">
        <w:rPr>
          <w:color w:val="auto"/>
          <w:lang w:val="en-US"/>
        </w:rPr>
        <w:t>and</w:t>
      </w:r>
      <w:r w:rsidR="005419ED" w:rsidRPr="003160CC">
        <w:rPr>
          <w:color w:val="auto"/>
          <w:lang w:val="en-US"/>
        </w:rPr>
        <w:t xml:space="preserve"> residents acting</w:t>
      </w:r>
      <w:r w:rsidR="00A2619D" w:rsidRPr="003160CC">
        <w:rPr>
          <w:color w:val="auto"/>
          <w:lang w:val="en-US"/>
        </w:rPr>
        <w:t xml:space="preserve"> to</w:t>
      </w:r>
      <w:r w:rsidR="00E343F5" w:rsidRPr="003160CC">
        <w:rPr>
          <w:color w:val="auto"/>
          <w:lang w:val="en-US"/>
        </w:rPr>
        <w:t xml:space="preserve"> constrain deviant behavior (</w:t>
      </w:r>
      <w:proofErr w:type="spellStart"/>
      <w:r w:rsidR="00E343F5" w:rsidRPr="003160CC">
        <w:rPr>
          <w:color w:val="auto"/>
          <w:lang w:val="en-US"/>
        </w:rPr>
        <w:t>Bellair</w:t>
      </w:r>
      <w:proofErr w:type="spellEnd"/>
      <w:r w:rsidR="00E343F5" w:rsidRPr="003160CC">
        <w:rPr>
          <w:color w:val="auto"/>
          <w:lang w:val="en-US"/>
        </w:rPr>
        <w:t xml:space="preserve"> </w:t>
      </w:r>
      <w:r w:rsidR="0040120E" w:rsidRPr="003160CC">
        <w:rPr>
          <w:color w:val="auto"/>
          <w:lang w:val="en-US"/>
        </w:rPr>
        <w:t>2006a</w:t>
      </w:r>
      <w:r w:rsidR="00E343F5" w:rsidRPr="003160CC">
        <w:rPr>
          <w:color w:val="auto"/>
          <w:lang w:val="en-US"/>
        </w:rPr>
        <w:t>;</w:t>
      </w:r>
      <w:r w:rsidR="00E343F5" w:rsidRPr="003160CC">
        <w:rPr>
          <w:rFonts w:cs="Arial"/>
          <w:color w:val="auto"/>
        </w:rPr>
        <w:t xml:space="preserve"> </w:t>
      </w:r>
      <w:proofErr w:type="spellStart"/>
      <w:r w:rsidR="00E343F5" w:rsidRPr="003160CC">
        <w:rPr>
          <w:rFonts w:cs="Arial"/>
          <w:color w:val="auto"/>
        </w:rPr>
        <w:t>Maimon</w:t>
      </w:r>
      <w:proofErr w:type="spellEnd"/>
      <w:r w:rsidR="00E343F5" w:rsidRPr="003160CC">
        <w:rPr>
          <w:rFonts w:cs="Arial"/>
          <w:color w:val="auto"/>
        </w:rPr>
        <w:t xml:space="preserve"> and Browning, 2010;</w:t>
      </w:r>
      <w:r w:rsidR="00E343F5" w:rsidRPr="003160CC">
        <w:rPr>
          <w:color w:val="auto"/>
          <w:lang w:val="en-US"/>
        </w:rPr>
        <w:t xml:space="preserve"> </w:t>
      </w:r>
      <w:proofErr w:type="spellStart"/>
      <w:r w:rsidR="00E343F5" w:rsidRPr="003160CC">
        <w:rPr>
          <w:color w:val="auto"/>
          <w:lang w:val="en-US"/>
        </w:rPr>
        <w:t>Oberwitter</w:t>
      </w:r>
      <w:proofErr w:type="spellEnd"/>
      <w:r w:rsidR="00E343F5" w:rsidRPr="003160CC">
        <w:rPr>
          <w:color w:val="auto"/>
          <w:lang w:val="en-US"/>
        </w:rPr>
        <w:t xml:space="preserve">, 2004; Sampson and Groves, 1989; </w:t>
      </w:r>
      <w:proofErr w:type="spellStart"/>
      <w:r w:rsidR="00E343F5" w:rsidRPr="003160CC">
        <w:rPr>
          <w:rFonts w:cs="Arial"/>
          <w:color w:val="auto"/>
        </w:rPr>
        <w:t>Wikes</w:t>
      </w:r>
      <w:proofErr w:type="spellEnd"/>
      <w:r w:rsidR="00E343F5" w:rsidRPr="003160CC">
        <w:rPr>
          <w:rFonts w:cs="Arial"/>
          <w:color w:val="auto"/>
        </w:rPr>
        <w:t xml:space="preserve"> et al., 2013</w:t>
      </w:r>
      <w:r w:rsidR="00E343F5" w:rsidRPr="003160CC">
        <w:rPr>
          <w:color w:val="auto"/>
          <w:lang w:val="en-US"/>
        </w:rPr>
        <w:t>).</w:t>
      </w:r>
      <w:r w:rsidR="00D03CB9" w:rsidRPr="003160CC">
        <w:rPr>
          <w:color w:val="auto"/>
          <w:lang w:val="en-US"/>
        </w:rPr>
        <w:t xml:space="preserve"> </w:t>
      </w:r>
      <w:r w:rsidR="00873DAA" w:rsidRPr="003160CC">
        <w:rPr>
          <w:color w:val="auto"/>
          <w:lang w:val="en-US"/>
        </w:rPr>
        <w:t>T</w:t>
      </w:r>
      <w:r w:rsidR="00881FB1" w:rsidRPr="003160CC">
        <w:rPr>
          <w:color w:val="auto"/>
          <w:lang w:val="en-US"/>
        </w:rPr>
        <w:t xml:space="preserve">his </w:t>
      </w:r>
      <w:r w:rsidR="00E343F5" w:rsidRPr="003160CC">
        <w:rPr>
          <w:color w:val="auto"/>
          <w:lang w:val="en-US"/>
        </w:rPr>
        <w:t xml:space="preserve">ability to provide effective informal guardianship is enhanced by </w:t>
      </w:r>
      <w:r w:rsidR="00881FB1" w:rsidRPr="003160CC">
        <w:rPr>
          <w:color w:val="auto"/>
          <w:lang w:val="en-US"/>
        </w:rPr>
        <w:t>support from</w:t>
      </w:r>
      <w:r w:rsidR="00E343F5" w:rsidRPr="003160CC">
        <w:rPr>
          <w:color w:val="auto"/>
          <w:lang w:val="en-US"/>
        </w:rPr>
        <w:t xml:space="preserve"> professional </w:t>
      </w:r>
      <w:proofErr w:type="spellStart"/>
      <w:r w:rsidR="00E343F5" w:rsidRPr="003160CC">
        <w:rPr>
          <w:color w:val="auto"/>
          <w:lang w:val="en-US"/>
        </w:rPr>
        <w:t>organisations</w:t>
      </w:r>
      <w:proofErr w:type="spellEnd"/>
      <w:r w:rsidR="00E343F5" w:rsidRPr="003160CC">
        <w:rPr>
          <w:color w:val="auto"/>
          <w:lang w:val="en-US"/>
        </w:rPr>
        <w:t xml:space="preserve"> and institutions (</w:t>
      </w:r>
      <w:proofErr w:type="spellStart"/>
      <w:r w:rsidR="00E343F5" w:rsidRPr="003160CC">
        <w:rPr>
          <w:color w:val="auto"/>
          <w:lang w:val="en-US"/>
        </w:rPr>
        <w:t>Bursik</w:t>
      </w:r>
      <w:proofErr w:type="spellEnd"/>
      <w:r w:rsidR="00E343F5" w:rsidRPr="003160CC">
        <w:rPr>
          <w:color w:val="auto"/>
          <w:lang w:val="en-US"/>
        </w:rPr>
        <w:t xml:space="preserve"> and </w:t>
      </w:r>
      <w:proofErr w:type="spellStart"/>
      <w:r w:rsidR="00E343F5" w:rsidRPr="003160CC">
        <w:rPr>
          <w:color w:val="auto"/>
          <w:lang w:val="en-US"/>
        </w:rPr>
        <w:t>Grasmick</w:t>
      </w:r>
      <w:proofErr w:type="spellEnd"/>
      <w:r w:rsidR="00E343F5" w:rsidRPr="003160CC">
        <w:rPr>
          <w:color w:val="auto"/>
          <w:lang w:val="en-US"/>
        </w:rPr>
        <w:t>, 1993)</w:t>
      </w:r>
      <w:r w:rsidR="004D6089">
        <w:rPr>
          <w:color w:val="auto"/>
          <w:lang w:val="en-US"/>
        </w:rPr>
        <w:t>,</w:t>
      </w:r>
      <w:r w:rsidR="00EA5F70" w:rsidRPr="003160CC">
        <w:rPr>
          <w:color w:val="auto"/>
          <w:lang w:val="en-US"/>
        </w:rPr>
        <w:t xml:space="preserve"> </w:t>
      </w:r>
      <w:r w:rsidR="005701A2" w:rsidRPr="003160CC">
        <w:rPr>
          <w:color w:val="auto"/>
          <w:lang w:val="en-US"/>
        </w:rPr>
        <w:t>strengthening young people’s sense of what</w:t>
      </w:r>
      <w:r w:rsidR="008E7A06" w:rsidRPr="003160CC">
        <w:rPr>
          <w:color w:val="auto"/>
          <w:lang w:val="en-US"/>
        </w:rPr>
        <w:t xml:space="preserve"> is</w:t>
      </w:r>
      <w:r w:rsidR="00E343F5" w:rsidRPr="003160CC">
        <w:rPr>
          <w:color w:val="auto"/>
          <w:lang w:val="en-US"/>
        </w:rPr>
        <w:t xml:space="preserve"> expected of them during unstructured leisure time (</w:t>
      </w:r>
      <w:proofErr w:type="spellStart"/>
      <w:r w:rsidR="00E343F5" w:rsidRPr="003160CC">
        <w:rPr>
          <w:color w:val="auto"/>
          <w:lang w:val="en-US"/>
        </w:rPr>
        <w:t>Maimon</w:t>
      </w:r>
      <w:proofErr w:type="spellEnd"/>
      <w:r w:rsidR="00E343F5" w:rsidRPr="003160CC">
        <w:rPr>
          <w:color w:val="auto"/>
          <w:lang w:val="en-US"/>
        </w:rPr>
        <w:t xml:space="preserve"> and Browning, 2010). Therefore, </w:t>
      </w:r>
      <w:proofErr w:type="spellStart"/>
      <w:r w:rsidR="00E343F5" w:rsidRPr="003160CC">
        <w:rPr>
          <w:color w:val="auto"/>
          <w:lang w:val="en-US"/>
        </w:rPr>
        <w:t>neighbourhoods</w:t>
      </w:r>
      <w:proofErr w:type="spellEnd"/>
      <w:r w:rsidR="00E343F5" w:rsidRPr="003160CC">
        <w:rPr>
          <w:color w:val="auto"/>
          <w:lang w:val="en-US"/>
        </w:rPr>
        <w:t xml:space="preserve"> with higher levels of collective efficacy have lower crime rates (</w:t>
      </w:r>
      <w:proofErr w:type="spellStart"/>
      <w:r w:rsidR="00E343F5" w:rsidRPr="003160CC">
        <w:rPr>
          <w:color w:val="auto"/>
          <w:lang w:val="en-US"/>
        </w:rPr>
        <w:t>Maimon</w:t>
      </w:r>
      <w:proofErr w:type="spellEnd"/>
      <w:r w:rsidR="00E343F5" w:rsidRPr="003160CC">
        <w:rPr>
          <w:color w:val="auto"/>
          <w:lang w:val="en-US"/>
        </w:rPr>
        <w:t xml:space="preserve"> and Browning, 2010; Sampson and Groves, 1989). </w:t>
      </w:r>
    </w:p>
    <w:p w14:paraId="2FE51A6F" w14:textId="4E5284F5" w:rsidR="00E343F5" w:rsidRPr="003160CC" w:rsidRDefault="00E343F5" w:rsidP="0063602C">
      <w:pPr>
        <w:pStyle w:val="Body"/>
        <w:spacing w:line="480" w:lineRule="auto"/>
        <w:jc w:val="both"/>
        <w:rPr>
          <w:color w:val="auto"/>
          <w:lang w:val="en-US"/>
        </w:rPr>
      </w:pPr>
      <w:r w:rsidRPr="003160CC">
        <w:rPr>
          <w:color w:val="auto"/>
          <w:lang w:val="en-US"/>
        </w:rPr>
        <w:t>These influential informal relationships are akin to Anderson’s (</w:t>
      </w:r>
      <w:r w:rsidR="003475AF" w:rsidRPr="003160CC">
        <w:rPr>
          <w:color w:val="auto"/>
          <w:lang w:val="en-US"/>
        </w:rPr>
        <w:t>2002</w:t>
      </w:r>
      <w:r w:rsidRPr="003160CC">
        <w:rPr>
          <w:color w:val="auto"/>
          <w:lang w:val="en-US"/>
        </w:rPr>
        <w:t>, 1999) respectable ‘</w:t>
      </w:r>
      <w:r w:rsidR="00D874DE">
        <w:rPr>
          <w:color w:val="auto"/>
          <w:lang w:val="en-US"/>
        </w:rPr>
        <w:t>O</w:t>
      </w:r>
      <w:r w:rsidRPr="003160CC">
        <w:rPr>
          <w:color w:val="auto"/>
          <w:lang w:val="en-US"/>
        </w:rPr>
        <w:t xml:space="preserve">ld Heads’ who used their community status to </w:t>
      </w:r>
      <w:r w:rsidR="00400D1D" w:rsidRPr="003160CC">
        <w:rPr>
          <w:color w:val="auto"/>
          <w:lang w:val="en-US"/>
        </w:rPr>
        <w:t>positively influence</w:t>
      </w:r>
      <w:r w:rsidRPr="003160CC">
        <w:rPr>
          <w:color w:val="auto"/>
          <w:lang w:val="en-US"/>
        </w:rPr>
        <w:t xml:space="preserve"> the younger generation. </w:t>
      </w:r>
      <w:r w:rsidRPr="003160CC">
        <w:rPr>
          <w:rFonts w:cs="Arial"/>
          <w:color w:val="auto"/>
        </w:rPr>
        <w:t>Relationships between the older and younger generation, therefore,</w:t>
      </w:r>
      <w:r w:rsidR="005701A2" w:rsidRPr="003160CC">
        <w:rPr>
          <w:rFonts w:cs="Arial"/>
          <w:color w:val="auto"/>
        </w:rPr>
        <w:t xml:space="preserve"> are seen as</w:t>
      </w:r>
      <w:r w:rsidRPr="003160CC">
        <w:rPr>
          <w:rFonts w:cs="Arial"/>
          <w:color w:val="auto"/>
        </w:rPr>
        <w:t xml:space="preserve"> a neighbourhood’s most important institution</w:t>
      </w:r>
      <w:r w:rsidR="00C83ADB">
        <w:rPr>
          <w:rFonts w:cs="Arial"/>
          <w:color w:val="auto"/>
        </w:rPr>
        <w:t>,</w:t>
      </w:r>
      <w:r w:rsidRPr="003160CC">
        <w:rPr>
          <w:rFonts w:cs="Arial"/>
          <w:color w:val="auto"/>
        </w:rPr>
        <w:t xml:space="preserve"> providing mentoring, help</w:t>
      </w:r>
      <w:r w:rsidR="00C83ADB">
        <w:rPr>
          <w:rFonts w:cs="Arial"/>
          <w:color w:val="auto"/>
        </w:rPr>
        <w:t>ing</w:t>
      </w:r>
      <w:r w:rsidRPr="003160CC">
        <w:rPr>
          <w:rFonts w:cs="Arial"/>
          <w:color w:val="auto"/>
        </w:rPr>
        <w:t xml:space="preserve"> to solve problems and connecting people to resources and other networks (Anderson, 1999; Carter et al., 2017).</w:t>
      </w:r>
      <w:r w:rsidRPr="003160CC">
        <w:rPr>
          <w:color w:val="auto"/>
          <w:lang w:val="en-US"/>
        </w:rPr>
        <w:t xml:space="preserve"> When these ‘old heads’ disappear,</w:t>
      </w:r>
      <w:r w:rsidR="006456EA" w:rsidRPr="003160CC">
        <w:rPr>
          <w:color w:val="auto"/>
          <w:lang w:val="en-US"/>
        </w:rPr>
        <w:t xml:space="preserve"> s</w:t>
      </w:r>
      <w:r w:rsidRPr="003160CC">
        <w:rPr>
          <w:color w:val="auto"/>
          <w:lang w:val="en-US"/>
        </w:rPr>
        <w:t>treet orientated peers take their place, resulting in</w:t>
      </w:r>
      <w:r w:rsidR="005701A2" w:rsidRPr="003160CC">
        <w:rPr>
          <w:color w:val="auto"/>
          <w:lang w:val="en-US"/>
        </w:rPr>
        <w:t xml:space="preserve"> violence and criminality</w:t>
      </w:r>
      <w:r w:rsidRPr="003160CC">
        <w:rPr>
          <w:color w:val="auto"/>
          <w:lang w:val="en-US"/>
        </w:rPr>
        <w:t xml:space="preserve"> increas</w:t>
      </w:r>
      <w:r w:rsidR="005701A2" w:rsidRPr="003160CC">
        <w:rPr>
          <w:color w:val="auto"/>
          <w:lang w:val="en-US"/>
        </w:rPr>
        <w:t xml:space="preserve">ingly seen as a way </w:t>
      </w:r>
      <w:r w:rsidRPr="003160CC">
        <w:rPr>
          <w:color w:val="auto"/>
          <w:lang w:val="en-US"/>
        </w:rPr>
        <w:t xml:space="preserve">to earn respect. However, although the influence of ‘old heads’ may be waning, it can still be found in structured activities provided </w:t>
      </w:r>
      <w:r w:rsidR="00A5287B" w:rsidRPr="003160CC">
        <w:rPr>
          <w:color w:val="auto"/>
          <w:lang w:val="en-US"/>
        </w:rPr>
        <w:t xml:space="preserve">by </w:t>
      </w:r>
      <w:r w:rsidRPr="003160CC">
        <w:rPr>
          <w:color w:val="auto"/>
          <w:lang w:val="en-US"/>
        </w:rPr>
        <w:t>members of the community (Sacha, 2015)</w:t>
      </w:r>
      <w:r w:rsidR="009178ED" w:rsidRPr="003160CC">
        <w:rPr>
          <w:color w:val="auto"/>
          <w:lang w:val="en-US"/>
        </w:rPr>
        <w:t>.</w:t>
      </w:r>
      <w:r w:rsidRPr="003160CC">
        <w:rPr>
          <w:color w:val="auto"/>
          <w:lang w:val="en-US"/>
        </w:rPr>
        <w:t xml:space="preserve"> </w:t>
      </w:r>
      <w:r w:rsidR="00BC0C06" w:rsidRPr="003160CC">
        <w:rPr>
          <w:color w:val="auto"/>
          <w:lang w:val="en-US"/>
        </w:rPr>
        <w:t>Therefore,</w:t>
      </w:r>
      <w:r w:rsidRPr="003160CC">
        <w:rPr>
          <w:color w:val="auto"/>
          <w:lang w:val="en-US"/>
        </w:rPr>
        <w:t xml:space="preserve"> </w:t>
      </w:r>
      <w:r w:rsidR="001D0B3C" w:rsidRPr="003160CC">
        <w:rPr>
          <w:color w:val="auto"/>
          <w:lang w:val="en-US"/>
        </w:rPr>
        <w:t xml:space="preserve">local </w:t>
      </w:r>
      <w:r w:rsidR="005701A2" w:rsidRPr="003160CC">
        <w:rPr>
          <w:color w:val="auto"/>
          <w:lang w:val="en-US"/>
        </w:rPr>
        <w:t>pro-social</w:t>
      </w:r>
      <w:r w:rsidRPr="003160CC">
        <w:rPr>
          <w:color w:val="auto"/>
          <w:lang w:val="en-US"/>
        </w:rPr>
        <w:t xml:space="preserve"> activities </w:t>
      </w:r>
      <w:r w:rsidR="001D0B3C" w:rsidRPr="003160CC">
        <w:rPr>
          <w:color w:val="auto"/>
          <w:lang w:val="en-US"/>
        </w:rPr>
        <w:t>are</w:t>
      </w:r>
      <w:r w:rsidRPr="003160CC">
        <w:rPr>
          <w:color w:val="auto"/>
          <w:lang w:val="en-US"/>
        </w:rPr>
        <w:t xml:space="preserve"> considered a vital source of additional relationship</w:t>
      </w:r>
      <w:r w:rsidR="003D43E8" w:rsidRPr="003160CC">
        <w:rPr>
          <w:color w:val="auto"/>
          <w:lang w:val="en-US"/>
        </w:rPr>
        <w:t xml:space="preserve"> </w:t>
      </w:r>
      <w:r w:rsidRPr="003160CC">
        <w:rPr>
          <w:color w:val="auto"/>
          <w:lang w:val="en-US"/>
        </w:rPr>
        <w:t xml:space="preserve">based supervision within </w:t>
      </w:r>
      <w:proofErr w:type="spellStart"/>
      <w:r w:rsidRPr="003160CC">
        <w:rPr>
          <w:color w:val="auto"/>
          <w:lang w:val="en-US"/>
        </w:rPr>
        <w:t>neighbou</w:t>
      </w:r>
      <w:r w:rsidR="0028249B" w:rsidRPr="003160CC">
        <w:rPr>
          <w:color w:val="auto"/>
          <w:lang w:val="en-US"/>
        </w:rPr>
        <w:t>r</w:t>
      </w:r>
      <w:r w:rsidRPr="003160CC">
        <w:rPr>
          <w:color w:val="auto"/>
          <w:lang w:val="en-US"/>
        </w:rPr>
        <w:t>hoods</w:t>
      </w:r>
      <w:proofErr w:type="spellEnd"/>
      <w:r w:rsidRPr="003160CC">
        <w:rPr>
          <w:color w:val="auto"/>
          <w:lang w:val="en-US"/>
        </w:rPr>
        <w:t xml:space="preserve"> (Prince et al., 2019).</w:t>
      </w:r>
      <w:r w:rsidR="00773D15" w:rsidRPr="003160CC">
        <w:rPr>
          <w:color w:val="auto"/>
          <w:lang w:val="en-US"/>
        </w:rPr>
        <w:t xml:space="preserve"> </w:t>
      </w:r>
    </w:p>
    <w:p w14:paraId="60C60C89" w14:textId="4EC38FB5" w:rsidR="00CE296C" w:rsidRPr="003160CC" w:rsidRDefault="00644897" w:rsidP="00D14A20">
      <w:pPr>
        <w:pStyle w:val="Body"/>
        <w:spacing w:before="240" w:line="480" w:lineRule="auto"/>
        <w:jc w:val="both"/>
        <w:rPr>
          <w:rFonts w:cs="Arial"/>
          <w:color w:val="auto"/>
        </w:rPr>
      </w:pPr>
      <w:r w:rsidRPr="003160CC">
        <w:rPr>
          <w:rFonts w:cs="Arial"/>
          <w:color w:val="auto"/>
        </w:rPr>
        <w:t>T</w:t>
      </w:r>
      <w:r w:rsidR="001B2D06" w:rsidRPr="003160CC">
        <w:rPr>
          <w:rFonts w:cs="Arial"/>
          <w:color w:val="auto"/>
        </w:rPr>
        <w:t>he isolation experienced</w:t>
      </w:r>
      <w:r w:rsidR="00406416" w:rsidRPr="003160CC">
        <w:rPr>
          <w:rFonts w:cs="Arial"/>
          <w:color w:val="auto"/>
        </w:rPr>
        <w:t xml:space="preserve"> </w:t>
      </w:r>
      <w:r w:rsidR="00457120" w:rsidRPr="003160CC">
        <w:rPr>
          <w:rFonts w:cs="Arial"/>
          <w:color w:val="auto"/>
        </w:rPr>
        <w:t xml:space="preserve">by young people </w:t>
      </w:r>
      <w:r w:rsidR="00406416" w:rsidRPr="003160CC">
        <w:rPr>
          <w:rFonts w:cs="Arial"/>
          <w:color w:val="auto"/>
        </w:rPr>
        <w:t>when th</w:t>
      </w:r>
      <w:r w:rsidR="008333CA" w:rsidRPr="003160CC">
        <w:rPr>
          <w:rFonts w:cs="Arial"/>
          <w:color w:val="auto"/>
        </w:rPr>
        <w:t xml:space="preserve">e ‘Old Head’ relational </w:t>
      </w:r>
      <w:r w:rsidR="00457120" w:rsidRPr="003160CC">
        <w:rPr>
          <w:rFonts w:cs="Arial"/>
          <w:color w:val="auto"/>
        </w:rPr>
        <w:t>support is missing</w:t>
      </w:r>
      <w:r w:rsidR="008D1A86" w:rsidRPr="003160CC">
        <w:rPr>
          <w:rFonts w:cs="Arial"/>
          <w:color w:val="auto"/>
        </w:rPr>
        <w:t xml:space="preserve"> can </w:t>
      </w:r>
      <w:r w:rsidR="00AE6CFC" w:rsidRPr="003160CC">
        <w:rPr>
          <w:rFonts w:cs="Arial"/>
          <w:color w:val="auto"/>
        </w:rPr>
        <w:t>lead to</w:t>
      </w:r>
      <w:r w:rsidR="002135BA" w:rsidRPr="003160CC">
        <w:rPr>
          <w:rFonts w:cs="Arial"/>
          <w:color w:val="auto"/>
        </w:rPr>
        <w:t xml:space="preserve"> </w:t>
      </w:r>
      <w:r w:rsidR="005F12D8" w:rsidRPr="003160CC">
        <w:rPr>
          <w:rFonts w:cs="Arial"/>
          <w:color w:val="auto"/>
        </w:rPr>
        <w:t>a criminogenic street culture</w:t>
      </w:r>
      <w:r w:rsidR="00AE6CFC" w:rsidRPr="003160CC">
        <w:rPr>
          <w:rFonts w:cs="Arial"/>
          <w:color w:val="auto"/>
        </w:rPr>
        <w:t xml:space="preserve"> developing</w:t>
      </w:r>
      <w:r w:rsidR="005F3CD9" w:rsidRPr="003160CC">
        <w:rPr>
          <w:rFonts w:cs="Arial"/>
          <w:color w:val="auto"/>
        </w:rPr>
        <w:t xml:space="preserve"> </w:t>
      </w:r>
      <w:r w:rsidR="00FB46CB" w:rsidRPr="003160CC">
        <w:rPr>
          <w:rFonts w:cs="Arial"/>
          <w:color w:val="auto"/>
        </w:rPr>
        <w:t>where the symbolic capital of violence, sexual promiscuity and drug dealing become embodied street capital</w:t>
      </w:r>
      <w:r w:rsidR="00091A6B" w:rsidRPr="003160CC">
        <w:rPr>
          <w:rFonts w:cs="Arial"/>
          <w:color w:val="auto"/>
        </w:rPr>
        <w:t xml:space="preserve"> and a vital way of achieving material goals and status</w:t>
      </w:r>
      <w:r w:rsidR="00FB46CB" w:rsidRPr="003160CC">
        <w:rPr>
          <w:rFonts w:cs="Arial"/>
          <w:color w:val="auto"/>
        </w:rPr>
        <w:t xml:space="preserve"> (Fraser, 2013; Harding, 2014</w:t>
      </w:r>
      <w:r w:rsidR="00B44588" w:rsidRPr="003160CC">
        <w:rPr>
          <w:rFonts w:cs="Arial"/>
          <w:color w:val="auto"/>
        </w:rPr>
        <w:t>, 2020</w:t>
      </w:r>
      <w:r w:rsidR="00FB46CB" w:rsidRPr="003160CC">
        <w:rPr>
          <w:rFonts w:cs="Arial"/>
          <w:color w:val="auto"/>
        </w:rPr>
        <w:t xml:space="preserve">; </w:t>
      </w:r>
      <w:proofErr w:type="spellStart"/>
      <w:r w:rsidR="00FB46CB" w:rsidRPr="003160CC">
        <w:rPr>
          <w:rFonts w:cs="Arial"/>
          <w:color w:val="auto"/>
        </w:rPr>
        <w:t>Ilan</w:t>
      </w:r>
      <w:proofErr w:type="spellEnd"/>
      <w:r w:rsidR="00FB46CB" w:rsidRPr="003160CC">
        <w:rPr>
          <w:rFonts w:cs="Arial"/>
          <w:color w:val="auto"/>
        </w:rPr>
        <w:t>, 2012</w:t>
      </w:r>
      <w:r w:rsidR="00091A6B" w:rsidRPr="003160CC">
        <w:rPr>
          <w:rFonts w:cs="Arial"/>
          <w:color w:val="auto"/>
        </w:rPr>
        <w:t>; Pitts, 2020;</w:t>
      </w:r>
      <w:r w:rsidR="00FB46CB" w:rsidRPr="003160CC">
        <w:rPr>
          <w:rFonts w:cs="Arial"/>
          <w:color w:val="auto"/>
        </w:rPr>
        <w:t xml:space="preserve"> Sandberg, 2008, 2012, Stewart </w:t>
      </w:r>
      <w:r w:rsidR="00DE683E" w:rsidRPr="003160CC">
        <w:rPr>
          <w:rFonts w:cs="Arial"/>
          <w:color w:val="auto"/>
        </w:rPr>
        <w:t>and</w:t>
      </w:r>
      <w:r w:rsidR="00FB46CB" w:rsidRPr="003160CC">
        <w:rPr>
          <w:rFonts w:cs="Arial"/>
          <w:color w:val="auto"/>
        </w:rPr>
        <w:t xml:space="preserve"> Simons, 2007).</w:t>
      </w:r>
    </w:p>
    <w:p w14:paraId="504A753B" w14:textId="7683123C" w:rsidR="00D510DA" w:rsidRPr="003160CC" w:rsidRDefault="00D510DA" w:rsidP="007767B9">
      <w:pPr>
        <w:spacing w:line="480" w:lineRule="auto"/>
        <w:jc w:val="both"/>
        <w:rPr>
          <w:rFonts w:cs="Arial"/>
          <w:szCs w:val="24"/>
        </w:rPr>
      </w:pPr>
      <w:r w:rsidRPr="003160CC">
        <w:rPr>
          <w:rFonts w:cs="Arial"/>
          <w:szCs w:val="24"/>
        </w:rPr>
        <w:t>In recent years,</w:t>
      </w:r>
      <w:r w:rsidR="00D874DE">
        <w:rPr>
          <w:rFonts w:cs="Arial"/>
          <w:szCs w:val="24"/>
        </w:rPr>
        <w:t xml:space="preserve"> two coinciding developments have</w:t>
      </w:r>
      <w:r w:rsidR="0028249B" w:rsidRPr="003160CC">
        <w:rPr>
          <w:rFonts w:cs="Arial"/>
          <w:szCs w:val="24"/>
        </w:rPr>
        <w:t xml:space="preserve"> influenced this criminogenic culture</w:t>
      </w:r>
      <w:r w:rsidR="00783B9D" w:rsidRPr="003160CC">
        <w:rPr>
          <w:rFonts w:cs="Arial"/>
          <w:szCs w:val="24"/>
        </w:rPr>
        <w:t>.</w:t>
      </w:r>
      <w:r w:rsidRPr="003160CC">
        <w:rPr>
          <w:rFonts w:cs="Arial"/>
          <w:szCs w:val="24"/>
        </w:rPr>
        <w:t xml:space="preserve"> </w:t>
      </w:r>
      <w:r w:rsidR="00783B9D" w:rsidRPr="003160CC">
        <w:rPr>
          <w:rFonts w:cs="Arial"/>
          <w:szCs w:val="24"/>
        </w:rPr>
        <w:t>L</w:t>
      </w:r>
      <w:r w:rsidRPr="003160CC">
        <w:rPr>
          <w:rFonts w:cs="Arial"/>
          <w:szCs w:val="24"/>
        </w:rPr>
        <w:t xml:space="preserve">ocal drug markets </w:t>
      </w:r>
      <w:r w:rsidR="00B65A4C" w:rsidRPr="003160CC">
        <w:rPr>
          <w:rFonts w:cs="Arial"/>
          <w:szCs w:val="24"/>
        </w:rPr>
        <w:t>have become</w:t>
      </w:r>
      <w:r w:rsidRPr="003160CC">
        <w:rPr>
          <w:rFonts w:cs="Arial"/>
          <w:szCs w:val="24"/>
        </w:rPr>
        <w:t xml:space="preserve"> saturated with more young people selling drugs to make quick money,</w:t>
      </w:r>
      <w:r w:rsidR="00382BC2" w:rsidRPr="003160CC">
        <w:rPr>
          <w:rFonts w:cs="Arial"/>
          <w:szCs w:val="24"/>
        </w:rPr>
        <w:t xml:space="preserve"> without </w:t>
      </w:r>
      <w:r w:rsidRPr="003160CC">
        <w:rPr>
          <w:rFonts w:cs="Arial"/>
          <w:szCs w:val="24"/>
        </w:rPr>
        <w:t>the customer base expanding (</w:t>
      </w:r>
      <w:proofErr w:type="spellStart"/>
      <w:r w:rsidRPr="003160CC">
        <w:rPr>
          <w:rFonts w:cs="Arial"/>
          <w:szCs w:val="24"/>
        </w:rPr>
        <w:t>Andell</w:t>
      </w:r>
      <w:proofErr w:type="spellEnd"/>
      <w:r w:rsidRPr="003160CC">
        <w:rPr>
          <w:rFonts w:cs="Arial"/>
          <w:szCs w:val="24"/>
        </w:rPr>
        <w:t xml:space="preserve"> </w:t>
      </w:r>
      <w:r w:rsidR="00A95E51" w:rsidRPr="003160CC">
        <w:rPr>
          <w:rFonts w:cs="Arial"/>
          <w:szCs w:val="24"/>
        </w:rPr>
        <w:t>and</w:t>
      </w:r>
      <w:r w:rsidRPr="003160CC">
        <w:rPr>
          <w:rFonts w:cs="Arial"/>
          <w:szCs w:val="24"/>
        </w:rPr>
        <w:t xml:space="preserve"> Pitts, 2018; </w:t>
      </w:r>
      <w:r w:rsidR="002C1BFF" w:rsidRPr="003160CC">
        <w:rPr>
          <w:rFonts w:cs="Arial"/>
          <w:szCs w:val="24"/>
        </w:rPr>
        <w:t>Robinson</w:t>
      </w:r>
      <w:r w:rsidR="00A95E51" w:rsidRPr="003160CC">
        <w:rPr>
          <w:rFonts w:cs="Arial"/>
          <w:szCs w:val="24"/>
        </w:rPr>
        <w:t xml:space="preserve"> et al</w:t>
      </w:r>
      <w:r w:rsidR="003E6087" w:rsidRPr="003160CC">
        <w:rPr>
          <w:rFonts w:cs="Arial"/>
          <w:szCs w:val="24"/>
        </w:rPr>
        <w:t>.,</w:t>
      </w:r>
      <w:r w:rsidRPr="003160CC">
        <w:rPr>
          <w:rFonts w:cs="Arial"/>
          <w:szCs w:val="24"/>
        </w:rPr>
        <w:t xml:space="preserve"> 2018; Windle and Biggs</w:t>
      </w:r>
      <w:r w:rsidR="003E6087" w:rsidRPr="003160CC">
        <w:rPr>
          <w:rFonts w:cs="Arial"/>
          <w:szCs w:val="24"/>
        </w:rPr>
        <w:t>,</w:t>
      </w:r>
      <w:r w:rsidRPr="003160CC">
        <w:rPr>
          <w:rFonts w:cs="Arial"/>
          <w:szCs w:val="24"/>
        </w:rPr>
        <w:t xml:space="preserve"> 2015)</w:t>
      </w:r>
      <w:r w:rsidR="0096338E" w:rsidRPr="003160CC">
        <w:rPr>
          <w:rFonts w:cs="Arial"/>
          <w:szCs w:val="24"/>
        </w:rPr>
        <w:t>.</w:t>
      </w:r>
      <w:r w:rsidRPr="003160CC">
        <w:rPr>
          <w:rFonts w:cs="Arial"/>
          <w:szCs w:val="24"/>
        </w:rPr>
        <w:t xml:space="preserve"> </w:t>
      </w:r>
      <w:r w:rsidR="0096338E" w:rsidRPr="003160CC">
        <w:rPr>
          <w:rFonts w:cs="Arial"/>
          <w:szCs w:val="24"/>
        </w:rPr>
        <w:t>A</w:t>
      </w:r>
      <w:r w:rsidRPr="003160CC">
        <w:rPr>
          <w:rFonts w:cs="Arial"/>
          <w:szCs w:val="24"/>
        </w:rPr>
        <w:t>t the same time</w:t>
      </w:r>
      <w:r w:rsidR="0096338E" w:rsidRPr="003160CC">
        <w:rPr>
          <w:rFonts w:cs="Arial"/>
          <w:szCs w:val="24"/>
        </w:rPr>
        <w:t>,</w:t>
      </w:r>
      <w:r w:rsidRPr="003160CC">
        <w:rPr>
          <w:rFonts w:cs="Arial"/>
          <w:szCs w:val="24"/>
        </w:rPr>
        <w:t xml:space="preserve"> enforcement</w:t>
      </w:r>
      <w:r w:rsidR="0096338E" w:rsidRPr="003160CC">
        <w:rPr>
          <w:rFonts w:cs="Arial"/>
          <w:szCs w:val="24"/>
        </w:rPr>
        <w:t xml:space="preserve"> efforts</w:t>
      </w:r>
      <w:r w:rsidRPr="003160CC">
        <w:rPr>
          <w:rFonts w:cs="Arial"/>
          <w:szCs w:val="24"/>
        </w:rPr>
        <w:t xml:space="preserve"> within provincial areas of the UK ha</w:t>
      </w:r>
      <w:r w:rsidR="00A5287B" w:rsidRPr="003160CC">
        <w:rPr>
          <w:rFonts w:cs="Arial"/>
          <w:szCs w:val="24"/>
        </w:rPr>
        <w:t>ve</w:t>
      </w:r>
      <w:r w:rsidRPr="003160CC">
        <w:rPr>
          <w:rFonts w:cs="Arial"/>
          <w:szCs w:val="24"/>
        </w:rPr>
        <w:t xml:space="preserve"> reduced the local dealing market, creating a void (</w:t>
      </w:r>
      <w:proofErr w:type="spellStart"/>
      <w:r w:rsidRPr="003160CC">
        <w:rPr>
          <w:rFonts w:cs="Arial"/>
          <w:szCs w:val="24"/>
          <w:bdr w:val="none" w:sz="0" w:space="0" w:color="auto" w:frame="1"/>
          <w:lang w:eastAsia="en-GB"/>
        </w:rPr>
        <w:t>Andell</w:t>
      </w:r>
      <w:proofErr w:type="spellEnd"/>
      <w:r w:rsidRPr="003160CC">
        <w:rPr>
          <w:rFonts w:cs="Arial"/>
          <w:szCs w:val="24"/>
          <w:bdr w:val="none" w:sz="0" w:space="0" w:color="auto" w:frame="1"/>
          <w:lang w:eastAsia="en-GB"/>
        </w:rPr>
        <w:t xml:space="preserve"> and Pitts</w:t>
      </w:r>
      <w:r w:rsidR="003E6087" w:rsidRPr="003160CC">
        <w:rPr>
          <w:rFonts w:cs="Arial"/>
          <w:szCs w:val="24"/>
          <w:bdr w:val="none" w:sz="0" w:space="0" w:color="auto" w:frame="1"/>
          <w:lang w:eastAsia="en-GB"/>
        </w:rPr>
        <w:t>,</w:t>
      </w:r>
      <w:r w:rsidRPr="003160CC">
        <w:rPr>
          <w:rFonts w:cs="Arial"/>
          <w:szCs w:val="24"/>
          <w:bdr w:val="none" w:sz="0" w:space="0" w:color="auto" w:frame="1"/>
          <w:lang w:eastAsia="en-GB"/>
        </w:rPr>
        <w:t xml:space="preserve"> 2018; </w:t>
      </w:r>
      <w:proofErr w:type="spellStart"/>
      <w:r w:rsidRPr="003160CC">
        <w:rPr>
          <w:rFonts w:cs="Arial"/>
          <w:szCs w:val="24"/>
        </w:rPr>
        <w:t>Coomber</w:t>
      </w:r>
      <w:proofErr w:type="spellEnd"/>
      <w:r w:rsidRPr="003160CC">
        <w:rPr>
          <w:rFonts w:cs="Arial"/>
          <w:szCs w:val="24"/>
        </w:rPr>
        <w:t xml:space="preserve">, 2015). London based dealers </w:t>
      </w:r>
      <w:r w:rsidR="005247D9" w:rsidRPr="003160CC">
        <w:rPr>
          <w:rFonts w:cs="Arial"/>
          <w:szCs w:val="24"/>
        </w:rPr>
        <w:t>have therefore</w:t>
      </w:r>
      <w:r w:rsidRPr="003160CC">
        <w:rPr>
          <w:rFonts w:cs="Arial"/>
          <w:szCs w:val="24"/>
        </w:rPr>
        <w:t xml:space="preserve"> look</w:t>
      </w:r>
      <w:r w:rsidR="005247D9" w:rsidRPr="003160CC">
        <w:rPr>
          <w:rFonts w:cs="Arial"/>
          <w:szCs w:val="24"/>
        </w:rPr>
        <w:t>ed</w:t>
      </w:r>
      <w:r w:rsidRPr="003160CC">
        <w:rPr>
          <w:rFonts w:cs="Arial"/>
          <w:szCs w:val="24"/>
        </w:rPr>
        <w:t xml:space="preserve"> for entrepreneurial opportunities </w:t>
      </w:r>
      <w:r w:rsidR="00871807" w:rsidRPr="003160CC">
        <w:rPr>
          <w:rFonts w:cs="Arial"/>
          <w:szCs w:val="24"/>
        </w:rPr>
        <w:t>to maximise profits and expan</w:t>
      </w:r>
      <w:r w:rsidR="00D814B4" w:rsidRPr="003160CC">
        <w:rPr>
          <w:rFonts w:cs="Arial"/>
          <w:szCs w:val="24"/>
        </w:rPr>
        <w:t>d</w:t>
      </w:r>
      <w:r w:rsidR="00871807" w:rsidRPr="003160CC">
        <w:rPr>
          <w:rFonts w:cs="Arial"/>
          <w:szCs w:val="24"/>
        </w:rPr>
        <w:t xml:space="preserve"> their drug operations into this void through</w:t>
      </w:r>
      <w:r w:rsidR="00783B9D" w:rsidRPr="003160CC">
        <w:rPr>
          <w:rFonts w:cs="Arial"/>
          <w:szCs w:val="24"/>
        </w:rPr>
        <w:t xml:space="preserve"> developing county lines drug networks</w:t>
      </w:r>
      <w:r w:rsidRPr="003160CC">
        <w:rPr>
          <w:rFonts w:cs="Arial"/>
          <w:szCs w:val="24"/>
        </w:rPr>
        <w:t xml:space="preserve"> (</w:t>
      </w:r>
      <w:proofErr w:type="spellStart"/>
      <w:r w:rsidRPr="003160CC">
        <w:rPr>
          <w:rFonts w:cs="Arial"/>
          <w:szCs w:val="24"/>
        </w:rPr>
        <w:t>Andell</w:t>
      </w:r>
      <w:proofErr w:type="spellEnd"/>
      <w:r w:rsidRPr="003160CC">
        <w:rPr>
          <w:rFonts w:cs="Arial"/>
          <w:szCs w:val="24"/>
        </w:rPr>
        <w:t xml:space="preserve"> </w:t>
      </w:r>
      <w:r w:rsidR="003E6087" w:rsidRPr="003160CC">
        <w:rPr>
          <w:rFonts w:cs="Arial"/>
          <w:szCs w:val="24"/>
        </w:rPr>
        <w:t>and</w:t>
      </w:r>
      <w:r w:rsidRPr="003160CC">
        <w:rPr>
          <w:rFonts w:cs="Arial"/>
          <w:szCs w:val="24"/>
        </w:rPr>
        <w:t xml:space="preserve"> Pitts, 2018; </w:t>
      </w:r>
      <w:proofErr w:type="spellStart"/>
      <w:r w:rsidRPr="003160CC">
        <w:rPr>
          <w:rFonts w:cs="Arial"/>
          <w:szCs w:val="24"/>
        </w:rPr>
        <w:t>Coomber</w:t>
      </w:r>
      <w:proofErr w:type="spellEnd"/>
      <w:r w:rsidRPr="003160CC">
        <w:rPr>
          <w:rFonts w:cs="Arial"/>
          <w:szCs w:val="24"/>
        </w:rPr>
        <w:t>, 2015;</w:t>
      </w:r>
      <w:r w:rsidR="001A1735" w:rsidRPr="003160CC">
        <w:rPr>
          <w:rFonts w:cs="Arial"/>
          <w:szCs w:val="24"/>
        </w:rPr>
        <w:t xml:space="preserve"> </w:t>
      </w:r>
      <w:r w:rsidR="001A1735" w:rsidRPr="003160CC">
        <w:rPr>
          <w:rFonts w:cs="Arial"/>
          <w:szCs w:val="24"/>
          <w:bdr w:val="none" w:sz="0" w:space="0" w:color="auto" w:frame="1"/>
          <w:lang w:eastAsia="en-GB"/>
        </w:rPr>
        <w:t>Pitts, 2016;</w:t>
      </w:r>
      <w:r w:rsidRPr="003160CC">
        <w:rPr>
          <w:rFonts w:cs="Arial"/>
          <w:szCs w:val="24"/>
        </w:rPr>
        <w:t xml:space="preserve"> </w:t>
      </w:r>
      <w:r w:rsidR="002C1BFF" w:rsidRPr="003160CC">
        <w:rPr>
          <w:rFonts w:cs="Arial"/>
          <w:szCs w:val="24"/>
        </w:rPr>
        <w:t>Robinson</w:t>
      </w:r>
      <w:r w:rsidR="003E6087" w:rsidRPr="003160CC">
        <w:rPr>
          <w:rFonts w:cs="Arial"/>
          <w:szCs w:val="24"/>
        </w:rPr>
        <w:t xml:space="preserve"> et al.,</w:t>
      </w:r>
      <w:r w:rsidRPr="003160CC">
        <w:rPr>
          <w:rFonts w:cs="Arial"/>
          <w:szCs w:val="24"/>
        </w:rPr>
        <w:t xml:space="preserve"> 2018; Windle and Biggs 2015</w:t>
      </w:r>
      <w:r w:rsidR="00B44588" w:rsidRPr="003160CC">
        <w:rPr>
          <w:rFonts w:cs="Arial"/>
          <w:szCs w:val="24"/>
        </w:rPr>
        <w:t>; Windle et al., 2020</w:t>
      </w:r>
      <w:r w:rsidRPr="003160CC">
        <w:rPr>
          <w:rFonts w:cs="Arial"/>
          <w:szCs w:val="24"/>
        </w:rPr>
        <w:t>). As a result</w:t>
      </w:r>
      <w:r w:rsidR="00A625E7" w:rsidRPr="003160CC">
        <w:rPr>
          <w:rFonts w:cs="Arial"/>
          <w:szCs w:val="24"/>
        </w:rPr>
        <w:t>,</w:t>
      </w:r>
      <w:r w:rsidRPr="003160CC">
        <w:rPr>
          <w:rFonts w:cs="Arial"/>
          <w:szCs w:val="24"/>
        </w:rPr>
        <w:t xml:space="preserve"> </w:t>
      </w:r>
      <w:r w:rsidR="0028249B" w:rsidRPr="003160CC">
        <w:rPr>
          <w:rFonts w:cs="Arial"/>
          <w:szCs w:val="24"/>
        </w:rPr>
        <w:t>younger,</w:t>
      </w:r>
      <w:r w:rsidRPr="003160CC">
        <w:rPr>
          <w:rFonts w:cs="Arial"/>
          <w:szCs w:val="24"/>
        </w:rPr>
        <w:t xml:space="preserve"> more diverse, profit driven groups competing for the same markets have emerged (</w:t>
      </w:r>
      <w:r w:rsidR="002C1BFF" w:rsidRPr="003160CC">
        <w:rPr>
          <w:rFonts w:cs="Arial"/>
          <w:szCs w:val="24"/>
        </w:rPr>
        <w:t>Robinson</w:t>
      </w:r>
      <w:r w:rsidRPr="003160CC">
        <w:rPr>
          <w:rFonts w:cs="Arial"/>
          <w:szCs w:val="24"/>
        </w:rPr>
        <w:t xml:space="preserve"> </w:t>
      </w:r>
      <w:r w:rsidR="002F1FF4" w:rsidRPr="003160CC">
        <w:rPr>
          <w:rFonts w:cs="Arial"/>
          <w:szCs w:val="24"/>
        </w:rPr>
        <w:t>et al.,</w:t>
      </w:r>
      <w:r w:rsidRPr="003160CC">
        <w:rPr>
          <w:rFonts w:cs="Arial"/>
          <w:szCs w:val="24"/>
        </w:rPr>
        <w:t xml:space="preserve"> 2018). As there is no legal redress within drug marke</w:t>
      </w:r>
      <w:r w:rsidR="0028249B" w:rsidRPr="003160CC">
        <w:rPr>
          <w:rFonts w:cs="Arial"/>
          <w:szCs w:val="24"/>
        </w:rPr>
        <w:t>ts,</w:t>
      </w:r>
      <w:r w:rsidRPr="003160CC">
        <w:rPr>
          <w:rFonts w:cs="Arial"/>
          <w:szCs w:val="24"/>
        </w:rPr>
        <w:t xml:space="preserve"> grievances are often addressed through violence (Jacques </w:t>
      </w:r>
      <w:r w:rsidR="002F1FF4" w:rsidRPr="003160CC">
        <w:rPr>
          <w:rFonts w:cs="Arial"/>
          <w:szCs w:val="24"/>
        </w:rPr>
        <w:t>and</w:t>
      </w:r>
      <w:r w:rsidRPr="003160CC">
        <w:rPr>
          <w:rFonts w:cs="Arial"/>
          <w:szCs w:val="24"/>
        </w:rPr>
        <w:t xml:space="preserve"> Allen, 2015; </w:t>
      </w:r>
      <w:r w:rsidR="002C1BFF" w:rsidRPr="003160CC">
        <w:rPr>
          <w:rFonts w:cs="Arial"/>
          <w:szCs w:val="24"/>
        </w:rPr>
        <w:t>Robinson</w:t>
      </w:r>
      <w:r w:rsidR="002F1FF4" w:rsidRPr="003160CC">
        <w:rPr>
          <w:rFonts w:cs="Arial"/>
          <w:szCs w:val="24"/>
        </w:rPr>
        <w:t xml:space="preserve"> et al.,</w:t>
      </w:r>
      <w:r w:rsidRPr="003160CC">
        <w:rPr>
          <w:rFonts w:cs="Arial"/>
          <w:szCs w:val="24"/>
        </w:rPr>
        <w:t xml:space="preserve"> 2018)</w:t>
      </w:r>
      <w:r w:rsidR="008C2506" w:rsidRPr="003160CC">
        <w:rPr>
          <w:rFonts w:cs="Arial"/>
          <w:szCs w:val="24"/>
        </w:rPr>
        <w:t xml:space="preserve">. </w:t>
      </w:r>
      <w:r w:rsidR="00E73A08" w:rsidRPr="003160CC">
        <w:rPr>
          <w:rFonts w:cs="Arial"/>
          <w:szCs w:val="24"/>
        </w:rPr>
        <w:t>I</w:t>
      </w:r>
      <w:r w:rsidR="008C2506" w:rsidRPr="003160CC">
        <w:rPr>
          <w:rFonts w:cs="Arial"/>
          <w:szCs w:val="24"/>
        </w:rPr>
        <w:t xml:space="preserve">ncreased </w:t>
      </w:r>
      <w:r w:rsidRPr="003160CC">
        <w:rPr>
          <w:rFonts w:cs="Arial"/>
          <w:szCs w:val="24"/>
        </w:rPr>
        <w:t xml:space="preserve">violence </w:t>
      </w:r>
      <w:r w:rsidR="00892486" w:rsidRPr="003160CC">
        <w:rPr>
          <w:rFonts w:cs="Arial"/>
          <w:szCs w:val="24"/>
        </w:rPr>
        <w:t>is</w:t>
      </w:r>
      <w:r w:rsidR="00DB660F" w:rsidRPr="003160CC">
        <w:rPr>
          <w:rFonts w:cs="Arial"/>
          <w:szCs w:val="24"/>
        </w:rPr>
        <w:t>, therefore,</w:t>
      </w:r>
      <w:r w:rsidR="00892486" w:rsidRPr="003160CC">
        <w:rPr>
          <w:rFonts w:cs="Arial"/>
          <w:szCs w:val="24"/>
        </w:rPr>
        <w:t xml:space="preserve"> </w:t>
      </w:r>
      <w:r w:rsidR="008C2506" w:rsidRPr="003160CC">
        <w:rPr>
          <w:rFonts w:cs="Arial"/>
          <w:szCs w:val="24"/>
        </w:rPr>
        <w:t>a</w:t>
      </w:r>
      <w:r w:rsidRPr="003160CC">
        <w:rPr>
          <w:rFonts w:cs="Arial"/>
          <w:szCs w:val="24"/>
        </w:rPr>
        <w:t xml:space="preserve"> consequence of a coming together of particular, social, cultural, spatial</w:t>
      </w:r>
      <w:r w:rsidR="00A625E7" w:rsidRPr="003160CC">
        <w:rPr>
          <w:rFonts w:cs="Arial"/>
          <w:szCs w:val="24"/>
        </w:rPr>
        <w:t>,</w:t>
      </w:r>
      <w:r w:rsidRPr="003160CC">
        <w:rPr>
          <w:rFonts w:cs="Arial"/>
          <w:szCs w:val="24"/>
        </w:rPr>
        <w:t xml:space="preserve"> and historical factors (</w:t>
      </w:r>
      <w:proofErr w:type="spellStart"/>
      <w:r w:rsidRPr="003160CC">
        <w:rPr>
          <w:rFonts w:cs="Arial"/>
          <w:szCs w:val="24"/>
        </w:rPr>
        <w:t>Coomber</w:t>
      </w:r>
      <w:proofErr w:type="spellEnd"/>
      <w:r w:rsidRPr="003160CC">
        <w:rPr>
          <w:rFonts w:cs="Arial"/>
          <w:szCs w:val="24"/>
        </w:rPr>
        <w:t xml:space="preserve"> 2015)</w:t>
      </w:r>
      <w:r w:rsidR="00D9426F" w:rsidRPr="003160CC">
        <w:rPr>
          <w:rFonts w:cs="Arial"/>
          <w:szCs w:val="24"/>
        </w:rPr>
        <w:t>, including neighbourhood dynamics as discussed above</w:t>
      </w:r>
      <w:r w:rsidRPr="003160CC">
        <w:rPr>
          <w:rFonts w:cs="Arial"/>
          <w:szCs w:val="24"/>
        </w:rPr>
        <w:t xml:space="preserve">. </w:t>
      </w:r>
    </w:p>
    <w:p w14:paraId="134A8139" w14:textId="7927ECDE" w:rsidR="00CE296C" w:rsidRPr="003160CC" w:rsidRDefault="00025322" w:rsidP="00025322">
      <w:pPr>
        <w:pStyle w:val="Heading2"/>
        <w:rPr>
          <w:lang w:val="en-US"/>
        </w:rPr>
      </w:pPr>
      <w:r w:rsidRPr="003160CC">
        <w:rPr>
          <w:lang w:val="en-US"/>
        </w:rPr>
        <w:t>Seeking Professional Interventions</w:t>
      </w:r>
    </w:p>
    <w:p w14:paraId="571792FB" w14:textId="23268713" w:rsidR="00495895" w:rsidRPr="003160CC" w:rsidRDefault="00B512EE" w:rsidP="00495895">
      <w:pPr>
        <w:spacing w:line="480" w:lineRule="auto"/>
        <w:jc w:val="both"/>
        <w:rPr>
          <w:rFonts w:cs="Arial"/>
          <w:szCs w:val="24"/>
        </w:rPr>
      </w:pPr>
      <w:r w:rsidRPr="003160CC">
        <w:rPr>
          <w:rFonts w:cs="Arial"/>
          <w:szCs w:val="24"/>
          <w:lang w:val="en-US"/>
        </w:rPr>
        <w:t xml:space="preserve">Anxiety </w:t>
      </w:r>
      <w:r w:rsidR="0055068A" w:rsidRPr="003160CC">
        <w:rPr>
          <w:rFonts w:cs="Arial"/>
          <w:szCs w:val="24"/>
          <w:lang w:val="en-US"/>
        </w:rPr>
        <w:t>regarding</w:t>
      </w:r>
      <w:r w:rsidR="007B0355" w:rsidRPr="003160CC">
        <w:rPr>
          <w:rFonts w:cs="Arial"/>
          <w:szCs w:val="24"/>
          <w:lang w:val="en-US"/>
        </w:rPr>
        <w:t xml:space="preserve"> the emergence of</w:t>
      </w:r>
      <w:r w:rsidR="00411CC5" w:rsidRPr="003160CC">
        <w:rPr>
          <w:rFonts w:cs="Arial"/>
          <w:szCs w:val="24"/>
          <w:lang w:val="en-US"/>
        </w:rPr>
        <w:t xml:space="preserve"> such</w:t>
      </w:r>
      <w:r w:rsidR="007B0355" w:rsidRPr="003160CC">
        <w:rPr>
          <w:rFonts w:cs="Arial"/>
          <w:szCs w:val="24"/>
          <w:lang w:val="en-US"/>
        </w:rPr>
        <w:t xml:space="preserve"> street cultures</w:t>
      </w:r>
      <w:r w:rsidRPr="003160CC">
        <w:rPr>
          <w:rFonts w:cs="Arial"/>
          <w:szCs w:val="24"/>
          <w:lang w:val="en-US"/>
        </w:rPr>
        <w:t xml:space="preserve"> ha</w:t>
      </w:r>
      <w:r w:rsidR="0055068A" w:rsidRPr="003160CC">
        <w:rPr>
          <w:rFonts w:cs="Arial"/>
          <w:szCs w:val="24"/>
          <w:lang w:val="en-US"/>
        </w:rPr>
        <w:t>s</w:t>
      </w:r>
      <w:r w:rsidRPr="003160CC">
        <w:rPr>
          <w:rFonts w:cs="Arial"/>
          <w:szCs w:val="24"/>
          <w:lang w:val="en-US"/>
        </w:rPr>
        <w:t xml:space="preserve"> resulted in increased calls for professional intervention (Fraser </w:t>
      </w:r>
      <w:r w:rsidR="002C1BFF" w:rsidRPr="003160CC">
        <w:rPr>
          <w:rFonts w:cs="Arial"/>
          <w:szCs w:val="24"/>
          <w:lang w:val="en-US"/>
        </w:rPr>
        <w:t>and</w:t>
      </w:r>
      <w:r w:rsidRPr="003160CC">
        <w:rPr>
          <w:rFonts w:cs="Arial"/>
          <w:szCs w:val="24"/>
          <w:lang w:val="en-US"/>
        </w:rPr>
        <w:t xml:space="preserve"> </w:t>
      </w:r>
      <w:proofErr w:type="spellStart"/>
      <w:r w:rsidRPr="003160CC">
        <w:rPr>
          <w:rFonts w:cs="Arial"/>
          <w:szCs w:val="24"/>
          <w:lang w:val="en-US"/>
        </w:rPr>
        <w:t>Hagedon</w:t>
      </w:r>
      <w:proofErr w:type="spellEnd"/>
      <w:r w:rsidR="000325C5" w:rsidRPr="003160CC">
        <w:rPr>
          <w:rFonts w:cs="Arial"/>
          <w:szCs w:val="24"/>
          <w:lang w:val="en-US"/>
        </w:rPr>
        <w:t>,</w:t>
      </w:r>
      <w:r w:rsidRPr="003160CC">
        <w:rPr>
          <w:rFonts w:cs="Arial"/>
          <w:szCs w:val="24"/>
          <w:lang w:val="en-US"/>
        </w:rPr>
        <w:t xml:space="preserve"> 2016)</w:t>
      </w:r>
      <w:r w:rsidR="00495895" w:rsidRPr="003160CC">
        <w:rPr>
          <w:rFonts w:cs="Arial"/>
          <w:szCs w:val="24"/>
          <w:lang w:val="en-US"/>
        </w:rPr>
        <w:t>.</w:t>
      </w:r>
      <w:r w:rsidR="0055068A" w:rsidRPr="003160CC">
        <w:rPr>
          <w:rFonts w:cs="Arial"/>
          <w:szCs w:val="24"/>
          <w:lang w:val="en-US"/>
        </w:rPr>
        <w:t xml:space="preserve"> </w:t>
      </w:r>
      <w:r w:rsidR="00495895" w:rsidRPr="003160CC">
        <w:rPr>
          <w:rFonts w:cs="Arial"/>
          <w:szCs w:val="24"/>
        </w:rPr>
        <w:t xml:space="preserve">More recently in the UK, there have been efforts to develop a multi-layered, multi-agency public health approach, bringing together universal and more targeted services to support those </w:t>
      </w:r>
      <w:r w:rsidR="00ED693C" w:rsidRPr="003160CC">
        <w:rPr>
          <w:rFonts w:cs="Arial"/>
          <w:szCs w:val="24"/>
        </w:rPr>
        <w:t>affected</w:t>
      </w:r>
      <w:r w:rsidR="00495895" w:rsidRPr="003160CC">
        <w:rPr>
          <w:rFonts w:cs="Arial"/>
          <w:szCs w:val="24"/>
        </w:rPr>
        <w:t xml:space="preserve"> by serious violence (</w:t>
      </w:r>
      <w:proofErr w:type="spellStart"/>
      <w:r w:rsidR="00495895" w:rsidRPr="003160CC">
        <w:rPr>
          <w:rFonts w:cs="Arial"/>
          <w:szCs w:val="24"/>
        </w:rPr>
        <w:t>Abt</w:t>
      </w:r>
      <w:proofErr w:type="spellEnd"/>
      <w:r w:rsidR="00495895" w:rsidRPr="003160CC">
        <w:rPr>
          <w:rFonts w:cs="Arial"/>
          <w:szCs w:val="24"/>
        </w:rPr>
        <w:t>, 2017;</w:t>
      </w:r>
      <w:r w:rsidR="00091A6B" w:rsidRPr="003160CC">
        <w:rPr>
          <w:rFonts w:cs="Arial"/>
          <w:szCs w:val="24"/>
        </w:rPr>
        <w:t xml:space="preserve"> </w:t>
      </w:r>
      <w:proofErr w:type="spellStart"/>
      <w:r w:rsidR="00091A6B" w:rsidRPr="003160CC">
        <w:rPr>
          <w:rFonts w:cs="Arial"/>
          <w:szCs w:val="24"/>
        </w:rPr>
        <w:t>Densley</w:t>
      </w:r>
      <w:proofErr w:type="spellEnd"/>
      <w:r w:rsidR="00091A6B" w:rsidRPr="003160CC">
        <w:rPr>
          <w:rFonts w:cs="Arial"/>
          <w:szCs w:val="24"/>
        </w:rPr>
        <w:t>, et al., 2020;</w:t>
      </w:r>
      <w:r w:rsidR="00495895" w:rsidRPr="003160CC">
        <w:rPr>
          <w:rFonts w:cs="Arial"/>
          <w:szCs w:val="24"/>
        </w:rPr>
        <w:t xml:space="preserve"> Pitts 2019). </w:t>
      </w:r>
    </w:p>
    <w:p w14:paraId="21C19D36" w14:textId="77263019" w:rsidR="003677E6" w:rsidRPr="003160CC" w:rsidRDefault="00071673" w:rsidP="00025322">
      <w:pPr>
        <w:spacing w:after="240" w:line="480" w:lineRule="auto"/>
        <w:jc w:val="both"/>
        <w:rPr>
          <w:rFonts w:cs="Arial"/>
          <w:szCs w:val="24"/>
          <w:lang w:val="en-US"/>
        </w:rPr>
      </w:pPr>
      <w:r w:rsidRPr="003160CC">
        <w:rPr>
          <w:rFonts w:cs="Arial"/>
          <w:szCs w:val="24"/>
        </w:rPr>
        <w:t>C</w:t>
      </w:r>
      <w:proofErr w:type="spellStart"/>
      <w:r w:rsidR="001259A8" w:rsidRPr="003160CC">
        <w:rPr>
          <w:rFonts w:cs="Arial"/>
          <w:szCs w:val="24"/>
          <w:lang w:val="en-US"/>
        </w:rPr>
        <w:t>ommissioners</w:t>
      </w:r>
      <w:proofErr w:type="spellEnd"/>
      <w:r w:rsidR="001259A8" w:rsidRPr="003160CC">
        <w:rPr>
          <w:rFonts w:cs="Arial"/>
          <w:szCs w:val="24"/>
          <w:lang w:val="en-US"/>
        </w:rPr>
        <w:t>’</w:t>
      </w:r>
      <w:r w:rsidR="001259A8" w:rsidRPr="003160CC">
        <w:rPr>
          <w:rFonts w:cs="Arial"/>
          <w:szCs w:val="24"/>
        </w:rPr>
        <w:t xml:space="preserve"> default position is</w:t>
      </w:r>
      <w:r w:rsidR="00E047C6" w:rsidRPr="003160CC">
        <w:rPr>
          <w:rFonts w:cs="Arial"/>
          <w:szCs w:val="24"/>
        </w:rPr>
        <w:t xml:space="preserve"> often</w:t>
      </w:r>
      <w:r w:rsidR="001259A8" w:rsidRPr="003160CC">
        <w:rPr>
          <w:rFonts w:cs="Arial"/>
          <w:szCs w:val="24"/>
        </w:rPr>
        <w:t xml:space="preserve"> to invest authority and resources </w:t>
      </w:r>
      <w:proofErr w:type="gramStart"/>
      <w:r w:rsidR="001259A8" w:rsidRPr="003160CC">
        <w:rPr>
          <w:rFonts w:cs="Arial"/>
          <w:szCs w:val="24"/>
        </w:rPr>
        <w:t xml:space="preserve">in  </w:t>
      </w:r>
      <w:r w:rsidR="008E7BF6" w:rsidRPr="003160CC">
        <w:rPr>
          <w:rFonts w:cs="Arial"/>
          <w:szCs w:val="24"/>
        </w:rPr>
        <w:t>likeminded</w:t>
      </w:r>
      <w:proofErr w:type="gramEnd"/>
      <w:r w:rsidR="001259A8" w:rsidRPr="003160CC">
        <w:rPr>
          <w:rFonts w:cs="Arial"/>
          <w:szCs w:val="24"/>
        </w:rPr>
        <w:t xml:space="preserve"> professionals (</w:t>
      </w:r>
      <w:proofErr w:type="spellStart"/>
      <w:r w:rsidR="001259A8" w:rsidRPr="003160CC">
        <w:rPr>
          <w:rFonts w:cs="Arial"/>
          <w:szCs w:val="24"/>
        </w:rPr>
        <w:t>Pestoff</w:t>
      </w:r>
      <w:proofErr w:type="spellEnd"/>
      <w:r w:rsidR="001259A8" w:rsidRPr="003160CC">
        <w:rPr>
          <w:rFonts w:cs="Arial"/>
          <w:szCs w:val="24"/>
        </w:rPr>
        <w:t xml:space="preserve"> </w:t>
      </w:r>
      <w:r w:rsidR="0038477B" w:rsidRPr="003160CC">
        <w:rPr>
          <w:rFonts w:cs="Arial"/>
          <w:szCs w:val="24"/>
        </w:rPr>
        <w:t>and</w:t>
      </w:r>
      <w:r w:rsidR="001259A8" w:rsidRPr="003160CC">
        <w:rPr>
          <w:rFonts w:cs="Arial"/>
          <w:szCs w:val="24"/>
        </w:rPr>
        <w:t xml:space="preserve"> </w:t>
      </w:r>
      <w:proofErr w:type="spellStart"/>
      <w:r w:rsidR="001259A8" w:rsidRPr="003160CC">
        <w:rPr>
          <w:rFonts w:cs="Arial"/>
          <w:szCs w:val="24"/>
        </w:rPr>
        <w:t>Brandsen</w:t>
      </w:r>
      <w:proofErr w:type="spellEnd"/>
      <w:r w:rsidR="001259A8" w:rsidRPr="003160CC">
        <w:rPr>
          <w:rFonts w:cs="Arial"/>
          <w:szCs w:val="24"/>
        </w:rPr>
        <w:t>, 2010)</w:t>
      </w:r>
      <w:r w:rsidR="00490CF3" w:rsidRPr="003160CC">
        <w:rPr>
          <w:rFonts w:cs="Arial"/>
          <w:szCs w:val="24"/>
        </w:rPr>
        <w:t>,</w:t>
      </w:r>
      <w:r w:rsidR="00A430CC" w:rsidRPr="003160CC">
        <w:rPr>
          <w:rFonts w:cs="Arial"/>
          <w:szCs w:val="24"/>
        </w:rPr>
        <w:t xml:space="preserve"> with</w:t>
      </w:r>
      <w:r w:rsidR="00BC6B42" w:rsidRPr="003160CC">
        <w:rPr>
          <w:rFonts w:cs="Arial"/>
          <w:szCs w:val="24"/>
        </w:rPr>
        <w:t xml:space="preserve"> </w:t>
      </w:r>
      <w:r w:rsidR="001259A8" w:rsidRPr="003160CC">
        <w:rPr>
          <w:rFonts w:cs="Arial"/>
          <w:szCs w:val="24"/>
        </w:rPr>
        <w:t>others</w:t>
      </w:r>
      <w:r w:rsidR="00E047C6" w:rsidRPr="003160CC">
        <w:rPr>
          <w:rFonts w:cs="Arial"/>
          <w:szCs w:val="24"/>
        </w:rPr>
        <w:t>,</w:t>
      </w:r>
      <w:r w:rsidR="001259A8" w:rsidRPr="003160CC">
        <w:rPr>
          <w:rFonts w:cs="Arial"/>
          <w:szCs w:val="24"/>
        </w:rPr>
        <w:t xml:space="preserve"> </w:t>
      </w:r>
      <w:r w:rsidR="00BC6B42" w:rsidRPr="003160CC">
        <w:rPr>
          <w:rFonts w:cs="Arial"/>
          <w:szCs w:val="24"/>
        </w:rPr>
        <w:t>notably</w:t>
      </w:r>
      <w:r w:rsidR="00B85975" w:rsidRPr="003160CC">
        <w:rPr>
          <w:rFonts w:cs="Arial"/>
          <w:szCs w:val="24"/>
        </w:rPr>
        <w:t xml:space="preserve"> </w:t>
      </w:r>
      <w:r w:rsidR="00A430CC" w:rsidRPr="003160CC">
        <w:rPr>
          <w:rFonts w:cs="Arial"/>
          <w:szCs w:val="24"/>
        </w:rPr>
        <w:t>those from poorer neighbourhoods</w:t>
      </w:r>
      <w:r w:rsidR="00E047C6" w:rsidRPr="003160CC">
        <w:rPr>
          <w:rFonts w:cs="Arial"/>
          <w:szCs w:val="24"/>
        </w:rPr>
        <w:t xml:space="preserve">, </w:t>
      </w:r>
      <w:r w:rsidR="00D874DE">
        <w:rPr>
          <w:rFonts w:cs="Arial"/>
          <w:szCs w:val="24"/>
        </w:rPr>
        <w:t>s</w:t>
      </w:r>
      <w:r w:rsidR="00A430CC" w:rsidRPr="003160CC">
        <w:rPr>
          <w:rFonts w:cs="Arial"/>
          <w:szCs w:val="24"/>
        </w:rPr>
        <w:t xml:space="preserve">een </w:t>
      </w:r>
      <w:r w:rsidR="008860B4" w:rsidRPr="003160CC">
        <w:rPr>
          <w:rFonts w:cs="Arial"/>
          <w:szCs w:val="24"/>
        </w:rPr>
        <w:t>as inferior</w:t>
      </w:r>
      <w:r w:rsidR="00795D03" w:rsidRPr="003160CC">
        <w:rPr>
          <w:rFonts w:cs="Arial"/>
          <w:szCs w:val="24"/>
        </w:rPr>
        <w:t xml:space="preserve"> (</w:t>
      </w:r>
      <w:proofErr w:type="spellStart"/>
      <w:r w:rsidR="00795D03" w:rsidRPr="003160CC">
        <w:rPr>
          <w:rFonts w:cs="Arial"/>
          <w:szCs w:val="24"/>
        </w:rPr>
        <w:t>Mckenzie</w:t>
      </w:r>
      <w:proofErr w:type="spellEnd"/>
      <w:r w:rsidR="00795D03" w:rsidRPr="003160CC">
        <w:rPr>
          <w:rFonts w:cs="Arial"/>
          <w:szCs w:val="24"/>
        </w:rPr>
        <w:t xml:space="preserve">, 2015; </w:t>
      </w:r>
      <w:proofErr w:type="spellStart"/>
      <w:r w:rsidR="00795D03" w:rsidRPr="003160CC">
        <w:rPr>
          <w:rFonts w:cs="Arial"/>
          <w:szCs w:val="24"/>
        </w:rPr>
        <w:t>Sanli</w:t>
      </w:r>
      <w:proofErr w:type="spellEnd"/>
      <w:r w:rsidR="00795D03" w:rsidRPr="003160CC">
        <w:rPr>
          <w:rFonts w:cs="Arial"/>
          <w:szCs w:val="24"/>
        </w:rPr>
        <w:t xml:space="preserve">, 2011) </w:t>
      </w:r>
      <w:r w:rsidR="00D65164" w:rsidRPr="003160CC">
        <w:rPr>
          <w:rFonts w:cs="Arial"/>
          <w:szCs w:val="24"/>
        </w:rPr>
        <w:t>and</w:t>
      </w:r>
      <w:r w:rsidR="00B56508" w:rsidRPr="003160CC">
        <w:rPr>
          <w:rFonts w:cs="Arial"/>
          <w:szCs w:val="24"/>
        </w:rPr>
        <w:t xml:space="preserve"> unsuitable</w:t>
      </w:r>
      <w:r w:rsidR="00C805F5" w:rsidRPr="003160CC">
        <w:rPr>
          <w:rFonts w:cs="Arial"/>
          <w:szCs w:val="24"/>
        </w:rPr>
        <w:t xml:space="preserve"> providers of</w:t>
      </w:r>
      <w:r w:rsidR="000325C5" w:rsidRPr="003160CC">
        <w:rPr>
          <w:rFonts w:cs="Arial"/>
          <w:szCs w:val="24"/>
        </w:rPr>
        <w:t xml:space="preserve"> specialist activities</w:t>
      </w:r>
      <w:r w:rsidR="00BA133D" w:rsidRPr="003160CC">
        <w:rPr>
          <w:rFonts w:cs="Arial"/>
          <w:szCs w:val="24"/>
        </w:rPr>
        <w:t xml:space="preserve"> (</w:t>
      </w:r>
      <w:proofErr w:type="spellStart"/>
      <w:r w:rsidR="00BA133D" w:rsidRPr="003160CC">
        <w:rPr>
          <w:rFonts w:cs="Arial"/>
          <w:szCs w:val="24"/>
        </w:rPr>
        <w:t>Thisjssen</w:t>
      </w:r>
      <w:proofErr w:type="spellEnd"/>
      <w:r w:rsidR="00BA133D" w:rsidRPr="003160CC">
        <w:rPr>
          <w:rFonts w:cs="Arial"/>
          <w:szCs w:val="24"/>
        </w:rPr>
        <w:t xml:space="preserve"> </w:t>
      </w:r>
      <w:r w:rsidR="0038477B" w:rsidRPr="003160CC">
        <w:rPr>
          <w:rFonts w:cs="Arial"/>
          <w:szCs w:val="24"/>
        </w:rPr>
        <w:t>and</w:t>
      </w:r>
      <w:r w:rsidR="00BA133D" w:rsidRPr="003160CC">
        <w:rPr>
          <w:rFonts w:cs="Arial"/>
          <w:szCs w:val="24"/>
        </w:rPr>
        <w:t xml:space="preserve"> Van </w:t>
      </w:r>
      <w:proofErr w:type="spellStart"/>
      <w:r w:rsidR="00BA133D" w:rsidRPr="003160CC">
        <w:rPr>
          <w:rFonts w:cs="Arial"/>
          <w:szCs w:val="24"/>
        </w:rPr>
        <w:t>Dooren</w:t>
      </w:r>
      <w:proofErr w:type="spellEnd"/>
      <w:r w:rsidR="00BA133D" w:rsidRPr="003160CC">
        <w:rPr>
          <w:rFonts w:cs="Arial"/>
          <w:szCs w:val="24"/>
        </w:rPr>
        <w:t>, 2015)</w:t>
      </w:r>
      <w:r w:rsidR="00213E87" w:rsidRPr="003160CC">
        <w:rPr>
          <w:rFonts w:cs="Arial"/>
          <w:szCs w:val="24"/>
        </w:rPr>
        <w:t xml:space="preserve">. </w:t>
      </w:r>
      <w:r w:rsidR="00F1015E" w:rsidRPr="003160CC">
        <w:rPr>
          <w:rFonts w:cs="Arial"/>
          <w:szCs w:val="24"/>
        </w:rPr>
        <w:t>N</w:t>
      </w:r>
      <w:r w:rsidR="00842435" w:rsidRPr="003160CC">
        <w:rPr>
          <w:rFonts w:cs="Arial"/>
          <w:szCs w:val="24"/>
        </w:rPr>
        <w:t>otions of professionalism</w:t>
      </w:r>
      <w:r w:rsidR="00D22509" w:rsidRPr="003160CC">
        <w:rPr>
          <w:rFonts w:cs="Arial"/>
          <w:szCs w:val="24"/>
        </w:rPr>
        <w:t xml:space="preserve"> </w:t>
      </w:r>
      <w:r w:rsidR="00D9301A" w:rsidRPr="003160CC">
        <w:rPr>
          <w:rFonts w:cs="Arial"/>
          <w:szCs w:val="24"/>
        </w:rPr>
        <w:t>offer</w:t>
      </w:r>
      <w:r w:rsidR="00C805F5" w:rsidRPr="003160CC">
        <w:rPr>
          <w:rFonts w:cs="Arial"/>
          <w:szCs w:val="24"/>
        </w:rPr>
        <w:t xml:space="preserve"> an assurance of</w:t>
      </w:r>
      <w:r w:rsidR="00567D02" w:rsidRPr="003160CC">
        <w:rPr>
          <w:rFonts w:cs="Arial"/>
          <w:szCs w:val="24"/>
        </w:rPr>
        <w:t xml:space="preserve"> </w:t>
      </w:r>
      <w:r w:rsidR="00842435" w:rsidRPr="003160CC">
        <w:rPr>
          <w:rFonts w:cs="Arial"/>
          <w:szCs w:val="24"/>
        </w:rPr>
        <w:t xml:space="preserve">competent practice (Brubaker </w:t>
      </w:r>
      <w:r w:rsidR="0038477B" w:rsidRPr="003160CC">
        <w:rPr>
          <w:rFonts w:cs="Arial"/>
          <w:szCs w:val="24"/>
        </w:rPr>
        <w:t>and</w:t>
      </w:r>
      <w:r w:rsidR="00842435" w:rsidRPr="003160CC">
        <w:rPr>
          <w:rFonts w:cs="Arial"/>
          <w:szCs w:val="24"/>
        </w:rPr>
        <w:t xml:space="preserve"> Keegan</w:t>
      </w:r>
      <w:r w:rsidR="000325C5" w:rsidRPr="003160CC">
        <w:rPr>
          <w:rFonts w:cs="Arial"/>
          <w:szCs w:val="24"/>
        </w:rPr>
        <w:t>,</w:t>
      </w:r>
      <w:r w:rsidR="00842435" w:rsidRPr="003160CC">
        <w:rPr>
          <w:rFonts w:cs="Arial"/>
          <w:szCs w:val="24"/>
        </w:rPr>
        <w:t xml:space="preserve"> 2018; James</w:t>
      </w:r>
      <w:r w:rsidR="000325C5" w:rsidRPr="003160CC">
        <w:rPr>
          <w:rFonts w:cs="Arial"/>
          <w:szCs w:val="24"/>
        </w:rPr>
        <w:t>,</w:t>
      </w:r>
      <w:r w:rsidR="00842435" w:rsidRPr="003160CC">
        <w:rPr>
          <w:rFonts w:cs="Arial"/>
          <w:szCs w:val="24"/>
        </w:rPr>
        <w:t xml:space="preserve"> 2016; </w:t>
      </w:r>
      <w:proofErr w:type="spellStart"/>
      <w:r w:rsidR="00842435" w:rsidRPr="003160CC">
        <w:rPr>
          <w:rFonts w:cs="Arial"/>
          <w:szCs w:val="24"/>
        </w:rPr>
        <w:t>Moskovskaia</w:t>
      </w:r>
      <w:proofErr w:type="spellEnd"/>
      <w:r w:rsidR="000325C5" w:rsidRPr="003160CC">
        <w:rPr>
          <w:rFonts w:cs="Arial"/>
          <w:szCs w:val="24"/>
        </w:rPr>
        <w:t>,</w:t>
      </w:r>
      <w:r w:rsidR="00842435" w:rsidRPr="003160CC">
        <w:rPr>
          <w:rFonts w:cs="Arial"/>
          <w:szCs w:val="24"/>
        </w:rPr>
        <w:t xml:space="preserve"> 2012)</w:t>
      </w:r>
      <w:r w:rsidR="006F64FF" w:rsidRPr="003160CC">
        <w:rPr>
          <w:rFonts w:cs="Arial"/>
          <w:szCs w:val="24"/>
        </w:rPr>
        <w:t xml:space="preserve"> and</w:t>
      </w:r>
      <w:r w:rsidR="00D9301A" w:rsidRPr="003160CC">
        <w:rPr>
          <w:rFonts w:cs="Arial"/>
          <w:szCs w:val="24"/>
        </w:rPr>
        <w:t xml:space="preserve"> are</w:t>
      </w:r>
      <w:r w:rsidR="006F64FF" w:rsidRPr="003160CC">
        <w:rPr>
          <w:rFonts w:cs="Arial"/>
          <w:szCs w:val="24"/>
        </w:rPr>
        <w:t xml:space="preserve"> </w:t>
      </w:r>
      <w:r w:rsidR="00E047C6" w:rsidRPr="003160CC">
        <w:rPr>
          <w:rFonts w:cs="Arial"/>
          <w:szCs w:val="24"/>
          <w:lang w:val="en-US"/>
        </w:rPr>
        <w:t>often juxtaposed against those who lack particular training and experience</w:t>
      </w:r>
      <w:r w:rsidR="00D10313" w:rsidRPr="003160CC">
        <w:rPr>
          <w:rFonts w:cs="Arial"/>
          <w:szCs w:val="24"/>
          <w:lang w:val="en-US"/>
        </w:rPr>
        <w:t>.</w:t>
      </w:r>
      <w:r w:rsidR="00906E04" w:rsidRPr="003160CC">
        <w:rPr>
          <w:rFonts w:cs="Arial"/>
          <w:szCs w:val="24"/>
          <w:lang w:val="en-US"/>
        </w:rPr>
        <w:t xml:space="preserve"> This process</w:t>
      </w:r>
      <w:r w:rsidR="00D874DE">
        <w:rPr>
          <w:rFonts w:cs="Arial"/>
          <w:szCs w:val="24"/>
          <w:lang w:val="en-US"/>
        </w:rPr>
        <w:t>, driven by the notion of professionalism,</w:t>
      </w:r>
      <w:r w:rsidR="00906E04" w:rsidRPr="003160CC">
        <w:rPr>
          <w:rFonts w:cs="Arial"/>
          <w:szCs w:val="24"/>
          <w:lang w:val="en-US"/>
        </w:rPr>
        <w:t xml:space="preserve"> </w:t>
      </w:r>
      <w:r w:rsidR="00842435" w:rsidRPr="003160CC">
        <w:rPr>
          <w:rFonts w:cs="Arial"/>
          <w:szCs w:val="24"/>
          <w:lang w:val="en-US"/>
        </w:rPr>
        <w:t>identi</w:t>
      </w:r>
      <w:r w:rsidR="00381EFB" w:rsidRPr="003160CC">
        <w:rPr>
          <w:rFonts w:cs="Arial"/>
          <w:szCs w:val="24"/>
          <w:lang w:val="en-US"/>
        </w:rPr>
        <w:t>f</w:t>
      </w:r>
      <w:r w:rsidR="00906E04" w:rsidRPr="003160CC">
        <w:rPr>
          <w:rFonts w:cs="Arial"/>
          <w:szCs w:val="24"/>
          <w:lang w:val="en-US"/>
        </w:rPr>
        <w:t>ies</w:t>
      </w:r>
      <w:r w:rsidR="00842435" w:rsidRPr="003160CC">
        <w:rPr>
          <w:rFonts w:cs="Arial"/>
          <w:szCs w:val="24"/>
          <w:lang w:val="en-US"/>
        </w:rPr>
        <w:t xml:space="preserve"> those </w:t>
      </w:r>
      <w:r w:rsidR="000C56EF" w:rsidRPr="003160CC">
        <w:rPr>
          <w:rFonts w:cs="Arial"/>
          <w:szCs w:val="24"/>
          <w:lang w:val="en-US"/>
        </w:rPr>
        <w:t>who should be empowered</w:t>
      </w:r>
      <w:r w:rsidR="00C043ED" w:rsidRPr="003160CC">
        <w:rPr>
          <w:rFonts w:cs="Arial"/>
          <w:szCs w:val="24"/>
          <w:lang w:val="en-US"/>
        </w:rPr>
        <w:t xml:space="preserve"> and those who should be excluded</w:t>
      </w:r>
      <w:r w:rsidR="00842435" w:rsidRPr="003160CC">
        <w:rPr>
          <w:rFonts w:cs="Arial"/>
          <w:szCs w:val="24"/>
          <w:lang w:val="en-US"/>
        </w:rPr>
        <w:t xml:space="preserve"> (</w:t>
      </w:r>
      <w:r w:rsidR="00842435" w:rsidRPr="003160CC">
        <w:rPr>
          <w:rFonts w:cs="Arial"/>
          <w:szCs w:val="24"/>
        </w:rPr>
        <w:t>Brubaker and Keegan</w:t>
      </w:r>
      <w:r w:rsidR="005F6E72" w:rsidRPr="003160CC">
        <w:rPr>
          <w:rFonts w:cs="Arial"/>
          <w:szCs w:val="24"/>
        </w:rPr>
        <w:t>,</w:t>
      </w:r>
      <w:r w:rsidR="00842435" w:rsidRPr="003160CC">
        <w:rPr>
          <w:rFonts w:cs="Arial"/>
          <w:szCs w:val="24"/>
        </w:rPr>
        <w:t xml:space="preserve"> 2018;</w:t>
      </w:r>
      <w:r w:rsidR="00842435" w:rsidRPr="003160CC">
        <w:rPr>
          <w:rFonts w:cs="Arial"/>
          <w:szCs w:val="24"/>
          <w:lang w:val="en-US"/>
        </w:rPr>
        <w:t xml:space="preserve"> </w:t>
      </w:r>
      <w:proofErr w:type="spellStart"/>
      <w:r w:rsidR="00842435" w:rsidRPr="003160CC">
        <w:rPr>
          <w:rFonts w:cs="Arial"/>
          <w:szCs w:val="24"/>
          <w:lang w:val="en-US"/>
        </w:rPr>
        <w:t>Evetts</w:t>
      </w:r>
      <w:proofErr w:type="spellEnd"/>
      <w:r w:rsidR="005F6E72" w:rsidRPr="003160CC">
        <w:rPr>
          <w:rFonts w:cs="Arial"/>
          <w:szCs w:val="24"/>
          <w:lang w:val="en-US"/>
        </w:rPr>
        <w:t>,</w:t>
      </w:r>
      <w:r w:rsidR="00842435" w:rsidRPr="003160CC">
        <w:rPr>
          <w:rFonts w:cs="Arial"/>
          <w:szCs w:val="24"/>
          <w:lang w:val="en-US"/>
        </w:rPr>
        <w:t xml:space="preserve"> 2013; </w:t>
      </w:r>
      <w:r w:rsidR="00E047C6" w:rsidRPr="003160CC">
        <w:rPr>
          <w:rFonts w:cs="Arial"/>
          <w:szCs w:val="24"/>
          <w:lang w:val="en-US"/>
        </w:rPr>
        <w:t>James, 2016;</w:t>
      </w:r>
      <w:r w:rsidR="00C2158D" w:rsidRPr="003160CC">
        <w:rPr>
          <w:rFonts w:cs="Arial"/>
          <w:szCs w:val="24"/>
          <w:lang w:val="en-US"/>
        </w:rPr>
        <w:t xml:space="preserve"> </w:t>
      </w:r>
      <w:proofErr w:type="spellStart"/>
      <w:r w:rsidR="00842435" w:rsidRPr="003160CC">
        <w:rPr>
          <w:rFonts w:cs="Arial"/>
          <w:szCs w:val="24"/>
        </w:rPr>
        <w:t>Thijssen</w:t>
      </w:r>
      <w:proofErr w:type="spellEnd"/>
      <w:r w:rsidR="00842435" w:rsidRPr="003160CC">
        <w:rPr>
          <w:rFonts w:cs="Arial"/>
          <w:szCs w:val="24"/>
        </w:rPr>
        <w:t xml:space="preserve"> </w:t>
      </w:r>
      <w:r w:rsidR="00F6607E" w:rsidRPr="003160CC">
        <w:rPr>
          <w:rFonts w:cs="Arial"/>
          <w:szCs w:val="24"/>
        </w:rPr>
        <w:t>and</w:t>
      </w:r>
      <w:r w:rsidR="00842435" w:rsidRPr="003160CC">
        <w:rPr>
          <w:rFonts w:cs="Arial"/>
          <w:szCs w:val="24"/>
        </w:rPr>
        <w:t xml:space="preserve"> Van </w:t>
      </w:r>
      <w:proofErr w:type="spellStart"/>
      <w:r w:rsidR="00842435" w:rsidRPr="003160CC">
        <w:rPr>
          <w:rFonts w:cs="Arial"/>
          <w:szCs w:val="24"/>
        </w:rPr>
        <w:t>Dooren</w:t>
      </w:r>
      <w:proofErr w:type="spellEnd"/>
      <w:r w:rsidR="005F6E72" w:rsidRPr="003160CC">
        <w:rPr>
          <w:rFonts w:cs="Arial"/>
          <w:szCs w:val="24"/>
        </w:rPr>
        <w:t>,</w:t>
      </w:r>
      <w:r w:rsidR="00842435" w:rsidRPr="003160CC">
        <w:rPr>
          <w:rFonts w:cs="Arial"/>
          <w:szCs w:val="24"/>
        </w:rPr>
        <w:t xml:space="preserve"> 2015</w:t>
      </w:r>
      <w:r w:rsidR="00842435" w:rsidRPr="003160CC">
        <w:rPr>
          <w:rFonts w:cs="Arial"/>
          <w:szCs w:val="24"/>
          <w:lang w:val="en-US"/>
        </w:rPr>
        <w:t xml:space="preserve">). </w:t>
      </w:r>
    </w:p>
    <w:p w14:paraId="227307D0" w14:textId="0F102E9D" w:rsidR="00B04FE9" w:rsidRPr="003160CC" w:rsidRDefault="00C26019" w:rsidP="00B56C6B">
      <w:pPr>
        <w:pStyle w:val="Body"/>
        <w:spacing w:line="480" w:lineRule="auto"/>
        <w:jc w:val="both"/>
        <w:rPr>
          <w:color w:val="auto"/>
          <w:lang w:val="en-US"/>
        </w:rPr>
      </w:pPr>
      <w:r w:rsidRPr="003160CC">
        <w:rPr>
          <w:rFonts w:cs="Arial"/>
          <w:color w:val="auto"/>
        </w:rPr>
        <w:t xml:space="preserve">The study </w:t>
      </w:r>
      <w:r w:rsidR="0028249B" w:rsidRPr="003160CC">
        <w:rPr>
          <w:rFonts w:cs="Arial"/>
          <w:color w:val="auto"/>
        </w:rPr>
        <w:t>uses</w:t>
      </w:r>
      <w:r w:rsidRPr="003160CC">
        <w:rPr>
          <w:rFonts w:cs="Arial"/>
          <w:color w:val="auto"/>
        </w:rPr>
        <w:t xml:space="preserve"> a systemic mode</w:t>
      </w:r>
      <w:r w:rsidR="00B0645A" w:rsidRPr="003160CC">
        <w:rPr>
          <w:rFonts w:cs="Arial"/>
          <w:color w:val="auto"/>
        </w:rPr>
        <w:t>l of analysis</w:t>
      </w:r>
      <w:r w:rsidRPr="003160CC">
        <w:rPr>
          <w:rFonts w:cs="Arial"/>
          <w:color w:val="auto"/>
        </w:rPr>
        <w:t xml:space="preserve"> (</w:t>
      </w:r>
      <w:r w:rsidRPr="003160CC">
        <w:rPr>
          <w:color w:val="auto"/>
          <w:lang w:val="en-US"/>
        </w:rPr>
        <w:t>Kasarda and Janowitz</w:t>
      </w:r>
      <w:r w:rsidR="00F6607E" w:rsidRPr="003160CC">
        <w:rPr>
          <w:color w:val="auto"/>
          <w:lang w:val="en-US"/>
        </w:rPr>
        <w:t>,</w:t>
      </w:r>
      <w:r w:rsidRPr="003160CC">
        <w:rPr>
          <w:color w:val="auto"/>
          <w:lang w:val="en-US"/>
        </w:rPr>
        <w:t xml:space="preserve"> 1974) </w:t>
      </w:r>
      <w:r w:rsidR="00857AAC" w:rsidRPr="003160CC">
        <w:rPr>
          <w:color w:val="auto"/>
          <w:lang w:val="en-US"/>
        </w:rPr>
        <w:t>seeing</w:t>
      </w:r>
      <w:r w:rsidRPr="003160CC">
        <w:rPr>
          <w:color w:val="auto"/>
          <w:lang w:val="en-US"/>
        </w:rPr>
        <w:t xml:space="preserve"> </w:t>
      </w:r>
      <w:proofErr w:type="spellStart"/>
      <w:r w:rsidRPr="003160CC">
        <w:rPr>
          <w:color w:val="auto"/>
          <w:lang w:val="en-US"/>
        </w:rPr>
        <w:t>neighbourhoods</w:t>
      </w:r>
      <w:proofErr w:type="spellEnd"/>
      <w:r w:rsidRPr="003160CC">
        <w:rPr>
          <w:color w:val="auto"/>
          <w:lang w:val="en-US"/>
        </w:rPr>
        <w:t xml:space="preserve"> as a complex system of friendship and kinship connections</w:t>
      </w:r>
      <w:r w:rsidR="006D3715" w:rsidRPr="003160CC">
        <w:rPr>
          <w:color w:val="auto"/>
          <w:lang w:val="en-US"/>
        </w:rPr>
        <w:t>, which</w:t>
      </w:r>
      <w:r w:rsidRPr="003160CC">
        <w:rPr>
          <w:color w:val="auto"/>
          <w:lang w:val="en-US"/>
        </w:rPr>
        <w:t xml:space="preserve"> operate alongside more formal networks </w:t>
      </w:r>
      <w:r w:rsidR="00EF31FC" w:rsidRPr="003160CC">
        <w:rPr>
          <w:color w:val="auto"/>
          <w:lang w:val="en-US"/>
        </w:rPr>
        <w:t xml:space="preserve">to </w:t>
      </w:r>
      <w:r w:rsidRPr="003160CC">
        <w:rPr>
          <w:color w:val="auto"/>
          <w:lang w:val="en-US"/>
        </w:rPr>
        <w:t>establish local values and levels of guardianship over young people</w:t>
      </w:r>
      <w:r w:rsidR="00BB4274" w:rsidRPr="003160CC">
        <w:rPr>
          <w:color w:val="auto"/>
          <w:lang w:val="en-US"/>
        </w:rPr>
        <w:t>.</w:t>
      </w:r>
      <w:r w:rsidR="0034235C" w:rsidRPr="003160CC">
        <w:rPr>
          <w:color w:val="auto"/>
          <w:lang w:val="en-US"/>
        </w:rPr>
        <w:t xml:space="preserve"> </w:t>
      </w:r>
      <w:r w:rsidR="00C733C9" w:rsidRPr="003160CC">
        <w:rPr>
          <w:color w:val="auto"/>
          <w:lang w:val="en-US"/>
        </w:rPr>
        <w:t>T</w:t>
      </w:r>
      <w:r w:rsidR="00B56C6B" w:rsidRPr="003160CC">
        <w:rPr>
          <w:color w:val="auto"/>
          <w:lang w:val="en-US"/>
        </w:rPr>
        <w:t xml:space="preserve">he project </w:t>
      </w:r>
      <w:r w:rsidR="00CE068E" w:rsidRPr="003160CC">
        <w:rPr>
          <w:color w:val="auto"/>
          <w:lang w:val="en-US"/>
        </w:rPr>
        <w:t>aims to understand</w:t>
      </w:r>
      <w:r w:rsidR="00C733C9" w:rsidRPr="003160CC">
        <w:rPr>
          <w:color w:val="auto"/>
          <w:lang w:val="en-US"/>
        </w:rPr>
        <w:t xml:space="preserve"> how the introduction of </w:t>
      </w:r>
      <w:r w:rsidR="002865F9" w:rsidRPr="003160CC">
        <w:rPr>
          <w:color w:val="auto"/>
          <w:lang w:val="en-US"/>
        </w:rPr>
        <w:t xml:space="preserve">professional support on the estate damaged rather them complimented the existing </w:t>
      </w:r>
      <w:r w:rsidR="004C2E22" w:rsidRPr="003160CC">
        <w:rPr>
          <w:color w:val="auto"/>
          <w:lang w:val="en-US"/>
        </w:rPr>
        <w:t>informal guardianship processes</w:t>
      </w:r>
      <w:r w:rsidR="00785BEE" w:rsidRPr="003160CC">
        <w:rPr>
          <w:color w:val="auto"/>
          <w:lang w:val="en-US"/>
        </w:rPr>
        <w:t xml:space="preserve"> akin to social control stemming from a strong sense of collective efficacy.</w:t>
      </w:r>
      <w:r w:rsidR="005210A5" w:rsidRPr="003160CC">
        <w:rPr>
          <w:color w:val="auto"/>
          <w:lang w:val="en-US"/>
        </w:rPr>
        <w:t xml:space="preserve"> It</w:t>
      </w:r>
      <w:r w:rsidR="00746AB5" w:rsidRPr="003160CC">
        <w:rPr>
          <w:color w:val="auto"/>
          <w:lang w:val="en-US"/>
        </w:rPr>
        <w:t xml:space="preserve"> considers the</w:t>
      </w:r>
      <w:r w:rsidR="00785BEE" w:rsidRPr="003160CC">
        <w:rPr>
          <w:color w:val="auto"/>
          <w:lang w:val="en-US"/>
        </w:rPr>
        <w:t xml:space="preserve"> influence that ‘old heads’ once had on the estate, before exploring</w:t>
      </w:r>
      <w:r w:rsidR="00746AB5" w:rsidRPr="003160CC">
        <w:rPr>
          <w:color w:val="auto"/>
          <w:lang w:val="en-US"/>
        </w:rPr>
        <w:t xml:space="preserve"> how</w:t>
      </w:r>
      <w:r w:rsidR="00785BEE" w:rsidRPr="003160CC">
        <w:rPr>
          <w:color w:val="auto"/>
          <w:lang w:val="en-US"/>
        </w:rPr>
        <w:t xml:space="preserve"> violent street culture</w:t>
      </w:r>
      <w:r w:rsidR="00340E7F" w:rsidRPr="003160CC">
        <w:rPr>
          <w:color w:val="auto"/>
          <w:lang w:val="en-US"/>
        </w:rPr>
        <w:t xml:space="preserve"> became mor</w:t>
      </w:r>
      <w:r w:rsidR="004D36D1">
        <w:rPr>
          <w:color w:val="auto"/>
          <w:lang w:val="en-US"/>
        </w:rPr>
        <w:t>e</w:t>
      </w:r>
      <w:r w:rsidR="004B30E8" w:rsidRPr="003160CC">
        <w:rPr>
          <w:color w:val="auto"/>
          <w:lang w:val="en-US"/>
        </w:rPr>
        <w:t xml:space="preserve"> embedded</w:t>
      </w:r>
      <w:r w:rsidR="00785BEE" w:rsidRPr="003160CC">
        <w:rPr>
          <w:color w:val="auto"/>
          <w:lang w:val="en-US"/>
        </w:rPr>
        <w:t xml:space="preserve"> once</w:t>
      </w:r>
      <w:r w:rsidR="00340E7F" w:rsidRPr="003160CC">
        <w:rPr>
          <w:color w:val="auto"/>
          <w:lang w:val="en-US"/>
        </w:rPr>
        <w:t xml:space="preserve"> this relationship structure was replaced by professional support</w:t>
      </w:r>
      <w:r w:rsidR="00785BEE" w:rsidRPr="003160CC">
        <w:rPr>
          <w:color w:val="auto"/>
          <w:lang w:val="en-US"/>
        </w:rPr>
        <w:t>.</w:t>
      </w:r>
      <w:r w:rsidR="00CE068E" w:rsidRPr="003160CC">
        <w:rPr>
          <w:color w:val="auto"/>
          <w:lang w:val="en-US"/>
        </w:rPr>
        <w:t xml:space="preserve"> </w:t>
      </w:r>
      <w:r w:rsidR="000B258D" w:rsidRPr="003160CC">
        <w:rPr>
          <w:color w:val="auto"/>
          <w:lang w:val="en-US"/>
        </w:rPr>
        <w:t>Th</w:t>
      </w:r>
      <w:r w:rsidR="00AB5C6D" w:rsidRPr="003160CC">
        <w:rPr>
          <w:color w:val="auto"/>
          <w:lang w:val="en-US"/>
        </w:rPr>
        <w:t>e study suggests</w:t>
      </w:r>
      <w:r w:rsidR="000B258D" w:rsidRPr="003160CC">
        <w:rPr>
          <w:color w:val="auto"/>
          <w:lang w:val="en-US"/>
        </w:rPr>
        <w:t xml:space="preserve"> that attempts at addressing serious youth violence should consider how they can support and enhance </w:t>
      </w:r>
      <w:r w:rsidR="006E2D5E" w:rsidRPr="003160CC">
        <w:rPr>
          <w:color w:val="auto"/>
          <w:lang w:val="en-US"/>
        </w:rPr>
        <w:t>informal forms of guardianship rather than relying solely on professional interventions.</w:t>
      </w:r>
    </w:p>
    <w:bookmarkEnd w:id="2"/>
    <w:p w14:paraId="29506A68" w14:textId="1588A9C7" w:rsidR="00475EE9" w:rsidRPr="003160CC" w:rsidRDefault="00515BCC" w:rsidP="00E12E25">
      <w:pPr>
        <w:pStyle w:val="Heading2"/>
      </w:pPr>
      <w:r w:rsidRPr="003160CC">
        <w:t>Methodology</w:t>
      </w:r>
    </w:p>
    <w:p w14:paraId="11FF2AEF" w14:textId="5776A566" w:rsidR="00517955" w:rsidRPr="003160CC" w:rsidRDefault="00515BCC" w:rsidP="00517955">
      <w:pPr>
        <w:pStyle w:val="Body"/>
        <w:spacing w:line="480" w:lineRule="auto"/>
        <w:jc w:val="both"/>
        <w:rPr>
          <w:rFonts w:cs="Arial"/>
          <w:color w:val="auto"/>
          <w:lang w:val="en-US"/>
        </w:rPr>
      </w:pPr>
      <w:r w:rsidRPr="003160CC">
        <w:rPr>
          <w:rFonts w:cs="Arial"/>
          <w:color w:val="auto"/>
          <w:lang w:val="en-US"/>
        </w:rPr>
        <w:t>The</w:t>
      </w:r>
      <w:r w:rsidR="007C55BF" w:rsidRPr="003160CC">
        <w:rPr>
          <w:rFonts w:cs="Arial"/>
          <w:color w:val="auto"/>
          <w:lang w:val="en-US"/>
        </w:rPr>
        <w:t xml:space="preserve"> </w:t>
      </w:r>
      <w:r w:rsidR="00195568" w:rsidRPr="003160CC">
        <w:rPr>
          <w:rFonts w:cs="Arial"/>
          <w:color w:val="auto"/>
          <w:lang w:val="en-US"/>
        </w:rPr>
        <w:t>study was</w:t>
      </w:r>
      <w:r w:rsidR="007C55BF" w:rsidRPr="003160CC">
        <w:rPr>
          <w:rFonts w:cs="Arial"/>
          <w:color w:val="auto"/>
          <w:lang w:val="en-US"/>
        </w:rPr>
        <w:t xml:space="preserve"> </w:t>
      </w:r>
      <w:r w:rsidR="00C62E09" w:rsidRPr="003160CC">
        <w:rPr>
          <w:rFonts w:cs="Arial"/>
          <w:color w:val="auto"/>
          <w:lang w:val="en-US"/>
        </w:rPr>
        <w:t>an</w:t>
      </w:r>
      <w:r w:rsidR="00840C0A" w:rsidRPr="003160CC">
        <w:rPr>
          <w:rFonts w:cs="Arial"/>
          <w:color w:val="auto"/>
          <w:lang w:val="en-US"/>
        </w:rPr>
        <w:t xml:space="preserve"> auto</w:t>
      </w:r>
      <w:r w:rsidR="005D37B6" w:rsidRPr="003160CC">
        <w:rPr>
          <w:rFonts w:cs="Arial"/>
          <w:color w:val="auto"/>
          <w:lang w:val="en-US"/>
        </w:rPr>
        <w:t>-</w:t>
      </w:r>
      <w:r w:rsidR="00840C0A" w:rsidRPr="003160CC">
        <w:rPr>
          <w:rFonts w:cs="Arial"/>
          <w:color w:val="auto"/>
          <w:lang w:val="en-US"/>
        </w:rPr>
        <w:t>ethnographic</w:t>
      </w:r>
      <w:r w:rsidRPr="003160CC">
        <w:rPr>
          <w:rFonts w:cs="Arial"/>
          <w:color w:val="auto"/>
          <w:lang w:val="en-US"/>
        </w:rPr>
        <w:t xml:space="preserve"> opportunistic</w:t>
      </w:r>
      <w:r w:rsidR="007C55BF" w:rsidRPr="003160CC">
        <w:rPr>
          <w:rFonts w:cs="Arial"/>
          <w:color w:val="auto"/>
          <w:lang w:val="en-US"/>
        </w:rPr>
        <w:t xml:space="preserve"> Ph</w:t>
      </w:r>
      <w:r w:rsidR="00347378" w:rsidRPr="003160CC">
        <w:rPr>
          <w:rFonts w:cs="Arial"/>
          <w:color w:val="auto"/>
          <w:lang w:val="en-US"/>
        </w:rPr>
        <w:t>.</w:t>
      </w:r>
      <w:r w:rsidR="007C55BF" w:rsidRPr="003160CC">
        <w:rPr>
          <w:rFonts w:cs="Arial"/>
          <w:color w:val="auto"/>
          <w:lang w:val="en-US"/>
        </w:rPr>
        <w:t>D.</w:t>
      </w:r>
      <w:r w:rsidR="00840C0A" w:rsidRPr="003160CC">
        <w:rPr>
          <w:rFonts w:cs="Arial"/>
          <w:color w:val="auto"/>
          <w:lang w:val="en-US"/>
        </w:rPr>
        <w:t xml:space="preserve"> </w:t>
      </w:r>
      <w:r w:rsidR="00422E75" w:rsidRPr="003160CC">
        <w:rPr>
          <w:rFonts w:cs="Arial"/>
          <w:color w:val="auto"/>
          <w:lang w:val="en-US"/>
        </w:rPr>
        <w:t>p</w:t>
      </w:r>
      <w:r w:rsidR="00840C0A" w:rsidRPr="003160CC">
        <w:rPr>
          <w:rFonts w:cs="Arial"/>
          <w:color w:val="auto"/>
          <w:lang w:val="en-US"/>
        </w:rPr>
        <w:t>roject</w:t>
      </w:r>
      <w:r w:rsidR="007C55BF" w:rsidRPr="003160CC">
        <w:rPr>
          <w:rFonts w:cs="Arial"/>
          <w:color w:val="auto"/>
          <w:lang w:val="en-US"/>
        </w:rPr>
        <w:t xml:space="preserve"> </w:t>
      </w:r>
      <w:r w:rsidR="006E2D5E" w:rsidRPr="003160CC">
        <w:rPr>
          <w:rFonts w:cs="Arial"/>
          <w:color w:val="auto"/>
          <w:lang w:val="en-US"/>
        </w:rPr>
        <w:t>as</w:t>
      </w:r>
      <w:r w:rsidRPr="003160CC">
        <w:rPr>
          <w:rFonts w:cs="Arial"/>
          <w:color w:val="auto"/>
          <w:lang w:val="en-US"/>
        </w:rPr>
        <w:t xml:space="preserve"> my involvement in the field preceded the research (Adler </w:t>
      </w:r>
      <w:r w:rsidR="00F6607E" w:rsidRPr="003160CC">
        <w:rPr>
          <w:rFonts w:cs="Arial"/>
          <w:color w:val="auto"/>
          <w:lang w:val="en-US"/>
        </w:rPr>
        <w:t>and</w:t>
      </w:r>
      <w:r w:rsidRPr="003160CC">
        <w:rPr>
          <w:rFonts w:cs="Arial"/>
          <w:color w:val="auto"/>
          <w:lang w:val="en-US"/>
        </w:rPr>
        <w:t xml:space="preserve"> Adler, 1987; Anderson, 2006; Charmaz, 2004, </w:t>
      </w:r>
      <w:proofErr w:type="spellStart"/>
      <w:r w:rsidRPr="003160CC">
        <w:rPr>
          <w:rFonts w:cs="Arial"/>
          <w:color w:val="auto"/>
          <w:lang w:val="en-US"/>
        </w:rPr>
        <w:t>Denshire</w:t>
      </w:r>
      <w:proofErr w:type="spellEnd"/>
      <w:r w:rsidRPr="003160CC">
        <w:rPr>
          <w:rFonts w:cs="Arial"/>
          <w:color w:val="auto"/>
          <w:lang w:val="en-US"/>
        </w:rPr>
        <w:t>, 2014</w:t>
      </w:r>
      <w:r w:rsidR="00D20348" w:rsidRPr="003160CC">
        <w:rPr>
          <w:rFonts w:cs="Arial"/>
          <w:color w:val="auto"/>
          <w:lang w:val="en-US"/>
        </w:rPr>
        <w:t>;</w:t>
      </w:r>
      <w:r w:rsidRPr="003160CC">
        <w:rPr>
          <w:rFonts w:cs="Arial"/>
          <w:color w:val="auto"/>
          <w:lang w:val="en-US"/>
        </w:rPr>
        <w:t xml:space="preserve"> Murphy, </w:t>
      </w:r>
      <w:r w:rsidR="00BE5FF7" w:rsidRPr="003160CC">
        <w:rPr>
          <w:rFonts w:cs="Arial"/>
          <w:color w:val="auto"/>
          <w:lang w:val="en-US"/>
        </w:rPr>
        <w:t>2001</w:t>
      </w:r>
      <w:r w:rsidRPr="003160CC">
        <w:rPr>
          <w:rFonts w:cs="Arial"/>
          <w:color w:val="auto"/>
          <w:lang w:val="en-US"/>
        </w:rPr>
        <w:t xml:space="preserve">). I had already lived in the area for </w:t>
      </w:r>
      <w:r w:rsidR="00A2210D" w:rsidRPr="003160CC">
        <w:rPr>
          <w:rFonts w:cs="Arial"/>
          <w:color w:val="auto"/>
          <w:lang w:val="en-US"/>
        </w:rPr>
        <w:t>several</w:t>
      </w:r>
      <w:r w:rsidRPr="003160CC">
        <w:rPr>
          <w:rFonts w:cs="Arial"/>
          <w:color w:val="auto"/>
          <w:lang w:val="en-US"/>
        </w:rPr>
        <w:t xml:space="preserve"> years, </w:t>
      </w:r>
      <w:r w:rsidR="004D0594" w:rsidRPr="003160CC">
        <w:rPr>
          <w:rFonts w:cs="Arial"/>
          <w:color w:val="auto"/>
          <w:lang w:val="en-US"/>
        </w:rPr>
        <w:t xml:space="preserve">was </w:t>
      </w:r>
      <w:r w:rsidR="00A625E7" w:rsidRPr="003160CC">
        <w:rPr>
          <w:rFonts w:cs="Arial"/>
          <w:color w:val="auto"/>
          <w:lang w:val="en-US"/>
        </w:rPr>
        <w:t xml:space="preserve">a </w:t>
      </w:r>
      <w:r w:rsidRPr="003160CC">
        <w:rPr>
          <w:rFonts w:cs="Arial"/>
          <w:color w:val="auto"/>
          <w:lang w:val="en-US"/>
        </w:rPr>
        <w:t>member of the</w:t>
      </w:r>
      <w:r w:rsidR="000325C5" w:rsidRPr="003160CC">
        <w:rPr>
          <w:rFonts w:cs="Arial"/>
          <w:color w:val="auto"/>
          <w:lang w:val="en-US"/>
        </w:rPr>
        <w:t xml:space="preserve"> estate’s</w:t>
      </w:r>
      <w:r w:rsidRPr="003160CC">
        <w:rPr>
          <w:rFonts w:cs="Arial"/>
          <w:color w:val="auto"/>
          <w:lang w:val="en-US"/>
        </w:rPr>
        <w:t xml:space="preserve"> residents</w:t>
      </w:r>
      <w:r w:rsidRPr="003160CC">
        <w:rPr>
          <w:rFonts w:cs="Arial"/>
          <w:color w:val="auto"/>
        </w:rPr>
        <w:t xml:space="preserve"> </w:t>
      </w:r>
      <w:r w:rsidRPr="003160CC">
        <w:rPr>
          <w:rFonts w:cs="Arial"/>
          <w:color w:val="auto"/>
          <w:lang w:val="en-US"/>
        </w:rPr>
        <w:t>committee</w:t>
      </w:r>
      <w:r w:rsidR="00923A1D" w:rsidRPr="003160CC">
        <w:rPr>
          <w:rFonts w:cs="Arial"/>
          <w:color w:val="auto"/>
          <w:lang w:val="en-US"/>
        </w:rPr>
        <w:t>,</w:t>
      </w:r>
      <w:r w:rsidRPr="003160CC">
        <w:rPr>
          <w:rFonts w:cs="Arial"/>
          <w:color w:val="auto"/>
          <w:lang w:val="en-US"/>
        </w:rPr>
        <w:t xml:space="preserve"> and </w:t>
      </w:r>
      <w:r w:rsidR="0028249B" w:rsidRPr="003160CC">
        <w:rPr>
          <w:rFonts w:cs="Arial"/>
          <w:color w:val="auto"/>
          <w:lang w:val="en-US"/>
        </w:rPr>
        <w:t>was</w:t>
      </w:r>
      <w:r w:rsidRPr="003160CC">
        <w:rPr>
          <w:rFonts w:cs="Arial"/>
          <w:color w:val="auto"/>
          <w:lang w:val="en-US"/>
        </w:rPr>
        <w:t xml:space="preserve"> involved in resident activities to support local young people. The fieldwork was, therefore, an extension of my everyday life. </w:t>
      </w:r>
      <w:r w:rsidR="0082394F" w:rsidRPr="003160CC">
        <w:rPr>
          <w:rFonts w:cs="Arial"/>
          <w:color w:val="auto"/>
          <w:lang w:val="en-US"/>
        </w:rPr>
        <w:t xml:space="preserve">As I already </w:t>
      </w:r>
      <w:r w:rsidR="000325C5" w:rsidRPr="003160CC">
        <w:rPr>
          <w:rFonts w:cs="Arial"/>
          <w:color w:val="auto"/>
          <w:lang w:val="en-US"/>
        </w:rPr>
        <w:t xml:space="preserve">knew </w:t>
      </w:r>
      <w:r w:rsidR="0082394F" w:rsidRPr="003160CC">
        <w:rPr>
          <w:rFonts w:cs="Arial"/>
          <w:noProof/>
          <w:color w:val="auto"/>
          <w:lang w:val="en-US"/>
        </w:rPr>
        <w:t>many of</w:t>
      </w:r>
      <w:r w:rsidR="0082394F" w:rsidRPr="003160CC">
        <w:rPr>
          <w:rFonts w:cs="Arial"/>
          <w:color w:val="auto"/>
          <w:lang w:val="en-US"/>
        </w:rPr>
        <w:t xml:space="preserve"> the respondents</w:t>
      </w:r>
      <w:r w:rsidR="007148E3" w:rsidRPr="003160CC">
        <w:rPr>
          <w:rFonts w:cs="Arial"/>
          <w:color w:val="auto"/>
          <w:lang w:val="en-US"/>
        </w:rPr>
        <w:t>,</w:t>
      </w:r>
      <w:r w:rsidR="0082394F" w:rsidRPr="003160CC">
        <w:rPr>
          <w:rFonts w:cs="Arial"/>
          <w:color w:val="auto"/>
          <w:lang w:val="en-US"/>
        </w:rPr>
        <w:t xml:space="preserve"> to take a distanced stance seem</w:t>
      </w:r>
      <w:r w:rsidR="000325C5" w:rsidRPr="003160CC">
        <w:rPr>
          <w:rFonts w:cs="Arial"/>
          <w:color w:val="auto"/>
          <w:lang w:val="en-US"/>
        </w:rPr>
        <w:t>ed</w:t>
      </w:r>
      <w:r w:rsidR="0082394F" w:rsidRPr="003160CC">
        <w:rPr>
          <w:rFonts w:cs="Arial"/>
          <w:color w:val="auto"/>
          <w:lang w:val="en-US"/>
        </w:rPr>
        <w:t xml:space="preserve"> unnatural.</w:t>
      </w:r>
      <w:r w:rsidR="00B97091" w:rsidRPr="003160CC">
        <w:rPr>
          <w:rFonts w:cs="Arial"/>
          <w:color w:val="auto"/>
          <w:lang w:val="en-US"/>
        </w:rPr>
        <w:t xml:space="preserve"> Therefore</w:t>
      </w:r>
      <w:r w:rsidR="007148E3" w:rsidRPr="003160CC">
        <w:rPr>
          <w:rFonts w:cs="Arial"/>
          <w:color w:val="auto"/>
          <w:lang w:val="en-US"/>
        </w:rPr>
        <w:t xml:space="preserve">, </w:t>
      </w:r>
      <w:r w:rsidR="0082394F" w:rsidRPr="003160CC">
        <w:rPr>
          <w:rFonts w:cs="Arial"/>
          <w:color w:val="auto"/>
          <w:lang w:val="en-US"/>
        </w:rPr>
        <w:t xml:space="preserve">I positioned myself as someone who </w:t>
      </w:r>
      <w:r w:rsidR="00BA45CD" w:rsidRPr="003160CC">
        <w:rPr>
          <w:rFonts w:cs="Arial"/>
          <w:color w:val="auto"/>
          <w:lang w:val="en-US"/>
        </w:rPr>
        <w:t>researched</w:t>
      </w:r>
      <w:r w:rsidR="0082394F" w:rsidRPr="003160CC">
        <w:rPr>
          <w:rFonts w:cs="Arial"/>
          <w:color w:val="auto"/>
          <w:lang w:val="en-US"/>
        </w:rPr>
        <w:t xml:space="preserve"> through collaboration</w:t>
      </w:r>
      <w:r w:rsidR="007148E3" w:rsidRPr="003160CC">
        <w:rPr>
          <w:rFonts w:cs="Arial"/>
          <w:color w:val="auto"/>
          <w:lang w:val="en-US"/>
        </w:rPr>
        <w:t xml:space="preserve"> </w:t>
      </w:r>
      <w:r w:rsidR="000B7B04" w:rsidRPr="003160CC">
        <w:rPr>
          <w:rFonts w:cs="Arial"/>
          <w:color w:val="auto"/>
          <w:lang w:val="en-US"/>
        </w:rPr>
        <w:t>(Amit</w:t>
      </w:r>
      <w:r w:rsidR="005F6E72" w:rsidRPr="003160CC">
        <w:rPr>
          <w:rFonts w:cs="Arial"/>
          <w:color w:val="auto"/>
          <w:lang w:val="en-US"/>
        </w:rPr>
        <w:t>,</w:t>
      </w:r>
      <w:r w:rsidR="000B7B04" w:rsidRPr="003160CC">
        <w:rPr>
          <w:rFonts w:cs="Arial"/>
          <w:color w:val="auto"/>
          <w:lang w:val="en-US"/>
        </w:rPr>
        <w:t xml:space="preserve"> 2000; </w:t>
      </w:r>
      <w:r w:rsidR="007148E3" w:rsidRPr="003160CC">
        <w:rPr>
          <w:rFonts w:cs="Arial"/>
          <w:color w:val="auto"/>
          <w:lang w:val="en-US"/>
        </w:rPr>
        <w:t>Eglinton</w:t>
      </w:r>
      <w:r w:rsidR="005F6E72" w:rsidRPr="003160CC">
        <w:rPr>
          <w:rFonts w:cs="Arial"/>
          <w:color w:val="auto"/>
          <w:lang w:val="en-US"/>
        </w:rPr>
        <w:t>,</w:t>
      </w:r>
      <w:r w:rsidR="007148E3" w:rsidRPr="003160CC">
        <w:rPr>
          <w:rFonts w:cs="Arial"/>
          <w:color w:val="auto"/>
          <w:lang w:val="en-US"/>
        </w:rPr>
        <w:t xml:space="preserve"> 2013)</w:t>
      </w:r>
      <w:r w:rsidR="0082394F" w:rsidRPr="003160CC">
        <w:rPr>
          <w:rFonts w:cs="Arial"/>
          <w:color w:val="auto"/>
          <w:lang w:val="en-US"/>
        </w:rPr>
        <w:t xml:space="preserve">. </w:t>
      </w:r>
    </w:p>
    <w:p w14:paraId="367662B8" w14:textId="118B21DB" w:rsidR="00517955" w:rsidRPr="003160CC" w:rsidRDefault="00A6198F" w:rsidP="00517955">
      <w:pPr>
        <w:pStyle w:val="Body"/>
        <w:spacing w:line="480" w:lineRule="auto"/>
        <w:jc w:val="both"/>
        <w:rPr>
          <w:color w:val="auto"/>
        </w:rPr>
      </w:pPr>
      <w:r w:rsidRPr="003160CC">
        <w:rPr>
          <w:color w:val="auto"/>
          <w:lang w:val="en-US"/>
        </w:rPr>
        <w:t>A</w:t>
      </w:r>
      <w:r w:rsidR="000728EB" w:rsidRPr="003160CC">
        <w:rPr>
          <w:color w:val="auto"/>
          <w:lang w:val="en-US"/>
        </w:rPr>
        <w:t>lthough this was an</w:t>
      </w:r>
      <w:r w:rsidRPr="003160CC">
        <w:rPr>
          <w:color w:val="auto"/>
          <w:lang w:val="en-US"/>
        </w:rPr>
        <w:t xml:space="preserve"> </w:t>
      </w:r>
      <w:r w:rsidR="00283468" w:rsidRPr="003160CC">
        <w:rPr>
          <w:color w:val="auto"/>
          <w:lang w:val="en-US"/>
        </w:rPr>
        <w:t>insider research</w:t>
      </w:r>
      <w:r w:rsidR="000728EB" w:rsidRPr="003160CC">
        <w:rPr>
          <w:color w:val="auto"/>
          <w:lang w:val="en-US"/>
        </w:rPr>
        <w:t xml:space="preserve"> project, to the young people</w:t>
      </w:r>
      <w:r w:rsidR="00A67FB8" w:rsidRPr="003160CC">
        <w:rPr>
          <w:color w:val="auto"/>
          <w:lang w:val="en-US"/>
        </w:rPr>
        <w:t>, some</w:t>
      </w:r>
      <w:r w:rsidR="00295D99" w:rsidRPr="003160CC">
        <w:rPr>
          <w:color w:val="auto"/>
          <w:lang w:val="en-US"/>
        </w:rPr>
        <w:t xml:space="preserve"> who</w:t>
      </w:r>
      <w:r w:rsidR="00422E75" w:rsidRPr="003160CC">
        <w:rPr>
          <w:color w:val="auto"/>
          <w:lang w:val="en-US"/>
        </w:rPr>
        <w:t>m</w:t>
      </w:r>
      <w:r w:rsidR="00295D99" w:rsidRPr="003160CC">
        <w:rPr>
          <w:color w:val="auto"/>
          <w:lang w:val="en-US"/>
        </w:rPr>
        <w:t xml:space="preserve"> I had known for over 10 years</w:t>
      </w:r>
      <w:r w:rsidR="004D36D1">
        <w:rPr>
          <w:color w:val="auto"/>
          <w:lang w:val="en-US"/>
        </w:rPr>
        <w:t>,</w:t>
      </w:r>
      <w:r w:rsidR="00B27C3F" w:rsidRPr="003160CC">
        <w:rPr>
          <w:color w:val="auto"/>
          <w:lang w:val="en-US"/>
        </w:rPr>
        <w:t xml:space="preserve"> I was a </w:t>
      </w:r>
      <w:r w:rsidR="00517955" w:rsidRPr="003160CC">
        <w:rPr>
          <w:color w:val="auto"/>
          <w:lang w:val="en-US"/>
        </w:rPr>
        <w:t>trusted outsider</w:t>
      </w:r>
      <w:r w:rsidR="00A67FB8" w:rsidRPr="003160CC">
        <w:rPr>
          <w:color w:val="auto"/>
          <w:lang w:val="en-US"/>
        </w:rPr>
        <w:t>. Whereas to</w:t>
      </w:r>
      <w:r w:rsidR="00517955" w:rsidRPr="003160CC">
        <w:rPr>
          <w:color w:val="auto"/>
          <w:lang w:val="en-US"/>
        </w:rPr>
        <w:t xml:space="preserve"> other</w:t>
      </w:r>
      <w:r w:rsidR="00D15266" w:rsidRPr="003160CC">
        <w:rPr>
          <w:color w:val="auto"/>
          <w:lang w:val="en-US"/>
        </w:rPr>
        <w:t>s</w:t>
      </w:r>
      <w:r w:rsidR="00B4098F" w:rsidRPr="003160CC">
        <w:rPr>
          <w:color w:val="auto"/>
          <w:lang w:val="en-US"/>
        </w:rPr>
        <w:t>,</w:t>
      </w:r>
      <w:r w:rsidR="00295D99" w:rsidRPr="003160CC">
        <w:rPr>
          <w:color w:val="auto"/>
          <w:lang w:val="en-US"/>
        </w:rPr>
        <w:t xml:space="preserve"> who had </w:t>
      </w:r>
      <w:r w:rsidR="00136FE2" w:rsidRPr="003160CC">
        <w:rPr>
          <w:color w:val="auto"/>
          <w:lang w:val="en-US"/>
        </w:rPr>
        <w:t xml:space="preserve">appeared on the estate more recently, establishing </w:t>
      </w:r>
      <w:r w:rsidR="00E57C07" w:rsidRPr="003160CC">
        <w:rPr>
          <w:color w:val="auto"/>
          <w:lang w:val="en-US"/>
        </w:rPr>
        <w:t>a</w:t>
      </w:r>
      <w:r w:rsidR="00517955" w:rsidRPr="003160CC">
        <w:rPr>
          <w:color w:val="auto"/>
          <w:lang w:val="en-US"/>
        </w:rPr>
        <w:t xml:space="preserve"> rapport</w:t>
      </w:r>
      <w:r w:rsidR="00E57C07" w:rsidRPr="003160CC">
        <w:rPr>
          <w:color w:val="auto"/>
          <w:lang w:val="en-US"/>
        </w:rPr>
        <w:t xml:space="preserve"> and</w:t>
      </w:r>
      <w:r w:rsidR="00517955" w:rsidRPr="003160CC">
        <w:rPr>
          <w:color w:val="auto"/>
          <w:lang w:val="en-US"/>
        </w:rPr>
        <w:t xml:space="preserve"> </w:t>
      </w:r>
      <w:r w:rsidR="00E57C07" w:rsidRPr="003160CC">
        <w:rPr>
          <w:color w:val="auto"/>
          <w:lang w:val="en-US"/>
        </w:rPr>
        <w:t xml:space="preserve">trust </w:t>
      </w:r>
      <w:r w:rsidR="00517955" w:rsidRPr="003160CC">
        <w:rPr>
          <w:color w:val="auto"/>
          <w:lang w:val="en-US"/>
        </w:rPr>
        <w:t>was more problematic.</w:t>
      </w:r>
      <w:r w:rsidR="00DB7FA4" w:rsidRPr="003160CC">
        <w:rPr>
          <w:color w:val="auto"/>
          <w:lang w:val="en-US"/>
        </w:rPr>
        <w:t xml:space="preserve"> Therefore, I</w:t>
      </w:r>
      <w:r w:rsidR="00517955" w:rsidRPr="003160CC">
        <w:rPr>
          <w:color w:val="auto"/>
          <w:lang w:val="en-US"/>
        </w:rPr>
        <w:t xml:space="preserve"> relied on gatekeepers </w:t>
      </w:r>
      <w:r w:rsidR="00422E75" w:rsidRPr="003160CC">
        <w:rPr>
          <w:color w:val="auto"/>
          <w:lang w:val="en-US"/>
        </w:rPr>
        <w:t xml:space="preserve">with </w:t>
      </w:r>
      <w:r w:rsidR="00517955" w:rsidRPr="003160CC">
        <w:rPr>
          <w:color w:val="auto"/>
          <w:lang w:val="en-US"/>
        </w:rPr>
        <w:t>who</w:t>
      </w:r>
      <w:r w:rsidR="00422E75" w:rsidRPr="003160CC">
        <w:rPr>
          <w:color w:val="auto"/>
          <w:lang w:val="en-US"/>
        </w:rPr>
        <w:t>m</w:t>
      </w:r>
      <w:r w:rsidR="00517955" w:rsidRPr="003160CC">
        <w:rPr>
          <w:color w:val="auto"/>
          <w:lang w:val="en-US"/>
        </w:rPr>
        <w:t xml:space="preserve"> I already had a trusted relationship with to</w:t>
      </w:r>
      <w:r w:rsidR="00D97E7B" w:rsidRPr="003160CC">
        <w:rPr>
          <w:color w:val="auto"/>
          <w:lang w:val="en-US"/>
        </w:rPr>
        <w:t xml:space="preserve"> explain situations</w:t>
      </w:r>
      <w:r w:rsidR="00D874DE">
        <w:rPr>
          <w:color w:val="auto"/>
          <w:lang w:val="en-US"/>
        </w:rPr>
        <w:t xml:space="preserve"> and to</w:t>
      </w:r>
      <w:r w:rsidR="00517955" w:rsidRPr="003160CC">
        <w:rPr>
          <w:color w:val="auto"/>
          <w:lang w:val="en-US"/>
        </w:rPr>
        <w:t xml:space="preserve"> negotiate </w:t>
      </w:r>
      <w:r w:rsidR="00D97E7B" w:rsidRPr="003160CC">
        <w:rPr>
          <w:color w:val="auto"/>
          <w:lang w:val="en-US"/>
        </w:rPr>
        <w:t>access to other young people</w:t>
      </w:r>
      <w:r w:rsidR="00517955" w:rsidRPr="003160CC">
        <w:rPr>
          <w:color w:val="auto"/>
          <w:lang w:val="en-US"/>
        </w:rPr>
        <w:t>.</w:t>
      </w:r>
    </w:p>
    <w:p w14:paraId="7DB3CAE6" w14:textId="4B987D31" w:rsidR="00AA3884" w:rsidRPr="003160CC" w:rsidRDefault="00F36C4D" w:rsidP="006D5D2B">
      <w:pPr>
        <w:pStyle w:val="Body"/>
        <w:spacing w:line="480" w:lineRule="auto"/>
        <w:jc w:val="both"/>
        <w:rPr>
          <w:rFonts w:cs="Arial"/>
          <w:color w:val="auto"/>
          <w:lang w:val="en-US"/>
        </w:rPr>
      </w:pPr>
      <w:r w:rsidRPr="003160CC">
        <w:rPr>
          <w:rFonts w:cs="Arial"/>
          <w:color w:val="auto"/>
          <w:lang w:val="en-US"/>
        </w:rPr>
        <w:t>Although insider status allowed me to gain a richness of understanding that may not have been possible otherwise (</w:t>
      </w:r>
      <w:proofErr w:type="spellStart"/>
      <w:r w:rsidRPr="003160CC">
        <w:rPr>
          <w:rFonts w:cs="Arial"/>
          <w:color w:val="auto"/>
          <w:lang w:val="en-US"/>
        </w:rPr>
        <w:t>Dywer</w:t>
      </w:r>
      <w:proofErr w:type="spellEnd"/>
      <w:r w:rsidRPr="003160CC">
        <w:rPr>
          <w:rFonts w:cs="Arial"/>
          <w:color w:val="auto"/>
          <w:lang w:val="en-US"/>
        </w:rPr>
        <w:t xml:space="preserve"> and Buckle, 2009), t</w:t>
      </w:r>
      <w:r w:rsidR="007F1919" w:rsidRPr="003160CC">
        <w:rPr>
          <w:rFonts w:cs="Arial"/>
          <w:color w:val="auto"/>
          <w:lang w:val="en-US"/>
        </w:rPr>
        <w:t>hroughout the research, I had</w:t>
      </w:r>
      <w:r w:rsidR="00011714" w:rsidRPr="003160CC">
        <w:rPr>
          <w:rFonts w:cs="Arial"/>
          <w:color w:val="auto"/>
          <w:lang w:val="en-US"/>
        </w:rPr>
        <w:t xml:space="preserve"> to </w:t>
      </w:r>
      <w:r w:rsidR="002811BC" w:rsidRPr="003160CC">
        <w:rPr>
          <w:rFonts w:cs="Arial"/>
          <w:color w:val="auto"/>
          <w:lang w:val="en-US"/>
        </w:rPr>
        <w:t xml:space="preserve">balance the benefits of </w:t>
      </w:r>
      <w:r w:rsidR="008A2820" w:rsidRPr="003160CC">
        <w:rPr>
          <w:rFonts w:cs="Arial"/>
          <w:color w:val="auto"/>
          <w:lang w:val="en-US"/>
        </w:rPr>
        <w:t>my</w:t>
      </w:r>
      <w:r w:rsidR="002811BC" w:rsidRPr="003160CC">
        <w:rPr>
          <w:rFonts w:cs="Arial"/>
          <w:color w:val="auto"/>
          <w:lang w:val="en-US"/>
        </w:rPr>
        <w:t xml:space="preserve"> </w:t>
      </w:r>
      <w:r w:rsidR="008A2820" w:rsidRPr="003160CC">
        <w:rPr>
          <w:rFonts w:cs="Arial"/>
          <w:color w:val="auto"/>
          <w:lang w:val="en-US"/>
        </w:rPr>
        <w:t xml:space="preserve">closeness to the research site and </w:t>
      </w:r>
      <w:r w:rsidR="004F466F" w:rsidRPr="003160CC">
        <w:rPr>
          <w:rFonts w:cs="Arial"/>
          <w:color w:val="auto"/>
          <w:lang w:val="en-US"/>
        </w:rPr>
        <w:t xml:space="preserve">the potential bias this may lead to. </w:t>
      </w:r>
      <w:r w:rsidR="00B36EF1" w:rsidRPr="003160CC">
        <w:rPr>
          <w:rFonts w:cs="Arial"/>
          <w:color w:val="auto"/>
          <w:lang w:val="en-US"/>
        </w:rPr>
        <w:t xml:space="preserve">To do </w:t>
      </w:r>
      <w:r w:rsidR="0028249B" w:rsidRPr="003160CC">
        <w:rPr>
          <w:rFonts w:cs="Arial"/>
          <w:color w:val="auto"/>
          <w:lang w:val="en-US"/>
        </w:rPr>
        <w:t>this,</w:t>
      </w:r>
      <w:r w:rsidR="00114B6B" w:rsidRPr="003160CC">
        <w:rPr>
          <w:rFonts w:cs="Arial"/>
          <w:color w:val="auto"/>
          <w:lang w:val="en-US"/>
        </w:rPr>
        <w:t xml:space="preserve"> I used various data sources to cross verify my </w:t>
      </w:r>
      <w:r w:rsidR="00B811C6" w:rsidRPr="003160CC">
        <w:rPr>
          <w:rFonts w:cs="Arial"/>
          <w:color w:val="auto"/>
          <w:lang w:val="en-US"/>
        </w:rPr>
        <w:t>understanding of events and accounts (</w:t>
      </w:r>
      <w:proofErr w:type="spellStart"/>
      <w:r w:rsidR="00B811C6" w:rsidRPr="003160CC">
        <w:rPr>
          <w:rFonts w:cs="Arial"/>
          <w:color w:val="auto"/>
          <w:lang w:val="en-US"/>
        </w:rPr>
        <w:t>Dhattiwala</w:t>
      </w:r>
      <w:proofErr w:type="spellEnd"/>
      <w:r w:rsidR="00B811C6" w:rsidRPr="003160CC">
        <w:rPr>
          <w:rFonts w:cs="Arial"/>
          <w:color w:val="auto"/>
          <w:lang w:val="en-US"/>
        </w:rPr>
        <w:t>, 2017</w:t>
      </w:r>
      <w:r w:rsidR="00A075A9" w:rsidRPr="003160CC">
        <w:rPr>
          <w:rFonts w:cs="Arial"/>
          <w:color w:val="auto"/>
          <w:lang w:val="en-US"/>
        </w:rPr>
        <w:t>; Kelly, 2014</w:t>
      </w:r>
      <w:r w:rsidR="00B811C6" w:rsidRPr="003160CC">
        <w:rPr>
          <w:rFonts w:cs="Arial"/>
          <w:color w:val="auto"/>
          <w:lang w:val="en-US"/>
        </w:rPr>
        <w:t xml:space="preserve">). This included asking respondents formally </w:t>
      </w:r>
      <w:r w:rsidR="00590C82" w:rsidRPr="003160CC">
        <w:rPr>
          <w:rFonts w:cs="Arial"/>
          <w:color w:val="auto"/>
          <w:lang w:val="en-US"/>
        </w:rPr>
        <w:t xml:space="preserve">in interviews about their views of </w:t>
      </w:r>
      <w:r w:rsidR="008E7BF6" w:rsidRPr="003160CC">
        <w:rPr>
          <w:rFonts w:cs="Arial"/>
          <w:color w:val="auto"/>
          <w:lang w:val="en-US"/>
        </w:rPr>
        <w:t>incidents</w:t>
      </w:r>
      <w:r w:rsidR="00993501" w:rsidRPr="003160CC">
        <w:rPr>
          <w:rFonts w:cs="Arial"/>
          <w:color w:val="auto"/>
          <w:lang w:val="en-US"/>
        </w:rPr>
        <w:t xml:space="preserve"> I had already collected data</w:t>
      </w:r>
      <w:r w:rsidR="008F4DC7" w:rsidRPr="003160CC">
        <w:rPr>
          <w:rFonts w:cs="Arial"/>
          <w:color w:val="auto"/>
          <w:lang w:val="en-US"/>
        </w:rPr>
        <w:t xml:space="preserve"> </w:t>
      </w:r>
      <w:proofErr w:type="gramStart"/>
      <w:r w:rsidR="0028249B" w:rsidRPr="003160CC">
        <w:rPr>
          <w:rFonts w:cs="Arial"/>
          <w:color w:val="auto"/>
          <w:lang w:val="en-US"/>
        </w:rPr>
        <w:t>on</w:t>
      </w:r>
      <w:r w:rsidR="00970F7A">
        <w:rPr>
          <w:rFonts w:cs="Arial"/>
          <w:color w:val="auto"/>
          <w:lang w:val="en-US"/>
        </w:rPr>
        <w:t>,</w:t>
      </w:r>
      <w:r w:rsidR="00F755B7" w:rsidRPr="003160CC">
        <w:rPr>
          <w:rFonts w:cs="Arial"/>
          <w:color w:val="auto"/>
          <w:lang w:val="en-US"/>
        </w:rPr>
        <w:t xml:space="preserve"> and</w:t>
      </w:r>
      <w:proofErr w:type="gramEnd"/>
      <w:r w:rsidR="00F755B7" w:rsidRPr="003160CC">
        <w:rPr>
          <w:rFonts w:cs="Arial"/>
          <w:color w:val="auto"/>
          <w:lang w:val="en-US"/>
        </w:rPr>
        <w:t xml:space="preserve"> drawing understandings from </w:t>
      </w:r>
      <w:r w:rsidR="005D194F" w:rsidRPr="003160CC">
        <w:rPr>
          <w:rFonts w:cs="Arial"/>
          <w:color w:val="auto"/>
          <w:lang w:val="en-US"/>
        </w:rPr>
        <w:t xml:space="preserve">documented accounts from </w:t>
      </w:r>
      <w:proofErr w:type="spellStart"/>
      <w:r w:rsidR="005D194F" w:rsidRPr="003160CC">
        <w:rPr>
          <w:rFonts w:cs="Arial"/>
          <w:color w:val="auto"/>
          <w:lang w:val="en-US"/>
        </w:rPr>
        <w:t>organisations</w:t>
      </w:r>
      <w:proofErr w:type="spellEnd"/>
      <w:r w:rsidR="005D194F" w:rsidRPr="003160CC">
        <w:rPr>
          <w:rFonts w:cs="Arial"/>
          <w:color w:val="auto"/>
          <w:lang w:val="en-US"/>
        </w:rPr>
        <w:t xml:space="preserve"> invol</w:t>
      </w:r>
      <w:r w:rsidR="005033B9" w:rsidRPr="003160CC">
        <w:rPr>
          <w:rFonts w:cs="Arial"/>
          <w:color w:val="auto"/>
          <w:lang w:val="en-US"/>
        </w:rPr>
        <w:t>v</w:t>
      </w:r>
      <w:r w:rsidR="005D194F" w:rsidRPr="003160CC">
        <w:rPr>
          <w:rFonts w:cs="Arial"/>
          <w:color w:val="auto"/>
          <w:lang w:val="en-US"/>
        </w:rPr>
        <w:t>ed in the life of the estate.</w:t>
      </w:r>
      <w:r w:rsidR="00895C9A" w:rsidRPr="003160CC">
        <w:rPr>
          <w:rFonts w:cs="Arial"/>
          <w:color w:val="auto"/>
          <w:lang w:val="en-US"/>
        </w:rPr>
        <w:t xml:space="preserve"> However, this in itself was a judgement call, which could have been influenced by my preconceptions (</w:t>
      </w:r>
      <w:r w:rsidR="003A6039" w:rsidRPr="003160CC">
        <w:rPr>
          <w:rFonts w:cs="Arial"/>
          <w:color w:val="auto"/>
          <w:lang w:val="en-US"/>
        </w:rPr>
        <w:t>Dwyer and Buckle, 2009</w:t>
      </w:r>
      <w:r w:rsidR="00895C9A" w:rsidRPr="003160CC">
        <w:rPr>
          <w:rFonts w:cs="Arial"/>
          <w:color w:val="auto"/>
          <w:lang w:val="en-US"/>
        </w:rPr>
        <w:t>)</w:t>
      </w:r>
      <w:r w:rsidR="00171237" w:rsidRPr="003160CC">
        <w:rPr>
          <w:rFonts w:cs="Arial"/>
          <w:color w:val="auto"/>
          <w:lang w:val="en-US"/>
        </w:rPr>
        <w:t>.</w:t>
      </w:r>
      <w:r w:rsidR="00895C9A" w:rsidRPr="003160CC">
        <w:rPr>
          <w:rFonts w:cs="Arial"/>
          <w:color w:val="auto"/>
          <w:lang w:val="en-US"/>
        </w:rPr>
        <w:t xml:space="preserve"> </w:t>
      </w:r>
      <w:r w:rsidR="00171237" w:rsidRPr="003160CC">
        <w:rPr>
          <w:rFonts w:cs="Arial"/>
          <w:color w:val="auto"/>
          <w:lang w:val="en-US"/>
        </w:rPr>
        <w:t>T</w:t>
      </w:r>
      <w:r w:rsidR="00895C9A" w:rsidRPr="003160CC">
        <w:rPr>
          <w:rFonts w:cs="Arial"/>
          <w:color w:val="auto"/>
          <w:lang w:val="en-US"/>
        </w:rPr>
        <w:t xml:space="preserve">herefore, it was important for me </w:t>
      </w:r>
      <w:r w:rsidR="005461A8" w:rsidRPr="003160CC">
        <w:rPr>
          <w:rFonts w:cs="Arial"/>
          <w:color w:val="auto"/>
          <w:lang w:val="en-US"/>
        </w:rPr>
        <w:t xml:space="preserve">to continually ask both </w:t>
      </w:r>
      <w:r w:rsidR="00F53B92" w:rsidRPr="003160CC">
        <w:rPr>
          <w:rFonts w:cs="Arial"/>
          <w:color w:val="auto"/>
          <w:lang w:val="en-US"/>
        </w:rPr>
        <w:t xml:space="preserve">adult </w:t>
      </w:r>
      <w:r w:rsidR="005461A8" w:rsidRPr="003160CC">
        <w:rPr>
          <w:rFonts w:cs="Arial"/>
          <w:color w:val="auto"/>
          <w:lang w:val="en-US"/>
        </w:rPr>
        <w:t xml:space="preserve">residents and young </w:t>
      </w:r>
      <w:r w:rsidR="0028249B" w:rsidRPr="003160CC">
        <w:rPr>
          <w:rFonts w:cs="Arial"/>
          <w:color w:val="auto"/>
          <w:lang w:val="en-US"/>
        </w:rPr>
        <w:t>people</w:t>
      </w:r>
      <w:r w:rsidR="00D874DE">
        <w:rPr>
          <w:rFonts w:cs="Arial"/>
          <w:color w:val="auto"/>
          <w:lang w:val="en-US"/>
        </w:rPr>
        <w:t xml:space="preserve"> throughout the study,</w:t>
      </w:r>
      <w:r w:rsidR="005461A8" w:rsidRPr="003160CC">
        <w:rPr>
          <w:rFonts w:cs="Arial"/>
          <w:color w:val="auto"/>
          <w:lang w:val="en-US"/>
        </w:rPr>
        <w:t xml:space="preserve"> what </w:t>
      </w:r>
      <w:r w:rsidR="008347B7" w:rsidRPr="003160CC">
        <w:rPr>
          <w:rFonts w:cs="Arial"/>
          <w:color w:val="auto"/>
          <w:lang w:val="en-US"/>
        </w:rPr>
        <w:t>the research should focus on</w:t>
      </w:r>
      <w:r w:rsidR="005461A8" w:rsidRPr="003160CC">
        <w:rPr>
          <w:rFonts w:cs="Arial"/>
          <w:color w:val="auto"/>
          <w:lang w:val="en-US"/>
        </w:rPr>
        <w:t>.</w:t>
      </w:r>
      <w:r w:rsidR="00F53B92" w:rsidRPr="003160CC">
        <w:rPr>
          <w:rFonts w:cs="Arial"/>
          <w:color w:val="auto"/>
          <w:lang w:val="en-US"/>
        </w:rPr>
        <w:t xml:space="preserve"> </w:t>
      </w:r>
    </w:p>
    <w:p w14:paraId="42A9C1E7" w14:textId="55FC1EC9" w:rsidR="008A7D53" w:rsidRPr="003160CC" w:rsidRDefault="00286B72" w:rsidP="00696BAC">
      <w:pPr>
        <w:pStyle w:val="Heading3"/>
        <w:spacing w:after="240"/>
        <w:rPr>
          <w:color w:val="auto"/>
          <w:lang w:val="en-US"/>
        </w:rPr>
      </w:pPr>
      <w:r w:rsidRPr="003160CC">
        <w:rPr>
          <w:color w:val="auto"/>
          <w:lang w:val="en-US"/>
        </w:rPr>
        <w:t>Data An</w:t>
      </w:r>
      <w:r w:rsidR="008062CA" w:rsidRPr="003160CC">
        <w:rPr>
          <w:color w:val="auto"/>
          <w:lang w:val="en-US"/>
        </w:rPr>
        <w:t>alysis</w:t>
      </w:r>
    </w:p>
    <w:p w14:paraId="09271BB5" w14:textId="54362502" w:rsidR="00BF2170" w:rsidRPr="003160CC" w:rsidRDefault="00EA0F2B" w:rsidP="00FF2A86">
      <w:pPr>
        <w:pStyle w:val="Body"/>
        <w:spacing w:line="480" w:lineRule="auto"/>
        <w:jc w:val="both"/>
        <w:rPr>
          <w:color w:val="auto"/>
          <w:lang w:val="en-US"/>
        </w:rPr>
      </w:pPr>
      <w:r w:rsidRPr="003160CC">
        <w:rPr>
          <w:color w:val="auto"/>
          <w:lang w:val="en-US"/>
        </w:rPr>
        <w:t xml:space="preserve">The data presented below </w:t>
      </w:r>
      <w:r w:rsidR="00C52F3C" w:rsidRPr="003160CC">
        <w:rPr>
          <w:color w:val="auto"/>
          <w:lang w:val="en-US"/>
        </w:rPr>
        <w:t xml:space="preserve">form part of a larger research project </w:t>
      </w:r>
      <w:r w:rsidR="00354A03" w:rsidRPr="003160CC">
        <w:rPr>
          <w:color w:val="auto"/>
          <w:lang w:val="en-US"/>
        </w:rPr>
        <w:t xml:space="preserve">which looked at changing relational dynamics on the estate </w:t>
      </w:r>
      <w:r w:rsidR="00C52F3C" w:rsidRPr="003160CC">
        <w:rPr>
          <w:color w:val="auto"/>
          <w:lang w:val="en-US"/>
        </w:rPr>
        <w:t xml:space="preserve">in which </w:t>
      </w:r>
      <w:r w:rsidR="0039567F" w:rsidRPr="003160CC">
        <w:rPr>
          <w:color w:val="auto"/>
          <w:lang w:val="en-US"/>
        </w:rPr>
        <w:t>914</w:t>
      </w:r>
      <w:r w:rsidR="0028249B" w:rsidRPr="003160CC">
        <w:rPr>
          <w:color w:val="auto"/>
          <w:lang w:val="en-US"/>
        </w:rPr>
        <w:t xml:space="preserve"> individual data sources</w:t>
      </w:r>
      <w:r w:rsidR="0039567F" w:rsidRPr="003160CC">
        <w:rPr>
          <w:color w:val="auto"/>
          <w:lang w:val="en-US"/>
        </w:rPr>
        <w:t xml:space="preserve"> were collected</w:t>
      </w:r>
      <w:r w:rsidR="007D766B" w:rsidRPr="003160CC">
        <w:rPr>
          <w:color w:val="auto"/>
          <w:lang w:val="en-US"/>
        </w:rPr>
        <w:t>. Of these</w:t>
      </w:r>
      <w:r w:rsidR="00970F7A">
        <w:rPr>
          <w:color w:val="auto"/>
          <w:lang w:val="en-US"/>
        </w:rPr>
        <w:t>,</w:t>
      </w:r>
      <w:r w:rsidR="009A5F15" w:rsidRPr="003160CC">
        <w:rPr>
          <w:color w:val="auto"/>
          <w:lang w:val="en-US"/>
        </w:rPr>
        <w:t xml:space="preserve"> 424 directly</w:t>
      </w:r>
      <w:r w:rsidR="000A77EA" w:rsidRPr="003160CC">
        <w:rPr>
          <w:color w:val="auto"/>
          <w:lang w:val="en-US"/>
        </w:rPr>
        <w:t xml:space="preserve"> relat</w:t>
      </w:r>
      <w:r w:rsidR="009A5F15" w:rsidRPr="003160CC">
        <w:rPr>
          <w:color w:val="auto"/>
          <w:lang w:val="en-US"/>
        </w:rPr>
        <w:t>ed</w:t>
      </w:r>
      <w:r w:rsidR="000A77EA" w:rsidRPr="003160CC">
        <w:rPr>
          <w:color w:val="auto"/>
          <w:lang w:val="en-US"/>
        </w:rPr>
        <w:t xml:space="preserve"> to the activities of young people on the estate</w:t>
      </w:r>
      <w:r w:rsidR="00C52F3C" w:rsidRPr="003160CC">
        <w:rPr>
          <w:color w:val="auto"/>
          <w:lang w:val="en-US"/>
        </w:rPr>
        <w:t>. Th</w:t>
      </w:r>
      <w:r w:rsidR="00216305" w:rsidRPr="003160CC">
        <w:rPr>
          <w:color w:val="auto"/>
          <w:lang w:val="en-US"/>
        </w:rPr>
        <w:t>ese</w:t>
      </w:r>
      <w:r w:rsidR="008214A3" w:rsidRPr="003160CC">
        <w:rPr>
          <w:color w:val="auto"/>
          <w:lang w:val="en-US"/>
        </w:rPr>
        <w:t xml:space="preserve"> includ</w:t>
      </w:r>
      <w:r w:rsidR="001939E6" w:rsidRPr="003160CC">
        <w:rPr>
          <w:color w:val="auto"/>
          <w:lang w:val="en-US"/>
        </w:rPr>
        <w:t>ed</w:t>
      </w:r>
      <w:r w:rsidR="008214A3" w:rsidRPr="003160CC">
        <w:rPr>
          <w:color w:val="auto"/>
          <w:lang w:val="en-US"/>
        </w:rPr>
        <w:t xml:space="preserve"> </w:t>
      </w:r>
      <w:r w:rsidR="00DF281C" w:rsidRPr="003160CC">
        <w:rPr>
          <w:color w:val="auto"/>
          <w:lang w:val="en-US"/>
        </w:rPr>
        <w:t>119 email</w:t>
      </w:r>
      <w:r w:rsidR="00580538" w:rsidRPr="003160CC">
        <w:rPr>
          <w:color w:val="auto"/>
          <w:lang w:val="en-US"/>
        </w:rPr>
        <w:t>s</w:t>
      </w:r>
      <w:r w:rsidR="008214A3" w:rsidRPr="003160CC">
        <w:rPr>
          <w:color w:val="auto"/>
          <w:lang w:val="en-US"/>
        </w:rPr>
        <w:t>,</w:t>
      </w:r>
      <w:r w:rsidR="00B57F86" w:rsidRPr="003160CC">
        <w:rPr>
          <w:color w:val="auto"/>
          <w:lang w:val="en-US"/>
        </w:rPr>
        <w:t xml:space="preserve"> </w:t>
      </w:r>
      <w:r w:rsidR="00B50DC2" w:rsidRPr="003160CC">
        <w:rPr>
          <w:color w:val="auto"/>
          <w:lang w:val="en-US"/>
        </w:rPr>
        <w:t>which</w:t>
      </w:r>
      <w:r w:rsidR="00B57F86" w:rsidRPr="003160CC">
        <w:rPr>
          <w:color w:val="auto"/>
          <w:lang w:val="en-US"/>
        </w:rPr>
        <w:t xml:space="preserve"> </w:t>
      </w:r>
      <w:r w:rsidR="0028249B" w:rsidRPr="003160CC">
        <w:rPr>
          <w:color w:val="auto"/>
          <w:lang w:val="en-US"/>
        </w:rPr>
        <w:t>I received</w:t>
      </w:r>
      <w:r w:rsidR="00B57F86" w:rsidRPr="003160CC">
        <w:rPr>
          <w:color w:val="auto"/>
          <w:lang w:val="en-US"/>
        </w:rPr>
        <w:t xml:space="preserve"> </w:t>
      </w:r>
      <w:r w:rsidR="0028249B" w:rsidRPr="003160CC">
        <w:rPr>
          <w:color w:val="auto"/>
          <w:lang w:val="en-US"/>
        </w:rPr>
        <w:t>because of</w:t>
      </w:r>
      <w:r w:rsidR="00B57F86" w:rsidRPr="003160CC">
        <w:rPr>
          <w:color w:val="auto"/>
          <w:lang w:val="en-US"/>
        </w:rPr>
        <w:t xml:space="preserve"> my involvement </w:t>
      </w:r>
      <w:r w:rsidR="00DB6268" w:rsidRPr="003160CC">
        <w:rPr>
          <w:color w:val="auto"/>
          <w:lang w:val="en-US"/>
        </w:rPr>
        <w:t>on the</w:t>
      </w:r>
      <w:r w:rsidR="00B57F86" w:rsidRPr="003160CC">
        <w:rPr>
          <w:color w:val="auto"/>
          <w:lang w:val="en-US"/>
        </w:rPr>
        <w:t xml:space="preserve"> estate, or passed </w:t>
      </w:r>
      <w:r w:rsidR="00FD2DB8" w:rsidRPr="003160CC">
        <w:rPr>
          <w:color w:val="auto"/>
          <w:lang w:val="en-US"/>
        </w:rPr>
        <w:t>on</w:t>
      </w:r>
      <w:r w:rsidR="00B57F86" w:rsidRPr="003160CC">
        <w:rPr>
          <w:color w:val="auto"/>
          <w:lang w:val="en-US"/>
        </w:rPr>
        <w:t xml:space="preserve"> to me </w:t>
      </w:r>
      <w:r w:rsidR="001A6841" w:rsidRPr="003160CC">
        <w:rPr>
          <w:color w:val="auto"/>
          <w:lang w:val="en-US"/>
        </w:rPr>
        <w:t>by</w:t>
      </w:r>
      <w:r w:rsidR="00B57F86" w:rsidRPr="003160CC">
        <w:rPr>
          <w:color w:val="auto"/>
          <w:lang w:val="en-US"/>
        </w:rPr>
        <w:t xml:space="preserve"> residents</w:t>
      </w:r>
      <w:r w:rsidR="00733E39" w:rsidRPr="003160CC">
        <w:rPr>
          <w:color w:val="auto"/>
          <w:lang w:val="en-US"/>
        </w:rPr>
        <w:t xml:space="preserve"> </w:t>
      </w:r>
      <w:r w:rsidR="001A6841" w:rsidRPr="003160CC">
        <w:rPr>
          <w:color w:val="auto"/>
          <w:lang w:val="en-US"/>
        </w:rPr>
        <w:t>or</w:t>
      </w:r>
      <w:r w:rsidR="00733E39" w:rsidRPr="003160CC">
        <w:rPr>
          <w:color w:val="auto"/>
          <w:lang w:val="en-US"/>
        </w:rPr>
        <w:t xml:space="preserve"> council staff </w:t>
      </w:r>
      <w:r w:rsidR="0028249B" w:rsidRPr="003160CC">
        <w:rPr>
          <w:color w:val="auto"/>
          <w:lang w:val="en-US"/>
        </w:rPr>
        <w:t>to support</w:t>
      </w:r>
      <w:r w:rsidR="00733E39" w:rsidRPr="003160CC">
        <w:rPr>
          <w:color w:val="auto"/>
          <w:lang w:val="en-US"/>
        </w:rPr>
        <w:t xml:space="preserve"> </w:t>
      </w:r>
      <w:r w:rsidR="000531FE" w:rsidRPr="003160CC">
        <w:rPr>
          <w:color w:val="auto"/>
          <w:lang w:val="en-US"/>
        </w:rPr>
        <w:t>my research</w:t>
      </w:r>
      <w:r w:rsidR="00740013" w:rsidRPr="003160CC">
        <w:rPr>
          <w:color w:val="auto"/>
          <w:lang w:val="en-US"/>
        </w:rPr>
        <w:t xml:space="preserve">, </w:t>
      </w:r>
      <w:r w:rsidR="009A5F15" w:rsidRPr="003160CC">
        <w:rPr>
          <w:color w:val="auto"/>
          <w:lang w:val="en-US"/>
        </w:rPr>
        <w:t>140</w:t>
      </w:r>
      <w:r w:rsidR="008214A3" w:rsidRPr="003160CC">
        <w:rPr>
          <w:color w:val="auto"/>
          <w:lang w:val="en-US"/>
        </w:rPr>
        <w:t xml:space="preserve"> </w:t>
      </w:r>
      <w:r w:rsidR="001E4FCA" w:rsidRPr="003160CC">
        <w:rPr>
          <w:color w:val="auto"/>
          <w:lang w:val="en-US"/>
        </w:rPr>
        <w:t>ethnographic field notes from four years of fieldwork</w:t>
      </w:r>
      <w:r w:rsidR="008214A3" w:rsidRPr="003160CC">
        <w:rPr>
          <w:color w:val="auto"/>
          <w:lang w:val="en-US"/>
        </w:rPr>
        <w:t xml:space="preserve">, minutes and documents from </w:t>
      </w:r>
      <w:r w:rsidR="008A5135" w:rsidRPr="003160CC">
        <w:rPr>
          <w:color w:val="auto"/>
          <w:lang w:val="en-US"/>
        </w:rPr>
        <w:t>48</w:t>
      </w:r>
      <w:r w:rsidR="004D7E42" w:rsidRPr="003160CC">
        <w:rPr>
          <w:color w:val="auto"/>
          <w:lang w:val="en-US"/>
        </w:rPr>
        <w:t xml:space="preserve"> meetings that were eithe</w:t>
      </w:r>
      <w:r w:rsidR="00757A73" w:rsidRPr="003160CC">
        <w:rPr>
          <w:color w:val="auto"/>
          <w:lang w:val="en-US"/>
        </w:rPr>
        <w:t>r</w:t>
      </w:r>
      <w:r w:rsidR="004D7E42" w:rsidRPr="003160CC">
        <w:rPr>
          <w:color w:val="auto"/>
          <w:lang w:val="en-US"/>
        </w:rPr>
        <w:t xml:space="preserve"> about or had young people </w:t>
      </w:r>
      <w:r w:rsidR="00174D46" w:rsidRPr="003160CC">
        <w:rPr>
          <w:color w:val="auto"/>
          <w:lang w:val="en-US"/>
        </w:rPr>
        <w:t>as an agenda item</w:t>
      </w:r>
      <w:r w:rsidR="005A207D" w:rsidRPr="003160CC">
        <w:rPr>
          <w:color w:val="auto"/>
          <w:lang w:val="en-US"/>
        </w:rPr>
        <w:t>,</w:t>
      </w:r>
      <w:r w:rsidR="001C26A3" w:rsidRPr="003160CC">
        <w:rPr>
          <w:color w:val="auto"/>
          <w:lang w:val="en-US"/>
        </w:rPr>
        <w:t xml:space="preserve"> </w:t>
      </w:r>
      <w:r w:rsidR="00933784" w:rsidRPr="003160CC">
        <w:rPr>
          <w:color w:val="auto"/>
          <w:lang w:val="en-US"/>
        </w:rPr>
        <w:t>24</w:t>
      </w:r>
      <w:r w:rsidR="001C26A3" w:rsidRPr="003160CC">
        <w:rPr>
          <w:color w:val="auto"/>
          <w:lang w:val="en-US"/>
        </w:rPr>
        <w:t xml:space="preserve"> government documents and</w:t>
      </w:r>
      <w:r w:rsidR="00B310A3" w:rsidRPr="003160CC">
        <w:rPr>
          <w:color w:val="auto"/>
          <w:lang w:val="en-US"/>
        </w:rPr>
        <w:t xml:space="preserve"> 41 interviews.</w:t>
      </w:r>
      <w:r w:rsidR="009174F5" w:rsidRPr="003160CC">
        <w:rPr>
          <w:color w:val="auto"/>
          <w:lang w:val="en-US"/>
        </w:rPr>
        <w:t xml:space="preserve"> </w:t>
      </w:r>
      <w:r w:rsidR="009174F5" w:rsidRPr="003160CC">
        <w:rPr>
          <w:rFonts w:cs="Arial"/>
          <w:color w:val="auto"/>
        </w:rPr>
        <w:t>Theoretical sampling (</w:t>
      </w:r>
      <w:proofErr w:type="spellStart"/>
      <w:r w:rsidR="009174F5" w:rsidRPr="003160CC">
        <w:rPr>
          <w:rFonts w:cs="Arial"/>
          <w:color w:val="auto"/>
        </w:rPr>
        <w:t>Emmel</w:t>
      </w:r>
      <w:proofErr w:type="spellEnd"/>
      <w:r w:rsidR="009174F5" w:rsidRPr="003160CC">
        <w:rPr>
          <w:rFonts w:cs="Arial"/>
          <w:color w:val="auto"/>
        </w:rPr>
        <w:t>, 2013) was used to identify interview respondents who could provide information on specific theoretical concepts or themes that the coding identified as important.</w:t>
      </w:r>
      <w:r w:rsidR="00B310A3" w:rsidRPr="003160CC">
        <w:rPr>
          <w:color w:val="auto"/>
          <w:lang w:val="en-US"/>
        </w:rPr>
        <w:t xml:space="preserve"> 17 of these interviews were with adult residents or ex-residents, 19 with young people and five staff members from the council or </w:t>
      </w:r>
      <w:proofErr w:type="spellStart"/>
      <w:r w:rsidR="00B310A3" w:rsidRPr="003160CC">
        <w:rPr>
          <w:color w:val="auto"/>
          <w:lang w:val="en-US"/>
        </w:rPr>
        <w:t>organisations</w:t>
      </w:r>
      <w:proofErr w:type="spellEnd"/>
      <w:r w:rsidR="00B310A3" w:rsidRPr="003160CC">
        <w:rPr>
          <w:color w:val="auto"/>
          <w:lang w:val="en-US"/>
        </w:rPr>
        <w:t xml:space="preserve"> working on the estate.</w:t>
      </w:r>
      <w:r w:rsidR="00EB4FC8" w:rsidRPr="003160CC">
        <w:rPr>
          <w:color w:val="auto"/>
          <w:lang w:val="en-US"/>
        </w:rPr>
        <w:t xml:space="preserve"> </w:t>
      </w:r>
    </w:p>
    <w:p w14:paraId="46C17047" w14:textId="0D00C60C" w:rsidR="00FB0F36" w:rsidRPr="003160CC" w:rsidRDefault="0052071C" w:rsidP="00FF2A86">
      <w:pPr>
        <w:pStyle w:val="Body"/>
        <w:spacing w:line="480" w:lineRule="auto"/>
        <w:jc w:val="both"/>
        <w:rPr>
          <w:color w:val="auto"/>
          <w:lang w:val="en-US"/>
        </w:rPr>
      </w:pPr>
      <w:r w:rsidRPr="003160CC">
        <w:rPr>
          <w:color w:val="auto"/>
          <w:lang w:val="en-US"/>
        </w:rPr>
        <w:t>S</w:t>
      </w:r>
      <w:r w:rsidR="003C1B44" w:rsidRPr="003160CC">
        <w:rPr>
          <w:color w:val="auto"/>
          <w:lang w:val="en-US"/>
        </w:rPr>
        <w:t xml:space="preserve">ome </w:t>
      </w:r>
      <w:r w:rsidR="00174D45" w:rsidRPr="003160CC">
        <w:rPr>
          <w:color w:val="auto"/>
          <w:lang w:val="en-US"/>
        </w:rPr>
        <w:t>young people were comfortable being interviewed in the traditional way</w:t>
      </w:r>
      <w:r w:rsidRPr="003160CC">
        <w:rPr>
          <w:color w:val="auto"/>
          <w:lang w:val="en-US"/>
        </w:rPr>
        <w:t>, sitting down and answering questions whil</w:t>
      </w:r>
      <w:r w:rsidR="00462A68">
        <w:rPr>
          <w:color w:val="auto"/>
          <w:lang w:val="en-US"/>
        </w:rPr>
        <w:t>st</w:t>
      </w:r>
      <w:r w:rsidRPr="003160CC">
        <w:rPr>
          <w:color w:val="auto"/>
          <w:lang w:val="en-US"/>
        </w:rPr>
        <w:t xml:space="preserve"> being recorded</w:t>
      </w:r>
      <w:r w:rsidR="00174D45" w:rsidRPr="003160CC">
        <w:rPr>
          <w:color w:val="auto"/>
          <w:lang w:val="en-US"/>
        </w:rPr>
        <w:t>, howe</w:t>
      </w:r>
      <w:r w:rsidR="000B23E4" w:rsidRPr="003160CC">
        <w:rPr>
          <w:color w:val="auto"/>
          <w:lang w:val="en-US"/>
        </w:rPr>
        <w:t xml:space="preserve">ver for others the thought of this made them uncomfortable. Therefore, </w:t>
      </w:r>
      <w:r w:rsidR="003A6D6D" w:rsidRPr="003160CC">
        <w:rPr>
          <w:color w:val="auto"/>
          <w:lang w:val="en-US"/>
        </w:rPr>
        <w:t>many of the interviews</w:t>
      </w:r>
      <w:r w:rsidR="001421CD" w:rsidRPr="003160CC">
        <w:rPr>
          <w:color w:val="auto"/>
          <w:lang w:val="en-US"/>
        </w:rPr>
        <w:t xml:space="preserve"> were conducted over a series of informal chats</w:t>
      </w:r>
      <w:r w:rsidR="00E57309" w:rsidRPr="003160CC">
        <w:rPr>
          <w:color w:val="auto"/>
          <w:lang w:val="en-US"/>
        </w:rPr>
        <w:t xml:space="preserve"> while sitting</w:t>
      </w:r>
      <w:r w:rsidR="001421CD" w:rsidRPr="003160CC">
        <w:rPr>
          <w:color w:val="auto"/>
          <w:lang w:val="en-US"/>
        </w:rPr>
        <w:t xml:space="preserve"> on walls</w:t>
      </w:r>
      <w:r w:rsidR="00791EE3" w:rsidRPr="003160CC">
        <w:rPr>
          <w:color w:val="auto"/>
          <w:lang w:val="en-US"/>
        </w:rPr>
        <w:t xml:space="preserve"> </w:t>
      </w:r>
      <w:r w:rsidR="006747BE" w:rsidRPr="003160CC">
        <w:rPr>
          <w:color w:val="auto"/>
          <w:lang w:val="en-US"/>
        </w:rPr>
        <w:t>whil</w:t>
      </w:r>
      <w:r w:rsidR="00462A68">
        <w:rPr>
          <w:color w:val="auto"/>
          <w:lang w:val="en-US"/>
        </w:rPr>
        <w:t>st</w:t>
      </w:r>
      <w:r w:rsidR="006747BE" w:rsidRPr="003160CC">
        <w:rPr>
          <w:color w:val="auto"/>
          <w:lang w:val="en-US"/>
        </w:rPr>
        <w:t xml:space="preserve"> the young person</w:t>
      </w:r>
      <w:r w:rsidR="00462A68">
        <w:rPr>
          <w:color w:val="auto"/>
          <w:lang w:val="en-US"/>
        </w:rPr>
        <w:t xml:space="preserve"> was</w:t>
      </w:r>
      <w:r w:rsidR="00791EE3" w:rsidRPr="003160CC">
        <w:rPr>
          <w:color w:val="auto"/>
          <w:lang w:val="en-US"/>
        </w:rPr>
        <w:t xml:space="preserve"> h</w:t>
      </w:r>
      <w:r w:rsidR="00176314" w:rsidRPr="003160CC">
        <w:rPr>
          <w:color w:val="auto"/>
          <w:lang w:val="en-US"/>
        </w:rPr>
        <w:t>angi</w:t>
      </w:r>
      <w:r w:rsidR="00791EE3" w:rsidRPr="003160CC">
        <w:rPr>
          <w:color w:val="auto"/>
          <w:lang w:val="en-US"/>
        </w:rPr>
        <w:t>ng out on the estate</w:t>
      </w:r>
      <w:r w:rsidR="001421CD" w:rsidRPr="003160CC">
        <w:rPr>
          <w:color w:val="auto"/>
          <w:lang w:val="en-US"/>
        </w:rPr>
        <w:t xml:space="preserve">, </w:t>
      </w:r>
      <w:r w:rsidR="00EC1226" w:rsidRPr="003160CC">
        <w:rPr>
          <w:color w:val="auto"/>
          <w:lang w:val="en-US"/>
        </w:rPr>
        <w:t xml:space="preserve">or in the local park during football coaching sessions. These sessions were </w:t>
      </w:r>
      <w:r w:rsidR="00E57309" w:rsidRPr="003160CC">
        <w:rPr>
          <w:color w:val="auto"/>
          <w:lang w:val="en-US"/>
        </w:rPr>
        <w:t>then pieced together to make an interview. When the young person allowed</w:t>
      </w:r>
      <w:r w:rsidR="004C274E">
        <w:rPr>
          <w:color w:val="auto"/>
          <w:lang w:val="en-US"/>
        </w:rPr>
        <w:t xml:space="preserve"> it,</w:t>
      </w:r>
      <w:r w:rsidR="00E57309" w:rsidRPr="003160CC">
        <w:rPr>
          <w:color w:val="auto"/>
          <w:lang w:val="en-US"/>
        </w:rPr>
        <w:t xml:space="preserve"> the interviews were recorded</w:t>
      </w:r>
      <w:r w:rsidR="006617C2" w:rsidRPr="003160CC">
        <w:rPr>
          <w:color w:val="auto"/>
          <w:lang w:val="en-US"/>
        </w:rPr>
        <w:t>, however</w:t>
      </w:r>
      <w:r w:rsidR="00D23C26" w:rsidRPr="003160CC">
        <w:rPr>
          <w:color w:val="auto"/>
          <w:lang w:val="en-US"/>
        </w:rPr>
        <w:t>,</w:t>
      </w:r>
      <w:r w:rsidR="006617C2" w:rsidRPr="003160CC">
        <w:rPr>
          <w:color w:val="auto"/>
          <w:lang w:val="en-US"/>
        </w:rPr>
        <w:t xml:space="preserve"> </w:t>
      </w:r>
      <w:r w:rsidR="0028249B" w:rsidRPr="003160CC">
        <w:rPr>
          <w:color w:val="auto"/>
          <w:lang w:val="en-US"/>
        </w:rPr>
        <w:t>some</w:t>
      </w:r>
      <w:r w:rsidR="002B1A98" w:rsidRPr="003160CC">
        <w:rPr>
          <w:color w:val="auto"/>
          <w:lang w:val="en-US"/>
        </w:rPr>
        <w:t xml:space="preserve"> young people preferred me to only take notes. </w:t>
      </w:r>
      <w:r w:rsidR="00B85293" w:rsidRPr="003160CC">
        <w:rPr>
          <w:color w:val="auto"/>
          <w:lang w:val="en-US"/>
        </w:rPr>
        <w:t>To</w:t>
      </w:r>
      <w:r w:rsidR="003856EA" w:rsidRPr="003160CC">
        <w:rPr>
          <w:color w:val="auto"/>
          <w:lang w:val="en-US"/>
        </w:rPr>
        <w:t xml:space="preserve"> ensure th</w:t>
      </w:r>
      <w:r w:rsidR="00071D33" w:rsidRPr="003160CC">
        <w:rPr>
          <w:color w:val="auto"/>
          <w:lang w:val="en-US"/>
        </w:rPr>
        <w:t>e</w:t>
      </w:r>
      <w:r w:rsidR="004033BA" w:rsidRPr="003160CC">
        <w:rPr>
          <w:color w:val="auto"/>
          <w:lang w:val="en-US"/>
        </w:rPr>
        <w:t xml:space="preserve"> notes </w:t>
      </w:r>
      <w:r w:rsidR="008B4B37" w:rsidRPr="003160CC">
        <w:rPr>
          <w:color w:val="auto"/>
          <w:lang w:val="en-US"/>
        </w:rPr>
        <w:t>interpreted</w:t>
      </w:r>
      <w:r w:rsidR="003C4F0F" w:rsidRPr="003160CC">
        <w:rPr>
          <w:color w:val="auto"/>
          <w:lang w:val="en-US"/>
        </w:rPr>
        <w:t xml:space="preserve"> the young people’s views as accurately as possible, </w:t>
      </w:r>
      <w:r w:rsidR="0028249B" w:rsidRPr="003160CC">
        <w:rPr>
          <w:color w:val="auto"/>
          <w:lang w:val="en-US"/>
        </w:rPr>
        <w:t>I talked the final transcripts</w:t>
      </w:r>
      <w:r w:rsidR="009A5CF0" w:rsidRPr="003160CC">
        <w:rPr>
          <w:color w:val="auto"/>
          <w:lang w:val="en-US"/>
        </w:rPr>
        <w:t xml:space="preserve"> through with the young people to ensure that </w:t>
      </w:r>
      <w:r w:rsidR="001A2173" w:rsidRPr="003160CC">
        <w:rPr>
          <w:color w:val="auto"/>
          <w:lang w:val="en-US"/>
        </w:rPr>
        <w:t xml:space="preserve">they were happy with my interpretation of </w:t>
      </w:r>
      <w:r w:rsidR="007B10B4" w:rsidRPr="003160CC">
        <w:rPr>
          <w:color w:val="auto"/>
          <w:lang w:val="en-US"/>
        </w:rPr>
        <w:t>our sessions together.</w:t>
      </w:r>
    </w:p>
    <w:p w14:paraId="05FD2CE3" w14:textId="3DACDC25" w:rsidR="00FB0F36" w:rsidRPr="003160CC" w:rsidRDefault="00FB0F36" w:rsidP="00FB0F36">
      <w:pPr>
        <w:pStyle w:val="Body"/>
        <w:spacing w:line="480" w:lineRule="auto"/>
        <w:jc w:val="both"/>
        <w:rPr>
          <w:color w:val="auto"/>
        </w:rPr>
      </w:pPr>
      <w:r w:rsidRPr="003160CC">
        <w:rPr>
          <w:color w:val="auto"/>
          <w:lang w:val="en-US"/>
        </w:rPr>
        <w:t>Some refused to sign consent forms</w:t>
      </w:r>
      <w:r w:rsidR="009E6D4A" w:rsidRPr="003160CC">
        <w:rPr>
          <w:color w:val="auto"/>
          <w:lang w:val="en-US"/>
        </w:rPr>
        <w:t>,</w:t>
      </w:r>
      <w:r w:rsidR="00DF1438" w:rsidRPr="003160CC">
        <w:rPr>
          <w:color w:val="auto"/>
          <w:lang w:val="en-US"/>
        </w:rPr>
        <w:t xml:space="preserve"> </w:t>
      </w:r>
      <w:r w:rsidR="009E6D4A" w:rsidRPr="003160CC">
        <w:rPr>
          <w:color w:val="auto"/>
          <w:lang w:val="en-US"/>
        </w:rPr>
        <w:t>i</w:t>
      </w:r>
      <w:r w:rsidRPr="003160CC">
        <w:rPr>
          <w:color w:val="auto"/>
          <w:lang w:val="en-US"/>
        </w:rPr>
        <w:t xml:space="preserve">n these instances, I accepted verbal consent </w:t>
      </w:r>
      <w:r w:rsidR="00547C77" w:rsidRPr="003160CC">
        <w:rPr>
          <w:color w:val="auto"/>
          <w:lang w:val="en-US"/>
        </w:rPr>
        <w:t xml:space="preserve">as </w:t>
      </w:r>
      <w:r w:rsidRPr="003160CC">
        <w:rPr>
          <w:color w:val="auto"/>
          <w:lang w:val="en-US"/>
        </w:rPr>
        <w:t xml:space="preserve">a suitable </w:t>
      </w:r>
      <w:r w:rsidR="00547C77" w:rsidRPr="003160CC">
        <w:rPr>
          <w:color w:val="auto"/>
          <w:lang w:val="en-US"/>
        </w:rPr>
        <w:t>alternative</w:t>
      </w:r>
      <w:r w:rsidRPr="003160CC">
        <w:rPr>
          <w:color w:val="auto"/>
          <w:lang w:val="en-US"/>
        </w:rPr>
        <w:t xml:space="preserve">. The less formal approach seemed to suit many of the young people who were </w:t>
      </w:r>
      <w:r w:rsidR="00B853B2" w:rsidRPr="003160CC">
        <w:rPr>
          <w:color w:val="auto"/>
          <w:lang w:val="en-US"/>
        </w:rPr>
        <w:t xml:space="preserve">suspected to be </w:t>
      </w:r>
      <w:r w:rsidRPr="003160CC">
        <w:rPr>
          <w:color w:val="auto"/>
          <w:lang w:val="en-US"/>
        </w:rPr>
        <w:t>involved in criminal activities (</w:t>
      </w:r>
      <w:proofErr w:type="spellStart"/>
      <w:r w:rsidRPr="003160CC">
        <w:rPr>
          <w:color w:val="auto"/>
          <w:lang w:val="en-US"/>
        </w:rPr>
        <w:t>Coomber</w:t>
      </w:r>
      <w:proofErr w:type="spellEnd"/>
      <w:r w:rsidR="00BC6B18" w:rsidRPr="003160CC">
        <w:rPr>
          <w:color w:val="auto"/>
          <w:lang w:val="en-US"/>
        </w:rPr>
        <w:t>,</w:t>
      </w:r>
      <w:r w:rsidRPr="003160CC">
        <w:rPr>
          <w:color w:val="auto"/>
          <w:lang w:val="en-US"/>
        </w:rPr>
        <w:t xml:space="preserve"> 2002; Wiles</w:t>
      </w:r>
      <w:r w:rsidR="00BC6B18" w:rsidRPr="003160CC">
        <w:rPr>
          <w:color w:val="auto"/>
          <w:lang w:val="en-US"/>
        </w:rPr>
        <w:t>,</w:t>
      </w:r>
      <w:r w:rsidRPr="003160CC">
        <w:rPr>
          <w:color w:val="auto"/>
          <w:lang w:val="en-US"/>
        </w:rPr>
        <w:t xml:space="preserve"> 2013). </w:t>
      </w:r>
    </w:p>
    <w:p w14:paraId="5CAFB2D1" w14:textId="475C12F2" w:rsidR="00FB0F36" w:rsidRPr="003160CC" w:rsidRDefault="00FB0F36" w:rsidP="00FB0F36">
      <w:pPr>
        <w:pStyle w:val="Body"/>
        <w:spacing w:line="480" w:lineRule="auto"/>
        <w:jc w:val="both"/>
        <w:rPr>
          <w:color w:val="auto"/>
        </w:rPr>
      </w:pPr>
      <w:r w:rsidRPr="003160CC">
        <w:rPr>
          <w:color w:val="auto"/>
          <w:lang w:val="en-US"/>
        </w:rPr>
        <w:t xml:space="preserve">This stance was vividly highlighted as an appropriate response on an occasion when the police came on to the estate and lined a group of young people up to search them for drugs and weapons. As I was walking past, a young person called out </w:t>
      </w:r>
    </w:p>
    <w:p w14:paraId="5B6BD829" w14:textId="45A32A25" w:rsidR="00FB0F36" w:rsidRPr="003160CC" w:rsidRDefault="00FB0F36" w:rsidP="00FB0F36">
      <w:pPr>
        <w:pStyle w:val="Body"/>
        <w:spacing w:line="480" w:lineRule="auto"/>
        <w:ind w:left="720" w:right="521"/>
        <w:jc w:val="both"/>
        <w:rPr>
          <w:i/>
          <w:iCs/>
          <w:color w:val="auto"/>
        </w:rPr>
      </w:pPr>
      <w:r w:rsidRPr="003160CC">
        <w:rPr>
          <w:i/>
          <w:iCs/>
          <w:color w:val="auto"/>
        </w:rPr>
        <w:t>‘</w:t>
      </w:r>
      <w:r w:rsidRPr="003160CC">
        <w:rPr>
          <w:i/>
          <w:iCs/>
          <w:color w:val="auto"/>
          <w:lang w:val="en-US"/>
        </w:rPr>
        <w:t>James are you seeing this,</w:t>
      </w:r>
      <w:r w:rsidRPr="003160CC">
        <w:rPr>
          <w:color w:val="auto"/>
        </w:rPr>
        <w:t xml:space="preserve"> </w:t>
      </w:r>
      <w:r w:rsidRPr="003160CC">
        <w:rPr>
          <w:i/>
          <w:iCs/>
          <w:color w:val="auto"/>
          <w:lang w:val="en-US"/>
        </w:rPr>
        <w:t xml:space="preserve">make sure you stay and watch for your </w:t>
      </w:r>
      <w:r w:rsidRPr="003160CC">
        <w:rPr>
          <w:i/>
          <w:iCs/>
          <w:noProof/>
          <w:color w:val="auto"/>
          <w:lang w:val="en-US"/>
        </w:rPr>
        <w:t>Ph.D.</w:t>
      </w:r>
      <w:r w:rsidRPr="003160CC">
        <w:rPr>
          <w:i/>
          <w:iCs/>
          <w:color w:val="auto"/>
          <w:lang w:val="en-US"/>
        </w:rPr>
        <w:t>,</w:t>
      </w:r>
      <w:r w:rsidRPr="003160CC">
        <w:rPr>
          <w:color w:val="auto"/>
        </w:rPr>
        <w:t xml:space="preserve">’ </w:t>
      </w:r>
    </w:p>
    <w:p w14:paraId="53508DBC" w14:textId="480AC063" w:rsidR="00FB0F36" w:rsidRPr="003160CC" w:rsidRDefault="00FB0F36" w:rsidP="00FB0F36">
      <w:pPr>
        <w:pStyle w:val="Body"/>
        <w:spacing w:line="480" w:lineRule="auto"/>
        <w:ind w:left="720" w:right="521"/>
        <w:jc w:val="both"/>
        <w:rPr>
          <w:color w:val="auto"/>
        </w:rPr>
      </w:pPr>
      <w:r w:rsidRPr="003160CC">
        <w:rPr>
          <w:color w:val="auto"/>
        </w:rPr>
        <w:t>(F</w:t>
      </w:r>
      <w:r w:rsidR="00B01A42" w:rsidRPr="003160CC">
        <w:rPr>
          <w:color w:val="auto"/>
        </w:rPr>
        <w:t>ie</w:t>
      </w:r>
      <w:r w:rsidR="008633C0" w:rsidRPr="003160CC">
        <w:rPr>
          <w:color w:val="auto"/>
        </w:rPr>
        <w:t xml:space="preserve">ld </w:t>
      </w:r>
      <w:r w:rsidRPr="003160CC">
        <w:rPr>
          <w:color w:val="auto"/>
        </w:rPr>
        <w:t>N</w:t>
      </w:r>
      <w:r w:rsidR="008633C0" w:rsidRPr="003160CC">
        <w:rPr>
          <w:color w:val="auto"/>
        </w:rPr>
        <w:t xml:space="preserve">ote </w:t>
      </w:r>
      <w:r w:rsidRPr="003160CC">
        <w:rPr>
          <w:color w:val="auto"/>
        </w:rPr>
        <w:t>J</w:t>
      </w:r>
      <w:r w:rsidR="008633C0" w:rsidRPr="003160CC">
        <w:rPr>
          <w:color w:val="auto"/>
        </w:rPr>
        <w:t>ournal</w:t>
      </w:r>
      <w:r w:rsidRPr="003160CC">
        <w:rPr>
          <w:color w:val="auto"/>
        </w:rPr>
        <w:t xml:space="preserve"> 17.07.14)</w:t>
      </w:r>
    </w:p>
    <w:p w14:paraId="31C39861" w14:textId="5259FA40" w:rsidR="00117878" w:rsidRPr="003160CC" w:rsidRDefault="00FB0F36" w:rsidP="00BD6722">
      <w:pPr>
        <w:pStyle w:val="Body"/>
        <w:spacing w:line="480" w:lineRule="auto"/>
        <w:jc w:val="both"/>
        <w:rPr>
          <w:color w:val="auto"/>
          <w:lang w:val="en-US"/>
        </w:rPr>
      </w:pPr>
      <w:r w:rsidRPr="003160CC">
        <w:rPr>
          <w:color w:val="auto"/>
          <w:lang w:val="en-US"/>
        </w:rPr>
        <w:t xml:space="preserve">The same </w:t>
      </w:r>
      <w:r w:rsidR="006A2425" w:rsidRPr="003160CC">
        <w:rPr>
          <w:color w:val="auto"/>
          <w:lang w:val="en-US"/>
        </w:rPr>
        <w:t>person</w:t>
      </w:r>
      <w:r w:rsidRPr="003160CC">
        <w:rPr>
          <w:color w:val="auto"/>
          <w:lang w:val="en-US"/>
        </w:rPr>
        <w:t xml:space="preserve"> had taken part in an interview</w:t>
      </w:r>
      <w:r w:rsidR="00462A68">
        <w:rPr>
          <w:color w:val="auto"/>
          <w:lang w:val="en-US"/>
        </w:rPr>
        <w:t xml:space="preserve"> a few weeks earlier </w:t>
      </w:r>
      <w:r w:rsidRPr="003160CC">
        <w:rPr>
          <w:color w:val="auto"/>
          <w:lang w:val="en-US"/>
        </w:rPr>
        <w:t>but asked not to sign a consent form.</w:t>
      </w:r>
    </w:p>
    <w:p w14:paraId="1D7AB610" w14:textId="72538468" w:rsidR="00FF2A86" w:rsidRPr="003160CC" w:rsidRDefault="00333B8B" w:rsidP="00FF2A86">
      <w:pPr>
        <w:pStyle w:val="Body"/>
        <w:spacing w:line="480" w:lineRule="auto"/>
        <w:jc w:val="both"/>
        <w:rPr>
          <w:color w:val="auto"/>
        </w:rPr>
      </w:pPr>
      <w:r w:rsidRPr="003160CC">
        <w:rPr>
          <w:color w:val="auto"/>
          <w:lang w:val="en-US"/>
        </w:rPr>
        <w:t>T</w:t>
      </w:r>
      <w:r w:rsidR="00FF2A86" w:rsidRPr="003160CC">
        <w:rPr>
          <w:color w:val="auto"/>
          <w:lang w:val="en-US"/>
        </w:rPr>
        <w:t>he data was coded openly</w:t>
      </w:r>
      <w:r w:rsidR="002B5EF6" w:rsidRPr="003160CC">
        <w:rPr>
          <w:color w:val="auto"/>
          <w:lang w:val="en-US"/>
        </w:rPr>
        <w:t xml:space="preserve"> </w:t>
      </w:r>
      <w:r w:rsidR="00FF2A86" w:rsidRPr="003160CC">
        <w:rPr>
          <w:color w:val="auto"/>
          <w:lang w:val="en-US"/>
        </w:rPr>
        <w:t xml:space="preserve">to identify </w:t>
      </w:r>
      <w:r w:rsidR="00D50F11" w:rsidRPr="003160CC">
        <w:rPr>
          <w:color w:val="auto"/>
          <w:lang w:val="en-US"/>
        </w:rPr>
        <w:t>key</w:t>
      </w:r>
      <w:r w:rsidR="00FF2A86" w:rsidRPr="003160CC">
        <w:rPr>
          <w:color w:val="auto"/>
          <w:lang w:val="en-US"/>
        </w:rPr>
        <w:t xml:space="preserve"> ideas and themes, before being recoded using a defined coding structure</w:t>
      </w:r>
      <w:r w:rsidR="000D7366" w:rsidRPr="003160CC">
        <w:rPr>
          <w:color w:val="auto"/>
          <w:lang w:val="en-US"/>
        </w:rPr>
        <w:t>, including parent and child nodes</w:t>
      </w:r>
      <w:r w:rsidR="00FF2A86" w:rsidRPr="003160CC">
        <w:rPr>
          <w:color w:val="auto"/>
          <w:lang w:val="en-US"/>
        </w:rPr>
        <w:t xml:space="preserve">. </w:t>
      </w:r>
      <w:r w:rsidR="00BA015D" w:rsidRPr="003160CC">
        <w:rPr>
          <w:rFonts w:cs="Arial"/>
          <w:color w:val="auto"/>
        </w:rPr>
        <w:t>Finally,</w:t>
      </w:r>
      <w:r w:rsidR="00B01A42" w:rsidRPr="003160CC">
        <w:rPr>
          <w:rFonts w:cs="Arial"/>
          <w:color w:val="auto"/>
        </w:rPr>
        <w:t xml:space="preserve"> the data </w:t>
      </w:r>
      <w:r w:rsidR="000D7366" w:rsidRPr="003160CC">
        <w:rPr>
          <w:rFonts w:cs="Arial"/>
          <w:color w:val="auto"/>
        </w:rPr>
        <w:t xml:space="preserve">was coded line by line </w:t>
      </w:r>
      <w:r w:rsidR="00FF2A86" w:rsidRPr="003160CC">
        <w:rPr>
          <w:color w:val="auto"/>
          <w:lang w:val="en-US"/>
        </w:rPr>
        <w:t xml:space="preserve">until no new themes or issues arose. </w:t>
      </w:r>
      <w:r w:rsidR="00EE364E" w:rsidRPr="003160CC">
        <w:rPr>
          <w:color w:val="auto"/>
          <w:lang w:val="en-US"/>
        </w:rPr>
        <w:t xml:space="preserve">Thematic and deductive cross tabulating queries were used to understand what key relationships should be explored further. </w:t>
      </w:r>
    </w:p>
    <w:p w14:paraId="083426E3" w14:textId="1EC9C829" w:rsidR="006A746C" w:rsidRPr="003160CC" w:rsidRDefault="003C0DF3" w:rsidP="0082394F">
      <w:pPr>
        <w:pStyle w:val="Body"/>
        <w:spacing w:line="480" w:lineRule="auto"/>
        <w:jc w:val="both"/>
        <w:rPr>
          <w:color w:val="auto"/>
        </w:rPr>
      </w:pPr>
      <w:r w:rsidRPr="003160CC">
        <w:rPr>
          <w:color w:val="auto"/>
          <w:lang w:val="en-US"/>
        </w:rPr>
        <w:t>T</w:t>
      </w:r>
      <w:r w:rsidR="00DC694D" w:rsidRPr="003160CC">
        <w:rPr>
          <w:color w:val="auto"/>
          <w:lang w:val="en-US"/>
        </w:rPr>
        <w:t>he</w:t>
      </w:r>
      <w:r w:rsidRPr="003160CC">
        <w:rPr>
          <w:color w:val="auto"/>
          <w:lang w:val="en-US"/>
        </w:rPr>
        <w:t xml:space="preserve"> </w:t>
      </w:r>
      <w:r w:rsidR="00DC694D" w:rsidRPr="003160CC">
        <w:rPr>
          <w:color w:val="auto"/>
          <w:lang w:val="en-US"/>
        </w:rPr>
        <w:t>narrative</w:t>
      </w:r>
      <w:r w:rsidR="000D7366" w:rsidRPr="003160CC">
        <w:rPr>
          <w:color w:val="auto"/>
          <w:lang w:val="en-US"/>
        </w:rPr>
        <w:t xml:space="preserve"> was</w:t>
      </w:r>
      <w:r w:rsidR="00DC694D" w:rsidRPr="003160CC">
        <w:rPr>
          <w:color w:val="auto"/>
          <w:lang w:val="en-US"/>
        </w:rPr>
        <w:t xml:space="preserve"> constructed</w:t>
      </w:r>
      <w:r w:rsidR="009E1044" w:rsidRPr="003160CC">
        <w:rPr>
          <w:color w:val="auto"/>
          <w:lang w:val="en-US"/>
        </w:rPr>
        <w:t xml:space="preserve"> by combining the interview, field note</w:t>
      </w:r>
      <w:r w:rsidR="00B01A42" w:rsidRPr="003160CC">
        <w:rPr>
          <w:color w:val="auto"/>
          <w:lang w:val="en-US"/>
        </w:rPr>
        <w:t>s</w:t>
      </w:r>
      <w:r w:rsidR="009E1044" w:rsidRPr="003160CC">
        <w:rPr>
          <w:color w:val="auto"/>
          <w:lang w:val="en-US"/>
        </w:rPr>
        <w:t xml:space="preserve">, and meeting document data together into one coherent discursive commentary (Atkinson, 1990), </w:t>
      </w:r>
      <w:r w:rsidRPr="003160CC">
        <w:rPr>
          <w:color w:val="auto"/>
          <w:lang w:val="en-US"/>
        </w:rPr>
        <w:t>with the</w:t>
      </w:r>
      <w:r w:rsidR="006F7574" w:rsidRPr="003160CC">
        <w:rPr>
          <w:color w:val="auto"/>
          <w:lang w:val="en-US"/>
        </w:rPr>
        <w:t xml:space="preserve"> </w:t>
      </w:r>
      <w:r w:rsidR="0013045E" w:rsidRPr="003160CC">
        <w:rPr>
          <w:color w:val="auto"/>
          <w:lang w:val="en-US"/>
        </w:rPr>
        <w:t xml:space="preserve">analytic commentary </w:t>
      </w:r>
      <w:r w:rsidR="008D48C1" w:rsidRPr="003160CC">
        <w:rPr>
          <w:color w:val="auto"/>
          <w:lang w:val="en-US"/>
        </w:rPr>
        <w:t>being</w:t>
      </w:r>
      <w:r w:rsidR="00ED2C1F" w:rsidRPr="003160CC">
        <w:rPr>
          <w:color w:val="auto"/>
          <w:lang w:val="en-US"/>
        </w:rPr>
        <w:t xml:space="preserve"> inserted</w:t>
      </w:r>
      <w:r w:rsidR="00AC7EF0" w:rsidRPr="003160CC">
        <w:rPr>
          <w:color w:val="auto"/>
          <w:lang w:val="en-US"/>
        </w:rPr>
        <w:t xml:space="preserve"> afte</w:t>
      </w:r>
      <w:r w:rsidR="006F7574" w:rsidRPr="003160CC">
        <w:rPr>
          <w:color w:val="auto"/>
          <w:lang w:val="en-US"/>
        </w:rPr>
        <w:t>rward</w:t>
      </w:r>
      <w:r w:rsidR="0013045E" w:rsidRPr="003160CC">
        <w:rPr>
          <w:color w:val="auto"/>
          <w:lang w:val="en-US"/>
        </w:rPr>
        <w:t xml:space="preserve">. </w:t>
      </w:r>
      <w:r w:rsidR="006F7574" w:rsidRPr="003160CC">
        <w:rPr>
          <w:color w:val="auto"/>
          <w:lang w:val="en-US"/>
        </w:rPr>
        <w:t>A</w:t>
      </w:r>
      <w:r w:rsidR="0013045E" w:rsidRPr="003160CC">
        <w:rPr>
          <w:color w:val="auto"/>
          <w:lang w:val="en-US"/>
        </w:rPr>
        <w:t>lthough the presentation of the actual data was kept as true to its original form as possible, the excerpts were edited to ensure anonymity</w:t>
      </w:r>
      <w:r w:rsidR="00671322" w:rsidRPr="003160CC">
        <w:rPr>
          <w:color w:val="auto"/>
          <w:lang w:val="en-US"/>
        </w:rPr>
        <w:t>.</w:t>
      </w:r>
      <w:r w:rsidR="00671322" w:rsidRPr="003160CC">
        <w:rPr>
          <w:color w:val="auto"/>
        </w:rPr>
        <w:t xml:space="preserve"> </w:t>
      </w:r>
    </w:p>
    <w:p w14:paraId="39CCC3E6" w14:textId="35DB94B6" w:rsidR="009C3F17" w:rsidRPr="003160CC" w:rsidRDefault="004525B4" w:rsidP="0082394F">
      <w:pPr>
        <w:pStyle w:val="Body"/>
        <w:spacing w:line="480" w:lineRule="auto"/>
        <w:jc w:val="both"/>
        <w:rPr>
          <w:color w:val="auto"/>
        </w:rPr>
      </w:pPr>
      <w:r w:rsidRPr="003160CC">
        <w:rPr>
          <w:color w:val="auto"/>
        </w:rPr>
        <w:t xml:space="preserve">Due to the nature of the study, </w:t>
      </w:r>
      <w:r w:rsidR="008A7394" w:rsidRPr="003160CC">
        <w:rPr>
          <w:color w:val="auto"/>
        </w:rPr>
        <w:t xml:space="preserve">pseudonyms </w:t>
      </w:r>
      <w:r w:rsidR="00B01A42" w:rsidRPr="003160CC">
        <w:rPr>
          <w:color w:val="auto"/>
        </w:rPr>
        <w:t>were</w:t>
      </w:r>
      <w:r w:rsidR="008A7394" w:rsidRPr="003160CC">
        <w:rPr>
          <w:color w:val="auto"/>
        </w:rPr>
        <w:t xml:space="preserve"> used for the name of the estate and the research participants</w:t>
      </w:r>
      <w:r w:rsidR="00CD536A" w:rsidRPr="003160CC">
        <w:rPr>
          <w:color w:val="auto"/>
        </w:rPr>
        <w:t>.</w:t>
      </w:r>
      <w:r w:rsidR="00531391" w:rsidRPr="003160CC">
        <w:rPr>
          <w:color w:val="auto"/>
        </w:rPr>
        <w:t xml:space="preserve"> </w:t>
      </w:r>
    </w:p>
    <w:p w14:paraId="5B470001" w14:textId="7389A5F7" w:rsidR="003B33E3" w:rsidRPr="003160CC" w:rsidRDefault="00C36246" w:rsidP="00BB32E8">
      <w:pPr>
        <w:pStyle w:val="Heading2"/>
      </w:pPr>
      <w:r w:rsidRPr="003160CC">
        <w:t xml:space="preserve">Relational Isolation and the Normalisation of Criminality </w:t>
      </w:r>
      <w:r w:rsidR="009F5246" w:rsidRPr="003160CC">
        <w:t>A</w:t>
      </w:r>
      <w:r w:rsidRPr="003160CC">
        <w:t>mong Young People</w:t>
      </w:r>
      <w:r w:rsidR="003B33E3" w:rsidRPr="003160CC">
        <w:t xml:space="preserve"> </w:t>
      </w:r>
    </w:p>
    <w:p w14:paraId="76196328" w14:textId="77777777" w:rsidR="003B33E3" w:rsidRPr="003160CC" w:rsidRDefault="003B33E3" w:rsidP="00B86570">
      <w:pPr>
        <w:tabs>
          <w:tab w:val="left" w:pos="3915"/>
        </w:tabs>
        <w:spacing w:after="0"/>
        <w:jc w:val="both"/>
        <w:rPr>
          <w:rFonts w:cs="Arial"/>
          <w:szCs w:val="24"/>
        </w:rPr>
      </w:pPr>
    </w:p>
    <w:p w14:paraId="239187EE" w14:textId="5E28B668" w:rsidR="000A4F62" w:rsidRPr="003160CC" w:rsidRDefault="00966B61" w:rsidP="000A4F62">
      <w:pPr>
        <w:pStyle w:val="paragraph0"/>
        <w:spacing w:before="0" w:beforeAutospacing="0" w:after="240" w:afterAutospacing="0" w:line="480" w:lineRule="auto"/>
        <w:ind w:right="-60"/>
        <w:jc w:val="both"/>
        <w:textAlignment w:val="baseline"/>
        <w:rPr>
          <w:rFonts w:ascii="Arial" w:eastAsia="SimSun" w:hAnsi="Arial" w:cs="Arial"/>
        </w:rPr>
      </w:pPr>
      <w:r w:rsidRPr="003160CC">
        <w:rPr>
          <w:rFonts w:ascii="Arial" w:hAnsi="Arial" w:cs="Arial"/>
        </w:rPr>
        <w:t xml:space="preserve">In </w:t>
      </w:r>
      <w:r w:rsidR="006E19FD" w:rsidRPr="003160CC">
        <w:rPr>
          <w:rFonts w:ascii="Arial" w:hAnsi="Arial" w:cs="Arial"/>
        </w:rPr>
        <w:t>the summer of</w:t>
      </w:r>
      <w:r w:rsidRPr="003160CC">
        <w:rPr>
          <w:rFonts w:ascii="Arial" w:hAnsi="Arial" w:cs="Arial"/>
        </w:rPr>
        <w:t xml:space="preserve"> </w:t>
      </w:r>
      <w:r w:rsidR="00D735E8" w:rsidRPr="003160CC">
        <w:rPr>
          <w:rFonts w:ascii="Arial" w:hAnsi="Arial" w:cs="Arial"/>
        </w:rPr>
        <w:t>2015</w:t>
      </w:r>
      <w:r w:rsidR="000325C5" w:rsidRPr="003160CC">
        <w:rPr>
          <w:rFonts w:ascii="Arial" w:hAnsi="Arial" w:cs="Arial"/>
        </w:rPr>
        <w:t>,</w:t>
      </w:r>
      <w:r w:rsidR="00D735E8" w:rsidRPr="003160CC">
        <w:rPr>
          <w:rFonts w:ascii="Arial" w:hAnsi="Arial" w:cs="Arial"/>
        </w:rPr>
        <w:t xml:space="preserve"> a group of young people </w:t>
      </w:r>
      <w:r w:rsidR="000A4F62" w:rsidRPr="003160CC">
        <w:rPr>
          <w:rStyle w:val="normaltextrun"/>
          <w:rFonts w:ascii="Arial" w:eastAsia="SimSun" w:hAnsi="Arial" w:cs="Arial"/>
        </w:rPr>
        <w:t>organise</w:t>
      </w:r>
      <w:r w:rsidR="00F43771" w:rsidRPr="003160CC">
        <w:rPr>
          <w:rStyle w:val="normaltextrun"/>
          <w:rFonts w:ascii="Arial" w:eastAsia="SimSun" w:hAnsi="Arial" w:cs="Arial"/>
        </w:rPr>
        <w:t>d</w:t>
      </w:r>
      <w:r w:rsidR="000A4F62" w:rsidRPr="003160CC">
        <w:rPr>
          <w:rStyle w:val="normaltextrun"/>
          <w:rFonts w:ascii="Arial" w:eastAsia="SimSun" w:hAnsi="Arial" w:cs="Arial"/>
        </w:rPr>
        <w:t xml:space="preserve"> barbeques throughout the summer months, with two aims, to make money through selling food, drink, and drugs</w:t>
      </w:r>
      <w:r w:rsidR="00D23C26" w:rsidRPr="003160CC">
        <w:rPr>
          <w:rStyle w:val="normaltextrun"/>
          <w:rFonts w:ascii="Arial" w:eastAsia="SimSun" w:hAnsi="Arial" w:cs="Arial"/>
        </w:rPr>
        <w:t>,</w:t>
      </w:r>
      <w:r w:rsidR="000A4F62" w:rsidRPr="003160CC">
        <w:rPr>
          <w:rStyle w:val="normaltextrun"/>
          <w:rFonts w:ascii="Arial" w:eastAsia="SimSun" w:hAnsi="Arial" w:cs="Arial"/>
        </w:rPr>
        <w:t xml:space="preserve"> and to have a good time. Below is an account of one such event that took place in a playground area that was overlooked by two low rise</w:t>
      </w:r>
      <w:r w:rsidR="004406ED" w:rsidRPr="003160CC">
        <w:rPr>
          <w:rStyle w:val="normaltextrun"/>
          <w:rFonts w:ascii="Arial" w:eastAsia="SimSun" w:hAnsi="Arial" w:cs="Arial"/>
        </w:rPr>
        <w:t xml:space="preserve"> apartment</w:t>
      </w:r>
      <w:r w:rsidR="000A4F62" w:rsidRPr="003160CC">
        <w:rPr>
          <w:rStyle w:val="normaltextrun"/>
          <w:rFonts w:ascii="Arial" w:eastAsia="SimSun" w:hAnsi="Arial" w:cs="Arial"/>
        </w:rPr>
        <w:t xml:space="preserve"> blocks:</w:t>
      </w:r>
    </w:p>
    <w:p w14:paraId="21188590" w14:textId="5AEAA080" w:rsidR="000A4F62" w:rsidRPr="003160CC" w:rsidRDefault="000A4F62" w:rsidP="000A4F62">
      <w:pPr>
        <w:pStyle w:val="paragraph0"/>
        <w:spacing w:before="0" w:beforeAutospacing="0" w:after="240" w:afterAutospacing="0" w:line="480" w:lineRule="auto"/>
        <w:ind w:left="567" w:right="567"/>
        <w:jc w:val="both"/>
        <w:textAlignment w:val="baseline"/>
        <w:rPr>
          <w:rFonts w:ascii="Arial" w:hAnsi="Arial" w:cs="Arial"/>
        </w:rPr>
      </w:pPr>
      <w:r w:rsidRPr="003160CC">
        <w:rPr>
          <w:rStyle w:val="normaltextrun"/>
          <w:rFonts w:ascii="Arial" w:eastAsia="SimSun" w:hAnsi="Arial" w:cs="Arial"/>
          <w:i/>
          <w:iCs/>
        </w:rPr>
        <w:t>By around </w:t>
      </w:r>
      <w:r w:rsidRPr="003160CC">
        <w:rPr>
          <w:rStyle w:val="normaltextrun"/>
          <w:rFonts w:ascii="Arial" w:eastAsia="SimSun" w:hAnsi="Arial" w:cs="Arial"/>
          <w:i/>
          <w:iCs/>
          <w:noProof/>
        </w:rPr>
        <w:t>6 pm</w:t>
      </w:r>
      <w:r w:rsidRPr="003160CC">
        <w:rPr>
          <w:rStyle w:val="normaltextrun"/>
          <w:rFonts w:ascii="Arial" w:eastAsia="SimSun" w:hAnsi="Arial" w:cs="Arial"/>
          <w:i/>
          <w:iCs/>
        </w:rPr>
        <w:t> a barbeque was in full swing with</w:t>
      </w:r>
      <w:r w:rsidR="00837D3C" w:rsidRPr="003160CC">
        <w:rPr>
          <w:rStyle w:val="normaltextrun"/>
          <w:rFonts w:ascii="Arial" w:eastAsia="SimSun" w:hAnsi="Arial" w:cs="Arial"/>
          <w:i/>
          <w:iCs/>
        </w:rPr>
        <w:t xml:space="preserve"> </w:t>
      </w:r>
      <w:r w:rsidRPr="003160CC">
        <w:rPr>
          <w:rStyle w:val="normaltextrun"/>
          <w:rFonts w:ascii="Arial" w:eastAsia="SimSun" w:hAnsi="Arial" w:cs="Arial"/>
          <w:i/>
          <w:iCs/>
        </w:rPr>
        <w:t>30-40 young men and a few </w:t>
      </w:r>
      <w:r w:rsidR="00DA73D7" w:rsidRPr="003160CC">
        <w:rPr>
          <w:rStyle w:val="contextualspellingandgrammarerror"/>
          <w:rFonts w:ascii="Arial" w:eastAsia="SimSun" w:hAnsi="Arial" w:cs="Arial"/>
          <w:i/>
          <w:iCs/>
          <w:noProof/>
        </w:rPr>
        <w:t>15-16 year old</w:t>
      </w:r>
      <w:r w:rsidRPr="003160CC">
        <w:rPr>
          <w:rStyle w:val="normaltextrun"/>
          <w:rFonts w:ascii="Arial" w:eastAsia="SimSun" w:hAnsi="Arial" w:cs="Arial"/>
          <w:i/>
          <w:iCs/>
        </w:rPr>
        <w:t xml:space="preserve"> girls in the Turner Park. A DJ was situated behind the swings play</w:t>
      </w:r>
      <w:r w:rsidR="00CE0839" w:rsidRPr="003160CC">
        <w:rPr>
          <w:rStyle w:val="normaltextrun"/>
          <w:rFonts w:ascii="Arial" w:eastAsia="SimSun" w:hAnsi="Arial" w:cs="Arial"/>
          <w:i/>
          <w:iCs/>
        </w:rPr>
        <w:t>ing</w:t>
      </w:r>
      <w:r w:rsidRPr="003160CC">
        <w:rPr>
          <w:rStyle w:val="normaltextrun"/>
          <w:rFonts w:ascii="Arial" w:eastAsia="SimSun" w:hAnsi="Arial" w:cs="Arial"/>
          <w:i/>
          <w:iCs/>
        </w:rPr>
        <w:t xml:space="preserve"> a mixture of Afrobeat, Hip Hop</w:t>
      </w:r>
      <w:r w:rsidR="00850935" w:rsidRPr="003160CC">
        <w:rPr>
          <w:rStyle w:val="normaltextrun"/>
          <w:rFonts w:ascii="Arial" w:eastAsia="SimSun" w:hAnsi="Arial" w:cs="Arial"/>
          <w:i/>
          <w:iCs/>
        </w:rPr>
        <w:t xml:space="preserve">, </w:t>
      </w:r>
      <w:r w:rsidRPr="003160CC">
        <w:rPr>
          <w:rStyle w:val="normaltextrun"/>
          <w:rFonts w:ascii="Arial" w:eastAsia="SimSun" w:hAnsi="Arial" w:cs="Arial"/>
          <w:i/>
          <w:iCs/>
        </w:rPr>
        <w:t>and Drill</w:t>
      </w:r>
      <w:r w:rsidR="00BB77AE" w:rsidRPr="003160CC">
        <w:rPr>
          <w:rStyle w:val="normaltextrun"/>
          <w:rFonts w:ascii="Arial" w:eastAsia="SimSun" w:hAnsi="Arial" w:cs="Arial"/>
          <w:i/>
          <w:iCs/>
        </w:rPr>
        <w:t>.</w:t>
      </w:r>
      <w:r w:rsidRPr="003160CC">
        <w:rPr>
          <w:rStyle w:val="normaltextrun"/>
          <w:rFonts w:ascii="Arial" w:eastAsia="SimSun" w:hAnsi="Arial" w:cs="Arial"/>
          <w:i/>
          <w:iCs/>
        </w:rPr>
        <w:t xml:space="preserve"> </w:t>
      </w:r>
      <w:r w:rsidR="008918B6" w:rsidRPr="003160CC">
        <w:rPr>
          <w:rStyle w:val="normaltextrun"/>
          <w:rFonts w:ascii="Arial" w:eastAsia="SimSun" w:hAnsi="Arial" w:cs="Arial"/>
          <w:i/>
          <w:iCs/>
        </w:rPr>
        <w:t>A</w:t>
      </w:r>
      <w:r w:rsidRPr="003160CC">
        <w:rPr>
          <w:rStyle w:val="normaltextrun"/>
          <w:rFonts w:ascii="Arial" w:eastAsia="SimSun" w:hAnsi="Arial" w:cs="Arial"/>
          <w:i/>
          <w:iCs/>
        </w:rPr>
        <w:t xml:space="preserve"> generator power</w:t>
      </w:r>
      <w:r w:rsidR="004461C5" w:rsidRPr="003160CC">
        <w:rPr>
          <w:rStyle w:val="normaltextrun"/>
          <w:rFonts w:ascii="Arial" w:eastAsia="SimSun" w:hAnsi="Arial" w:cs="Arial"/>
          <w:i/>
          <w:iCs/>
        </w:rPr>
        <w:t>ed</w:t>
      </w:r>
      <w:r w:rsidRPr="003160CC">
        <w:rPr>
          <w:rStyle w:val="normaltextrun"/>
          <w:rFonts w:ascii="Arial" w:eastAsia="SimSun" w:hAnsi="Arial" w:cs="Arial"/>
          <w:i/>
          <w:iCs/>
        </w:rPr>
        <w:t> his laptop and Mackie</w:t>
      </w:r>
      <w:r w:rsidR="008C7EEF" w:rsidRPr="003160CC">
        <w:rPr>
          <w:rStyle w:val="normaltextrun"/>
          <w:rFonts w:ascii="Arial" w:eastAsia="SimSun" w:hAnsi="Arial" w:cs="Arial"/>
          <w:i/>
          <w:iCs/>
        </w:rPr>
        <w:t xml:space="preserve"> </w:t>
      </w:r>
      <w:r w:rsidRPr="003160CC">
        <w:rPr>
          <w:rStyle w:val="normaltextrun"/>
          <w:rFonts w:ascii="Arial" w:eastAsia="SimSun" w:hAnsi="Arial" w:cs="Arial"/>
          <w:i/>
          <w:iCs/>
        </w:rPr>
        <w:t>speakers</w:t>
      </w:r>
      <w:r w:rsidR="00415741" w:rsidRPr="003160CC">
        <w:rPr>
          <w:rStyle w:val="normaltextrun"/>
          <w:rFonts w:ascii="Arial" w:eastAsia="SimSun" w:hAnsi="Arial" w:cs="Arial"/>
          <w:i/>
          <w:iCs/>
        </w:rPr>
        <w:t xml:space="preserve"> that</w:t>
      </w:r>
      <w:r w:rsidRPr="003160CC">
        <w:rPr>
          <w:rStyle w:val="normaltextrun"/>
          <w:rFonts w:ascii="Arial" w:eastAsia="SimSun" w:hAnsi="Arial" w:cs="Arial"/>
          <w:i/>
          <w:iCs/>
        </w:rPr>
        <w:t xml:space="preserve"> sat </w:t>
      </w:r>
      <w:r w:rsidR="00D23C26" w:rsidRPr="003160CC">
        <w:rPr>
          <w:rStyle w:val="normaltextrun"/>
          <w:rFonts w:ascii="Arial" w:eastAsia="SimSun" w:hAnsi="Arial" w:cs="Arial"/>
          <w:i/>
          <w:iCs/>
        </w:rPr>
        <w:t xml:space="preserve">on </w:t>
      </w:r>
      <w:r w:rsidRPr="003160CC">
        <w:rPr>
          <w:rStyle w:val="normaltextrun"/>
          <w:rFonts w:ascii="Arial" w:eastAsia="SimSun" w:hAnsi="Arial" w:cs="Arial"/>
          <w:i/>
          <w:iCs/>
        </w:rPr>
        <w:t xml:space="preserve">either side of a trestle table. </w:t>
      </w:r>
      <w:r w:rsidR="00BC6582" w:rsidRPr="003160CC">
        <w:rPr>
          <w:rStyle w:val="eop"/>
          <w:rFonts w:ascii="Arial" w:hAnsi="Arial" w:cs="Arial"/>
          <w:i/>
        </w:rPr>
        <w:t xml:space="preserve">A selection of chicken, tilapia, jollof rice, chicken stew, </w:t>
      </w:r>
      <w:r w:rsidRPr="003160CC">
        <w:rPr>
          <w:rStyle w:val="normaltextrun"/>
          <w:rFonts w:ascii="Arial" w:eastAsia="SimSun" w:hAnsi="Arial" w:cs="Arial"/>
          <w:i/>
          <w:iCs/>
        </w:rPr>
        <w:t>was being cooked by Ola (a young person from the estate)</w:t>
      </w:r>
      <w:r w:rsidR="00224482" w:rsidRPr="003160CC">
        <w:rPr>
          <w:rStyle w:val="normaltextrun"/>
          <w:rFonts w:ascii="Arial" w:eastAsia="SimSun" w:hAnsi="Arial" w:cs="Arial"/>
          <w:i/>
          <w:iCs/>
        </w:rPr>
        <w:t>,</w:t>
      </w:r>
      <w:r w:rsidRPr="003160CC">
        <w:rPr>
          <w:rStyle w:val="normaltextrun"/>
          <w:rFonts w:ascii="Arial" w:eastAsia="SimSun" w:hAnsi="Arial" w:cs="Arial"/>
          <w:i/>
          <w:iCs/>
        </w:rPr>
        <w:t xml:space="preserve"> who was wearing a</w:t>
      </w:r>
      <w:r w:rsidR="006E19FD" w:rsidRPr="003160CC">
        <w:rPr>
          <w:rStyle w:val="normaltextrun"/>
          <w:rFonts w:ascii="Arial" w:eastAsia="SimSun" w:hAnsi="Arial" w:cs="Arial"/>
          <w:i/>
          <w:iCs/>
        </w:rPr>
        <w:t>n Ola’s Kitchen</w:t>
      </w:r>
      <w:r w:rsidRPr="003160CC">
        <w:rPr>
          <w:rStyle w:val="normaltextrun"/>
          <w:rFonts w:ascii="Arial" w:eastAsia="SimSun" w:hAnsi="Arial" w:cs="Arial"/>
          <w:i/>
          <w:iCs/>
        </w:rPr>
        <w:t xml:space="preserve"> t-shirt.</w:t>
      </w:r>
      <w:r w:rsidRPr="003160CC">
        <w:rPr>
          <w:rStyle w:val="eop"/>
          <w:rFonts w:ascii="Arial" w:hAnsi="Arial" w:cs="Arial"/>
        </w:rPr>
        <w:t> </w:t>
      </w:r>
    </w:p>
    <w:p w14:paraId="5F9A238B" w14:textId="4079EF1F" w:rsidR="000A4F62" w:rsidRPr="003160CC" w:rsidRDefault="000A4F62" w:rsidP="000A4F62">
      <w:pPr>
        <w:pStyle w:val="paragraph0"/>
        <w:spacing w:before="0" w:beforeAutospacing="0" w:after="240" w:afterAutospacing="0" w:line="480" w:lineRule="auto"/>
        <w:ind w:left="567" w:right="567"/>
        <w:jc w:val="both"/>
        <w:textAlignment w:val="baseline"/>
        <w:rPr>
          <w:rFonts w:ascii="Arial" w:hAnsi="Arial" w:cs="Arial"/>
        </w:rPr>
      </w:pPr>
      <w:r w:rsidRPr="003160CC">
        <w:rPr>
          <w:rStyle w:val="normaltextrun"/>
          <w:rFonts w:ascii="Arial" w:eastAsia="SimSun" w:hAnsi="Arial" w:cs="Arial"/>
          <w:i/>
          <w:iCs/>
        </w:rPr>
        <w:t>About five or six adult residents</w:t>
      </w:r>
      <w:r w:rsidR="00ED0F74" w:rsidRPr="003160CC">
        <w:rPr>
          <w:rStyle w:val="normaltextrun"/>
          <w:rFonts w:ascii="Arial" w:eastAsia="SimSun" w:hAnsi="Arial" w:cs="Arial"/>
          <w:i/>
          <w:iCs/>
        </w:rPr>
        <w:t>, including Charis and Elizabeth</w:t>
      </w:r>
      <w:r w:rsidR="005275BD" w:rsidRPr="003160CC">
        <w:rPr>
          <w:rStyle w:val="normaltextrun"/>
          <w:rFonts w:ascii="Arial" w:eastAsia="SimSun" w:hAnsi="Arial" w:cs="Arial"/>
          <w:i/>
          <w:iCs/>
        </w:rPr>
        <w:t>,</w:t>
      </w:r>
      <w:r w:rsidR="00ED0F74" w:rsidRPr="003160CC">
        <w:rPr>
          <w:rStyle w:val="normaltextrun"/>
          <w:rFonts w:ascii="Arial" w:eastAsia="SimSun" w:hAnsi="Arial" w:cs="Arial"/>
          <w:i/>
          <w:iCs/>
        </w:rPr>
        <w:t xml:space="preserve"> </w:t>
      </w:r>
      <w:r w:rsidRPr="003160CC">
        <w:rPr>
          <w:rStyle w:val="normaltextrun"/>
          <w:rFonts w:ascii="Arial" w:eastAsia="SimSun" w:hAnsi="Arial" w:cs="Arial"/>
          <w:i/>
          <w:iCs/>
        </w:rPr>
        <w:t>were standing on the walkways of the blocks overlooking the park</w:t>
      </w:r>
      <w:r w:rsidR="00FE051C" w:rsidRPr="003160CC">
        <w:rPr>
          <w:rStyle w:val="normaltextrun"/>
          <w:rFonts w:ascii="Arial" w:eastAsia="SimSun" w:hAnsi="Arial" w:cs="Arial"/>
          <w:i/>
          <w:iCs/>
        </w:rPr>
        <w:t>,</w:t>
      </w:r>
      <w:r w:rsidRPr="003160CC">
        <w:rPr>
          <w:rStyle w:val="normaltextrun"/>
          <w:rFonts w:ascii="Arial" w:eastAsia="SimSun" w:hAnsi="Arial" w:cs="Arial"/>
          <w:i/>
          <w:iCs/>
        </w:rPr>
        <w:t xml:space="preserve"> watching what was going on, but no</w:t>
      </w:r>
      <w:r w:rsidR="00FE051C" w:rsidRPr="003160CC">
        <w:rPr>
          <w:rStyle w:val="normaltextrun"/>
          <w:rFonts w:ascii="Arial" w:eastAsia="SimSun" w:hAnsi="Arial" w:cs="Arial"/>
          <w:i/>
          <w:iCs/>
        </w:rPr>
        <w:t xml:space="preserve"> one </w:t>
      </w:r>
      <w:r w:rsidRPr="003160CC">
        <w:rPr>
          <w:rStyle w:val="normaltextrun"/>
          <w:rFonts w:ascii="Arial" w:eastAsia="SimSun" w:hAnsi="Arial" w:cs="Arial"/>
          <w:i/>
          <w:iCs/>
        </w:rPr>
        <w:t xml:space="preserve">came down. </w:t>
      </w:r>
      <w:r w:rsidR="00F26327" w:rsidRPr="003160CC">
        <w:rPr>
          <w:rStyle w:val="normaltextrun"/>
          <w:rFonts w:ascii="Arial" w:eastAsia="SimSun" w:hAnsi="Arial" w:cs="Arial"/>
          <w:i/>
          <w:iCs/>
        </w:rPr>
        <w:t>As the night wore on more people showed up, around 150 in total. Various groups formed around people holding bottles of Courvoisier or building large joints</w:t>
      </w:r>
      <w:r w:rsidRPr="003160CC">
        <w:rPr>
          <w:rStyle w:val="normaltextrun"/>
          <w:rFonts w:ascii="Arial" w:eastAsia="SimSun" w:hAnsi="Arial" w:cs="Arial"/>
          <w:i/>
          <w:iCs/>
        </w:rPr>
        <w:t xml:space="preserve">. </w:t>
      </w:r>
      <w:r w:rsidR="00BC3B0E" w:rsidRPr="003160CC">
        <w:rPr>
          <w:rStyle w:val="normaltextrun"/>
          <w:rFonts w:ascii="Arial" w:eastAsia="SimSun" w:hAnsi="Arial" w:cs="Arial"/>
          <w:i/>
          <w:iCs/>
        </w:rPr>
        <w:t xml:space="preserve">Ashley and a few others could be seen periodically walking over to some bushes looking for their stash of weed or coke wrapped tightly in black plastic so they could make a deal. </w:t>
      </w:r>
      <w:r w:rsidRPr="003160CC">
        <w:rPr>
          <w:rStyle w:val="normaltextrun"/>
          <w:rFonts w:ascii="Arial" w:eastAsia="SimSun" w:hAnsi="Arial" w:cs="Arial"/>
          <w:i/>
          <w:iCs/>
        </w:rPr>
        <w:t>When a track</w:t>
      </w:r>
      <w:r w:rsidR="00FE4D6E" w:rsidRPr="003160CC">
        <w:rPr>
          <w:rStyle w:val="normaltextrun"/>
          <w:rFonts w:ascii="Arial" w:eastAsia="SimSun" w:hAnsi="Arial" w:cs="Arial"/>
          <w:i/>
          <w:iCs/>
        </w:rPr>
        <w:t xml:space="preserve"> the young people</w:t>
      </w:r>
      <w:r w:rsidRPr="003160CC">
        <w:rPr>
          <w:rStyle w:val="normaltextrun"/>
          <w:rFonts w:ascii="Arial" w:eastAsia="SimSun" w:hAnsi="Arial" w:cs="Arial"/>
          <w:i/>
          <w:iCs/>
        </w:rPr>
        <w:t xml:space="preserve"> made came </w:t>
      </w:r>
      <w:r w:rsidR="00B01A42" w:rsidRPr="003160CC">
        <w:rPr>
          <w:rStyle w:val="normaltextrun"/>
          <w:rFonts w:ascii="Arial" w:eastAsia="SimSun" w:hAnsi="Arial" w:cs="Arial"/>
          <w:i/>
          <w:iCs/>
        </w:rPr>
        <w:t>on,</w:t>
      </w:r>
      <w:r w:rsidRPr="003160CC">
        <w:rPr>
          <w:rStyle w:val="normaltextrun"/>
          <w:rFonts w:ascii="Arial" w:eastAsia="SimSun" w:hAnsi="Arial" w:cs="Arial"/>
          <w:i/>
          <w:iCs/>
        </w:rPr>
        <w:t xml:space="preserve"> they would pull their hoodies over their head and film themselves making shooting symbols with their hands.  </w:t>
      </w:r>
    </w:p>
    <w:p w14:paraId="2A1F02B0" w14:textId="1F05D601" w:rsidR="000A4F62" w:rsidRPr="003160CC" w:rsidRDefault="00FE4D6E" w:rsidP="000A4F62">
      <w:pPr>
        <w:pStyle w:val="paragraph0"/>
        <w:spacing w:before="0" w:beforeAutospacing="0" w:after="240" w:afterAutospacing="0" w:line="480" w:lineRule="auto"/>
        <w:ind w:left="567" w:right="567"/>
        <w:jc w:val="both"/>
        <w:textAlignment w:val="baseline"/>
        <w:rPr>
          <w:rStyle w:val="eop"/>
          <w:rFonts w:ascii="Arial" w:hAnsi="Arial" w:cs="Arial"/>
          <w:i/>
          <w:iCs/>
        </w:rPr>
      </w:pPr>
      <w:r w:rsidRPr="003160CC">
        <w:rPr>
          <w:rStyle w:val="normaltextrun"/>
          <w:rFonts w:ascii="Arial" w:eastAsia="SimSun" w:hAnsi="Arial" w:cs="Arial"/>
          <w:i/>
          <w:iCs/>
        </w:rPr>
        <w:t>By now</w:t>
      </w:r>
      <w:r w:rsidR="00E556EE" w:rsidRPr="003160CC">
        <w:rPr>
          <w:rStyle w:val="normaltextrun"/>
          <w:rFonts w:ascii="Arial" w:eastAsia="SimSun" w:hAnsi="Arial" w:cs="Arial"/>
          <w:i/>
          <w:iCs/>
        </w:rPr>
        <w:t>,</w:t>
      </w:r>
      <w:r w:rsidR="00BD4FBE" w:rsidRPr="003160CC">
        <w:rPr>
          <w:rStyle w:val="normaltextrun"/>
          <w:rFonts w:ascii="Arial" w:eastAsia="SimSun" w:hAnsi="Arial" w:cs="Arial"/>
          <w:i/>
          <w:iCs/>
        </w:rPr>
        <w:t xml:space="preserve"> a</w:t>
      </w:r>
      <w:r w:rsidR="00365AA0" w:rsidRPr="003160CC">
        <w:rPr>
          <w:rStyle w:val="normaltextrun"/>
          <w:rFonts w:ascii="Arial" w:eastAsia="SimSun" w:hAnsi="Arial" w:cs="Arial"/>
          <w:i/>
          <w:iCs/>
        </w:rPr>
        <w:t>bout</w:t>
      </w:r>
      <w:r w:rsidR="000A4F62" w:rsidRPr="003160CC">
        <w:rPr>
          <w:rStyle w:val="normaltextrun"/>
          <w:rFonts w:ascii="Arial" w:eastAsia="SimSun" w:hAnsi="Arial" w:cs="Arial"/>
          <w:i/>
          <w:iCs/>
        </w:rPr>
        <w:t xml:space="preserve"> 30 adult residents</w:t>
      </w:r>
      <w:r w:rsidR="000325C5" w:rsidRPr="003160CC">
        <w:rPr>
          <w:rStyle w:val="normaltextrun"/>
          <w:rFonts w:ascii="Arial" w:eastAsia="SimSun" w:hAnsi="Arial" w:cs="Arial"/>
          <w:i/>
          <w:iCs/>
        </w:rPr>
        <w:t xml:space="preserve"> were</w:t>
      </w:r>
      <w:r w:rsidR="000A4F62" w:rsidRPr="003160CC">
        <w:rPr>
          <w:rStyle w:val="normaltextrun"/>
          <w:rFonts w:ascii="Arial" w:eastAsia="SimSun" w:hAnsi="Arial" w:cs="Arial"/>
          <w:i/>
          <w:iCs/>
        </w:rPr>
        <w:t xml:space="preserve"> </w:t>
      </w:r>
      <w:r w:rsidR="000A4F62" w:rsidRPr="003160CC">
        <w:rPr>
          <w:rStyle w:val="normaltextrun"/>
          <w:rFonts w:ascii="Arial" w:eastAsia="SimSun" w:hAnsi="Arial" w:cs="Arial"/>
          <w:i/>
          <w:iCs/>
          <w:noProof/>
        </w:rPr>
        <w:t>watching the</w:t>
      </w:r>
      <w:r w:rsidR="000A4F62" w:rsidRPr="003160CC">
        <w:rPr>
          <w:rStyle w:val="normaltextrun"/>
          <w:rFonts w:ascii="Arial" w:eastAsia="SimSun" w:hAnsi="Arial" w:cs="Arial"/>
          <w:i/>
          <w:iCs/>
        </w:rPr>
        <w:t xml:space="preserve"> barbeque from the walkways of the overlooking flats</w:t>
      </w:r>
      <w:r w:rsidR="00A75A3C" w:rsidRPr="003160CC">
        <w:rPr>
          <w:rStyle w:val="normaltextrun"/>
          <w:rFonts w:ascii="Arial" w:eastAsia="SimSun" w:hAnsi="Arial" w:cs="Arial"/>
          <w:i/>
          <w:iCs/>
        </w:rPr>
        <w:t>.</w:t>
      </w:r>
      <w:r w:rsidR="000A4F62" w:rsidRPr="003160CC">
        <w:rPr>
          <w:rStyle w:val="normaltextrun"/>
          <w:rFonts w:ascii="Arial" w:eastAsia="SimSun" w:hAnsi="Arial" w:cs="Arial"/>
          <w:i/>
          <w:iCs/>
        </w:rPr>
        <w:t xml:space="preserve"> </w:t>
      </w:r>
      <w:r w:rsidR="000A4F62" w:rsidRPr="003160CC">
        <w:rPr>
          <w:rStyle w:val="eop"/>
          <w:rFonts w:ascii="Arial" w:hAnsi="Arial" w:cs="Arial"/>
          <w:i/>
          <w:iCs/>
        </w:rPr>
        <w:t>The majority seemed fairly disturbed by the events</w:t>
      </w:r>
      <w:r w:rsidR="000325C5" w:rsidRPr="003160CC">
        <w:rPr>
          <w:rStyle w:val="eop"/>
          <w:rFonts w:ascii="Arial" w:hAnsi="Arial" w:cs="Arial"/>
          <w:i/>
          <w:iCs/>
        </w:rPr>
        <w:t>,</w:t>
      </w:r>
      <w:r w:rsidR="000A4F62" w:rsidRPr="003160CC">
        <w:rPr>
          <w:rStyle w:val="eop"/>
          <w:rFonts w:ascii="Arial" w:hAnsi="Arial" w:cs="Arial"/>
          <w:i/>
          <w:iCs/>
        </w:rPr>
        <w:t xml:space="preserve"> but</w:t>
      </w:r>
      <w:r w:rsidR="003F3981" w:rsidRPr="003160CC">
        <w:rPr>
          <w:rStyle w:val="eop"/>
          <w:rFonts w:ascii="Arial" w:hAnsi="Arial" w:cs="Arial"/>
          <w:i/>
          <w:iCs/>
        </w:rPr>
        <w:t xml:space="preserve"> all were content to simply watch the events unfold.</w:t>
      </w:r>
    </w:p>
    <w:p w14:paraId="3CFE2A22" w14:textId="5842682A" w:rsidR="000A4F62" w:rsidRPr="003160CC" w:rsidRDefault="00527940" w:rsidP="000A4F62">
      <w:pPr>
        <w:pStyle w:val="paragraph0"/>
        <w:spacing w:before="0" w:beforeAutospacing="0" w:after="240" w:afterAutospacing="0" w:line="480" w:lineRule="auto"/>
        <w:ind w:left="567" w:right="567"/>
        <w:jc w:val="both"/>
        <w:textAlignment w:val="baseline"/>
        <w:rPr>
          <w:rFonts w:ascii="Arial" w:hAnsi="Arial" w:cs="Arial"/>
        </w:rPr>
      </w:pPr>
      <w:r w:rsidRPr="003160CC">
        <w:rPr>
          <w:rStyle w:val="normaltextrun"/>
          <w:rFonts w:ascii="Arial" w:eastAsia="SimSun" w:hAnsi="Arial" w:cs="Arial"/>
          <w:i/>
          <w:iCs/>
        </w:rPr>
        <w:t>Sometime after midnight</w:t>
      </w:r>
      <w:r w:rsidR="000A4F62" w:rsidRPr="003160CC">
        <w:rPr>
          <w:rStyle w:val="normaltextrun"/>
          <w:rFonts w:ascii="Arial" w:eastAsia="SimSun" w:hAnsi="Arial" w:cs="Arial"/>
          <w:i/>
          <w:iCs/>
        </w:rPr>
        <w:t xml:space="preserve">, </w:t>
      </w:r>
      <w:r w:rsidR="00B01A42" w:rsidRPr="003160CC">
        <w:rPr>
          <w:rStyle w:val="normaltextrun"/>
          <w:rFonts w:ascii="Arial" w:eastAsia="SimSun" w:hAnsi="Arial" w:cs="Arial"/>
          <w:i/>
          <w:iCs/>
        </w:rPr>
        <w:t xml:space="preserve">about </w:t>
      </w:r>
      <w:r w:rsidR="000A4F62" w:rsidRPr="003160CC">
        <w:rPr>
          <w:rStyle w:val="normaltextrun"/>
          <w:rFonts w:ascii="Arial" w:eastAsia="SimSun" w:hAnsi="Arial" w:cs="Arial"/>
          <w:i/>
          <w:iCs/>
        </w:rPr>
        <w:t>40 young people could be seen rushing to the edge of the park</w:t>
      </w:r>
      <w:r w:rsidR="003F3981" w:rsidRPr="003160CC">
        <w:rPr>
          <w:rStyle w:val="normaltextrun"/>
          <w:rFonts w:ascii="Arial" w:eastAsia="SimSun" w:hAnsi="Arial" w:cs="Arial"/>
          <w:i/>
          <w:iCs/>
        </w:rPr>
        <w:t>.</w:t>
      </w:r>
      <w:r w:rsidR="000A4F62" w:rsidRPr="003160CC">
        <w:rPr>
          <w:rStyle w:val="normaltextrun"/>
          <w:rFonts w:ascii="Arial" w:eastAsia="SimSun" w:hAnsi="Arial" w:cs="Arial"/>
          <w:i/>
          <w:iCs/>
        </w:rPr>
        <w:t> Joshua, a 16 year old from the estate, had got into an argument with someone, and the two had to be separated. Joshua was led back to the main barbeque area whilst others led the</w:t>
      </w:r>
      <w:r w:rsidR="00EE69E5" w:rsidRPr="003160CC">
        <w:rPr>
          <w:rStyle w:val="normaltextrun"/>
          <w:rFonts w:ascii="Arial" w:eastAsia="SimSun" w:hAnsi="Arial" w:cs="Arial"/>
          <w:i/>
          <w:iCs/>
        </w:rPr>
        <w:t xml:space="preserve"> other</w:t>
      </w:r>
      <w:r w:rsidR="000A4F62" w:rsidRPr="003160CC">
        <w:rPr>
          <w:rStyle w:val="normaltextrun"/>
          <w:rFonts w:ascii="Arial" w:eastAsia="SimSun" w:hAnsi="Arial" w:cs="Arial"/>
          <w:i/>
          <w:iCs/>
        </w:rPr>
        <w:t xml:space="preserve"> young man </w:t>
      </w:r>
      <w:r w:rsidR="00BB1A3B" w:rsidRPr="003160CC">
        <w:rPr>
          <w:rStyle w:val="normaltextrun"/>
          <w:rFonts w:ascii="Arial" w:eastAsia="SimSun" w:hAnsi="Arial" w:cs="Arial"/>
          <w:i/>
          <w:iCs/>
        </w:rPr>
        <w:t>away</w:t>
      </w:r>
      <w:r w:rsidR="000A4F62" w:rsidRPr="003160CC">
        <w:rPr>
          <w:rStyle w:val="normaltextrun"/>
          <w:rFonts w:ascii="Arial" w:eastAsia="SimSun" w:hAnsi="Arial" w:cs="Arial"/>
          <w:i/>
          <w:iCs/>
        </w:rPr>
        <w:t xml:space="preserve">. As he was walking off, he turned and drew a gun waved it around a few times </w:t>
      </w:r>
      <w:r w:rsidR="00141A25" w:rsidRPr="003160CC">
        <w:rPr>
          <w:rStyle w:val="normaltextrun"/>
          <w:rFonts w:ascii="Arial" w:eastAsia="SimSun" w:hAnsi="Arial" w:cs="Arial"/>
          <w:i/>
          <w:iCs/>
        </w:rPr>
        <w:t>shouting,</w:t>
      </w:r>
      <w:r w:rsidR="000A4F62" w:rsidRPr="003160CC">
        <w:rPr>
          <w:rStyle w:val="normaltextrun"/>
          <w:rFonts w:ascii="Arial" w:eastAsia="SimSun" w:hAnsi="Arial" w:cs="Arial"/>
          <w:i/>
          <w:iCs/>
        </w:rPr>
        <w:t xml:space="preserve"> “you don’t know about me” and then fired the gun </w:t>
      </w:r>
      <w:r w:rsidR="00B01A42" w:rsidRPr="003160CC">
        <w:rPr>
          <w:rStyle w:val="normaltextrun"/>
          <w:rFonts w:ascii="Arial" w:eastAsia="SimSun" w:hAnsi="Arial" w:cs="Arial"/>
          <w:i/>
          <w:iCs/>
        </w:rPr>
        <w:t>toward</w:t>
      </w:r>
      <w:r w:rsidR="000A4F62" w:rsidRPr="003160CC">
        <w:rPr>
          <w:rStyle w:val="normaltextrun"/>
          <w:rFonts w:ascii="Arial" w:eastAsia="SimSun" w:hAnsi="Arial" w:cs="Arial"/>
          <w:i/>
          <w:iCs/>
        </w:rPr>
        <w:t xml:space="preserve"> </w:t>
      </w:r>
      <w:r w:rsidR="000A4F62" w:rsidRPr="003160CC">
        <w:rPr>
          <w:rStyle w:val="normaltextrun"/>
          <w:rFonts w:ascii="Arial" w:eastAsia="SimSun" w:hAnsi="Arial" w:cs="Arial"/>
          <w:i/>
          <w:iCs/>
          <w:noProof/>
        </w:rPr>
        <w:t>Joshua then</w:t>
      </w:r>
      <w:r w:rsidR="000A4F62" w:rsidRPr="003160CC">
        <w:rPr>
          <w:rStyle w:val="normaltextrun"/>
          <w:rFonts w:ascii="Arial" w:eastAsia="SimSun" w:hAnsi="Arial" w:cs="Arial"/>
          <w:i/>
          <w:iCs/>
        </w:rPr>
        <w:t xml:space="preserve"> left. There was some panic with people ducking and running for cover, however, within a few minutes, </w:t>
      </w:r>
      <w:r w:rsidR="00BB1A3B" w:rsidRPr="003160CC">
        <w:rPr>
          <w:rStyle w:val="normaltextrun"/>
          <w:rFonts w:ascii="Arial" w:eastAsia="SimSun" w:hAnsi="Arial" w:cs="Arial"/>
          <w:i/>
          <w:iCs/>
        </w:rPr>
        <w:t>everything</w:t>
      </w:r>
      <w:r w:rsidR="000A4F62" w:rsidRPr="003160CC">
        <w:rPr>
          <w:rStyle w:val="normaltextrun"/>
          <w:rFonts w:ascii="Arial" w:eastAsia="SimSun" w:hAnsi="Arial" w:cs="Arial"/>
          <w:i/>
          <w:iCs/>
        </w:rPr>
        <w:t xml:space="preserve"> seemed back to normal. After 10 minutes an armed police unit turned up in two SUVs</w:t>
      </w:r>
      <w:r w:rsidR="00611ECF" w:rsidRPr="003160CC">
        <w:rPr>
          <w:rStyle w:val="normaltextrun"/>
          <w:rFonts w:ascii="Arial" w:eastAsia="SimSun" w:hAnsi="Arial" w:cs="Arial"/>
          <w:i/>
          <w:iCs/>
        </w:rPr>
        <w:t xml:space="preserve"> along </w:t>
      </w:r>
      <w:r w:rsidR="00210DE4" w:rsidRPr="003160CC">
        <w:rPr>
          <w:rStyle w:val="normaltextrun"/>
          <w:rFonts w:ascii="Arial" w:eastAsia="SimSun" w:hAnsi="Arial" w:cs="Arial"/>
          <w:i/>
          <w:iCs/>
        </w:rPr>
        <w:t>with several other police SUVs and a</w:t>
      </w:r>
      <w:r w:rsidR="00332306" w:rsidRPr="003160CC">
        <w:rPr>
          <w:rStyle w:val="normaltextrun"/>
          <w:rFonts w:ascii="Arial" w:eastAsia="SimSun" w:hAnsi="Arial" w:cs="Arial"/>
          <w:i/>
          <w:iCs/>
        </w:rPr>
        <w:t xml:space="preserve"> b</w:t>
      </w:r>
      <w:r w:rsidR="000A4F62" w:rsidRPr="003160CC">
        <w:rPr>
          <w:rStyle w:val="normaltextrun"/>
          <w:rFonts w:ascii="Arial" w:eastAsia="SimSun" w:hAnsi="Arial" w:cs="Arial"/>
          <w:i/>
          <w:iCs/>
        </w:rPr>
        <w:t xml:space="preserve">ully van. The police stayed on the estate for about 45 mins without getting out of their </w:t>
      </w:r>
      <w:r w:rsidR="00332306" w:rsidRPr="003160CC">
        <w:rPr>
          <w:rStyle w:val="normaltextrun"/>
          <w:rFonts w:ascii="Arial" w:eastAsia="SimSun" w:hAnsi="Arial" w:cs="Arial"/>
          <w:i/>
          <w:iCs/>
        </w:rPr>
        <w:t>vehicles</w:t>
      </w:r>
      <w:r w:rsidR="000A4F62" w:rsidRPr="003160CC">
        <w:rPr>
          <w:rStyle w:val="normaltextrun"/>
          <w:rFonts w:ascii="Arial" w:eastAsia="SimSun" w:hAnsi="Arial" w:cs="Arial"/>
          <w:i/>
          <w:iCs/>
        </w:rPr>
        <w:t>. </w:t>
      </w:r>
      <w:r w:rsidR="000A4F62" w:rsidRPr="003160CC">
        <w:rPr>
          <w:rStyle w:val="eop"/>
          <w:rFonts w:ascii="Arial" w:hAnsi="Arial" w:cs="Arial"/>
        </w:rPr>
        <w:t> </w:t>
      </w:r>
    </w:p>
    <w:p w14:paraId="7DA32F78" w14:textId="37CDB42A" w:rsidR="000A4F62" w:rsidRPr="003160CC" w:rsidRDefault="000A4F62" w:rsidP="000A4F62">
      <w:pPr>
        <w:pStyle w:val="paragraph0"/>
        <w:spacing w:before="0" w:beforeAutospacing="0" w:after="240" w:afterAutospacing="0" w:line="480" w:lineRule="auto"/>
        <w:ind w:left="567" w:right="567"/>
        <w:jc w:val="both"/>
        <w:textAlignment w:val="baseline"/>
        <w:rPr>
          <w:rStyle w:val="eop"/>
          <w:rFonts w:ascii="Arial" w:hAnsi="Arial" w:cs="Arial"/>
        </w:rPr>
      </w:pPr>
      <w:r w:rsidRPr="003160CC">
        <w:rPr>
          <w:rStyle w:val="normaltextrun"/>
          <w:rFonts w:ascii="Arial" w:eastAsia="SimSun" w:hAnsi="Arial" w:cs="Arial"/>
          <w:i/>
          <w:iCs/>
        </w:rPr>
        <w:t>As the first police car turned up, most of the young people left, with many</w:t>
      </w:r>
      <w:r w:rsidR="008C38F7" w:rsidRPr="003160CC">
        <w:rPr>
          <w:rStyle w:val="normaltextrun"/>
          <w:rFonts w:ascii="Arial" w:eastAsia="SimSun" w:hAnsi="Arial" w:cs="Arial"/>
          <w:i/>
          <w:iCs/>
        </w:rPr>
        <w:t xml:space="preserve"> of the older </w:t>
      </w:r>
      <w:r w:rsidR="008B4AC7" w:rsidRPr="003160CC">
        <w:rPr>
          <w:rStyle w:val="normaltextrun"/>
          <w:rFonts w:ascii="Arial" w:eastAsia="SimSun" w:hAnsi="Arial" w:cs="Arial"/>
          <w:i/>
          <w:iCs/>
        </w:rPr>
        <w:t>attendees</w:t>
      </w:r>
      <w:r w:rsidRPr="003160CC">
        <w:rPr>
          <w:rStyle w:val="normaltextrun"/>
          <w:rFonts w:ascii="Arial" w:eastAsia="SimSun" w:hAnsi="Arial" w:cs="Arial"/>
          <w:i/>
          <w:iCs/>
        </w:rPr>
        <w:t xml:space="preserve"> getting into cars and driving off. Within ten minutes of the police arriving there w</w:t>
      </w:r>
      <w:r w:rsidR="005223FF" w:rsidRPr="003160CC">
        <w:rPr>
          <w:rStyle w:val="normaltextrun"/>
          <w:rFonts w:ascii="Arial" w:eastAsia="SimSun" w:hAnsi="Arial" w:cs="Arial"/>
          <w:i/>
          <w:iCs/>
        </w:rPr>
        <w:t>ere</w:t>
      </w:r>
      <w:r w:rsidRPr="003160CC">
        <w:rPr>
          <w:rStyle w:val="normaltextrun"/>
          <w:rFonts w:ascii="Arial" w:eastAsia="SimSun" w:hAnsi="Arial" w:cs="Arial"/>
          <w:i/>
          <w:iCs/>
        </w:rPr>
        <w:t xml:space="preserve"> only about 25 people left, mainly young people who lived on the estate or those who had driven to the barbeque but didn’t want the police to link them with the car they were driving.</w:t>
      </w:r>
      <w:r w:rsidRPr="003160CC">
        <w:rPr>
          <w:rStyle w:val="eop"/>
          <w:rFonts w:ascii="Arial" w:hAnsi="Arial" w:cs="Arial"/>
        </w:rPr>
        <w:t> </w:t>
      </w:r>
    </w:p>
    <w:p w14:paraId="78610C9F" w14:textId="4DA1A47C" w:rsidR="000A4F62" w:rsidRPr="003160CC" w:rsidRDefault="000A4F62" w:rsidP="000A4F62">
      <w:pPr>
        <w:pStyle w:val="paragraph0"/>
        <w:spacing w:before="0" w:beforeAutospacing="0" w:after="240" w:afterAutospacing="0" w:line="480" w:lineRule="auto"/>
        <w:ind w:left="567" w:right="567"/>
        <w:jc w:val="both"/>
        <w:textAlignment w:val="baseline"/>
        <w:rPr>
          <w:rStyle w:val="normaltextrun"/>
          <w:rFonts w:ascii="Arial" w:eastAsia="SimSun" w:hAnsi="Arial" w:cs="Arial"/>
        </w:rPr>
      </w:pPr>
      <w:r w:rsidRPr="003160CC">
        <w:rPr>
          <w:rStyle w:val="normaltextrun"/>
          <w:rFonts w:ascii="Arial" w:eastAsia="SimSun" w:hAnsi="Arial" w:cs="Arial"/>
        </w:rPr>
        <w:t> (F</w:t>
      </w:r>
      <w:r w:rsidR="00EC14F5" w:rsidRPr="003160CC">
        <w:rPr>
          <w:rStyle w:val="normaltextrun"/>
          <w:rFonts w:ascii="Arial" w:eastAsia="SimSun" w:hAnsi="Arial" w:cs="Arial"/>
        </w:rPr>
        <w:t>ield Note Journal</w:t>
      </w:r>
      <w:r w:rsidRPr="003160CC">
        <w:rPr>
          <w:rStyle w:val="normaltextrun"/>
          <w:rFonts w:ascii="Arial" w:eastAsia="SimSun" w:hAnsi="Arial" w:cs="Arial"/>
        </w:rPr>
        <w:t xml:space="preserve"> 31.07.15)</w:t>
      </w:r>
    </w:p>
    <w:p w14:paraId="0B6A1A33" w14:textId="7249A603" w:rsidR="00807DAC" w:rsidRPr="003160CC" w:rsidRDefault="003961B9" w:rsidP="00807DAC">
      <w:pPr>
        <w:pStyle w:val="Heading1"/>
        <w:rPr>
          <w:rFonts w:ascii="Arial" w:hAnsi="Arial" w:cs="Arial"/>
          <w:sz w:val="24"/>
          <w:szCs w:val="24"/>
        </w:rPr>
      </w:pPr>
      <w:r w:rsidRPr="003160CC">
        <w:rPr>
          <w:rFonts w:ascii="Arial" w:hAnsi="Arial" w:cs="Arial"/>
          <w:sz w:val="24"/>
          <w:szCs w:val="24"/>
        </w:rPr>
        <w:t>The Changing Face of Social Relations</w:t>
      </w:r>
    </w:p>
    <w:p w14:paraId="2F44135E" w14:textId="77777777" w:rsidR="00D9498C" w:rsidRPr="003160CC" w:rsidRDefault="00D9498C" w:rsidP="00D9498C">
      <w:pPr>
        <w:rPr>
          <w:rFonts w:cs="Arial"/>
          <w:szCs w:val="24"/>
        </w:rPr>
      </w:pPr>
    </w:p>
    <w:p w14:paraId="007BD446" w14:textId="6995358C" w:rsidR="00807DAC" w:rsidRPr="003160CC" w:rsidRDefault="00807DAC" w:rsidP="00807DAC">
      <w:pPr>
        <w:spacing w:line="480" w:lineRule="auto"/>
        <w:jc w:val="both"/>
        <w:rPr>
          <w:rFonts w:cs="Arial"/>
          <w:szCs w:val="24"/>
        </w:rPr>
      </w:pPr>
      <w:r w:rsidRPr="003160CC">
        <w:rPr>
          <w:rFonts w:cs="Arial"/>
          <w:szCs w:val="24"/>
        </w:rPr>
        <w:t xml:space="preserve">The above account encapsulates </w:t>
      </w:r>
      <w:r w:rsidR="00BE6071" w:rsidRPr="003160CC">
        <w:rPr>
          <w:rFonts w:cs="Arial"/>
          <w:szCs w:val="24"/>
        </w:rPr>
        <w:t>the</w:t>
      </w:r>
      <w:r w:rsidR="00187B08" w:rsidRPr="003160CC">
        <w:rPr>
          <w:rFonts w:cs="Arial"/>
          <w:szCs w:val="24"/>
        </w:rPr>
        <w:t xml:space="preserve"> street culture that </w:t>
      </w:r>
      <w:r w:rsidR="0082189F" w:rsidRPr="003160CC">
        <w:rPr>
          <w:rFonts w:cs="Arial"/>
          <w:szCs w:val="24"/>
        </w:rPr>
        <w:t>had</w:t>
      </w:r>
      <w:r w:rsidR="00187B08" w:rsidRPr="003160CC">
        <w:rPr>
          <w:rFonts w:cs="Arial"/>
          <w:szCs w:val="24"/>
        </w:rPr>
        <w:t xml:space="preserve"> develop</w:t>
      </w:r>
      <w:r w:rsidR="0082189F" w:rsidRPr="003160CC">
        <w:rPr>
          <w:rFonts w:cs="Arial"/>
          <w:szCs w:val="24"/>
        </w:rPr>
        <w:t>ed</w:t>
      </w:r>
      <w:r w:rsidR="004A1EB6" w:rsidRPr="003160CC">
        <w:rPr>
          <w:rFonts w:cs="Arial"/>
          <w:szCs w:val="24"/>
        </w:rPr>
        <w:t xml:space="preserve"> and embedded itself on the estate in recent years.</w:t>
      </w:r>
      <w:r w:rsidR="00187B08" w:rsidRPr="003160CC">
        <w:rPr>
          <w:rFonts w:cs="Arial"/>
          <w:szCs w:val="24"/>
        </w:rPr>
        <w:t xml:space="preserve"> </w:t>
      </w:r>
      <w:r w:rsidR="00700ECC" w:rsidRPr="003160CC">
        <w:rPr>
          <w:rFonts w:cs="Arial"/>
          <w:szCs w:val="24"/>
        </w:rPr>
        <w:t>How th</w:t>
      </w:r>
      <w:r w:rsidR="00052A31" w:rsidRPr="003160CC">
        <w:rPr>
          <w:rFonts w:cs="Arial"/>
          <w:szCs w:val="24"/>
        </w:rPr>
        <w:t>is</w:t>
      </w:r>
      <w:r w:rsidR="009C1EE0" w:rsidRPr="003160CC">
        <w:rPr>
          <w:rFonts w:cs="Arial"/>
          <w:szCs w:val="24"/>
        </w:rPr>
        <w:t xml:space="preserve"> localised</w:t>
      </w:r>
      <w:r w:rsidR="00700ECC" w:rsidRPr="003160CC">
        <w:rPr>
          <w:rFonts w:cs="Arial"/>
          <w:szCs w:val="24"/>
        </w:rPr>
        <w:t xml:space="preserve"> social space</w:t>
      </w:r>
      <w:r w:rsidR="005A4214" w:rsidRPr="003160CC">
        <w:rPr>
          <w:rFonts w:cs="Arial"/>
          <w:szCs w:val="24"/>
        </w:rPr>
        <w:t xml:space="preserve"> opened up</w:t>
      </w:r>
      <w:r w:rsidR="008A1019" w:rsidRPr="003160CC">
        <w:rPr>
          <w:rFonts w:cs="Arial"/>
          <w:szCs w:val="24"/>
        </w:rPr>
        <w:t xml:space="preserve">, maybe </w:t>
      </w:r>
      <w:r w:rsidR="00554684" w:rsidRPr="003160CC">
        <w:rPr>
          <w:rFonts w:cs="Arial"/>
          <w:szCs w:val="24"/>
        </w:rPr>
        <w:t>best explained not by looking at the event itself</w:t>
      </w:r>
      <w:r w:rsidR="00734C34">
        <w:rPr>
          <w:rFonts w:cs="Arial"/>
          <w:szCs w:val="24"/>
        </w:rPr>
        <w:t>,</w:t>
      </w:r>
      <w:r w:rsidR="00554684" w:rsidRPr="003160CC">
        <w:rPr>
          <w:rFonts w:cs="Arial"/>
          <w:szCs w:val="24"/>
        </w:rPr>
        <w:t xml:space="preserve"> but by what happened previously</w:t>
      </w:r>
      <w:r w:rsidR="00AD58CD" w:rsidRPr="003160CC">
        <w:rPr>
          <w:rFonts w:cs="Arial"/>
          <w:szCs w:val="24"/>
        </w:rPr>
        <w:t>.</w:t>
      </w:r>
    </w:p>
    <w:p w14:paraId="282CFA72" w14:textId="1DE6D275" w:rsidR="00F72F9C" w:rsidRPr="003160CC" w:rsidRDefault="00F72F9C" w:rsidP="00F72F9C">
      <w:pPr>
        <w:pStyle w:val="Body"/>
        <w:spacing w:line="480" w:lineRule="auto"/>
        <w:jc w:val="both"/>
        <w:rPr>
          <w:rFonts w:cs="Arial"/>
          <w:color w:val="auto"/>
          <w:lang w:val="en-US"/>
        </w:rPr>
      </w:pPr>
      <w:r w:rsidRPr="003160CC">
        <w:rPr>
          <w:rFonts w:cs="Arial"/>
          <w:color w:val="auto"/>
          <w:lang w:val="en-US"/>
        </w:rPr>
        <w:t>In the summer of 2006, Charis,</w:t>
      </w:r>
      <w:r w:rsidR="004A1EB6" w:rsidRPr="003160CC">
        <w:rPr>
          <w:rFonts w:cs="Arial"/>
          <w:color w:val="auto"/>
          <w:lang w:val="en-US"/>
        </w:rPr>
        <w:t xml:space="preserve"> worried about her youngest daughter following the path of </w:t>
      </w:r>
      <w:proofErr w:type="spellStart"/>
      <w:r w:rsidR="004A1EB6" w:rsidRPr="003160CC">
        <w:rPr>
          <w:rFonts w:cs="Arial"/>
          <w:color w:val="auto"/>
          <w:lang w:val="en-US"/>
        </w:rPr>
        <w:t>Miche</w:t>
      </w:r>
      <w:proofErr w:type="spellEnd"/>
      <w:r w:rsidR="004A1EB6" w:rsidRPr="003160CC">
        <w:rPr>
          <w:rFonts w:cs="Arial"/>
          <w:color w:val="auto"/>
          <w:lang w:val="en-US"/>
        </w:rPr>
        <w:t>, her elder,</w:t>
      </w:r>
      <w:r w:rsidR="00E82CE8" w:rsidRPr="003160CC">
        <w:rPr>
          <w:rFonts w:cs="Arial"/>
          <w:color w:val="auto"/>
          <w:lang w:val="en-US"/>
        </w:rPr>
        <w:t xml:space="preserve"> who became pregnant at a </w:t>
      </w:r>
      <w:r w:rsidR="004A1EB6" w:rsidRPr="003160CC">
        <w:rPr>
          <w:rFonts w:cs="Arial"/>
          <w:color w:val="auto"/>
          <w:lang w:val="en-US"/>
        </w:rPr>
        <w:t>young age</w:t>
      </w:r>
      <w:r w:rsidRPr="003160CC">
        <w:rPr>
          <w:rFonts w:cs="Arial"/>
          <w:color w:val="auto"/>
          <w:lang w:val="en-US"/>
        </w:rPr>
        <w:t>, asked</w:t>
      </w:r>
      <w:r w:rsidR="004513C1" w:rsidRPr="003160CC">
        <w:rPr>
          <w:rFonts w:cs="Arial"/>
          <w:color w:val="auto"/>
          <w:lang w:val="en-US"/>
        </w:rPr>
        <w:t xml:space="preserve"> her </w:t>
      </w:r>
      <w:proofErr w:type="spellStart"/>
      <w:r w:rsidR="004513C1" w:rsidRPr="003160CC">
        <w:rPr>
          <w:rFonts w:cs="Arial"/>
          <w:color w:val="auto"/>
          <w:lang w:val="en-US"/>
        </w:rPr>
        <w:t>neighbo</w:t>
      </w:r>
      <w:r w:rsidR="00082360" w:rsidRPr="003160CC">
        <w:rPr>
          <w:rFonts w:cs="Arial"/>
          <w:color w:val="auto"/>
          <w:lang w:val="en-US"/>
        </w:rPr>
        <w:t>u</w:t>
      </w:r>
      <w:r w:rsidR="004513C1" w:rsidRPr="003160CC">
        <w:rPr>
          <w:rFonts w:cs="Arial"/>
          <w:color w:val="auto"/>
          <w:lang w:val="en-US"/>
        </w:rPr>
        <w:t>r</w:t>
      </w:r>
      <w:proofErr w:type="spellEnd"/>
      <w:r w:rsidR="004513C1" w:rsidRPr="003160CC">
        <w:rPr>
          <w:rFonts w:cs="Arial"/>
          <w:color w:val="auto"/>
          <w:lang w:val="en-US"/>
        </w:rPr>
        <w:t>,</w:t>
      </w:r>
      <w:r w:rsidRPr="003160CC">
        <w:rPr>
          <w:rFonts w:cs="Arial"/>
          <w:color w:val="auto"/>
          <w:lang w:val="en-US"/>
        </w:rPr>
        <w:t xml:space="preserve"> Elizabeth, what they could do to calm the young people down over the summer.</w:t>
      </w:r>
      <w:r w:rsidR="00187B08" w:rsidRPr="003160CC">
        <w:rPr>
          <w:rFonts w:cs="Arial"/>
          <w:color w:val="auto"/>
          <w:lang w:val="en-US"/>
        </w:rPr>
        <w:t xml:space="preserve"> </w:t>
      </w:r>
    </w:p>
    <w:p w14:paraId="6090B689" w14:textId="60E25B4A" w:rsidR="00F72F9C" w:rsidRPr="003160CC" w:rsidRDefault="00F72F9C" w:rsidP="00F72F9C">
      <w:pPr>
        <w:pStyle w:val="Body"/>
        <w:spacing w:line="480" w:lineRule="auto"/>
        <w:jc w:val="both"/>
        <w:rPr>
          <w:rFonts w:cs="Arial"/>
          <w:color w:val="auto"/>
        </w:rPr>
      </w:pPr>
      <w:r w:rsidRPr="003160CC">
        <w:rPr>
          <w:rFonts w:cs="Arial"/>
          <w:color w:val="auto"/>
          <w:lang w:val="en-US"/>
        </w:rPr>
        <w:t>Throughout that summer Charis and [author], supported in the background by Elizabeth, spent their evenings supervising the children and young people as they played</w:t>
      </w:r>
      <w:r w:rsidR="004E602D" w:rsidRPr="003160CC">
        <w:rPr>
          <w:rFonts w:cs="Arial"/>
          <w:color w:val="auto"/>
          <w:lang w:val="en-US"/>
        </w:rPr>
        <w:t xml:space="preserve"> or hung out</w:t>
      </w:r>
      <w:r w:rsidRPr="003160CC">
        <w:rPr>
          <w:rFonts w:cs="Arial"/>
          <w:color w:val="auto"/>
          <w:lang w:val="en-US"/>
        </w:rPr>
        <w:t xml:space="preserve"> on the estate. By the autumn the three residents</w:t>
      </w:r>
      <w:r w:rsidR="00734C34">
        <w:rPr>
          <w:rFonts w:cs="Arial"/>
          <w:color w:val="auto"/>
          <w:lang w:val="en-US"/>
        </w:rPr>
        <w:t>,</w:t>
      </w:r>
      <w:r w:rsidRPr="003160CC">
        <w:rPr>
          <w:rFonts w:cs="Arial"/>
          <w:color w:val="auto"/>
          <w:lang w:val="en-US"/>
        </w:rPr>
        <w:t xml:space="preserve"> with the help of </w:t>
      </w:r>
      <w:proofErr w:type="spellStart"/>
      <w:r w:rsidR="00B01A42" w:rsidRPr="003160CC">
        <w:rPr>
          <w:rFonts w:cs="Arial"/>
          <w:color w:val="auto"/>
          <w:lang w:val="en-US"/>
        </w:rPr>
        <w:t>Miche</w:t>
      </w:r>
      <w:proofErr w:type="spellEnd"/>
      <w:r w:rsidRPr="003160CC">
        <w:rPr>
          <w:rFonts w:cs="Arial"/>
          <w:color w:val="auto"/>
          <w:lang w:val="en-US"/>
        </w:rPr>
        <w:t xml:space="preserve"> and volunteers from two local churches</w:t>
      </w:r>
      <w:r w:rsidR="00734C34">
        <w:rPr>
          <w:rFonts w:cs="Arial"/>
          <w:color w:val="auto"/>
          <w:lang w:val="en-US"/>
        </w:rPr>
        <w:t>,</w:t>
      </w:r>
      <w:r w:rsidRPr="003160CC">
        <w:rPr>
          <w:rFonts w:cs="Arial"/>
          <w:color w:val="auto"/>
          <w:lang w:val="en-US"/>
        </w:rPr>
        <w:t xml:space="preserve"> ran a twice weekly youth club in Our Place, three flats </w:t>
      </w:r>
      <w:r w:rsidR="00FD10BC" w:rsidRPr="003160CC">
        <w:rPr>
          <w:rFonts w:cs="Arial"/>
          <w:color w:val="auto"/>
          <w:lang w:val="en-US"/>
        </w:rPr>
        <w:t>converted</w:t>
      </w:r>
      <w:r w:rsidR="005D117C" w:rsidRPr="003160CC">
        <w:rPr>
          <w:rFonts w:cs="Arial"/>
          <w:color w:val="auto"/>
          <w:lang w:val="en-US"/>
        </w:rPr>
        <w:t xml:space="preserve"> into a </w:t>
      </w:r>
      <w:r w:rsidRPr="003160CC">
        <w:rPr>
          <w:rFonts w:cs="Arial"/>
          <w:color w:val="auto"/>
          <w:lang w:val="en-US"/>
        </w:rPr>
        <w:t xml:space="preserve">community space. Activities </w:t>
      </w:r>
      <w:r w:rsidR="00201E17" w:rsidRPr="003160CC">
        <w:rPr>
          <w:rFonts w:cs="Arial"/>
          <w:color w:val="auto"/>
          <w:lang w:val="en-US"/>
        </w:rPr>
        <w:t>included</w:t>
      </w:r>
      <w:r w:rsidRPr="003160CC">
        <w:rPr>
          <w:rFonts w:cs="Arial"/>
          <w:color w:val="auto"/>
          <w:lang w:val="en-US"/>
        </w:rPr>
        <w:t>; homework support, arts and crafts, music sessions</w:t>
      </w:r>
      <w:r w:rsidR="00526DBE" w:rsidRPr="003160CC">
        <w:rPr>
          <w:rFonts w:cs="Arial"/>
          <w:color w:val="auto"/>
          <w:lang w:val="en-US"/>
        </w:rPr>
        <w:t>,</w:t>
      </w:r>
      <w:r w:rsidRPr="003160CC">
        <w:rPr>
          <w:rFonts w:cs="Arial"/>
          <w:color w:val="auto"/>
          <w:lang w:val="en-US"/>
        </w:rPr>
        <w:t xml:space="preserve"> and a Friday movie night using a borrowed projector and illegally downloaded movies.</w:t>
      </w:r>
      <w:r w:rsidRPr="003160CC">
        <w:rPr>
          <w:rFonts w:cs="Arial"/>
          <w:color w:val="auto"/>
        </w:rPr>
        <w:t xml:space="preserve"> </w:t>
      </w:r>
      <w:r w:rsidRPr="003160CC">
        <w:rPr>
          <w:rFonts w:cs="Arial"/>
          <w:color w:val="auto"/>
          <w:lang w:val="en-US"/>
        </w:rPr>
        <w:t>Soon Charis</w:t>
      </w:r>
      <w:r w:rsidR="001E067D" w:rsidRPr="003160CC">
        <w:rPr>
          <w:rFonts w:cs="Arial"/>
          <w:color w:val="auto"/>
          <w:lang w:val="en-US"/>
        </w:rPr>
        <w:t>, Elizabeth</w:t>
      </w:r>
      <w:r w:rsidR="00526DBE" w:rsidRPr="003160CC">
        <w:rPr>
          <w:rFonts w:cs="Arial"/>
          <w:color w:val="auto"/>
          <w:lang w:val="en-US"/>
        </w:rPr>
        <w:t>,</w:t>
      </w:r>
      <w:r w:rsidRPr="003160CC">
        <w:rPr>
          <w:rFonts w:cs="Arial"/>
          <w:color w:val="auto"/>
          <w:lang w:val="en-US"/>
        </w:rPr>
        <w:t xml:space="preserve"> and [author] became the go to people</w:t>
      </w:r>
      <w:r w:rsidR="001E067D" w:rsidRPr="003160CC">
        <w:rPr>
          <w:rFonts w:cs="Arial"/>
          <w:color w:val="auto"/>
          <w:lang w:val="en-US"/>
        </w:rPr>
        <w:t xml:space="preserve"> if a young person needed support or</w:t>
      </w:r>
      <w:r w:rsidRPr="003160CC">
        <w:rPr>
          <w:rFonts w:cs="Arial"/>
          <w:color w:val="auto"/>
          <w:lang w:val="en-US"/>
        </w:rPr>
        <w:t xml:space="preserve"> if an adult was worried about the actions of a young person. Charis comments:</w:t>
      </w:r>
    </w:p>
    <w:p w14:paraId="2AB79EC8" w14:textId="77777777" w:rsidR="00F72F9C" w:rsidRPr="003160CC" w:rsidRDefault="00F72F9C" w:rsidP="00F72F9C">
      <w:pPr>
        <w:pStyle w:val="Body"/>
        <w:spacing w:line="480" w:lineRule="auto"/>
        <w:ind w:left="720" w:right="521"/>
        <w:jc w:val="both"/>
        <w:rPr>
          <w:rFonts w:cs="Arial"/>
          <w:color w:val="auto"/>
        </w:rPr>
      </w:pPr>
      <w:r w:rsidRPr="003160CC">
        <w:rPr>
          <w:rFonts w:cs="Arial"/>
          <w:color w:val="auto"/>
        </w:rPr>
        <w:t>“</w:t>
      </w:r>
      <w:r w:rsidRPr="003160CC">
        <w:rPr>
          <w:rFonts w:cs="Arial"/>
          <w:i/>
          <w:iCs/>
          <w:color w:val="auto"/>
          <w:lang w:val="en-US"/>
        </w:rPr>
        <w:t>It worked because we knew them all if there was any trouble we would go round their parent</w:t>
      </w:r>
      <w:r w:rsidRPr="003160CC">
        <w:rPr>
          <w:rFonts w:cs="Arial"/>
          <w:i/>
          <w:iCs/>
          <w:color w:val="auto"/>
        </w:rPr>
        <w:t>’</w:t>
      </w:r>
      <w:r w:rsidRPr="003160CC">
        <w:rPr>
          <w:rFonts w:cs="Arial"/>
          <w:i/>
          <w:iCs/>
          <w:color w:val="auto"/>
          <w:lang w:val="en-US"/>
        </w:rPr>
        <w:t>s house and people used to call us to check on their children.</w:t>
      </w:r>
      <w:r w:rsidRPr="003160CC">
        <w:rPr>
          <w:rFonts w:cs="Arial"/>
          <w:i/>
          <w:iCs/>
          <w:color w:val="auto"/>
        </w:rPr>
        <w:t>”</w:t>
      </w:r>
      <w:r w:rsidRPr="003160CC">
        <w:rPr>
          <w:rFonts w:cs="Arial"/>
          <w:color w:val="auto"/>
        </w:rPr>
        <w:t xml:space="preserve"> </w:t>
      </w:r>
    </w:p>
    <w:p w14:paraId="61531F8B" w14:textId="77777777" w:rsidR="00F72F9C" w:rsidRPr="003160CC" w:rsidRDefault="00F72F9C" w:rsidP="00F72F9C">
      <w:pPr>
        <w:pStyle w:val="Body"/>
        <w:spacing w:line="480" w:lineRule="auto"/>
        <w:ind w:left="720" w:right="521"/>
        <w:jc w:val="both"/>
        <w:rPr>
          <w:rFonts w:cs="Arial"/>
          <w:color w:val="auto"/>
        </w:rPr>
      </w:pPr>
      <w:r w:rsidRPr="003160CC">
        <w:rPr>
          <w:rFonts w:cs="Arial"/>
          <w:color w:val="auto"/>
          <w:lang w:val="en-US"/>
        </w:rPr>
        <w:t>(Interview with Charis 13.6.13)</w:t>
      </w:r>
    </w:p>
    <w:p w14:paraId="6ECDEA58" w14:textId="285C5044" w:rsidR="00973147" w:rsidRPr="003160CC" w:rsidRDefault="00973147" w:rsidP="00973147">
      <w:pPr>
        <w:spacing w:line="480" w:lineRule="auto"/>
        <w:jc w:val="both"/>
        <w:rPr>
          <w:rFonts w:cs="Arial"/>
          <w:szCs w:val="24"/>
        </w:rPr>
      </w:pPr>
      <w:r w:rsidRPr="003160CC">
        <w:rPr>
          <w:rFonts w:cs="Arial"/>
          <w:szCs w:val="24"/>
        </w:rPr>
        <w:t xml:space="preserve">During these years, young people organised events, however, they were </w:t>
      </w:r>
      <w:r w:rsidR="005B4887" w:rsidRPr="003160CC">
        <w:rPr>
          <w:rFonts w:cs="Arial"/>
          <w:szCs w:val="24"/>
        </w:rPr>
        <w:t>remark</w:t>
      </w:r>
      <w:r w:rsidR="00462A68">
        <w:rPr>
          <w:rFonts w:cs="Arial"/>
          <w:szCs w:val="24"/>
        </w:rPr>
        <w:t>abl</w:t>
      </w:r>
      <w:r w:rsidR="005B4887" w:rsidRPr="003160CC">
        <w:rPr>
          <w:rFonts w:cs="Arial"/>
          <w:szCs w:val="24"/>
        </w:rPr>
        <w:t>y</w:t>
      </w:r>
      <w:r w:rsidRPr="003160CC">
        <w:rPr>
          <w:rFonts w:cs="Arial"/>
          <w:szCs w:val="24"/>
        </w:rPr>
        <w:t xml:space="preserve"> different from the barbeque discussed above. </w:t>
      </w:r>
      <w:r w:rsidR="002A2DCB" w:rsidRPr="003160CC">
        <w:rPr>
          <w:rFonts w:cs="Arial"/>
          <w:szCs w:val="24"/>
        </w:rPr>
        <w:t>O</w:t>
      </w:r>
      <w:r w:rsidR="00082360" w:rsidRPr="003160CC">
        <w:rPr>
          <w:rFonts w:cs="Arial"/>
          <w:szCs w:val="24"/>
        </w:rPr>
        <w:t>n</w:t>
      </w:r>
      <w:r w:rsidR="00974C6E" w:rsidRPr="003160CC">
        <w:rPr>
          <w:rFonts w:cs="Arial"/>
          <w:szCs w:val="24"/>
        </w:rPr>
        <w:t xml:space="preserve"> one occasion, </w:t>
      </w:r>
      <w:r w:rsidRPr="003160CC">
        <w:rPr>
          <w:rFonts w:cs="Arial"/>
          <w:szCs w:val="24"/>
        </w:rPr>
        <w:t>a group of young people wanted to organise a party and their starting point was to ask Elizabeth and [Author] for permission</w:t>
      </w:r>
      <w:r w:rsidR="0002623F" w:rsidRPr="003160CC">
        <w:rPr>
          <w:rFonts w:cs="Arial"/>
          <w:szCs w:val="24"/>
        </w:rPr>
        <w:t xml:space="preserve">, </w:t>
      </w:r>
      <w:r w:rsidRPr="003160CC">
        <w:rPr>
          <w:rFonts w:cs="Arial"/>
          <w:szCs w:val="24"/>
        </w:rPr>
        <w:t>with both being told that the other had already given their permission. However, once the ruse was uncovered, the adults thought the best way to contain the event was to help plan the party, including providing the venue and sound system and setting the end time. When some residents heard what was happening, they decided to support and cash in through cooking food to sell on the night, while others indicated what time they</w:t>
      </w:r>
      <w:r w:rsidR="00462A68">
        <w:rPr>
          <w:rFonts w:cs="Arial"/>
          <w:szCs w:val="24"/>
        </w:rPr>
        <w:t xml:space="preserve"> wanted</w:t>
      </w:r>
      <w:r w:rsidRPr="003160CC">
        <w:rPr>
          <w:rFonts w:cs="Arial"/>
          <w:szCs w:val="24"/>
        </w:rPr>
        <w:t xml:space="preserve"> their child home. The most eventful issues to take place that night was that some young people got a little too drunk or high and one 14 year old girl sneaked out past her curfew causing her angry mum and two neighbours to come down and drag her home. </w:t>
      </w:r>
    </w:p>
    <w:p w14:paraId="20BE1C87" w14:textId="2AF58B0D" w:rsidR="009C1EE0" w:rsidRPr="003160CC" w:rsidRDefault="00973147" w:rsidP="00973147">
      <w:pPr>
        <w:spacing w:line="480" w:lineRule="auto"/>
        <w:jc w:val="both"/>
        <w:rPr>
          <w:rFonts w:cs="Arial"/>
          <w:szCs w:val="24"/>
        </w:rPr>
      </w:pPr>
      <w:r w:rsidRPr="003160CC">
        <w:rPr>
          <w:rFonts w:cs="Arial"/>
          <w:szCs w:val="24"/>
        </w:rPr>
        <w:t xml:space="preserve">However, this and other collaborations between residents and young </w:t>
      </w:r>
      <w:r w:rsidR="00F15FA5" w:rsidRPr="003160CC">
        <w:rPr>
          <w:rFonts w:cs="Arial"/>
          <w:szCs w:val="24"/>
        </w:rPr>
        <w:t>people</w:t>
      </w:r>
      <w:r w:rsidRPr="003160CC">
        <w:rPr>
          <w:rFonts w:cs="Arial"/>
          <w:szCs w:val="24"/>
        </w:rPr>
        <w:t xml:space="preserve"> had their problems, generating numerous complaints about noise and anti-social behaviour, along with accusations that those supervising were tolerating weed smoking and drinking</w:t>
      </w:r>
      <w:r w:rsidR="00DF6608" w:rsidRPr="003160CC">
        <w:rPr>
          <w:rFonts w:cs="Arial"/>
          <w:szCs w:val="24"/>
        </w:rPr>
        <w:t>.</w:t>
      </w:r>
      <w:r w:rsidRPr="003160CC">
        <w:rPr>
          <w:rFonts w:cs="Arial"/>
          <w:szCs w:val="24"/>
        </w:rPr>
        <w:t xml:space="preserve"> Yet it was felt that supervised deviance was an acceptable compromise and the best way to </w:t>
      </w:r>
      <w:r w:rsidR="00DF6608" w:rsidRPr="003160CC">
        <w:rPr>
          <w:rFonts w:cs="Arial"/>
          <w:szCs w:val="24"/>
        </w:rPr>
        <w:t>influence</w:t>
      </w:r>
      <w:r w:rsidRPr="003160CC">
        <w:rPr>
          <w:rFonts w:cs="Arial"/>
          <w:szCs w:val="24"/>
        </w:rPr>
        <w:t xml:space="preserve"> the young people’s actions. The limited number of young people </w:t>
      </w:r>
      <w:r w:rsidR="00AB44A0" w:rsidRPr="003160CC">
        <w:rPr>
          <w:rFonts w:cs="Arial"/>
          <w:szCs w:val="24"/>
        </w:rPr>
        <w:t>on the estate</w:t>
      </w:r>
      <w:r w:rsidR="008059BE" w:rsidRPr="003160CC">
        <w:rPr>
          <w:rFonts w:cs="Arial"/>
          <w:szCs w:val="24"/>
        </w:rPr>
        <w:t>,</w:t>
      </w:r>
      <w:r w:rsidRPr="003160CC">
        <w:rPr>
          <w:rFonts w:cs="Arial"/>
          <w:szCs w:val="24"/>
        </w:rPr>
        <w:t xml:space="preserve"> alongside the young people’s recognition of residents such as Charis, Elizabeth</w:t>
      </w:r>
      <w:r w:rsidR="001B3386" w:rsidRPr="003160CC">
        <w:rPr>
          <w:rFonts w:cs="Arial"/>
          <w:szCs w:val="24"/>
        </w:rPr>
        <w:t>,</w:t>
      </w:r>
      <w:r w:rsidRPr="003160CC">
        <w:rPr>
          <w:rFonts w:cs="Arial"/>
          <w:szCs w:val="24"/>
        </w:rPr>
        <w:t xml:space="preserve"> and [Author’s] role in supporting them</w:t>
      </w:r>
      <w:r w:rsidR="008059BE" w:rsidRPr="003160CC">
        <w:rPr>
          <w:rFonts w:cs="Arial"/>
          <w:szCs w:val="24"/>
        </w:rPr>
        <w:t>,</w:t>
      </w:r>
      <w:r w:rsidRPr="003160CC">
        <w:rPr>
          <w:rFonts w:cs="Arial"/>
          <w:szCs w:val="24"/>
        </w:rPr>
        <w:t xml:space="preserve"> meant that such activities were largely contained.</w:t>
      </w:r>
    </w:p>
    <w:p w14:paraId="4CEDFCE0" w14:textId="61BBF189" w:rsidR="00F72F9C" w:rsidRPr="003160CC" w:rsidRDefault="00F72F9C" w:rsidP="00F72F9C">
      <w:pPr>
        <w:pStyle w:val="Body"/>
        <w:spacing w:line="480" w:lineRule="auto"/>
        <w:jc w:val="both"/>
        <w:rPr>
          <w:rFonts w:cs="Arial"/>
          <w:color w:val="auto"/>
          <w:lang w:val="en-US"/>
        </w:rPr>
      </w:pPr>
      <w:r w:rsidRPr="003160CC">
        <w:rPr>
          <w:rFonts w:cs="Arial"/>
          <w:color w:val="auto"/>
          <w:lang w:val="en-US"/>
        </w:rPr>
        <w:t>The</w:t>
      </w:r>
      <w:r w:rsidR="007E6022" w:rsidRPr="003160CC">
        <w:rPr>
          <w:rFonts w:cs="Arial"/>
          <w:color w:val="auto"/>
          <w:lang w:val="en-US"/>
        </w:rPr>
        <w:t xml:space="preserve"> structured</w:t>
      </w:r>
      <w:r w:rsidR="005E49F5" w:rsidRPr="003160CC">
        <w:rPr>
          <w:rFonts w:cs="Arial"/>
          <w:color w:val="auto"/>
          <w:lang w:val="en-US"/>
        </w:rPr>
        <w:t xml:space="preserve"> resident youth activities</w:t>
      </w:r>
      <w:r w:rsidRPr="003160CC">
        <w:rPr>
          <w:rFonts w:cs="Arial"/>
          <w:color w:val="auto"/>
          <w:lang w:val="en-US"/>
        </w:rPr>
        <w:t xml:space="preserve"> stopped in September 2009</w:t>
      </w:r>
      <w:r w:rsidR="00AB44A0" w:rsidRPr="003160CC">
        <w:rPr>
          <w:rFonts w:cs="Arial"/>
          <w:color w:val="auto"/>
          <w:lang w:val="en-US"/>
        </w:rPr>
        <w:t xml:space="preserve"> after</w:t>
      </w:r>
      <w:r w:rsidRPr="003160CC">
        <w:rPr>
          <w:rFonts w:cs="Arial"/>
          <w:color w:val="auto"/>
          <w:lang w:val="en-US"/>
        </w:rPr>
        <w:t xml:space="preserve"> </w:t>
      </w:r>
      <w:r w:rsidR="00AB44A0" w:rsidRPr="003160CC">
        <w:rPr>
          <w:rFonts w:cs="Arial"/>
          <w:color w:val="auto"/>
          <w:lang w:val="en-US"/>
        </w:rPr>
        <w:t>a 15 year old boy was shot at whil</w:t>
      </w:r>
      <w:r w:rsidR="00957251">
        <w:rPr>
          <w:rFonts w:cs="Arial"/>
          <w:color w:val="auto"/>
          <w:lang w:val="en-US"/>
        </w:rPr>
        <w:t>st</w:t>
      </w:r>
      <w:r w:rsidR="00AB44A0" w:rsidRPr="003160CC">
        <w:rPr>
          <w:rFonts w:cs="Arial"/>
          <w:color w:val="auto"/>
          <w:lang w:val="en-US"/>
        </w:rPr>
        <w:t xml:space="preserve"> on his way to the estate</w:t>
      </w:r>
      <w:r w:rsidR="00B9593C">
        <w:rPr>
          <w:rFonts w:cs="Arial"/>
          <w:color w:val="auto"/>
          <w:lang w:val="en-US"/>
        </w:rPr>
        <w:t>,</w:t>
      </w:r>
      <w:r w:rsidR="00AB44A0" w:rsidRPr="003160CC">
        <w:rPr>
          <w:rFonts w:cs="Arial"/>
          <w:color w:val="auto"/>
          <w:lang w:val="en-US"/>
        </w:rPr>
        <w:t xml:space="preserve"> and</w:t>
      </w:r>
      <w:r w:rsidR="005E49F5" w:rsidRPr="003160CC">
        <w:rPr>
          <w:rFonts w:cs="Arial"/>
          <w:color w:val="auto"/>
          <w:lang w:val="en-US"/>
        </w:rPr>
        <w:t xml:space="preserve"> the police advised against activities that congregated young people together.</w:t>
      </w:r>
      <w:r w:rsidRPr="003160CC">
        <w:rPr>
          <w:rFonts w:cs="Arial"/>
          <w:color w:val="auto"/>
          <w:lang w:val="en-US"/>
        </w:rPr>
        <w:t xml:space="preserve"> Despite th</w:t>
      </w:r>
      <w:r w:rsidR="0068652F" w:rsidRPr="003160CC">
        <w:rPr>
          <w:rFonts w:cs="Arial"/>
          <w:color w:val="auto"/>
          <w:lang w:val="en-US"/>
        </w:rPr>
        <w:t>is,</w:t>
      </w:r>
      <w:r w:rsidRPr="003160CC">
        <w:rPr>
          <w:rFonts w:cs="Arial"/>
          <w:color w:val="auto"/>
          <w:lang w:val="en-US"/>
        </w:rPr>
        <w:t xml:space="preserve"> the residents continued to support the young </w:t>
      </w:r>
      <w:r w:rsidR="008872ED" w:rsidRPr="003160CC">
        <w:rPr>
          <w:rFonts w:cs="Arial"/>
          <w:color w:val="auto"/>
          <w:lang w:val="en-US"/>
        </w:rPr>
        <w:t>people</w:t>
      </w:r>
      <w:r w:rsidRPr="003160CC">
        <w:rPr>
          <w:rFonts w:cs="Arial"/>
          <w:color w:val="auto"/>
          <w:lang w:val="en-US"/>
        </w:rPr>
        <w:t xml:space="preserve"> through </w:t>
      </w:r>
      <w:proofErr w:type="spellStart"/>
      <w:r w:rsidRPr="003160CC">
        <w:rPr>
          <w:rFonts w:cs="Arial"/>
          <w:color w:val="auto"/>
          <w:lang w:val="en-US"/>
        </w:rPr>
        <w:t>organi</w:t>
      </w:r>
      <w:r w:rsidR="00242090" w:rsidRPr="003160CC">
        <w:rPr>
          <w:rFonts w:cs="Arial"/>
          <w:color w:val="auto"/>
          <w:lang w:val="en-US"/>
        </w:rPr>
        <w:t>s</w:t>
      </w:r>
      <w:r w:rsidRPr="003160CC">
        <w:rPr>
          <w:rFonts w:cs="Arial"/>
          <w:color w:val="auto"/>
          <w:lang w:val="en-US"/>
        </w:rPr>
        <w:t>ing</w:t>
      </w:r>
      <w:proofErr w:type="spellEnd"/>
      <w:r w:rsidRPr="003160CC">
        <w:rPr>
          <w:rFonts w:cs="Arial"/>
          <w:color w:val="auto"/>
          <w:lang w:val="en-US"/>
        </w:rPr>
        <w:t xml:space="preserve"> training projects,</w:t>
      </w:r>
      <w:r w:rsidR="00242090" w:rsidRPr="003160CC">
        <w:rPr>
          <w:rFonts w:cs="Arial"/>
          <w:color w:val="auto"/>
          <w:lang w:val="en-US"/>
        </w:rPr>
        <w:t xml:space="preserve"> helping them to set up a music </w:t>
      </w:r>
      <w:r w:rsidR="008D3C6A" w:rsidRPr="003160CC">
        <w:rPr>
          <w:rFonts w:cs="Arial"/>
          <w:color w:val="auto"/>
          <w:lang w:val="en-US"/>
        </w:rPr>
        <w:t>studio,</w:t>
      </w:r>
      <w:r w:rsidR="00242090" w:rsidRPr="003160CC">
        <w:rPr>
          <w:rFonts w:cs="Arial"/>
          <w:color w:val="auto"/>
          <w:lang w:val="en-US"/>
        </w:rPr>
        <w:t xml:space="preserve"> taking them on</w:t>
      </w:r>
      <w:r w:rsidRPr="003160CC">
        <w:rPr>
          <w:rFonts w:cs="Arial"/>
          <w:color w:val="auto"/>
          <w:lang w:val="en-US"/>
        </w:rPr>
        <w:t xml:space="preserve"> residential trips,</w:t>
      </w:r>
      <w:r w:rsidR="00242090" w:rsidRPr="003160CC">
        <w:rPr>
          <w:rFonts w:cs="Arial"/>
          <w:color w:val="auto"/>
          <w:lang w:val="en-US"/>
        </w:rPr>
        <w:t xml:space="preserve"> sourcing </w:t>
      </w:r>
      <w:r w:rsidRPr="003160CC">
        <w:rPr>
          <w:rFonts w:cs="Arial"/>
          <w:color w:val="auto"/>
          <w:lang w:val="en-US"/>
        </w:rPr>
        <w:t>work experience and generally just being around.</w:t>
      </w:r>
    </w:p>
    <w:p w14:paraId="237103BD" w14:textId="7C35C660" w:rsidR="00201E17" w:rsidRPr="003160CC" w:rsidRDefault="001D4E76" w:rsidP="00F72F9C">
      <w:pPr>
        <w:pStyle w:val="Body"/>
        <w:spacing w:line="480" w:lineRule="auto"/>
        <w:jc w:val="both"/>
        <w:rPr>
          <w:rFonts w:cs="Arial"/>
          <w:color w:val="auto"/>
          <w:lang w:val="en-US"/>
        </w:rPr>
      </w:pPr>
      <w:r w:rsidRPr="003160CC">
        <w:rPr>
          <w:rFonts w:cs="Arial"/>
          <w:color w:val="auto"/>
          <w:lang w:val="en-US"/>
        </w:rPr>
        <w:t>The following summer, the same young person was stabbed to death outside his school</w:t>
      </w:r>
      <w:r w:rsidR="000F4683" w:rsidRPr="003160CC">
        <w:rPr>
          <w:rFonts w:cs="Arial"/>
          <w:color w:val="auto"/>
          <w:lang w:val="en-US"/>
        </w:rPr>
        <w:t xml:space="preserve"> and</w:t>
      </w:r>
      <w:r w:rsidR="00B9593C">
        <w:rPr>
          <w:rFonts w:cs="Arial"/>
          <w:color w:val="auto"/>
          <w:lang w:val="en-US"/>
        </w:rPr>
        <w:t>,</w:t>
      </w:r>
      <w:r w:rsidRPr="003160CC">
        <w:rPr>
          <w:rFonts w:cs="Arial"/>
          <w:color w:val="auto"/>
          <w:lang w:val="en-US"/>
        </w:rPr>
        <w:t xml:space="preserve"> </w:t>
      </w:r>
      <w:r w:rsidR="000F4683" w:rsidRPr="003160CC">
        <w:rPr>
          <w:rFonts w:cs="Arial"/>
          <w:color w:val="auto"/>
          <w:lang w:val="en-US"/>
        </w:rPr>
        <w:t>i</w:t>
      </w:r>
      <w:r w:rsidR="00F72F9C" w:rsidRPr="003160CC">
        <w:rPr>
          <w:rFonts w:cs="Arial"/>
          <w:color w:val="auto"/>
          <w:lang w:val="en-US"/>
        </w:rPr>
        <w:t>n an attempt to improve the situation</w:t>
      </w:r>
      <w:r w:rsidR="00611DE0" w:rsidRPr="003160CC">
        <w:rPr>
          <w:rFonts w:cs="Arial"/>
          <w:color w:val="auto"/>
          <w:lang w:val="en-US"/>
        </w:rPr>
        <w:t>,</w:t>
      </w:r>
      <w:r w:rsidR="00F72F9C" w:rsidRPr="003160CC">
        <w:rPr>
          <w:rFonts w:cs="Arial"/>
          <w:color w:val="auto"/>
          <w:lang w:val="en-US"/>
        </w:rPr>
        <w:t xml:space="preserve"> the local authority</w:t>
      </w:r>
      <w:r w:rsidR="003A04EA" w:rsidRPr="003160CC">
        <w:rPr>
          <w:rFonts w:cs="Arial"/>
          <w:color w:val="auto"/>
          <w:lang w:val="en-US"/>
        </w:rPr>
        <w:t xml:space="preserve"> </w:t>
      </w:r>
      <w:r w:rsidR="00F72F9C" w:rsidRPr="003160CC">
        <w:rPr>
          <w:rFonts w:cs="Arial"/>
          <w:color w:val="auto"/>
          <w:lang w:val="en-US"/>
        </w:rPr>
        <w:t xml:space="preserve">commissioned two borough wide gang intervention </w:t>
      </w:r>
      <w:proofErr w:type="spellStart"/>
      <w:r w:rsidR="00F72F9C" w:rsidRPr="003160CC">
        <w:rPr>
          <w:rFonts w:cs="Arial"/>
          <w:color w:val="auto"/>
          <w:lang w:val="en-US"/>
        </w:rPr>
        <w:t>programmes</w:t>
      </w:r>
      <w:proofErr w:type="spellEnd"/>
      <w:r w:rsidR="00F72F9C" w:rsidRPr="003160CC">
        <w:rPr>
          <w:rFonts w:cs="Arial"/>
          <w:color w:val="auto"/>
          <w:lang w:val="en-US"/>
        </w:rPr>
        <w:t xml:space="preserve"> to run from Our Place. The residents</w:t>
      </w:r>
      <w:r w:rsidR="00462D52" w:rsidRPr="003160CC">
        <w:rPr>
          <w:rFonts w:cs="Arial"/>
          <w:color w:val="auto"/>
        </w:rPr>
        <w:t xml:space="preserve"> </w:t>
      </w:r>
      <w:r w:rsidR="00F72F9C" w:rsidRPr="003160CC">
        <w:rPr>
          <w:rFonts w:cs="Arial"/>
          <w:color w:val="auto"/>
          <w:lang w:val="en-US"/>
        </w:rPr>
        <w:t>committee objected to bringing outside young people onto the estate</w:t>
      </w:r>
      <w:r w:rsidR="000F4683" w:rsidRPr="003160CC">
        <w:rPr>
          <w:rFonts w:cs="Arial"/>
          <w:color w:val="auto"/>
          <w:lang w:val="en-US"/>
        </w:rPr>
        <w:t>,</w:t>
      </w:r>
      <w:r w:rsidR="00F72F9C" w:rsidRPr="003160CC">
        <w:rPr>
          <w:rFonts w:cs="Arial"/>
          <w:color w:val="auto"/>
          <w:lang w:val="en-US"/>
        </w:rPr>
        <w:t xml:space="preserve"> </w:t>
      </w:r>
      <w:r w:rsidR="000F4683" w:rsidRPr="003160CC">
        <w:rPr>
          <w:rFonts w:cs="Arial"/>
          <w:color w:val="auto"/>
          <w:lang w:val="en-US"/>
        </w:rPr>
        <w:t>h</w:t>
      </w:r>
      <w:r w:rsidR="00F72F9C" w:rsidRPr="003160CC">
        <w:rPr>
          <w:rFonts w:cs="Arial"/>
          <w:color w:val="auto"/>
          <w:lang w:val="en-US"/>
        </w:rPr>
        <w:t xml:space="preserve">owever, as the plan had widespread </w:t>
      </w:r>
      <w:r w:rsidR="00C245DD" w:rsidRPr="003160CC">
        <w:rPr>
          <w:rFonts w:cs="Arial"/>
          <w:color w:val="auto"/>
          <w:lang w:val="en-US"/>
        </w:rPr>
        <w:t>local political</w:t>
      </w:r>
      <w:r w:rsidR="00F72F9C" w:rsidRPr="003160CC">
        <w:rPr>
          <w:rFonts w:cs="Arial"/>
          <w:color w:val="auto"/>
          <w:lang w:val="en-US"/>
        </w:rPr>
        <w:t xml:space="preserve"> support, the services went ahead. </w:t>
      </w:r>
      <w:r w:rsidR="00201E17" w:rsidRPr="003160CC">
        <w:rPr>
          <w:rFonts w:cs="Arial"/>
          <w:color w:val="auto"/>
          <w:lang w:val="en-US"/>
        </w:rPr>
        <w:t xml:space="preserve">This was the first time anyone from outside the </w:t>
      </w:r>
      <w:proofErr w:type="spellStart"/>
      <w:r w:rsidR="00201E17" w:rsidRPr="003160CC">
        <w:rPr>
          <w:rFonts w:cs="Arial"/>
          <w:color w:val="auto"/>
          <w:lang w:val="en-US"/>
        </w:rPr>
        <w:t>neighbourhood</w:t>
      </w:r>
      <w:proofErr w:type="spellEnd"/>
      <w:r w:rsidR="004815FA" w:rsidRPr="003160CC">
        <w:rPr>
          <w:rFonts w:cs="Arial"/>
          <w:color w:val="auto"/>
          <w:lang w:val="en-US"/>
        </w:rPr>
        <w:t xml:space="preserve"> had provide</w:t>
      </w:r>
      <w:r w:rsidR="00DE0600" w:rsidRPr="003160CC">
        <w:rPr>
          <w:rFonts w:cs="Arial"/>
          <w:color w:val="auto"/>
          <w:lang w:val="en-US"/>
        </w:rPr>
        <w:t>d</w:t>
      </w:r>
      <w:r w:rsidR="00201E17" w:rsidRPr="003160CC">
        <w:rPr>
          <w:rFonts w:cs="Arial"/>
          <w:color w:val="auto"/>
          <w:lang w:val="en-US"/>
        </w:rPr>
        <w:t xml:space="preserve"> some form of </w:t>
      </w:r>
      <w:r w:rsidR="004815FA" w:rsidRPr="003160CC">
        <w:rPr>
          <w:rFonts w:cs="Arial"/>
          <w:color w:val="auto"/>
          <w:lang w:val="en-US"/>
        </w:rPr>
        <w:t>youth</w:t>
      </w:r>
      <w:r w:rsidR="00201E17" w:rsidRPr="003160CC">
        <w:rPr>
          <w:rFonts w:cs="Arial"/>
          <w:color w:val="auto"/>
          <w:lang w:val="en-US"/>
        </w:rPr>
        <w:t xml:space="preserve"> support</w:t>
      </w:r>
      <w:r w:rsidR="004815FA" w:rsidRPr="003160CC">
        <w:rPr>
          <w:rFonts w:cs="Arial"/>
          <w:color w:val="auto"/>
          <w:lang w:val="en-US"/>
        </w:rPr>
        <w:t xml:space="preserve"> </w:t>
      </w:r>
      <w:r w:rsidR="00201E17" w:rsidRPr="003160CC">
        <w:rPr>
          <w:rFonts w:cs="Arial"/>
          <w:color w:val="auto"/>
          <w:lang w:val="en-US"/>
        </w:rPr>
        <w:t>for a long while</w:t>
      </w:r>
      <w:r w:rsidR="004815FA" w:rsidRPr="003160CC">
        <w:rPr>
          <w:rFonts w:cs="Arial"/>
          <w:color w:val="auto"/>
          <w:lang w:val="en-US"/>
        </w:rPr>
        <w:t xml:space="preserve">, and it signaled the beginning of the end for resident </w:t>
      </w:r>
      <w:r w:rsidR="000F4683" w:rsidRPr="003160CC">
        <w:rPr>
          <w:rFonts w:cs="Arial"/>
          <w:color w:val="auto"/>
          <w:lang w:val="en-US"/>
        </w:rPr>
        <w:t>engagement with young people</w:t>
      </w:r>
      <w:r w:rsidR="00201E17" w:rsidRPr="003160CC">
        <w:rPr>
          <w:rFonts w:cs="Arial"/>
          <w:color w:val="auto"/>
          <w:lang w:val="en-US"/>
        </w:rPr>
        <w:t xml:space="preserve">. </w:t>
      </w:r>
    </w:p>
    <w:p w14:paraId="610AEDFF" w14:textId="78EFF470" w:rsidR="00F72F9C" w:rsidRPr="003160CC" w:rsidRDefault="00CD4837" w:rsidP="00F72F9C">
      <w:pPr>
        <w:pStyle w:val="Body"/>
        <w:spacing w:line="480" w:lineRule="auto"/>
        <w:jc w:val="both"/>
        <w:rPr>
          <w:rFonts w:cs="Arial"/>
          <w:color w:val="auto"/>
          <w:lang w:val="en-US"/>
        </w:rPr>
      </w:pPr>
      <w:r w:rsidRPr="003160CC">
        <w:rPr>
          <w:rFonts w:cs="Arial"/>
          <w:color w:val="auto"/>
          <w:lang w:val="en-US"/>
        </w:rPr>
        <w:t>By the time</w:t>
      </w:r>
      <w:r w:rsidR="003A04EA" w:rsidRPr="003160CC">
        <w:rPr>
          <w:rFonts w:cs="Arial"/>
          <w:color w:val="auto"/>
          <w:lang w:val="en-US"/>
        </w:rPr>
        <w:t xml:space="preserve"> the </w:t>
      </w:r>
      <w:r w:rsidRPr="003160CC">
        <w:rPr>
          <w:rFonts w:cs="Arial"/>
          <w:color w:val="auto"/>
          <w:lang w:val="en-US"/>
        </w:rPr>
        <w:t>interventions</w:t>
      </w:r>
      <w:r w:rsidR="00C56227" w:rsidRPr="003160CC">
        <w:rPr>
          <w:rFonts w:cs="Arial"/>
          <w:color w:val="auto"/>
          <w:lang w:val="en-US"/>
        </w:rPr>
        <w:t xml:space="preserve"> ended</w:t>
      </w:r>
      <w:r w:rsidR="001341B8" w:rsidRPr="003160CC">
        <w:rPr>
          <w:rFonts w:cs="Arial"/>
          <w:color w:val="auto"/>
          <w:lang w:val="en-US"/>
        </w:rPr>
        <w:t>,</w:t>
      </w:r>
      <w:r w:rsidR="00F72F9C" w:rsidRPr="003160CC">
        <w:rPr>
          <w:rFonts w:cs="Arial"/>
          <w:color w:val="auto"/>
          <w:lang w:val="en-US"/>
        </w:rPr>
        <w:t xml:space="preserve"> the young people who hung out on the estate doubled </w:t>
      </w:r>
      <w:r w:rsidR="000F4683" w:rsidRPr="003160CC">
        <w:rPr>
          <w:rFonts w:cs="Arial"/>
          <w:color w:val="auto"/>
          <w:lang w:val="en-US"/>
        </w:rPr>
        <w:t>to</w:t>
      </w:r>
      <w:r w:rsidR="00F72F9C" w:rsidRPr="003160CC">
        <w:rPr>
          <w:rFonts w:cs="Arial"/>
          <w:color w:val="auto"/>
          <w:lang w:val="en-US"/>
        </w:rPr>
        <w:t xml:space="preserve"> around 30</w:t>
      </w:r>
      <w:r w:rsidR="007030C1" w:rsidRPr="003160CC">
        <w:rPr>
          <w:rFonts w:cs="Arial"/>
          <w:color w:val="auto"/>
          <w:lang w:val="en-US"/>
        </w:rPr>
        <w:t xml:space="preserve">. </w:t>
      </w:r>
      <w:r w:rsidR="00F72F9C" w:rsidRPr="003160CC">
        <w:rPr>
          <w:rFonts w:cs="Arial"/>
          <w:color w:val="auto"/>
          <w:lang w:val="en-US"/>
        </w:rPr>
        <w:t>Seeing the need to continue some form of provision</w:t>
      </w:r>
      <w:r w:rsidR="00423BA6" w:rsidRPr="003160CC">
        <w:rPr>
          <w:rFonts w:cs="Arial"/>
          <w:color w:val="auto"/>
          <w:lang w:val="en-US"/>
        </w:rPr>
        <w:t>,</w:t>
      </w:r>
      <w:r w:rsidR="00F72F9C" w:rsidRPr="003160CC">
        <w:rPr>
          <w:rFonts w:cs="Arial"/>
          <w:color w:val="auto"/>
          <w:lang w:val="en-US"/>
        </w:rPr>
        <w:t xml:space="preserve"> the council agreed to move two of their youth workers </w:t>
      </w:r>
      <w:r w:rsidR="00B9593C">
        <w:rPr>
          <w:rFonts w:cs="Arial"/>
          <w:color w:val="auto"/>
          <w:lang w:val="en-US"/>
        </w:rPr>
        <w:t>on</w:t>
      </w:r>
      <w:r w:rsidR="00F72F9C" w:rsidRPr="003160CC">
        <w:rPr>
          <w:rFonts w:cs="Arial"/>
          <w:color w:val="auto"/>
          <w:lang w:val="en-US"/>
        </w:rPr>
        <w:t xml:space="preserve">to the estate to run a session once a week. </w:t>
      </w:r>
    </w:p>
    <w:p w14:paraId="73DC8FD1" w14:textId="6E59BD10" w:rsidR="0072604C" w:rsidRPr="003160CC" w:rsidRDefault="00F72F9C" w:rsidP="00D1686A">
      <w:pPr>
        <w:pStyle w:val="Body"/>
        <w:spacing w:line="480" w:lineRule="auto"/>
        <w:jc w:val="both"/>
        <w:rPr>
          <w:rFonts w:cs="Arial"/>
          <w:color w:val="auto"/>
          <w:lang w:val="en-US"/>
        </w:rPr>
      </w:pPr>
      <w:r w:rsidRPr="003160CC">
        <w:rPr>
          <w:rFonts w:cs="Arial"/>
          <w:color w:val="auto"/>
          <w:lang w:val="en-US"/>
        </w:rPr>
        <w:t xml:space="preserve">One evening in June 2011, Kwaku, a 17 year </w:t>
      </w:r>
      <w:r w:rsidR="00462D52" w:rsidRPr="003160CC">
        <w:rPr>
          <w:rFonts w:cs="Arial"/>
          <w:color w:val="auto"/>
          <w:lang w:val="en-US"/>
        </w:rPr>
        <w:t>old,</w:t>
      </w:r>
      <w:r w:rsidRPr="003160CC">
        <w:rPr>
          <w:rFonts w:cs="Arial"/>
          <w:color w:val="auto"/>
          <w:lang w:val="en-US"/>
        </w:rPr>
        <w:t xml:space="preserve"> was </w:t>
      </w:r>
      <w:r w:rsidR="00526C78" w:rsidRPr="003160CC">
        <w:rPr>
          <w:rFonts w:cs="Arial"/>
          <w:color w:val="auto"/>
          <w:lang w:val="en-US"/>
        </w:rPr>
        <w:t>killed</w:t>
      </w:r>
      <w:r w:rsidRPr="003160CC">
        <w:rPr>
          <w:rFonts w:cs="Arial"/>
          <w:color w:val="auto"/>
          <w:lang w:val="en-US"/>
        </w:rPr>
        <w:t xml:space="preserve"> in a drive by shooting outside his block after hanging out in </w:t>
      </w:r>
      <w:r w:rsidR="00452825" w:rsidRPr="003160CC">
        <w:rPr>
          <w:rFonts w:cs="Arial"/>
          <w:color w:val="auto"/>
          <w:lang w:val="en-US"/>
        </w:rPr>
        <w:t>Our Place</w:t>
      </w:r>
      <w:r w:rsidRPr="003160CC">
        <w:rPr>
          <w:rFonts w:cs="Arial"/>
          <w:color w:val="auto"/>
          <w:lang w:val="en-US"/>
        </w:rPr>
        <w:t xml:space="preserve">. The incident intensified both the </w:t>
      </w:r>
      <w:proofErr w:type="gramStart"/>
      <w:r w:rsidRPr="003160CC">
        <w:rPr>
          <w:rFonts w:cs="Arial"/>
          <w:color w:val="auto"/>
          <w:lang w:val="en-US"/>
        </w:rPr>
        <w:t>residents</w:t>
      </w:r>
      <w:proofErr w:type="gramEnd"/>
      <w:r w:rsidRPr="003160CC">
        <w:rPr>
          <w:rFonts w:cs="Arial"/>
          <w:color w:val="auto"/>
          <w:lang w:val="en-US"/>
        </w:rPr>
        <w:t xml:space="preserve"> committee</w:t>
      </w:r>
      <w:r w:rsidR="00513798" w:rsidRPr="003160CC">
        <w:rPr>
          <w:rFonts w:cs="Arial"/>
          <w:color w:val="auto"/>
          <w:lang w:val="en-US"/>
        </w:rPr>
        <w:t>’</w:t>
      </w:r>
      <w:r w:rsidRPr="003160CC">
        <w:rPr>
          <w:rFonts w:cs="Arial"/>
          <w:color w:val="auto"/>
          <w:lang w:val="en-US"/>
        </w:rPr>
        <w:t>s and the council’s desire to find a more effective solution</w:t>
      </w:r>
      <w:r w:rsidR="009432E5" w:rsidRPr="003160CC">
        <w:rPr>
          <w:rFonts w:cs="Arial"/>
          <w:color w:val="auto"/>
          <w:lang w:val="en-US"/>
        </w:rPr>
        <w:t>. This</w:t>
      </w:r>
      <w:r w:rsidR="00B9593C">
        <w:rPr>
          <w:rFonts w:cs="Arial"/>
          <w:color w:val="auto"/>
          <w:lang w:val="en-US"/>
        </w:rPr>
        <w:t>,</w:t>
      </w:r>
      <w:r w:rsidR="008E6021" w:rsidRPr="003160CC">
        <w:rPr>
          <w:rFonts w:cs="Arial"/>
          <w:color w:val="auto"/>
          <w:lang w:val="en-US"/>
        </w:rPr>
        <w:t xml:space="preserve"> for the council</w:t>
      </w:r>
      <w:r w:rsidR="00B9593C">
        <w:rPr>
          <w:rFonts w:cs="Arial"/>
          <w:color w:val="auto"/>
          <w:lang w:val="en-US"/>
        </w:rPr>
        <w:t>,</w:t>
      </w:r>
      <w:r w:rsidR="008E6021" w:rsidRPr="003160CC">
        <w:rPr>
          <w:rFonts w:cs="Arial"/>
          <w:color w:val="auto"/>
          <w:lang w:val="en-US"/>
        </w:rPr>
        <w:t xml:space="preserve"> meant bringing the estate in line with other areas which already had established </w:t>
      </w:r>
      <w:r w:rsidR="00482A81" w:rsidRPr="003160CC">
        <w:rPr>
          <w:rFonts w:cs="Arial"/>
          <w:color w:val="auto"/>
          <w:lang w:val="en-US"/>
        </w:rPr>
        <w:t>professionally run youth clubs and services</w:t>
      </w:r>
      <w:r w:rsidR="00E7476D" w:rsidRPr="003160CC">
        <w:rPr>
          <w:rFonts w:cs="Arial"/>
          <w:color w:val="auto"/>
          <w:lang w:val="en-US"/>
        </w:rPr>
        <w:t>.</w:t>
      </w:r>
      <w:r w:rsidR="00AF4360" w:rsidRPr="003160CC">
        <w:rPr>
          <w:rFonts w:cs="Arial"/>
          <w:color w:val="auto"/>
          <w:lang w:val="en-US"/>
        </w:rPr>
        <w:t xml:space="preserve"> </w:t>
      </w:r>
    </w:p>
    <w:p w14:paraId="38EBA9FC" w14:textId="756DD0FF" w:rsidR="00F0637E" w:rsidRPr="003160CC" w:rsidRDefault="009432E5" w:rsidP="00D1686A">
      <w:pPr>
        <w:pStyle w:val="Body"/>
        <w:spacing w:line="480" w:lineRule="auto"/>
        <w:jc w:val="both"/>
        <w:rPr>
          <w:rFonts w:cs="Arial"/>
          <w:color w:val="auto"/>
          <w:lang w:val="en-US"/>
        </w:rPr>
      </w:pPr>
      <w:r w:rsidRPr="003160CC">
        <w:rPr>
          <w:rFonts w:cs="Arial"/>
          <w:color w:val="auto"/>
          <w:lang w:val="en-US"/>
        </w:rPr>
        <w:t>T</w:t>
      </w:r>
      <w:r w:rsidR="00EB7672" w:rsidRPr="003160CC">
        <w:rPr>
          <w:rFonts w:cs="Arial"/>
          <w:color w:val="auto"/>
          <w:lang w:val="en-US"/>
        </w:rPr>
        <w:t>he</w:t>
      </w:r>
      <w:r w:rsidR="0015763E" w:rsidRPr="003160CC">
        <w:rPr>
          <w:rFonts w:cs="Arial"/>
          <w:color w:val="auto"/>
          <w:lang w:val="en-US"/>
        </w:rPr>
        <w:t xml:space="preserve"> council </w:t>
      </w:r>
      <w:r w:rsidR="00FA4999" w:rsidRPr="003160CC">
        <w:rPr>
          <w:rFonts w:cs="Arial"/>
          <w:color w:val="auto"/>
          <w:lang w:val="en-US"/>
        </w:rPr>
        <w:t>br</w:t>
      </w:r>
      <w:r w:rsidR="000F4683" w:rsidRPr="003160CC">
        <w:rPr>
          <w:rFonts w:cs="Arial"/>
          <w:color w:val="auto"/>
          <w:lang w:val="en-US"/>
        </w:rPr>
        <w:t>ought</w:t>
      </w:r>
      <w:r w:rsidR="00FA4999" w:rsidRPr="003160CC">
        <w:rPr>
          <w:rFonts w:cs="Arial"/>
          <w:color w:val="auto"/>
          <w:lang w:val="en-US"/>
        </w:rPr>
        <w:t xml:space="preserve"> together </w:t>
      </w:r>
      <w:r w:rsidR="005F71E8" w:rsidRPr="003160CC">
        <w:rPr>
          <w:rFonts w:cs="Arial"/>
          <w:color w:val="auto"/>
          <w:lang w:val="en-US"/>
        </w:rPr>
        <w:t>representatives from the estate,</w:t>
      </w:r>
      <w:r w:rsidR="00963AA1" w:rsidRPr="003160CC">
        <w:rPr>
          <w:rFonts w:cs="Arial"/>
          <w:color w:val="auto"/>
          <w:lang w:val="en-US"/>
        </w:rPr>
        <w:t xml:space="preserve"> </w:t>
      </w:r>
      <w:r w:rsidR="00666070" w:rsidRPr="003160CC">
        <w:rPr>
          <w:rFonts w:cs="Arial"/>
          <w:color w:val="auto"/>
          <w:lang w:val="en-US"/>
        </w:rPr>
        <w:t xml:space="preserve">residents from </w:t>
      </w:r>
      <w:proofErr w:type="spellStart"/>
      <w:r w:rsidR="00666070" w:rsidRPr="003160CC">
        <w:rPr>
          <w:rFonts w:cs="Arial"/>
          <w:color w:val="auto"/>
          <w:lang w:val="en-US"/>
        </w:rPr>
        <w:t>neighbouring</w:t>
      </w:r>
      <w:proofErr w:type="spellEnd"/>
      <w:r w:rsidR="00666070" w:rsidRPr="003160CC">
        <w:rPr>
          <w:rFonts w:cs="Arial"/>
          <w:color w:val="auto"/>
          <w:lang w:val="en-US"/>
        </w:rPr>
        <w:t xml:space="preserve"> areas</w:t>
      </w:r>
      <w:r w:rsidR="00963AA1" w:rsidRPr="003160CC">
        <w:rPr>
          <w:rFonts w:cs="Arial"/>
          <w:color w:val="auto"/>
          <w:lang w:val="en-US"/>
        </w:rPr>
        <w:t>,</w:t>
      </w:r>
      <w:r w:rsidR="005F71E8" w:rsidRPr="003160CC">
        <w:rPr>
          <w:rFonts w:cs="Arial"/>
          <w:color w:val="auto"/>
          <w:lang w:val="en-US"/>
        </w:rPr>
        <w:t xml:space="preserve"> local authority staff</w:t>
      </w:r>
      <w:r w:rsidR="00AD0C8A" w:rsidRPr="003160CC">
        <w:rPr>
          <w:rFonts w:cs="Arial"/>
          <w:color w:val="auto"/>
          <w:lang w:val="en-US"/>
        </w:rPr>
        <w:t>,</w:t>
      </w:r>
      <w:r w:rsidR="005F71E8" w:rsidRPr="003160CC">
        <w:rPr>
          <w:rFonts w:cs="Arial"/>
          <w:color w:val="auto"/>
          <w:lang w:val="en-US"/>
        </w:rPr>
        <w:t xml:space="preserve"> and employees from Saplings, a local education charity</w:t>
      </w:r>
      <w:r w:rsidR="00F01B78" w:rsidRPr="003160CC">
        <w:rPr>
          <w:rFonts w:cs="Arial"/>
          <w:color w:val="auto"/>
          <w:lang w:val="en-US"/>
        </w:rPr>
        <w:t>,</w:t>
      </w:r>
      <w:r w:rsidR="005F71E8" w:rsidRPr="003160CC">
        <w:rPr>
          <w:rFonts w:cs="Arial"/>
          <w:color w:val="auto"/>
          <w:lang w:val="en-US"/>
        </w:rPr>
        <w:t xml:space="preserve"> to work out a way forward. </w:t>
      </w:r>
      <w:r w:rsidR="00963AA1" w:rsidRPr="003160CC">
        <w:rPr>
          <w:rFonts w:cs="Arial"/>
          <w:color w:val="auto"/>
          <w:lang w:val="en-US"/>
        </w:rPr>
        <w:t>At the initial meeting</w:t>
      </w:r>
      <w:r w:rsidR="005F6E72" w:rsidRPr="003160CC">
        <w:rPr>
          <w:rFonts w:cs="Arial"/>
          <w:color w:val="auto"/>
          <w:lang w:val="en-US"/>
        </w:rPr>
        <w:t>,</w:t>
      </w:r>
      <w:r w:rsidR="00963AA1" w:rsidRPr="003160CC">
        <w:rPr>
          <w:rFonts w:cs="Arial"/>
          <w:color w:val="auto"/>
          <w:lang w:val="en-US"/>
        </w:rPr>
        <w:t xml:space="preserve"> the</w:t>
      </w:r>
      <w:r w:rsidR="00B168FF" w:rsidRPr="003160CC">
        <w:rPr>
          <w:rFonts w:cs="Arial"/>
          <w:color w:val="auto"/>
          <w:lang w:val="en-US"/>
        </w:rPr>
        <w:t xml:space="preserve"> </w:t>
      </w:r>
      <w:r w:rsidR="00963AA1" w:rsidRPr="003160CC">
        <w:rPr>
          <w:rFonts w:cs="Arial"/>
          <w:color w:val="auto"/>
          <w:lang w:val="en-US"/>
        </w:rPr>
        <w:t>deputy director</w:t>
      </w:r>
      <w:r w:rsidR="00F0637E" w:rsidRPr="003160CC">
        <w:rPr>
          <w:rFonts w:cs="Arial"/>
          <w:color w:val="auto"/>
          <w:lang w:val="en-US"/>
        </w:rPr>
        <w:t xml:space="preserve"> presented a document</w:t>
      </w:r>
      <w:r w:rsidR="007F36AB" w:rsidRPr="003160CC">
        <w:rPr>
          <w:rFonts w:cs="Arial"/>
          <w:color w:val="auto"/>
          <w:lang w:val="en-US"/>
        </w:rPr>
        <w:t xml:space="preserve"> to guide the </w:t>
      </w:r>
      <w:r w:rsidR="001341B8" w:rsidRPr="003160CC">
        <w:rPr>
          <w:rFonts w:cs="Arial"/>
          <w:color w:val="auto"/>
          <w:lang w:val="en-US"/>
        </w:rPr>
        <w:t>proceedings,</w:t>
      </w:r>
      <w:r w:rsidR="00F0637E" w:rsidRPr="003160CC">
        <w:rPr>
          <w:rFonts w:cs="Arial"/>
          <w:color w:val="auto"/>
          <w:lang w:val="en-US"/>
        </w:rPr>
        <w:t xml:space="preserve"> </w:t>
      </w:r>
      <w:r w:rsidR="001F5E89" w:rsidRPr="003160CC">
        <w:rPr>
          <w:rFonts w:cs="Arial"/>
          <w:color w:val="auto"/>
          <w:lang w:val="en-US"/>
        </w:rPr>
        <w:t>which included the following points:</w:t>
      </w:r>
    </w:p>
    <w:p w14:paraId="774E662B" w14:textId="74ACC71E" w:rsidR="0085690C" w:rsidRPr="003160CC" w:rsidRDefault="0085690C" w:rsidP="0085690C">
      <w:pPr>
        <w:pStyle w:val="Body"/>
        <w:numPr>
          <w:ilvl w:val="0"/>
          <w:numId w:val="38"/>
        </w:numPr>
        <w:spacing w:after="0"/>
        <w:jc w:val="both"/>
        <w:rPr>
          <w:i/>
          <w:iCs/>
          <w:color w:val="auto"/>
          <w:lang w:val="en-US"/>
        </w:rPr>
      </w:pPr>
      <w:r w:rsidRPr="003160CC">
        <w:rPr>
          <w:i/>
          <w:iCs/>
          <w:color w:val="auto"/>
          <w:lang w:val="en-US"/>
        </w:rPr>
        <w:t xml:space="preserve">St </w:t>
      </w:r>
      <w:proofErr w:type="spellStart"/>
      <w:r w:rsidRPr="003160CC">
        <w:rPr>
          <w:i/>
          <w:iCs/>
          <w:color w:val="auto"/>
          <w:lang w:val="en-US"/>
        </w:rPr>
        <w:t>Marys</w:t>
      </w:r>
      <w:proofErr w:type="spellEnd"/>
      <w:r w:rsidRPr="003160CC">
        <w:rPr>
          <w:i/>
          <w:iCs/>
          <w:color w:val="auto"/>
          <w:lang w:val="en-US"/>
        </w:rPr>
        <w:t xml:space="preserve"> is a priority for the Police and Community Safety.  There </w:t>
      </w:r>
      <w:r w:rsidRPr="003160CC">
        <w:rPr>
          <w:i/>
          <w:iCs/>
          <w:noProof/>
          <w:color w:val="auto"/>
          <w:lang w:val="en-US"/>
        </w:rPr>
        <w:t>are</w:t>
      </w:r>
      <w:r w:rsidRPr="003160CC">
        <w:rPr>
          <w:i/>
          <w:iCs/>
          <w:color w:val="auto"/>
          <w:lang w:val="en-US"/>
        </w:rPr>
        <w:t xml:space="preserve"> a range of </w:t>
      </w:r>
      <w:proofErr w:type="spellStart"/>
      <w:r w:rsidRPr="003160CC">
        <w:rPr>
          <w:i/>
          <w:iCs/>
          <w:color w:val="auto"/>
          <w:lang w:val="en-US"/>
        </w:rPr>
        <w:t>organisations</w:t>
      </w:r>
      <w:proofErr w:type="spellEnd"/>
      <w:r w:rsidRPr="003160CC">
        <w:rPr>
          <w:i/>
          <w:iCs/>
          <w:color w:val="auto"/>
          <w:lang w:val="en-US"/>
        </w:rPr>
        <w:t xml:space="preserve"> based or potentially working in the area.</w:t>
      </w:r>
    </w:p>
    <w:p w14:paraId="42D5F5E5" w14:textId="5A5B6BD8" w:rsidR="00F0637E" w:rsidRPr="003160CC" w:rsidRDefault="006964D5" w:rsidP="00B67E58">
      <w:pPr>
        <w:pStyle w:val="Body"/>
        <w:numPr>
          <w:ilvl w:val="0"/>
          <w:numId w:val="38"/>
        </w:numPr>
        <w:spacing w:after="0"/>
        <w:jc w:val="both"/>
        <w:rPr>
          <w:i/>
          <w:iCs/>
          <w:color w:val="auto"/>
          <w:lang w:val="en-US"/>
        </w:rPr>
      </w:pPr>
      <w:r w:rsidRPr="003160CC">
        <w:rPr>
          <w:i/>
          <w:iCs/>
          <w:color w:val="auto"/>
          <w:lang w:val="en-US"/>
        </w:rPr>
        <w:t>We</w:t>
      </w:r>
      <w:r w:rsidR="0085690C" w:rsidRPr="003160CC">
        <w:rPr>
          <w:i/>
          <w:iCs/>
          <w:color w:val="auto"/>
          <w:lang w:val="en-US"/>
        </w:rPr>
        <w:t xml:space="preserve"> have put aside </w:t>
      </w:r>
      <w:r w:rsidR="0085690C" w:rsidRPr="003160CC">
        <w:rPr>
          <w:i/>
          <w:iCs/>
          <w:color w:val="auto"/>
        </w:rPr>
        <w:t>£</w:t>
      </w:r>
      <w:r w:rsidR="0085690C" w:rsidRPr="003160CC">
        <w:rPr>
          <w:i/>
          <w:iCs/>
          <w:color w:val="auto"/>
          <w:lang w:val="en-US"/>
        </w:rPr>
        <w:t xml:space="preserve">25K for youth activities in the area but this funding will require an acceptance that there is a youth </w:t>
      </w:r>
      <w:r w:rsidR="0085690C" w:rsidRPr="003160CC">
        <w:rPr>
          <w:i/>
          <w:iCs/>
          <w:noProof/>
          <w:color w:val="auto"/>
          <w:lang w:val="en-US"/>
        </w:rPr>
        <w:t>crime</w:t>
      </w:r>
      <w:r w:rsidR="00904EC2" w:rsidRPr="003160CC">
        <w:rPr>
          <w:i/>
          <w:iCs/>
          <w:noProof/>
          <w:color w:val="auto"/>
          <w:lang w:val="en-US"/>
        </w:rPr>
        <w:t>/</w:t>
      </w:r>
      <w:r w:rsidR="0085690C" w:rsidRPr="003160CC">
        <w:rPr>
          <w:i/>
          <w:iCs/>
          <w:noProof/>
          <w:color w:val="auto"/>
          <w:lang w:val="en-US"/>
        </w:rPr>
        <w:t>gangs</w:t>
      </w:r>
      <w:r w:rsidR="0085690C" w:rsidRPr="003160CC">
        <w:rPr>
          <w:i/>
          <w:iCs/>
          <w:color w:val="auto"/>
          <w:lang w:val="en-US"/>
        </w:rPr>
        <w:t xml:space="preserve"> issue </w:t>
      </w:r>
      <w:r w:rsidR="00BD68ED" w:rsidRPr="003160CC">
        <w:rPr>
          <w:i/>
          <w:iCs/>
          <w:color w:val="auto"/>
          <w:lang w:val="en-US"/>
        </w:rPr>
        <w:t>who need targeted support</w:t>
      </w:r>
      <w:r w:rsidR="0085690C" w:rsidRPr="003160CC">
        <w:rPr>
          <w:i/>
          <w:iCs/>
          <w:color w:val="auto"/>
          <w:lang w:val="en-US"/>
        </w:rPr>
        <w:t>.</w:t>
      </w:r>
    </w:p>
    <w:p w14:paraId="3E8B0EC5" w14:textId="77777777" w:rsidR="0039186E" w:rsidRPr="003160CC" w:rsidRDefault="0039186E" w:rsidP="0039186E">
      <w:pPr>
        <w:pStyle w:val="Body"/>
        <w:spacing w:after="0"/>
        <w:ind w:left="720"/>
        <w:jc w:val="both"/>
        <w:rPr>
          <w:i/>
          <w:iCs/>
          <w:color w:val="auto"/>
          <w:lang w:val="en-US"/>
        </w:rPr>
      </w:pPr>
    </w:p>
    <w:p w14:paraId="2016A989" w14:textId="0B293CFC" w:rsidR="00712FD4" w:rsidRPr="003160CC" w:rsidRDefault="00712FD4" w:rsidP="00D1686A">
      <w:pPr>
        <w:pStyle w:val="Body"/>
        <w:spacing w:line="480" w:lineRule="auto"/>
        <w:jc w:val="both"/>
        <w:rPr>
          <w:rFonts w:cs="Arial"/>
          <w:color w:val="auto"/>
          <w:lang w:val="en-US"/>
        </w:rPr>
      </w:pPr>
      <w:r w:rsidRPr="003160CC">
        <w:rPr>
          <w:rFonts w:cs="Arial"/>
          <w:color w:val="auto"/>
          <w:lang w:val="en-US"/>
        </w:rPr>
        <w:t>(</w:t>
      </w:r>
      <w:r w:rsidR="006964D5" w:rsidRPr="003160CC">
        <w:rPr>
          <w:rFonts w:cs="Arial"/>
          <w:color w:val="auto"/>
          <w:lang w:val="en-US"/>
        </w:rPr>
        <w:t>T</w:t>
      </w:r>
      <w:r w:rsidRPr="003160CC">
        <w:rPr>
          <w:rFonts w:cs="Arial"/>
          <w:color w:val="auto"/>
          <w:lang w:val="en-US"/>
        </w:rPr>
        <w:t xml:space="preserve">aken from the </w:t>
      </w:r>
      <w:r w:rsidR="00BD6EBD" w:rsidRPr="003160CC">
        <w:rPr>
          <w:rFonts w:cs="Arial"/>
          <w:color w:val="auto"/>
          <w:lang w:val="en-US"/>
        </w:rPr>
        <w:t>council’s commissioning proposal)</w:t>
      </w:r>
    </w:p>
    <w:p w14:paraId="6486918A" w14:textId="226A9819" w:rsidR="005B06B3" w:rsidRPr="003160CC" w:rsidRDefault="00D13125" w:rsidP="00D1686A">
      <w:pPr>
        <w:pStyle w:val="Body"/>
        <w:spacing w:line="480" w:lineRule="auto"/>
        <w:jc w:val="both"/>
        <w:rPr>
          <w:rFonts w:cs="Arial"/>
          <w:color w:val="auto"/>
          <w:lang w:val="en-US"/>
        </w:rPr>
      </w:pPr>
      <w:r w:rsidRPr="003160CC">
        <w:rPr>
          <w:rFonts w:cs="Arial"/>
          <w:color w:val="auto"/>
          <w:lang w:val="en-US"/>
        </w:rPr>
        <w:t>Targeted, here</w:t>
      </w:r>
      <w:r w:rsidR="00877A51" w:rsidRPr="003160CC">
        <w:rPr>
          <w:rFonts w:cs="Arial"/>
          <w:color w:val="auto"/>
          <w:lang w:val="en-US"/>
        </w:rPr>
        <w:t>, meant specialist support</w:t>
      </w:r>
      <w:r w:rsidR="00E631A7" w:rsidRPr="003160CC">
        <w:rPr>
          <w:rFonts w:cs="Arial"/>
          <w:color w:val="auto"/>
          <w:lang w:val="en-US"/>
        </w:rPr>
        <w:t xml:space="preserve">, which </w:t>
      </w:r>
      <w:r w:rsidR="00455EF4" w:rsidRPr="003160CC">
        <w:rPr>
          <w:rFonts w:cs="Arial"/>
          <w:color w:val="auto"/>
          <w:lang w:val="en-US"/>
        </w:rPr>
        <w:t>made i</w:t>
      </w:r>
      <w:r w:rsidR="00497DBE" w:rsidRPr="003160CC">
        <w:rPr>
          <w:rFonts w:cs="Arial"/>
          <w:color w:val="auto"/>
          <w:lang w:val="en-US"/>
        </w:rPr>
        <w:t>t clear</w:t>
      </w:r>
      <w:r w:rsidR="006F7020" w:rsidRPr="003160CC">
        <w:rPr>
          <w:rFonts w:cs="Arial"/>
          <w:color w:val="auto"/>
          <w:lang w:val="en-US"/>
        </w:rPr>
        <w:t xml:space="preserve"> </w:t>
      </w:r>
      <w:r w:rsidR="00B9593C">
        <w:rPr>
          <w:rFonts w:cs="Arial"/>
          <w:color w:val="auto"/>
          <w:lang w:val="en-US"/>
        </w:rPr>
        <w:t xml:space="preserve">that </w:t>
      </w:r>
      <w:r w:rsidR="0001375F" w:rsidRPr="003160CC">
        <w:rPr>
          <w:rFonts w:cs="Arial"/>
          <w:color w:val="auto"/>
          <w:lang w:val="en-US"/>
        </w:rPr>
        <w:t>th</w:t>
      </w:r>
      <w:r w:rsidR="00666FF4" w:rsidRPr="003160CC">
        <w:rPr>
          <w:rFonts w:cs="Arial"/>
          <w:color w:val="auto"/>
          <w:lang w:val="en-US"/>
        </w:rPr>
        <w:t xml:space="preserve">e council would only fund a professional </w:t>
      </w:r>
      <w:proofErr w:type="spellStart"/>
      <w:r w:rsidR="003D0576" w:rsidRPr="003160CC">
        <w:rPr>
          <w:rFonts w:cs="Arial"/>
          <w:color w:val="auto"/>
          <w:lang w:val="en-US"/>
        </w:rPr>
        <w:t>organisation</w:t>
      </w:r>
      <w:proofErr w:type="spellEnd"/>
      <w:r w:rsidR="003D0576" w:rsidRPr="003160CC">
        <w:rPr>
          <w:rFonts w:cs="Arial"/>
          <w:color w:val="auto"/>
          <w:lang w:val="en-US"/>
        </w:rPr>
        <w:t>.</w:t>
      </w:r>
      <w:r w:rsidR="00BA69E5" w:rsidRPr="003160CC">
        <w:rPr>
          <w:rFonts w:cs="Arial"/>
          <w:color w:val="auto"/>
          <w:lang w:val="en-US"/>
        </w:rPr>
        <w:t xml:space="preserve"> </w:t>
      </w:r>
      <w:r w:rsidR="003D0576" w:rsidRPr="003160CC">
        <w:rPr>
          <w:rFonts w:cs="Arial"/>
          <w:color w:val="auto"/>
          <w:lang w:val="en-US"/>
        </w:rPr>
        <w:t>H</w:t>
      </w:r>
      <w:r w:rsidR="001E5A7C" w:rsidRPr="003160CC">
        <w:rPr>
          <w:rFonts w:cs="Arial"/>
          <w:color w:val="auto"/>
          <w:lang w:val="en-US"/>
        </w:rPr>
        <w:t>owever</w:t>
      </w:r>
      <w:r w:rsidR="00186D6C" w:rsidRPr="003160CC">
        <w:rPr>
          <w:rFonts w:cs="Arial"/>
          <w:color w:val="auto"/>
          <w:lang w:val="en-US"/>
        </w:rPr>
        <w:t>,</w:t>
      </w:r>
      <w:r w:rsidR="001E5A7C" w:rsidRPr="003160CC">
        <w:rPr>
          <w:rFonts w:cs="Arial"/>
          <w:color w:val="auto"/>
          <w:lang w:val="en-US"/>
        </w:rPr>
        <w:t xml:space="preserve"> they </w:t>
      </w:r>
      <w:r w:rsidR="00565971" w:rsidRPr="003160CC">
        <w:rPr>
          <w:rFonts w:cs="Arial"/>
          <w:color w:val="auto"/>
          <w:lang w:val="en-US"/>
        </w:rPr>
        <w:t>conceded</w:t>
      </w:r>
      <w:r w:rsidR="001E5A7C" w:rsidRPr="003160CC">
        <w:rPr>
          <w:rFonts w:cs="Arial"/>
          <w:color w:val="auto"/>
          <w:lang w:val="en-US"/>
        </w:rPr>
        <w:t xml:space="preserve"> that the residents could</w:t>
      </w:r>
      <w:r w:rsidR="000D0E1D" w:rsidRPr="003160CC">
        <w:rPr>
          <w:rFonts w:cs="Arial"/>
          <w:color w:val="auto"/>
          <w:lang w:val="en-US"/>
        </w:rPr>
        <w:t xml:space="preserve"> submit</w:t>
      </w:r>
      <w:r w:rsidR="001E5A7C" w:rsidRPr="003160CC">
        <w:rPr>
          <w:rFonts w:cs="Arial"/>
          <w:color w:val="auto"/>
          <w:lang w:val="en-US"/>
        </w:rPr>
        <w:t xml:space="preserve"> their own </w:t>
      </w:r>
      <w:r w:rsidR="00963A74" w:rsidRPr="003160CC">
        <w:rPr>
          <w:rFonts w:cs="Arial"/>
          <w:color w:val="auto"/>
          <w:lang w:val="en-US"/>
        </w:rPr>
        <w:t>project proposal</w:t>
      </w:r>
      <w:r w:rsidR="00453BB9" w:rsidRPr="003160CC">
        <w:rPr>
          <w:rFonts w:cs="Arial"/>
          <w:color w:val="auto"/>
          <w:lang w:val="en-US"/>
        </w:rPr>
        <w:t>.</w:t>
      </w:r>
      <w:r w:rsidR="008C267D" w:rsidRPr="003160CC">
        <w:rPr>
          <w:rFonts w:cs="Arial"/>
          <w:color w:val="auto"/>
          <w:lang w:val="en-US"/>
        </w:rPr>
        <w:t xml:space="preserve"> </w:t>
      </w:r>
      <w:r w:rsidR="00453BB9" w:rsidRPr="003160CC">
        <w:rPr>
          <w:rFonts w:cs="Arial"/>
          <w:color w:val="auto"/>
          <w:lang w:val="en-US"/>
        </w:rPr>
        <w:t>Its</w:t>
      </w:r>
      <w:r w:rsidR="008C267D" w:rsidRPr="003160CC">
        <w:rPr>
          <w:rFonts w:cs="Arial"/>
          <w:color w:val="auto"/>
          <w:lang w:val="en-US"/>
        </w:rPr>
        <w:t xml:space="preserve"> focus on </w:t>
      </w:r>
      <w:r w:rsidR="00532480" w:rsidRPr="003160CC">
        <w:rPr>
          <w:rFonts w:cs="Arial"/>
          <w:color w:val="auto"/>
          <w:lang w:val="en-US"/>
        </w:rPr>
        <w:t>strengthening local informal relational support</w:t>
      </w:r>
      <w:r w:rsidR="00B668AB" w:rsidRPr="003160CC">
        <w:rPr>
          <w:rFonts w:cs="Arial"/>
          <w:color w:val="auto"/>
          <w:lang w:val="en-US"/>
        </w:rPr>
        <w:t xml:space="preserve"> (exemplified by the extract below)</w:t>
      </w:r>
      <w:r w:rsidR="00453BB9" w:rsidRPr="003160CC">
        <w:rPr>
          <w:rFonts w:cs="Arial"/>
          <w:color w:val="auto"/>
          <w:lang w:val="en-US"/>
        </w:rPr>
        <w:t xml:space="preserve">, </w:t>
      </w:r>
      <w:r w:rsidR="00790C97" w:rsidRPr="003160CC">
        <w:rPr>
          <w:rFonts w:cs="Arial"/>
          <w:color w:val="auto"/>
          <w:lang w:val="en-US"/>
        </w:rPr>
        <w:t xml:space="preserve">confirmed the council’s suspicions that the residents </w:t>
      </w:r>
      <w:r w:rsidR="00AA293F" w:rsidRPr="003160CC">
        <w:rPr>
          <w:rFonts w:cs="Arial"/>
          <w:color w:val="auto"/>
          <w:lang w:val="en-US"/>
        </w:rPr>
        <w:t>could not</w:t>
      </w:r>
      <w:r w:rsidR="00790C97" w:rsidRPr="003160CC">
        <w:rPr>
          <w:rFonts w:cs="Arial"/>
          <w:color w:val="auto"/>
          <w:lang w:val="en-US"/>
        </w:rPr>
        <w:t xml:space="preserve"> p</w:t>
      </w:r>
      <w:r w:rsidR="007D5BDA" w:rsidRPr="003160CC">
        <w:rPr>
          <w:rFonts w:cs="Arial"/>
          <w:color w:val="auto"/>
          <w:lang w:val="en-US"/>
        </w:rPr>
        <w:t>rovide</w:t>
      </w:r>
      <w:r w:rsidR="00790C97" w:rsidRPr="003160CC">
        <w:rPr>
          <w:rFonts w:cs="Arial"/>
          <w:color w:val="auto"/>
          <w:lang w:val="en-US"/>
        </w:rPr>
        <w:t xml:space="preserve"> </w:t>
      </w:r>
      <w:r w:rsidR="00186D6C" w:rsidRPr="003160CC">
        <w:rPr>
          <w:rFonts w:cs="Arial"/>
          <w:color w:val="auto"/>
          <w:lang w:val="en-US"/>
        </w:rPr>
        <w:t xml:space="preserve">the </w:t>
      </w:r>
      <w:r w:rsidR="00E17809">
        <w:rPr>
          <w:rFonts w:cs="Arial"/>
          <w:color w:val="auto"/>
          <w:lang w:val="en-US"/>
        </w:rPr>
        <w:t xml:space="preserve">specialist </w:t>
      </w:r>
      <w:r w:rsidR="00790C97" w:rsidRPr="003160CC">
        <w:rPr>
          <w:rFonts w:cs="Arial"/>
          <w:color w:val="auto"/>
          <w:lang w:val="en-US"/>
        </w:rPr>
        <w:t>support needed</w:t>
      </w:r>
      <w:r w:rsidR="00B668AB" w:rsidRPr="003160CC">
        <w:rPr>
          <w:rFonts w:cs="Arial"/>
          <w:color w:val="auto"/>
          <w:lang w:val="en-US"/>
        </w:rPr>
        <w:t>.</w:t>
      </w:r>
    </w:p>
    <w:p w14:paraId="34AE7882" w14:textId="4AFC36BB" w:rsidR="006A3439" w:rsidRPr="003160CC" w:rsidRDefault="005B06B3" w:rsidP="006A3439">
      <w:pPr>
        <w:spacing w:line="480" w:lineRule="auto"/>
        <w:ind w:left="720"/>
        <w:jc w:val="both"/>
        <w:rPr>
          <w:rFonts w:cs="Arial"/>
          <w:i/>
          <w:iCs/>
          <w:szCs w:val="24"/>
          <w:lang w:val="en-US"/>
        </w:rPr>
      </w:pPr>
      <w:r w:rsidRPr="003160CC">
        <w:rPr>
          <w:rFonts w:cs="Arial"/>
          <w:i/>
          <w:iCs/>
        </w:rPr>
        <w:t>Without Ch</w:t>
      </w:r>
      <w:r w:rsidR="00FB1DD3" w:rsidRPr="003160CC">
        <w:rPr>
          <w:rFonts w:cs="Arial"/>
          <w:i/>
          <w:iCs/>
        </w:rPr>
        <w:t>aris</w:t>
      </w:r>
      <w:r w:rsidR="00186D6C" w:rsidRPr="003160CC">
        <w:rPr>
          <w:rFonts w:cs="Arial"/>
          <w:i/>
          <w:iCs/>
        </w:rPr>
        <w:t>,</w:t>
      </w:r>
      <w:r w:rsidRPr="003160CC">
        <w:rPr>
          <w:rFonts w:cs="Arial"/>
          <w:i/>
          <w:iCs/>
        </w:rPr>
        <w:t xml:space="preserve"> there is no project. Her position as the person who knows all the young people individually as well as many of their parents is incredibly important. She is the only one who is able to work on the level that she does</w:t>
      </w:r>
      <w:r w:rsidR="006A3CB0" w:rsidRPr="003160CC">
        <w:rPr>
          <w:rFonts w:cs="Arial"/>
          <w:i/>
          <w:iCs/>
        </w:rPr>
        <w:t>. A</w:t>
      </w:r>
      <w:r w:rsidRPr="003160CC">
        <w:rPr>
          <w:rFonts w:cs="Arial"/>
          <w:i/>
          <w:iCs/>
        </w:rPr>
        <w:t>s an example, she has already said that she will personally visit the parents of any young person who becomes part of the group.</w:t>
      </w:r>
      <w:r w:rsidR="006A3439" w:rsidRPr="003160CC">
        <w:rPr>
          <w:rFonts w:cs="Arial"/>
          <w:i/>
          <w:iCs/>
          <w:szCs w:val="24"/>
          <w:lang w:val="en-US"/>
        </w:rPr>
        <w:t xml:space="preserve"> She automatically </w:t>
      </w:r>
      <w:r w:rsidR="006A3439" w:rsidRPr="003160CC">
        <w:rPr>
          <w:rFonts w:cs="Arial"/>
          <w:i/>
          <w:iCs/>
          <w:szCs w:val="24"/>
        </w:rPr>
        <w:t>‘</w:t>
      </w:r>
      <w:r w:rsidR="006A3439" w:rsidRPr="003160CC">
        <w:rPr>
          <w:rFonts w:cs="Arial"/>
          <w:i/>
          <w:iCs/>
          <w:szCs w:val="24"/>
          <w:lang w:val="en-US"/>
        </w:rPr>
        <w:t>goes the extra mile</w:t>
      </w:r>
      <w:r w:rsidR="006A3439" w:rsidRPr="003160CC">
        <w:rPr>
          <w:rFonts w:cs="Arial"/>
          <w:i/>
          <w:iCs/>
          <w:szCs w:val="24"/>
        </w:rPr>
        <w:t>’</w:t>
      </w:r>
      <w:r w:rsidR="006A3439" w:rsidRPr="003160CC">
        <w:rPr>
          <w:rFonts w:cs="Arial"/>
          <w:i/>
          <w:iCs/>
          <w:szCs w:val="24"/>
          <w:lang w:val="en-US"/>
        </w:rPr>
        <w:t xml:space="preserve"> and totally dedicated to the young people of the area.</w:t>
      </w:r>
    </w:p>
    <w:p w14:paraId="12873AFC" w14:textId="41296ED9" w:rsidR="00FB1DD3" w:rsidRPr="003160CC" w:rsidRDefault="006A3439" w:rsidP="003D74F6">
      <w:pPr>
        <w:spacing w:after="240" w:line="480" w:lineRule="auto"/>
        <w:ind w:left="720"/>
        <w:rPr>
          <w:rFonts w:cs="Arial"/>
          <w:i/>
          <w:szCs w:val="24"/>
        </w:rPr>
      </w:pPr>
      <w:r w:rsidRPr="003160CC">
        <w:rPr>
          <w:rFonts w:cs="Arial"/>
          <w:i/>
          <w:szCs w:val="24"/>
        </w:rPr>
        <w:t xml:space="preserve">(Taken from the </w:t>
      </w:r>
      <w:r w:rsidR="00462D52" w:rsidRPr="003160CC">
        <w:rPr>
          <w:rFonts w:cs="Arial"/>
          <w:i/>
          <w:szCs w:val="24"/>
        </w:rPr>
        <w:t>r</w:t>
      </w:r>
      <w:r w:rsidRPr="003160CC">
        <w:rPr>
          <w:rFonts w:cs="Arial"/>
          <w:i/>
          <w:szCs w:val="24"/>
        </w:rPr>
        <w:t xml:space="preserve">esidents </w:t>
      </w:r>
      <w:r w:rsidR="00462D52" w:rsidRPr="003160CC">
        <w:rPr>
          <w:rFonts w:cs="Arial"/>
          <w:i/>
          <w:szCs w:val="24"/>
        </w:rPr>
        <w:t>c</w:t>
      </w:r>
      <w:r w:rsidRPr="003160CC">
        <w:rPr>
          <w:rFonts w:cs="Arial"/>
          <w:i/>
          <w:szCs w:val="24"/>
        </w:rPr>
        <w:t>ommittee’s proposal to run the co</w:t>
      </w:r>
      <w:r w:rsidR="006C337B" w:rsidRPr="003160CC">
        <w:rPr>
          <w:rFonts w:cs="Arial"/>
          <w:i/>
          <w:szCs w:val="24"/>
        </w:rPr>
        <w:t>-</w:t>
      </w:r>
      <w:r w:rsidRPr="003160CC">
        <w:rPr>
          <w:rFonts w:cs="Arial"/>
          <w:i/>
          <w:szCs w:val="24"/>
        </w:rPr>
        <w:t>produced youth support).</w:t>
      </w:r>
    </w:p>
    <w:p w14:paraId="4BC6DFD6" w14:textId="01F2B960" w:rsidR="005F7FE3" w:rsidRPr="003160CC" w:rsidRDefault="00963611" w:rsidP="005F7FE3">
      <w:pPr>
        <w:pStyle w:val="Body"/>
        <w:spacing w:line="480" w:lineRule="auto"/>
        <w:jc w:val="both"/>
        <w:rPr>
          <w:rFonts w:cs="Arial"/>
          <w:color w:val="auto"/>
          <w:lang w:val="en-US"/>
        </w:rPr>
      </w:pPr>
      <w:r w:rsidRPr="003160CC">
        <w:rPr>
          <w:rFonts w:cs="Arial"/>
          <w:color w:val="auto"/>
          <w:lang w:val="en-US"/>
        </w:rPr>
        <w:t>The council’s view was that the young people were so entrenched in a violent street culture (</w:t>
      </w:r>
      <w:r w:rsidRPr="003160CC">
        <w:rPr>
          <w:rFonts w:cs="Arial"/>
          <w:color w:val="auto"/>
        </w:rPr>
        <w:t xml:space="preserve">Fraser, 2013; Harding, 2014; </w:t>
      </w:r>
      <w:proofErr w:type="spellStart"/>
      <w:r w:rsidRPr="003160CC">
        <w:rPr>
          <w:rFonts w:cs="Arial"/>
          <w:color w:val="auto"/>
        </w:rPr>
        <w:t>Ilan</w:t>
      </w:r>
      <w:proofErr w:type="spellEnd"/>
      <w:r w:rsidRPr="003160CC">
        <w:rPr>
          <w:rFonts w:cs="Arial"/>
          <w:color w:val="auto"/>
        </w:rPr>
        <w:t xml:space="preserve">, 2012; Sandberg, 2008, 2012) </w:t>
      </w:r>
      <w:r w:rsidRPr="003160CC">
        <w:rPr>
          <w:rFonts w:cs="Arial"/>
          <w:color w:val="auto"/>
          <w:lang w:val="en-US"/>
        </w:rPr>
        <w:t xml:space="preserve"> that the residents needed to step aside and let specialist professionals with the right qualifications and experience take over (</w:t>
      </w:r>
      <w:r w:rsidRPr="003160CC">
        <w:rPr>
          <w:rFonts w:cs="Arial"/>
          <w:color w:val="auto"/>
        </w:rPr>
        <w:t xml:space="preserve">Brubaker and Keegan, 2018; </w:t>
      </w:r>
      <w:proofErr w:type="spellStart"/>
      <w:r w:rsidRPr="003160CC">
        <w:rPr>
          <w:rFonts w:cs="Arial"/>
          <w:color w:val="auto"/>
        </w:rPr>
        <w:t>Evetts</w:t>
      </w:r>
      <w:proofErr w:type="spellEnd"/>
      <w:r w:rsidRPr="003160CC">
        <w:rPr>
          <w:rFonts w:cs="Arial"/>
          <w:color w:val="auto"/>
        </w:rPr>
        <w:t xml:space="preserve"> 2012; James, 2016; </w:t>
      </w:r>
      <w:proofErr w:type="spellStart"/>
      <w:r w:rsidRPr="003160CC">
        <w:rPr>
          <w:rFonts w:cs="Arial"/>
          <w:color w:val="auto"/>
        </w:rPr>
        <w:t>Moskovskaia</w:t>
      </w:r>
      <w:proofErr w:type="spellEnd"/>
      <w:r w:rsidRPr="003160CC">
        <w:rPr>
          <w:rFonts w:cs="Arial"/>
          <w:color w:val="auto"/>
        </w:rPr>
        <w:t>, 2012)</w:t>
      </w:r>
      <w:r w:rsidR="00AF0051" w:rsidRPr="003160CC">
        <w:rPr>
          <w:rFonts w:cs="Arial"/>
          <w:color w:val="auto"/>
          <w:lang w:val="en-US"/>
        </w:rPr>
        <w:t xml:space="preserve">, </w:t>
      </w:r>
      <w:r w:rsidR="009C2C06" w:rsidRPr="003160CC">
        <w:rPr>
          <w:rFonts w:cs="Arial"/>
          <w:color w:val="auto"/>
          <w:lang w:val="en-US"/>
        </w:rPr>
        <w:t>led to Darren to comment, at a subsequent meeting:</w:t>
      </w:r>
    </w:p>
    <w:p w14:paraId="0EA7C86D" w14:textId="3FA29E8D" w:rsidR="0088758C" w:rsidRPr="003160CC" w:rsidRDefault="00ED1BD8" w:rsidP="00181850">
      <w:pPr>
        <w:pStyle w:val="Body"/>
        <w:spacing w:line="480" w:lineRule="auto"/>
        <w:ind w:left="720"/>
        <w:jc w:val="both"/>
        <w:rPr>
          <w:rFonts w:cs="Arial"/>
          <w:color w:val="auto"/>
          <w:lang w:val="en-US"/>
        </w:rPr>
      </w:pPr>
      <w:r w:rsidRPr="003160CC">
        <w:rPr>
          <w:i/>
          <w:iCs/>
          <w:color w:val="auto"/>
        </w:rPr>
        <w:t xml:space="preserve"> </w:t>
      </w:r>
      <w:r w:rsidR="00694EAE" w:rsidRPr="003160CC">
        <w:rPr>
          <w:i/>
          <w:iCs/>
          <w:color w:val="auto"/>
        </w:rPr>
        <w:t>“</w:t>
      </w:r>
      <w:r w:rsidR="00C61735" w:rsidRPr="003160CC">
        <w:rPr>
          <w:i/>
          <w:iCs/>
          <w:color w:val="auto"/>
          <w:lang w:val="en-US"/>
        </w:rPr>
        <w:t>Well,</w:t>
      </w:r>
      <w:r w:rsidR="00181850" w:rsidRPr="003160CC">
        <w:rPr>
          <w:i/>
          <w:iCs/>
          <w:color w:val="auto"/>
          <w:lang w:val="en-US"/>
        </w:rPr>
        <w:t xml:space="preserve"> you have read it, you can see why it can</w:t>
      </w:r>
      <w:r w:rsidR="00181850" w:rsidRPr="003160CC">
        <w:rPr>
          <w:i/>
          <w:iCs/>
          <w:color w:val="auto"/>
        </w:rPr>
        <w:t>’</w:t>
      </w:r>
      <w:r w:rsidR="00181850" w:rsidRPr="003160CC">
        <w:rPr>
          <w:i/>
          <w:iCs/>
          <w:color w:val="auto"/>
          <w:lang w:val="en-US"/>
        </w:rPr>
        <w:t>t be accepted, I mean it just can</w:t>
      </w:r>
      <w:r w:rsidR="00181850" w:rsidRPr="003160CC">
        <w:rPr>
          <w:i/>
          <w:iCs/>
          <w:color w:val="auto"/>
        </w:rPr>
        <w:t>’t be.”</w:t>
      </w:r>
      <w:r w:rsidR="00181850" w:rsidRPr="003160CC">
        <w:rPr>
          <w:color w:val="auto"/>
          <w:lang w:val="en-US"/>
        </w:rPr>
        <w:t xml:space="preserve"> </w:t>
      </w:r>
      <w:r w:rsidR="00760D26" w:rsidRPr="003160CC">
        <w:rPr>
          <w:rFonts w:cs="Arial"/>
          <w:color w:val="auto"/>
          <w:lang w:val="en-US"/>
        </w:rPr>
        <w:t xml:space="preserve"> </w:t>
      </w:r>
    </w:p>
    <w:p w14:paraId="45732952" w14:textId="54D21B36" w:rsidR="003D74F6" w:rsidRPr="003160CC" w:rsidRDefault="003D74F6" w:rsidP="00181850">
      <w:pPr>
        <w:pStyle w:val="Body"/>
        <w:spacing w:line="480" w:lineRule="auto"/>
        <w:ind w:left="720"/>
        <w:jc w:val="both"/>
        <w:rPr>
          <w:rFonts w:cs="Arial"/>
          <w:color w:val="auto"/>
          <w:lang w:val="en-US"/>
        </w:rPr>
      </w:pPr>
      <w:r w:rsidRPr="003160CC">
        <w:rPr>
          <w:rFonts w:cs="Arial"/>
          <w:color w:val="auto"/>
          <w:lang w:val="en-US"/>
        </w:rPr>
        <w:t>(F</w:t>
      </w:r>
      <w:r w:rsidR="006539EC" w:rsidRPr="003160CC">
        <w:rPr>
          <w:rFonts w:cs="Arial"/>
          <w:color w:val="auto"/>
          <w:lang w:val="en-US"/>
        </w:rPr>
        <w:t xml:space="preserve">ield </w:t>
      </w:r>
      <w:r w:rsidRPr="003160CC">
        <w:rPr>
          <w:rFonts w:cs="Arial"/>
          <w:color w:val="auto"/>
          <w:lang w:val="en-US"/>
        </w:rPr>
        <w:t>N</w:t>
      </w:r>
      <w:r w:rsidR="006539EC" w:rsidRPr="003160CC">
        <w:rPr>
          <w:rFonts w:cs="Arial"/>
          <w:color w:val="auto"/>
          <w:lang w:val="en-US"/>
        </w:rPr>
        <w:t xml:space="preserve">ote </w:t>
      </w:r>
      <w:r w:rsidRPr="003160CC">
        <w:rPr>
          <w:rFonts w:cs="Arial"/>
          <w:color w:val="auto"/>
          <w:lang w:val="en-US"/>
        </w:rPr>
        <w:t>J</w:t>
      </w:r>
      <w:r w:rsidR="006539EC" w:rsidRPr="003160CC">
        <w:rPr>
          <w:rFonts w:cs="Arial"/>
          <w:color w:val="auto"/>
          <w:lang w:val="en-US"/>
        </w:rPr>
        <w:t>ournal</w:t>
      </w:r>
      <w:r w:rsidRPr="003160CC">
        <w:rPr>
          <w:rFonts w:cs="Arial"/>
          <w:color w:val="auto"/>
          <w:lang w:val="en-US"/>
        </w:rPr>
        <w:t xml:space="preserve"> </w:t>
      </w:r>
      <w:r w:rsidR="00687553" w:rsidRPr="003160CC">
        <w:rPr>
          <w:rFonts w:cs="Arial"/>
          <w:color w:val="auto"/>
          <w:lang w:val="en-US"/>
        </w:rPr>
        <w:t>2</w:t>
      </w:r>
      <w:r w:rsidR="005E2A22" w:rsidRPr="003160CC">
        <w:rPr>
          <w:rFonts w:cs="Arial"/>
          <w:color w:val="auto"/>
          <w:lang w:val="en-US"/>
        </w:rPr>
        <w:t>7</w:t>
      </w:r>
      <w:r w:rsidRPr="003160CC">
        <w:rPr>
          <w:rFonts w:cs="Arial"/>
          <w:color w:val="auto"/>
          <w:lang w:val="en-US"/>
        </w:rPr>
        <w:t>/</w:t>
      </w:r>
      <w:r w:rsidR="005E2A22" w:rsidRPr="003160CC">
        <w:rPr>
          <w:rFonts w:cs="Arial"/>
          <w:color w:val="auto"/>
          <w:lang w:val="en-US"/>
        </w:rPr>
        <w:t>11</w:t>
      </w:r>
      <w:r w:rsidRPr="003160CC">
        <w:rPr>
          <w:rFonts w:cs="Arial"/>
          <w:color w:val="auto"/>
          <w:lang w:val="en-US"/>
        </w:rPr>
        <w:t>/</w:t>
      </w:r>
      <w:r w:rsidR="00687553" w:rsidRPr="003160CC">
        <w:rPr>
          <w:rFonts w:cs="Arial"/>
          <w:color w:val="auto"/>
          <w:lang w:val="en-US"/>
        </w:rPr>
        <w:t>1</w:t>
      </w:r>
      <w:r w:rsidR="00AC0CCA" w:rsidRPr="003160CC">
        <w:rPr>
          <w:rFonts w:cs="Arial"/>
          <w:color w:val="auto"/>
          <w:lang w:val="en-US"/>
        </w:rPr>
        <w:t>1</w:t>
      </w:r>
      <w:r w:rsidRPr="003160CC">
        <w:rPr>
          <w:rFonts w:cs="Arial"/>
          <w:color w:val="auto"/>
          <w:lang w:val="en-US"/>
        </w:rPr>
        <w:t>)</w:t>
      </w:r>
    </w:p>
    <w:p w14:paraId="64A7CA4A" w14:textId="17473872" w:rsidR="002A7952" w:rsidRPr="003160CC" w:rsidRDefault="00D328FC" w:rsidP="001D5822">
      <w:pPr>
        <w:pStyle w:val="Body"/>
        <w:spacing w:line="480" w:lineRule="auto"/>
        <w:jc w:val="both"/>
        <w:rPr>
          <w:rFonts w:cs="Arial"/>
          <w:color w:val="auto"/>
          <w:lang w:val="en-US"/>
        </w:rPr>
      </w:pPr>
      <w:r w:rsidRPr="003160CC">
        <w:rPr>
          <w:rFonts w:cs="Arial"/>
          <w:color w:val="auto"/>
          <w:lang w:val="en-US"/>
        </w:rPr>
        <w:t xml:space="preserve">Once </w:t>
      </w:r>
      <w:r w:rsidR="00524B25" w:rsidRPr="003160CC">
        <w:rPr>
          <w:rFonts w:cs="Arial"/>
          <w:color w:val="auto"/>
          <w:lang w:val="en-US"/>
        </w:rPr>
        <w:t xml:space="preserve">it was </w:t>
      </w:r>
      <w:r w:rsidR="00C61735" w:rsidRPr="003160CC">
        <w:rPr>
          <w:rFonts w:cs="Arial"/>
          <w:color w:val="auto"/>
          <w:lang w:val="en-US"/>
        </w:rPr>
        <w:t>clear</w:t>
      </w:r>
      <w:r w:rsidR="00524B25" w:rsidRPr="003160CC">
        <w:rPr>
          <w:rFonts w:cs="Arial"/>
          <w:color w:val="auto"/>
          <w:lang w:val="en-US"/>
        </w:rPr>
        <w:t xml:space="preserve"> the residents did not feature in the council’s plans</w:t>
      </w:r>
      <w:r w:rsidR="00BF70C2" w:rsidRPr="003160CC">
        <w:rPr>
          <w:rFonts w:cs="Arial"/>
          <w:color w:val="auto"/>
          <w:lang w:val="en-US"/>
        </w:rPr>
        <w:t>, th</w:t>
      </w:r>
      <w:r w:rsidR="00E84BDB" w:rsidRPr="003160CC">
        <w:rPr>
          <w:rFonts w:cs="Arial"/>
          <w:color w:val="auto"/>
          <w:lang w:val="en-US"/>
        </w:rPr>
        <w:t xml:space="preserve">e chair of the </w:t>
      </w:r>
      <w:r w:rsidR="00957251">
        <w:rPr>
          <w:rFonts w:cs="Arial"/>
          <w:color w:val="auto"/>
          <w:lang w:val="en-US"/>
        </w:rPr>
        <w:t>r</w:t>
      </w:r>
      <w:r w:rsidR="00E84BDB" w:rsidRPr="003160CC">
        <w:rPr>
          <w:rFonts w:cs="Arial"/>
          <w:color w:val="auto"/>
          <w:lang w:val="en-US"/>
        </w:rPr>
        <w:t xml:space="preserve">esidents </w:t>
      </w:r>
      <w:r w:rsidR="00957251">
        <w:rPr>
          <w:rFonts w:cs="Arial"/>
          <w:color w:val="auto"/>
          <w:lang w:val="en-US"/>
        </w:rPr>
        <w:t>c</w:t>
      </w:r>
      <w:r w:rsidR="00C61735" w:rsidRPr="003160CC">
        <w:rPr>
          <w:rFonts w:cs="Arial"/>
          <w:color w:val="auto"/>
          <w:lang w:val="en-US"/>
        </w:rPr>
        <w:t>ommittee</w:t>
      </w:r>
      <w:r w:rsidR="00E84BDB" w:rsidRPr="003160CC">
        <w:rPr>
          <w:rFonts w:cs="Arial"/>
          <w:color w:val="auto"/>
          <w:lang w:val="en-US"/>
        </w:rPr>
        <w:t xml:space="preserve"> </w:t>
      </w:r>
      <w:r w:rsidR="00E36E38" w:rsidRPr="003160CC">
        <w:rPr>
          <w:rFonts w:cs="Arial"/>
          <w:color w:val="auto"/>
          <w:lang w:val="en-US"/>
        </w:rPr>
        <w:t>emailed round</w:t>
      </w:r>
      <w:r w:rsidR="00E84BDB" w:rsidRPr="003160CC">
        <w:rPr>
          <w:rFonts w:cs="Arial"/>
          <w:color w:val="auto"/>
          <w:lang w:val="en-US"/>
        </w:rPr>
        <w:t xml:space="preserve"> an annotated version of the</w:t>
      </w:r>
      <w:r w:rsidR="00E36E38" w:rsidRPr="003160CC">
        <w:rPr>
          <w:rFonts w:cs="Arial"/>
          <w:color w:val="auto"/>
          <w:lang w:val="en-US"/>
        </w:rPr>
        <w:t xml:space="preserve"> council</w:t>
      </w:r>
      <w:r w:rsidR="00E84BDB" w:rsidRPr="003160CC">
        <w:rPr>
          <w:rFonts w:cs="Arial"/>
          <w:color w:val="auto"/>
          <w:lang w:val="en-US"/>
        </w:rPr>
        <w:t xml:space="preserve"> document</w:t>
      </w:r>
      <w:r w:rsidR="00054315" w:rsidRPr="003160CC">
        <w:rPr>
          <w:rFonts w:cs="Arial"/>
          <w:color w:val="auto"/>
          <w:lang w:val="en-US"/>
        </w:rPr>
        <w:t xml:space="preserve"> to </w:t>
      </w:r>
      <w:r w:rsidR="00AA1D1B" w:rsidRPr="003160CC">
        <w:rPr>
          <w:rFonts w:cs="Arial"/>
          <w:color w:val="auto"/>
          <w:lang w:val="en-US"/>
        </w:rPr>
        <w:t>all</w:t>
      </w:r>
      <w:r w:rsidR="00E84BDB" w:rsidRPr="003160CC">
        <w:rPr>
          <w:rFonts w:cs="Arial"/>
          <w:color w:val="auto"/>
          <w:lang w:val="en-US"/>
        </w:rPr>
        <w:t xml:space="preserve"> at the meeting, which included the followin</w:t>
      </w:r>
      <w:r w:rsidR="005E7D90" w:rsidRPr="003160CC">
        <w:rPr>
          <w:rFonts w:cs="Arial"/>
          <w:color w:val="auto"/>
          <w:lang w:val="en-US"/>
        </w:rPr>
        <w:t xml:space="preserve">g </w:t>
      </w:r>
      <w:r w:rsidR="002A7952" w:rsidRPr="003160CC">
        <w:rPr>
          <w:rFonts w:cs="Arial"/>
          <w:color w:val="auto"/>
          <w:lang w:val="en-US"/>
        </w:rPr>
        <w:t>final points:</w:t>
      </w:r>
    </w:p>
    <w:p w14:paraId="704E770C" w14:textId="7FEDBCFE" w:rsidR="00E84BDB" w:rsidRPr="003160CC" w:rsidRDefault="00E84BDB" w:rsidP="00E740D6">
      <w:pPr>
        <w:spacing w:after="0" w:line="240" w:lineRule="auto"/>
        <w:ind w:left="360"/>
        <w:rPr>
          <w:rFonts w:cs="Arial"/>
          <w:bCs/>
          <w:i/>
          <w:iCs/>
          <w:szCs w:val="24"/>
        </w:rPr>
      </w:pPr>
      <w:r w:rsidRPr="003160CC">
        <w:rPr>
          <w:rFonts w:cs="Arial"/>
          <w:bCs/>
          <w:i/>
          <w:iCs/>
          <w:szCs w:val="24"/>
        </w:rPr>
        <w:t>You don’t have to deliver anything – WE WILL DO IT OURSELVES – again, we find it outrageous that we have developed a sustainable, sensible, responsible plan and you REJECT IT!!</w:t>
      </w:r>
    </w:p>
    <w:p w14:paraId="5EDFFA9A" w14:textId="1A9CA7D6" w:rsidR="0076080D" w:rsidRPr="003160CC" w:rsidRDefault="0076080D" w:rsidP="00E740D6">
      <w:pPr>
        <w:spacing w:after="0" w:line="240" w:lineRule="auto"/>
        <w:ind w:left="360"/>
        <w:rPr>
          <w:rFonts w:cs="Arial"/>
          <w:bCs/>
          <w:i/>
          <w:iCs/>
          <w:szCs w:val="24"/>
        </w:rPr>
      </w:pPr>
    </w:p>
    <w:p w14:paraId="755D839E" w14:textId="2D6EDD89" w:rsidR="001C7842" w:rsidRPr="003160CC" w:rsidRDefault="00152D61" w:rsidP="00E10DEE">
      <w:pPr>
        <w:ind w:left="360"/>
        <w:rPr>
          <w:rFonts w:cs="Arial"/>
          <w:bCs/>
          <w:i/>
          <w:iCs/>
          <w:szCs w:val="24"/>
        </w:rPr>
      </w:pPr>
      <w:r w:rsidRPr="003160CC">
        <w:rPr>
          <w:rFonts w:cs="Arial"/>
          <w:bCs/>
          <w:i/>
          <w:iCs/>
          <w:szCs w:val="24"/>
        </w:rPr>
        <w:t>WE LIVE HERE.</w:t>
      </w:r>
      <w:r w:rsidR="00070A1C" w:rsidRPr="003160CC">
        <w:rPr>
          <w:rFonts w:cs="Arial"/>
          <w:bCs/>
          <w:i/>
          <w:iCs/>
          <w:szCs w:val="24"/>
        </w:rPr>
        <w:t xml:space="preserve"> </w:t>
      </w:r>
      <w:r w:rsidRPr="003160CC">
        <w:rPr>
          <w:rFonts w:cs="Arial"/>
          <w:bCs/>
          <w:i/>
          <w:iCs/>
          <w:szCs w:val="24"/>
        </w:rPr>
        <w:t>WE CARE.</w:t>
      </w:r>
      <w:r w:rsidR="00070A1C" w:rsidRPr="003160CC">
        <w:rPr>
          <w:rFonts w:cs="Arial"/>
          <w:bCs/>
          <w:i/>
          <w:iCs/>
          <w:szCs w:val="24"/>
        </w:rPr>
        <w:t xml:space="preserve"> </w:t>
      </w:r>
      <w:r w:rsidRPr="003160CC">
        <w:rPr>
          <w:rFonts w:cs="Arial"/>
          <w:bCs/>
          <w:i/>
          <w:iCs/>
          <w:szCs w:val="24"/>
        </w:rPr>
        <w:t>WE ARE PREPARED.</w:t>
      </w:r>
      <w:r w:rsidR="00070A1C" w:rsidRPr="003160CC">
        <w:rPr>
          <w:rFonts w:cs="Arial"/>
          <w:bCs/>
          <w:i/>
          <w:iCs/>
          <w:szCs w:val="24"/>
        </w:rPr>
        <w:t xml:space="preserve"> </w:t>
      </w:r>
      <w:r w:rsidRPr="003160CC">
        <w:rPr>
          <w:rFonts w:cs="Arial"/>
          <w:bCs/>
          <w:i/>
          <w:iCs/>
          <w:szCs w:val="24"/>
        </w:rPr>
        <w:t>YOU STOP US.</w:t>
      </w:r>
      <w:r w:rsidR="00070A1C" w:rsidRPr="003160CC">
        <w:rPr>
          <w:rFonts w:cs="Arial"/>
          <w:bCs/>
          <w:i/>
          <w:iCs/>
          <w:szCs w:val="24"/>
        </w:rPr>
        <w:t xml:space="preserve"> </w:t>
      </w:r>
      <w:r w:rsidRPr="003160CC">
        <w:rPr>
          <w:rFonts w:cs="Arial"/>
          <w:bCs/>
          <w:i/>
          <w:iCs/>
          <w:szCs w:val="24"/>
        </w:rPr>
        <w:t>WHY??</w:t>
      </w:r>
      <w:r w:rsidR="00070A1C" w:rsidRPr="003160CC">
        <w:rPr>
          <w:rFonts w:cs="Arial"/>
          <w:bCs/>
          <w:i/>
          <w:iCs/>
          <w:szCs w:val="24"/>
        </w:rPr>
        <w:t xml:space="preserve"> - </w:t>
      </w:r>
      <w:r w:rsidR="009C058C" w:rsidRPr="003160CC">
        <w:rPr>
          <w:rFonts w:cs="Arial"/>
          <w:bCs/>
          <w:i/>
          <w:iCs/>
          <w:szCs w:val="24"/>
        </w:rPr>
        <w:t>“The young people deserve better.”</w:t>
      </w:r>
    </w:p>
    <w:p w14:paraId="11358F56" w14:textId="77777777" w:rsidR="00E10DEE" w:rsidRPr="003160CC" w:rsidRDefault="00E10DEE" w:rsidP="00E10DEE">
      <w:pPr>
        <w:ind w:left="360"/>
        <w:rPr>
          <w:rFonts w:cs="Arial"/>
          <w:bCs/>
          <w:szCs w:val="24"/>
        </w:rPr>
      </w:pPr>
    </w:p>
    <w:p w14:paraId="6886D940" w14:textId="2FF04922" w:rsidR="00F508E6" w:rsidRPr="003160CC" w:rsidRDefault="00F508E6" w:rsidP="00173B7C">
      <w:pPr>
        <w:pStyle w:val="Heading2"/>
      </w:pPr>
      <w:r w:rsidRPr="003160CC">
        <w:t>Differing Ethos</w:t>
      </w:r>
    </w:p>
    <w:p w14:paraId="0FF3D2DA" w14:textId="6A8A3934" w:rsidR="00F508E6" w:rsidRPr="003160CC" w:rsidRDefault="00F508E6" w:rsidP="00F508E6">
      <w:pPr>
        <w:spacing w:line="480" w:lineRule="auto"/>
        <w:jc w:val="both"/>
        <w:rPr>
          <w:rFonts w:cs="Arial"/>
          <w:szCs w:val="24"/>
          <w:lang w:val="en-US"/>
        </w:rPr>
      </w:pPr>
      <w:r w:rsidRPr="003160CC">
        <w:rPr>
          <w:rFonts w:cs="Arial"/>
          <w:szCs w:val="24"/>
        </w:rPr>
        <w:t>The</w:t>
      </w:r>
      <w:r w:rsidR="000306AA" w:rsidRPr="003160CC">
        <w:rPr>
          <w:rFonts w:cs="Arial"/>
          <w:szCs w:val="24"/>
        </w:rPr>
        <w:t xml:space="preserve"> resulting</w:t>
      </w:r>
      <w:r w:rsidRPr="003160CC">
        <w:rPr>
          <w:rFonts w:cs="Arial"/>
          <w:szCs w:val="24"/>
        </w:rPr>
        <w:t xml:space="preserve"> </w:t>
      </w:r>
      <w:r w:rsidR="000306AA" w:rsidRPr="003160CC">
        <w:rPr>
          <w:rFonts w:cs="Arial"/>
          <w:szCs w:val="24"/>
        </w:rPr>
        <w:t>change</w:t>
      </w:r>
      <w:r w:rsidRPr="003160CC">
        <w:rPr>
          <w:rFonts w:cs="Arial"/>
          <w:szCs w:val="24"/>
        </w:rPr>
        <w:t xml:space="preserve"> in ethos </w:t>
      </w:r>
      <w:r w:rsidR="004D0B91" w:rsidRPr="003160CC">
        <w:rPr>
          <w:rFonts w:cs="Arial"/>
          <w:szCs w:val="24"/>
        </w:rPr>
        <w:t>c</w:t>
      </w:r>
      <w:r w:rsidR="00F0032D" w:rsidRPr="003160CC">
        <w:rPr>
          <w:rFonts w:cs="Arial"/>
          <w:szCs w:val="24"/>
        </w:rPr>
        <w:t>an be seen in a plan that the residents put to the local authority and in early exchanges between Saplings</w:t>
      </w:r>
      <w:r w:rsidR="00957251">
        <w:rPr>
          <w:rFonts w:cs="Arial"/>
          <w:szCs w:val="24"/>
        </w:rPr>
        <w:t>’</w:t>
      </w:r>
      <w:r w:rsidR="00F0032D" w:rsidRPr="003160CC">
        <w:rPr>
          <w:rFonts w:cs="Arial"/>
          <w:szCs w:val="24"/>
        </w:rPr>
        <w:t xml:space="preserve"> staff and residents.</w:t>
      </w:r>
      <w:r w:rsidR="00F0032D" w:rsidRPr="003160CC">
        <w:rPr>
          <w:rFonts w:cs="Arial"/>
          <w:szCs w:val="24"/>
          <w:lang w:val="en-US"/>
        </w:rPr>
        <w:t xml:space="preserve"> The residents supporting the young people were used to operating out of a personal connection and care emanating out of the obligatory connections</w:t>
      </w:r>
      <w:r w:rsidR="00FF52FF" w:rsidRPr="003160CC">
        <w:rPr>
          <w:rFonts w:cs="Arial"/>
          <w:szCs w:val="24"/>
          <w:lang w:val="en-US"/>
        </w:rPr>
        <w:t xml:space="preserve">.  </w:t>
      </w:r>
      <w:r w:rsidRPr="003160CC">
        <w:rPr>
          <w:rFonts w:cs="Arial"/>
          <w:szCs w:val="24"/>
          <w:lang w:val="en-US"/>
        </w:rPr>
        <w:t xml:space="preserve">This relational approach, whereby adult residents acted out of care and concern for the young </w:t>
      </w:r>
      <w:r w:rsidR="00C64CD7" w:rsidRPr="003160CC">
        <w:rPr>
          <w:rFonts w:cs="Arial"/>
          <w:szCs w:val="24"/>
          <w:lang w:val="en-US"/>
        </w:rPr>
        <w:t>people,</w:t>
      </w:r>
      <w:r w:rsidRPr="003160CC">
        <w:rPr>
          <w:rFonts w:cs="Arial"/>
          <w:szCs w:val="24"/>
          <w:lang w:val="en-US"/>
        </w:rPr>
        <w:t xml:space="preserve"> stood in contradistinction Saplings’ approach, </w:t>
      </w:r>
      <w:r w:rsidR="00AD07EC" w:rsidRPr="003160CC">
        <w:rPr>
          <w:rFonts w:cs="Arial"/>
          <w:szCs w:val="24"/>
          <w:lang w:val="en-US"/>
        </w:rPr>
        <w:t>leading</w:t>
      </w:r>
      <w:r w:rsidRPr="003160CC">
        <w:rPr>
          <w:rFonts w:cs="Arial"/>
          <w:szCs w:val="24"/>
          <w:lang w:val="en-US"/>
        </w:rPr>
        <w:t xml:space="preserve"> Dwight, the Saplings</w:t>
      </w:r>
      <w:r w:rsidR="00056654">
        <w:rPr>
          <w:rFonts w:cs="Arial"/>
          <w:szCs w:val="24"/>
          <w:lang w:val="en-US"/>
        </w:rPr>
        <w:t>’</w:t>
      </w:r>
      <w:r w:rsidRPr="003160CC">
        <w:rPr>
          <w:rFonts w:cs="Arial"/>
          <w:szCs w:val="24"/>
          <w:lang w:val="en-US"/>
        </w:rPr>
        <w:t xml:space="preserve"> Youth Coordinator, </w:t>
      </w:r>
      <w:r w:rsidR="00C64CD7" w:rsidRPr="003160CC">
        <w:rPr>
          <w:rFonts w:cs="Arial"/>
          <w:szCs w:val="24"/>
          <w:lang w:val="en-US"/>
        </w:rPr>
        <w:t>to comment</w:t>
      </w:r>
      <w:r w:rsidR="000C3772" w:rsidRPr="003160CC">
        <w:rPr>
          <w:rFonts w:cs="Arial"/>
          <w:szCs w:val="24"/>
          <w:lang w:val="en-US"/>
        </w:rPr>
        <w:t>:</w:t>
      </w:r>
    </w:p>
    <w:p w14:paraId="17ECBAA8" w14:textId="77777777" w:rsidR="00F508E6" w:rsidRPr="003160CC" w:rsidRDefault="00F508E6" w:rsidP="00F508E6">
      <w:pPr>
        <w:pStyle w:val="Body"/>
        <w:spacing w:line="480" w:lineRule="auto"/>
        <w:ind w:left="720" w:right="521"/>
        <w:jc w:val="both"/>
        <w:rPr>
          <w:rFonts w:cs="Arial"/>
          <w:i/>
          <w:iCs/>
          <w:color w:val="auto"/>
        </w:rPr>
      </w:pPr>
      <w:r w:rsidRPr="003160CC">
        <w:rPr>
          <w:rFonts w:cs="Arial"/>
          <w:color w:val="auto"/>
        </w:rPr>
        <w:t>“</w:t>
      </w:r>
      <w:r w:rsidRPr="003160CC">
        <w:rPr>
          <w:rFonts w:cs="Arial"/>
          <w:i/>
          <w:iCs/>
          <w:color w:val="auto"/>
          <w:lang w:val="en-US"/>
        </w:rPr>
        <w:t xml:space="preserve">You know what is starting to annoy me, all this talk of </w:t>
      </w:r>
      <w:r w:rsidRPr="003160CC">
        <w:rPr>
          <w:rFonts w:cs="Arial"/>
          <w:i/>
          <w:iCs/>
          <w:color w:val="auto"/>
        </w:rPr>
        <w:t>‘</w:t>
      </w:r>
      <w:r w:rsidRPr="003160CC">
        <w:rPr>
          <w:rFonts w:cs="Arial"/>
          <w:i/>
          <w:iCs/>
          <w:color w:val="auto"/>
          <w:lang w:val="en-US"/>
        </w:rPr>
        <w:t>our children</w:t>
      </w:r>
      <w:r w:rsidRPr="003160CC">
        <w:rPr>
          <w:rFonts w:cs="Arial"/>
          <w:i/>
          <w:iCs/>
          <w:color w:val="auto"/>
        </w:rPr>
        <w:t xml:space="preserve">’ </w:t>
      </w:r>
      <w:r w:rsidRPr="003160CC">
        <w:rPr>
          <w:rFonts w:cs="Arial"/>
          <w:i/>
          <w:iCs/>
          <w:color w:val="auto"/>
          <w:lang w:val="en-US"/>
        </w:rPr>
        <w:t>by Elizabeth and Charis, it</w:t>
      </w:r>
      <w:r w:rsidRPr="003160CC">
        <w:rPr>
          <w:rFonts w:cs="Arial"/>
          <w:i/>
          <w:iCs/>
          <w:color w:val="auto"/>
        </w:rPr>
        <w:t>’</w:t>
      </w:r>
      <w:r w:rsidRPr="003160CC">
        <w:rPr>
          <w:rFonts w:cs="Arial"/>
          <w:i/>
          <w:iCs/>
          <w:color w:val="auto"/>
          <w:lang w:val="en-US"/>
        </w:rPr>
        <w:t xml:space="preserve">s </w:t>
      </w:r>
      <w:proofErr w:type="spellStart"/>
      <w:r w:rsidRPr="003160CC">
        <w:rPr>
          <w:rFonts w:cs="Arial"/>
          <w:i/>
          <w:iCs/>
          <w:color w:val="auto"/>
          <w:lang w:val="en-US"/>
        </w:rPr>
        <w:t>gonna</w:t>
      </w:r>
      <w:proofErr w:type="spellEnd"/>
      <w:r w:rsidRPr="003160CC">
        <w:rPr>
          <w:rFonts w:cs="Arial"/>
          <w:i/>
          <w:iCs/>
          <w:color w:val="auto"/>
          <w:lang w:val="en-US"/>
        </w:rPr>
        <w:t xml:space="preserve"> cause problems. They are not their children they </w:t>
      </w:r>
      <w:proofErr w:type="spellStart"/>
      <w:r w:rsidRPr="003160CC">
        <w:rPr>
          <w:rFonts w:cs="Arial"/>
          <w:i/>
          <w:iCs/>
          <w:color w:val="auto"/>
          <w:lang w:val="en-US"/>
        </w:rPr>
        <w:t>didn</w:t>
      </w:r>
      <w:proofErr w:type="spellEnd"/>
      <w:r w:rsidRPr="003160CC">
        <w:rPr>
          <w:rFonts w:cs="Arial"/>
          <w:i/>
          <w:iCs/>
          <w:color w:val="auto"/>
        </w:rPr>
        <w:t>’</w:t>
      </w:r>
      <w:r w:rsidRPr="003160CC">
        <w:rPr>
          <w:rFonts w:cs="Arial"/>
          <w:i/>
          <w:iCs/>
          <w:color w:val="auto"/>
          <w:lang w:val="en-US"/>
        </w:rPr>
        <w:t>t give birth to them.</w:t>
      </w:r>
      <w:r w:rsidRPr="003160CC">
        <w:rPr>
          <w:rFonts w:cs="Arial"/>
          <w:i/>
          <w:iCs/>
          <w:color w:val="auto"/>
        </w:rPr>
        <w:t>”</w:t>
      </w:r>
    </w:p>
    <w:p w14:paraId="6FC1811E" w14:textId="09276416" w:rsidR="00F508E6" w:rsidRPr="003160CC" w:rsidRDefault="00F508E6" w:rsidP="00F508E6">
      <w:pPr>
        <w:pStyle w:val="Body"/>
        <w:spacing w:line="480" w:lineRule="auto"/>
        <w:ind w:left="720"/>
        <w:jc w:val="both"/>
        <w:rPr>
          <w:rFonts w:cs="Arial"/>
          <w:color w:val="auto"/>
        </w:rPr>
      </w:pPr>
      <w:r w:rsidRPr="003160CC">
        <w:rPr>
          <w:rFonts w:cs="Arial"/>
          <w:color w:val="auto"/>
        </w:rPr>
        <w:t>(Field Note Journal 21.04.12)</w:t>
      </w:r>
    </w:p>
    <w:p w14:paraId="4737477B" w14:textId="32FAE9A7" w:rsidR="00FC61E0" w:rsidRPr="003160CC" w:rsidRDefault="00124A52" w:rsidP="00FC61E0">
      <w:pPr>
        <w:pStyle w:val="Body"/>
        <w:spacing w:line="480" w:lineRule="auto"/>
        <w:jc w:val="both"/>
        <w:rPr>
          <w:rFonts w:cs="Arial"/>
          <w:color w:val="auto"/>
        </w:rPr>
      </w:pPr>
      <w:r w:rsidRPr="003160CC">
        <w:rPr>
          <w:rFonts w:cs="Arial"/>
          <w:color w:val="auto"/>
        </w:rPr>
        <w:t xml:space="preserve">The preference for a more </w:t>
      </w:r>
      <w:proofErr w:type="spellStart"/>
      <w:r w:rsidR="00EB06BD" w:rsidRPr="003160CC">
        <w:rPr>
          <w:rFonts w:cs="Arial"/>
          <w:color w:val="auto"/>
        </w:rPr>
        <w:t>boundaried</w:t>
      </w:r>
      <w:proofErr w:type="spellEnd"/>
      <w:r w:rsidR="008C4FCF" w:rsidRPr="003160CC">
        <w:rPr>
          <w:rFonts w:cs="Arial"/>
          <w:color w:val="auto"/>
        </w:rPr>
        <w:t xml:space="preserve"> support was </w:t>
      </w:r>
      <w:r w:rsidR="00A40FDC" w:rsidRPr="003160CC">
        <w:rPr>
          <w:rFonts w:cs="Arial"/>
          <w:color w:val="auto"/>
        </w:rPr>
        <w:t>promoted throughout the Saplings</w:t>
      </w:r>
      <w:r w:rsidR="00AD3868">
        <w:rPr>
          <w:rFonts w:cs="Arial"/>
          <w:color w:val="auto"/>
        </w:rPr>
        <w:t>’</w:t>
      </w:r>
      <w:r w:rsidR="00A40FDC" w:rsidRPr="003160CC">
        <w:rPr>
          <w:rFonts w:cs="Arial"/>
          <w:color w:val="auto"/>
        </w:rPr>
        <w:t xml:space="preserve"> proje</w:t>
      </w:r>
      <w:r w:rsidR="00BF376E" w:rsidRPr="003160CC">
        <w:rPr>
          <w:rFonts w:cs="Arial"/>
          <w:color w:val="auto"/>
        </w:rPr>
        <w:t>ct from both Saplings and the local authority</w:t>
      </w:r>
      <w:r w:rsidR="00F96566" w:rsidRPr="003160CC">
        <w:rPr>
          <w:rFonts w:cs="Arial"/>
          <w:color w:val="auto"/>
        </w:rPr>
        <w:t>. In a local area forum</w:t>
      </w:r>
      <w:r w:rsidR="008C104C" w:rsidRPr="003160CC">
        <w:rPr>
          <w:rFonts w:cs="Arial"/>
          <w:color w:val="auto"/>
        </w:rPr>
        <w:t xml:space="preserve"> youth subgroup</w:t>
      </w:r>
      <w:r w:rsidR="00F96566" w:rsidRPr="003160CC">
        <w:rPr>
          <w:rFonts w:cs="Arial"/>
          <w:color w:val="auto"/>
        </w:rPr>
        <w:t xml:space="preserve"> meeting</w:t>
      </w:r>
      <w:r w:rsidR="008C104C" w:rsidRPr="003160CC">
        <w:rPr>
          <w:rFonts w:cs="Arial"/>
          <w:color w:val="auto"/>
        </w:rPr>
        <w:t>, Martha fe</w:t>
      </w:r>
      <w:r w:rsidR="00654DD2" w:rsidRPr="003160CC">
        <w:rPr>
          <w:rFonts w:cs="Arial"/>
          <w:color w:val="auto"/>
        </w:rPr>
        <w:t>d back on why no residents were involved</w:t>
      </w:r>
      <w:r w:rsidR="00B16BFB" w:rsidRPr="003160CC">
        <w:rPr>
          <w:rFonts w:cs="Arial"/>
          <w:color w:val="auto"/>
        </w:rPr>
        <w:t>, commenting</w:t>
      </w:r>
      <w:r w:rsidR="00D025BB">
        <w:rPr>
          <w:rFonts w:cs="Arial"/>
          <w:color w:val="auto"/>
        </w:rPr>
        <w:t>:</w:t>
      </w:r>
    </w:p>
    <w:p w14:paraId="3C275D1F" w14:textId="776CEDB5" w:rsidR="00B16BFB" w:rsidRPr="003160CC" w:rsidRDefault="0066329A" w:rsidP="00B16BFB">
      <w:pPr>
        <w:pStyle w:val="Body"/>
        <w:spacing w:line="480" w:lineRule="auto"/>
        <w:ind w:left="720"/>
        <w:jc w:val="both"/>
        <w:rPr>
          <w:rFonts w:cs="Arial"/>
          <w:i/>
          <w:iCs/>
          <w:color w:val="auto"/>
        </w:rPr>
      </w:pPr>
      <w:r w:rsidRPr="003160CC">
        <w:rPr>
          <w:rFonts w:cs="Arial"/>
          <w:i/>
          <w:iCs/>
          <w:color w:val="auto"/>
        </w:rPr>
        <w:t>“</w:t>
      </w:r>
      <w:r w:rsidR="00B16BFB" w:rsidRPr="003160CC">
        <w:rPr>
          <w:rFonts w:cs="Arial"/>
          <w:i/>
          <w:iCs/>
          <w:color w:val="auto"/>
        </w:rPr>
        <w:t xml:space="preserve">Although it would have been nice to have some residents involved, ultimately we prefer not having </w:t>
      </w:r>
      <w:r w:rsidR="00E16ACF" w:rsidRPr="003160CC">
        <w:rPr>
          <w:rFonts w:cs="Arial"/>
          <w:i/>
          <w:iCs/>
          <w:color w:val="auto"/>
        </w:rPr>
        <w:t>people</w:t>
      </w:r>
      <w:r w:rsidR="00984930" w:rsidRPr="003160CC">
        <w:rPr>
          <w:rFonts w:cs="Arial"/>
          <w:i/>
          <w:iCs/>
          <w:color w:val="auto"/>
        </w:rPr>
        <w:t xml:space="preserve"> from the estate working with the young people, as it would be very hard to keep </w:t>
      </w:r>
      <w:r w:rsidRPr="003160CC">
        <w:rPr>
          <w:rFonts w:cs="Arial"/>
          <w:i/>
          <w:iCs/>
          <w:color w:val="auto"/>
        </w:rPr>
        <w:t>professional boundaries.”</w:t>
      </w:r>
    </w:p>
    <w:p w14:paraId="0F9BD315" w14:textId="54461C66" w:rsidR="00481404" w:rsidRPr="003160CC" w:rsidRDefault="006943E4" w:rsidP="002979C0">
      <w:pPr>
        <w:pStyle w:val="Body"/>
        <w:spacing w:line="480" w:lineRule="auto"/>
        <w:ind w:left="720"/>
        <w:jc w:val="both"/>
        <w:rPr>
          <w:rFonts w:cs="Arial"/>
          <w:i/>
          <w:iCs/>
          <w:color w:val="auto"/>
        </w:rPr>
      </w:pPr>
      <w:r w:rsidRPr="003160CC">
        <w:rPr>
          <w:rFonts w:cs="Arial"/>
          <w:i/>
          <w:iCs/>
          <w:color w:val="auto"/>
        </w:rPr>
        <w:t xml:space="preserve">(FNJ </w:t>
      </w:r>
      <w:r w:rsidR="00BA7262" w:rsidRPr="003160CC">
        <w:rPr>
          <w:rFonts w:cs="Arial"/>
          <w:i/>
          <w:iCs/>
          <w:color w:val="auto"/>
        </w:rPr>
        <w:t>13</w:t>
      </w:r>
      <w:r w:rsidRPr="003160CC">
        <w:rPr>
          <w:rFonts w:cs="Arial"/>
          <w:i/>
          <w:iCs/>
          <w:color w:val="auto"/>
        </w:rPr>
        <w:t>/</w:t>
      </w:r>
      <w:r w:rsidR="004E15BE" w:rsidRPr="003160CC">
        <w:rPr>
          <w:rFonts w:cs="Arial"/>
          <w:i/>
          <w:iCs/>
          <w:color w:val="auto"/>
        </w:rPr>
        <w:t>0</w:t>
      </w:r>
      <w:r w:rsidR="00892062" w:rsidRPr="003160CC">
        <w:rPr>
          <w:rFonts w:cs="Arial"/>
          <w:i/>
          <w:iCs/>
          <w:color w:val="auto"/>
        </w:rPr>
        <w:t>9</w:t>
      </w:r>
      <w:r w:rsidRPr="003160CC">
        <w:rPr>
          <w:rFonts w:cs="Arial"/>
          <w:i/>
          <w:iCs/>
          <w:color w:val="auto"/>
        </w:rPr>
        <w:t>/</w:t>
      </w:r>
      <w:r w:rsidR="001C7842" w:rsidRPr="003160CC">
        <w:rPr>
          <w:rFonts w:cs="Arial"/>
          <w:i/>
          <w:iCs/>
          <w:color w:val="auto"/>
        </w:rPr>
        <w:t>12</w:t>
      </w:r>
      <w:r w:rsidRPr="003160CC">
        <w:rPr>
          <w:rFonts w:cs="Arial"/>
          <w:i/>
          <w:iCs/>
          <w:color w:val="auto"/>
        </w:rPr>
        <w:t>)</w:t>
      </w:r>
      <w:r w:rsidR="00892062" w:rsidRPr="003160CC">
        <w:rPr>
          <w:rFonts w:cs="Arial"/>
          <w:color w:val="auto"/>
          <w:lang w:val="en-US"/>
        </w:rPr>
        <w:t xml:space="preserve"> </w:t>
      </w:r>
    </w:p>
    <w:p w14:paraId="5EE217B2" w14:textId="39B445DE" w:rsidR="00F508E6" w:rsidRPr="003160CC" w:rsidRDefault="001C4A8B" w:rsidP="001C4A8B">
      <w:pPr>
        <w:pStyle w:val="Body"/>
        <w:spacing w:line="480" w:lineRule="auto"/>
        <w:jc w:val="both"/>
        <w:rPr>
          <w:rFonts w:cs="Arial"/>
          <w:color w:val="auto"/>
          <w:lang w:val="en-US"/>
        </w:rPr>
      </w:pPr>
      <w:r w:rsidRPr="003160CC">
        <w:rPr>
          <w:rFonts w:cs="Arial"/>
          <w:color w:val="auto"/>
          <w:lang w:val="en-US"/>
        </w:rPr>
        <w:t>After 18 months, Saplings were contract</w:t>
      </w:r>
      <w:r w:rsidR="00DB6943" w:rsidRPr="003160CC">
        <w:rPr>
          <w:rFonts w:cs="Arial"/>
          <w:color w:val="auto"/>
          <w:lang w:val="en-US"/>
        </w:rPr>
        <w:t>ed</w:t>
      </w:r>
      <w:r w:rsidRPr="003160CC">
        <w:rPr>
          <w:rFonts w:cs="Arial"/>
          <w:color w:val="auto"/>
          <w:lang w:val="en-US"/>
        </w:rPr>
        <w:t xml:space="preserve"> to manage the council’s adventure play facility on the edge of the estate and rehoused their youth support there. However, the new location never really took off with the young people</w:t>
      </w:r>
      <w:r w:rsidR="005155F8" w:rsidRPr="003160CC">
        <w:rPr>
          <w:rFonts w:cs="Arial"/>
          <w:color w:val="auto"/>
          <w:lang w:val="en-US"/>
        </w:rPr>
        <w:t>,</w:t>
      </w:r>
      <w:r w:rsidRPr="003160CC">
        <w:rPr>
          <w:rFonts w:cs="Arial"/>
          <w:color w:val="auto"/>
          <w:lang w:val="en-US"/>
        </w:rPr>
        <w:t xml:space="preserve"> and the support died out. The residents group </w:t>
      </w:r>
      <w:r w:rsidR="00323F71" w:rsidRPr="003160CC">
        <w:rPr>
          <w:rFonts w:cs="Arial"/>
          <w:color w:val="auto"/>
          <w:lang w:val="en-US"/>
        </w:rPr>
        <w:t>discussed</w:t>
      </w:r>
      <w:r w:rsidRPr="003160CC">
        <w:rPr>
          <w:rFonts w:cs="Arial"/>
          <w:color w:val="auto"/>
          <w:lang w:val="en-US"/>
        </w:rPr>
        <w:t xml:space="preserve"> restarting their own youth provision but decided against it as they</w:t>
      </w:r>
      <w:r w:rsidR="006B6AE7" w:rsidRPr="003160CC">
        <w:rPr>
          <w:rFonts w:cs="Arial"/>
          <w:color w:val="auto"/>
          <w:lang w:val="en-US"/>
        </w:rPr>
        <w:t xml:space="preserve"> felt they</w:t>
      </w:r>
      <w:r w:rsidRPr="003160CC">
        <w:rPr>
          <w:rFonts w:cs="Arial"/>
          <w:color w:val="auto"/>
          <w:lang w:val="en-US"/>
        </w:rPr>
        <w:t xml:space="preserve"> no longer knew most of the young people who now hung out estate well enough to influence them.</w:t>
      </w:r>
    </w:p>
    <w:p w14:paraId="7832DB00" w14:textId="616B43A7" w:rsidR="00F508E6" w:rsidRPr="003160CC" w:rsidRDefault="00F508E6" w:rsidP="00F508E6">
      <w:pPr>
        <w:pStyle w:val="Heading3"/>
        <w:rPr>
          <w:rFonts w:ascii="Arial" w:hAnsi="Arial" w:cs="Arial"/>
          <w:color w:val="auto"/>
          <w:lang w:val="en-US"/>
        </w:rPr>
      </w:pPr>
      <w:r w:rsidRPr="003160CC">
        <w:rPr>
          <w:rFonts w:ascii="Arial" w:hAnsi="Arial" w:cs="Arial"/>
          <w:color w:val="auto"/>
          <w:lang w:val="en-US"/>
        </w:rPr>
        <w:t>From Connected Compromised Control to No Influence</w:t>
      </w:r>
    </w:p>
    <w:p w14:paraId="6B0F51BB" w14:textId="77777777" w:rsidR="00F508E6" w:rsidRPr="003160CC" w:rsidRDefault="00F508E6" w:rsidP="00F508E6">
      <w:pPr>
        <w:rPr>
          <w:lang w:val="en-US"/>
        </w:rPr>
      </w:pPr>
    </w:p>
    <w:p w14:paraId="0CD4F603" w14:textId="124AA7B4" w:rsidR="00BD4FBE" w:rsidRPr="003160CC" w:rsidRDefault="005155F8" w:rsidP="00807DAC">
      <w:pPr>
        <w:spacing w:line="480" w:lineRule="auto"/>
        <w:jc w:val="both"/>
        <w:rPr>
          <w:rFonts w:cs="Arial"/>
          <w:szCs w:val="24"/>
        </w:rPr>
      </w:pPr>
      <w:r w:rsidRPr="003160CC">
        <w:rPr>
          <w:rFonts w:cs="Arial"/>
          <w:szCs w:val="24"/>
        </w:rPr>
        <w:t>T</w:t>
      </w:r>
      <w:r w:rsidR="00293E87" w:rsidRPr="003160CC">
        <w:rPr>
          <w:rFonts w:cs="Arial"/>
          <w:szCs w:val="24"/>
        </w:rPr>
        <w:t xml:space="preserve">he behaviour of </w:t>
      </w:r>
      <w:r w:rsidR="004421CD" w:rsidRPr="003160CC">
        <w:rPr>
          <w:rFonts w:cs="Arial"/>
          <w:szCs w:val="24"/>
        </w:rPr>
        <w:t>some</w:t>
      </w:r>
      <w:r w:rsidR="00293E87" w:rsidRPr="003160CC">
        <w:rPr>
          <w:rFonts w:cs="Arial"/>
          <w:szCs w:val="24"/>
        </w:rPr>
        <w:t xml:space="preserve"> young people had been an issue </w:t>
      </w:r>
      <w:r w:rsidR="00970C19" w:rsidRPr="003160CC">
        <w:rPr>
          <w:rFonts w:cs="Arial"/>
          <w:szCs w:val="24"/>
        </w:rPr>
        <w:t>before</w:t>
      </w:r>
      <w:r w:rsidR="00A625E7" w:rsidRPr="003160CC">
        <w:rPr>
          <w:rFonts w:cs="Arial"/>
          <w:szCs w:val="24"/>
        </w:rPr>
        <w:t xml:space="preserve"> the commissioning of</w:t>
      </w:r>
      <w:r w:rsidR="00293E87" w:rsidRPr="003160CC">
        <w:rPr>
          <w:rFonts w:cs="Arial"/>
          <w:szCs w:val="24"/>
        </w:rPr>
        <w:t xml:space="preserve"> </w:t>
      </w:r>
      <w:r w:rsidR="006B6AE7" w:rsidRPr="003160CC">
        <w:rPr>
          <w:rFonts w:cs="Arial"/>
          <w:szCs w:val="24"/>
        </w:rPr>
        <w:t xml:space="preserve">professional </w:t>
      </w:r>
      <w:r w:rsidR="004D293A" w:rsidRPr="003160CC">
        <w:rPr>
          <w:rFonts w:cs="Arial"/>
          <w:szCs w:val="24"/>
        </w:rPr>
        <w:t>inte</w:t>
      </w:r>
      <w:r w:rsidR="00A625E7" w:rsidRPr="003160CC">
        <w:rPr>
          <w:rFonts w:cs="Arial"/>
          <w:szCs w:val="24"/>
        </w:rPr>
        <w:t>r</w:t>
      </w:r>
      <w:r w:rsidR="004D293A" w:rsidRPr="003160CC">
        <w:rPr>
          <w:rFonts w:cs="Arial"/>
          <w:szCs w:val="24"/>
        </w:rPr>
        <w:t>ventions</w:t>
      </w:r>
      <w:r w:rsidR="00293E87" w:rsidRPr="003160CC">
        <w:rPr>
          <w:rFonts w:cs="Arial"/>
          <w:szCs w:val="24"/>
        </w:rPr>
        <w:t xml:space="preserve">. However, </w:t>
      </w:r>
      <w:r w:rsidR="00805C8C" w:rsidRPr="003160CC">
        <w:rPr>
          <w:rFonts w:cs="Arial"/>
          <w:szCs w:val="24"/>
        </w:rPr>
        <w:t xml:space="preserve">throughout </w:t>
      </w:r>
      <w:r w:rsidR="00293E87" w:rsidRPr="003160CC">
        <w:rPr>
          <w:rFonts w:cs="Arial"/>
          <w:szCs w:val="24"/>
        </w:rPr>
        <w:t xml:space="preserve">the </w:t>
      </w:r>
      <w:r w:rsidR="00293E87" w:rsidRPr="003160CC">
        <w:rPr>
          <w:rFonts w:cs="Arial"/>
          <w:noProof/>
          <w:szCs w:val="24"/>
        </w:rPr>
        <w:t>resident led</w:t>
      </w:r>
      <w:r w:rsidR="00293E87" w:rsidRPr="003160CC">
        <w:rPr>
          <w:rFonts w:cs="Arial"/>
          <w:szCs w:val="24"/>
        </w:rPr>
        <w:t xml:space="preserve"> provision there seemed to be a respect that meant certain residents could </w:t>
      </w:r>
      <w:r w:rsidR="00673099" w:rsidRPr="003160CC">
        <w:rPr>
          <w:rFonts w:cs="Arial"/>
          <w:szCs w:val="24"/>
        </w:rPr>
        <w:t xml:space="preserve">influence the </w:t>
      </w:r>
      <w:r w:rsidR="00293E87" w:rsidRPr="003160CC">
        <w:rPr>
          <w:rFonts w:cs="Arial"/>
          <w:szCs w:val="24"/>
        </w:rPr>
        <w:t>behaviour</w:t>
      </w:r>
      <w:r w:rsidR="00673099" w:rsidRPr="003160CC">
        <w:rPr>
          <w:rFonts w:cs="Arial"/>
          <w:szCs w:val="24"/>
        </w:rPr>
        <w:t xml:space="preserve"> of</w:t>
      </w:r>
      <w:r w:rsidR="00293E87" w:rsidRPr="003160CC">
        <w:rPr>
          <w:rFonts w:cs="Arial"/>
          <w:szCs w:val="24"/>
        </w:rPr>
        <w:t xml:space="preserve"> younger residents</w:t>
      </w:r>
      <w:r w:rsidR="00CA568C" w:rsidRPr="003160CC">
        <w:rPr>
          <w:rFonts w:cs="Arial"/>
          <w:szCs w:val="24"/>
        </w:rPr>
        <w:t>,</w:t>
      </w:r>
      <w:r w:rsidR="00293E87" w:rsidRPr="003160CC">
        <w:rPr>
          <w:rFonts w:cs="Arial"/>
          <w:szCs w:val="24"/>
        </w:rPr>
        <w:t xml:space="preserve"> and the</w:t>
      </w:r>
      <w:r w:rsidR="00DA3BCD" w:rsidRPr="003160CC">
        <w:rPr>
          <w:rFonts w:cs="Arial"/>
          <w:szCs w:val="24"/>
        </w:rPr>
        <w:t>ir</w:t>
      </w:r>
      <w:r w:rsidR="00293E87" w:rsidRPr="003160CC">
        <w:rPr>
          <w:rFonts w:cs="Arial"/>
          <w:szCs w:val="24"/>
        </w:rPr>
        <w:t xml:space="preserve"> acti</w:t>
      </w:r>
      <w:r w:rsidR="00DA3BCD" w:rsidRPr="003160CC">
        <w:rPr>
          <w:rFonts w:cs="Arial"/>
          <w:szCs w:val="24"/>
        </w:rPr>
        <w:t>ons on the estate</w:t>
      </w:r>
      <w:r w:rsidR="00293E87" w:rsidRPr="003160CC">
        <w:rPr>
          <w:rFonts w:cs="Arial"/>
          <w:szCs w:val="24"/>
        </w:rPr>
        <w:t xml:space="preserve"> had a degree of adult oversight.</w:t>
      </w:r>
      <w:r w:rsidR="00B22F20" w:rsidRPr="003160CC">
        <w:rPr>
          <w:rFonts w:cs="Arial"/>
          <w:szCs w:val="24"/>
        </w:rPr>
        <w:t xml:space="preserve"> Crime was on the rise, but at a slower rate than in other areas.</w:t>
      </w:r>
      <w:r w:rsidR="00474B27" w:rsidRPr="003160CC">
        <w:rPr>
          <w:rFonts w:cs="Arial"/>
          <w:szCs w:val="24"/>
        </w:rPr>
        <w:t xml:space="preserve"> The engaged residents very much played the role of the ‘old heads’ passing on their experience and helping young people navigate their lives.</w:t>
      </w:r>
      <w:r w:rsidR="00293E87" w:rsidRPr="003160CC">
        <w:rPr>
          <w:rFonts w:cs="Arial"/>
          <w:szCs w:val="24"/>
        </w:rPr>
        <w:t xml:space="preserve"> </w:t>
      </w:r>
      <w:r w:rsidR="00EE627F" w:rsidRPr="003160CC">
        <w:rPr>
          <w:rFonts w:cs="Arial"/>
          <w:szCs w:val="24"/>
        </w:rPr>
        <w:t>F</w:t>
      </w:r>
      <w:r w:rsidR="00D71D3B" w:rsidRPr="003160CC">
        <w:rPr>
          <w:rFonts w:cs="Arial"/>
          <w:szCs w:val="24"/>
        </w:rPr>
        <w:t>ast forward a few years</w:t>
      </w:r>
      <w:r w:rsidR="00D025BB">
        <w:rPr>
          <w:rFonts w:cs="Arial"/>
          <w:szCs w:val="24"/>
        </w:rPr>
        <w:t>,</w:t>
      </w:r>
      <w:r w:rsidR="00D71D3B" w:rsidRPr="003160CC">
        <w:rPr>
          <w:rFonts w:cs="Arial"/>
          <w:szCs w:val="24"/>
        </w:rPr>
        <w:t xml:space="preserve"> the situation was different. </w:t>
      </w:r>
      <w:r w:rsidR="00B74452" w:rsidRPr="003160CC">
        <w:rPr>
          <w:rFonts w:cs="Arial"/>
          <w:szCs w:val="24"/>
        </w:rPr>
        <w:t xml:space="preserve">The ability to provide </w:t>
      </w:r>
      <w:r w:rsidR="00F93D85" w:rsidRPr="003160CC">
        <w:rPr>
          <w:rFonts w:cs="Arial"/>
          <w:szCs w:val="24"/>
        </w:rPr>
        <w:t>i</w:t>
      </w:r>
      <w:r w:rsidR="00293E87" w:rsidRPr="003160CC">
        <w:rPr>
          <w:rFonts w:cs="Arial"/>
          <w:szCs w:val="24"/>
        </w:rPr>
        <w:t xml:space="preserve">nformal relational </w:t>
      </w:r>
      <w:r w:rsidR="00B74452" w:rsidRPr="003160CC">
        <w:rPr>
          <w:rFonts w:cs="Arial"/>
          <w:szCs w:val="24"/>
        </w:rPr>
        <w:t>social control</w:t>
      </w:r>
      <w:r w:rsidR="00293E87" w:rsidRPr="003160CC">
        <w:rPr>
          <w:rFonts w:cs="Arial"/>
          <w:szCs w:val="24"/>
        </w:rPr>
        <w:t xml:space="preserve"> was lost when the paid</w:t>
      </w:r>
      <w:r w:rsidR="00957251">
        <w:rPr>
          <w:rFonts w:cs="Arial"/>
          <w:szCs w:val="24"/>
        </w:rPr>
        <w:t xml:space="preserve"> </w:t>
      </w:r>
      <w:r w:rsidR="00293E87" w:rsidRPr="003160CC">
        <w:rPr>
          <w:rFonts w:cs="Arial"/>
          <w:szCs w:val="24"/>
        </w:rPr>
        <w:t>services</w:t>
      </w:r>
      <w:r w:rsidR="00B74452" w:rsidRPr="003160CC">
        <w:rPr>
          <w:rFonts w:cs="Arial"/>
          <w:szCs w:val="24"/>
        </w:rPr>
        <w:t xml:space="preserve"> </w:t>
      </w:r>
      <w:r w:rsidR="00293E87" w:rsidRPr="003160CC">
        <w:rPr>
          <w:rFonts w:cs="Arial"/>
          <w:szCs w:val="24"/>
        </w:rPr>
        <w:t>took over. By the time these services ended, the young people who hung around on the estate had changed</w:t>
      </w:r>
      <w:r w:rsidR="00D025BB">
        <w:rPr>
          <w:rFonts w:cs="Arial"/>
          <w:szCs w:val="24"/>
        </w:rPr>
        <w:t>,</w:t>
      </w:r>
      <w:r w:rsidR="00293E87" w:rsidRPr="003160CC">
        <w:rPr>
          <w:rFonts w:cs="Arial"/>
          <w:szCs w:val="24"/>
        </w:rPr>
        <w:t xml:space="preserve"> and a newer group of young protagonists</w:t>
      </w:r>
      <w:r w:rsidR="004D293A" w:rsidRPr="003160CC">
        <w:rPr>
          <w:rFonts w:cs="Arial"/>
          <w:szCs w:val="24"/>
        </w:rPr>
        <w:t>,</w:t>
      </w:r>
      <w:r w:rsidR="00293E87" w:rsidRPr="003160CC">
        <w:rPr>
          <w:rFonts w:cs="Arial"/>
          <w:szCs w:val="24"/>
        </w:rPr>
        <w:t xml:space="preserve"> </w:t>
      </w:r>
      <w:r w:rsidR="004D293A" w:rsidRPr="003160CC">
        <w:rPr>
          <w:rFonts w:cs="Arial"/>
          <w:szCs w:val="24"/>
        </w:rPr>
        <w:t xml:space="preserve">with seemingly very little contact with adult residents, had </w:t>
      </w:r>
      <w:r w:rsidR="00293E87" w:rsidRPr="003160CC">
        <w:rPr>
          <w:rFonts w:cs="Arial"/>
          <w:szCs w:val="24"/>
        </w:rPr>
        <w:t>emerged</w:t>
      </w:r>
      <w:r w:rsidR="004D293A" w:rsidRPr="003160CC">
        <w:rPr>
          <w:rFonts w:cs="Arial"/>
          <w:szCs w:val="24"/>
        </w:rPr>
        <w:t>.</w:t>
      </w:r>
      <w:r w:rsidR="0067312C" w:rsidRPr="003160CC">
        <w:rPr>
          <w:rFonts w:cs="Arial"/>
          <w:szCs w:val="24"/>
        </w:rPr>
        <w:t xml:space="preserve"> The previous intergenerational connection was lost and </w:t>
      </w:r>
      <w:r w:rsidR="000D1BA1" w:rsidRPr="003160CC">
        <w:rPr>
          <w:rFonts w:cs="Arial"/>
          <w:szCs w:val="24"/>
        </w:rPr>
        <w:t>so was any chance of informal social control and the influence of the ‘old heads’.</w:t>
      </w:r>
    </w:p>
    <w:p w14:paraId="041F038D" w14:textId="3841F7CD" w:rsidR="001901F6" w:rsidRPr="003160CC" w:rsidRDefault="006C4734" w:rsidP="00597EE9">
      <w:pPr>
        <w:spacing w:line="480" w:lineRule="auto"/>
        <w:jc w:val="both"/>
        <w:rPr>
          <w:rFonts w:cs="Arial"/>
          <w:szCs w:val="24"/>
        </w:rPr>
      </w:pPr>
      <w:r w:rsidRPr="003160CC">
        <w:rPr>
          <w:rFonts w:cs="Arial"/>
          <w:szCs w:val="24"/>
        </w:rPr>
        <w:t>Rather than celebrating the</w:t>
      </w:r>
      <w:r w:rsidR="00106C17" w:rsidRPr="003160CC">
        <w:rPr>
          <w:rFonts w:cs="Arial"/>
          <w:szCs w:val="24"/>
        </w:rPr>
        <w:t xml:space="preserve"> relative freedom to deal and party unreservedly, t</w:t>
      </w:r>
      <w:r w:rsidR="00671DC8" w:rsidRPr="003160CC">
        <w:rPr>
          <w:rFonts w:cs="Arial"/>
          <w:szCs w:val="24"/>
        </w:rPr>
        <w:t>he young people recog</w:t>
      </w:r>
      <w:r w:rsidR="00236A4D" w:rsidRPr="003160CC">
        <w:rPr>
          <w:rFonts w:cs="Arial"/>
          <w:szCs w:val="24"/>
        </w:rPr>
        <w:t>nised this</w:t>
      </w:r>
      <w:r w:rsidR="005D5886" w:rsidRPr="003160CC">
        <w:rPr>
          <w:rFonts w:cs="Arial"/>
          <w:szCs w:val="24"/>
        </w:rPr>
        <w:t xml:space="preserve"> </w:t>
      </w:r>
      <w:r w:rsidR="0075136D" w:rsidRPr="003160CC">
        <w:rPr>
          <w:rFonts w:cs="Arial"/>
          <w:szCs w:val="24"/>
        </w:rPr>
        <w:t xml:space="preserve">intergenerational </w:t>
      </w:r>
      <w:r w:rsidR="00F0136E" w:rsidRPr="003160CC">
        <w:rPr>
          <w:rFonts w:cs="Arial"/>
          <w:szCs w:val="24"/>
        </w:rPr>
        <w:t xml:space="preserve">disconnect </w:t>
      </w:r>
      <w:r w:rsidR="00F37BDA" w:rsidRPr="003160CC">
        <w:rPr>
          <w:rFonts w:cs="Arial"/>
          <w:szCs w:val="24"/>
        </w:rPr>
        <w:t>negatively</w:t>
      </w:r>
      <w:r w:rsidR="00896F48" w:rsidRPr="003160CC">
        <w:rPr>
          <w:rFonts w:cs="Arial"/>
          <w:szCs w:val="24"/>
        </w:rPr>
        <w:t>, as</w:t>
      </w:r>
      <w:r w:rsidR="00F0136E" w:rsidRPr="003160CC">
        <w:rPr>
          <w:rFonts w:cs="Arial"/>
          <w:szCs w:val="24"/>
        </w:rPr>
        <w:t xml:space="preserve"> something missing </w:t>
      </w:r>
      <w:r w:rsidR="00591CCE" w:rsidRPr="003160CC">
        <w:rPr>
          <w:rFonts w:cs="Arial"/>
          <w:szCs w:val="24"/>
        </w:rPr>
        <w:t>in their lives</w:t>
      </w:r>
      <w:r w:rsidR="0075136D" w:rsidRPr="003160CC">
        <w:rPr>
          <w:rFonts w:cs="Arial"/>
          <w:szCs w:val="24"/>
        </w:rPr>
        <w:t xml:space="preserve">. </w:t>
      </w:r>
      <w:r w:rsidR="00702792" w:rsidRPr="003160CC">
        <w:rPr>
          <w:rFonts w:cs="Arial"/>
          <w:szCs w:val="24"/>
        </w:rPr>
        <w:t xml:space="preserve">Kwame, who </w:t>
      </w:r>
      <w:r w:rsidR="00173365" w:rsidRPr="003160CC">
        <w:rPr>
          <w:rFonts w:cs="Arial"/>
          <w:szCs w:val="24"/>
        </w:rPr>
        <w:t xml:space="preserve">spends his days sitting on a wall on the estate waiting for his phone to ring </w:t>
      </w:r>
      <w:r w:rsidR="00FF317B" w:rsidRPr="003160CC">
        <w:rPr>
          <w:rFonts w:cs="Arial"/>
          <w:szCs w:val="24"/>
        </w:rPr>
        <w:t>so he can go and make a deal, commented</w:t>
      </w:r>
      <w:r w:rsidR="0056595A" w:rsidRPr="003160CC">
        <w:rPr>
          <w:rFonts w:cs="Arial"/>
          <w:szCs w:val="24"/>
        </w:rPr>
        <w:t>:</w:t>
      </w:r>
    </w:p>
    <w:p w14:paraId="36A88C9E" w14:textId="436CFBF2" w:rsidR="00210B93" w:rsidRPr="003160CC" w:rsidRDefault="00210B93" w:rsidP="00237372">
      <w:pPr>
        <w:spacing w:line="480" w:lineRule="auto"/>
        <w:ind w:left="720"/>
        <w:jc w:val="both"/>
        <w:rPr>
          <w:rFonts w:cs="Arial"/>
          <w:szCs w:val="24"/>
          <w:lang w:val="en-US"/>
        </w:rPr>
      </w:pPr>
      <w:r w:rsidRPr="003160CC">
        <w:rPr>
          <w:rFonts w:cs="Arial"/>
          <w:i/>
          <w:iCs/>
          <w:szCs w:val="24"/>
        </w:rPr>
        <w:t>“</w:t>
      </w:r>
      <w:r w:rsidRPr="003160CC">
        <w:rPr>
          <w:rFonts w:cs="Arial"/>
          <w:i/>
          <w:iCs/>
          <w:szCs w:val="24"/>
          <w:lang w:val="en-US"/>
        </w:rPr>
        <w:t xml:space="preserve">All they (local adults) have is their meetings and they </w:t>
      </w:r>
      <w:r w:rsidR="00DE7BA7" w:rsidRPr="003160CC">
        <w:rPr>
          <w:rFonts w:cs="Arial"/>
          <w:i/>
          <w:iCs/>
          <w:szCs w:val="24"/>
          <w:lang w:val="en-US"/>
        </w:rPr>
        <w:t>talk,</w:t>
      </w:r>
      <w:r w:rsidRPr="003160CC">
        <w:rPr>
          <w:rFonts w:cs="Arial"/>
          <w:i/>
          <w:iCs/>
          <w:szCs w:val="24"/>
          <w:lang w:val="en-US"/>
        </w:rPr>
        <w:t xml:space="preserve"> and nothing gets done. You need to blame the adults, if they</w:t>
      </w:r>
      <w:r w:rsidR="0075492A" w:rsidRPr="003160CC">
        <w:rPr>
          <w:rFonts w:cs="Arial"/>
          <w:i/>
          <w:iCs/>
          <w:szCs w:val="24"/>
          <w:lang w:val="en-US"/>
        </w:rPr>
        <w:t>’re</w:t>
      </w:r>
      <w:r w:rsidRPr="003160CC">
        <w:rPr>
          <w:rFonts w:cs="Arial"/>
          <w:i/>
          <w:iCs/>
          <w:szCs w:val="24"/>
          <w:lang w:val="en-US"/>
        </w:rPr>
        <w:t xml:space="preserve"> not going to help us, what do they expect no one wants to be on the road, but they have to survive</w:t>
      </w:r>
      <w:r w:rsidR="0018427E" w:rsidRPr="003160CC">
        <w:rPr>
          <w:rFonts w:cs="Arial"/>
          <w:i/>
          <w:iCs/>
          <w:szCs w:val="24"/>
          <w:lang w:val="en-US"/>
        </w:rPr>
        <w:t>,”</w:t>
      </w:r>
      <w:r w:rsidRPr="003160CC">
        <w:rPr>
          <w:rFonts w:cs="Arial"/>
          <w:szCs w:val="24"/>
          <w:lang w:val="en-US"/>
        </w:rPr>
        <w:t>.</w:t>
      </w:r>
    </w:p>
    <w:p w14:paraId="1737C24A" w14:textId="3C70A394" w:rsidR="00BD1BBD" w:rsidRPr="003160CC" w:rsidRDefault="00BD1BBD" w:rsidP="00237372">
      <w:pPr>
        <w:spacing w:line="480" w:lineRule="auto"/>
        <w:ind w:left="720"/>
        <w:jc w:val="both"/>
        <w:rPr>
          <w:rFonts w:cs="Arial"/>
          <w:szCs w:val="24"/>
        </w:rPr>
      </w:pPr>
      <w:r w:rsidRPr="003160CC">
        <w:rPr>
          <w:rFonts w:cs="Arial"/>
          <w:i/>
          <w:iCs/>
          <w:szCs w:val="24"/>
        </w:rPr>
        <w:t>(Interview with Kwame</w:t>
      </w:r>
      <w:r w:rsidR="00990692" w:rsidRPr="003160CC">
        <w:rPr>
          <w:rFonts w:cs="Arial"/>
          <w:i/>
          <w:iCs/>
          <w:szCs w:val="24"/>
        </w:rPr>
        <w:t xml:space="preserve"> </w:t>
      </w:r>
      <w:r w:rsidR="00E06D9B" w:rsidRPr="003160CC">
        <w:rPr>
          <w:rFonts w:cs="Arial"/>
          <w:i/>
          <w:iCs/>
          <w:szCs w:val="24"/>
        </w:rPr>
        <w:t>30.09.</w:t>
      </w:r>
      <w:r w:rsidR="00E37325" w:rsidRPr="003160CC">
        <w:rPr>
          <w:rFonts w:cs="Arial"/>
          <w:i/>
          <w:iCs/>
          <w:szCs w:val="24"/>
        </w:rPr>
        <w:t>2016</w:t>
      </w:r>
      <w:r w:rsidRPr="003160CC">
        <w:rPr>
          <w:rFonts w:cs="Arial"/>
          <w:i/>
          <w:iCs/>
          <w:szCs w:val="24"/>
        </w:rPr>
        <w:t>)</w:t>
      </w:r>
    </w:p>
    <w:p w14:paraId="51C5CDA8" w14:textId="407966A8" w:rsidR="00597EE9" w:rsidRPr="003160CC" w:rsidRDefault="00597EE9" w:rsidP="00597EE9">
      <w:pPr>
        <w:spacing w:line="480" w:lineRule="auto"/>
        <w:jc w:val="both"/>
        <w:rPr>
          <w:rFonts w:cs="Arial"/>
          <w:szCs w:val="24"/>
        </w:rPr>
      </w:pPr>
      <w:r w:rsidRPr="003160CC">
        <w:rPr>
          <w:rFonts w:cs="Arial"/>
          <w:szCs w:val="24"/>
        </w:rPr>
        <w:t xml:space="preserve">Tyler, who was out on bail after being arrested for possession with intent to </w:t>
      </w:r>
      <w:r w:rsidR="0018427E" w:rsidRPr="003160CC">
        <w:rPr>
          <w:rFonts w:cs="Arial"/>
          <w:szCs w:val="24"/>
        </w:rPr>
        <w:t>supply,</w:t>
      </w:r>
      <w:r w:rsidRPr="003160CC">
        <w:rPr>
          <w:rFonts w:cs="Arial"/>
          <w:szCs w:val="24"/>
        </w:rPr>
        <w:t xml:space="preserve"> commented on how he understands the situation on the estate.</w:t>
      </w:r>
    </w:p>
    <w:p w14:paraId="2C6F7E00" w14:textId="64CC84D5" w:rsidR="00597EE9" w:rsidRPr="003160CC" w:rsidRDefault="00597EE9" w:rsidP="0059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s>
        <w:spacing w:after="0"/>
        <w:ind w:left="720" w:right="521"/>
        <w:jc w:val="both"/>
        <w:rPr>
          <w:rFonts w:cs="Arial"/>
          <w:szCs w:val="24"/>
        </w:rPr>
      </w:pPr>
      <w:r w:rsidRPr="003160CC">
        <w:rPr>
          <w:rFonts w:cs="Arial"/>
          <w:i/>
          <w:szCs w:val="24"/>
        </w:rPr>
        <w:t xml:space="preserve">“You have to say </w:t>
      </w:r>
      <w:r w:rsidRPr="003160CC">
        <w:rPr>
          <w:rFonts w:cs="Arial"/>
          <w:i/>
          <w:noProof/>
          <w:szCs w:val="24"/>
        </w:rPr>
        <w:t>it’s</w:t>
      </w:r>
      <w:r w:rsidRPr="003160CC">
        <w:rPr>
          <w:rFonts w:cs="Arial"/>
          <w:i/>
          <w:szCs w:val="24"/>
        </w:rPr>
        <w:t xml:space="preserve"> everyone for themse</w:t>
      </w:r>
      <w:r w:rsidR="00C11418" w:rsidRPr="003160CC">
        <w:rPr>
          <w:rFonts w:cs="Arial"/>
          <w:i/>
          <w:szCs w:val="24"/>
        </w:rPr>
        <w:t>lves</w:t>
      </w:r>
      <w:r w:rsidR="00967738" w:rsidRPr="003160CC">
        <w:rPr>
          <w:rFonts w:cs="Arial"/>
          <w:i/>
          <w:szCs w:val="24"/>
        </w:rPr>
        <w:t>…</w:t>
      </w:r>
      <w:r w:rsidRPr="003160CC">
        <w:rPr>
          <w:rFonts w:cs="Arial"/>
          <w:i/>
          <w:szCs w:val="24"/>
        </w:rPr>
        <w:t xml:space="preserve"> </w:t>
      </w:r>
      <w:r w:rsidR="002548F6" w:rsidRPr="003160CC">
        <w:rPr>
          <w:rFonts w:cs="Arial"/>
          <w:i/>
          <w:noProof/>
          <w:szCs w:val="24"/>
        </w:rPr>
        <w:t>Coz,</w:t>
      </w:r>
      <w:r w:rsidRPr="003160CC">
        <w:rPr>
          <w:rFonts w:cs="Arial"/>
          <w:i/>
          <w:szCs w:val="24"/>
        </w:rPr>
        <w:t xml:space="preserve"> </w:t>
      </w:r>
      <w:r w:rsidRPr="003160CC">
        <w:rPr>
          <w:rFonts w:cs="Arial"/>
          <w:i/>
          <w:noProof/>
          <w:szCs w:val="24"/>
        </w:rPr>
        <w:t>you</w:t>
      </w:r>
      <w:r w:rsidRPr="003160CC">
        <w:rPr>
          <w:rFonts w:cs="Arial"/>
          <w:i/>
          <w:szCs w:val="24"/>
        </w:rPr>
        <w:t xml:space="preserve"> </w:t>
      </w:r>
      <w:r w:rsidRPr="003160CC">
        <w:rPr>
          <w:rFonts w:cs="Arial"/>
          <w:i/>
          <w:noProof/>
          <w:szCs w:val="24"/>
        </w:rPr>
        <w:t>don’t</w:t>
      </w:r>
      <w:r w:rsidRPr="003160CC">
        <w:rPr>
          <w:rFonts w:cs="Arial"/>
          <w:i/>
          <w:szCs w:val="24"/>
        </w:rPr>
        <w:t xml:space="preserve"> know the help I need. It </w:t>
      </w:r>
      <w:r w:rsidRPr="003160CC">
        <w:rPr>
          <w:rFonts w:cs="Arial"/>
          <w:i/>
          <w:noProof/>
          <w:szCs w:val="24"/>
        </w:rPr>
        <w:t>makes</w:t>
      </w:r>
      <w:r w:rsidRPr="003160CC">
        <w:rPr>
          <w:rFonts w:cs="Arial"/>
          <w:i/>
          <w:szCs w:val="24"/>
        </w:rPr>
        <w:t xml:space="preserve"> </w:t>
      </w:r>
      <w:r w:rsidRPr="003160CC">
        <w:rPr>
          <w:rFonts w:cs="Arial"/>
          <w:i/>
          <w:noProof/>
          <w:szCs w:val="24"/>
        </w:rPr>
        <w:t>me</w:t>
      </w:r>
      <w:r w:rsidRPr="003160CC">
        <w:rPr>
          <w:rFonts w:cs="Arial"/>
          <w:i/>
          <w:szCs w:val="24"/>
        </w:rPr>
        <w:t xml:space="preserve"> feel</w:t>
      </w:r>
      <w:r w:rsidR="002548F6" w:rsidRPr="003160CC">
        <w:rPr>
          <w:rFonts w:cs="Arial"/>
          <w:i/>
          <w:szCs w:val="24"/>
        </w:rPr>
        <w:t xml:space="preserve">… </w:t>
      </w:r>
      <w:r w:rsidRPr="003160CC">
        <w:rPr>
          <w:rFonts w:cs="Arial"/>
          <w:i/>
          <w:szCs w:val="24"/>
        </w:rPr>
        <w:t>like</w:t>
      </w:r>
      <w:r w:rsidRPr="003160CC">
        <w:rPr>
          <w:rFonts w:cs="Arial"/>
          <w:i/>
          <w:noProof/>
          <w:szCs w:val="24"/>
        </w:rPr>
        <w:t>…</w:t>
      </w:r>
      <w:r w:rsidRPr="003160CC">
        <w:rPr>
          <w:rFonts w:cs="Arial"/>
          <w:i/>
          <w:szCs w:val="24"/>
        </w:rPr>
        <w:t xml:space="preserve"> </w:t>
      </w:r>
      <w:r w:rsidRPr="003160CC">
        <w:rPr>
          <w:rFonts w:cs="Arial"/>
          <w:i/>
          <w:noProof/>
          <w:szCs w:val="24"/>
        </w:rPr>
        <w:t>It</w:t>
      </w:r>
      <w:r w:rsidRPr="003160CC">
        <w:rPr>
          <w:rFonts w:cs="Arial"/>
          <w:i/>
          <w:szCs w:val="24"/>
        </w:rPr>
        <w:t xml:space="preserve"> still makes </w:t>
      </w:r>
      <w:r w:rsidRPr="003160CC">
        <w:rPr>
          <w:rFonts w:cs="Arial"/>
          <w:i/>
          <w:noProof/>
          <w:szCs w:val="24"/>
        </w:rPr>
        <w:t>me</w:t>
      </w:r>
      <w:r w:rsidRPr="003160CC">
        <w:rPr>
          <w:rFonts w:cs="Arial"/>
          <w:i/>
          <w:szCs w:val="24"/>
        </w:rPr>
        <w:t xml:space="preserve"> feel like </w:t>
      </w:r>
      <w:r w:rsidRPr="003160CC">
        <w:rPr>
          <w:rFonts w:cs="Arial"/>
          <w:i/>
          <w:noProof/>
          <w:szCs w:val="24"/>
        </w:rPr>
        <w:t>I</w:t>
      </w:r>
      <w:r w:rsidRPr="003160CC">
        <w:rPr>
          <w:rFonts w:cs="Arial"/>
          <w:i/>
          <w:szCs w:val="24"/>
        </w:rPr>
        <w:t xml:space="preserve"> am doing something wrong because </w:t>
      </w:r>
      <w:r w:rsidRPr="003160CC">
        <w:rPr>
          <w:rFonts w:cs="Arial"/>
          <w:i/>
          <w:noProof/>
          <w:szCs w:val="24"/>
        </w:rPr>
        <w:t>I</w:t>
      </w:r>
      <w:r w:rsidRPr="003160CC">
        <w:rPr>
          <w:rFonts w:cs="Arial"/>
          <w:i/>
          <w:szCs w:val="24"/>
        </w:rPr>
        <w:t xml:space="preserve"> am not seeking help </w:t>
      </w:r>
      <w:r w:rsidRPr="003160CC">
        <w:rPr>
          <w:rFonts w:cs="Arial"/>
          <w:i/>
          <w:noProof/>
          <w:szCs w:val="24"/>
        </w:rPr>
        <w:t>then</w:t>
      </w:r>
      <w:r w:rsidRPr="003160CC">
        <w:rPr>
          <w:rFonts w:cs="Arial"/>
          <w:i/>
          <w:szCs w:val="24"/>
        </w:rPr>
        <w:t xml:space="preserve"> even though </w:t>
      </w:r>
      <w:r w:rsidRPr="003160CC">
        <w:rPr>
          <w:rFonts w:cs="Arial"/>
          <w:i/>
          <w:noProof/>
          <w:szCs w:val="24"/>
        </w:rPr>
        <w:t>I</w:t>
      </w:r>
      <w:r w:rsidRPr="003160CC">
        <w:rPr>
          <w:rFonts w:cs="Arial"/>
          <w:i/>
          <w:szCs w:val="24"/>
        </w:rPr>
        <w:t xml:space="preserve"> </w:t>
      </w:r>
      <w:r w:rsidRPr="003160CC">
        <w:rPr>
          <w:rFonts w:cs="Arial"/>
          <w:i/>
          <w:noProof/>
          <w:szCs w:val="24"/>
        </w:rPr>
        <w:t>don’t</w:t>
      </w:r>
      <w:r w:rsidRPr="003160CC">
        <w:rPr>
          <w:rFonts w:cs="Arial"/>
          <w:i/>
          <w:szCs w:val="24"/>
        </w:rPr>
        <w:t xml:space="preserve"> know them to ask for the </w:t>
      </w:r>
      <w:r w:rsidRPr="003160CC">
        <w:rPr>
          <w:rFonts w:cs="Arial"/>
          <w:i/>
          <w:noProof/>
          <w:szCs w:val="24"/>
        </w:rPr>
        <w:t>help</w:t>
      </w:r>
      <w:r w:rsidR="002548F6" w:rsidRPr="003160CC">
        <w:rPr>
          <w:rFonts w:cs="Arial"/>
          <w:i/>
          <w:szCs w:val="24"/>
        </w:rPr>
        <w:t xml:space="preserve">… </w:t>
      </w:r>
      <w:r w:rsidRPr="003160CC">
        <w:rPr>
          <w:rFonts w:cs="Arial"/>
          <w:szCs w:val="24"/>
        </w:rPr>
        <w:t>it’s just fucking shit.”</w:t>
      </w:r>
    </w:p>
    <w:p w14:paraId="4C4182EB" w14:textId="77777777" w:rsidR="00597EE9" w:rsidRPr="003160CC" w:rsidRDefault="00597EE9" w:rsidP="0059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s>
        <w:spacing w:after="0"/>
        <w:ind w:left="720" w:right="521"/>
        <w:jc w:val="both"/>
        <w:rPr>
          <w:rFonts w:cs="Arial"/>
          <w:szCs w:val="24"/>
        </w:rPr>
      </w:pPr>
    </w:p>
    <w:p w14:paraId="08483EB3" w14:textId="77777777" w:rsidR="00597EE9" w:rsidRPr="003160CC" w:rsidRDefault="00597EE9" w:rsidP="0059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s>
        <w:spacing w:after="0"/>
        <w:ind w:left="720"/>
        <w:jc w:val="both"/>
        <w:rPr>
          <w:rFonts w:cs="Arial"/>
          <w:szCs w:val="24"/>
        </w:rPr>
      </w:pPr>
      <w:r w:rsidRPr="003160CC">
        <w:rPr>
          <w:rFonts w:cs="Arial"/>
          <w:szCs w:val="24"/>
        </w:rPr>
        <w:t>(Interview with Tyler 23.08.14)</w:t>
      </w:r>
    </w:p>
    <w:p w14:paraId="569A1DE3" w14:textId="77777777" w:rsidR="00597EE9" w:rsidRPr="003160CC" w:rsidRDefault="00597EE9" w:rsidP="0059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s>
        <w:spacing w:after="0"/>
        <w:ind w:left="720"/>
        <w:jc w:val="both"/>
        <w:rPr>
          <w:rFonts w:cs="Arial"/>
          <w:szCs w:val="24"/>
        </w:rPr>
      </w:pPr>
    </w:p>
    <w:p w14:paraId="71796487" w14:textId="07D53C95" w:rsidR="00597EE9" w:rsidRPr="003160CC" w:rsidRDefault="00597EE9" w:rsidP="0059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s>
        <w:spacing w:after="0" w:line="480" w:lineRule="auto"/>
        <w:jc w:val="both"/>
        <w:rPr>
          <w:rFonts w:cs="Arial"/>
          <w:szCs w:val="24"/>
        </w:rPr>
      </w:pPr>
      <w:r w:rsidRPr="003160CC">
        <w:rPr>
          <w:rFonts w:cs="Arial"/>
          <w:szCs w:val="24"/>
        </w:rPr>
        <w:t>Darren, who ended up going to prison on a drug</w:t>
      </w:r>
      <w:r w:rsidR="004D293A" w:rsidRPr="003160CC">
        <w:rPr>
          <w:rFonts w:cs="Arial"/>
          <w:szCs w:val="24"/>
        </w:rPr>
        <w:t>s</w:t>
      </w:r>
      <w:r w:rsidRPr="003160CC">
        <w:rPr>
          <w:rFonts w:cs="Arial"/>
          <w:szCs w:val="24"/>
        </w:rPr>
        <w:t xml:space="preserve"> conviction, and </w:t>
      </w:r>
      <w:r w:rsidR="00585BDA" w:rsidRPr="003160CC">
        <w:rPr>
          <w:rFonts w:cs="Arial"/>
          <w:szCs w:val="24"/>
        </w:rPr>
        <w:t>Anton,</w:t>
      </w:r>
      <w:r w:rsidRPr="003160CC">
        <w:rPr>
          <w:rFonts w:cs="Arial"/>
          <w:szCs w:val="24"/>
        </w:rPr>
        <w:t xml:space="preserve"> another prominent young person from the </w:t>
      </w:r>
      <w:r w:rsidR="00585BDA" w:rsidRPr="003160CC">
        <w:rPr>
          <w:rFonts w:cs="Arial"/>
          <w:szCs w:val="24"/>
        </w:rPr>
        <w:t>estate,</w:t>
      </w:r>
      <w:r w:rsidRPr="003160CC">
        <w:rPr>
          <w:rFonts w:cs="Arial"/>
          <w:szCs w:val="24"/>
        </w:rPr>
        <w:t xml:space="preserve"> both echoed Tyler’s views about being largely left to their own devices on the estate.</w:t>
      </w:r>
    </w:p>
    <w:p w14:paraId="591291CB" w14:textId="77777777" w:rsidR="00597EE9" w:rsidRPr="003160CC" w:rsidRDefault="00597EE9" w:rsidP="0059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s>
        <w:spacing w:after="0"/>
        <w:ind w:left="720"/>
        <w:jc w:val="both"/>
        <w:rPr>
          <w:rFonts w:cs="Arial"/>
          <w:szCs w:val="24"/>
        </w:rPr>
      </w:pPr>
    </w:p>
    <w:p w14:paraId="386FF13D" w14:textId="5842E089" w:rsidR="00597EE9" w:rsidRPr="003160CC" w:rsidRDefault="00597EE9" w:rsidP="0059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379"/>
        <w:jc w:val="both"/>
        <w:rPr>
          <w:rFonts w:cs="Arial"/>
          <w:i/>
          <w:szCs w:val="24"/>
        </w:rPr>
      </w:pPr>
      <w:r w:rsidRPr="003160CC">
        <w:rPr>
          <w:rFonts w:cs="Arial"/>
          <w:i/>
          <w:szCs w:val="24"/>
        </w:rPr>
        <w:t>“No one really looks out for me, just my parents, but not anyone else. They couldn’t really support me the way I wanted to be supported though. I was just left to find my own way</w:t>
      </w:r>
      <w:r w:rsidR="00411654" w:rsidRPr="003160CC">
        <w:rPr>
          <w:rFonts w:cs="Arial"/>
          <w:i/>
          <w:szCs w:val="24"/>
        </w:rPr>
        <w:t>. Apart</w:t>
      </w:r>
      <w:r w:rsidRPr="003160CC">
        <w:rPr>
          <w:rFonts w:cs="Arial"/>
          <w:i/>
          <w:szCs w:val="24"/>
        </w:rPr>
        <w:t xml:space="preserve"> from my </w:t>
      </w:r>
      <w:r w:rsidR="00411654" w:rsidRPr="003160CC">
        <w:rPr>
          <w:rFonts w:cs="Arial"/>
          <w:i/>
          <w:szCs w:val="24"/>
        </w:rPr>
        <w:t>parents,</w:t>
      </w:r>
      <w:r w:rsidRPr="003160CC">
        <w:rPr>
          <w:rFonts w:cs="Arial"/>
          <w:i/>
          <w:szCs w:val="24"/>
        </w:rPr>
        <w:t xml:space="preserve"> there isn’t anyone looking out for me.”</w:t>
      </w:r>
    </w:p>
    <w:p w14:paraId="3986787E" w14:textId="77777777" w:rsidR="00597EE9" w:rsidRPr="003160CC" w:rsidRDefault="00597EE9" w:rsidP="0059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s>
        <w:spacing w:after="0"/>
        <w:ind w:left="720"/>
        <w:jc w:val="both"/>
        <w:rPr>
          <w:rFonts w:cs="Arial"/>
          <w:szCs w:val="24"/>
        </w:rPr>
      </w:pPr>
      <w:r w:rsidRPr="003160CC">
        <w:rPr>
          <w:rFonts w:cs="Arial"/>
          <w:szCs w:val="24"/>
        </w:rPr>
        <w:t>(Interview with Darren 06.07.15)</w:t>
      </w:r>
    </w:p>
    <w:p w14:paraId="76C9509D" w14:textId="77777777" w:rsidR="00597EE9" w:rsidRPr="003160CC" w:rsidRDefault="00597EE9" w:rsidP="0059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s>
        <w:spacing w:after="0"/>
        <w:ind w:left="720"/>
        <w:jc w:val="both"/>
        <w:rPr>
          <w:rFonts w:cs="Arial"/>
          <w:szCs w:val="24"/>
        </w:rPr>
      </w:pPr>
    </w:p>
    <w:p w14:paraId="242684E2" w14:textId="77777777" w:rsidR="00597EE9" w:rsidRPr="003160CC" w:rsidRDefault="00597EE9" w:rsidP="0059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s>
        <w:spacing w:after="0"/>
        <w:ind w:left="720" w:right="521"/>
        <w:jc w:val="both"/>
        <w:rPr>
          <w:rFonts w:cs="Arial"/>
          <w:i/>
          <w:szCs w:val="24"/>
        </w:rPr>
      </w:pPr>
      <w:r w:rsidRPr="003160CC">
        <w:rPr>
          <w:rFonts w:cs="Arial"/>
          <w:i/>
          <w:szCs w:val="24"/>
        </w:rPr>
        <w:t xml:space="preserve">“I </w:t>
      </w:r>
      <w:r w:rsidRPr="003160CC">
        <w:rPr>
          <w:rFonts w:cs="Arial"/>
          <w:i/>
          <w:noProof/>
          <w:szCs w:val="24"/>
        </w:rPr>
        <w:t>wouldn’t</w:t>
      </w:r>
      <w:r w:rsidRPr="003160CC">
        <w:rPr>
          <w:rFonts w:cs="Arial"/>
          <w:i/>
          <w:szCs w:val="24"/>
        </w:rPr>
        <w:t xml:space="preserve"> say any other residents would help, I would say that people’s individual parents would try and put sense into their head and guide them the right </w:t>
      </w:r>
      <w:r w:rsidRPr="003160CC">
        <w:rPr>
          <w:rFonts w:cs="Arial"/>
          <w:i/>
          <w:noProof/>
          <w:szCs w:val="24"/>
        </w:rPr>
        <w:t>way,</w:t>
      </w:r>
      <w:r w:rsidRPr="003160CC">
        <w:rPr>
          <w:rFonts w:cs="Arial"/>
          <w:i/>
          <w:szCs w:val="24"/>
        </w:rPr>
        <w:t xml:space="preserve"> but I </w:t>
      </w:r>
      <w:r w:rsidRPr="003160CC">
        <w:rPr>
          <w:rFonts w:cs="Arial"/>
          <w:i/>
          <w:noProof/>
          <w:szCs w:val="24"/>
        </w:rPr>
        <w:t>wouldn’t</w:t>
      </w:r>
      <w:r w:rsidRPr="003160CC">
        <w:rPr>
          <w:rFonts w:cs="Arial"/>
          <w:i/>
          <w:szCs w:val="24"/>
        </w:rPr>
        <w:t xml:space="preserve"> say any other people’s parents would try and help.”</w:t>
      </w:r>
    </w:p>
    <w:p w14:paraId="74C490AA" w14:textId="77777777" w:rsidR="00597EE9" w:rsidRPr="003160CC" w:rsidRDefault="00597EE9" w:rsidP="0059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s>
        <w:spacing w:after="0"/>
        <w:ind w:left="720" w:right="521"/>
        <w:jc w:val="both"/>
        <w:rPr>
          <w:rFonts w:cs="Arial"/>
          <w:i/>
          <w:szCs w:val="24"/>
        </w:rPr>
      </w:pPr>
    </w:p>
    <w:p w14:paraId="33EEBD4C" w14:textId="77777777" w:rsidR="00597EE9" w:rsidRPr="003160CC" w:rsidRDefault="00597EE9" w:rsidP="00597EE9">
      <w:pPr>
        <w:tabs>
          <w:tab w:val="left" w:pos="9026"/>
        </w:tabs>
        <w:spacing w:after="0"/>
        <w:ind w:left="720"/>
        <w:jc w:val="both"/>
        <w:rPr>
          <w:rFonts w:cs="Arial"/>
          <w:szCs w:val="24"/>
        </w:rPr>
      </w:pPr>
      <w:r w:rsidRPr="003160CC">
        <w:rPr>
          <w:rFonts w:cs="Arial"/>
          <w:szCs w:val="24"/>
        </w:rPr>
        <w:t>(Interview with Anton 15.04.15)</w:t>
      </w:r>
    </w:p>
    <w:p w14:paraId="68E0EA0B" w14:textId="013BCF36" w:rsidR="00597EE9" w:rsidRPr="003160CC" w:rsidRDefault="00597EE9" w:rsidP="00597EE9">
      <w:pPr>
        <w:tabs>
          <w:tab w:val="left" w:pos="9026"/>
        </w:tabs>
        <w:spacing w:after="0"/>
        <w:ind w:left="720"/>
        <w:jc w:val="both"/>
        <w:rPr>
          <w:rFonts w:cs="Arial"/>
          <w:szCs w:val="24"/>
        </w:rPr>
      </w:pPr>
    </w:p>
    <w:p w14:paraId="6E88FB2B" w14:textId="18189570" w:rsidR="00351D8A" w:rsidRPr="003160CC" w:rsidRDefault="00351D8A" w:rsidP="00597EE9">
      <w:pPr>
        <w:tabs>
          <w:tab w:val="left" w:pos="9026"/>
        </w:tabs>
        <w:spacing w:after="0"/>
        <w:ind w:left="720"/>
        <w:jc w:val="both"/>
        <w:rPr>
          <w:rFonts w:cs="Arial"/>
          <w:szCs w:val="24"/>
        </w:rPr>
      </w:pPr>
    </w:p>
    <w:p w14:paraId="0229AF9A" w14:textId="7FD2D580" w:rsidR="00351D8A" w:rsidRPr="003160CC" w:rsidRDefault="00351D8A" w:rsidP="00351D8A">
      <w:pPr>
        <w:tabs>
          <w:tab w:val="left" w:pos="9026"/>
        </w:tabs>
        <w:spacing w:after="0"/>
        <w:jc w:val="both"/>
        <w:rPr>
          <w:rFonts w:cs="Arial"/>
          <w:szCs w:val="24"/>
        </w:rPr>
      </w:pPr>
      <w:r w:rsidRPr="003160CC">
        <w:rPr>
          <w:rFonts w:cs="Arial"/>
          <w:szCs w:val="24"/>
        </w:rPr>
        <w:t xml:space="preserve">This stands in stark contrast to </w:t>
      </w:r>
      <w:r w:rsidR="00DF5338" w:rsidRPr="003160CC">
        <w:rPr>
          <w:rFonts w:cs="Arial"/>
          <w:szCs w:val="24"/>
        </w:rPr>
        <w:t>comments made by Ola</w:t>
      </w:r>
      <w:r w:rsidR="00D025BB">
        <w:rPr>
          <w:rFonts w:cs="Arial"/>
          <w:szCs w:val="24"/>
        </w:rPr>
        <w:t>, a young person</w:t>
      </w:r>
      <w:r w:rsidR="00DF5338" w:rsidRPr="003160CC">
        <w:rPr>
          <w:rFonts w:cs="Arial"/>
          <w:szCs w:val="24"/>
        </w:rPr>
        <w:t xml:space="preserve"> a few years their elder and who had experienced the benefit of </w:t>
      </w:r>
      <w:r w:rsidR="00B118CE" w:rsidRPr="003160CC">
        <w:rPr>
          <w:rFonts w:cs="Arial"/>
          <w:szCs w:val="24"/>
        </w:rPr>
        <w:t>the previous resident led youth project, who commented.</w:t>
      </w:r>
    </w:p>
    <w:p w14:paraId="6D41100B" w14:textId="74117453" w:rsidR="00B118CE" w:rsidRPr="003160CC" w:rsidRDefault="00B118CE" w:rsidP="00351D8A">
      <w:pPr>
        <w:tabs>
          <w:tab w:val="left" w:pos="9026"/>
        </w:tabs>
        <w:spacing w:after="0"/>
        <w:jc w:val="both"/>
        <w:rPr>
          <w:rFonts w:cs="Arial"/>
          <w:szCs w:val="24"/>
        </w:rPr>
      </w:pPr>
    </w:p>
    <w:p w14:paraId="46006A77" w14:textId="41B8791B" w:rsidR="00B118CE" w:rsidRPr="003160CC" w:rsidRDefault="00B118CE" w:rsidP="002B7A2A">
      <w:pPr>
        <w:ind w:left="720"/>
        <w:rPr>
          <w:rFonts w:cs="Arial"/>
          <w:i/>
          <w:szCs w:val="24"/>
        </w:rPr>
      </w:pPr>
      <w:r w:rsidRPr="003160CC">
        <w:rPr>
          <w:rFonts w:cs="Arial"/>
          <w:i/>
          <w:szCs w:val="24"/>
        </w:rPr>
        <w:t xml:space="preserve">“We used to have the adventure playground and then a little youth club in the community flat. </w:t>
      </w:r>
      <w:r w:rsidR="004D293A" w:rsidRPr="003160CC">
        <w:rPr>
          <w:rFonts w:cs="Arial"/>
          <w:i/>
          <w:szCs w:val="24"/>
        </w:rPr>
        <w:t>T</w:t>
      </w:r>
      <w:r w:rsidRPr="003160CC">
        <w:rPr>
          <w:rFonts w:cs="Arial"/>
          <w:i/>
          <w:szCs w:val="24"/>
        </w:rPr>
        <w:t xml:space="preserve">here </w:t>
      </w:r>
      <w:r w:rsidR="00ED145D" w:rsidRPr="003160CC">
        <w:rPr>
          <w:rFonts w:cs="Arial"/>
          <w:i/>
          <w:szCs w:val="24"/>
        </w:rPr>
        <w:t xml:space="preserve">were residents like </w:t>
      </w:r>
      <w:r w:rsidRPr="003160CC">
        <w:rPr>
          <w:rFonts w:cs="Arial"/>
          <w:i/>
          <w:szCs w:val="24"/>
        </w:rPr>
        <w:t>Charis</w:t>
      </w:r>
      <w:r w:rsidR="00ED145D" w:rsidRPr="003160CC">
        <w:rPr>
          <w:rFonts w:cs="Arial"/>
          <w:i/>
          <w:szCs w:val="24"/>
        </w:rPr>
        <w:t xml:space="preserve"> and other</w:t>
      </w:r>
      <w:r w:rsidR="00A170C9" w:rsidRPr="003160CC">
        <w:rPr>
          <w:rFonts w:cs="Arial"/>
          <w:i/>
          <w:szCs w:val="24"/>
        </w:rPr>
        <w:t>s</w:t>
      </w:r>
      <w:r w:rsidRPr="003160CC">
        <w:rPr>
          <w:rFonts w:cs="Arial"/>
          <w:i/>
          <w:szCs w:val="24"/>
        </w:rPr>
        <w:t xml:space="preserve"> trying to help us. There still that major respect regardless of what goes on and showing them that my head is still screwed on.”</w:t>
      </w:r>
    </w:p>
    <w:p w14:paraId="5CA87795" w14:textId="7C33F3ED" w:rsidR="00B118CE" w:rsidRPr="003160CC" w:rsidRDefault="00B118CE" w:rsidP="002B7A2A">
      <w:pPr>
        <w:ind w:left="720"/>
        <w:rPr>
          <w:rFonts w:cs="Arial"/>
          <w:szCs w:val="24"/>
        </w:rPr>
      </w:pPr>
      <w:r w:rsidRPr="003160CC">
        <w:rPr>
          <w:rFonts w:cs="Arial"/>
          <w:i/>
          <w:szCs w:val="24"/>
        </w:rPr>
        <w:t xml:space="preserve">(Interview with Ola </w:t>
      </w:r>
      <w:r w:rsidRPr="003160CC">
        <w:rPr>
          <w:rFonts w:cs="Arial"/>
          <w:szCs w:val="24"/>
        </w:rPr>
        <w:t>03.05.14)</w:t>
      </w:r>
    </w:p>
    <w:p w14:paraId="177F953F" w14:textId="77777777" w:rsidR="00597EE9" w:rsidRPr="003160CC" w:rsidRDefault="00597EE9" w:rsidP="00597EE9">
      <w:pPr>
        <w:tabs>
          <w:tab w:val="left" w:pos="9026"/>
        </w:tabs>
        <w:spacing w:after="0"/>
        <w:jc w:val="both"/>
        <w:rPr>
          <w:rFonts w:cs="Arial"/>
          <w:szCs w:val="24"/>
        </w:rPr>
      </w:pPr>
    </w:p>
    <w:p w14:paraId="019EE055" w14:textId="1818BBDF" w:rsidR="00597EE9" w:rsidRPr="003160CC" w:rsidRDefault="00A502D4" w:rsidP="00F22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s>
        <w:spacing w:line="480" w:lineRule="auto"/>
        <w:jc w:val="both"/>
        <w:rPr>
          <w:rFonts w:cs="Arial"/>
          <w:szCs w:val="24"/>
        </w:rPr>
      </w:pPr>
      <w:r w:rsidRPr="003160CC">
        <w:rPr>
          <w:rFonts w:cs="Arial"/>
          <w:szCs w:val="24"/>
        </w:rPr>
        <w:t xml:space="preserve">The lack of relational networks that are key for </w:t>
      </w:r>
      <w:r w:rsidRPr="003160CC">
        <w:rPr>
          <w:rFonts w:cs="Arial"/>
          <w:noProof/>
          <w:szCs w:val="24"/>
        </w:rPr>
        <w:t>neighbourhood</w:t>
      </w:r>
      <w:r w:rsidRPr="003160CC">
        <w:rPr>
          <w:rFonts w:cs="Arial"/>
          <w:szCs w:val="24"/>
        </w:rPr>
        <w:t xml:space="preserve"> social control (Sampson et al.</w:t>
      </w:r>
      <w:r w:rsidR="00091A6B" w:rsidRPr="003160CC">
        <w:rPr>
          <w:rFonts w:cs="Arial"/>
          <w:szCs w:val="24"/>
        </w:rPr>
        <w:t>,</w:t>
      </w:r>
      <w:r w:rsidRPr="003160CC">
        <w:rPr>
          <w:rFonts w:cs="Arial"/>
          <w:szCs w:val="24"/>
        </w:rPr>
        <w:t xml:space="preserve"> 2002</w:t>
      </w:r>
      <w:r w:rsidRPr="003160CC">
        <w:rPr>
          <w:rFonts w:cs="Arial"/>
          <w:noProof/>
          <w:szCs w:val="24"/>
        </w:rPr>
        <w:t>; Sampson</w:t>
      </w:r>
      <w:r w:rsidRPr="003160CC">
        <w:rPr>
          <w:rFonts w:cs="Arial"/>
          <w:szCs w:val="24"/>
        </w:rPr>
        <w:t xml:space="preserve"> and </w:t>
      </w:r>
      <w:proofErr w:type="spellStart"/>
      <w:r w:rsidRPr="003160CC">
        <w:rPr>
          <w:rFonts w:cs="Arial"/>
          <w:szCs w:val="24"/>
        </w:rPr>
        <w:t>Graif</w:t>
      </w:r>
      <w:proofErr w:type="spellEnd"/>
      <w:r w:rsidRPr="003160CC">
        <w:rPr>
          <w:rFonts w:cs="Arial"/>
          <w:szCs w:val="24"/>
        </w:rPr>
        <w:t xml:space="preserve"> 2009; Sampson and Groves 1989; Wickes 2013) has led the young people feeling freer to act as they like. </w:t>
      </w:r>
      <w:r w:rsidR="002D042D" w:rsidRPr="003160CC">
        <w:rPr>
          <w:rFonts w:cs="Arial"/>
          <w:szCs w:val="24"/>
        </w:rPr>
        <w:t>However, t</w:t>
      </w:r>
      <w:r w:rsidR="00597EE9" w:rsidRPr="003160CC">
        <w:rPr>
          <w:rFonts w:cs="Arial"/>
          <w:szCs w:val="24"/>
        </w:rPr>
        <w:t xml:space="preserve">he young people’s </w:t>
      </w:r>
      <w:r w:rsidR="00597EE9" w:rsidRPr="003160CC">
        <w:rPr>
          <w:rFonts w:cs="Arial"/>
          <w:noProof/>
          <w:szCs w:val="24"/>
        </w:rPr>
        <w:t>accounts</w:t>
      </w:r>
      <w:r w:rsidR="00597EE9" w:rsidRPr="003160CC">
        <w:rPr>
          <w:rFonts w:cs="Arial"/>
          <w:szCs w:val="24"/>
        </w:rPr>
        <w:t xml:space="preserve"> showed an obvious sense frustration at not being able to draw on older generations for help and guidance. </w:t>
      </w:r>
    </w:p>
    <w:p w14:paraId="20ED308C" w14:textId="66945A76" w:rsidR="00207CE7" w:rsidRPr="003160CC" w:rsidRDefault="007909CA" w:rsidP="00807DAC">
      <w:pPr>
        <w:spacing w:line="480" w:lineRule="auto"/>
        <w:jc w:val="both"/>
        <w:rPr>
          <w:rFonts w:cs="Arial"/>
          <w:szCs w:val="24"/>
        </w:rPr>
      </w:pPr>
      <w:r w:rsidRPr="003160CC">
        <w:rPr>
          <w:rFonts w:cs="Arial"/>
          <w:szCs w:val="24"/>
        </w:rPr>
        <w:t>The</w:t>
      </w:r>
      <w:r w:rsidR="00C4658B" w:rsidRPr="003160CC">
        <w:rPr>
          <w:rFonts w:cs="Arial"/>
          <w:szCs w:val="24"/>
        </w:rPr>
        <w:t xml:space="preserve"> new group</w:t>
      </w:r>
      <w:r w:rsidRPr="003160CC">
        <w:rPr>
          <w:rFonts w:cs="Arial"/>
          <w:szCs w:val="24"/>
        </w:rPr>
        <w:t xml:space="preserve"> came into their own as the ‘</w:t>
      </w:r>
      <w:proofErr w:type="spellStart"/>
      <w:r w:rsidRPr="003160CC">
        <w:rPr>
          <w:rFonts w:cs="Arial"/>
          <w:szCs w:val="24"/>
        </w:rPr>
        <w:t>olders</w:t>
      </w:r>
      <w:proofErr w:type="spellEnd"/>
      <w:r w:rsidRPr="003160CC">
        <w:rPr>
          <w:rFonts w:cs="Arial"/>
          <w:szCs w:val="24"/>
        </w:rPr>
        <w:t>’ had largely stopped hanging out on the estate</w:t>
      </w:r>
      <w:r w:rsidR="00CB32B0" w:rsidRPr="003160CC">
        <w:rPr>
          <w:rFonts w:cs="Arial"/>
          <w:szCs w:val="24"/>
        </w:rPr>
        <w:t>, which</w:t>
      </w:r>
      <w:r w:rsidRPr="003160CC">
        <w:rPr>
          <w:rFonts w:cs="Arial"/>
          <w:szCs w:val="24"/>
        </w:rPr>
        <w:t xml:space="preserve"> coincided with the transition to professionally run youth </w:t>
      </w:r>
      <w:r w:rsidR="00170EB3" w:rsidRPr="003160CC">
        <w:rPr>
          <w:rFonts w:cs="Arial"/>
          <w:szCs w:val="24"/>
        </w:rPr>
        <w:t>provision</w:t>
      </w:r>
      <w:r w:rsidR="00CB32B0" w:rsidRPr="003160CC">
        <w:rPr>
          <w:rFonts w:cs="Arial"/>
          <w:szCs w:val="24"/>
        </w:rPr>
        <w:t>.</w:t>
      </w:r>
      <w:r w:rsidRPr="003160CC">
        <w:rPr>
          <w:rFonts w:cs="Arial"/>
          <w:szCs w:val="24"/>
        </w:rPr>
        <w:t xml:space="preserve"> </w:t>
      </w:r>
      <w:r w:rsidR="00215B94" w:rsidRPr="003160CC">
        <w:rPr>
          <w:rFonts w:cs="Arial"/>
          <w:szCs w:val="24"/>
        </w:rPr>
        <w:t>As a result</w:t>
      </w:r>
      <w:r w:rsidR="00091A6B" w:rsidRPr="003160CC">
        <w:rPr>
          <w:rFonts w:cs="Arial"/>
          <w:szCs w:val="24"/>
        </w:rPr>
        <w:t>,</w:t>
      </w:r>
      <w:r w:rsidR="00215B94" w:rsidRPr="003160CC">
        <w:rPr>
          <w:rFonts w:cs="Arial"/>
          <w:szCs w:val="24"/>
        </w:rPr>
        <w:t xml:space="preserve"> they</w:t>
      </w:r>
      <w:r w:rsidRPr="003160CC">
        <w:rPr>
          <w:rFonts w:cs="Arial"/>
          <w:szCs w:val="24"/>
        </w:rPr>
        <w:t xml:space="preserve"> </w:t>
      </w:r>
      <w:r w:rsidR="00215B94" w:rsidRPr="003160CC">
        <w:rPr>
          <w:rFonts w:cs="Arial"/>
          <w:szCs w:val="24"/>
        </w:rPr>
        <w:t xml:space="preserve">were </w:t>
      </w:r>
      <w:r w:rsidRPr="003160CC">
        <w:rPr>
          <w:rFonts w:cs="Arial"/>
          <w:szCs w:val="24"/>
        </w:rPr>
        <w:t>supported by paid workers, not residents. The relational dynamic that saw the ‘</w:t>
      </w:r>
      <w:proofErr w:type="spellStart"/>
      <w:r w:rsidRPr="003160CC">
        <w:rPr>
          <w:rFonts w:cs="Arial"/>
          <w:szCs w:val="24"/>
        </w:rPr>
        <w:t>olders</w:t>
      </w:r>
      <w:proofErr w:type="spellEnd"/>
      <w:r w:rsidRPr="003160CC">
        <w:rPr>
          <w:rFonts w:cs="Arial"/>
          <w:szCs w:val="24"/>
        </w:rPr>
        <w:t>’ feel the need to seek permission to hold a social event was missing.</w:t>
      </w:r>
      <w:r w:rsidR="00680661" w:rsidRPr="003160CC">
        <w:rPr>
          <w:rFonts w:cs="Arial"/>
          <w:szCs w:val="24"/>
        </w:rPr>
        <w:t xml:space="preserve"> </w:t>
      </w:r>
      <w:r w:rsidR="004D306D" w:rsidRPr="003160CC">
        <w:rPr>
          <w:rFonts w:cs="Arial"/>
          <w:szCs w:val="24"/>
        </w:rPr>
        <w:t>Elizabeth and the other residents previously involved in running youth activit</w:t>
      </w:r>
      <w:r w:rsidR="00FF1531" w:rsidRPr="003160CC">
        <w:rPr>
          <w:rFonts w:cs="Arial"/>
          <w:szCs w:val="24"/>
        </w:rPr>
        <w:t>i</w:t>
      </w:r>
      <w:r w:rsidR="004D306D" w:rsidRPr="003160CC">
        <w:rPr>
          <w:rFonts w:cs="Arial"/>
          <w:szCs w:val="24"/>
        </w:rPr>
        <w:t>es were still interested in the young people’s wellbeing,</w:t>
      </w:r>
      <w:r w:rsidR="00AB1D71" w:rsidRPr="003160CC">
        <w:rPr>
          <w:rFonts w:cs="Arial"/>
          <w:szCs w:val="24"/>
        </w:rPr>
        <w:t xml:space="preserve"> yet</w:t>
      </w:r>
      <w:r w:rsidR="004D306D" w:rsidRPr="003160CC">
        <w:rPr>
          <w:rFonts w:cs="Arial"/>
          <w:szCs w:val="24"/>
        </w:rPr>
        <w:t xml:space="preserve"> there was no longer a space for regular interaction to take place</w:t>
      </w:r>
      <w:r w:rsidR="006A7E0B" w:rsidRPr="003160CC">
        <w:rPr>
          <w:rFonts w:cs="Arial"/>
          <w:szCs w:val="24"/>
        </w:rPr>
        <w:t xml:space="preserve"> and relationships to form</w:t>
      </w:r>
      <w:r w:rsidR="004D306D" w:rsidRPr="003160CC">
        <w:rPr>
          <w:rFonts w:cs="Arial"/>
          <w:szCs w:val="24"/>
        </w:rPr>
        <w:t xml:space="preserve">. </w:t>
      </w:r>
      <w:r w:rsidR="006A7E0B" w:rsidRPr="003160CC">
        <w:rPr>
          <w:rFonts w:cs="Arial"/>
          <w:szCs w:val="24"/>
        </w:rPr>
        <w:t>Therefore</w:t>
      </w:r>
      <w:r w:rsidR="00FF1531" w:rsidRPr="003160CC">
        <w:rPr>
          <w:rFonts w:cs="Arial"/>
          <w:szCs w:val="24"/>
        </w:rPr>
        <w:t>,</w:t>
      </w:r>
      <w:r w:rsidR="00676CA3" w:rsidRPr="003160CC">
        <w:rPr>
          <w:rFonts w:cs="Arial"/>
          <w:szCs w:val="24"/>
        </w:rPr>
        <w:t xml:space="preserve"> </w:t>
      </w:r>
      <w:r w:rsidR="004D3669" w:rsidRPr="003160CC">
        <w:rPr>
          <w:rFonts w:cs="Arial"/>
          <w:szCs w:val="24"/>
        </w:rPr>
        <w:t>th</w:t>
      </w:r>
      <w:r w:rsidR="003B0199" w:rsidRPr="003160CC">
        <w:rPr>
          <w:rFonts w:cs="Arial"/>
          <w:szCs w:val="24"/>
        </w:rPr>
        <w:t>ose</w:t>
      </w:r>
      <w:r w:rsidR="004D3669" w:rsidRPr="003160CC">
        <w:rPr>
          <w:rFonts w:cs="Arial"/>
          <w:szCs w:val="24"/>
        </w:rPr>
        <w:t xml:space="preserve"> who now sought to organise events approached things with a different attitude. </w:t>
      </w:r>
    </w:p>
    <w:p w14:paraId="55D0CA50" w14:textId="78359556" w:rsidR="00F508E6" w:rsidRPr="003160CC" w:rsidRDefault="00F508E6" w:rsidP="00680661">
      <w:pPr>
        <w:pStyle w:val="Heading2"/>
      </w:pPr>
      <w:r w:rsidRPr="003160CC">
        <w:t>Discussion</w:t>
      </w:r>
    </w:p>
    <w:p w14:paraId="1AE78E49" w14:textId="119B9426" w:rsidR="003E3421" w:rsidRPr="003160CC" w:rsidRDefault="00F25676" w:rsidP="00F25676">
      <w:pPr>
        <w:spacing w:line="480" w:lineRule="auto"/>
        <w:jc w:val="both"/>
        <w:rPr>
          <w:rFonts w:cs="Arial"/>
          <w:szCs w:val="24"/>
        </w:rPr>
      </w:pPr>
      <w:r w:rsidRPr="003160CC">
        <w:rPr>
          <w:rFonts w:cs="Arial"/>
          <w:szCs w:val="24"/>
        </w:rPr>
        <w:t>Th</w:t>
      </w:r>
      <w:r w:rsidR="00C11418" w:rsidRPr="003160CC">
        <w:rPr>
          <w:rFonts w:cs="Arial"/>
          <w:szCs w:val="24"/>
        </w:rPr>
        <w:t>is</w:t>
      </w:r>
      <w:r w:rsidRPr="003160CC">
        <w:rPr>
          <w:rFonts w:cs="Arial"/>
          <w:szCs w:val="24"/>
        </w:rPr>
        <w:t xml:space="preserve"> account does not describe an isolated incident</w:t>
      </w:r>
      <w:r w:rsidR="00A24228">
        <w:rPr>
          <w:rFonts w:cs="Arial"/>
          <w:szCs w:val="24"/>
        </w:rPr>
        <w:t>,</w:t>
      </w:r>
      <w:r w:rsidRPr="003160CC">
        <w:rPr>
          <w:rFonts w:cs="Arial"/>
          <w:szCs w:val="24"/>
        </w:rPr>
        <w:t xml:space="preserve"> rather encapsulates an ongoing intergenerational ambivalence and increased entrenchment of a</w:t>
      </w:r>
      <w:r w:rsidR="00A625E7" w:rsidRPr="003160CC">
        <w:rPr>
          <w:rFonts w:cs="Arial"/>
          <w:szCs w:val="24"/>
        </w:rPr>
        <w:t>n</w:t>
      </w:r>
      <w:r w:rsidRPr="003160CC">
        <w:rPr>
          <w:rFonts w:cs="Arial"/>
          <w:szCs w:val="24"/>
        </w:rPr>
        <w:t xml:space="preserve"> increasingly criminal youth culture on the estate. The existing neighbourhood dynamics of poverty and low levels of resident interaction had already heightened the risk of young</w:t>
      </w:r>
      <w:r w:rsidR="00A24228">
        <w:rPr>
          <w:rFonts w:cs="Arial"/>
          <w:szCs w:val="24"/>
        </w:rPr>
        <w:t xml:space="preserve"> people</w:t>
      </w:r>
      <w:r w:rsidRPr="003160CC">
        <w:rPr>
          <w:rFonts w:cs="Arial"/>
          <w:szCs w:val="24"/>
        </w:rPr>
        <w:t xml:space="preserve"> being involved in criminal behaviour (Kim et al., 2016; </w:t>
      </w:r>
      <w:proofErr w:type="spellStart"/>
      <w:r w:rsidRPr="003160CC">
        <w:rPr>
          <w:rFonts w:cs="Arial"/>
          <w:szCs w:val="24"/>
        </w:rPr>
        <w:t>McAra</w:t>
      </w:r>
      <w:proofErr w:type="spellEnd"/>
      <w:r w:rsidRPr="003160CC">
        <w:rPr>
          <w:rFonts w:cs="Arial"/>
          <w:szCs w:val="24"/>
        </w:rPr>
        <w:t xml:space="preserve"> </w:t>
      </w:r>
      <w:r w:rsidR="00F6607E" w:rsidRPr="003160CC">
        <w:rPr>
          <w:rFonts w:cs="Arial"/>
          <w:szCs w:val="24"/>
        </w:rPr>
        <w:t>and</w:t>
      </w:r>
      <w:r w:rsidRPr="003160CC">
        <w:rPr>
          <w:rFonts w:cs="Arial"/>
          <w:szCs w:val="24"/>
        </w:rPr>
        <w:t xml:space="preserve"> McVie, 2016; </w:t>
      </w:r>
      <w:r w:rsidRPr="003160CC">
        <w:rPr>
          <w:rFonts w:cs="Arial"/>
          <w:szCs w:val="24"/>
          <w:lang w:eastAsia="en-GB"/>
        </w:rPr>
        <w:t xml:space="preserve">Sampson </w:t>
      </w:r>
      <w:r w:rsidR="00F6607E" w:rsidRPr="003160CC">
        <w:rPr>
          <w:rFonts w:cs="Arial"/>
          <w:szCs w:val="24"/>
          <w:lang w:eastAsia="en-GB"/>
        </w:rPr>
        <w:t>and</w:t>
      </w:r>
      <w:r w:rsidRPr="003160CC">
        <w:rPr>
          <w:rFonts w:cs="Arial"/>
          <w:szCs w:val="24"/>
          <w:lang w:eastAsia="en-GB"/>
        </w:rPr>
        <w:t xml:space="preserve"> Groves, 1989</w:t>
      </w:r>
      <w:r w:rsidRPr="003160CC">
        <w:rPr>
          <w:rFonts w:cs="Arial"/>
          <w:szCs w:val="24"/>
        </w:rPr>
        <w:t>).</w:t>
      </w:r>
      <w:r w:rsidR="00FA07F2" w:rsidRPr="003160CC">
        <w:rPr>
          <w:rFonts w:cs="Arial"/>
          <w:szCs w:val="24"/>
        </w:rPr>
        <w:t xml:space="preserve"> However,</w:t>
      </w:r>
      <w:r w:rsidR="004F3BE9" w:rsidRPr="003160CC">
        <w:rPr>
          <w:rFonts w:cs="Arial"/>
          <w:szCs w:val="24"/>
        </w:rPr>
        <w:t xml:space="preserve"> the actions of the young people were also influenced by</w:t>
      </w:r>
      <w:r w:rsidR="00FA07F2" w:rsidRPr="003160CC">
        <w:rPr>
          <w:rFonts w:cs="Arial"/>
          <w:szCs w:val="24"/>
        </w:rPr>
        <w:t xml:space="preserve"> the local context</w:t>
      </w:r>
      <w:r w:rsidR="003E3421" w:rsidRPr="003160CC">
        <w:rPr>
          <w:rFonts w:cs="Arial"/>
          <w:szCs w:val="24"/>
        </w:rPr>
        <w:t xml:space="preserve"> </w:t>
      </w:r>
      <w:r w:rsidR="003E3421" w:rsidRPr="003160CC">
        <w:rPr>
          <w:rFonts w:cs="Arial"/>
          <w:lang w:val="en-US"/>
        </w:rPr>
        <w:t>(</w:t>
      </w:r>
      <w:r w:rsidR="003E3421" w:rsidRPr="003160CC">
        <w:rPr>
          <w:rFonts w:cs="Arial"/>
        </w:rPr>
        <w:t>Cole, 2019; Sampson, 2013; Schnell et al., 2016).</w:t>
      </w:r>
      <w:r w:rsidR="003E3421" w:rsidRPr="003160CC">
        <w:rPr>
          <w:rFonts w:cs="Arial"/>
          <w:szCs w:val="24"/>
        </w:rPr>
        <w:t xml:space="preserve"> </w:t>
      </w:r>
    </w:p>
    <w:p w14:paraId="7AC51BA0" w14:textId="316E582F" w:rsidR="003E3421" w:rsidRPr="003160CC" w:rsidRDefault="000A1EB2" w:rsidP="00F25676">
      <w:pPr>
        <w:spacing w:line="480" w:lineRule="auto"/>
        <w:jc w:val="both"/>
        <w:rPr>
          <w:rFonts w:cs="Arial"/>
          <w:szCs w:val="24"/>
          <w:lang w:eastAsia="en-GB"/>
        </w:rPr>
      </w:pPr>
      <w:r w:rsidRPr="003160CC">
        <w:rPr>
          <w:rFonts w:cs="Arial"/>
          <w:szCs w:val="24"/>
          <w:lang w:eastAsia="en-GB"/>
        </w:rPr>
        <w:t>The neighbourhood was already problematic, with serious youth violence on the rise and the informal resident relationships that were once so prevalent were disappearing (</w:t>
      </w:r>
      <w:proofErr w:type="spellStart"/>
      <w:r w:rsidRPr="003160CC">
        <w:rPr>
          <w:rFonts w:cs="Arial"/>
          <w:szCs w:val="24"/>
          <w:lang w:eastAsia="en-GB"/>
        </w:rPr>
        <w:t>Bellair</w:t>
      </w:r>
      <w:proofErr w:type="spellEnd"/>
      <w:r w:rsidRPr="003160CC">
        <w:rPr>
          <w:rFonts w:cs="Arial"/>
          <w:szCs w:val="24"/>
          <w:lang w:eastAsia="en-GB"/>
        </w:rPr>
        <w:t xml:space="preserve">, 2006a, 2006b; </w:t>
      </w:r>
      <w:proofErr w:type="spellStart"/>
      <w:r w:rsidRPr="003160CC">
        <w:rPr>
          <w:rFonts w:cs="Arial"/>
          <w:szCs w:val="24"/>
          <w:lang w:eastAsia="en-GB"/>
        </w:rPr>
        <w:t>Morenoff</w:t>
      </w:r>
      <w:proofErr w:type="spellEnd"/>
      <w:r w:rsidRPr="003160CC">
        <w:rPr>
          <w:rFonts w:cs="Arial"/>
          <w:szCs w:val="24"/>
          <w:lang w:eastAsia="en-GB"/>
        </w:rPr>
        <w:t> et al., 2001; Putnam, 2000). There was, from all accounts, a general atrophy already occurring, with only a handful of people whose efforts were</w:t>
      </w:r>
      <w:r w:rsidR="00A5116D" w:rsidRPr="003160CC">
        <w:rPr>
          <w:rFonts w:cs="Arial"/>
          <w:szCs w:val="24"/>
          <w:lang w:eastAsia="en-GB"/>
        </w:rPr>
        <w:t>,</w:t>
      </w:r>
      <w:r w:rsidRPr="003160CC">
        <w:rPr>
          <w:rFonts w:cs="Arial"/>
          <w:szCs w:val="24"/>
          <w:lang w:eastAsia="en-GB"/>
        </w:rPr>
        <w:t xml:space="preserve"> at best</w:t>
      </w:r>
      <w:r w:rsidR="00A5116D" w:rsidRPr="003160CC">
        <w:rPr>
          <w:rFonts w:cs="Arial"/>
          <w:szCs w:val="24"/>
          <w:lang w:eastAsia="en-GB"/>
        </w:rPr>
        <w:t>,</w:t>
      </w:r>
      <w:r w:rsidRPr="003160CC">
        <w:rPr>
          <w:rFonts w:cs="Arial"/>
          <w:szCs w:val="24"/>
          <w:lang w:eastAsia="en-GB"/>
        </w:rPr>
        <w:t xml:space="preserve"> only slowing the increase in serious youth criminality. However, these residents had formed strong relationships with young people</w:t>
      </w:r>
      <w:r w:rsidR="00E90E76" w:rsidRPr="003160CC">
        <w:rPr>
          <w:rFonts w:cs="Arial"/>
          <w:szCs w:val="24"/>
          <w:lang w:eastAsia="en-GB"/>
        </w:rPr>
        <w:t xml:space="preserve">, which along with their continued presence on the estate, allowed them to </w:t>
      </w:r>
      <w:r w:rsidR="005C68F6" w:rsidRPr="003160CC">
        <w:rPr>
          <w:rFonts w:cs="Arial"/>
          <w:szCs w:val="24"/>
          <w:lang w:eastAsia="en-GB"/>
        </w:rPr>
        <w:t>be a positive influence (Anderson, 1999</w:t>
      </w:r>
      <w:r w:rsidR="004D7071" w:rsidRPr="003160CC">
        <w:rPr>
          <w:rFonts w:cs="Arial"/>
          <w:szCs w:val="24"/>
          <w:lang w:eastAsia="en-GB"/>
        </w:rPr>
        <w:t>; Carter et al., 2017</w:t>
      </w:r>
      <w:r w:rsidR="005C68F6" w:rsidRPr="003160CC">
        <w:rPr>
          <w:rFonts w:cs="Arial"/>
          <w:szCs w:val="24"/>
          <w:lang w:eastAsia="en-GB"/>
        </w:rPr>
        <w:t>)</w:t>
      </w:r>
      <w:r w:rsidR="007920B7" w:rsidRPr="003160CC">
        <w:rPr>
          <w:rFonts w:cs="Arial"/>
          <w:szCs w:val="24"/>
          <w:lang w:eastAsia="en-GB"/>
        </w:rPr>
        <w:t xml:space="preserve">, </w:t>
      </w:r>
      <w:r w:rsidR="00A43F98" w:rsidRPr="003160CC">
        <w:rPr>
          <w:rFonts w:cs="Arial"/>
          <w:szCs w:val="24"/>
          <w:lang w:eastAsia="en-GB"/>
        </w:rPr>
        <w:t>helping</w:t>
      </w:r>
      <w:r w:rsidR="007920B7" w:rsidRPr="003160CC">
        <w:rPr>
          <w:rFonts w:cs="Arial"/>
          <w:szCs w:val="24"/>
          <w:lang w:eastAsia="en-GB"/>
        </w:rPr>
        <w:t xml:space="preserve"> to</w:t>
      </w:r>
      <w:r w:rsidR="00D27782" w:rsidRPr="003160CC">
        <w:rPr>
          <w:rFonts w:cs="Arial"/>
          <w:szCs w:val="24"/>
          <w:lang w:eastAsia="en-GB"/>
        </w:rPr>
        <w:t xml:space="preserve"> keep the rate of increases in violent crimes lower than in nearby areas</w:t>
      </w:r>
      <w:r w:rsidR="006A1928" w:rsidRPr="003160CC">
        <w:rPr>
          <w:rFonts w:cs="Arial"/>
          <w:szCs w:val="24"/>
          <w:lang w:eastAsia="en-GB"/>
        </w:rPr>
        <w:t>.</w:t>
      </w:r>
    </w:p>
    <w:p w14:paraId="717E49A2" w14:textId="364DED46" w:rsidR="00A223FF" w:rsidRPr="003160CC" w:rsidRDefault="00F25676" w:rsidP="008D006F">
      <w:pPr>
        <w:spacing w:line="480" w:lineRule="auto"/>
        <w:jc w:val="both"/>
        <w:rPr>
          <w:rFonts w:cs="Arial"/>
          <w:szCs w:val="24"/>
        </w:rPr>
      </w:pPr>
      <w:r w:rsidRPr="003160CC">
        <w:rPr>
          <w:rFonts w:cs="Arial"/>
          <w:szCs w:val="24"/>
        </w:rPr>
        <w:t>Professionalising the youth support, at the exclusion of residents</w:t>
      </w:r>
      <w:r w:rsidR="00A24228">
        <w:rPr>
          <w:rFonts w:cs="Arial"/>
          <w:szCs w:val="24"/>
        </w:rPr>
        <w:t>,</w:t>
      </w:r>
      <w:r w:rsidRPr="003160CC">
        <w:rPr>
          <w:rFonts w:cs="Arial"/>
          <w:szCs w:val="24"/>
        </w:rPr>
        <w:t xml:space="preserve"> acted as a catalyst, creating a void and increasing intergenerational isolation. This led to a greater risk</w:t>
      </w:r>
      <w:r w:rsidR="00513A47" w:rsidRPr="003160CC">
        <w:rPr>
          <w:rFonts w:cs="Arial"/>
          <w:szCs w:val="24"/>
        </w:rPr>
        <w:t xml:space="preserve"> </w:t>
      </w:r>
      <w:r w:rsidR="00B46F73" w:rsidRPr="003160CC">
        <w:rPr>
          <w:rFonts w:cs="Arial"/>
          <w:szCs w:val="24"/>
        </w:rPr>
        <w:t xml:space="preserve">of </w:t>
      </w:r>
      <w:r w:rsidR="002F77C9" w:rsidRPr="003160CC">
        <w:rPr>
          <w:rFonts w:cs="Arial"/>
          <w:szCs w:val="24"/>
        </w:rPr>
        <w:t xml:space="preserve">a </w:t>
      </w:r>
      <w:r w:rsidR="002F77C9" w:rsidRPr="003160CC">
        <w:rPr>
          <w:rStyle w:val="normaltextrun"/>
          <w:rFonts w:cs="Arial"/>
          <w:szCs w:val="24"/>
        </w:rPr>
        <w:t>violent street culture</w:t>
      </w:r>
      <w:r w:rsidR="004214A2" w:rsidRPr="003160CC">
        <w:rPr>
          <w:rStyle w:val="normaltextrun"/>
          <w:rFonts w:cs="Arial"/>
          <w:szCs w:val="24"/>
        </w:rPr>
        <w:t xml:space="preserve"> becoming embedded </w:t>
      </w:r>
      <w:r w:rsidR="00457C66" w:rsidRPr="003160CC">
        <w:rPr>
          <w:rStyle w:val="normaltextrun"/>
          <w:rFonts w:cs="Arial"/>
          <w:szCs w:val="24"/>
        </w:rPr>
        <w:t>and</w:t>
      </w:r>
      <w:r w:rsidRPr="003160CC">
        <w:rPr>
          <w:rStyle w:val="normaltextrun"/>
          <w:rFonts w:cs="Arial"/>
          <w:szCs w:val="24"/>
        </w:rPr>
        <w:t xml:space="preserve"> increasingly normalised</w:t>
      </w:r>
      <w:r w:rsidR="00457C66" w:rsidRPr="003160CC">
        <w:rPr>
          <w:rStyle w:val="normaltextrun"/>
          <w:rFonts w:cs="Arial"/>
          <w:szCs w:val="24"/>
        </w:rPr>
        <w:t xml:space="preserve"> on the estate</w:t>
      </w:r>
      <w:r w:rsidRPr="003160CC">
        <w:rPr>
          <w:rFonts w:cs="Arial"/>
          <w:szCs w:val="24"/>
        </w:rPr>
        <w:t>.</w:t>
      </w:r>
      <w:r w:rsidR="00397A2B" w:rsidRPr="003160CC">
        <w:rPr>
          <w:rStyle w:val="normaltextrun"/>
          <w:rFonts w:cs="Arial"/>
          <w:szCs w:val="24"/>
        </w:rPr>
        <w:t xml:space="preserve"> </w:t>
      </w:r>
      <w:r w:rsidR="00EA75EB" w:rsidRPr="003160CC">
        <w:rPr>
          <w:rFonts w:cs="Arial"/>
          <w:szCs w:val="24"/>
        </w:rPr>
        <w:t>I</w:t>
      </w:r>
      <w:r w:rsidR="00662957" w:rsidRPr="003160CC">
        <w:rPr>
          <w:rFonts w:cs="Arial"/>
          <w:szCs w:val="24"/>
        </w:rPr>
        <w:t>f approached collaboratively</w:t>
      </w:r>
      <w:r w:rsidR="00273016" w:rsidRPr="003160CC">
        <w:rPr>
          <w:rFonts w:cs="Arial"/>
          <w:szCs w:val="24"/>
        </w:rPr>
        <w:t>,</w:t>
      </w:r>
      <w:r w:rsidR="00662957" w:rsidRPr="003160CC">
        <w:rPr>
          <w:rFonts w:cs="Arial"/>
          <w:szCs w:val="24"/>
        </w:rPr>
        <w:t xml:space="preserve"> the introduction of professional support for the young </w:t>
      </w:r>
      <w:r w:rsidR="00D83445" w:rsidRPr="003160CC">
        <w:rPr>
          <w:rFonts w:cs="Arial"/>
          <w:szCs w:val="24"/>
        </w:rPr>
        <w:t>people</w:t>
      </w:r>
      <w:r w:rsidR="00662957" w:rsidRPr="003160CC">
        <w:rPr>
          <w:rFonts w:cs="Arial"/>
          <w:szCs w:val="24"/>
        </w:rPr>
        <w:t xml:space="preserve"> could have been an effective addition to the informal support already being offered</w:t>
      </w:r>
      <w:r w:rsidR="00C202B7" w:rsidRPr="003160CC">
        <w:rPr>
          <w:rFonts w:cs="Arial"/>
          <w:szCs w:val="24"/>
        </w:rPr>
        <w:t>;</w:t>
      </w:r>
      <w:r w:rsidR="007E7400" w:rsidRPr="003160CC">
        <w:rPr>
          <w:rFonts w:cs="Arial"/>
          <w:szCs w:val="24"/>
        </w:rPr>
        <w:t xml:space="preserve"> </w:t>
      </w:r>
      <w:r w:rsidR="00E86140" w:rsidRPr="003160CC">
        <w:rPr>
          <w:rFonts w:cs="Arial"/>
          <w:szCs w:val="24"/>
        </w:rPr>
        <w:t>strengthen</w:t>
      </w:r>
      <w:r w:rsidR="007E7400" w:rsidRPr="003160CC">
        <w:rPr>
          <w:rFonts w:cs="Arial"/>
          <w:szCs w:val="24"/>
        </w:rPr>
        <w:t>ing local</w:t>
      </w:r>
      <w:r w:rsidR="00E86140" w:rsidRPr="003160CC">
        <w:rPr>
          <w:rFonts w:cs="Arial"/>
          <w:szCs w:val="24"/>
        </w:rPr>
        <w:t xml:space="preserve"> the</w:t>
      </w:r>
      <w:r w:rsidR="007E7400" w:rsidRPr="003160CC">
        <w:rPr>
          <w:rFonts w:cs="Arial"/>
          <w:szCs w:val="24"/>
        </w:rPr>
        <w:t xml:space="preserve"> collective efficacy and enhancing </w:t>
      </w:r>
      <w:r w:rsidR="005C0294" w:rsidRPr="003160CC">
        <w:rPr>
          <w:rFonts w:cs="Arial"/>
          <w:szCs w:val="24"/>
        </w:rPr>
        <w:t>guardianship on the estate</w:t>
      </w:r>
      <w:r w:rsidR="00D83445" w:rsidRPr="003160CC">
        <w:rPr>
          <w:lang w:val="en-US"/>
        </w:rPr>
        <w:t xml:space="preserve"> (</w:t>
      </w:r>
      <w:proofErr w:type="spellStart"/>
      <w:r w:rsidR="00161DDA" w:rsidRPr="003160CC">
        <w:rPr>
          <w:lang w:val="en-US"/>
        </w:rPr>
        <w:t>Bursik</w:t>
      </w:r>
      <w:proofErr w:type="spellEnd"/>
      <w:r w:rsidR="00161DDA" w:rsidRPr="003160CC">
        <w:rPr>
          <w:lang w:val="en-US"/>
        </w:rPr>
        <w:t xml:space="preserve"> and </w:t>
      </w:r>
      <w:proofErr w:type="spellStart"/>
      <w:r w:rsidR="00161DDA" w:rsidRPr="003160CC">
        <w:rPr>
          <w:lang w:val="en-US"/>
        </w:rPr>
        <w:t>Grasmick</w:t>
      </w:r>
      <w:proofErr w:type="spellEnd"/>
      <w:r w:rsidR="00161DDA" w:rsidRPr="003160CC">
        <w:rPr>
          <w:lang w:val="en-US"/>
        </w:rPr>
        <w:t>, 1993</w:t>
      </w:r>
      <w:r w:rsidR="00787115" w:rsidRPr="003160CC">
        <w:rPr>
          <w:lang w:val="en-US"/>
        </w:rPr>
        <w:t>;</w:t>
      </w:r>
      <w:r w:rsidR="00F0079B" w:rsidRPr="003160CC">
        <w:rPr>
          <w:lang w:val="en-US"/>
        </w:rPr>
        <w:t xml:space="preserve"> </w:t>
      </w:r>
      <w:proofErr w:type="spellStart"/>
      <w:r w:rsidR="00F0079B" w:rsidRPr="003160CC">
        <w:rPr>
          <w:lang w:val="en-US"/>
        </w:rPr>
        <w:t>Maimon</w:t>
      </w:r>
      <w:proofErr w:type="spellEnd"/>
      <w:r w:rsidR="00F0079B" w:rsidRPr="003160CC">
        <w:rPr>
          <w:lang w:val="en-US"/>
        </w:rPr>
        <w:t xml:space="preserve"> and Browning, 2010)</w:t>
      </w:r>
      <w:r w:rsidR="00662957" w:rsidRPr="003160CC">
        <w:rPr>
          <w:rFonts w:cs="Arial"/>
          <w:szCs w:val="24"/>
        </w:rPr>
        <w:t>.</w:t>
      </w:r>
      <w:r w:rsidR="003F31C3" w:rsidRPr="003160CC">
        <w:rPr>
          <w:rFonts w:cs="Arial"/>
          <w:szCs w:val="24"/>
        </w:rPr>
        <w:t xml:space="preserve"> </w:t>
      </w:r>
      <w:r w:rsidR="00CE2C73" w:rsidRPr="003160CC">
        <w:rPr>
          <w:rFonts w:cs="Arial"/>
          <w:szCs w:val="24"/>
        </w:rPr>
        <w:t>Structured activities involving local people, offer the opportunity for influential intergenerational relationships to develop</w:t>
      </w:r>
      <w:r w:rsidR="009A1CC4" w:rsidRPr="003160CC">
        <w:rPr>
          <w:rFonts w:cs="Arial"/>
          <w:szCs w:val="24"/>
        </w:rPr>
        <w:t xml:space="preserve"> (Sacha</w:t>
      </w:r>
      <w:r w:rsidR="00174F92" w:rsidRPr="003160CC">
        <w:rPr>
          <w:rFonts w:cs="Arial"/>
          <w:szCs w:val="24"/>
        </w:rPr>
        <w:t>, 2015, Prince et al., 2019</w:t>
      </w:r>
      <w:r w:rsidR="009A1CC4" w:rsidRPr="003160CC">
        <w:rPr>
          <w:rFonts w:cs="Arial"/>
          <w:szCs w:val="24"/>
        </w:rPr>
        <w:t>)</w:t>
      </w:r>
      <w:r w:rsidR="00E1278D" w:rsidRPr="003160CC">
        <w:rPr>
          <w:rFonts w:cs="Arial"/>
          <w:szCs w:val="24"/>
        </w:rPr>
        <w:t>, and incorporating the residents</w:t>
      </w:r>
      <w:r w:rsidR="00DD602B" w:rsidRPr="003160CC">
        <w:rPr>
          <w:rFonts w:cs="Arial"/>
          <w:szCs w:val="24"/>
        </w:rPr>
        <w:t xml:space="preserve"> </w:t>
      </w:r>
      <w:r w:rsidR="009A1CC4" w:rsidRPr="003160CC">
        <w:rPr>
          <w:rFonts w:cs="Arial"/>
          <w:szCs w:val="24"/>
        </w:rPr>
        <w:t>could</w:t>
      </w:r>
      <w:r w:rsidR="00DD602B" w:rsidRPr="003160CC">
        <w:rPr>
          <w:rFonts w:cs="Arial"/>
          <w:szCs w:val="24"/>
        </w:rPr>
        <w:t xml:space="preserve"> </w:t>
      </w:r>
      <w:r w:rsidR="00D92BF4" w:rsidRPr="003160CC">
        <w:rPr>
          <w:rFonts w:cs="Arial"/>
          <w:szCs w:val="24"/>
        </w:rPr>
        <w:t>have provided</w:t>
      </w:r>
      <w:r w:rsidR="00DD602B" w:rsidRPr="003160CC">
        <w:rPr>
          <w:rFonts w:cs="Arial"/>
          <w:szCs w:val="24"/>
        </w:rPr>
        <w:t xml:space="preserve"> </w:t>
      </w:r>
      <w:r w:rsidR="009A1CC4" w:rsidRPr="003160CC">
        <w:rPr>
          <w:rFonts w:cs="Arial"/>
          <w:szCs w:val="24"/>
        </w:rPr>
        <w:t>a more holistic support network for the young people.</w:t>
      </w:r>
      <w:r w:rsidR="00662957" w:rsidRPr="003160CC">
        <w:rPr>
          <w:rFonts w:cs="Arial"/>
          <w:szCs w:val="24"/>
        </w:rPr>
        <w:t xml:space="preserve"> However,</w:t>
      </w:r>
      <w:r w:rsidR="00896D43" w:rsidRPr="003160CC">
        <w:rPr>
          <w:rFonts w:cs="Arial"/>
          <w:szCs w:val="24"/>
        </w:rPr>
        <w:t xml:space="preserve"> the residents were viewed as unsuitable exponents of the support the local authority had </w:t>
      </w:r>
      <w:r w:rsidR="00D26D7E" w:rsidRPr="003160CC">
        <w:rPr>
          <w:rFonts w:cs="Arial"/>
          <w:szCs w:val="24"/>
        </w:rPr>
        <w:t>identified as needed (</w:t>
      </w:r>
      <w:proofErr w:type="spellStart"/>
      <w:r w:rsidR="00D26D7E" w:rsidRPr="003160CC">
        <w:rPr>
          <w:rFonts w:cs="Arial"/>
          <w:szCs w:val="24"/>
        </w:rPr>
        <w:t>Mckenzie</w:t>
      </w:r>
      <w:proofErr w:type="spellEnd"/>
      <w:r w:rsidR="00D26D7E" w:rsidRPr="003160CC">
        <w:rPr>
          <w:rFonts w:cs="Arial"/>
          <w:szCs w:val="24"/>
        </w:rPr>
        <w:t>, 2015, Sani, 2011;</w:t>
      </w:r>
      <w:r w:rsidR="00614D76" w:rsidRPr="003160CC">
        <w:rPr>
          <w:rFonts w:cs="Arial"/>
          <w:szCs w:val="24"/>
        </w:rPr>
        <w:t xml:space="preserve"> </w:t>
      </w:r>
      <w:proofErr w:type="spellStart"/>
      <w:r w:rsidR="00614D76" w:rsidRPr="003160CC">
        <w:rPr>
          <w:rFonts w:cs="Arial"/>
          <w:szCs w:val="24"/>
        </w:rPr>
        <w:t>Thisjssen</w:t>
      </w:r>
      <w:proofErr w:type="spellEnd"/>
      <w:r w:rsidR="00614D76" w:rsidRPr="003160CC">
        <w:rPr>
          <w:rFonts w:cs="Arial"/>
          <w:szCs w:val="24"/>
        </w:rPr>
        <w:t xml:space="preserve"> and Van </w:t>
      </w:r>
      <w:proofErr w:type="spellStart"/>
      <w:r w:rsidR="00614D76" w:rsidRPr="003160CC">
        <w:rPr>
          <w:rFonts w:cs="Arial"/>
          <w:szCs w:val="24"/>
        </w:rPr>
        <w:t>Dooren</w:t>
      </w:r>
      <w:proofErr w:type="spellEnd"/>
      <w:r w:rsidR="00614D76" w:rsidRPr="003160CC">
        <w:rPr>
          <w:rFonts w:cs="Arial"/>
          <w:szCs w:val="24"/>
        </w:rPr>
        <w:t>, 2015</w:t>
      </w:r>
      <w:r w:rsidR="00D26D7E" w:rsidRPr="003160CC">
        <w:rPr>
          <w:rFonts w:cs="Arial"/>
          <w:szCs w:val="24"/>
        </w:rPr>
        <w:t>)</w:t>
      </w:r>
      <w:r w:rsidR="00460546" w:rsidRPr="003160CC">
        <w:rPr>
          <w:rFonts w:cs="Arial"/>
          <w:szCs w:val="24"/>
        </w:rPr>
        <w:t xml:space="preserve">. </w:t>
      </w:r>
      <w:r w:rsidR="00662957" w:rsidRPr="003160CC">
        <w:rPr>
          <w:rFonts w:cs="Arial"/>
          <w:szCs w:val="24"/>
        </w:rPr>
        <w:t xml:space="preserve"> </w:t>
      </w:r>
      <w:r w:rsidR="004303ED" w:rsidRPr="003160CC">
        <w:rPr>
          <w:rFonts w:cs="Arial"/>
          <w:szCs w:val="24"/>
        </w:rPr>
        <w:t>T</w:t>
      </w:r>
      <w:r w:rsidR="00662957" w:rsidRPr="003160CC">
        <w:rPr>
          <w:rFonts w:cs="Arial"/>
          <w:szCs w:val="24"/>
        </w:rPr>
        <w:t xml:space="preserve">he two approaches became juxtaposed, </w:t>
      </w:r>
      <w:r w:rsidR="00174F92" w:rsidRPr="003160CC">
        <w:rPr>
          <w:rFonts w:cs="Arial"/>
          <w:szCs w:val="24"/>
        </w:rPr>
        <w:t>with the</w:t>
      </w:r>
      <w:r w:rsidR="00B46F73" w:rsidRPr="003160CC">
        <w:rPr>
          <w:rFonts w:cs="Arial"/>
          <w:szCs w:val="24"/>
        </w:rPr>
        <w:t>re</w:t>
      </w:r>
      <w:r w:rsidR="00174F92" w:rsidRPr="003160CC">
        <w:rPr>
          <w:rFonts w:cs="Arial"/>
          <w:szCs w:val="24"/>
        </w:rPr>
        <w:t xml:space="preserve"> being no professional recognition of</w:t>
      </w:r>
      <w:r w:rsidR="009A078D" w:rsidRPr="003160CC">
        <w:rPr>
          <w:rFonts w:cs="Arial"/>
          <w:szCs w:val="24"/>
        </w:rPr>
        <w:t xml:space="preserve"> </w:t>
      </w:r>
      <w:r w:rsidR="00944C6E" w:rsidRPr="003160CC">
        <w:rPr>
          <w:rFonts w:cs="Arial"/>
          <w:szCs w:val="24"/>
        </w:rPr>
        <w:t xml:space="preserve">the </w:t>
      </w:r>
      <w:r w:rsidR="00941B46" w:rsidRPr="003160CC">
        <w:rPr>
          <w:rFonts w:cs="Arial"/>
          <w:szCs w:val="24"/>
        </w:rPr>
        <w:t>value of informal intergenerational relationships akin to Anderson</w:t>
      </w:r>
      <w:r w:rsidR="0082030A" w:rsidRPr="003160CC">
        <w:rPr>
          <w:rFonts w:cs="Arial"/>
          <w:szCs w:val="24"/>
        </w:rPr>
        <w:t>’s (</w:t>
      </w:r>
      <w:r w:rsidR="00DE490E" w:rsidRPr="003160CC">
        <w:rPr>
          <w:rFonts w:cs="Arial"/>
          <w:szCs w:val="24"/>
        </w:rPr>
        <w:t>2002, 1999) ‘old heads</w:t>
      </w:r>
      <w:r w:rsidR="00093AC9" w:rsidRPr="003160CC">
        <w:rPr>
          <w:rFonts w:cs="Arial"/>
          <w:szCs w:val="24"/>
        </w:rPr>
        <w:t>’</w:t>
      </w:r>
      <w:r w:rsidR="00670376" w:rsidRPr="003160CC">
        <w:rPr>
          <w:rFonts w:cs="Arial"/>
          <w:szCs w:val="24"/>
        </w:rPr>
        <w:t>. This ultimately</w:t>
      </w:r>
      <w:r w:rsidR="003C7CA5" w:rsidRPr="003160CC">
        <w:rPr>
          <w:rFonts w:cs="Arial"/>
          <w:szCs w:val="24"/>
        </w:rPr>
        <w:t xml:space="preserve"> resulted in less relational guardianship</w:t>
      </w:r>
      <w:r w:rsidR="00D4365A" w:rsidRPr="003160CC">
        <w:rPr>
          <w:rFonts w:cs="Arial"/>
          <w:szCs w:val="24"/>
        </w:rPr>
        <w:t xml:space="preserve"> </w:t>
      </w:r>
      <w:r w:rsidR="00D4365A" w:rsidRPr="003160CC">
        <w:rPr>
          <w:lang w:val="en-US"/>
        </w:rPr>
        <w:t>(Brunton-Smith et al., 2018; Sampson et al., 1997; 1999; Sampson and Groves, 1989;</w:t>
      </w:r>
      <w:r w:rsidR="00D4365A" w:rsidRPr="003160CC">
        <w:rPr>
          <w:rFonts w:cs="Arial"/>
        </w:rPr>
        <w:t xml:space="preserve"> Sampson and </w:t>
      </w:r>
      <w:proofErr w:type="spellStart"/>
      <w:r w:rsidR="00D4365A" w:rsidRPr="003160CC">
        <w:rPr>
          <w:rFonts w:cs="Arial"/>
        </w:rPr>
        <w:t>Raudenbush</w:t>
      </w:r>
      <w:proofErr w:type="spellEnd"/>
      <w:r w:rsidR="00D4365A" w:rsidRPr="003160CC">
        <w:rPr>
          <w:rFonts w:cs="Arial"/>
        </w:rPr>
        <w:t>, 1999)</w:t>
      </w:r>
      <w:r w:rsidR="00662957" w:rsidRPr="003160CC">
        <w:rPr>
          <w:rFonts w:cs="Arial"/>
          <w:szCs w:val="24"/>
        </w:rPr>
        <w:t>.</w:t>
      </w:r>
      <w:r w:rsidR="00123BA3" w:rsidRPr="003160CC">
        <w:rPr>
          <w:rFonts w:cs="Arial"/>
          <w:szCs w:val="24"/>
        </w:rPr>
        <w:t xml:space="preserve"> </w:t>
      </w:r>
      <w:r w:rsidR="00670376" w:rsidRPr="003160CC">
        <w:rPr>
          <w:rFonts w:cs="Arial"/>
          <w:szCs w:val="24"/>
        </w:rPr>
        <w:t>A</w:t>
      </w:r>
      <w:r w:rsidR="00492B78" w:rsidRPr="003160CC">
        <w:rPr>
          <w:rFonts w:cs="Arial"/>
          <w:szCs w:val="24"/>
        </w:rPr>
        <w:t xml:space="preserve"> process that could have provided additional support on the estate </w:t>
      </w:r>
      <w:r w:rsidR="00B14F7E" w:rsidRPr="003160CC">
        <w:rPr>
          <w:rFonts w:cs="Arial"/>
          <w:szCs w:val="24"/>
        </w:rPr>
        <w:t xml:space="preserve">disempowered those already engaging with the young people and led to </w:t>
      </w:r>
      <w:r w:rsidR="00097029" w:rsidRPr="003160CC">
        <w:rPr>
          <w:rFonts w:cs="Arial"/>
          <w:szCs w:val="24"/>
        </w:rPr>
        <w:t>more relational isolation.</w:t>
      </w:r>
    </w:p>
    <w:p w14:paraId="0A4FB516" w14:textId="1D7CE721" w:rsidR="00E76726" w:rsidRPr="003160CC" w:rsidRDefault="00BC6477" w:rsidP="00FB4C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s>
        <w:spacing w:line="480" w:lineRule="auto"/>
        <w:jc w:val="both"/>
        <w:rPr>
          <w:rFonts w:cs="Arial"/>
          <w:szCs w:val="24"/>
        </w:rPr>
      </w:pPr>
      <w:r w:rsidRPr="003160CC">
        <w:rPr>
          <w:rFonts w:cs="Arial"/>
          <w:szCs w:val="24"/>
        </w:rPr>
        <w:t>The disappearance of localised support coin</w:t>
      </w:r>
      <w:r w:rsidR="00A625E7" w:rsidRPr="003160CC">
        <w:rPr>
          <w:rFonts w:cs="Arial"/>
          <w:szCs w:val="24"/>
        </w:rPr>
        <w:t>c</w:t>
      </w:r>
      <w:r w:rsidRPr="003160CC">
        <w:rPr>
          <w:rFonts w:cs="Arial"/>
          <w:szCs w:val="24"/>
        </w:rPr>
        <w:t xml:space="preserve">ided with </w:t>
      </w:r>
      <w:r w:rsidR="006737F3" w:rsidRPr="003160CC">
        <w:rPr>
          <w:rFonts w:cs="Arial"/>
          <w:szCs w:val="24"/>
        </w:rPr>
        <w:t>the development of</w:t>
      </w:r>
      <w:r w:rsidR="00402054" w:rsidRPr="003160CC">
        <w:rPr>
          <w:rFonts w:cs="Arial"/>
          <w:szCs w:val="24"/>
        </w:rPr>
        <w:t xml:space="preserve"> more </w:t>
      </w:r>
      <w:r w:rsidRPr="003160CC">
        <w:rPr>
          <w:rFonts w:cs="Arial"/>
          <w:szCs w:val="24"/>
        </w:rPr>
        <w:t>entrepren</w:t>
      </w:r>
      <w:r w:rsidR="00A625E7" w:rsidRPr="003160CC">
        <w:rPr>
          <w:rFonts w:cs="Arial"/>
          <w:szCs w:val="24"/>
        </w:rPr>
        <w:t>euri</w:t>
      </w:r>
      <w:r w:rsidRPr="003160CC">
        <w:rPr>
          <w:rFonts w:cs="Arial"/>
          <w:szCs w:val="24"/>
        </w:rPr>
        <w:t>al</w:t>
      </w:r>
      <w:r w:rsidR="00A625E7" w:rsidRPr="003160CC">
        <w:rPr>
          <w:rFonts w:cs="Arial"/>
          <w:szCs w:val="24"/>
        </w:rPr>
        <w:t>,</w:t>
      </w:r>
      <w:r w:rsidRPr="003160CC">
        <w:rPr>
          <w:rFonts w:cs="Arial"/>
          <w:szCs w:val="24"/>
        </w:rPr>
        <w:t xml:space="preserve"> profit driven</w:t>
      </w:r>
      <w:r w:rsidR="00402054" w:rsidRPr="003160CC">
        <w:rPr>
          <w:rFonts w:cs="Arial"/>
          <w:szCs w:val="24"/>
        </w:rPr>
        <w:t xml:space="preserve"> youth</w:t>
      </w:r>
      <w:r w:rsidRPr="003160CC">
        <w:rPr>
          <w:rFonts w:cs="Arial"/>
          <w:szCs w:val="24"/>
        </w:rPr>
        <w:t xml:space="preserve"> drug dealing</w:t>
      </w:r>
      <w:r w:rsidR="00440BE3" w:rsidRPr="003160CC">
        <w:rPr>
          <w:rFonts w:cs="Arial"/>
          <w:szCs w:val="24"/>
        </w:rPr>
        <w:t xml:space="preserve"> </w:t>
      </w:r>
      <w:r w:rsidRPr="003160CC">
        <w:rPr>
          <w:rFonts w:cs="Arial"/>
          <w:szCs w:val="24"/>
        </w:rPr>
        <w:t>(</w:t>
      </w:r>
      <w:proofErr w:type="spellStart"/>
      <w:r w:rsidRPr="003160CC">
        <w:rPr>
          <w:rFonts w:cs="Arial"/>
          <w:szCs w:val="24"/>
        </w:rPr>
        <w:t>Andell</w:t>
      </w:r>
      <w:proofErr w:type="spellEnd"/>
      <w:r w:rsidRPr="003160CC">
        <w:rPr>
          <w:rFonts w:cs="Arial"/>
          <w:szCs w:val="24"/>
        </w:rPr>
        <w:t xml:space="preserve"> </w:t>
      </w:r>
      <w:r w:rsidR="00F6607E" w:rsidRPr="003160CC">
        <w:rPr>
          <w:rFonts w:cs="Arial"/>
          <w:szCs w:val="24"/>
        </w:rPr>
        <w:t>and</w:t>
      </w:r>
      <w:r w:rsidRPr="003160CC">
        <w:rPr>
          <w:rFonts w:cs="Arial"/>
          <w:szCs w:val="24"/>
        </w:rPr>
        <w:t xml:space="preserve"> Pitts, 2018; </w:t>
      </w:r>
      <w:r w:rsidR="002C1BFF" w:rsidRPr="003160CC">
        <w:rPr>
          <w:rFonts w:cs="Arial"/>
          <w:szCs w:val="24"/>
        </w:rPr>
        <w:t>Robinson</w:t>
      </w:r>
      <w:r w:rsidRPr="003160CC">
        <w:rPr>
          <w:rFonts w:cs="Arial"/>
          <w:szCs w:val="24"/>
        </w:rPr>
        <w:t xml:space="preserve"> </w:t>
      </w:r>
      <w:r w:rsidR="00824ED3" w:rsidRPr="003160CC">
        <w:rPr>
          <w:rFonts w:cs="Arial"/>
          <w:szCs w:val="24"/>
        </w:rPr>
        <w:t xml:space="preserve">et al., </w:t>
      </w:r>
      <w:r w:rsidRPr="003160CC">
        <w:rPr>
          <w:rFonts w:cs="Arial"/>
          <w:szCs w:val="24"/>
        </w:rPr>
        <w:t>2018; Windle and Biggs</w:t>
      </w:r>
      <w:r w:rsidR="00824ED3" w:rsidRPr="003160CC">
        <w:rPr>
          <w:rFonts w:cs="Arial"/>
          <w:szCs w:val="24"/>
        </w:rPr>
        <w:t>,</w:t>
      </w:r>
      <w:r w:rsidRPr="003160CC">
        <w:rPr>
          <w:rFonts w:cs="Arial"/>
          <w:szCs w:val="24"/>
        </w:rPr>
        <w:t xml:space="preserve"> 2015). </w:t>
      </w:r>
      <w:r w:rsidR="00647400" w:rsidRPr="003160CC">
        <w:rPr>
          <w:rFonts w:cs="Arial"/>
          <w:szCs w:val="24"/>
        </w:rPr>
        <w:t>Th</w:t>
      </w:r>
      <w:r w:rsidR="00C932E3" w:rsidRPr="003160CC">
        <w:rPr>
          <w:rFonts w:cs="Arial"/>
          <w:szCs w:val="24"/>
        </w:rPr>
        <w:t>is</w:t>
      </w:r>
      <w:r w:rsidR="00EB4A77" w:rsidRPr="003160CC">
        <w:rPr>
          <w:rFonts w:cs="Arial"/>
          <w:szCs w:val="24"/>
        </w:rPr>
        <w:t xml:space="preserve"> led to a rise in violent crime in many areas</w:t>
      </w:r>
      <w:r w:rsidR="00C932E3" w:rsidRPr="003160CC">
        <w:rPr>
          <w:rFonts w:cs="Arial"/>
          <w:szCs w:val="24"/>
        </w:rPr>
        <w:t xml:space="preserve"> and its influence</w:t>
      </w:r>
      <w:r w:rsidR="00647400" w:rsidRPr="003160CC">
        <w:rPr>
          <w:rFonts w:cs="Arial"/>
          <w:szCs w:val="24"/>
        </w:rPr>
        <w:t xml:space="preserve"> did not escape the young people from the estate</w:t>
      </w:r>
      <w:r w:rsidR="00124A45">
        <w:rPr>
          <w:rFonts w:cs="Arial"/>
          <w:szCs w:val="24"/>
        </w:rPr>
        <w:t>. O</w:t>
      </w:r>
      <w:r w:rsidR="003A1D78" w:rsidRPr="003160CC">
        <w:rPr>
          <w:rFonts w:cs="Arial"/>
          <w:szCs w:val="24"/>
        </w:rPr>
        <w:t>ver the past few years, nine young people associated with the estate have been arrested and charged with county lines related offences</w:t>
      </w:r>
      <w:r w:rsidR="00124A45">
        <w:rPr>
          <w:rFonts w:cs="Arial"/>
          <w:szCs w:val="24"/>
        </w:rPr>
        <w:t>, and</w:t>
      </w:r>
      <w:r w:rsidR="003A1D78" w:rsidRPr="003160CC">
        <w:rPr>
          <w:rFonts w:cs="Arial"/>
          <w:szCs w:val="24"/>
        </w:rPr>
        <w:t xml:space="preserve"> </w:t>
      </w:r>
      <w:r w:rsidR="00BF09E1" w:rsidRPr="003160CC">
        <w:rPr>
          <w:rFonts w:cs="Arial"/>
          <w:szCs w:val="24"/>
        </w:rPr>
        <w:t xml:space="preserve">the young people were </w:t>
      </w:r>
      <w:r w:rsidR="007A6353" w:rsidRPr="003160CC">
        <w:rPr>
          <w:rFonts w:cs="Arial"/>
          <w:szCs w:val="24"/>
        </w:rPr>
        <w:t>displaying</w:t>
      </w:r>
      <w:r w:rsidR="00BF09E1" w:rsidRPr="003160CC">
        <w:rPr>
          <w:rFonts w:cs="Arial"/>
          <w:szCs w:val="24"/>
        </w:rPr>
        <w:t xml:space="preserve"> the potential to become entrenched in a violent criminal culture</w:t>
      </w:r>
      <w:r w:rsidR="00EB4A77" w:rsidRPr="003160CC">
        <w:rPr>
          <w:rFonts w:cs="Arial"/>
          <w:szCs w:val="24"/>
        </w:rPr>
        <w:t>.</w:t>
      </w:r>
      <w:r w:rsidR="00BF09E1" w:rsidRPr="003160CC">
        <w:rPr>
          <w:rFonts w:cs="Arial"/>
          <w:szCs w:val="24"/>
        </w:rPr>
        <w:t xml:space="preserve"> </w:t>
      </w:r>
      <w:r w:rsidR="00C932E3" w:rsidRPr="003160CC">
        <w:rPr>
          <w:rFonts w:cs="Arial"/>
          <w:szCs w:val="24"/>
        </w:rPr>
        <w:t xml:space="preserve">The argument here is not that </w:t>
      </w:r>
      <w:r w:rsidR="00D67109" w:rsidRPr="003160CC">
        <w:rPr>
          <w:rFonts w:cs="Arial"/>
          <w:szCs w:val="24"/>
        </w:rPr>
        <w:t xml:space="preserve">the resident support was preventing a rise in criminality, but that it was </w:t>
      </w:r>
      <w:r w:rsidR="00AC1C49" w:rsidRPr="003160CC">
        <w:rPr>
          <w:rFonts w:cs="Arial"/>
          <w:szCs w:val="24"/>
        </w:rPr>
        <w:t>slowing down the rate of increase</w:t>
      </w:r>
      <w:r w:rsidR="00053D4B" w:rsidRPr="003160CC">
        <w:rPr>
          <w:rFonts w:cs="Arial"/>
          <w:szCs w:val="24"/>
        </w:rPr>
        <w:t xml:space="preserve">. This is </w:t>
      </w:r>
      <w:r w:rsidR="00AC1C49" w:rsidRPr="003160CC">
        <w:rPr>
          <w:rFonts w:cs="Arial"/>
          <w:szCs w:val="24"/>
        </w:rPr>
        <w:t>eviden</w:t>
      </w:r>
      <w:r w:rsidR="00053D4B" w:rsidRPr="003160CC">
        <w:rPr>
          <w:rFonts w:cs="Arial"/>
          <w:szCs w:val="24"/>
        </w:rPr>
        <w:t>t</w:t>
      </w:r>
      <w:r w:rsidR="00AC1C49" w:rsidRPr="003160CC">
        <w:rPr>
          <w:rFonts w:cs="Arial"/>
          <w:szCs w:val="24"/>
        </w:rPr>
        <w:t xml:space="preserve"> by the</w:t>
      </w:r>
      <w:r w:rsidR="0044248D" w:rsidRPr="003160CC">
        <w:rPr>
          <w:rFonts w:cs="Arial"/>
          <w:szCs w:val="24"/>
        </w:rPr>
        <w:t xml:space="preserve"> estate having a slower rise in cases of</w:t>
      </w:r>
      <w:r w:rsidR="00AC1C49" w:rsidRPr="003160CC">
        <w:rPr>
          <w:rFonts w:cs="Arial"/>
          <w:szCs w:val="24"/>
        </w:rPr>
        <w:t xml:space="preserve"> </w:t>
      </w:r>
      <w:r w:rsidR="0044248D" w:rsidRPr="003160CC">
        <w:rPr>
          <w:rFonts w:cs="Arial"/>
          <w:szCs w:val="24"/>
        </w:rPr>
        <w:t>violent offences</w:t>
      </w:r>
      <w:r w:rsidR="00FD4BB3" w:rsidRPr="003160CC">
        <w:rPr>
          <w:rFonts w:cs="Arial"/>
          <w:szCs w:val="24"/>
        </w:rPr>
        <w:t xml:space="preserve"> than other areas during the</w:t>
      </w:r>
      <w:r w:rsidR="00A834F8" w:rsidRPr="003160CC">
        <w:rPr>
          <w:rFonts w:cs="Arial"/>
          <w:szCs w:val="24"/>
        </w:rPr>
        <w:t xml:space="preserve"> residents</w:t>
      </w:r>
      <w:r w:rsidR="00FD4BB3" w:rsidRPr="003160CC">
        <w:rPr>
          <w:rFonts w:cs="Arial"/>
          <w:szCs w:val="24"/>
        </w:rPr>
        <w:t xml:space="preserve"> involvement</w:t>
      </w:r>
      <w:r w:rsidR="00124A45">
        <w:rPr>
          <w:rFonts w:cs="Arial"/>
          <w:szCs w:val="24"/>
        </w:rPr>
        <w:t>,</w:t>
      </w:r>
      <w:r w:rsidR="00FD4BB3" w:rsidRPr="003160CC">
        <w:rPr>
          <w:rFonts w:cs="Arial"/>
          <w:szCs w:val="24"/>
        </w:rPr>
        <w:t xml:space="preserve"> and a greater rise </w:t>
      </w:r>
      <w:r w:rsidR="00AF3BB4" w:rsidRPr="003160CC">
        <w:rPr>
          <w:rFonts w:cs="Arial"/>
          <w:szCs w:val="24"/>
        </w:rPr>
        <w:t>once the</w:t>
      </w:r>
      <w:r w:rsidR="00562571" w:rsidRPr="003160CC">
        <w:rPr>
          <w:rFonts w:cs="Arial"/>
          <w:szCs w:val="24"/>
        </w:rPr>
        <w:t>ir support had gone</w:t>
      </w:r>
      <w:r w:rsidR="00AF3BB4" w:rsidRPr="003160CC">
        <w:rPr>
          <w:rFonts w:cs="Arial"/>
          <w:szCs w:val="24"/>
        </w:rPr>
        <w:t xml:space="preserve">. If </w:t>
      </w:r>
      <w:r w:rsidR="00CB2DF7" w:rsidRPr="003160CC">
        <w:rPr>
          <w:rFonts w:cs="Arial"/>
          <w:szCs w:val="24"/>
        </w:rPr>
        <w:t xml:space="preserve">incorporated into the commissioned </w:t>
      </w:r>
      <w:r w:rsidR="00B202C8" w:rsidRPr="003160CC">
        <w:rPr>
          <w:rFonts w:cs="Arial"/>
          <w:szCs w:val="24"/>
        </w:rPr>
        <w:t>services</w:t>
      </w:r>
      <w:r w:rsidR="00CB2DF7" w:rsidRPr="003160CC">
        <w:rPr>
          <w:rFonts w:cs="Arial"/>
          <w:szCs w:val="24"/>
        </w:rPr>
        <w:t>, young people would have benefited from both relational and targeted support</w:t>
      </w:r>
      <w:r w:rsidR="00475FE4" w:rsidRPr="003160CC">
        <w:rPr>
          <w:rFonts w:cs="Arial"/>
          <w:szCs w:val="24"/>
        </w:rPr>
        <w:t>, rather than one then the other, before neither.</w:t>
      </w:r>
    </w:p>
    <w:p w14:paraId="7186FAC3" w14:textId="554BCB35" w:rsidR="00BC6477" w:rsidRPr="003160CC" w:rsidRDefault="00BC6477" w:rsidP="00BC64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s>
        <w:spacing w:line="480" w:lineRule="auto"/>
        <w:jc w:val="both"/>
        <w:rPr>
          <w:rFonts w:cs="Arial"/>
          <w:szCs w:val="24"/>
        </w:rPr>
      </w:pPr>
      <w:r w:rsidRPr="003160CC">
        <w:rPr>
          <w:rFonts w:cs="Arial"/>
          <w:szCs w:val="24"/>
        </w:rPr>
        <w:t xml:space="preserve">The escalation of youth violence </w:t>
      </w:r>
      <w:r w:rsidR="00FB4C8D" w:rsidRPr="003160CC">
        <w:rPr>
          <w:rFonts w:cs="Arial"/>
          <w:szCs w:val="24"/>
        </w:rPr>
        <w:t>on the estate can</w:t>
      </w:r>
      <w:r w:rsidR="00A625E7" w:rsidRPr="003160CC">
        <w:rPr>
          <w:rFonts w:cs="Arial"/>
          <w:szCs w:val="24"/>
        </w:rPr>
        <w:t>, therefore,</w:t>
      </w:r>
      <w:r w:rsidRPr="003160CC">
        <w:rPr>
          <w:rFonts w:cs="Arial"/>
          <w:szCs w:val="24"/>
        </w:rPr>
        <w:t xml:space="preserve"> be understood as a consequence of the coming together</w:t>
      </w:r>
      <w:r w:rsidR="00A625E7" w:rsidRPr="003160CC">
        <w:rPr>
          <w:rFonts w:cs="Arial"/>
          <w:szCs w:val="24"/>
        </w:rPr>
        <w:t xml:space="preserve"> of</w:t>
      </w:r>
      <w:r w:rsidRPr="003160CC">
        <w:rPr>
          <w:rFonts w:cs="Arial"/>
          <w:szCs w:val="24"/>
        </w:rPr>
        <w:t xml:space="preserve"> various interlocking factors (</w:t>
      </w:r>
      <w:proofErr w:type="spellStart"/>
      <w:r w:rsidRPr="003160CC">
        <w:rPr>
          <w:rFonts w:cs="Arial"/>
          <w:szCs w:val="24"/>
        </w:rPr>
        <w:t>Coomber</w:t>
      </w:r>
      <w:proofErr w:type="spellEnd"/>
      <w:r w:rsidR="00824ED3" w:rsidRPr="003160CC">
        <w:rPr>
          <w:rFonts w:cs="Arial"/>
          <w:szCs w:val="24"/>
        </w:rPr>
        <w:t>,</w:t>
      </w:r>
      <w:r w:rsidRPr="003160CC">
        <w:rPr>
          <w:rFonts w:cs="Arial"/>
          <w:szCs w:val="24"/>
        </w:rPr>
        <w:t xml:space="preserve"> 2015)</w:t>
      </w:r>
      <w:r w:rsidR="00855DD7" w:rsidRPr="003160CC">
        <w:rPr>
          <w:rFonts w:cs="Arial"/>
          <w:szCs w:val="24"/>
        </w:rPr>
        <w:t>. The</w:t>
      </w:r>
      <w:r w:rsidRPr="003160CC">
        <w:rPr>
          <w:rFonts w:cs="Arial"/>
          <w:szCs w:val="24"/>
        </w:rPr>
        <w:t xml:space="preserve"> wider youth street dynamics that have seen an embedding of money motivated (</w:t>
      </w:r>
      <w:proofErr w:type="spellStart"/>
      <w:r w:rsidRPr="003160CC">
        <w:rPr>
          <w:rFonts w:cs="Arial"/>
          <w:szCs w:val="24"/>
        </w:rPr>
        <w:t>Andell</w:t>
      </w:r>
      <w:proofErr w:type="spellEnd"/>
      <w:r w:rsidRPr="003160CC">
        <w:rPr>
          <w:rFonts w:cs="Arial"/>
          <w:szCs w:val="24"/>
        </w:rPr>
        <w:t xml:space="preserve"> and Pitts</w:t>
      </w:r>
      <w:r w:rsidR="00824ED3" w:rsidRPr="003160CC">
        <w:rPr>
          <w:rFonts w:cs="Arial"/>
          <w:szCs w:val="24"/>
        </w:rPr>
        <w:t>,</w:t>
      </w:r>
      <w:r w:rsidRPr="003160CC">
        <w:rPr>
          <w:rFonts w:cs="Arial"/>
          <w:szCs w:val="24"/>
        </w:rPr>
        <w:t xml:space="preserve"> 2018; Windle and Biggs</w:t>
      </w:r>
      <w:r w:rsidR="00824ED3" w:rsidRPr="003160CC">
        <w:rPr>
          <w:rFonts w:cs="Arial"/>
          <w:szCs w:val="24"/>
        </w:rPr>
        <w:t>,</w:t>
      </w:r>
      <w:r w:rsidRPr="003160CC">
        <w:rPr>
          <w:rFonts w:cs="Arial"/>
          <w:szCs w:val="24"/>
        </w:rPr>
        <w:t xml:space="preserve"> 2015)  violen</w:t>
      </w:r>
      <w:r w:rsidR="000F48E3" w:rsidRPr="003160CC">
        <w:rPr>
          <w:rFonts w:cs="Arial"/>
          <w:szCs w:val="24"/>
        </w:rPr>
        <w:t>t</w:t>
      </w:r>
      <w:r w:rsidRPr="003160CC">
        <w:rPr>
          <w:rFonts w:cs="Arial"/>
          <w:szCs w:val="24"/>
        </w:rPr>
        <w:t xml:space="preserve"> and trauma</w:t>
      </w:r>
      <w:r w:rsidR="003F33F1" w:rsidRPr="003160CC">
        <w:rPr>
          <w:rFonts w:cs="Arial"/>
          <w:szCs w:val="24"/>
        </w:rPr>
        <w:t xml:space="preserve"> inducing culture</w:t>
      </w:r>
      <w:r w:rsidRPr="003160CC">
        <w:rPr>
          <w:rFonts w:cs="Arial"/>
          <w:szCs w:val="24"/>
        </w:rPr>
        <w:t xml:space="preserve"> (</w:t>
      </w:r>
      <w:proofErr w:type="spellStart"/>
      <w:r w:rsidRPr="003160CC">
        <w:rPr>
          <w:rFonts w:cs="Arial"/>
          <w:szCs w:val="24"/>
        </w:rPr>
        <w:t>McAra</w:t>
      </w:r>
      <w:proofErr w:type="spellEnd"/>
      <w:r w:rsidRPr="003160CC">
        <w:rPr>
          <w:rFonts w:cs="Arial"/>
          <w:szCs w:val="24"/>
        </w:rPr>
        <w:t xml:space="preserve"> </w:t>
      </w:r>
      <w:r w:rsidR="00F6607E" w:rsidRPr="003160CC">
        <w:rPr>
          <w:rFonts w:cs="Arial"/>
          <w:szCs w:val="24"/>
        </w:rPr>
        <w:t>and</w:t>
      </w:r>
      <w:r w:rsidRPr="003160CC">
        <w:rPr>
          <w:rFonts w:cs="Arial"/>
          <w:szCs w:val="24"/>
        </w:rPr>
        <w:t xml:space="preserve"> McVie, 2016), </w:t>
      </w:r>
      <w:r w:rsidR="00855DD7" w:rsidRPr="003160CC">
        <w:rPr>
          <w:rFonts w:cs="Arial"/>
          <w:szCs w:val="24"/>
        </w:rPr>
        <w:t xml:space="preserve">was given the space to </w:t>
      </w:r>
      <w:r w:rsidR="00A5146A" w:rsidRPr="003160CC">
        <w:rPr>
          <w:rFonts w:cs="Arial"/>
          <w:szCs w:val="24"/>
        </w:rPr>
        <w:t>do so</w:t>
      </w:r>
      <w:r w:rsidRPr="003160CC">
        <w:rPr>
          <w:rFonts w:cs="Arial"/>
          <w:szCs w:val="24"/>
        </w:rPr>
        <w:t xml:space="preserve"> </w:t>
      </w:r>
      <w:r w:rsidR="00A5146A" w:rsidRPr="003160CC">
        <w:rPr>
          <w:rFonts w:cs="Arial"/>
          <w:szCs w:val="24"/>
        </w:rPr>
        <w:t>by</w:t>
      </w:r>
      <w:r w:rsidRPr="003160CC">
        <w:rPr>
          <w:rFonts w:cs="Arial"/>
          <w:szCs w:val="24"/>
        </w:rPr>
        <w:t xml:space="preserve"> the disappearance of localised support for young people. This disappearance was </w:t>
      </w:r>
      <w:r w:rsidR="00121615" w:rsidRPr="003160CC">
        <w:rPr>
          <w:rFonts w:cs="Arial"/>
          <w:szCs w:val="24"/>
        </w:rPr>
        <w:t>expedited</w:t>
      </w:r>
      <w:r w:rsidRPr="003160CC">
        <w:rPr>
          <w:rFonts w:cs="Arial"/>
          <w:szCs w:val="24"/>
        </w:rPr>
        <w:t xml:space="preserve"> by the move to address increasing concerns about the young people’s actions </w:t>
      </w:r>
      <w:r w:rsidR="003671BD" w:rsidRPr="003160CC">
        <w:rPr>
          <w:rFonts w:cs="Arial"/>
          <w:szCs w:val="24"/>
        </w:rPr>
        <w:t>by</w:t>
      </w:r>
      <w:r w:rsidRPr="003160CC">
        <w:rPr>
          <w:rFonts w:cs="Arial"/>
          <w:szCs w:val="24"/>
        </w:rPr>
        <w:t xml:space="preserve"> providing professional </w:t>
      </w:r>
      <w:r w:rsidR="003671BD" w:rsidRPr="003160CC">
        <w:rPr>
          <w:rFonts w:cs="Arial"/>
          <w:szCs w:val="24"/>
        </w:rPr>
        <w:t>support.</w:t>
      </w:r>
    </w:p>
    <w:p w14:paraId="5C66EA7E" w14:textId="7A25C07B" w:rsidR="00FA4848" w:rsidRPr="003160CC" w:rsidRDefault="00202B8C" w:rsidP="00F508E6">
      <w:pPr>
        <w:spacing w:line="480" w:lineRule="auto"/>
        <w:jc w:val="both"/>
        <w:rPr>
          <w:rFonts w:cs="Arial"/>
          <w:szCs w:val="24"/>
        </w:rPr>
      </w:pPr>
      <w:r w:rsidRPr="003160CC">
        <w:rPr>
          <w:rFonts w:cs="Arial"/>
          <w:szCs w:val="24"/>
          <w:lang w:eastAsia="en-GB"/>
        </w:rPr>
        <w:t xml:space="preserve">Once staff members go home, </w:t>
      </w:r>
      <w:r w:rsidR="004B559E" w:rsidRPr="003160CC">
        <w:rPr>
          <w:rFonts w:cs="Arial"/>
          <w:szCs w:val="24"/>
          <w:lang w:eastAsia="en-GB"/>
        </w:rPr>
        <w:t>move on</w:t>
      </w:r>
      <w:r w:rsidR="00152E3E" w:rsidRPr="003160CC">
        <w:rPr>
          <w:rFonts w:cs="Arial"/>
          <w:szCs w:val="24"/>
          <w:lang w:eastAsia="en-GB"/>
        </w:rPr>
        <w:t>,</w:t>
      </w:r>
      <w:r w:rsidR="004B559E" w:rsidRPr="003160CC">
        <w:rPr>
          <w:rFonts w:cs="Arial"/>
          <w:szCs w:val="24"/>
          <w:lang w:eastAsia="en-GB"/>
        </w:rPr>
        <w:t xml:space="preserve"> or funding streams dry up, </w:t>
      </w:r>
      <w:r w:rsidR="00280C69" w:rsidRPr="003160CC">
        <w:rPr>
          <w:rFonts w:cs="Arial"/>
          <w:szCs w:val="24"/>
          <w:lang w:eastAsia="en-GB"/>
        </w:rPr>
        <w:t>residents</w:t>
      </w:r>
      <w:r w:rsidR="004B559E" w:rsidRPr="003160CC">
        <w:rPr>
          <w:rFonts w:cs="Arial"/>
          <w:szCs w:val="24"/>
          <w:lang w:eastAsia="en-GB"/>
        </w:rPr>
        <w:t xml:space="preserve"> can be</w:t>
      </w:r>
      <w:r w:rsidR="00B80809" w:rsidRPr="003160CC">
        <w:rPr>
          <w:rFonts w:cs="Arial"/>
          <w:szCs w:val="24"/>
          <w:lang w:eastAsia="en-GB"/>
        </w:rPr>
        <w:t xml:space="preserve"> left to figure things out on their own. </w:t>
      </w:r>
      <w:r w:rsidR="00EF1A87" w:rsidRPr="003160CC">
        <w:rPr>
          <w:rFonts w:cs="Arial"/>
          <w:szCs w:val="24"/>
          <w:lang w:eastAsia="en-GB"/>
        </w:rPr>
        <w:t xml:space="preserve"> </w:t>
      </w:r>
      <w:r w:rsidR="008D006F" w:rsidRPr="003160CC">
        <w:rPr>
          <w:rFonts w:eastAsia="Arial" w:cs="Arial"/>
          <w:szCs w:val="24"/>
        </w:rPr>
        <w:t>Although a general ambivalence existed on the estate before the professionalisation of youth support, the actions of the few residents supporting the young people were evidence that an alternative was possible.</w:t>
      </w:r>
      <w:r w:rsidR="008F7A8A" w:rsidRPr="003160CC">
        <w:rPr>
          <w:rFonts w:cs="Arial"/>
          <w:szCs w:val="24"/>
        </w:rPr>
        <w:t xml:space="preserve"> In the account of the barbeque</w:t>
      </w:r>
      <w:r w:rsidR="00124A45">
        <w:rPr>
          <w:rFonts w:cs="Arial"/>
          <w:szCs w:val="24"/>
        </w:rPr>
        <w:t>,</w:t>
      </w:r>
      <w:r w:rsidR="008F7A8A" w:rsidRPr="003160CC">
        <w:rPr>
          <w:rFonts w:cs="Arial"/>
          <w:szCs w:val="24"/>
        </w:rPr>
        <w:t xml:space="preserve"> the only adults who were present, although largely in a passive observation capacity, were the very people who were devalued and disenfranchised</w:t>
      </w:r>
      <w:r w:rsidR="001021CF" w:rsidRPr="003160CC">
        <w:rPr>
          <w:rFonts w:cs="Arial"/>
          <w:szCs w:val="24"/>
        </w:rPr>
        <w:t>.</w:t>
      </w:r>
      <w:r w:rsidR="008D006F" w:rsidRPr="003160CC">
        <w:rPr>
          <w:rFonts w:eastAsia="Arial" w:cs="Arial"/>
          <w:szCs w:val="24"/>
        </w:rPr>
        <w:t xml:space="preserve"> </w:t>
      </w:r>
      <w:r w:rsidR="00524A14" w:rsidRPr="003160CC">
        <w:rPr>
          <w:rFonts w:cs="Arial"/>
          <w:szCs w:val="24"/>
          <w:lang w:eastAsia="en-GB"/>
        </w:rPr>
        <w:t xml:space="preserve">Charis and Elizabeth, </w:t>
      </w:r>
      <w:r w:rsidR="008D006F" w:rsidRPr="003160CC">
        <w:rPr>
          <w:rFonts w:cs="Arial"/>
          <w:szCs w:val="24"/>
          <w:lang w:eastAsia="en-GB"/>
        </w:rPr>
        <w:t>just</w:t>
      </w:r>
      <w:r w:rsidR="00A4629F" w:rsidRPr="003160CC">
        <w:rPr>
          <w:rFonts w:cs="Arial"/>
          <w:szCs w:val="24"/>
          <w:lang w:eastAsia="en-GB"/>
        </w:rPr>
        <w:t xml:space="preserve"> watch</w:t>
      </w:r>
      <w:r w:rsidR="008D006F" w:rsidRPr="003160CC">
        <w:rPr>
          <w:rFonts w:cs="Arial"/>
          <w:szCs w:val="24"/>
          <w:lang w:eastAsia="en-GB"/>
        </w:rPr>
        <w:t>ing</w:t>
      </w:r>
      <w:r w:rsidR="00A4629F" w:rsidRPr="003160CC">
        <w:rPr>
          <w:rFonts w:cs="Arial"/>
          <w:szCs w:val="24"/>
          <w:lang w:eastAsia="en-GB"/>
        </w:rPr>
        <w:t xml:space="preserve"> alongside their fellow disconnected residents</w:t>
      </w:r>
      <w:r w:rsidR="00A625E7" w:rsidRPr="003160CC">
        <w:rPr>
          <w:rFonts w:cs="Arial"/>
          <w:szCs w:val="24"/>
          <w:lang w:eastAsia="en-GB"/>
        </w:rPr>
        <w:t>,</w:t>
      </w:r>
      <w:r w:rsidR="008D006F" w:rsidRPr="003160CC">
        <w:rPr>
          <w:rFonts w:cs="Arial"/>
          <w:szCs w:val="24"/>
          <w:lang w:eastAsia="en-GB"/>
        </w:rPr>
        <w:t xml:space="preserve"> is </w:t>
      </w:r>
      <w:r w:rsidR="0034732B" w:rsidRPr="003160CC">
        <w:rPr>
          <w:rFonts w:eastAsia="Arial" w:cs="Arial"/>
          <w:szCs w:val="24"/>
        </w:rPr>
        <w:t>symbolic of the depth of intergeneration disconnection that had developed on the estate.</w:t>
      </w:r>
      <w:r w:rsidR="0034732B" w:rsidRPr="003160CC">
        <w:rPr>
          <w:rFonts w:ascii="Times New Roman" w:eastAsia="Arial" w:hAnsi="Times New Roman" w:cs="Times New Roman"/>
          <w:szCs w:val="24"/>
        </w:rPr>
        <w:t xml:space="preserve"> </w:t>
      </w:r>
    </w:p>
    <w:p w14:paraId="36C6A608" w14:textId="2396D1AF" w:rsidR="00460558" w:rsidRPr="003160CC" w:rsidRDefault="00930250" w:rsidP="005966D2">
      <w:pPr>
        <w:spacing w:line="480" w:lineRule="auto"/>
        <w:jc w:val="both"/>
        <w:rPr>
          <w:rFonts w:cs="Arial"/>
          <w:szCs w:val="24"/>
        </w:rPr>
      </w:pPr>
      <w:r w:rsidRPr="003160CC">
        <w:rPr>
          <w:rFonts w:cs="Arial"/>
          <w:szCs w:val="24"/>
        </w:rPr>
        <w:t>The process to bring about more order on the estate inadvertently weakened a</w:t>
      </w:r>
      <w:r w:rsidR="00FD0781">
        <w:rPr>
          <w:rFonts w:cs="Arial"/>
          <w:szCs w:val="24"/>
        </w:rPr>
        <w:t xml:space="preserve"> potential</w:t>
      </w:r>
      <w:r w:rsidRPr="003160CC">
        <w:rPr>
          <w:rFonts w:cs="Arial"/>
          <w:szCs w:val="24"/>
        </w:rPr>
        <w:t xml:space="preserve"> long</w:t>
      </w:r>
      <w:r w:rsidR="00FD0781">
        <w:rPr>
          <w:rFonts w:cs="Arial"/>
          <w:szCs w:val="24"/>
        </w:rPr>
        <w:t>er</w:t>
      </w:r>
      <w:r w:rsidRPr="003160CC">
        <w:rPr>
          <w:rFonts w:cs="Arial"/>
          <w:szCs w:val="24"/>
        </w:rPr>
        <w:t xml:space="preserve"> term</w:t>
      </w:r>
      <w:r w:rsidR="0084760F" w:rsidRPr="003160CC">
        <w:rPr>
          <w:rFonts w:cs="Arial"/>
          <w:szCs w:val="24"/>
        </w:rPr>
        <w:t xml:space="preserve"> source</w:t>
      </w:r>
      <w:r w:rsidRPr="003160CC">
        <w:rPr>
          <w:rFonts w:cs="Arial"/>
          <w:szCs w:val="24"/>
        </w:rPr>
        <w:t xml:space="preserve"> of</w:t>
      </w:r>
      <w:r w:rsidR="00280C69" w:rsidRPr="003160CC">
        <w:rPr>
          <w:rFonts w:cs="Arial"/>
          <w:szCs w:val="24"/>
        </w:rPr>
        <w:t xml:space="preserve"> potential</w:t>
      </w:r>
      <w:r w:rsidRPr="003160CC">
        <w:rPr>
          <w:rFonts w:cs="Arial"/>
          <w:szCs w:val="24"/>
        </w:rPr>
        <w:t xml:space="preserve"> social control through decreasing the opportunities for residents and young people to interact and form obligatory supportive relationships.</w:t>
      </w:r>
      <w:r w:rsidR="00CD3AB1" w:rsidRPr="003160CC">
        <w:rPr>
          <w:rFonts w:cs="Arial"/>
          <w:szCs w:val="24"/>
        </w:rPr>
        <w:t xml:space="preserve"> </w:t>
      </w:r>
    </w:p>
    <w:p w14:paraId="6722F086" w14:textId="0F9F1D1E" w:rsidR="00486DD3" w:rsidRPr="003160CC" w:rsidRDefault="000A1837" w:rsidP="000356BE">
      <w:pPr>
        <w:spacing w:line="480" w:lineRule="auto"/>
        <w:jc w:val="both"/>
        <w:rPr>
          <w:rFonts w:cs="Arial"/>
          <w:szCs w:val="24"/>
          <w:lang w:eastAsia="en-GB"/>
        </w:rPr>
      </w:pPr>
      <w:r w:rsidRPr="003160CC">
        <w:rPr>
          <w:rFonts w:cs="Arial"/>
          <w:szCs w:val="24"/>
          <w:lang w:eastAsia="en-GB"/>
        </w:rPr>
        <w:t>The e</w:t>
      </w:r>
      <w:r w:rsidR="005966D2" w:rsidRPr="003160CC">
        <w:rPr>
          <w:rFonts w:cs="Arial"/>
          <w:szCs w:val="24"/>
          <w:lang w:eastAsia="en-GB"/>
        </w:rPr>
        <w:t xml:space="preserve">arlier events organised by young </w:t>
      </w:r>
      <w:r w:rsidR="00F70AE6" w:rsidRPr="003160CC">
        <w:rPr>
          <w:rFonts w:cs="Arial"/>
          <w:szCs w:val="24"/>
          <w:lang w:eastAsia="en-GB"/>
        </w:rPr>
        <w:t>people</w:t>
      </w:r>
      <w:r w:rsidR="005966D2" w:rsidRPr="003160CC">
        <w:rPr>
          <w:rFonts w:cs="Arial"/>
          <w:szCs w:val="24"/>
          <w:lang w:eastAsia="en-GB"/>
        </w:rPr>
        <w:t xml:space="preserve"> had a degree of adult supervision, albeit with the view of limiting rather than </w:t>
      </w:r>
      <w:r w:rsidRPr="003160CC">
        <w:rPr>
          <w:rFonts w:cs="Arial"/>
          <w:szCs w:val="24"/>
          <w:lang w:eastAsia="en-GB"/>
        </w:rPr>
        <w:t>preventing</w:t>
      </w:r>
      <w:r w:rsidR="005966D2" w:rsidRPr="003160CC">
        <w:rPr>
          <w:rFonts w:cs="Arial"/>
          <w:szCs w:val="24"/>
          <w:lang w:eastAsia="en-GB"/>
        </w:rPr>
        <w:t xml:space="preserve"> deviance</w:t>
      </w:r>
      <w:r w:rsidR="00055FB9" w:rsidRPr="003160CC">
        <w:rPr>
          <w:rFonts w:cs="Arial"/>
          <w:szCs w:val="24"/>
          <w:lang w:eastAsia="en-GB"/>
        </w:rPr>
        <w:t>.</w:t>
      </w:r>
      <w:r w:rsidR="004D7071" w:rsidRPr="003160CC">
        <w:rPr>
          <w:rFonts w:cs="Arial"/>
          <w:szCs w:val="24"/>
          <w:lang w:eastAsia="en-GB"/>
        </w:rPr>
        <w:t xml:space="preserve"> This </w:t>
      </w:r>
      <w:r w:rsidR="00486DD3" w:rsidRPr="003160CC">
        <w:rPr>
          <w:rFonts w:cs="Arial"/>
          <w:szCs w:val="24"/>
          <w:lang w:eastAsia="en-GB"/>
        </w:rPr>
        <w:t xml:space="preserve">support was largely motivated by </w:t>
      </w:r>
      <w:r w:rsidR="00E07392" w:rsidRPr="003160CC">
        <w:rPr>
          <w:rFonts w:cs="Arial"/>
          <w:szCs w:val="24"/>
          <w:lang w:eastAsia="en-GB"/>
        </w:rPr>
        <w:t xml:space="preserve">a care and concern </w:t>
      </w:r>
      <w:r w:rsidR="00567B7A" w:rsidRPr="003160CC">
        <w:rPr>
          <w:rFonts w:cs="Arial"/>
          <w:szCs w:val="24"/>
          <w:lang w:eastAsia="en-GB"/>
        </w:rPr>
        <w:t xml:space="preserve">for the young people rather than any professional obligation. The young people who experienced this support recognised the efforts </w:t>
      </w:r>
      <w:r w:rsidR="00E50BB9" w:rsidRPr="003160CC">
        <w:rPr>
          <w:rFonts w:cs="Arial"/>
          <w:szCs w:val="24"/>
          <w:lang w:eastAsia="en-GB"/>
        </w:rPr>
        <w:t>of others</w:t>
      </w:r>
      <w:r w:rsidR="008055CF" w:rsidRPr="003160CC">
        <w:rPr>
          <w:rFonts w:cs="Arial"/>
          <w:szCs w:val="24"/>
          <w:lang w:eastAsia="en-GB"/>
        </w:rPr>
        <w:t>,</w:t>
      </w:r>
      <w:r w:rsidR="00E50BB9" w:rsidRPr="003160CC">
        <w:rPr>
          <w:rFonts w:cs="Arial"/>
          <w:szCs w:val="24"/>
          <w:lang w:eastAsia="en-GB"/>
        </w:rPr>
        <w:t xml:space="preserve"> accepted their support and guidance </w:t>
      </w:r>
      <w:r w:rsidR="008055CF" w:rsidRPr="003160CC">
        <w:rPr>
          <w:rFonts w:cs="Arial"/>
          <w:szCs w:val="24"/>
          <w:lang w:eastAsia="en-GB"/>
        </w:rPr>
        <w:t xml:space="preserve">and </w:t>
      </w:r>
      <w:r w:rsidR="006A4B45" w:rsidRPr="003160CC">
        <w:rPr>
          <w:rFonts w:cs="Arial"/>
          <w:szCs w:val="24"/>
          <w:lang w:eastAsia="en-GB"/>
        </w:rPr>
        <w:t xml:space="preserve">wanted to </w:t>
      </w:r>
      <w:r w:rsidR="004D2B97" w:rsidRPr="003160CC">
        <w:rPr>
          <w:rFonts w:cs="Arial"/>
          <w:szCs w:val="24"/>
          <w:lang w:eastAsia="en-GB"/>
        </w:rPr>
        <w:t xml:space="preserve">show </w:t>
      </w:r>
      <w:r w:rsidR="00657B0E" w:rsidRPr="003160CC">
        <w:rPr>
          <w:rFonts w:cs="Arial"/>
          <w:szCs w:val="24"/>
          <w:lang w:eastAsia="en-GB"/>
        </w:rPr>
        <w:t>them that their ‘heads were screwed on’.</w:t>
      </w:r>
    </w:p>
    <w:p w14:paraId="3087D5C5" w14:textId="4977AFC6" w:rsidR="007A3A14" w:rsidRPr="003160CC" w:rsidRDefault="005966D2" w:rsidP="000356BE">
      <w:pPr>
        <w:spacing w:line="480" w:lineRule="auto"/>
        <w:jc w:val="both"/>
        <w:rPr>
          <w:rFonts w:cs="Arial"/>
          <w:szCs w:val="24"/>
          <w:lang w:eastAsia="en-GB"/>
        </w:rPr>
      </w:pPr>
      <w:r w:rsidRPr="003160CC">
        <w:rPr>
          <w:rFonts w:cs="Arial"/>
          <w:szCs w:val="24"/>
          <w:lang w:eastAsia="en-GB"/>
        </w:rPr>
        <w:t xml:space="preserve"> </w:t>
      </w:r>
      <w:r w:rsidR="000A1837" w:rsidRPr="003160CC">
        <w:rPr>
          <w:rFonts w:cs="Arial"/>
          <w:szCs w:val="24"/>
          <w:lang w:eastAsia="en-GB"/>
        </w:rPr>
        <w:t xml:space="preserve">In contrast, </w:t>
      </w:r>
      <w:r w:rsidRPr="003160CC">
        <w:rPr>
          <w:rFonts w:cs="Arial"/>
          <w:szCs w:val="24"/>
          <w:lang w:eastAsia="en-GB"/>
        </w:rPr>
        <w:t xml:space="preserve">those who had </w:t>
      </w:r>
      <w:r w:rsidR="00707A60" w:rsidRPr="003160CC">
        <w:rPr>
          <w:rFonts w:cs="Arial"/>
          <w:szCs w:val="24"/>
          <w:lang w:eastAsia="en-GB"/>
        </w:rPr>
        <w:t>become the dominant group of young people</w:t>
      </w:r>
      <w:r w:rsidR="00263ADB" w:rsidRPr="003160CC">
        <w:rPr>
          <w:rFonts w:cs="Arial"/>
          <w:szCs w:val="24"/>
          <w:lang w:eastAsia="en-GB"/>
        </w:rPr>
        <w:t xml:space="preserve"> during the period of professional support, had none of the protection afforded</w:t>
      </w:r>
      <w:r w:rsidR="00657B0E" w:rsidRPr="003160CC">
        <w:rPr>
          <w:rFonts w:cs="Arial"/>
          <w:szCs w:val="24"/>
          <w:lang w:eastAsia="en-GB"/>
        </w:rPr>
        <w:t xml:space="preserve"> by the relational support</w:t>
      </w:r>
      <w:r w:rsidR="00DA2E2D" w:rsidRPr="003160CC">
        <w:rPr>
          <w:rFonts w:cs="Arial"/>
          <w:szCs w:val="24"/>
          <w:lang w:eastAsia="en-GB"/>
        </w:rPr>
        <w:t>, and were more at risk of more criminogenic influences (</w:t>
      </w:r>
      <w:r w:rsidR="007757C1" w:rsidRPr="003160CC">
        <w:rPr>
          <w:rFonts w:cs="Arial"/>
          <w:szCs w:val="24"/>
          <w:lang w:eastAsia="en-GB"/>
        </w:rPr>
        <w:t>Anderson 1999)</w:t>
      </w:r>
      <w:r w:rsidR="00263ADB" w:rsidRPr="003160CC">
        <w:rPr>
          <w:rFonts w:cs="Arial"/>
          <w:szCs w:val="24"/>
          <w:lang w:eastAsia="en-GB"/>
        </w:rPr>
        <w:t>.</w:t>
      </w:r>
      <w:r w:rsidR="006830E1" w:rsidRPr="003160CC">
        <w:rPr>
          <w:rFonts w:cs="Arial"/>
          <w:szCs w:val="24"/>
          <w:lang w:eastAsia="en-GB"/>
        </w:rPr>
        <w:t xml:space="preserve"> </w:t>
      </w:r>
    </w:p>
    <w:p w14:paraId="5F2BE6C8" w14:textId="782F4BB1" w:rsidR="006C66AB" w:rsidRPr="003160CC" w:rsidRDefault="007A3A14" w:rsidP="000356BE">
      <w:pPr>
        <w:spacing w:line="480" w:lineRule="auto"/>
        <w:jc w:val="both"/>
        <w:rPr>
          <w:rFonts w:cs="Arial"/>
          <w:szCs w:val="24"/>
          <w:lang w:eastAsia="en-GB"/>
        </w:rPr>
      </w:pPr>
      <w:r w:rsidRPr="003160CC">
        <w:rPr>
          <w:rFonts w:cs="Arial"/>
          <w:szCs w:val="24"/>
          <w:lang w:eastAsia="en-GB"/>
        </w:rPr>
        <w:t>The intergenerational connection</w:t>
      </w:r>
      <w:r w:rsidR="004823EB" w:rsidRPr="003160CC">
        <w:rPr>
          <w:rFonts w:cs="Arial"/>
          <w:szCs w:val="24"/>
          <w:lang w:eastAsia="en-GB"/>
        </w:rPr>
        <w:t>s</w:t>
      </w:r>
      <w:r w:rsidRPr="003160CC">
        <w:rPr>
          <w:rFonts w:cs="Arial"/>
          <w:szCs w:val="24"/>
          <w:lang w:eastAsia="en-GB"/>
        </w:rPr>
        <w:t xml:space="preserve"> </w:t>
      </w:r>
      <w:r w:rsidR="008A580D" w:rsidRPr="003160CC">
        <w:rPr>
          <w:rFonts w:cs="Arial"/>
          <w:szCs w:val="24"/>
          <w:lang w:eastAsia="en-GB"/>
        </w:rPr>
        <w:t xml:space="preserve">influential in curtailing criminality, only developed </w:t>
      </w:r>
      <w:r w:rsidR="00B919FE" w:rsidRPr="003160CC">
        <w:rPr>
          <w:rFonts w:cs="Arial"/>
          <w:szCs w:val="24"/>
          <w:lang w:eastAsia="en-GB"/>
        </w:rPr>
        <w:t>because of</w:t>
      </w:r>
      <w:r w:rsidR="008A580D" w:rsidRPr="003160CC">
        <w:rPr>
          <w:rFonts w:cs="Arial"/>
          <w:szCs w:val="24"/>
          <w:lang w:eastAsia="en-GB"/>
        </w:rPr>
        <w:t xml:space="preserve"> </w:t>
      </w:r>
      <w:r w:rsidR="00AE6A54" w:rsidRPr="003160CC">
        <w:rPr>
          <w:rFonts w:cs="Arial"/>
          <w:szCs w:val="24"/>
          <w:lang w:eastAsia="en-GB"/>
        </w:rPr>
        <w:t>activities that brought older and younger residents together</w:t>
      </w:r>
      <w:r w:rsidR="003D43E8" w:rsidRPr="003160CC">
        <w:rPr>
          <w:rFonts w:cs="Arial"/>
          <w:szCs w:val="24"/>
          <w:lang w:eastAsia="en-GB"/>
        </w:rPr>
        <w:t xml:space="preserve"> allowing trusted relationships to be established (Sacha 2015). When </w:t>
      </w:r>
      <w:r w:rsidR="00013A69" w:rsidRPr="003160CC">
        <w:rPr>
          <w:rFonts w:cs="Arial"/>
          <w:szCs w:val="24"/>
          <w:lang w:eastAsia="en-GB"/>
        </w:rPr>
        <w:t>the adult residents left these spaces,</w:t>
      </w:r>
      <w:r w:rsidR="009C641B" w:rsidRPr="003160CC">
        <w:rPr>
          <w:rFonts w:cs="Arial"/>
          <w:szCs w:val="24"/>
          <w:lang w:eastAsia="en-GB"/>
        </w:rPr>
        <w:t xml:space="preserve"> there was no opportunity to build these types of relationships with </w:t>
      </w:r>
      <w:r w:rsidR="00D87478">
        <w:rPr>
          <w:rFonts w:cs="Arial"/>
          <w:szCs w:val="24"/>
          <w:lang w:eastAsia="en-GB"/>
        </w:rPr>
        <w:t xml:space="preserve">the </w:t>
      </w:r>
      <w:r w:rsidR="009C641B" w:rsidRPr="003160CC">
        <w:rPr>
          <w:rFonts w:cs="Arial"/>
          <w:szCs w:val="24"/>
          <w:lang w:eastAsia="en-GB"/>
        </w:rPr>
        <w:t>new</w:t>
      </w:r>
      <w:r w:rsidR="001D3D67" w:rsidRPr="003160CC">
        <w:rPr>
          <w:rFonts w:cs="Arial"/>
          <w:szCs w:val="24"/>
          <w:lang w:eastAsia="en-GB"/>
        </w:rPr>
        <w:t xml:space="preserve"> group of young people that were emerging.</w:t>
      </w:r>
      <w:r w:rsidR="006653CF" w:rsidRPr="003160CC">
        <w:rPr>
          <w:rFonts w:cs="Arial"/>
          <w:szCs w:val="24"/>
          <w:lang w:eastAsia="en-GB"/>
        </w:rPr>
        <w:t xml:space="preserve"> These young people expressed </w:t>
      </w:r>
      <w:r w:rsidR="00076FD2" w:rsidRPr="003160CC">
        <w:rPr>
          <w:rFonts w:cs="Arial"/>
          <w:szCs w:val="24"/>
          <w:lang w:eastAsia="en-GB"/>
        </w:rPr>
        <w:t>a sense of isolation and being on their own</w:t>
      </w:r>
      <w:r w:rsidR="0057775D" w:rsidRPr="003160CC">
        <w:rPr>
          <w:rFonts w:cs="Arial"/>
          <w:szCs w:val="24"/>
          <w:lang w:eastAsia="en-GB"/>
        </w:rPr>
        <w:t>,</w:t>
      </w:r>
      <w:r w:rsidR="00EF344D" w:rsidRPr="003160CC">
        <w:rPr>
          <w:rFonts w:cs="Arial"/>
          <w:szCs w:val="24"/>
          <w:lang w:eastAsia="en-GB"/>
        </w:rPr>
        <w:t xml:space="preserve"> and</w:t>
      </w:r>
      <w:r w:rsidR="0057775D" w:rsidRPr="003160CC">
        <w:rPr>
          <w:rFonts w:cs="Arial"/>
          <w:szCs w:val="24"/>
          <w:lang w:eastAsia="en-GB"/>
        </w:rPr>
        <w:t xml:space="preserve"> some blamed the residents for their current predicament</w:t>
      </w:r>
      <w:r w:rsidR="00223D36" w:rsidRPr="003160CC">
        <w:rPr>
          <w:rFonts w:cs="Arial"/>
          <w:szCs w:val="24"/>
          <w:lang w:eastAsia="en-GB"/>
        </w:rPr>
        <w:t>, seeing them as a potential but unobtainable source of support.</w:t>
      </w:r>
      <w:r w:rsidR="0057775D" w:rsidRPr="003160CC">
        <w:rPr>
          <w:rFonts w:cs="Arial"/>
          <w:szCs w:val="24"/>
          <w:lang w:eastAsia="en-GB"/>
        </w:rPr>
        <w:t xml:space="preserve"> </w:t>
      </w:r>
    </w:p>
    <w:p w14:paraId="0B7AC486" w14:textId="0F3EA272" w:rsidR="00213C78" w:rsidRPr="003160CC" w:rsidRDefault="000003D1" w:rsidP="000356BE">
      <w:pPr>
        <w:spacing w:line="480" w:lineRule="auto"/>
        <w:jc w:val="both"/>
        <w:rPr>
          <w:rFonts w:cs="Arial"/>
          <w:szCs w:val="24"/>
        </w:rPr>
      </w:pPr>
      <w:r w:rsidRPr="003160CC">
        <w:rPr>
          <w:rFonts w:cs="Arial"/>
          <w:szCs w:val="24"/>
        </w:rPr>
        <w:t xml:space="preserve">In neighbourhoods where relationships necessary for informal social control struggle for existence, projects aimed at providing location based interventions should consider their impact on such relational, and potentially more present, influences. </w:t>
      </w:r>
    </w:p>
    <w:p w14:paraId="42B7A5EB" w14:textId="1A64F3D4" w:rsidR="000A1837" w:rsidRPr="003160CC" w:rsidRDefault="000A1837" w:rsidP="00BB32E8">
      <w:pPr>
        <w:pStyle w:val="Heading2"/>
      </w:pPr>
      <w:r w:rsidRPr="003160CC">
        <w:t>Summary</w:t>
      </w:r>
    </w:p>
    <w:p w14:paraId="15404211" w14:textId="31308E98" w:rsidR="00DF220C" w:rsidRPr="003160CC" w:rsidRDefault="00C83985" w:rsidP="004B0A5E">
      <w:pPr>
        <w:spacing w:line="480" w:lineRule="auto"/>
        <w:ind w:hanging="11"/>
        <w:jc w:val="both"/>
        <w:rPr>
          <w:rFonts w:cs="Arial"/>
          <w:szCs w:val="24"/>
        </w:rPr>
      </w:pPr>
      <w:r w:rsidRPr="003160CC">
        <w:rPr>
          <w:rFonts w:cs="Arial"/>
          <w:szCs w:val="24"/>
        </w:rPr>
        <w:t xml:space="preserve">The above was an attempt to explore some of the localised dynamics that help </w:t>
      </w:r>
      <w:r w:rsidR="00C15E4C" w:rsidRPr="003160CC">
        <w:rPr>
          <w:rFonts w:cs="Arial"/>
          <w:szCs w:val="24"/>
        </w:rPr>
        <w:t xml:space="preserve">create the space </w:t>
      </w:r>
      <w:r w:rsidRPr="003160CC">
        <w:rPr>
          <w:rFonts w:cs="Arial"/>
          <w:szCs w:val="24"/>
        </w:rPr>
        <w:t>for a deviant and violent form of youth street culture to develo</w:t>
      </w:r>
      <w:r w:rsidR="00B00BB8" w:rsidRPr="003160CC">
        <w:rPr>
          <w:rFonts w:cs="Arial"/>
          <w:szCs w:val="24"/>
        </w:rPr>
        <w:t>p</w:t>
      </w:r>
      <w:r w:rsidRPr="003160CC">
        <w:rPr>
          <w:rFonts w:cs="Arial"/>
          <w:szCs w:val="24"/>
        </w:rPr>
        <w:t xml:space="preserve">. </w:t>
      </w:r>
      <w:r w:rsidR="00DF220C" w:rsidRPr="003160CC">
        <w:rPr>
          <w:rFonts w:cs="Arial"/>
          <w:szCs w:val="24"/>
        </w:rPr>
        <w:t>Although the project was limited to one neighbourhood, the time frame in which the research took place allowed it to compare</w:t>
      </w:r>
      <w:r w:rsidR="0098585F" w:rsidRPr="003160CC">
        <w:rPr>
          <w:rFonts w:cs="Arial"/>
          <w:szCs w:val="24"/>
        </w:rPr>
        <w:t xml:space="preserve"> the </w:t>
      </w:r>
      <w:r w:rsidR="009662E4" w:rsidRPr="003160CC">
        <w:rPr>
          <w:rFonts w:cs="Arial"/>
          <w:szCs w:val="24"/>
        </w:rPr>
        <w:t>impacts</w:t>
      </w:r>
      <w:r w:rsidR="0098585F" w:rsidRPr="003160CC">
        <w:rPr>
          <w:rFonts w:cs="Arial"/>
          <w:szCs w:val="24"/>
        </w:rPr>
        <w:t xml:space="preserve"> that</w:t>
      </w:r>
      <w:r w:rsidR="00DF220C" w:rsidRPr="003160CC">
        <w:rPr>
          <w:rFonts w:cs="Arial"/>
          <w:szCs w:val="24"/>
        </w:rPr>
        <w:t xml:space="preserve"> </w:t>
      </w:r>
      <w:r w:rsidR="0098585F" w:rsidRPr="003160CC">
        <w:rPr>
          <w:rFonts w:cs="Arial"/>
          <w:szCs w:val="24"/>
        </w:rPr>
        <w:t>different</w:t>
      </w:r>
      <w:r w:rsidR="00DF220C" w:rsidRPr="003160CC">
        <w:rPr>
          <w:rFonts w:cs="Arial"/>
          <w:szCs w:val="24"/>
        </w:rPr>
        <w:t xml:space="preserve"> localised </w:t>
      </w:r>
      <w:r w:rsidR="0098585F" w:rsidRPr="003160CC">
        <w:rPr>
          <w:rFonts w:cs="Arial"/>
          <w:szCs w:val="24"/>
        </w:rPr>
        <w:t>situations had on</w:t>
      </w:r>
      <w:r w:rsidR="00DF220C" w:rsidRPr="003160CC">
        <w:rPr>
          <w:rFonts w:cs="Arial"/>
          <w:szCs w:val="24"/>
        </w:rPr>
        <w:t xml:space="preserve"> </w:t>
      </w:r>
      <w:r w:rsidR="0098585F" w:rsidRPr="003160CC">
        <w:rPr>
          <w:rFonts w:cs="Arial"/>
          <w:szCs w:val="24"/>
        </w:rPr>
        <w:t>two separate groups</w:t>
      </w:r>
      <w:r w:rsidR="00DF220C" w:rsidRPr="003160CC">
        <w:rPr>
          <w:rFonts w:cs="Arial"/>
          <w:szCs w:val="24"/>
        </w:rPr>
        <w:t xml:space="preserve"> of young people.</w:t>
      </w:r>
      <w:r w:rsidR="00AE1312" w:rsidRPr="003160CC">
        <w:rPr>
          <w:rFonts w:cs="Arial"/>
          <w:szCs w:val="24"/>
        </w:rPr>
        <w:t xml:space="preserve"> Given the continued </w:t>
      </w:r>
      <w:r w:rsidR="00B00BB8" w:rsidRPr="003160CC">
        <w:rPr>
          <w:rFonts w:cs="Arial"/>
          <w:szCs w:val="24"/>
        </w:rPr>
        <w:t xml:space="preserve">concern about </w:t>
      </w:r>
      <w:r w:rsidR="00AE1312" w:rsidRPr="003160CC">
        <w:rPr>
          <w:rFonts w:cs="Arial"/>
          <w:szCs w:val="24"/>
        </w:rPr>
        <w:t xml:space="preserve">serious youth violence across the UK and increased focus on the coordination and funding </w:t>
      </w:r>
      <w:r w:rsidR="005C7032" w:rsidRPr="003160CC">
        <w:rPr>
          <w:rFonts w:cs="Arial"/>
          <w:szCs w:val="24"/>
        </w:rPr>
        <w:t>for</w:t>
      </w:r>
      <w:r w:rsidR="00AE1312" w:rsidRPr="003160CC">
        <w:rPr>
          <w:rFonts w:cs="Arial"/>
          <w:szCs w:val="24"/>
        </w:rPr>
        <w:t xml:space="preserve"> evidenced based professional interventions, it would be interesting to see if other neighbourhood</w:t>
      </w:r>
      <w:r w:rsidR="005C7032" w:rsidRPr="003160CC">
        <w:rPr>
          <w:rFonts w:cs="Arial"/>
          <w:szCs w:val="24"/>
        </w:rPr>
        <w:t>s have</w:t>
      </w:r>
      <w:r w:rsidR="00AE1312" w:rsidRPr="003160CC">
        <w:rPr>
          <w:rFonts w:cs="Arial"/>
          <w:szCs w:val="24"/>
        </w:rPr>
        <w:t xml:space="preserve"> had the same experience as St Marys</w:t>
      </w:r>
      <w:r w:rsidR="00E84FBC" w:rsidRPr="003160CC">
        <w:rPr>
          <w:rFonts w:cs="Arial"/>
          <w:szCs w:val="24"/>
        </w:rPr>
        <w:t>,</w:t>
      </w:r>
      <w:r w:rsidR="00AE1312" w:rsidRPr="003160CC">
        <w:rPr>
          <w:rFonts w:cs="Arial"/>
          <w:szCs w:val="24"/>
        </w:rPr>
        <w:t xml:space="preserve"> and equally</w:t>
      </w:r>
      <w:r w:rsidR="00E84FBC" w:rsidRPr="003160CC">
        <w:rPr>
          <w:rFonts w:cs="Arial"/>
          <w:szCs w:val="24"/>
        </w:rPr>
        <w:t>,</w:t>
      </w:r>
      <w:r w:rsidR="00AE1312" w:rsidRPr="003160CC">
        <w:rPr>
          <w:rFonts w:cs="Arial"/>
          <w:szCs w:val="24"/>
        </w:rPr>
        <w:t xml:space="preserve"> whether more collaborativ</w:t>
      </w:r>
      <w:r w:rsidR="00E84FBC" w:rsidRPr="003160CC">
        <w:rPr>
          <w:rFonts w:cs="Arial"/>
          <w:szCs w:val="24"/>
        </w:rPr>
        <w:t>e hybrid</w:t>
      </w:r>
      <w:r w:rsidR="00AE1312" w:rsidRPr="003160CC">
        <w:rPr>
          <w:rFonts w:cs="Arial"/>
          <w:szCs w:val="24"/>
        </w:rPr>
        <w:t xml:space="preserve"> interventions have been successfully developed.</w:t>
      </w:r>
      <w:r w:rsidR="004B0A5E" w:rsidRPr="003160CC">
        <w:rPr>
          <w:rFonts w:cs="Arial"/>
          <w:szCs w:val="24"/>
        </w:rPr>
        <w:t xml:space="preserve"> </w:t>
      </w:r>
      <w:r w:rsidR="00FB3A12" w:rsidRPr="003160CC">
        <w:rPr>
          <w:rFonts w:cs="Arial"/>
          <w:szCs w:val="24"/>
        </w:rPr>
        <w:t>As such, f</w:t>
      </w:r>
      <w:r w:rsidR="00DF220C" w:rsidRPr="003160CC">
        <w:rPr>
          <w:rFonts w:cs="Arial"/>
          <w:szCs w:val="24"/>
        </w:rPr>
        <w:t>urther research</w:t>
      </w:r>
      <w:r w:rsidR="005260A7" w:rsidRPr="003160CC">
        <w:rPr>
          <w:rFonts w:cs="Arial"/>
          <w:szCs w:val="24"/>
        </w:rPr>
        <w:t xml:space="preserve"> is needed to better understand </w:t>
      </w:r>
      <w:r w:rsidR="0098585F" w:rsidRPr="003160CC">
        <w:rPr>
          <w:rFonts w:cs="Arial"/>
          <w:szCs w:val="24"/>
        </w:rPr>
        <w:t xml:space="preserve">the </w:t>
      </w:r>
      <w:r w:rsidR="004B0A5E" w:rsidRPr="003160CC">
        <w:rPr>
          <w:rFonts w:cs="Arial"/>
          <w:szCs w:val="24"/>
        </w:rPr>
        <w:t xml:space="preserve">interplay between </w:t>
      </w:r>
      <w:r w:rsidR="00DF220C" w:rsidRPr="003160CC">
        <w:rPr>
          <w:rFonts w:cs="Arial"/>
          <w:szCs w:val="24"/>
        </w:rPr>
        <w:t>specialised interventions and more informal support structures</w:t>
      </w:r>
      <w:r w:rsidR="00B96214" w:rsidRPr="003160CC">
        <w:rPr>
          <w:rFonts w:cs="Arial"/>
          <w:szCs w:val="24"/>
        </w:rPr>
        <w:t xml:space="preserve"> and how they can combine to provide</w:t>
      </w:r>
      <w:r w:rsidR="00217E24" w:rsidRPr="003160CC">
        <w:rPr>
          <w:rFonts w:cs="Arial"/>
          <w:szCs w:val="24"/>
        </w:rPr>
        <w:t xml:space="preserve"> more holistic support to young people involved in serious youth violence</w:t>
      </w:r>
      <w:r w:rsidR="00DF220C" w:rsidRPr="003160CC">
        <w:rPr>
          <w:rFonts w:cs="Arial"/>
          <w:szCs w:val="24"/>
        </w:rPr>
        <w:t>.</w:t>
      </w:r>
    </w:p>
    <w:p w14:paraId="0DA31220" w14:textId="23BE6C00" w:rsidR="00C83985" w:rsidRPr="003160CC" w:rsidRDefault="00A67AF0" w:rsidP="00A625E7">
      <w:pPr>
        <w:spacing w:line="480" w:lineRule="auto"/>
        <w:jc w:val="both"/>
        <w:rPr>
          <w:rFonts w:cs="Arial"/>
          <w:szCs w:val="24"/>
        </w:rPr>
      </w:pPr>
      <w:r w:rsidRPr="003160CC">
        <w:rPr>
          <w:rFonts w:cs="Arial"/>
          <w:szCs w:val="24"/>
        </w:rPr>
        <w:t xml:space="preserve">Youth violence was </w:t>
      </w:r>
      <w:r w:rsidR="00C433B1" w:rsidRPr="003160CC">
        <w:rPr>
          <w:rFonts w:cs="Arial"/>
          <w:szCs w:val="24"/>
        </w:rPr>
        <w:t>already on the rise</w:t>
      </w:r>
      <w:r w:rsidR="000740F4" w:rsidRPr="003160CC">
        <w:rPr>
          <w:rFonts w:cs="Arial"/>
          <w:szCs w:val="24"/>
        </w:rPr>
        <w:t xml:space="preserve"> </w:t>
      </w:r>
      <w:r w:rsidR="00F534E8" w:rsidRPr="003160CC">
        <w:rPr>
          <w:rFonts w:cs="Arial"/>
          <w:szCs w:val="24"/>
        </w:rPr>
        <w:t>i</w:t>
      </w:r>
      <w:r w:rsidR="000740F4" w:rsidRPr="003160CC">
        <w:rPr>
          <w:rFonts w:cs="Arial"/>
          <w:szCs w:val="24"/>
        </w:rPr>
        <w:t>n the re</w:t>
      </w:r>
      <w:r w:rsidR="004B3C72" w:rsidRPr="003160CC">
        <w:rPr>
          <w:rFonts w:cs="Arial"/>
          <w:szCs w:val="24"/>
        </w:rPr>
        <w:t xml:space="preserve">search site </w:t>
      </w:r>
      <w:r w:rsidR="006325D0" w:rsidRPr="003160CC">
        <w:rPr>
          <w:rFonts w:cs="Arial"/>
          <w:szCs w:val="24"/>
        </w:rPr>
        <w:t>before</w:t>
      </w:r>
      <w:r w:rsidR="004B3C72" w:rsidRPr="003160CC">
        <w:rPr>
          <w:rFonts w:cs="Arial"/>
          <w:szCs w:val="24"/>
        </w:rPr>
        <w:t xml:space="preserve"> the research started</w:t>
      </w:r>
      <w:r w:rsidR="0073475D" w:rsidRPr="003160CC">
        <w:rPr>
          <w:rFonts w:cs="Arial"/>
          <w:szCs w:val="24"/>
        </w:rPr>
        <w:t xml:space="preserve">. </w:t>
      </w:r>
      <w:r w:rsidR="00486557" w:rsidRPr="003160CC">
        <w:rPr>
          <w:rFonts w:cs="Arial"/>
          <w:szCs w:val="24"/>
        </w:rPr>
        <w:t>However, y</w:t>
      </w:r>
      <w:r w:rsidR="0073475D" w:rsidRPr="003160CC">
        <w:rPr>
          <w:rFonts w:cs="Arial"/>
          <w:szCs w:val="24"/>
        </w:rPr>
        <w:t xml:space="preserve">oung people’s behaviour was once abated somewhat </w:t>
      </w:r>
      <w:r w:rsidR="00C269B4" w:rsidRPr="003160CC">
        <w:rPr>
          <w:rFonts w:cs="Arial"/>
          <w:szCs w:val="24"/>
        </w:rPr>
        <w:t>because of</w:t>
      </w:r>
      <w:r w:rsidR="0073475D" w:rsidRPr="003160CC">
        <w:rPr>
          <w:rFonts w:cs="Arial"/>
          <w:szCs w:val="24"/>
        </w:rPr>
        <w:t xml:space="preserve"> the involvement of key residents whom the young people respected.</w:t>
      </w:r>
      <w:r w:rsidR="009A7AF2" w:rsidRPr="003160CC">
        <w:rPr>
          <w:rFonts w:cs="Arial"/>
          <w:szCs w:val="24"/>
        </w:rPr>
        <w:t xml:space="preserve"> The estate</w:t>
      </w:r>
      <w:r w:rsidR="0073475D" w:rsidRPr="003160CC">
        <w:rPr>
          <w:rFonts w:cs="Arial"/>
          <w:szCs w:val="24"/>
        </w:rPr>
        <w:t xml:space="preserve"> </w:t>
      </w:r>
      <w:r w:rsidR="00C22F01" w:rsidRPr="003160CC">
        <w:rPr>
          <w:rFonts w:cs="Arial"/>
          <w:szCs w:val="24"/>
        </w:rPr>
        <w:t>underwent a significant transition during the study, as the local authority attempted to stall the social decline and an increase in youth criminality by replacing the informal resident support with commissioned interventions</w:t>
      </w:r>
      <w:r w:rsidR="00190C40" w:rsidRPr="003160CC">
        <w:rPr>
          <w:rFonts w:cs="Arial"/>
          <w:szCs w:val="24"/>
        </w:rPr>
        <w:t>.</w:t>
      </w:r>
      <w:r w:rsidR="00C22F01" w:rsidRPr="003160CC">
        <w:rPr>
          <w:rFonts w:cs="Arial"/>
          <w:szCs w:val="24"/>
        </w:rPr>
        <w:t xml:space="preserve"> </w:t>
      </w:r>
      <w:r w:rsidR="00251001" w:rsidRPr="003160CC">
        <w:rPr>
          <w:rFonts w:cs="Arial"/>
          <w:szCs w:val="24"/>
        </w:rPr>
        <w:t>However, this move</w:t>
      </w:r>
      <w:r w:rsidR="007D70EF" w:rsidRPr="003160CC">
        <w:rPr>
          <w:rFonts w:cs="Arial"/>
          <w:szCs w:val="24"/>
        </w:rPr>
        <w:t xml:space="preserve"> led </w:t>
      </w:r>
      <w:r w:rsidR="0073475D" w:rsidRPr="003160CC">
        <w:rPr>
          <w:rFonts w:cs="Arial"/>
          <w:szCs w:val="24"/>
        </w:rPr>
        <w:t>to the disappearance of the joint social space where residents and young people formed obligatory relationships. If nurtured</w:t>
      </w:r>
      <w:r w:rsidR="00D87478">
        <w:rPr>
          <w:rFonts w:cs="Arial"/>
          <w:szCs w:val="24"/>
        </w:rPr>
        <w:t>,</w:t>
      </w:r>
      <w:r w:rsidR="0073475D" w:rsidRPr="003160CC">
        <w:rPr>
          <w:rFonts w:cs="Arial"/>
          <w:szCs w:val="24"/>
        </w:rPr>
        <w:t xml:space="preserve"> these relationships could have formed part of a hybrid intervention. However, it became clear that this would not materialise</w:t>
      </w:r>
      <w:r w:rsidR="00152B71" w:rsidRPr="003160CC">
        <w:rPr>
          <w:rFonts w:cs="Arial"/>
          <w:szCs w:val="24"/>
        </w:rPr>
        <w:t>.</w:t>
      </w:r>
      <w:r w:rsidR="0073475D" w:rsidRPr="003160CC">
        <w:rPr>
          <w:rFonts w:cs="Arial"/>
          <w:szCs w:val="24"/>
        </w:rPr>
        <w:t xml:space="preserve"> </w:t>
      </w:r>
      <w:r w:rsidR="00152B71" w:rsidRPr="003160CC">
        <w:rPr>
          <w:rFonts w:cs="Arial"/>
          <w:szCs w:val="24"/>
        </w:rPr>
        <w:t>T</w:t>
      </w:r>
      <w:r w:rsidR="0073475D" w:rsidRPr="003160CC">
        <w:rPr>
          <w:rFonts w:cs="Arial"/>
          <w:szCs w:val="24"/>
        </w:rPr>
        <w:t>he parochial, instead of working alongside and supporting the informal</w:t>
      </w:r>
      <w:r w:rsidR="00D87478">
        <w:rPr>
          <w:rFonts w:cs="Arial"/>
          <w:szCs w:val="24"/>
        </w:rPr>
        <w:t>,</w:t>
      </w:r>
      <w:r w:rsidR="0073475D" w:rsidRPr="003160CC">
        <w:rPr>
          <w:rFonts w:cs="Arial"/>
          <w:szCs w:val="24"/>
        </w:rPr>
        <w:t xml:space="preserve"> acted as a catalyst for its disappearance. The little relational social control that existed on the estate all but disappeared. </w:t>
      </w:r>
      <w:r w:rsidR="007E3CF9" w:rsidRPr="003160CC">
        <w:rPr>
          <w:rFonts w:cs="Arial"/>
          <w:szCs w:val="24"/>
        </w:rPr>
        <w:t>A</w:t>
      </w:r>
      <w:r w:rsidR="006325D0" w:rsidRPr="003160CC">
        <w:rPr>
          <w:rFonts w:cs="Arial"/>
          <w:szCs w:val="24"/>
        </w:rPr>
        <w:t xml:space="preserve">t </w:t>
      </w:r>
      <w:r w:rsidR="0073475D" w:rsidRPr="003160CC">
        <w:rPr>
          <w:rFonts w:cs="Arial"/>
          <w:szCs w:val="24"/>
        </w:rPr>
        <w:t xml:space="preserve">the time of the barbeque, there was enough relational distance for the close physical proximity </w:t>
      </w:r>
      <w:r w:rsidR="00621802" w:rsidRPr="003160CC">
        <w:rPr>
          <w:rFonts w:cs="Arial"/>
          <w:szCs w:val="24"/>
        </w:rPr>
        <w:t>between</w:t>
      </w:r>
      <w:r w:rsidR="0073475D" w:rsidRPr="003160CC">
        <w:rPr>
          <w:rFonts w:cs="Arial"/>
          <w:szCs w:val="24"/>
        </w:rPr>
        <w:t xml:space="preserve"> the residents and young people to have little impact</w:t>
      </w:r>
      <w:r w:rsidR="005F2166" w:rsidRPr="003160CC">
        <w:rPr>
          <w:rFonts w:cs="Arial"/>
          <w:szCs w:val="24"/>
        </w:rPr>
        <w:t xml:space="preserve">. </w:t>
      </w:r>
      <w:r w:rsidR="00166ECF" w:rsidRPr="003160CC">
        <w:rPr>
          <w:rFonts w:cs="Arial"/>
          <w:szCs w:val="24"/>
        </w:rPr>
        <w:t>The young people’s spatial and socio-economic isolation (</w:t>
      </w:r>
      <w:proofErr w:type="spellStart"/>
      <w:r w:rsidR="00166ECF" w:rsidRPr="003160CC">
        <w:rPr>
          <w:rFonts w:cs="Arial"/>
          <w:szCs w:val="24"/>
        </w:rPr>
        <w:t>Ilan</w:t>
      </w:r>
      <w:proofErr w:type="spellEnd"/>
      <w:r w:rsidR="00166ECF" w:rsidRPr="003160CC">
        <w:rPr>
          <w:rFonts w:cs="Arial"/>
          <w:szCs w:val="24"/>
        </w:rPr>
        <w:t>, 2012), combined with the increasing influence of more entrepren</w:t>
      </w:r>
      <w:r w:rsidR="00A625E7" w:rsidRPr="003160CC">
        <w:rPr>
          <w:rFonts w:cs="Arial"/>
          <w:szCs w:val="24"/>
        </w:rPr>
        <w:t>euri</w:t>
      </w:r>
      <w:r w:rsidR="00166ECF" w:rsidRPr="003160CC">
        <w:rPr>
          <w:rFonts w:cs="Arial"/>
          <w:szCs w:val="24"/>
        </w:rPr>
        <w:t xml:space="preserve">al </w:t>
      </w:r>
      <w:r w:rsidR="009C1D06" w:rsidRPr="003160CC">
        <w:rPr>
          <w:rFonts w:cs="Arial"/>
          <w:szCs w:val="24"/>
        </w:rPr>
        <w:t>drug dealin</w:t>
      </w:r>
      <w:r w:rsidR="00E339F7" w:rsidRPr="003160CC">
        <w:rPr>
          <w:rFonts w:cs="Arial"/>
          <w:szCs w:val="24"/>
        </w:rPr>
        <w:t>g</w:t>
      </w:r>
      <w:r w:rsidR="00166ECF" w:rsidRPr="003160CC">
        <w:rPr>
          <w:rFonts w:cs="Arial"/>
          <w:szCs w:val="24"/>
        </w:rPr>
        <w:t xml:space="preserve"> (</w:t>
      </w:r>
      <w:proofErr w:type="spellStart"/>
      <w:r w:rsidR="00166ECF" w:rsidRPr="003160CC">
        <w:rPr>
          <w:rFonts w:cs="Arial"/>
          <w:szCs w:val="24"/>
        </w:rPr>
        <w:t>Andell</w:t>
      </w:r>
      <w:proofErr w:type="spellEnd"/>
      <w:r w:rsidR="00166ECF" w:rsidRPr="003160CC">
        <w:rPr>
          <w:rFonts w:cs="Arial"/>
          <w:szCs w:val="24"/>
        </w:rPr>
        <w:t xml:space="preserve"> </w:t>
      </w:r>
      <w:r w:rsidR="00F6607E" w:rsidRPr="003160CC">
        <w:rPr>
          <w:rFonts w:cs="Arial"/>
          <w:szCs w:val="24"/>
        </w:rPr>
        <w:t>and</w:t>
      </w:r>
      <w:r w:rsidR="00166ECF" w:rsidRPr="003160CC">
        <w:rPr>
          <w:rFonts w:cs="Arial"/>
          <w:szCs w:val="24"/>
        </w:rPr>
        <w:t xml:space="preserve"> Pitts, 2018; </w:t>
      </w:r>
      <w:proofErr w:type="spellStart"/>
      <w:r w:rsidR="00166ECF" w:rsidRPr="003160CC">
        <w:rPr>
          <w:rFonts w:cs="Arial"/>
          <w:szCs w:val="24"/>
        </w:rPr>
        <w:t>Coomber</w:t>
      </w:r>
      <w:proofErr w:type="spellEnd"/>
      <w:r w:rsidR="00166ECF" w:rsidRPr="003160CC">
        <w:rPr>
          <w:rFonts w:cs="Arial"/>
          <w:szCs w:val="24"/>
        </w:rPr>
        <w:t xml:space="preserve">, 2015; </w:t>
      </w:r>
      <w:r w:rsidR="00166ECF" w:rsidRPr="003160CC">
        <w:rPr>
          <w:rFonts w:cs="Arial"/>
          <w:szCs w:val="24"/>
          <w:bdr w:val="none" w:sz="0" w:space="0" w:color="auto" w:frame="1"/>
          <w:lang w:eastAsia="en-GB"/>
        </w:rPr>
        <w:t>Pitts, 2016;</w:t>
      </w:r>
      <w:r w:rsidR="00166ECF" w:rsidRPr="003160CC">
        <w:rPr>
          <w:rFonts w:cs="Arial"/>
          <w:szCs w:val="24"/>
        </w:rPr>
        <w:t xml:space="preserve"> </w:t>
      </w:r>
      <w:r w:rsidR="002C1BFF" w:rsidRPr="003160CC">
        <w:rPr>
          <w:rFonts w:cs="Arial"/>
          <w:szCs w:val="24"/>
        </w:rPr>
        <w:t>Robinson</w:t>
      </w:r>
      <w:r w:rsidR="00166ECF" w:rsidRPr="003160CC">
        <w:rPr>
          <w:rFonts w:cs="Arial"/>
          <w:szCs w:val="24"/>
        </w:rPr>
        <w:t xml:space="preserve"> </w:t>
      </w:r>
      <w:r w:rsidR="00741E46" w:rsidRPr="003160CC">
        <w:rPr>
          <w:rFonts w:cs="Arial"/>
          <w:szCs w:val="24"/>
        </w:rPr>
        <w:t xml:space="preserve">et al., </w:t>
      </w:r>
      <w:r w:rsidR="00166ECF" w:rsidRPr="003160CC">
        <w:rPr>
          <w:rFonts w:cs="Arial"/>
          <w:szCs w:val="24"/>
        </w:rPr>
        <w:t>2018; Windle and Biggs</w:t>
      </w:r>
      <w:r w:rsidR="00741E46" w:rsidRPr="003160CC">
        <w:rPr>
          <w:rFonts w:cs="Arial"/>
          <w:szCs w:val="24"/>
        </w:rPr>
        <w:t>,</w:t>
      </w:r>
      <w:r w:rsidR="00166ECF" w:rsidRPr="003160CC">
        <w:rPr>
          <w:rFonts w:cs="Arial"/>
          <w:szCs w:val="24"/>
        </w:rPr>
        <w:t xml:space="preserve"> 2015) have contributed to the development </w:t>
      </w:r>
      <w:r w:rsidR="00E823A3" w:rsidRPr="003160CC">
        <w:rPr>
          <w:rFonts w:cs="Arial"/>
          <w:szCs w:val="24"/>
        </w:rPr>
        <w:t>of a</w:t>
      </w:r>
      <w:r w:rsidR="00166ECF" w:rsidRPr="003160CC">
        <w:rPr>
          <w:rFonts w:cs="Arial"/>
          <w:szCs w:val="24"/>
        </w:rPr>
        <w:t xml:space="preserve"> potentially more violent youth street culture (Fraser and Atkinson, 2014; Harding, 2014; </w:t>
      </w:r>
      <w:proofErr w:type="spellStart"/>
      <w:r w:rsidR="00166ECF" w:rsidRPr="003160CC">
        <w:rPr>
          <w:rFonts w:cs="Arial"/>
          <w:szCs w:val="24"/>
        </w:rPr>
        <w:t>Ilan</w:t>
      </w:r>
      <w:proofErr w:type="spellEnd"/>
      <w:r w:rsidR="00166ECF" w:rsidRPr="003160CC">
        <w:rPr>
          <w:rFonts w:cs="Arial"/>
          <w:szCs w:val="24"/>
        </w:rPr>
        <w:t xml:space="preserve">, 2012; Shammas and Sandberg, 2016; Sandberg, 2008, 2012). However, how normalised this street culture becomes within particular areas </w:t>
      </w:r>
      <w:r w:rsidR="00C234D0" w:rsidRPr="003160CC">
        <w:rPr>
          <w:rFonts w:cs="Arial"/>
          <w:szCs w:val="24"/>
        </w:rPr>
        <w:t>is</w:t>
      </w:r>
      <w:r w:rsidR="00166ECF" w:rsidRPr="003160CC">
        <w:rPr>
          <w:rFonts w:cs="Arial"/>
          <w:szCs w:val="24"/>
        </w:rPr>
        <w:t xml:space="preserve"> influenced by the localised neighbourhood dynamics</w:t>
      </w:r>
      <w:r w:rsidR="00E658A4" w:rsidRPr="003160CC">
        <w:rPr>
          <w:rFonts w:cs="Arial"/>
          <w:szCs w:val="24"/>
        </w:rPr>
        <w:t xml:space="preserve">, including </w:t>
      </w:r>
      <w:r w:rsidR="00574A1C" w:rsidRPr="003160CC">
        <w:rPr>
          <w:rFonts w:cs="Arial"/>
          <w:szCs w:val="24"/>
        </w:rPr>
        <w:t>whether or not inf</w:t>
      </w:r>
      <w:r w:rsidR="00E658A4" w:rsidRPr="003160CC">
        <w:rPr>
          <w:rFonts w:cs="Arial"/>
          <w:szCs w:val="24"/>
        </w:rPr>
        <w:t>ormal intergenerational connections</w:t>
      </w:r>
      <w:r w:rsidR="00574A1C" w:rsidRPr="003160CC">
        <w:rPr>
          <w:rFonts w:cs="Arial"/>
          <w:szCs w:val="24"/>
        </w:rPr>
        <w:t xml:space="preserve"> are valued and given the space to develop.</w:t>
      </w:r>
    </w:p>
    <w:p w14:paraId="0739BD8A" w14:textId="0598DF29" w:rsidR="005874AD" w:rsidRPr="003160CC" w:rsidRDefault="00D71C84" w:rsidP="00D71C84">
      <w:pPr>
        <w:rPr>
          <w:rFonts w:cs="Arial"/>
          <w:szCs w:val="24"/>
        </w:rPr>
      </w:pPr>
      <w:r w:rsidRPr="003160CC">
        <w:rPr>
          <w:rFonts w:cs="Arial"/>
          <w:szCs w:val="24"/>
        </w:rPr>
        <w:br w:type="page"/>
      </w:r>
    </w:p>
    <w:p w14:paraId="65CC76E1" w14:textId="654826F1" w:rsidR="002B582B" w:rsidRPr="003160CC" w:rsidRDefault="00185D8B" w:rsidP="00BB32E8">
      <w:pPr>
        <w:pStyle w:val="Heading2"/>
      </w:pPr>
      <w:r w:rsidRPr="003160CC">
        <w:t>References</w:t>
      </w:r>
    </w:p>
    <w:p w14:paraId="1C0AD760" w14:textId="77777777" w:rsidR="0034732B" w:rsidRPr="003160CC" w:rsidRDefault="0034732B" w:rsidP="0034732B"/>
    <w:p w14:paraId="3B08BDC5" w14:textId="46DFAA8C" w:rsidR="0034732B" w:rsidRPr="003160CC" w:rsidRDefault="0034732B" w:rsidP="008F34B1">
      <w:pPr>
        <w:spacing w:after="240"/>
        <w:rPr>
          <w:rFonts w:cs="Arial"/>
          <w:szCs w:val="24"/>
        </w:rPr>
      </w:pPr>
      <w:proofErr w:type="spellStart"/>
      <w:r w:rsidRPr="003160CC">
        <w:rPr>
          <w:rFonts w:cs="Arial"/>
          <w:szCs w:val="24"/>
        </w:rPr>
        <w:t>Abt</w:t>
      </w:r>
      <w:proofErr w:type="spellEnd"/>
      <w:r w:rsidRPr="003160CC">
        <w:rPr>
          <w:rFonts w:cs="Arial"/>
          <w:szCs w:val="24"/>
        </w:rPr>
        <w:t xml:space="preserve"> T </w:t>
      </w:r>
      <w:r w:rsidR="00F130FA" w:rsidRPr="003160CC">
        <w:rPr>
          <w:rFonts w:cs="Arial"/>
          <w:szCs w:val="24"/>
        </w:rPr>
        <w:t>(</w:t>
      </w:r>
      <w:r w:rsidRPr="003160CC">
        <w:rPr>
          <w:rFonts w:cs="Arial"/>
          <w:szCs w:val="24"/>
        </w:rPr>
        <w:t>2017</w:t>
      </w:r>
      <w:r w:rsidR="00F130FA" w:rsidRPr="003160CC">
        <w:rPr>
          <w:rFonts w:cs="Arial"/>
          <w:szCs w:val="24"/>
        </w:rPr>
        <w:t>)</w:t>
      </w:r>
      <w:r w:rsidRPr="003160CC">
        <w:rPr>
          <w:rFonts w:cs="Arial"/>
          <w:szCs w:val="24"/>
        </w:rPr>
        <w:t xml:space="preserve"> Towards a framework for preventing community violence among youth. Psychology, Health </w:t>
      </w:r>
      <w:r w:rsidR="00F6607E" w:rsidRPr="003160CC">
        <w:rPr>
          <w:rFonts w:cs="Arial"/>
          <w:szCs w:val="24"/>
        </w:rPr>
        <w:t>and</w:t>
      </w:r>
      <w:r w:rsidRPr="003160CC">
        <w:rPr>
          <w:rFonts w:cs="Arial"/>
          <w:szCs w:val="24"/>
        </w:rPr>
        <w:t xml:space="preserve"> Medicine 22, 266–285.</w:t>
      </w:r>
    </w:p>
    <w:p w14:paraId="3E9B4EC1" w14:textId="7B4083B7" w:rsidR="00373C4D" w:rsidRPr="003160CC" w:rsidRDefault="00373C4D" w:rsidP="008F34B1">
      <w:pPr>
        <w:spacing w:after="240"/>
        <w:rPr>
          <w:rFonts w:eastAsia="SimSun" w:cs="Arial"/>
          <w:szCs w:val="24"/>
          <w:lang w:eastAsia="en-GB"/>
        </w:rPr>
      </w:pPr>
      <w:r w:rsidRPr="003160CC">
        <w:rPr>
          <w:rFonts w:eastAsia="SimSun" w:cs="Arial"/>
          <w:szCs w:val="24"/>
          <w:lang w:eastAsia="en-GB"/>
        </w:rPr>
        <w:t>Adler P</w:t>
      </w:r>
      <w:r w:rsidR="002433E1" w:rsidRPr="003160CC">
        <w:rPr>
          <w:rFonts w:eastAsia="SimSun" w:cs="Arial"/>
          <w:szCs w:val="24"/>
          <w:lang w:eastAsia="en-GB"/>
        </w:rPr>
        <w:t xml:space="preserve"> </w:t>
      </w:r>
      <w:r w:rsidR="00D75DAD" w:rsidRPr="003160CC">
        <w:rPr>
          <w:rFonts w:eastAsia="SimSun" w:cs="Arial"/>
          <w:szCs w:val="24"/>
          <w:lang w:eastAsia="en-GB"/>
        </w:rPr>
        <w:t>and</w:t>
      </w:r>
      <w:r w:rsidRPr="003160CC">
        <w:rPr>
          <w:rFonts w:eastAsia="SimSun" w:cs="Arial"/>
          <w:szCs w:val="24"/>
          <w:lang w:eastAsia="en-GB"/>
        </w:rPr>
        <w:t xml:space="preserve"> Adler P</w:t>
      </w:r>
      <w:r w:rsidR="00D75DAD" w:rsidRPr="003160CC">
        <w:rPr>
          <w:rFonts w:eastAsia="SimSun" w:cs="Arial"/>
          <w:szCs w:val="24"/>
          <w:lang w:eastAsia="en-GB"/>
        </w:rPr>
        <w:t xml:space="preserve"> </w:t>
      </w:r>
      <w:r w:rsidR="002433E1" w:rsidRPr="003160CC">
        <w:rPr>
          <w:rFonts w:eastAsia="SimSun" w:cs="Arial"/>
          <w:szCs w:val="24"/>
          <w:lang w:eastAsia="en-GB"/>
        </w:rPr>
        <w:t>(</w:t>
      </w:r>
      <w:r w:rsidRPr="003160CC">
        <w:rPr>
          <w:rFonts w:eastAsia="SimSun" w:cs="Arial"/>
          <w:szCs w:val="24"/>
          <w:lang w:eastAsia="en-GB"/>
        </w:rPr>
        <w:t>1987</w:t>
      </w:r>
      <w:r w:rsidR="002433E1" w:rsidRPr="003160CC">
        <w:rPr>
          <w:rFonts w:eastAsia="SimSun" w:cs="Arial"/>
          <w:szCs w:val="24"/>
          <w:lang w:eastAsia="en-GB"/>
        </w:rPr>
        <w:t>)</w:t>
      </w:r>
      <w:r w:rsidRPr="003160CC">
        <w:rPr>
          <w:rFonts w:eastAsia="SimSun" w:cs="Arial"/>
          <w:szCs w:val="24"/>
          <w:lang w:eastAsia="en-GB"/>
        </w:rPr>
        <w:t xml:space="preserve"> </w:t>
      </w:r>
      <w:r w:rsidRPr="003160CC">
        <w:rPr>
          <w:rFonts w:eastAsia="SimSun" w:cs="Arial"/>
          <w:i/>
          <w:szCs w:val="24"/>
          <w:lang w:eastAsia="en-GB"/>
        </w:rPr>
        <w:t>Membership Roles in Field Research</w:t>
      </w:r>
      <w:r w:rsidRPr="003160CC">
        <w:rPr>
          <w:rFonts w:eastAsia="SimSun" w:cs="Arial"/>
          <w:szCs w:val="24"/>
          <w:lang w:eastAsia="en-GB"/>
        </w:rPr>
        <w:t>. Thousand Oaks, California</w:t>
      </w:r>
      <w:r w:rsidR="00185D8B" w:rsidRPr="003160CC">
        <w:rPr>
          <w:rFonts w:eastAsia="SimSun" w:cs="Arial"/>
          <w:szCs w:val="24"/>
          <w:lang w:eastAsia="en-GB"/>
        </w:rPr>
        <w:t>.</w:t>
      </w:r>
    </w:p>
    <w:p w14:paraId="69A2E84F" w14:textId="162DD80A" w:rsidR="00256905" w:rsidRPr="003160CC" w:rsidRDefault="00256905" w:rsidP="008F34B1">
      <w:pPr>
        <w:spacing w:after="240"/>
        <w:rPr>
          <w:rFonts w:eastAsia="SimSun" w:cs="Arial"/>
          <w:szCs w:val="24"/>
          <w:lang w:eastAsia="en-GB"/>
        </w:rPr>
      </w:pPr>
      <w:r w:rsidRPr="003160CC">
        <w:rPr>
          <w:rFonts w:eastAsia="SimSun" w:cs="Arial"/>
          <w:szCs w:val="24"/>
          <w:lang w:eastAsia="en-GB"/>
        </w:rPr>
        <w:t>Amit V (2004) Constructing the field: ethnographic fieldwork in the contemporary world, London: Routledge</w:t>
      </w:r>
    </w:p>
    <w:p w14:paraId="665259A0" w14:textId="38EED11B" w:rsidR="001371D4" w:rsidRPr="003160CC" w:rsidRDefault="001371D4" w:rsidP="008F34B1">
      <w:pPr>
        <w:spacing w:after="240"/>
        <w:rPr>
          <w:rFonts w:cs="Arial"/>
          <w:szCs w:val="24"/>
        </w:rPr>
      </w:pPr>
      <w:proofErr w:type="spellStart"/>
      <w:r w:rsidRPr="003160CC">
        <w:rPr>
          <w:rFonts w:cs="Arial"/>
          <w:szCs w:val="24"/>
        </w:rPr>
        <w:t>Andell</w:t>
      </w:r>
      <w:proofErr w:type="spellEnd"/>
      <w:r w:rsidRPr="003160CC">
        <w:rPr>
          <w:rFonts w:cs="Arial"/>
          <w:szCs w:val="24"/>
        </w:rPr>
        <w:t xml:space="preserve"> P </w:t>
      </w:r>
      <w:r w:rsidR="00166CA3" w:rsidRPr="003160CC">
        <w:rPr>
          <w:rFonts w:cs="Arial"/>
          <w:szCs w:val="24"/>
        </w:rPr>
        <w:t>and</w:t>
      </w:r>
      <w:r w:rsidRPr="003160CC">
        <w:rPr>
          <w:rFonts w:cs="Arial"/>
          <w:szCs w:val="24"/>
        </w:rPr>
        <w:t xml:space="preserve"> Pitts J (2018) Article: The End of the Line? The Impact of County Lines Drug Distribution on Youth Crime in a Target Destination. </w:t>
      </w:r>
      <w:r w:rsidRPr="003160CC">
        <w:rPr>
          <w:rFonts w:cs="Arial"/>
          <w:i/>
          <w:iCs/>
          <w:szCs w:val="24"/>
        </w:rPr>
        <w:t xml:space="preserve">Youth </w:t>
      </w:r>
      <w:r w:rsidR="00F6607E" w:rsidRPr="003160CC">
        <w:rPr>
          <w:rFonts w:cs="Arial"/>
          <w:i/>
          <w:iCs/>
          <w:szCs w:val="24"/>
        </w:rPr>
        <w:t>and</w:t>
      </w:r>
      <w:r w:rsidRPr="003160CC">
        <w:rPr>
          <w:rFonts w:cs="Arial"/>
          <w:i/>
          <w:iCs/>
          <w:szCs w:val="24"/>
        </w:rPr>
        <w:t xml:space="preserve"> Policy</w:t>
      </w:r>
      <w:r w:rsidRPr="003160CC">
        <w:rPr>
          <w:rFonts w:cs="Arial"/>
          <w:szCs w:val="24"/>
        </w:rPr>
        <w:t>. Available at:</w:t>
      </w:r>
      <w:r w:rsidRPr="003160CC">
        <w:t xml:space="preserve"> </w:t>
      </w:r>
      <w:r w:rsidRPr="003160CC">
        <w:rPr>
          <w:rFonts w:cs="Arial"/>
          <w:szCs w:val="24"/>
        </w:rPr>
        <w:t>https://www.youthandpolicy.org/articles/the-end-of-the-line/ (Accessed 2</w:t>
      </w:r>
      <w:r w:rsidRPr="003160CC">
        <w:rPr>
          <w:rFonts w:cs="Arial"/>
          <w:szCs w:val="24"/>
          <w:vertAlign w:val="superscript"/>
        </w:rPr>
        <w:t>nd</w:t>
      </w:r>
      <w:r w:rsidRPr="003160CC">
        <w:rPr>
          <w:rFonts w:cs="Arial"/>
          <w:szCs w:val="24"/>
        </w:rPr>
        <w:t xml:space="preserve"> June 2</w:t>
      </w:r>
      <w:r w:rsidR="0025709C" w:rsidRPr="003160CC">
        <w:rPr>
          <w:rFonts w:cs="Arial"/>
          <w:szCs w:val="24"/>
        </w:rPr>
        <w:t>0</w:t>
      </w:r>
      <w:r w:rsidRPr="003160CC">
        <w:rPr>
          <w:rFonts w:cs="Arial"/>
          <w:szCs w:val="24"/>
        </w:rPr>
        <w:t>2</w:t>
      </w:r>
      <w:r w:rsidR="0025709C" w:rsidRPr="003160CC">
        <w:rPr>
          <w:rFonts w:cs="Arial"/>
          <w:szCs w:val="24"/>
        </w:rPr>
        <w:t>0</w:t>
      </w:r>
      <w:r w:rsidRPr="003160CC">
        <w:rPr>
          <w:rFonts w:cs="Arial"/>
          <w:szCs w:val="24"/>
        </w:rPr>
        <w:t>)</w:t>
      </w:r>
      <w:r w:rsidR="0025709C" w:rsidRPr="003160CC">
        <w:rPr>
          <w:rFonts w:cs="Arial"/>
          <w:szCs w:val="24"/>
        </w:rPr>
        <w:t>.</w:t>
      </w:r>
    </w:p>
    <w:p w14:paraId="70A1E043" w14:textId="3CD8DAE4" w:rsidR="008A2913" w:rsidRPr="003160CC" w:rsidRDefault="008A2913" w:rsidP="008F34B1">
      <w:pPr>
        <w:spacing w:after="240"/>
        <w:rPr>
          <w:rFonts w:cs="Arial"/>
          <w:szCs w:val="24"/>
        </w:rPr>
      </w:pPr>
      <w:r w:rsidRPr="003160CC">
        <w:rPr>
          <w:rFonts w:cs="Arial"/>
          <w:szCs w:val="24"/>
        </w:rPr>
        <w:t>Anderson E (2002) Streetwise: race, class, and change in an urban community. Chicago, University of Chicago Press</w:t>
      </w:r>
      <w:r w:rsidR="0025709C" w:rsidRPr="003160CC">
        <w:rPr>
          <w:rFonts w:cs="Arial"/>
          <w:szCs w:val="24"/>
        </w:rPr>
        <w:t>.</w:t>
      </w:r>
    </w:p>
    <w:p w14:paraId="56FC024A" w14:textId="464F46CA" w:rsidR="00DB17C3" w:rsidRPr="003160CC" w:rsidRDefault="00DB17C3" w:rsidP="008F34B1">
      <w:pPr>
        <w:spacing w:after="240"/>
        <w:rPr>
          <w:rFonts w:cs="Arial"/>
          <w:szCs w:val="24"/>
        </w:rPr>
      </w:pPr>
      <w:r w:rsidRPr="003160CC">
        <w:rPr>
          <w:rFonts w:cs="Arial"/>
          <w:szCs w:val="24"/>
        </w:rPr>
        <w:t>Anderson E (2000) </w:t>
      </w:r>
      <w:r w:rsidRPr="003160CC">
        <w:rPr>
          <w:rFonts w:cs="Arial"/>
          <w:i/>
          <w:iCs/>
          <w:szCs w:val="24"/>
        </w:rPr>
        <w:t xml:space="preserve">Code of the </w:t>
      </w:r>
      <w:r w:rsidR="0038527D" w:rsidRPr="003160CC">
        <w:rPr>
          <w:rFonts w:cs="Arial"/>
          <w:i/>
          <w:iCs/>
          <w:szCs w:val="24"/>
        </w:rPr>
        <w:t>S</w:t>
      </w:r>
      <w:r w:rsidRPr="003160CC">
        <w:rPr>
          <w:rFonts w:cs="Arial"/>
          <w:i/>
          <w:iCs/>
          <w:szCs w:val="24"/>
        </w:rPr>
        <w:t>treet: Decency, violence and the moral life of the inner city</w:t>
      </w:r>
      <w:r w:rsidRPr="003160CC">
        <w:rPr>
          <w:rFonts w:cs="Arial"/>
          <w:szCs w:val="24"/>
        </w:rPr>
        <w:t xml:space="preserve">. New York: W.W. Norton </w:t>
      </w:r>
      <w:r w:rsidR="00F6607E" w:rsidRPr="003160CC">
        <w:rPr>
          <w:rFonts w:cs="Arial"/>
          <w:szCs w:val="24"/>
        </w:rPr>
        <w:t>and</w:t>
      </w:r>
      <w:r w:rsidRPr="003160CC">
        <w:rPr>
          <w:rFonts w:cs="Arial"/>
          <w:szCs w:val="24"/>
        </w:rPr>
        <w:t xml:space="preserve"> Company.</w:t>
      </w:r>
    </w:p>
    <w:p w14:paraId="19980826" w14:textId="70FA2879" w:rsidR="00204ED0" w:rsidRPr="003160CC" w:rsidRDefault="00373C4D" w:rsidP="008F34B1">
      <w:pPr>
        <w:spacing w:after="240"/>
        <w:rPr>
          <w:rFonts w:eastAsia="SimSun" w:cs="Arial"/>
          <w:szCs w:val="24"/>
          <w:lang w:eastAsia="en-GB"/>
        </w:rPr>
      </w:pPr>
      <w:r w:rsidRPr="003160CC">
        <w:rPr>
          <w:rFonts w:eastAsia="SimSun" w:cs="Arial"/>
          <w:szCs w:val="24"/>
          <w:lang w:eastAsia="en-GB"/>
        </w:rPr>
        <w:t xml:space="preserve">Anderson L </w:t>
      </w:r>
      <w:r w:rsidR="002433E1" w:rsidRPr="003160CC">
        <w:rPr>
          <w:rFonts w:eastAsia="SimSun" w:cs="Arial"/>
          <w:szCs w:val="24"/>
          <w:lang w:eastAsia="en-GB"/>
        </w:rPr>
        <w:t>(</w:t>
      </w:r>
      <w:r w:rsidRPr="003160CC">
        <w:rPr>
          <w:rFonts w:eastAsia="SimSun" w:cs="Arial"/>
          <w:szCs w:val="24"/>
          <w:lang w:eastAsia="en-GB"/>
        </w:rPr>
        <w:t>2006</w:t>
      </w:r>
      <w:r w:rsidR="002433E1" w:rsidRPr="003160CC">
        <w:rPr>
          <w:rFonts w:eastAsia="SimSun" w:cs="Arial"/>
          <w:szCs w:val="24"/>
          <w:lang w:eastAsia="en-GB"/>
        </w:rPr>
        <w:t>)</w:t>
      </w:r>
      <w:r w:rsidRPr="003160CC">
        <w:rPr>
          <w:rFonts w:eastAsia="SimSun" w:cs="Arial"/>
          <w:szCs w:val="24"/>
          <w:lang w:eastAsia="en-GB"/>
        </w:rPr>
        <w:t xml:space="preserve"> Analytic Autoethnography. </w:t>
      </w:r>
      <w:r w:rsidRPr="003160CC">
        <w:rPr>
          <w:rFonts w:eastAsia="SimSun" w:cs="Arial"/>
          <w:i/>
          <w:szCs w:val="24"/>
          <w:lang w:eastAsia="en-GB"/>
        </w:rPr>
        <w:t>Journal of Contemporary Ethnography</w:t>
      </w:r>
      <w:r w:rsidRPr="003160CC">
        <w:rPr>
          <w:rFonts w:eastAsia="SimSun" w:cs="Arial"/>
          <w:szCs w:val="24"/>
          <w:lang w:eastAsia="en-GB"/>
        </w:rPr>
        <w:t xml:space="preserve"> 35, 373–395. </w:t>
      </w:r>
    </w:p>
    <w:p w14:paraId="47EF994D" w14:textId="0A53112C" w:rsidR="00E958A3" w:rsidRPr="003160CC" w:rsidRDefault="00E958A3" w:rsidP="008F34B1">
      <w:pPr>
        <w:spacing w:after="240"/>
        <w:rPr>
          <w:rFonts w:eastAsia="SimSun" w:cs="Arial"/>
          <w:szCs w:val="24"/>
          <w:lang w:eastAsia="en-GB"/>
        </w:rPr>
      </w:pPr>
      <w:r w:rsidRPr="003160CC">
        <w:rPr>
          <w:rFonts w:eastAsia="SimSun" w:cs="Arial"/>
          <w:szCs w:val="24"/>
          <w:lang w:eastAsia="en-GB"/>
        </w:rPr>
        <w:t>Atkinson P</w:t>
      </w:r>
      <w:r w:rsidR="00E57ED5" w:rsidRPr="003160CC">
        <w:rPr>
          <w:rFonts w:eastAsia="SimSun" w:cs="Arial"/>
          <w:szCs w:val="24"/>
          <w:lang w:eastAsia="en-GB"/>
        </w:rPr>
        <w:t>,</w:t>
      </w:r>
      <w:r w:rsidRPr="003160CC">
        <w:rPr>
          <w:rFonts w:eastAsia="SimSun" w:cs="Arial"/>
          <w:szCs w:val="24"/>
          <w:lang w:eastAsia="en-GB"/>
        </w:rPr>
        <w:t xml:space="preserve"> Coffey A</w:t>
      </w:r>
      <w:r w:rsidR="00E57ED5" w:rsidRPr="003160CC">
        <w:rPr>
          <w:rFonts w:eastAsia="SimSun" w:cs="Arial"/>
          <w:szCs w:val="24"/>
          <w:lang w:eastAsia="en-GB"/>
        </w:rPr>
        <w:t>,</w:t>
      </w:r>
      <w:r w:rsidRPr="003160CC">
        <w:rPr>
          <w:rFonts w:eastAsia="SimSun" w:cs="Arial"/>
          <w:szCs w:val="24"/>
          <w:lang w:eastAsia="en-GB"/>
        </w:rPr>
        <w:t xml:space="preserve"> Delamont S, </w:t>
      </w:r>
      <w:proofErr w:type="spellStart"/>
      <w:r w:rsidRPr="003160CC">
        <w:rPr>
          <w:rFonts w:eastAsia="SimSun" w:cs="Arial"/>
          <w:szCs w:val="24"/>
          <w:lang w:eastAsia="en-GB"/>
        </w:rPr>
        <w:t>Lofland</w:t>
      </w:r>
      <w:proofErr w:type="spellEnd"/>
      <w:r w:rsidRPr="003160CC">
        <w:rPr>
          <w:rFonts w:eastAsia="SimSun" w:cs="Arial"/>
          <w:szCs w:val="24"/>
          <w:lang w:eastAsia="en-GB"/>
        </w:rPr>
        <w:t xml:space="preserve"> J </w:t>
      </w:r>
      <w:r w:rsidR="00E57ED5" w:rsidRPr="003160CC">
        <w:rPr>
          <w:rFonts w:eastAsia="SimSun" w:cs="Arial"/>
          <w:szCs w:val="24"/>
          <w:lang w:eastAsia="en-GB"/>
        </w:rPr>
        <w:t>and</w:t>
      </w:r>
      <w:r w:rsidRPr="003160CC">
        <w:rPr>
          <w:rFonts w:eastAsia="SimSun" w:cs="Arial"/>
          <w:szCs w:val="24"/>
          <w:lang w:eastAsia="en-GB"/>
        </w:rPr>
        <w:t xml:space="preserve"> </w:t>
      </w:r>
      <w:proofErr w:type="spellStart"/>
      <w:r w:rsidRPr="003160CC">
        <w:rPr>
          <w:rFonts w:eastAsia="SimSun" w:cs="Arial"/>
          <w:szCs w:val="24"/>
          <w:lang w:eastAsia="en-GB"/>
        </w:rPr>
        <w:t>Lofland</w:t>
      </w:r>
      <w:proofErr w:type="spellEnd"/>
      <w:r w:rsidRPr="003160CC">
        <w:rPr>
          <w:rFonts w:eastAsia="SimSun" w:cs="Arial"/>
          <w:szCs w:val="24"/>
          <w:lang w:eastAsia="en-GB"/>
        </w:rPr>
        <w:t xml:space="preserve"> L </w:t>
      </w:r>
      <w:r w:rsidR="00E57ED5" w:rsidRPr="003160CC">
        <w:rPr>
          <w:rFonts w:eastAsia="SimSun" w:cs="Arial"/>
          <w:szCs w:val="24"/>
          <w:lang w:eastAsia="en-GB"/>
        </w:rPr>
        <w:t>(</w:t>
      </w:r>
      <w:r w:rsidRPr="003160CC">
        <w:rPr>
          <w:rFonts w:eastAsia="SimSun" w:cs="Arial"/>
          <w:szCs w:val="24"/>
          <w:lang w:eastAsia="en-GB"/>
        </w:rPr>
        <w:t>2014</w:t>
      </w:r>
      <w:r w:rsidR="00E57ED5" w:rsidRPr="003160CC">
        <w:rPr>
          <w:rFonts w:eastAsia="SimSun" w:cs="Arial"/>
          <w:szCs w:val="24"/>
          <w:lang w:eastAsia="en-GB"/>
        </w:rPr>
        <w:t>)</w:t>
      </w:r>
      <w:r w:rsidRPr="003160CC">
        <w:rPr>
          <w:rFonts w:eastAsia="SimSun" w:cs="Arial"/>
          <w:i/>
          <w:iCs/>
          <w:szCs w:val="24"/>
          <w:lang w:eastAsia="en-GB"/>
        </w:rPr>
        <w:t xml:space="preserve"> Handbook of ethnography</w:t>
      </w:r>
      <w:r w:rsidRPr="003160CC">
        <w:rPr>
          <w:rFonts w:eastAsia="SimSun" w:cs="Arial"/>
          <w:szCs w:val="24"/>
          <w:lang w:eastAsia="en-GB"/>
        </w:rPr>
        <w:t>, London: Sage.</w:t>
      </w:r>
    </w:p>
    <w:p w14:paraId="41E05CCE" w14:textId="07F5AE7B" w:rsidR="00373C4D" w:rsidRPr="003160CC" w:rsidRDefault="00373C4D" w:rsidP="008F34B1">
      <w:pPr>
        <w:spacing w:after="240"/>
        <w:rPr>
          <w:rFonts w:eastAsia="SimSun" w:cs="Arial"/>
          <w:szCs w:val="24"/>
          <w:lang w:eastAsia="en-GB"/>
        </w:rPr>
      </w:pPr>
      <w:proofErr w:type="spellStart"/>
      <w:r w:rsidRPr="003160CC">
        <w:rPr>
          <w:rFonts w:eastAsia="SimSun" w:cs="Arial"/>
          <w:szCs w:val="24"/>
          <w:lang w:eastAsia="en-GB"/>
        </w:rPr>
        <w:t>Baumer</w:t>
      </w:r>
      <w:proofErr w:type="spellEnd"/>
      <w:r w:rsidRPr="003160CC">
        <w:rPr>
          <w:rFonts w:eastAsia="SimSun" w:cs="Arial"/>
          <w:szCs w:val="24"/>
          <w:lang w:eastAsia="en-GB"/>
        </w:rPr>
        <w:t xml:space="preserve"> E, Horney J, Felson R</w:t>
      </w:r>
      <w:r w:rsidR="00166CA3" w:rsidRPr="003160CC">
        <w:rPr>
          <w:rFonts w:eastAsia="SimSun" w:cs="Arial"/>
          <w:szCs w:val="24"/>
          <w:lang w:eastAsia="en-GB"/>
        </w:rPr>
        <w:t xml:space="preserve"> and</w:t>
      </w:r>
      <w:r w:rsidRPr="003160CC">
        <w:rPr>
          <w:rFonts w:eastAsia="SimSun" w:cs="Arial"/>
          <w:szCs w:val="24"/>
          <w:lang w:eastAsia="en-GB"/>
        </w:rPr>
        <w:t xml:space="preserve"> Lauritsen J </w:t>
      </w:r>
      <w:r w:rsidR="002433E1" w:rsidRPr="003160CC">
        <w:rPr>
          <w:rFonts w:eastAsia="SimSun" w:cs="Arial"/>
          <w:szCs w:val="24"/>
          <w:lang w:eastAsia="en-GB"/>
        </w:rPr>
        <w:t>(</w:t>
      </w:r>
      <w:r w:rsidRPr="003160CC">
        <w:rPr>
          <w:rFonts w:eastAsia="SimSun" w:cs="Arial"/>
          <w:szCs w:val="24"/>
          <w:lang w:eastAsia="en-GB"/>
        </w:rPr>
        <w:t>2006</w:t>
      </w:r>
      <w:r w:rsidR="002433E1" w:rsidRPr="003160CC">
        <w:rPr>
          <w:rFonts w:eastAsia="SimSun" w:cs="Arial"/>
          <w:szCs w:val="24"/>
          <w:lang w:eastAsia="en-GB"/>
        </w:rPr>
        <w:t>)</w:t>
      </w:r>
      <w:r w:rsidRPr="003160CC">
        <w:rPr>
          <w:rFonts w:eastAsia="SimSun" w:cs="Arial"/>
          <w:szCs w:val="24"/>
          <w:lang w:eastAsia="en-GB"/>
        </w:rPr>
        <w:t xml:space="preserve"> </w:t>
      </w:r>
      <w:proofErr w:type="spellStart"/>
      <w:r w:rsidRPr="003160CC">
        <w:rPr>
          <w:rFonts w:eastAsia="SimSun" w:cs="Arial"/>
          <w:szCs w:val="24"/>
          <w:lang w:eastAsia="en-GB"/>
        </w:rPr>
        <w:t>Neighborhood</w:t>
      </w:r>
      <w:proofErr w:type="spellEnd"/>
      <w:r w:rsidRPr="003160CC">
        <w:rPr>
          <w:rFonts w:eastAsia="SimSun" w:cs="Arial"/>
          <w:szCs w:val="24"/>
          <w:lang w:eastAsia="en-GB"/>
        </w:rPr>
        <w:t xml:space="preserve"> Disadvantage and The Nature of Violence. Criminology 41, 39–72. </w:t>
      </w:r>
    </w:p>
    <w:p w14:paraId="7675C926" w14:textId="3AE72E9B" w:rsidR="00373C4D" w:rsidRPr="003160CC" w:rsidRDefault="00373C4D" w:rsidP="008F34B1">
      <w:pPr>
        <w:spacing w:after="240"/>
        <w:rPr>
          <w:rFonts w:eastAsia="SimSun" w:cs="Arial"/>
          <w:szCs w:val="24"/>
          <w:lang w:eastAsia="en-GB"/>
        </w:rPr>
      </w:pPr>
      <w:proofErr w:type="spellStart"/>
      <w:r w:rsidRPr="003160CC">
        <w:rPr>
          <w:rFonts w:eastAsia="SimSun" w:cs="Arial"/>
          <w:szCs w:val="24"/>
          <w:lang w:eastAsia="en-GB"/>
        </w:rPr>
        <w:t>Bellair</w:t>
      </w:r>
      <w:proofErr w:type="spellEnd"/>
      <w:r w:rsidRPr="003160CC">
        <w:rPr>
          <w:rFonts w:eastAsia="SimSun" w:cs="Arial"/>
          <w:szCs w:val="24"/>
          <w:lang w:eastAsia="en-GB"/>
        </w:rPr>
        <w:t xml:space="preserve"> P </w:t>
      </w:r>
      <w:r w:rsidR="002433E1" w:rsidRPr="003160CC">
        <w:rPr>
          <w:rFonts w:eastAsia="SimSun" w:cs="Arial"/>
          <w:szCs w:val="24"/>
          <w:lang w:eastAsia="en-GB"/>
        </w:rPr>
        <w:t>(</w:t>
      </w:r>
      <w:r w:rsidRPr="003160CC">
        <w:rPr>
          <w:rFonts w:eastAsia="SimSun" w:cs="Arial"/>
          <w:szCs w:val="24"/>
          <w:lang w:eastAsia="en-GB"/>
        </w:rPr>
        <w:t>2006a</w:t>
      </w:r>
      <w:r w:rsidR="002433E1" w:rsidRPr="003160CC">
        <w:rPr>
          <w:rFonts w:eastAsia="SimSun" w:cs="Arial"/>
          <w:szCs w:val="24"/>
          <w:lang w:eastAsia="en-GB"/>
        </w:rPr>
        <w:t>)</w:t>
      </w:r>
      <w:r w:rsidRPr="003160CC">
        <w:rPr>
          <w:rFonts w:eastAsia="SimSun" w:cs="Arial"/>
          <w:szCs w:val="24"/>
          <w:lang w:eastAsia="en-GB"/>
        </w:rPr>
        <w:t xml:space="preserve"> Informal Surveillance and Street Crime: A Complex Relationship*. </w:t>
      </w:r>
      <w:r w:rsidRPr="003160CC">
        <w:rPr>
          <w:rFonts w:eastAsia="SimSun" w:cs="Arial"/>
          <w:i/>
          <w:szCs w:val="24"/>
          <w:lang w:eastAsia="en-GB"/>
        </w:rPr>
        <w:t>Criminology</w:t>
      </w:r>
      <w:r w:rsidRPr="003160CC">
        <w:rPr>
          <w:rFonts w:eastAsia="SimSun" w:cs="Arial"/>
          <w:szCs w:val="24"/>
          <w:lang w:eastAsia="en-GB"/>
        </w:rPr>
        <w:t xml:space="preserve"> 38, 137–170. </w:t>
      </w:r>
    </w:p>
    <w:p w14:paraId="1FB2AED8" w14:textId="1E7CD844" w:rsidR="00373C4D" w:rsidRPr="003160CC" w:rsidRDefault="00373C4D" w:rsidP="008F34B1">
      <w:pPr>
        <w:spacing w:after="240"/>
        <w:rPr>
          <w:rFonts w:eastAsia="SimSun" w:cs="Arial"/>
          <w:szCs w:val="24"/>
          <w:lang w:eastAsia="en-GB"/>
        </w:rPr>
      </w:pPr>
      <w:proofErr w:type="spellStart"/>
      <w:r w:rsidRPr="003160CC">
        <w:rPr>
          <w:rFonts w:eastAsia="SimSun" w:cs="Arial"/>
          <w:szCs w:val="24"/>
          <w:lang w:eastAsia="en-GB"/>
        </w:rPr>
        <w:t>Bellair</w:t>
      </w:r>
      <w:proofErr w:type="spellEnd"/>
      <w:r w:rsidRPr="003160CC">
        <w:rPr>
          <w:rFonts w:eastAsia="SimSun" w:cs="Arial"/>
          <w:szCs w:val="24"/>
          <w:lang w:eastAsia="en-GB"/>
        </w:rPr>
        <w:t xml:space="preserve"> P </w:t>
      </w:r>
      <w:r w:rsidR="002433E1" w:rsidRPr="003160CC">
        <w:rPr>
          <w:rFonts w:eastAsia="SimSun" w:cs="Arial"/>
          <w:szCs w:val="24"/>
          <w:lang w:eastAsia="en-GB"/>
        </w:rPr>
        <w:t>(</w:t>
      </w:r>
      <w:r w:rsidRPr="003160CC">
        <w:rPr>
          <w:rFonts w:eastAsia="SimSun" w:cs="Arial"/>
          <w:szCs w:val="24"/>
          <w:lang w:eastAsia="en-GB"/>
        </w:rPr>
        <w:t>2006b</w:t>
      </w:r>
      <w:r w:rsidR="002433E1" w:rsidRPr="003160CC">
        <w:rPr>
          <w:rFonts w:eastAsia="SimSun" w:cs="Arial"/>
          <w:szCs w:val="24"/>
          <w:lang w:eastAsia="en-GB"/>
        </w:rPr>
        <w:t>)</w:t>
      </w:r>
      <w:r w:rsidRPr="003160CC">
        <w:rPr>
          <w:rFonts w:eastAsia="SimSun" w:cs="Arial"/>
          <w:szCs w:val="24"/>
          <w:lang w:eastAsia="en-GB"/>
        </w:rPr>
        <w:t xml:space="preserve"> Social Interaction and Community Crime: Examining the Importance of </w:t>
      </w:r>
      <w:proofErr w:type="spellStart"/>
      <w:r w:rsidRPr="003160CC">
        <w:rPr>
          <w:rFonts w:eastAsia="SimSun" w:cs="Arial"/>
          <w:szCs w:val="24"/>
          <w:lang w:eastAsia="en-GB"/>
        </w:rPr>
        <w:t>Neighbor</w:t>
      </w:r>
      <w:proofErr w:type="spellEnd"/>
      <w:r w:rsidRPr="003160CC">
        <w:rPr>
          <w:rFonts w:eastAsia="SimSun" w:cs="Arial"/>
          <w:szCs w:val="24"/>
          <w:lang w:eastAsia="en-GB"/>
        </w:rPr>
        <w:t xml:space="preserve"> Networks. </w:t>
      </w:r>
      <w:r w:rsidRPr="003160CC">
        <w:rPr>
          <w:rFonts w:eastAsia="SimSun" w:cs="Arial"/>
          <w:i/>
          <w:szCs w:val="24"/>
          <w:lang w:eastAsia="en-GB"/>
        </w:rPr>
        <w:t>Criminology</w:t>
      </w:r>
      <w:r w:rsidRPr="003160CC">
        <w:rPr>
          <w:rFonts w:eastAsia="SimSun" w:cs="Arial"/>
          <w:szCs w:val="24"/>
          <w:lang w:eastAsia="en-GB"/>
        </w:rPr>
        <w:t xml:space="preserve"> 35, 677–704. </w:t>
      </w:r>
    </w:p>
    <w:p w14:paraId="23CA6285" w14:textId="0C712C9A" w:rsidR="00FD498A" w:rsidRPr="003160CC" w:rsidRDefault="00FD498A" w:rsidP="008F34B1">
      <w:pPr>
        <w:spacing w:after="240"/>
        <w:rPr>
          <w:rFonts w:eastAsia="SimSun" w:cs="Arial"/>
          <w:szCs w:val="24"/>
        </w:rPr>
      </w:pPr>
      <w:r w:rsidRPr="003160CC">
        <w:rPr>
          <w:rFonts w:eastAsia="SimSun" w:cs="Arial"/>
          <w:szCs w:val="24"/>
        </w:rPr>
        <w:t>Brunton-Smith I, Sturgis P</w:t>
      </w:r>
      <w:r w:rsidR="00FD2B84" w:rsidRPr="003160CC">
        <w:rPr>
          <w:rFonts w:eastAsia="SimSun" w:cs="Arial"/>
          <w:szCs w:val="24"/>
        </w:rPr>
        <w:t xml:space="preserve"> and</w:t>
      </w:r>
      <w:r w:rsidRPr="003160CC">
        <w:rPr>
          <w:rFonts w:eastAsia="SimSun" w:cs="Arial"/>
          <w:szCs w:val="24"/>
        </w:rPr>
        <w:t xml:space="preserve"> Leckie G (2018) How Collective is Collective Efficacy? The Importance of Consensus in Judgments about Community Cohesion and Willingness to Intervene. </w:t>
      </w:r>
      <w:r w:rsidRPr="003160CC">
        <w:rPr>
          <w:rFonts w:eastAsia="SimSun" w:cs="Arial"/>
          <w:i/>
          <w:iCs/>
          <w:szCs w:val="24"/>
        </w:rPr>
        <w:t>Criminology</w:t>
      </w:r>
      <w:r w:rsidRPr="003160CC">
        <w:rPr>
          <w:rFonts w:eastAsia="SimSun" w:cs="Arial"/>
          <w:szCs w:val="24"/>
        </w:rPr>
        <w:t xml:space="preserve"> 56, 608–637.</w:t>
      </w:r>
    </w:p>
    <w:p w14:paraId="3C1BB102" w14:textId="6CC8D973" w:rsidR="00D6249F" w:rsidRPr="003160CC" w:rsidRDefault="004F5ECA" w:rsidP="008F34B1">
      <w:pPr>
        <w:spacing w:after="240"/>
        <w:rPr>
          <w:rFonts w:eastAsia="SimSun" w:cs="Arial"/>
          <w:szCs w:val="24"/>
          <w:lang w:eastAsia="en-GB"/>
        </w:rPr>
      </w:pPr>
      <w:proofErr w:type="spellStart"/>
      <w:r w:rsidRPr="003160CC">
        <w:rPr>
          <w:rFonts w:eastAsia="SimSun" w:cs="Arial"/>
          <w:szCs w:val="24"/>
          <w:lang w:eastAsia="en-GB"/>
        </w:rPr>
        <w:t>Bursik</w:t>
      </w:r>
      <w:proofErr w:type="spellEnd"/>
      <w:r w:rsidRPr="003160CC">
        <w:rPr>
          <w:rFonts w:eastAsia="SimSun" w:cs="Arial"/>
          <w:szCs w:val="24"/>
          <w:lang w:eastAsia="en-GB"/>
        </w:rPr>
        <w:t xml:space="preserve"> R</w:t>
      </w:r>
      <w:r w:rsidR="00166CA3" w:rsidRPr="003160CC">
        <w:rPr>
          <w:rFonts w:eastAsia="SimSun" w:cs="Arial"/>
          <w:szCs w:val="24"/>
          <w:lang w:eastAsia="en-GB"/>
        </w:rPr>
        <w:t xml:space="preserve"> and</w:t>
      </w:r>
      <w:r w:rsidRPr="003160CC">
        <w:rPr>
          <w:rFonts w:eastAsia="SimSun" w:cs="Arial"/>
          <w:szCs w:val="24"/>
          <w:lang w:eastAsia="en-GB"/>
        </w:rPr>
        <w:t xml:space="preserve"> </w:t>
      </w:r>
      <w:proofErr w:type="spellStart"/>
      <w:r w:rsidRPr="003160CC">
        <w:rPr>
          <w:rFonts w:eastAsia="SimSun" w:cs="Arial"/>
          <w:szCs w:val="24"/>
          <w:lang w:eastAsia="en-GB"/>
        </w:rPr>
        <w:t>Grasmick</w:t>
      </w:r>
      <w:proofErr w:type="spellEnd"/>
      <w:r w:rsidR="00166CA3" w:rsidRPr="003160CC">
        <w:rPr>
          <w:rFonts w:eastAsia="SimSun" w:cs="Arial"/>
          <w:szCs w:val="24"/>
          <w:lang w:eastAsia="en-GB"/>
        </w:rPr>
        <w:t xml:space="preserve"> </w:t>
      </w:r>
      <w:r w:rsidRPr="003160CC">
        <w:rPr>
          <w:rFonts w:eastAsia="SimSun" w:cs="Arial"/>
          <w:szCs w:val="24"/>
          <w:lang w:eastAsia="en-GB"/>
        </w:rPr>
        <w:t>H</w:t>
      </w:r>
      <w:r w:rsidR="00D6249F" w:rsidRPr="003160CC">
        <w:rPr>
          <w:rFonts w:eastAsia="SimSun" w:cs="Arial"/>
          <w:szCs w:val="24"/>
          <w:lang w:eastAsia="en-GB"/>
        </w:rPr>
        <w:t xml:space="preserve"> (1993) </w:t>
      </w:r>
      <w:proofErr w:type="spellStart"/>
      <w:r w:rsidR="00D6249F" w:rsidRPr="003160CC">
        <w:rPr>
          <w:rFonts w:eastAsia="SimSun" w:cs="Arial"/>
          <w:i/>
          <w:iCs/>
          <w:szCs w:val="24"/>
          <w:lang w:eastAsia="en-GB"/>
        </w:rPr>
        <w:t>Neighborhoods</w:t>
      </w:r>
      <w:proofErr w:type="spellEnd"/>
      <w:r w:rsidR="00D6249F" w:rsidRPr="003160CC">
        <w:rPr>
          <w:rFonts w:eastAsia="SimSun" w:cs="Arial"/>
          <w:i/>
          <w:iCs/>
          <w:szCs w:val="24"/>
          <w:lang w:eastAsia="en-GB"/>
        </w:rPr>
        <w:t xml:space="preserve"> and crime: the dimensions of effective community control</w:t>
      </w:r>
      <w:r w:rsidR="007D2112" w:rsidRPr="003160CC">
        <w:rPr>
          <w:rFonts w:eastAsia="SimSun" w:cs="Arial"/>
          <w:i/>
          <w:iCs/>
          <w:szCs w:val="24"/>
          <w:lang w:eastAsia="en-GB"/>
        </w:rPr>
        <w:t xml:space="preserve">: </w:t>
      </w:r>
      <w:r w:rsidR="007D2112" w:rsidRPr="003160CC">
        <w:rPr>
          <w:rFonts w:eastAsia="Arial Unicode MS" w:cs="Arial"/>
          <w:szCs w:val="24"/>
          <w:shd w:val="clear" w:color="auto" w:fill="FFFFFF"/>
        </w:rPr>
        <w:t>Lanham: Lexington Books</w:t>
      </w:r>
      <w:r w:rsidR="0025709C" w:rsidRPr="003160CC">
        <w:rPr>
          <w:rFonts w:eastAsia="Arial Unicode MS" w:cs="Arial"/>
          <w:szCs w:val="24"/>
          <w:shd w:val="clear" w:color="auto" w:fill="FFFFFF"/>
        </w:rPr>
        <w:t>.</w:t>
      </w:r>
    </w:p>
    <w:p w14:paraId="71678E9D" w14:textId="704AF1E2" w:rsidR="00626483" w:rsidRPr="003160CC" w:rsidRDefault="00626483" w:rsidP="008F34B1">
      <w:pPr>
        <w:spacing w:after="240"/>
        <w:rPr>
          <w:rFonts w:eastAsia="SimSun" w:cs="Arial"/>
          <w:szCs w:val="24"/>
          <w:lang w:eastAsia="en-GB"/>
        </w:rPr>
      </w:pPr>
      <w:r w:rsidRPr="003160CC">
        <w:rPr>
          <w:rFonts w:eastAsia="SimSun" w:cs="Arial"/>
          <w:szCs w:val="24"/>
          <w:lang w:eastAsia="en-GB"/>
        </w:rPr>
        <w:t>Brubaker S</w:t>
      </w:r>
      <w:r w:rsidR="00EE0450" w:rsidRPr="003160CC">
        <w:rPr>
          <w:rFonts w:eastAsia="SimSun" w:cs="Arial"/>
          <w:szCs w:val="24"/>
          <w:lang w:eastAsia="en-GB"/>
        </w:rPr>
        <w:t xml:space="preserve"> and </w:t>
      </w:r>
      <w:r w:rsidRPr="003160CC">
        <w:rPr>
          <w:rFonts w:eastAsia="SimSun" w:cs="Arial"/>
          <w:szCs w:val="24"/>
          <w:lang w:eastAsia="en-GB"/>
        </w:rPr>
        <w:t>Keegan B (2019)</w:t>
      </w:r>
      <w:r w:rsidR="00CA2AF1" w:rsidRPr="003160CC">
        <w:rPr>
          <w:rFonts w:eastAsia="SimSun" w:cs="Arial"/>
          <w:szCs w:val="24"/>
          <w:lang w:eastAsia="en-GB"/>
        </w:rPr>
        <w:t xml:space="preserve"> </w:t>
      </w:r>
      <w:r w:rsidRPr="003160CC">
        <w:rPr>
          <w:rFonts w:eastAsia="SimSun" w:cs="Arial"/>
          <w:szCs w:val="24"/>
          <w:lang w:eastAsia="en-GB"/>
        </w:rPr>
        <w:t>‘“Suddenly Everyone’s an Expert in Our Field”: Campus Victim Advocates and the Promise and Perils of Professionalization’, </w:t>
      </w:r>
      <w:r w:rsidRPr="003160CC">
        <w:rPr>
          <w:rFonts w:eastAsia="SimSun" w:cs="Arial"/>
          <w:i/>
          <w:iCs/>
          <w:szCs w:val="24"/>
          <w:lang w:eastAsia="en-GB"/>
        </w:rPr>
        <w:t>Violence Against Women</w:t>
      </w:r>
      <w:r w:rsidRPr="003160CC">
        <w:rPr>
          <w:rFonts w:eastAsia="SimSun" w:cs="Arial"/>
          <w:szCs w:val="24"/>
          <w:lang w:eastAsia="en-GB"/>
        </w:rPr>
        <w:t>, 25(9), pp. 1116–1137</w:t>
      </w:r>
      <w:r w:rsidR="0025709C" w:rsidRPr="003160CC">
        <w:rPr>
          <w:rFonts w:eastAsia="SimSun" w:cs="Arial"/>
          <w:szCs w:val="24"/>
          <w:lang w:eastAsia="en-GB"/>
        </w:rPr>
        <w:t>.</w:t>
      </w:r>
    </w:p>
    <w:p w14:paraId="0F4AC267" w14:textId="062E5488" w:rsidR="001E310D" w:rsidRPr="003160CC" w:rsidRDefault="001E310D" w:rsidP="008F34B1">
      <w:pPr>
        <w:spacing w:after="240"/>
        <w:rPr>
          <w:rFonts w:cs="Arial"/>
          <w:szCs w:val="24"/>
          <w:shd w:val="clear" w:color="auto" w:fill="FFFFFF"/>
        </w:rPr>
      </w:pPr>
      <w:proofErr w:type="spellStart"/>
      <w:r w:rsidRPr="003160CC">
        <w:rPr>
          <w:rFonts w:cs="Arial"/>
          <w:szCs w:val="24"/>
          <w:shd w:val="clear" w:color="auto" w:fill="FFFFFF"/>
        </w:rPr>
        <w:t>Carr</w:t>
      </w:r>
      <w:proofErr w:type="spellEnd"/>
      <w:r w:rsidRPr="003160CC">
        <w:rPr>
          <w:rFonts w:cs="Arial"/>
          <w:szCs w:val="24"/>
          <w:shd w:val="clear" w:color="auto" w:fill="FFFFFF"/>
        </w:rPr>
        <w:t xml:space="preserve"> P</w:t>
      </w:r>
      <w:r w:rsidR="002E68F6" w:rsidRPr="003160CC">
        <w:rPr>
          <w:rFonts w:cs="Arial"/>
          <w:szCs w:val="24"/>
          <w:shd w:val="clear" w:color="auto" w:fill="FFFFFF"/>
        </w:rPr>
        <w:t xml:space="preserve"> </w:t>
      </w:r>
      <w:r w:rsidRPr="003160CC">
        <w:rPr>
          <w:rFonts w:cs="Arial"/>
          <w:szCs w:val="24"/>
          <w:shd w:val="clear" w:color="auto" w:fill="FFFFFF"/>
        </w:rPr>
        <w:t>(2003) The New Parochialism: The Implications of the Beltway Case for Arguments Concerning Informal Social Control. </w:t>
      </w:r>
      <w:r w:rsidRPr="003160CC">
        <w:rPr>
          <w:rFonts w:cs="Arial"/>
          <w:i/>
          <w:iCs/>
          <w:szCs w:val="24"/>
          <w:shd w:val="clear" w:color="auto" w:fill="FFFFFF"/>
        </w:rPr>
        <w:t>American Journal of Sociology,</w:t>
      </w:r>
      <w:r w:rsidRPr="003160CC">
        <w:rPr>
          <w:rFonts w:cs="Arial"/>
          <w:szCs w:val="24"/>
          <w:shd w:val="clear" w:color="auto" w:fill="FFFFFF"/>
        </w:rPr>
        <w:t> </w:t>
      </w:r>
      <w:r w:rsidRPr="003160CC">
        <w:rPr>
          <w:rFonts w:cs="Arial"/>
          <w:i/>
          <w:iCs/>
          <w:szCs w:val="24"/>
          <w:shd w:val="clear" w:color="auto" w:fill="FFFFFF"/>
        </w:rPr>
        <w:t>108</w:t>
      </w:r>
      <w:r w:rsidRPr="003160CC">
        <w:rPr>
          <w:rFonts w:cs="Arial"/>
          <w:szCs w:val="24"/>
          <w:shd w:val="clear" w:color="auto" w:fill="FFFFFF"/>
        </w:rPr>
        <w:t>(6), 1249-1291</w:t>
      </w:r>
      <w:r w:rsidR="0025709C" w:rsidRPr="003160CC">
        <w:rPr>
          <w:rFonts w:cs="Arial"/>
          <w:szCs w:val="24"/>
          <w:shd w:val="clear" w:color="auto" w:fill="FFFFFF"/>
        </w:rPr>
        <w:t>.</w:t>
      </w:r>
    </w:p>
    <w:p w14:paraId="3604447C" w14:textId="5320847B" w:rsidR="00877CF1" w:rsidRPr="003160CC" w:rsidRDefault="00877CF1" w:rsidP="008F34B1">
      <w:pPr>
        <w:spacing w:after="240"/>
        <w:rPr>
          <w:rFonts w:eastAsia="SimSun" w:cs="Arial"/>
          <w:szCs w:val="24"/>
          <w:lang w:eastAsia="en-GB"/>
        </w:rPr>
      </w:pPr>
      <w:r w:rsidRPr="003160CC">
        <w:rPr>
          <w:rFonts w:eastAsia="SimSun" w:cs="Arial"/>
          <w:szCs w:val="24"/>
          <w:lang w:eastAsia="en-GB"/>
        </w:rPr>
        <w:t>Carter TJ, Parker KF</w:t>
      </w:r>
      <w:r w:rsidR="00EE0450" w:rsidRPr="003160CC">
        <w:rPr>
          <w:rFonts w:eastAsia="SimSun" w:cs="Arial"/>
          <w:szCs w:val="24"/>
          <w:lang w:eastAsia="en-GB"/>
        </w:rPr>
        <w:t xml:space="preserve"> and</w:t>
      </w:r>
      <w:r w:rsidRPr="003160CC">
        <w:rPr>
          <w:rFonts w:eastAsia="SimSun" w:cs="Arial"/>
          <w:szCs w:val="24"/>
          <w:lang w:eastAsia="en-GB"/>
        </w:rPr>
        <w:t xml:space="preserve"> </w:t>
      </w:r>
      <w:proofErr w:type="spellStart"/>
      <w:r w:rsidRPr="003160CC">
        <w:rPr>
          <w:rFonts w:eastAsia="SimSun" w:cs="Arial"/>
          <w:szCs w:val="24"/>
          <w:lang w:eastAsia="en-GB"/>
        </w:rPr>
        <w:t>Zaykowski</w:t>
      </w:r>
      <w:proofErr w:type="spellEnd"/>
      <w:r w:rsidRPr="003160CC">
        <w:rPr>
          <w:rFonts w:eastAsia="SimSun" w:cs="Arial"/>
          <w:szCs w:val="24"/>
          <w:lang w:eastAsia="en-GB"/>
        </w:rPr>
        <w:t xml:space="preserve"> H </w:t>
      </w:r>
      <w:r w:rsidR="00136979" w:rsidRPr="003160CC">
        <w:rPr>
          <w:rFonts w:eastAsia="SimSun" w:cs="Arial"/>
          <w:szCs w:val="24"/>
          <w:lang w:eastAsia="en-GB"/>
        </w:rPr>
        <w:t>(</w:t>
      </w:r>
      <w:r w:rsidRPr="003160CC">
        <w:rPr>
          <w:rFonts w:eastAsia="SimSun" w:cs="Arial"/>
          <w:szCs w:val="24"/>
          <w:lang w:eastAsia="en-GB"/>
        </w:rPr>
        <w:t>2017</w:t>
      </w:r>
      <w:r w:rsidR="00136979" w:rsidRPr="003160CC">
        <w:rPr>
          <w:rFonts w:eastAsia="SimSun" w:cs="Arial"/>
          <w:szCs w:val="24"/>
          <w:lang w:eastAsia="en-GB"/>
        </w:rPr>
        <w:t>)</w:t>
      </w:r>
      <w:r w:rsidRPr="003160CC">
        <w:rPr>
          <w:rFonts w:eastAsia="SimSun" w:cs="Arial"/>
          <w:szCs w:val="24"/>
          <w:lang w:eastAsia="en-GB"/>
        </w:rPr>
        <w:t xml:space="preserve"> Building Bridges: Linking Old Heads to Collective Efficacy in Disadvantaged Communities. Sociological Forum 32, 1093–1111.</w:t>
      </w:r>
    </w:p>
    <w:p w14:paraId="13480BCC" w14:textId="79D1D24C" w:rsidR="00373C4D" w:rsidRPr="003160CC" w:rsidRDefault="00373C4D" w:rsidP="008F34B1">
      <w:pPr>
        <w:spacing w:after="240"/>
        <w:rPr>
          <w:rFonts w:eastAsia="SimSun" w:cs="Arial"/>
          <w:szCs w:val="24"/>
          <w:lang w:eastAsia="en-GB"/>
        </w:rPr>
      </w:pPr>
      <w:r w:rsidRPr="003160CC">
        <w:rPr>
          <w:rFonts w:eastAsia="SimSun" w:cs="Arial"/>
          <w:szCs w:val="24"/>
          <w:lang w:eastAsia="en-GB"/>
        </w:rPr>
        <w:t>Charmaz</w:t>
      </w:r>
      <w:r w:rsidR="00EE0450" w:rsidRPr="003160CC">
        <w:rPr>
          <w:rFonts w:eastAsia="SimSun" w:cs="Arial"/>
          <w:szCs w:val="24"/>
          <w:lang w:eastAsia="en-GB"/>
        </w:rPr>
        <w:t xml:space="preserve"> </w:t>
      </w:r>
      <w:r w:rsidRPr="003160CC">
        <w:rPr>
          <w:rFonts w:eastAsia="SimSun" w:cs="Arial"/>
          <w:szCs w:val="24"/>
          <w:lang w:eastAsia="en-GB"/>
        </w:rPr>
        <w:t xml:space="preserve">K </w:t>
      </w:r>
      <w:r w:rsidR="002433E1" w:rsidRPr="003160CC">
        <w:rPr>
          <w:rFonts w:eastAsia="SimSun" w:cs="Arial"/>
          <w:szCs w:val="24"/>
          <w:lang w:eastAsia="en-GB"/>
        </w:rPr>
        <w:t>(</w:t>
      </w:r>
      <w:r w:rsidRPr="003160CC">
        <w:rPr>
          <w:rFonts w:eastAsia="SimSun" w:cs="Arial"/>
          <w:szCs w:val="24"/>
          <w:lang w:eastAsia="en-GB"/>
        </w:rPr>
        <w:t>2004</w:t>
      </w:r>
      <w:r w:rsidR="002433E1" w:rsidRPr="003160CC">
        <w:rPr>
          <w:rFonts w:eastAsia="SimSun" w:cs="Arial"/>
          <w:szCs w:val="24"/>
          <w:lang w:eastAsia="en-GB"/>
        </w:rPr>
        <w:t>)</w:t>
      </w:r>
      <w:r w:rsidRPr="003160CC">
        <w:rPr>
          <w:rFonts w:eastAsia="SimSun" w:cs="Arial"/>
          <w:szCs w:val="24"/>
          <w:lang w:eastAsia="en-GB"/>
        </w:rPr>
        <w:t xml:space="preserve"> Premises, Principles, and Practices in Qualitative Research: Revisiting the Foundations. </w:t>
      </w:r>
      <w:r w:rsidRPr="003160CC">
        <w:rPr>
          <w:rFonts w:eastAsia="SimSun" w:cs="Arial"/>
          <w:i/>
          <w:iCs/>
          <w:szCs w:val="24"/>
          <w:shd w:val="clear" w:color="auto" w:fill="FFFFFF"/>
        </w:rPr>
        <w:t>Qualitative Health Research</w:t>
      </w:r>
      <w:r w:rsidRPr="003160CC">
        <w:rPr>
          <w:rFonts w:eastAsia="SimSun" w:cs="Arial"/>
          <w:szCs w:val="24"/>
          <w:lang w:eastAsia="en-GB"/>
        </w:rPr>
        <w:t xml:space="preserve"> 14, 976–993. </w:t>
      </w:r>
    </w:p>
    <w:p w14:paraId="017D98F3" w14:textId="55DB705F" w:rsidR="003F0140" w:rsidRPr="003160CC" w:rsidRDefault="003F0140" w:rsidP="008F34B1">
      <w:pPr>
        <w:spacing w:after="240"/>
        <w:rPr>
          <w:rFonts w:eastAsia="SimSun" w:cs="Arial"/>
          <w:szCs w:val="24"/>
          <w:lang w:eastAsia="en-GB"/>
        </w:rPr>
      </w:pPr>
      <w:r w:rsidRPr="003160CC">
        <w:rPr>
          <w:rFonts w:eastAsia="SimSun" w:cs="Arial"/>
          <w:szCs w:val="24"/>
          <w:lang w:eastAsia="en-GB"/>
        </w:rPr>
        <w:t xml:space="preserve">Cole S </w:t>
      </w:r>
      <w:r w:rsidR="0025709C" w:rsidRPr="003160CC">
        <w:rPr>
          <w:rFonts w:eastAsia="SimSun" w:cs="Arial"/>
          <w:szCs w:val="24"/>
          <w:lang w:eastAsia="en-GB"/>
        </w:rPr>
        <w:t>(</w:t>
      </w:r>
      <w:r w:rsidRPr="003160CC">
        <w:rPr>
          <w:rFonts w:eastAsia="SimSun" w:cs="Arial"/>
          <w:szCs w:val="24"/>
          <w:lang w:eastAsia="en-GB"/>
        </w:rPr>
        <w:t>2019</w:t>
      </w:r>
      <w:r w:rsidR="0025709C" w:rsidRPr="003160CC">
        <w:rPr>
          <w:rFonts w:eastAsia="SimSun" w:cs="Arial"/>
          <w:szCs w:val="24"/>
          <w:lang w:eastAsia="en-GB"/>
        </w:rPr>
        <w:t>)</w:t>
      </w:r>
      <w:r w:rsidRPr="003160CC">
        <w:rPr>
          <w:rFonts w:eastAsia="SimSun" w:cs="Arial"/>
          <w:szCs w:val="24"/>
          <w:lang w:eastAsia="en-GB"/>
        </w:rPr>
        <w:t xml:space="preserve"> Social and Physical Neighbourhood Effects and Crime: Bringing Domains Together Through Collective Efficacy Theory. Social Sciences 8. </w:t>
      </w:r>
    </w:p>
    <w:p w14:paraId="4D23C1F6" w14:textId="0CE75346" w:rsidR="00E26600" w:rsidRPr="003160CC" w:rsidRDefault="00E26600" w:rsidP="008F34B1">
      <w:pPr>
        <w:spacing w:after="240"/>
        <w:rPr>
          <w:rFonts w:eastAsia="SimSun" w:cs="Arial"/>
          <w:szCs w:val="24"/>
          <w:lang w:eastAsia="en-GB"/>
        </w:rPr>
      </w:pPr>
      <w:proofErr w:type="spellStart"/>
      <w:r w:rsidRPr="003160CC">
        <w:rPr>
          <w:rFonts w:eastAsia="SimSun" w:cs="Arial"/>
          <w:szCs w:val="24"/>
          <w:lang w:eastAsia="en-GB"/>
        </w:rPr>
        <w:t>Coomber</w:t>
      </w:r>
      <w:proofErr w:type="spellEnd"/>
      <w:r w:rsidRPr="003160CC">
        <w:rPr>
          <w:rFonts w:eastAsia="SimSun" w:cs="Arial"/>
          <w:szCs w:val="24"/>
          <w:lang w:eastAsia="en-GB"/>
        </w:rPr>
        <w:t xml:space="preserve"> R </w:t>
      </w:r>
      <w:r w:rsidR="00EE0450" w:rsidRPr="003160CC">
        <w:rPr>
          <w:rFonts w:eastAsia="SimSun" w:cs="Arial"/>
          <w:szCs w:val="24"/>
          <w:lang w:eastAsia="en-GB"/>
        </w:rPr>
        <w:t>(</w:t>
      </w:r>
      <w:r w:rsidRPr="003160CC">
        <w:rPr>
          <w:rFonts w:eastAsia="SimSun" w:cs="Arial"/>
          <w:szCs w:val="24"/>
          <w:lang w:eastAsia="en-GB"/>
        </w:rPr>
        <w:t>2015</w:t>
      </w:r>
      <w:r w:rsidR="00EE0450" w:rsidRPr="003160CC">
        <w:rPr>
          <w:rFonts w:eastAsia="SimSun" w:cs="Arial"/>
          <w:szCs w:val="24"/>
          <w:lang w:eastAsia="en-GB"/>
        </w:rPr>
        <w:t>)</w:t>
      </w:r>
      <w:r w:rsidRPr="003160CC">
        <w:rPr>
          <w:rFonts w:eastAsia="SimSun" w:cs="Arial"/>
          <w:szCs w:val="24"/>
          <w:lang w:eastAsia="en-GB"/>
        </w:rPr>
        <w:t xml:space="preserve"> A Tale of Two Cities: Understanding Differences in Levels of Heroin/Crack Market-Related Violence—A Two City Comparison. Criminal Justice Review 40, 7–31.</w:t>
      </w:r>
    </w:p>
    <w:p w14:paraId="571F6D0E" w14:textId="396D6761" w:rsidR="00856A5D" w:rsidRPr="003160CC" w:rsidRDefault="00856A5D" w:rsidP="008F34B1">
      <w:pPr>
        <w:spacing w:after="240"/>
        <w:rPr>
          <w:rFonts w:eastAsia="SimSun" w:cs="Arial"/>
          <w:szCs w:val="24"/>
          <w:lang w:eastAsia="en-GB"/>
        </w:rPr>
      </w:pPr>
      <w:proofErr w:type="spellStart"/>
      <w:r w:rsidRPr="003160CC">
        <w:rPr>
          <w:rFonts w:eastAsia="SimSun" w:cs="Arial"/>
          <w:szCs w:val="24"/>
          <w:lang w:eastAsia="en-GB"/>
        </w:rPr>
        <w:t>Densley</w:t>
      </w:r>
      <w:proofErr w:type="spellEnd"/>
      <w:r w:rsidRPr="003160CC">
        <w:rPr>
          <w:rFonts w:eastAsia="SimSun" w:cs="Arial"/>
          <w:szCs w:val="24"/>
          <w:lang w:eastAsia="en-GB"/>
        </w:rPr>
        <w:t xml:space="preserve"> J, </w:t>
      </w:r>
      <w:proofErr w:type="spellStart"/>
      <w:r w:rsidRPr="003160CC">
        <w:rPr>
          <w:rFonts w:eastAsia="SimSun" w:cs="Arial"/>
          <w:szCs w:val="24"/>
          <w:lang w:eastAsia="en-GB"/>
        </w:rPr>
        <w:t>Deuchar</w:t>
      </w:r>
      <w:proofErr w:type="spellEnd"/>
      <w:r w:rsidRPr="003160CC">
        <w:rPr>
          <w:rFonts w:eastAsia="SimSun" w:cs="Arial"/>
          <w:szCs w:val="24"/>
          <w:lang w:eastAsia="en-GB"/>
        </w:rPr>
        <w:t xml:space="preserve"> R</w:t>
      </w:r>
      <w:r w:rsidR="001C50BD">
        <w:rPr>
          <w:rFonts w:eastAsia="SimSun" w:cs="Arial"/>
          <w:szCs w:val="24"/>
          <w:lang w:eastAsia="en-GB"/>
        </w:rPr>
        <w:t xml:space="preserve"> and</w:t>
      </w:r>
      <w:r w:rsidRPr="003160CC">
        <w:rPr>
          <w:rFonts w:eastAsia="SimSun" w:cs="Arial"/>
          <w:szCs w:val="24"/>
          <w:lang w:eastAsia="en-GB"/>
        </w:rPr>
        <w:t xml:space="preserve"> Harding S </w:t>
      </w:r>
      <w:r w:rsidR="001C50BD">
        <w:rPr>
          <w:rFonts w:eastAsia="SimSun" w:cs="Arial"/>
          <w:szCs w:val="24"/>
          <w:lang w:eastAsia="en-GB"/>
        </w:rPr>
        <w:t>(</w:t>
      </w:r>
      <w:r w:rsidRPr="003160CC">
        <w:rPr>
          <w:rFonts w:eastAsia="SimSun" w:cs="Arial"/>
          <w:szCs w:val="24"/>
          <w:lang w:eastAsia="en-GB"/>
        </w:rPr>
        <w:t>2020</w:t>
      </w:r>
      <w:r w:rsidR="001C50BD">
        <w:rPr>
          <w:rFonts w:eastAsia="SimSun" w:cs="Arial"/>
          <w:szCs w:val="24"/>
          <w:lang w:eastAsia="en-GB"/>
        </w:rPr>
        <w:t>)</w:t>
      </w:r>
      <w:r w:rsidRPr="003160CC">
        <w:rPr>
          <w:rFonts w:eastAsia="SimSun" w:cs="Arial"/>
          <w:szCs w:val="24"/>
          <w:lang w:eastAsia="en-GB"/>
        </w:rPr>
        <w:t xml:space="preserve"> An Introduction to Gangs and Serious Youth Violence in the United Kingdom. Youth Justice 20, 3–10. https://doi.org/10.1177/1473225420902848</w:t>
      </w:r>
    </w:p>
    <w:p w14:paraId="2D0756DA" w14:textId="49F50075" w:rsidR="00DB2C42" w:rsidRPr="003160CC" w:rsidRDefault="00373C4D" w:rsidP="008F34B1">
      <w:pPr>
        <w:spacing w:after="240"/>
        <w:rPr>
          <w:rFonts w:eastAsia="SimSun" w:cs="Arial"/>
          <w:szCs w:val="24"/>
          <w:lang w:eastAsia="en-GB"/>
        </w:rPr>
      </w:pPr>
      <w:proofErr w:type="spellStart"/>
      <w:r w:rsidRPr="003160CC">
        <w:rPr>
          <w:rFonts w:eastAsia="SimSun" w:cs="Arial"/>
          <w:szCs w:val="24"/>
          <w:lang w:eastAsia="en-GB"/>
        </w:rPr>
        <w:t>Denshire</w:t>
      </w:r>
      <w:proofErr w:type="spellEnd"/>
      <w:r w:rsidRPr="003160CC">
        <w:rPr>
          <w:rFonts w:eastAsia="SimSun" w:cs="Arial"/>
          <w:szCs w:val="24"/>
          <w:lang w:eastAsia="en-GB"/>
        </w:rPr>
        <w:t xml:space="preserve"> S </w:t>
      </w:r>
      <w:r w:rsidR="002433E1" w:rsidRPr="003160CC">
        <w:rPr>
          <w:rFonts w:eastAsia="SimSun" w:cs="Arial"/>
          <w:szCs w:val="24"/>
          <w:lang w:eastAsia="en-GB"/>
        </w:rPr>
        <w:t>(</w:t>
      </w:r>
      <w:r w:rsidRPr="003160CC">
        <w:rPr>
          <w:rFonts w:eastAsia="SimSun" w:cs="Arial"/>
          <w:szCs w:val="24"/>
          <w:lang w:eastAsia="en-GB"/>
        </w:rPr>
        <w:t>2014</w:t>
      </w:r>
      <w:r w:rsidR="002433E1" w:rsidRPr="003160CC">
        <w:rPr>
          <w:rFonts w:eastAsia="SimSun" w:cs="Arial"/>
          <w:szCs w:val="24"/>
          <w:lang w:eastAsia="en-GB"/>
        </w:rPr>
        <w:t>)</w:t>
      </w:r>
      <w:r w:rsidRPr="003160CC">
        <w:rPr>
          <w:rFonts w:eastAsia="SimSun" w:cs="Arial"/>
          <w:szCs w:val="24"/>
          <w:lang w:eastAsia="en-GB"/>
        </w:rPr>
        <w:t xml:space="preserve"> On auto-ethnography. </w:t>
      </w:r>
      <w:r w:rsidRPr="003160CC">
        <w:rPr>
          <w:rFonts w:eastAsia="SimSun" w:cs="Arial"/>
          <w:i/>
          <w:szCs w:val="24"/>
          <w:lang w:eastAsia="en-GB"/>
        </w:rPr>
        <w:t>Current Sociology</w:t>
      </w:r>
      <w:r w:rsidRPr="003160CC">
        <w:rPr>
          <w:rFonts w:eastAsia="SimSun" w:cs="Arial"/>
          <w:szCs w:val="24"/>
          <w:lang w:eastAsia="en-GB"/>
        </w:rPr>
        <w:t xml:space="preserve"> 62, 831–850.</w:t>
      </w:r>
    </w:p>
    <w:p w14:paraId="43774061" w14:textId="6B1524D2" w:rsidR="00F932AB" w:rsidRPr="003160CC" w:rsidRDefault="009A3359" w:rsidP="008F34B1">
      <w:pPr>
        <w:spacing w:after="240"/>
        <w:rPr>
          <w:rFonts w:eastAsia="SimSun" w:cs="Arial"/>
          <w:szCs w:val="24"/>
          <w:lang w:eastAsia="en-GB"/>
        </w:rPr>
      </w:pPr>
      <w:r w:rsidRPr="003160CC">
        <w:rPr>
          <w:rFonts w:eastAsia="SimSun" w:cs="Arial"/>
          <w:szCs w:val="24"/>
          <w:lang w:eastAsia="en-GB"/>
        </w:rPr>
        <w:t>Dwyer S</w:t>
      </w:r>
      <w:r w:rsidR="00651C69" w:rsidRPr="003160CC">
        <w:rPr>
          <w:rFonts w:eastAsia="SimSun" w:cs="Arial"/>
          <w:szCs w:val="24"/>
          <w:lang w:eastAsia="en-GB"/>
        </w:rPr>
        <w:t xml:space="preserve"> and</w:t>
      </w:r>
      <w:r w:rsidRPr="003160CC">
        <w:rPr>
          <w:rFonts w:eastAsia="SimSun" w:cs="Arial"/>
          <w:szCs w:val="24"/>
          <w:lang w:eastAsia="en-GB"/>
        </w:rPr>
        <w:t xml:space="preserve"> Buckle J</w:t>
      </w:r>
      <w:r w:rsidR="00651C69" w:rsidRPr="003160CC">
        <w:rPr>
          <w:rFonts w:eastAsia="SimSun" w:cs="Arial"/>
          <w:szCs w:val="24"/>
          <w:lang w:eastAsia="en-GB"/>
        </w:rPr>
        <w:t xml:space="preserve"> (</w:t>
      </w:r>
      <w:r w:rsidRPr="003160CC">
        <w:rPr>
          <w:rFonts w:eastAsia="SimSun" w:cs="Arial"/>
          <w:szCs w:val="24"/>
          <w:lang w:eastAsia="en-GB"/>
        </w:rPr>
        <w:t>2009</w:t>
      </w:r>
      <w:r w:rsidR="00651C69" w:rsidRPr="003160CC">
        <w:rPr>
          <w:rFonts w:eastAsia="SimSun" w:cs="Arial"/>
          <w:szCs w:val="24"/>
          <w:lang w:eastAsia="en-GB"/>
        </w:rPr>
        <w:t>)</w:t>
      </w:r>
      <w:r w:rsidRPr="003160CC">
        <w:rPr>
          <w:rFonts w:eastAsia="SimSun" w:cs="Arial"/>
          <w:szCs w:val="24"/>
          <w:lang w:eastAsia="en-GB"/>
        </w:rPr>
        <w:t xml:space="preserve"> The Space Between: On Being an Insider-Outsider in Qualitative Research. International Journal of Qualitative Methods 8, 54–63. </w:t>
      </w:r>
    </w:p>
    <w:p w14:paraId="4DC20B8A" w14:textId="66C54B28" w:rsidR="007951C8" w:rsidRPr="003160CC" w:rsidRDefault="007951C8" w:rsidP="008F34B1">
      <w:pPr>
        <w:spacing w:after="240"/>
        <w:rPr>
          <w:rFonts w:eastAsia="SimSun" w:cs="Arial"/>
          <w:szCs w:val="24"/>
          <w:lang w:eastAsia="en-GB"/>
        </w:rPr>
      </w:pPr>
      <w:r w:rsidRPr="003160CC">
        <w:rPr>
          <w:rFonts w:eastAsia="SimSun" w:cs="Arial"/>
          <w:szCs w:val="24"/>
          <w:lang w:eastAsia="en-GB"/>
        </w:rPr>
        <w:t>Eglinton</w:t>
      </w:r>
      <w:r w:rsidR="00651C69" w:rsidRPr="003160CC">
        <w:rPr>
          <w:rFonts w:eastAsia="SimSun" w:cs="Arial"/>
          <w:szCs w:val="24"/>
          <w:lang w:eastAsia="en-GB"/>
        </w:rPr>
        <w:t xml:space="preserve"> </w:t>
      </w:r>
      <w:r w:rsidRPr="003160CC">
        <w:rPr>
          <w:rFonts w:eastAsia="SimSun" w:cs="Arial"/>
          <w:szCs w:val="24"/>
          <w:lang w:eastAsia="en-GB"/>
        </w:rPr>
        <w:t>K (2013) Between the Personal and the Professional: Ethical Challenges When Using Visual Ethnography to Understand Young People’s Use of Popular Visual Material Culture. Young, 21, 253-271.</w:t>
      </w:r>
    </w:p>
    <w:p w14:paraId="6D702E8A" w14:textId="3FE53567" w:rsidR="00175C96" w:rsidRPr="003160CC" w:rsidRDefault="00A854AE" w:rsidP="008F34B1">
      <w:pPr>
        <w:spacing w:after="240"/>
        <w:rPr>
          <w:rFonts w:eastAsia="SimSun" w:cs="Arial"/>
          <w:szCs w:val="24"/>
          <w:lang w:eastAsia="en-GB"/>
        </w:rPr>
      </w:pPr>
      <w:proofErr w:type="spellStart"/>
      <w:r w:rsidRPr="003160CC">
        <w:rPr>
          <w:rFonts w:eastAsia="SimSun" w:cs="Arial"/>
          <w:szCs w:val="24"/>
          <w:lang w:eastAsia="en-GB"/>
        </w:rPr>
        <w:t>Emmel</w:t>
      </w:r>
      <w:proofErr w:type="spellEnd"/>
      <w:r w:rsidR="002E68F6" w:rsidRPr="003160CC">
        <w:rPr>
          <w:rFonts w:eastAsia="SimSun" w:cs="Arial"/>
          <w:szCs w:val="24"/>
          <w:lang w:eastAsia="en-GB"/>
        </w:rPr>
        <w:t xml:space="preserve"> </w:t>
      </w:r>
      <w:r w:rsidRPr="003160CC">
        <w:rPr>
          <w:rFonts w:eastAsia="SimSun" w:cs="Arial"/>
          <w:szCs w:val="24"/>
          <w:lang w:eastAsia="en-GB"/>
        </w:rPr>
        <w:t xml:space="preserve">N </w:t>
      </w:r>
      <w:r w:rsidR="002433E1" w:rsidRPr="003160CC">
        <w:rPr>
          <w:rFonts w:eastAsia="SimSun" w:cs="Arial"/>
          <w:szCs w:val="24"/>
          <w:lang w:eastAsia="en-GB"/>
        </w:rPr>
        <w:t>(</w:t>
      </w:r>
      <w:r w:rsidRPr="003160CC">
        <w:rPr>
          <w:rFonts w:eastAsia="SimSun" w:cs="Arial"/>
          <w:szCs w:val="24"/>
          <w:lang w:eastAsia="en-GB"/>
        </w:rPr>
        <w:t>2013</w:t>
      </w:r>
      <w:r w:rsidR="002433E1" w:rsidRPr="003160CC">
        <w:rPr>
          <w:rFonts w:eastAsia="SimSun" w:cs="Arial"/>
          <w:szCs w:val="24"/>
          <w:lang w:eastAsia="en-GB"/>
        </w:rPr>
        <w:t>)</w:t>
      </w:r>
      <w:r w:rsidRPr="003160CC">
        <w:rPr>
          <w:rFonts w:eastAsia="SimSun" w:cs="Arial"/>
          <w:szCs w:val="24"/>
          <w:lang w:eastAsia="en-GB"/>
        </w:rPr>
        <w:t xml:space="preserve"> Sampling and Choosing Cases in Qualitative Research: A Realist Approach. London: Sage</w:t>
      </w:r>
      <w:r w:rsidR="00F72430" w:rsidRPr="003160CC">
        <w:rPr>
          <w:rFonts w:eastAsia="SimSun" w:cs="Arial"/>
          <w:szCs w:val="24"/>
          <w:lang w:eastAsia="en-GB"/>
        </w:rPr>
        <w:t>.</w:t>
      </w:r>
    </w:p>
    <w:p w14:paraId="3DA6BE47" w14:textId="66FEF96B" w:rsidR="003A1B4C" w:rsidRPr="003160CC" w:rsidRDefault="00746150" w:rsidP="008F34B1">
      <w:pPr>
        <w:spacing w:after="240"/>
        <w:rPr>
          <w:rFonts w:eastAsia="SimSun" w:cs="Arial"/>
          <w:szCs w:val="24"/>
          <w:lang w:eastAsia="en-GB"/>
        </w:rPr>
      </w:pPr>
      <w:proofErr w:type="spellStart"/>
      <w:r w:rsidRPr="003160CC">
        <w:rPr>
          <w:rFonts w:eastAsia="Times New Roman" w:cs="Arial"/>
          <w:szCs w:val="24"/>
        </w:rPr>
        <w:t>Evetts</w:t>
      </w:r>
      <w:proofErr w:type="spellEnd"/>
      <w:r w:rsidRPr="003160CC">
        <w:rPr>
          <w:rFonts w:eastAsia="Times New Roman" w:cs="Arial"/>
          <w:szCs w:val="24"/>
        </w:rPr>
        <w:t xml:space="preserve"> J (2013) Professionalism: Value and ideology. </w:t>
      </w:r>
      <w:r w:rsidRPr="003160CC">
        <w:rPr>
          <w:rFonts w:eastAsia="Times New Roman" w:cs="Arial"/>
          <w:i/>
          <w:szCs w:val="24"/>
        </w:rPr>
        <w:t>Current Sociology</w:t>
      </w:r>
      <w:r w:rsidRPr="003160CC">
        <w:rPr>
          <w:rFonts w:eastAsia="Times New Roman" w:cs="Arial"/>
          <w:szCs w:val="24"/>
        </w:rPr>
        <w:t xml:space="preserve"> 61, 778–</w:t>
      </w:r>
      <w:r w:rsidR="008E7BF6" w:rsidRPr="003160CC">
        <w:rPr>
          <w:rFonts w:eastAsia="Times New Roman" w:cs="Arial"/>
          <w:szCs w:val="24"/>
        </w:rPr>
        <w:t>796.</w:t>
      </w:r>
    </w:p>
    <w:p w14:paraId="6D8FAE42" w14:textId="20273F19" w:rsidR="00373C4D" w:rsidRPr="003160CC" w:rsidRDefault="00373C4D" w:rsidP="008F34B1">
      <w:pPr>
        <w:spacing w:after="240"/>
        <w:rPr>
          <w:rFonts w:eastAsia="SimSun" w:cs="Arial"/>
          <w:szCs w:val="24"/>
          <w:lang w:eastAsia="en-GB"/>
        </w:rPr>
      </w:pPr>
      <w:r w:rsidRPr="003160CC">
        <w:rPr>
          <w:rFonts w:eastAsia="SimSun" w:cs="Arial"/>
          <w:szCs w:val="24"/>
          <w:lang w:eastAsia="en-GB"/>
        </w:rPr>
        <w:t xml:space="preserve">Fraser A </w:t>
      </w:r>
      <w:r w:rsidR="002433E1" w:rsidRPr="003160CC">
        <w:rPr>
          <w:rFonts w:eastAsia="SimSun" w:cs="Arial"/>
          <w:szCs w:val="24"/>
          <w:lang w:eastAsia="en-GB"/>
        </w:rPr>
        <w:t>(</w:t>
      </w:r>
      <w:r w:rsidRPr="003160CC">
        <w:rPr>
          <w:rFonts w:eastAsia="SimSun" w:cs="Arial"/>
          <w:szCs w:val="24"/>
          <w:lang w:eastAsia="en-GB"/>
        </w:rPr>
        <w:t>2013</w:t>
      </w:r>
      <w:r w:rsidR="002433E1" w:rsidRPr="003160CC">
        <w:rPr>
          <w:rFonts w:eastAsia="SimSun" w:cs="Arial"/>
          <w:szCs w:val="24"/>
          <w:lang w:eastAsia="en-GB"/>
        </w:rPr>
        <w:t>)</w:t>
      </w:r>
      <w:r w:rsidRPr="003160CC">
        <w:rPr>
          <w:rFonts w:eastAsia="SimSun" w:cs="Arial"/>
          <w:szCs w:val="24"/>
          <w:lang w:eastAsia="en-GB"/>
        </w:rPr>
        <w:t xml:space="preserve"> Street habitus: gangs, territorialism and social change in Glasgow. </w:t>
      </w:r>
      <w:r w:rsidRPr="003160CC">
        <w:rPr>
          <w:rFonts w:eastAsia="SimSun" w:cs="Arial"/>
          <w:i/>
          <w:iCs/>
          <w:szCs w:val="24"/>
          <w:lang w:eastAsia="en-GB"/>
        </w:rPr>
        <w:t>Journal of Youth Studies</w:t>
      </w:r>
      <w:r w:rsidRPr="003160CC">
        <w:rPr>
          <w:rFonts w:eastAsia="SimSun" w:cs="Arial"/>
          <w:szCs w:val="24"/>
          <w:lang w:eastAsia="en-GB"/>
        </w:rPr>
        <w:t xml:space="preserve"> 16, 970–985. </w:t>
      </w:r>
    </w:p>
    <w:p w14:paraId="3C1D0E91" w14:textId="70F5EEEF" w:rsidR="00373C4D" w:rsidRPr="003160CC" w:rsidRDefault="00373C4D" w:rsidP="008F34B1">
      <w:pPr>
        <w:spacing w:after="240"/>
        <w:rPr>
          <w:rFonts w:eastAsia="SimSun" w:cs="Arial"/>
          <w:szCs w:val="24"/>
          <w:lang w:eastAsia="en-GB"/>
        </w:rPr>
      </w:pPr>
      <w:r w:rsidRPr="003160CC">
        <w:rPr>
          <w:rFonts w:eastAsia="SimSun" w:cs="Arial"/>
          <w:szCs w:val="24"/>
          <w:lang w:eastAsia="en-GB"/>
        </w:rPr>
        <w:t>Fraser A</w:t>
      </w:r>
      <w:r w:rsidR="005D1AA6" w:rsidRPr="003160CC">
        <w:rPr>
          <w:rFonts w:eastAsia="SimSun" w:cs="Arial"/>
          <w:szCs w:val="24"/>
          <w:lang w:eastAsia="en-GB"/>
        </w:rPr>
        <w:t xml:space="preserve"> and </w:t>
      </w:r>
      <w:r w:rsidRPr="003160CC">
        <w:rPr>
          <w:rFonts w:eastAsia="SimSun" w:cs="Arial"/>
          <w:szCs w:val="24"/>
          <w:lang w:eastAsia="en-GB"/>
        </w:rPr>
        <w:t xml:space="preserve">Atkinson C </w:t>
      </w:r>
      <w:r w:rsidR="002433E1" w:rsidRPr="003160CC">
        <w:rPr>
          <w:rFonts w:eastAsia="SimSun" w:cs="Arial"/>
          <w:szCs w:val="24"/>
          <w:lang w:eastAsia="en-GB"/>
        </w:rPr>
        <w:t>(</w:t>
      </w:r>
      <w:r w:rsidRPr="003160CC">
        <w:rPr>
          <w:rFonts w:eastAsia="SimSun" w:cs="Arial"/>
          <w:szCs w:val="24"/>
          <w:lang w:eastAsia="en-GB"/>
        </w:rPr>
        <w:t>2014</w:t>
      </w:r>
      <w:r w:rsidR="002433E1" w:rsidRPr="003160CC">
        <w:rPr>
          <w:rFonts w:eastAsia="SimSun" w:cs="Arial"/>
          <w:szCs w:val="24"/>
          <w:lang w:eastAsia="en-GB"/>
        </w:rPr>
        <w:t>)</w:t>
      </w:r>
      <w:r w:rsidRPr="003160CC">
        <w:rPr>
          <w:rFonts w:eastAsia="SimSun" w:cs="Arial"/>
          <w:szCs w:val="24"/>
          <w:lang w:eastAsia="en-GB"/>
        </w:rPr>
        <w:t xml:space="preserve"> Making Up Gangs: Looping, Labelling and the New Politics of Intelligence-led Policing. </w:t>
      </w:r>
      <w:r w:rsidRPr="003160CC">
        <w:rPr>
          <w:rFonts w:eastAsia="SimSun" w:cs="Arial"/>
          <w:i/>
          <w:szCs w:val="24"/>
          <w:lang w:eastAsia="en-GB"/>
        </w:rPr>
        <w:t>Youth Justice</w:t>
      </w:r>
      <w:r w:rsidRPr="003160CC">
        <w:rPr>
          <w:rFonts w:eastAsia="SimSun" w:cs="Arial"/>
          <w:szCs w:val="24"/>
          <w:lang w:eastAsia="en-GB"/>
        </w:rPr>
        <w:t xml:space="preserve"> 14, 154–170. </w:t>
      </w:r>
    </w:p>
    <w:p w14:paraId="25DC374B" w14:textId="6B090655" w:rsidR="006A35B4" w:rsidRPr="003160CC" w:rsidRDefault="006A35B4" w:rsidP="008F34B1">
      <w:pPr>
        <w:spacing w:after="240"/>
        <w:rPr>
          <w:rFonts w:eastAsia="SimSun" w:cs="Arial"/>
          <w:szCs w:val="24"/>
          <w:lang w:eastAsia="en-GB"/>
        </w:rPr>
      </w:pPr>
      <w:r w:rsidRPr="003160CC">
        <w:rPr>
          <w:rFonts w:eastAsia="SimSun" w:cs="Arial"/>
          <w:szCs w:val="24"/>
          <w:lang w:eastAsia="en-GB"/>
        </w:rPr>
        <w:t>Fraser A</w:t>
      </w:r>
      <w:r w:rsidR="00651C69" w:rsidRPr="003160CC">
        <w:rPr>
          <w:rFonts w:eastAsia="SimSun" w:cs="Arial"/>
          <w:szCs w:val="24"/>
          <w:lang w:eastAsia="en-GB"/>
        </w:rPr>
        <w:t xml:space="preserve"> and</w:t>
      </w:r>
      <w:r w:rsidR="00C8543A" w:rsidRPr="003160CC">
        <w:rPr>
          <w:rFonts w:eastAsia="SimSun" w:cs="Arial"/>
          <w:szCs w:val="24"/>
          <w:lang w:eastAsia="en-GB"/>
        </w:rPr>
        <w:t xml:space="preserve"> </w:t>
      </w:r>
      <w:r w:rsidRPr="003160CC">
        <w:rPr>
          <w:rFonts w:eastAsia="SimSun" w:cs="Arial"/>
          <w:szCs w:val="24"/>
          <w:lang w:eastAsia="en-GB"/>
        </w:rPr>
        <w:t>Hagedorn</w:t>
      </w:r>
      <w:r w:rsidR="00651C69" w:rsidRPr="003160CC">
        <w:rPr>
          <w:rFonts w:eastAsia="SimSun" w:cs="Arial"/>
          <w:szCs w:val="24"/>
          <w:lang w:eastAsia="en-GB"/>
        </w:rPr>
        <w:t xml:space="preserve"> </w:t>
      </w:r>
      <w:r w:rsidRPr="003160CC">
        <w:rPr>
          <w:rFonts w:eastAsia="SimSun" w:cs="Arial"/>
          <w:szCs w:val="24"/>
          <w:lang w:eastAsia="en-GB"/>
        </w:rPr>
        <w:t xml:space="preserve">J </w:t>
      </w:r>
      <w:r w:rsidR="00651C69" w:rsidRPr="003160CC">
        <w:rPr>
          <w:rFonts w:eastAsia="SimSun" w:cs="Arial"/>
          <w:szCs w:val="24"/>
          <w:lang w:eastAsia="en-GB"/>
        </w:rPr>
        <w:t>(</w:t>
      </w:r>
      <w:r w:rsidRPr="003160CC">
        <w:rPr>
          <w:rFonts w:eastAsia="SimSun" w:cs="Arial"/>
          <w:szCs w:val="24"/>
          <w:lang w:eastAsia="en-GB"/>
        </w:rPr>
        <w:t>2016</w:t>
      </w:r>
      <w:r w:rsidR="00651C69" w:rsidRPr="003160CC">
        <w:rPr>
          <w:rFonts w:eastAsia="SimSun" w:cs="Arial"/>
          <w:szCs w:val="24"/>
          <w:lang w:eastAsia="en-GB"/>
        </w:rPr>
        <w:t>)</w:t>
      </w:r>
      <w:r w:rsidRPr="003160CC">
        <w:rPr>
          <w:rFonts w:eastAsia="SimSun" w:cs="Arial"/>
          <w:szCs w:val="24"/>
          <w:lang w:eastAsia="en-GB"/>
        </w:rPr>
        <w:t xml:space="preserve"> Gangs and a global sociological imagination. </w:t>
      </w:r>
      <w:r w:rsidR="003C49BB" w:rsidRPr="003160CC">
        <w:rPr>
          <w:rFonts w:eastAsia="SimSun" w:cs="Arial"/>
          <w:i/>
          <w:iCs/>
          <w:szCs w:val="24"/>
          <w:lang w:eastAsia="en-GB"/>
        </w:rPr>
        <w:t>Theoretical Criminology</w:t>
      </w:r>
      <w:r w:rsidR="003C49BB" w:rsidRPr="003160CC">
        <w:rPr>
          <w:rFonts w:eastAsia="SimSun" w:cs="Arial"/>
          <w:szCs w:val="24"/>
          <w:lang w:eastAsia="en-GB"/>
        </w:rPr>
        <w:t>. 2018;</w:t>
      </w:r>
      <w:r w:rsidR="008E7BF6" w:rsidRPr="003160CC">
        <w:rPr>
          <w:rFonts w:eastAsia="SimSun" w:cs="Arial"/>
          <w:szCs w:val="24"/>
          <w:lang w:eastAsia="en-GB"/>
        </w:rPr>
        <w:t xml:space="preserve"> </w:t>
      </w:r>
      <w:r w:rsidR="003C49BB" w:rsidRPr="003160CC">
        <w:rPr>
          <w:rFonts w:eastAsia="SimSun" w:cs="Arial"/>
          <w:szCs w:val="24"/>
          <w:lang w:eastAsia="en-GB"/>
        </w:rPr>
        <w:t>22(1):42-62</w:t>
      </w:r>
      <w:r w:rsidR="0025709C" w:rsidRPr="003160CC">
        <w:rPr>
          <w:rFonts w:eastAsia="SimSun" w:cs="Arial"/>
          <w:szCs w:val="24"/>
          <w:lang w:eastAsia="en-GB"/>
        </w:rPr>
        <w:t>.</w:t>
      </w:r>
    </w:p>
    <w:p w14:paraId="4C35A551" w14:textId="7F2F1A12" w:rsidR="00B05BBB" w:rsidRPr="003160CC" w:rsidRDefault="00B05BBB" w:rsidP="008F34B1">
      <w:pPr>
        <w:spacing w:after="240"/>
        <w:rPr>
          <w:rFonts w:eastAsia="SimSun" w:cs="Arial"/>
          <w:szCs w:val="24"/>
          <w:lang w:eastAsia="en-GB"/>
        </w:rPr>
      </w:pPr>
      <w:r w:rsidRPr="003160CC">
        <w:rPr>
          <w:rFonts w:eastAsia="SimSun" w:cs="Arial"/>
          <w:szCs w:val="24"/>
          <w:lang w:eastAsia="en-GB"/>
        </w:rPr>
        <w:t>Gibson C, Morris S</w:t>
      </w:r>
      <w:r w:rsidR="00EE0450" w:rsidRPr="003160CC">
        <w:rPr>
          <w:rFonts w:eastAsia="SimSun" w:cs="Arial"/>
          <w:szCs w:val="24"/>
          <w:lang w:eastAsia="en-GB"/>
        </w:rPr>
        <w:t xml:space="preserve"> and</w:t>
      </w:r>
      <w:r w:rsidRPr="003160CC">
        <w:rPr>
          <w:rFonts w:eastAsia="SimSun" w:cs="Arial"/>
          <w:szCs w:val="24"/>
          <w:lang w:eastAsia="en-GB"/>
        </w:rPr>
        <w:t xml:space="preserve"> Beaver K </w:t>
      </w:r>
      <w:r w:rsidR="00EE0450" w:rsidRPr="003160CC">
        <w:rPr>
          <w:rFonts w:eastAsia="SimSun" w:cs="Arial"/>
          <w:szCs w:val="24"/>
          <w:lang w:eastAsia="en-GB"/>
        </w:rPr>
        <w:t>(</w:t>
      </w:r>
      <w:r w:rsidRPr="003160CC">
        <w:rPr>
          <w:rFonts w:eastAsia="SimSun" w:cs="Arial"/>
          <w:szCs w:val="24"/>
          <w:lang w:eastAsia="en-GB"/>
        </w:rPr>
        <w:t>2009</w:t>
      </w:r>
      <w:r w:rsidR="00EE0450" w:rsidRPr="003160CC">
        <w:rPr>
          <w:rFonts w:eastAsia="SimSun" w:cs="Arial"/>
          <w:szCs w:val="24"/>
          <w:lang w:eastAsia="en-GB"/>
        </w:rPr>
        <w:t>)</w:t>
      </w:r>
      <w:r w:rsidRPr="003160CC">
        <w:rPr>
          <w:rFonts w:eastAsia="SimSun" w:cs="Arial"/>
          <w:szCs w:val="24"/>
          <w:lang w:eastAsia="en-GB"/>
        </w:rPr>
        <w:t xml:space="preserve"> Secondary Exposure to Violence During Childhood and Adolescence: Does </w:t>
      </w:r>
      <w:proofErr w:type="spellStart"/>
      <w:r w:rsidRPr="003160CC">
        <w:rPr>
          <w:rFonts w:eastAsia="SimSun" w:cs="Arial"/>
          <w:szCs w:val="24"/>
          <w:lang w:eastAsia="en-GB"/>
        </w:rPr>
        <w:t>Neighborhood</w:t>
      </w:r>
      <w:proofErr w:type="spellEnd"/>
      <w:r w:rsidRPr="003160CC">
        <w:rPr>
          <w:rFonts w:eastAsia="SimSun" w:cs="Arial"/>
          <w:szCs w:val="24"/>
          <w:lang w:eastAsia="en-GB"/>
        </w:rPr>
        <w:t xml:space="preserve"> Context Matter? Justice Quarterly 26, 30–57. </w:t>
      </w:r>
    </w:p>
    <w:p w14:paraId="41C49C6E" w14:textId="03343B08" w:rsidR="00373C4D" w:rsidRPr="003160CC" w:rsidRDefault="00373C4D" w:rsidP="008F34B1">
      <w:pPr>
        <w:spacing w:after="240"/>
        <w:rPr>
          <w:rFonts w:eastAsia="SimSun" w:cs="Arial"/>
          <w:szCs w:val="24"/>
          <w:lang w:eastAsia="en-GB"/>
        </w:rPr>
      </w:pPr>
      <w:r w:rsidRPr="003160CC">
        <w:rPr>
          <w:rFonts w:eastAsia="SimSun" w:cs="Arial"/>
          <w:szCs w:val="24"/>
          <w:lang w:eastAsia="en-GB"/>
        </w:rPr>
        <w:t>Gilbert T, Farrand P</w:t>
      </w:r>
      <w:r w:rsidR="00EE0450" w:rsidRPr="003160CC">
        <w:rPr>
          <w:rFonts w:eastAsia="SimSun" w:cs="Arial"/>
          <w:szCs w:val="24"/>
          <w:lang w:eastAsia="en-GB"/>
        </w:rPr>
        <w:t xml:space="preserve"> and</w:t>
      </w:r>
      <w:r w:rsidR="002433E1" w:rsidRPr="003160CC">
        <w:rPr>
          <w:rFonts w:eastAsia="SimSun" w:cs="Arial"/>
          <w:szCs w:val="24"/>
          <w:lang w:eastAsia="en-GB"/>
        </w:rPr>
        <w:t xml:space="preserve"> </w:t>
      </w:r>
      <w:proofErr w:type="spellStart"/>
      <w:r w:rsidRPr="003160CC">
        <w:rPr>
          <w:rFonts w:eastAsia="SimSun" w:cs="Arial"/>
          <w:szCs w:val="24"/>
          <w:lang w:eastAsia="en-GB"/>
        </w:rPr>
        <w:t>Lankshear</w:t>
      </w:r>
      <w:proofErr w:type="spellEnd"/>
      <w:r w:rsidRPr="003160CC">
        <w:rPr>
          <w:rFonts w:eastAsia="SimSun" w:cs="Arial"/>
          <w:szCs w:val="24"/>
          <w:lang w:eastAsia="en-GB"/>
        </w:rPr>
        <w:t xml:space="preserve"> G </w:t>
      </w:r>
      <w:r w:rsidR="002433E1" w:rsidRPr="003160CC">
        <w:rPr>
          <w:rFonts w:eastAsia="SimSun" w:cs="Arial"/>
          <w:szCs w:val="24"/>
          <w:lang w:eastAsia="en-GB"/>
        </w:rPr>
        <w:t>(</w:t>
      </w:r>
      <w:r w:rsidRPr="003160CC">
        <w:rPr>
          <w:rFonts w:eastAsia="SimSun" w:cs="Arial"/>
          <w:szCs w:val="24"/>
          <w:lang w:eastAsia="en-GB"/>
        </w:rPr>
        <w:t>2011</w:t>
      </w:r>
      <w:r w:rsidR="002433E1" w:rsidRPr="003160CC">
        <w:rPr>
          <w:rFonts w:eastAsia="SimSun" w:cs="Arial"/>
          <w:szCs w:val="24"/>
          <w:lang w:eastAsia="en-GB"/>
        </w:rPr>
        <w:t>)</w:t>
      </w:r>
      <w:r w:rsidRPr="003160CC">
        <w:rPr>
          <w:rFonts w:eastAsia="SimSun" w:cs="Arial"/>
          <w:szCs w:val="24"/>
          <w:lang w:eastAsia="en-GB"/>
        </w:rPr>
        <w:t xml:space="preserve"> “I Don’t Want to Live Like This Anymore”: Disrupted Habitus in Young People “At Risk” of Diagnosis of Personality Disorder. </w:t>
      </w:r>
      <w:r w:rsidRPr="003160CC">
        <w:rPr>
          <w:rFonts w:eastAsia="SimSun" w:cs="Arial"/>
          <w:i/>
          <w:szCs w:val="24"/>
          <w:lang w:eastAsia="en-GB"/>
        </w:rPr>
        <w:t xml:space="preserve">Youth </w:t>
      </w:r>
      <w:r w:rsidR="000325C5" w:rsidRPr="003160CC">
        <w:rPr>
          <w:rFonts w:eastAsia="SimSun" w:cs="Arial"/>
          <w:i/>
          <w:szCs w:val="24"/>
          <w:lang w:eastAsia="en-GB"/>
        </w:rPr>
        <w:t>and</w:t>
      </w:r>
      <w:r w:rsidRPr="003160CC">
        <w:rPr>
          <w:rFonts w:eastAsia="SimSun" w:cs="Arial"/>
          <w:i/>
          <w:szCs w:val="24"/>
          <w:lang w:eastAsia="en-GB"/>
        </w:rPr>
        <w:t xml:space="preserve"> Society</w:t>
      </w:r>
      <w:r w:rsidRPr="003160CC">
        <w:rPr>
          <w:rFonts w:eastAsia="SimSun" w:cs="Arial"/>
          <w:szCs w:val="24"/>
          <w:lang w:eastAsia="en-GB"/>
        </w:rPr>
        <w:t xml:space="preserve"> 45, 347–364. </w:t>
      </w:r>
    </w:p>
    <w:p w14:paraId="5AAC027D" w14:textId="77777777" w:rsidR="00856A5D" w:rsidRPr="003160CC" w:rsidRDefault="00856A5D" w:rsidP="00856A5D">
      <w:pPr>
        <w:spacing w:after="240"/>
        <w:rPr>
          <w:rFonts w:eastAsia="SimSun" w:cs="Arial"/>
          <w:szCs w:val="24"/>
          <w:lang w:eastAsia="en-GB"/>
        </w:rPr>
      </w:pPr>
      <w:r w:rsidRPr="003160CC">
        <w:rPr>
          <w:rFonts w:eastAsia="SimSun" w:cs="Arial"/>
          <w:szCs w:val="24"/>
          <w:lang w:eastAsia="en-GB"/>
        </w:rPr>
        <w:t xml:space="preserve">Harding S (2014) </w:t>
      </w:r>
      <w:r w:rsidRPr="003160CC">
        <w:rPr>
          <w:rFonts w:eastAsia="SimSun" w:cs="Arial"/>
          <w:i/>
          <w:szCs w:val="24"/>
          <w:lang w:eastAsia="en-GB"/>
        </w:rPr>
        <w:t>Street Casino: Survival in violent gangs</w:t>
      </w:r>
      <w:r w:rsidRPr="003160CC">
        <w:rPr>
          <w:rFonts w:eastAsia="SimSun" w:cs="Arial"/>
          <w:szCs w:val="24"/>
          <w:lang w:eastAsia="en-GB"/>
        </w:rPr>
        <w:t>. Policy Press, Bristol.</w:t>
      </w:r>
    </w:p>
    <w:p w14:paraId="2E9CD853" w14:textId="61EA0184" w:rsidR="00856A5D" w:rsidRPr="003160CC" w:rsidRDefault="00856A5D" w:rsidP="008F34B1">
      <w:pPr>
        <w:spacing w:after="240"/>
        <w:rPr>
          <w:rFonts w:eastAsia="SimSun" w:cs="Arial"/>
          <w:szCs w:val="24"/>
          <w:lang w:eastAsia="en-GB"/>
        </w:rPr>
      </w:pPr>
      <w:r w:rsidRPr="003160CC">
        <w:rPr>
          <w:rFonts w:eastAsia="SimSun" w:cs="Arial"/>
          <w:szCs w:val="24"/>
          <w:lang w:eastAsia="en-GB"/>
        </w:rPr>
        <w:t>Harding, S., 2020. Getting to the Point? Reframing Narratives on Knife Crime. Youth Justice 20, 31–49. https://doi.org/10.1177/1473225419893781</w:t>
      </w:r>
    </w:p>
    <w:p w14:paraId="12FCCA10" w14:textId="787E2115" w:rsidR="00373C4D" w:rsidRPr="003160CC" w:rsidRDefault="00373C4D" w:rsidP="008F34B1">
      <w:pPr>
        <w:spacing w:after="240"/>
        <w:rPr>
          <w:rFonts w:eastAsia="SimSun" w:cs="Arial"/>
          <w:szCs w:val="24"/>
          <w:lang w:eastAsia="en-GB"/>
        </w:rPr>
      </w:pPr>
      <w:proofErr w:type="spellStart"/>
      <w:r w:rsidRPr="003160CC">
        <w:rPr>
          <w:rFonts w:eastAsia="SimSun" w:cs="Arial"/>
          <w:szCs w:val="24"/>
          <w:lang w:eastAsia="en-GB"/>
        </w:rPr>
        <w:t>Ilan</w:t>
      </w:r>
      <w:proofErr w:type="spellEnd"/>
      <w:r w:rsidRPr="003160CC">
        <w:rPr>
          <w:rFonts w:eastAsia="SimSun" w:cs="Arial"/>
          <w:szCs w:val="24"/>
          <w:lang w:eastAsia="en-GB"/>
        </w:rPr>
        <w:t xml:space="preserve"> J </w:t>
      </w:r>
      <w:r w:rsidR="002433E1" w:rsidRPr="003160CC">
        <w:rPr>
          <w:rFonts w:eastAsia="SimSun" w:cs="Arial"/>
          <w:szCs w:val="24"/>
          <w:lang w:eastAsia="en-GB"/>
        </w:rPr>
        <w:t>(</w:t>
      </w:r>
      <w:r w:rsidRPr="003160CC">
        <w:rPr>
          <w:rFonts w:eastAsia="SimSun" w:cs="Arial"/>
          <w:szCs w:val="24"/>
          <w:lang w:eastAsia="en-GB"/>
        </w:rPr>
        <w:t>2012</w:t>
      </w:r>
      <w:r w:rsidR="002433E1" w:rsidRPr="003160CC">
        <w:rPr>
          <w:rFonts w:eastAsia="SimSun" w:cs="Arial"/>
          <w:szCs w:val="24"/>
          <w:lang w:eastAsia="en-GB"/>
        </w:rPr>
        <w:t>)</w:t>
      </w:r>
      <w:r w:rsidRPr="003160CC">
        <w:rPr>
          <w:rFonts w:eastAsia="SimSun" w:cs="Arial"/>
          <w:szCs w:val="24"/>
          <w:lang w:eastAsia="en-GB"/>
        </w:rPr>
        <w:t xml:space="preserve"> Street Social Capital in the Liquid City. </w:t>
      </w:r>
      <w:r w:rsidRPr="003160CC">
        <w:rPr>
          <w:rFonts w:eastAsia="SimSun" w:cs="Arial"/>
          <w:i/>
          <w:szCs w:val="24"/>
          <w:lang w:eastAsia="en-GB"/>
        </w:rPr>
        <w:t>Ethnography</w:t>
      </w:r>
      <w:r w:rsidRPr="003160CC">
        <w:rPr>
          <w:rFonts w:eastAsia="SimSun" w:cs="Arial"/>
          <w:szCs w:val="24"/>
          <w:lang w:eastAsia="en-GB"/>
        </w:rPr>
        <w:t xml:space="preserve"> 14, 3–24. </w:t>
      </w:r>
    </w:p>
    <w:p w14:paraId="6C459ECB" w14:textId="73D701DC" w:rsidR="00373C4D" w:rsidRPr="003160CC" w:rsidRDefault="00373C4D" w:rsidP="008F34B1">
      <w:pPr>
        <w:spacing w:after="240"/>
        <w:rPr>
          <w:rFonts w:eastAsia="SimSun" w:cs="Arial"/>
          <w:szCs w:val="24"/>
          <w:lang w:eastAsia="en-GB"/>
        </w:rPr>
      </w:pPr>
      <w:proofErr w:type="spellStart"/>
      <w:r w:rsidRPr="003160CC">
        <w:rPr>
          <w:rFonts w:eastAsia="SimSun" w:cs="Arial"/>
          <w:szCs w:val="24"/>
          <w:lang w:eastAsia="en-GB"/>
        </w:rPr>
        <w:t>Ilan</w:t>
      </w:r>
      <w:proofErr w:type="spellEnd"/>
      <w:r w:rsidR="002E68F6" w:rsidRPr="003160CC">
        <w:rPr>
          <w:rFonts w:eastAsia="SimSun" w:cs="Arial"/>
          <w:szCs w:val="24"/>
          <w:lang w:eastAsia="en-GB"/>
        </w:rPr>
        <w:t xml:space="preserve"> </w:t>
      </w:r>
      <w:r w:rsidRPr="003160CC">
        <w:rPr>
          <w:rFonts w:eastAsia="SimSun" w:cs="Arial"/>
          <w:szCs w:val="24"/>
          <w:lang w:eastAsia="en-GB"/>
        </w:rPr>
        <w:t xml:space="preserve">J </w:t>
      </w:r>
      <w:r w:rsidR="002433E1" w:rsidRPr="003160CC">
        <w:rPr>
          <w:rFonts w:eastAsia="SimSun" w:cs="Arial"/>
          <w:szCs w:val="24"/>
          <w:lang w:eastAsia="en-GB"/>
        </w:rPr>
        <w:t>(</w:t>
      </w:r>
      <w:r w:rsidRPr="003160CC">
        <w:rPr>
          <w:rFonts w:eastAsia="SimSun" w:cs="Arial"/>
          <w:szCs w:val="24"/>
          <w:lang w:eastAsia="en-GB"/>
        </w:rPr>
        <w:t>2015</w:t>
      </w:r>
      <w:r w:rsidR="002433E1" w:rsidRPr="003160CC">
        <w:rPr>
          <w:rFonts w:eastAsia="SimSun" w:cs="Arial"/>
          <w:szCs w:val="24"/>
          <w:lang w:eastAsia="en-GB"/>
        </w:rPr>
        <w:t>)</w:t>
      </w:r>
      <w:r w:rsidRPr="003160CC">
        <w:rPr>
          <w:rFonts w:eastAsia="SimSun" w:cs="Arial"/>
          <w:i/>
          <w:szCs w:val="24"/>
          <w:lang w:eastAsia="en-GB"/>
        </w:rPr>
        <w:t xml:space="preserve"> Understanding street culture: poverty, crime, youth and cool.</w:t>
      </w:r>
      <w:r w:rsidRPr="003160CC">
        <w:rPr>
          <w:rFonts w:eastAsia="SimSun" w:cs="Arial"/>
          <w:szCs w:val="24"/>
          <w:lang w:eastAsia="en-GB"/>
        </w:rPr>
        <w:t xml:space="preserve"> London: Palgrave</w:t>
      </w:r>
      <w:r w:rsidR="001D75F6" w:rsidRPr="003160CC">
        <w:rPr>
          <w:rFonts w:eastAsia="SimSun" w:cs="Arial"/>
          <w:szCs w:val="24"/>
          <w:lang w:eastAsia="en-GB"/>
        </w:rPr>
        <w:t>.</w:t>
      </w:r>
    </w:p>
    <w:p w14:paraId="3B9D5D7F" w14:textId="7AAB72EC" w:rsidR="005B2EF1" w:rsidRPr="003160CC" w:rsidRDefault="005B2EF1" w:rsidP="008F34B1">
      <w:pPr>
        <w:spacing w:after="240"/>
        <w:rPr>
          <w:rFonts w:eastAsia="SimSun" w:cs="Arial"/>
          <w:szCs w:val="24"/>
          <w:lang w:eastAsia="en-GB"/>
        </w:rPr>
      </w:pPr>
      <w:r w:rsidRPr="003160CC">
        <w:rPr>
          <w:rFonts w:eastAsia="SimSun" w:cs="Arial"/>
          <w:szCs w:val="24"/>
          <w:lang w:eastAsia="en-GB"/>
        </w:rPr>
        <w:t xml:space="preserve">James E </w:t>
      </w:r>
      <w:r w:rsidR="002E68F6" w:rsidRPr="003160CC">
        <w:rPr>
          <w:rFonts w:eastAsia="SimSun" w:cs="Arial"/>
          <w:szCs w:val="24"/>
          <w:lang w:eastAsia="en-GB"/>
        </w:rPr>
        <w:t>(</w:t>
      </w:r>
      <w:r w:rsidRPr="003160CC">
        <w:rPr>
          <w:rFonts w:eastAsia="SimSun" w:cs="Arial"/>
          <w:szCs w:val="24"/>
          <w:lang w:eastAsia="en-GB"/>
        </w:rPr>
        <w:t>2016</w:t>
      </w:r>
      <w:r w:rsidR="002E68F6" w:rsidRPr="003160CC">
        <w:rPr>
          <w:rFonts w:eastAsia="SimSun" w:cs="Arial"/>
          <w:szCs w:val="24"/>
          <w:lang w:eastAsia="en-GB"/>
        </w:rPr>
        <w:t>)</w:t>
      </w:r>
      <w:r w:rsidRPr="003160CC">
        <w:rPr>
          <w:rFonts w:eastAsia="SimSun" w:cs="Arial"/>
          <w:szCs w:val="24"/>
          <w:lang w:eastAsia="en-GB"/>
        </w:rPr>
        <w:t xml:space="preserve"> The professional humanitarian and the downsides of professionalisation. Disasters 40, 185–206.</w:t>
      </w:r>
    </w:p>
    <w:p w14:paraId="51BA88EE" w14:textId="39BFCBB0" w:rsidR="00E26600" w:rsidRPr="003160CC" w:rsidRDefault="00E26600" w:rsidP="008F34B1">
      <w:pPr>
        <w:spacing w:after="240"/>
        <w:rPr>
          <w:rFonts w:eastAsia="SimSun" w:cs="Arial"/>
          <w:szCs w:val="24"/>
          <w:lang w:eastAsia="en-GB"/>
        </w:rPr>
      </w:pPr>
      <w:r w:rsidRPr="003160CC">
        <w:rPr>
          <w:rFonts w:eastAsia="SimSun" w:cs="Arial"/>
          <w:szCs w:val="24"/>
          <w:lang w:eastAsia="en-GB"/>
        </w:rPr>
        <w:t>Jacques S</w:t>
      </w:r>
      <w:r w:rsidR="00EE0450" w:rsidRPr="003160CC">
        <w:rPr>
          <w:rFonts w:eastAsia="SimSun" w:cs="Arial"/>
          <w:szCs w:val="24"/>
          <w:lang w:eastAsia="en-GB"/>
        </w:rPr>
        <w:t xml:space="preserve"> and</w:t>
      </w:r>
      <w:r w:rsidRPr="003160CC">
        <w:rPr>
          <w:rFonts w:eastAsia="SimSun" w:cs="Arial"/>
          <w:szCs w:val="24"/>
          <w:lang w:eastAsia="en-GB"/>
        </w:rPr>
        <w:t xml:space="preserve"> Allen A </w:t>
      </w:r>
      <w:r w:rsidR="00EE0450" w:rsidRPr="003160CC">
        <w:rPr>
          <w:rFonts w:eastAsia="SimSun" w:cs="Arial"/>
          <w:szCs w:val="24"/>
          <w:lang w:eastAsia="en-GB"/>
        </w:rPr>
        <w:t>(</w:t>
      </w:r>
      <w:r w:rsidRPr="003160CC">
        <w:rPr>
          <w:rFonts w:eastAsia="SimSun" w:cs="Arial"/>
          <w:szCs w:val="24"/>
          <w:lang w:eastAsia="en-GB"/>
        </w:rPr>
        <w:t>2014</w:t>
      </w:r>
      <w:r w:rsidR="00EE0450" w:rsidRPr="003160CC">
        <w:rPr>
          <w:rFonts w:eastAsia="SimSun" w:cs="Arial"/>
          <w:szCs w:val="24"/>
          <w:lang w:eastAsia="en-GB"/>
        </w:rPr>
        <w:t>)</w:t>
      </w:r>
      <w:r w:rsidRPr="003160CC">
        <w:rPr>
          <w:rFonts w:eastAsia="SimSun" w:cs="Arial"/>
          <w:szCs w:val="24"/>
          <w:lang w:eastAsia="en-GB"/>
        </w:rPr>
        <w:t xml:space="preserve"> Drug Market Violence: Virtual Anarchy, Police Pressure, Predation, and Retaliation. Criminal Justice Review 40, 87–99. </w:t>
      </w:r>
    </w:p>
    <w:p w14:paraId="0DF5ED3E" w14:textId="3FE16B4A" w:rsidR="00F62938" w:rsidRPr="003160CC" w:rsidRDefault="00F62938" w:rsidP="008F34B1">
      <w:pPr>
        <w:spacing w:after="240"/>
        <w:rPr>
          <w:rFonts w:eastAsia="SimSun" w:cs="Arial"/>
          <w:szCs w:val="24"/>
          <w:lang w:eastAsia="en-GB"/>
        </w:rPr>
      </w:pPr>
      <w:r w:rsidRPr="003160CC">
        <w:rPr>
          <w:rFonts w:eastAsia="SimSun" w:cs="Arial"/>
          <w:szCs w:val="24"/>
          <w:lang w:eastAsia="en-GB"/>
        </w:rPr>
        <w:t>Kasarda J D</w:t>
      </w:r>
      <w:r w:rsidR="00F36345" w:rsidRPr="003160CC">
        <w:rPr>
          <w:rFonts w:eastAsia="SimSun" w:cs="Arial"/>
          <w:szCs w:val="24"/>
          <w:lang w:eastAsia="en-GB"/>
        </w:rPr>
        <w:t xml:space="preserve"> and</w:t>
      </w:r>
      <w:r w:rsidRPr="003160CC">
        <w:rPr>
          <w:rFonts w:eastAsia="SimSun" w:cs="Arial"/>
          <w:szCs w:val="24"/>
          <w:lang w:eastAsia="en-GB"/>
        </w:rPr>
        <w:t xml:space="preserve"> Janowitz M (1974). Community Attachment in Mass Society. American Sociological Review. 39, 328-339.</w:t>
      </w:r>
    </w:p>
    <w:p w14:paraId="45E9D219" w14:textId="4B346A19" w:rsidR="00373C4D" w:rsidRPr="003160CC" w:rsidRDefault="00373C4D" w:rsidP="008F34B1">
      <w:pPr>
        <w:spacing w:after="240"/>
        <w:rPr>
          <w:rFonts w:eastAsia="SimSun" w:cs="Arial"/>
          <w:szCs w:val="24"/>
          <w:lang w:eastAsia="en-GB"/>
        </w:rPr>
      </w:pPr>
      <w:r w:rsidRPr="003160CC">
        <w:rPr>
          <w:rFonts w:eastAsia="SimSun" w:cs="Arial"/>
          <w:szCs w:val="24"/>
          <w:lang w:eastAsia="en-GB"/>
        </w:rPr>
        <w:t>Kim B, Gilman A, Hill K</w:t>
      </w:r>
      <w:r w:rsidR="00EE0450" w:rsidRPr="003160CC">
        <w:rPr>
          <w:rFonts w:eastAsia="SimSun" w:cs="Arial"/>
          <w:szCs w:val="24"/>
          <w:lang w:eastAsia="en-GB"/>
        </w:rPr>
        <w:t xml:space="preserve"> and</w:t>
      </w:r>
      <w:r w:rsidR="002433E1" w:rsidRPr="003160CC">
        <w:rPr>
          <w:rFonts w:eastAsia="SimSun" w:cs="Arial"/>
          <w:szCs w:val="24"/>
          <w:lang w:eastAsia="en-GB"/>
        </w:rPr>
        <w:t xml:space="preserve"> </w:t>
      </w:r>
      <w:r w:rsidRPr="003160CC">
        <w:rPr>
          <w:rFonts w:eastAsia="SimSun" w:cs="Arial"/>
          <w:szCs w:val="24"/>
          <w:lang w:eastAsia="en-GB"/>
        </w:rPr>
        <w:t>Hawkins</w:t>
      </w:r>
      <w:r w:rsidR="00EE0450" w:rsidRPr="003160CC">
        <w:rPr>
          <w:rFonts w:eastAsia="SimSun" w:cs="Arial"/>
          <w:szCs w:val="24"/>
          <w:lang w:eastAsia="en-GB"/>
        </w:rPr>
        <w:t xml:space="preserve"> </w:t>
      </w:r>
      <w:r w:rsidRPr="003160CC">
        <w:rPr>
          <w:rFonts w:eastAsia="SimSun" w:cs="Arial"/>
          <w:szCs w:val="24"/>
          <w:lang w:eastAsia="en-GB"/>
        </w:rPr>
        <w:t xml:space="preserve">J </w:t>
      </w:r>
      <w:r w:rsidR="002433E1" w:rsidRPr="003160CC">
        <w:rPr>
          <w:rFonts w:eastAsia="SimSun" w:cs="Arial"/>
          <w:szCs w:val="24"/>
          <w:lang w:eastAsia="en-GB"/>
        </w:rPr>
        <w:t>(</w:t>
      </w:r>
      <w:r w:rsidRPr="003160CC">
        <w:rPr>
          <w:rFonts w:eastAsia="SimSun" w:cs="Arial"/>
          <w:szCs w:val="24"/>
          <w:lang w:eastAsia="en-GB"/>
        </w:rPr>
        <w:t>2016</w:t>
      </w:r>
      <w:r w:rsidR="002433E1" w:rsidRPr="003160CC">
        <w:rPr>
          <w:rFonts w:eastAsia="SimSun" w:cs="Arial"/>
          <w:szCs w:val="24"/>
          <w:lang w:eastAsia="en-GB"/>
        </w:rPr>
        <w:t>)</w:t>
      </w:r>
      <w:r w:rsidRPr="003160CC">
        <w:rPr>
          <w:rFonts w:eastAsia="SimSun" w:cs="Arial"/>
          <w:szCs w:val="24"/>
          <w:lang w:eastAsia="en-GB"/>
        </w:rPr>
        <w:t xml:space="preserve"> Examining protective factors against violence among high-risk youth: Findings from the Seattle Social Development Project. </w:t>
      </w:r>
      <w:r w:rsidRPr="003160CC">
        <w:rPr>
          <w:rFonts w:eastAsia="SimSun" w:cs="Arial"/>
          <w:i/>
          <w:szCs w:val="24"/>
          <w:lang w:eastAsia="en-GB"/>
        </w:rPr>
        <w:t>Journal of Criminal Justice</w:t>
      </w:r>
      <w:r w:rsidRPr="003160CC">
        <w:rPr>
          <w:rFonts w:eastAsia="SimSun" w:cs="Arial"/>
          <w:szCs w:val="24"/>
          <w:lang w:eastAsia="en-GB"/>
        </w:rPr>
        <w:t xml:space="preserve"> 45, 19–25</w:t>
      </w:r>
      <w:r w:rsidR="001D75F6" w:rsidRPr="003160CC">
        <w:rPr>
          <w:rFonts w:eastAsia="SimSun" w:cs="Arial"/>
          <w:szCs w:val="24"/>
          <w:lang w:eastAsia="en-GB"/>
        </w:rPr>
        <w:t>.</w:t>
      </w:r>
    </w:p>
    <w:p w14:paraId="7D1079AE" w14:textId="112F6CDC" w:rsidR="00917F36" w:rsidRPr="003160CC" w:rsidRDefault="00917F36" w:rsidP="008F34B1">
      <w:pPr>
        <w:spacing w:after="240"/>
        <w:rPr>
          <w:rFonts w:eastAsia="SimSun" w:cs="Arial"/>
          <w:szCs w:val="24"/>
          <w:lang w:eastAsia="en-GB"/>
        </w:rPr>
      </w:pPr>
      <w:r w:rsidRPr="003160CC">
        <w:rPr>
          <w:rFonts w:eastAsia="SimSun" w:cs="Arial"/>
          <w:szCs w:val="24"/>
          <w:lang w:eastAsia="en-GB"/>
        </w:rPr>
        <w:t xml:space="preserve">Lambeth Council </w:t>
      </w:r>
      <w:r w:rsidR="00723D58" w:rsidRPr="003160CC">
        <w:rPr>
          <w:rFonts w:eastAsia="SimSun" w:cs="Arial"/>
          <w:szCs w:val="24"/>
          <w:lang w:eastAsia="en-GB"/>
        </w:rPr>
        <w:t>(</w:t>
      </w:r>
      <w:r w:rsidRPr="003160CC">
        <w:rPr>
          <w:rFonts w:eastAsia="SimSun" w:cs="Arial"/>
          <w:szCs w:val="24"/>
          <w:lang w:eastAsia="en-GB"/>
        </w:rPr>
        <w:t>2018</w:t>
      </w:r>
      <w:r w:rsidR="00723D58" w:rsidRPr="003160CC">
        <w:rPr>
          <w:rFonts w:eastAsia="SimSun" w:cs="Arial"/>
          <w:szCs w:val="24"/>
          <w:lang w:eastAsia="en-GB"/>
        </w:rPr>
        <w:t>)</w:t>
      </w:r>
      <w:r w:rsidRPr="003160CC">
        <w:rPr>
          <w:rFonts w:eastAsia="SimSun" w:cs="Arial"/>
          <w:szCs w:val="24"/>
          <w:lang w:eastAsia="en-GB"/>
        </w:rPr>
        <w:t xml:space="preserve"> </w:t>
      </w:r>
      <w:r w:rsidRPr="003160CC">
        <w:rPr>
          <w:rFonts w:eastAsia="SimSun" w:cs="Arial"/>
          <w:i/>
          <w:szCs w:val="24"/>
          <w:lang w:eastAsia="en-GB"/>
        </w:rPr>
        <w:t>Safer</w:t>
      </w:r>
      <w:r w:rsidRPr="003160CC">
        <w:rPr>
          <w:rFonts w:eastAsia="SimSun" w:cs="Arial"/>
          <w:szCs w:val="24"/>
          <w:lang w:eastAsia="en-GB"/>
        </w:rPr>
        <w:t xml:space="preserve"> Lambeth Partnership Scrutiny Report 2018</w:t>
      </w:r>
      <w:r w:rsidR="001D75F6" w:rsidRPr="003160CC">
        <w:rPr>
          <w:rFonts w:eastAsia="SimSun" w:cs="Arial"/>
          <w:szCs w:val="24"/>
          <w:lang w:eastAsia="en-GB"/>
        </w:rPr>
        <w:t>.</w:t>
      </w:r>
    </w:p>
    <w:p w14:paraId="636FFE06" w14:textId="7757F806" w:rsidR="00A45EDA" w:rsidRPr="003160CC" w:rsidRDefault="00A45EDA" w:rsidP="008F34B1">
      <w:pPr>
        <w:spacing w:after="240"/>
        <w:rPr>
          <w:rFonts w:eastAsia="SimSun" w:cs="Arial"/>
          <w:szCs w:val="24"/>
          <w:lang w:eastAsia="en-GB"/>
        </w:rPr>
      </w:pPr>
      <w:r w:rsidRPr="003160CC">
        <w:rPr>
          <w:rFonts w:eastAsia="SimSun" w:cs="Arial"/>
          <w:szCs w:val="24"/>
          <w:lang w:eastAsia="en-GB"/>
        </w:rPr>
        <w:t>Lambeth Living (2012)</w:t>
      </w:r>
      <w:r w:rsidR="001C643F" w:rsidRPr="003160CC">
        <w:rPr>
          <w:rFonts w:eastAsia="SimSun" w:cs="Arial"/>
          <w:szCs w:val="24"/>
          <w:lang w:eastAsia="en-GB"/>
        </w:rPr>
        <w:t xml:space="preserve"> St Mary’s Survey</w:t>
      </w:r>
      <w:r w:rsidR="002620CB" w:rsidRPr="003160CC">
        <w:rPr>
          <w:rFonts w:eastAsia="SimSun" w:cs="Arial"/>
          <w:szCs w:val="24"/>
          <w:lang w:eastAsia="en-GB"/>
        </w:rPr>
        <w:t xml:space="preserve"> Summary Repor</w:t>
      </w:r>
      <w:r w:rsidR="00F62938" w:rsidRPr="003160CC">
        <w:rPr>
          <w:rFonts w:eastAsia="SimSun" w:cs="Arial"/>
          <w:szCs w:val="24"/>
          <w:lang w:eastAsia="en-GB"/>
        </w:rPr>
        <w:t>t</w:t>
      </w:r>
      <w:r w:rsidR="0025709C" w:rsidRPr="003160CC">
        <w:rPr>
          <w:rFonts w:eastAsia="SimSun" w:cs="Arial"/>
          <w:szCs w:val="24"/>
          <w:lang w:eastAsia="en-GB"/>
        </w:rPr>
        <w:t>.</w:t>
      </w:r>
    </w:p>
    <w:p w14:paraId="256D987C" w14:textId="45DDD32B" w:rsidR="00194D8B" w:rsidRPr="003160CC" w:rsidRDefault="00194D8B" w:rsidP="008F34B1">
      <w:pPr>
        <w:spacing w:after="240"/>
        <w:rPr>
          <w:rFonts w:eastAsia="SimSun" w:cs="Arial"/>
          <w:szCs w:val="24"/>
          <w:lang w:eastAsia="en-GB"/>
        </w:rPr>
      </w:pPr>
      <w:r w:rsidRPr="003160CC">
        <w:rPr>
          <w:rFonts w:eastAsia="SimSun" w:cs="Arial"/>
          <w:szCs w:val="24"/>
          <w:lang w:eastAsia="en-GB"/>
        </w:rPr>
        <w:t>Leech</w:t>
      </w:r>
      <w:r w:rsidR="005154C9" w:rsidRPr="003160CC">
        <w:rPr>
          <w:rFonts w:eastAsia="SimSun" w:cs="Arial"/>
          <w:szCs w:val="24"/>
          <w:lang w:eastAsia="en-GB"/>
        </w:rPr>
        <w:t xml:space="preserve"> </w:t>
      </w:r>
      <w:r w:rsidRPr="003160CC">
        <w:rPr>
          <w:rFonts w:eastAsia="SimSun" w:cs="Arial"/>
          <w:szCs w:val="24"/>
          <w:lang w:eastAsia="en-GB"/>
        </w:rPr>
        <w:t xml:space="preserve">T </w:t>
      </w:r>
      <w:r w:rsidR="005154C9" w:rsidRPr="003160CC">
        <w:rPr>
          <w:rFonts w:eastAsia="SimSun" w:cs="Arial"/>
          <w:szCs w:val="24"/>
          <w:lang w:eastAsia="en-GB"/>
        </w:rPr>
        <w:t>(</w:t>
      </w:r>
      <w:r w:rsidRPr="003160CC">
        <w:rPr>
          <w:rFonts w:eastAsia="SimSun" w:cs="Arial"/>
          <w:szCs w:val="24"/>
          <w:lang w:eastAsia="en-GB"/>
        </w:rPr>
        <w:t>2016</w:t>
      </w:r>
      <w:r w:rsidR="005154C9" w:rsidRPr="003160CC">
        <w:rPr>
          <w:rFonts w:eastAsia="SimSun" w:cs="Arial"/>
          <w:szCs w:val="24"/>
          <w:lang w:eastAsia="en-GB"/>
        </w:rPr>
        <w:t>)</w:t>
      </w:r>
      <w:r w:rsidRPr="003160CC">
        <w:rPr>
          <w:rFonts w:eastAsia="SimSun" w:cs="Arial"/>
          <w:szCs w:val="24"/>
          <w:lang w:eastAsia="en-GB"/>
        </w:rPr>
        <w:t xml:space="preserve"> Beyond Collective Supervision: Informal Social Control, Prosocial Investment, and Juvenile Offending in Urban </w:t>
      </w:r>
      <w:proofErr w:type="spellStart"/>
      <w:r w:rsidRPr="003160CC">
        <w:rPr>
          <w:rFonts w:eastAsia="SimSun" w:cs="Arial"/>
          <w:szCs w:val="24"/>
          <w:lang w:eastAsia="en-GB"/>
        </w:rPr>
        <w:t>Neighborhoods</w:t>
      </w:r>
      <w:proofErr w:type="spellEnd"/>
      <w:r w:rsidRPr="003160CC">
        <w:rPr>
          <w:rFonts w:eastAsia="SimSun" w:cs="Arial"/>
          <w:szCs w:val="24"/>
          <w:lang w:eastAsia="en-GB"/>
        </w:rPr>
        <w:t xml:space="preserve">. </w:t>
      </w:r>
      <w:r w:rsidRPr="003160CC">
        <w:rPr>
          <w:rFonts w:eastAsia="SimSun" w:cs="Arial"/>
          <w:i/>
          <w:iCs/>
          <w:szCs w:val="24"/>
          <w:lang w:eastAsia="en-GB"/>
        </w:rPr>
        <w:t>Journal of Research on Adolescence</w:t>
      </w:r>
      <w:r w:rsidRPr="003160CC">
        <w:rPr>
          <w:rFonts w:eastAsia="SimSun" w:cs="Arial"/>
          <w:szCs w:val="24"/>
          <w:lang w:eastAsia="en-GB"/>
        </w:rPr>
        <w:t xml:space="preserve"> 26, 418–431. </w:t>
      </w:r>
    </w:p>
    <w:p w14:paraId="0F662035" w14:textId="2879FDF9" w:rsidR="00195A5E" w:rsidRPr="003160CC" w:rsidRDefault="00195A5E" w:rsidP="008F34B1">
      <w:pPr>
        <w:spacing w:after="240"/>
        <w:rPr>
          <w:rFonts w:eastAsia="SimSun" w:cs="Arial"/>
          <w:szCs w:val="24"/>
          <w:lang w:eastAsia="en-GB"/>
        </w:rPr>
      </w:pPr>
      <w:proofErr w:type="spellStart"/>
      <w:r w:rsidRPr="003160CC">
        <w:rPr>
          <w:rFonts w:eastAsia="SimSun" w:cs="Arial"/>
          <w:szCs w:val="24"/>
          <w:lang w:eastAsia="en-GB"/>
        </w:rPr>
        <w:t>Maimon</w:t>
      </w:r>
      <w:proofErr w:type="spellEnd"/>
      <w:r w:rsidRPr="003160CC">
        <w:rPr>
          <w:rFonts w:eastAsia="SimSun" w:cs="Arial"/>
          <w:szCs w:val="24"/>
          <w:lang w:eastAsia="en-GB"/>
        </w:rPr>
        <w:t xml:space="preserve"> D</w:t>
      </w:r>
      <w:r w:rsidR="00F36345" w:rsidRPr="003160CC">
        <w:rPr>
          <w:rFonts w:eastAsia="SimSun" w:cs="Arial"/>
          <w:szCs w:val="24"/>
          <w:lang w:eastAsia="en-GB"/>
        </w:rPr>
        <w:t xml:space="preserve"> and</w:t>
      </w:r>
      <w:r w:rsidRPr="003160CC">
        <w:rPr>
          <w:rFonts w:eastAsia="SimSun" w:cs="Arial"/>
          <w:szCs w:val="24"/>
          <w:lang w:eastAsia="en-GB"/>
        </w:rPr>
        <w:t xml:space="preserve"> Browning C </w:t>
      </w:r>
      <w:r w:rsidR="00D42844" w:rsidRPr="003160CC">
        <w:rPr>
          <w:rFonts w:eastAsia="SimSun" w:cs="Arial"/>
          <w:szCs w:val="24"/>
          <w:lang w:eastAsia="en-GB"/>
        </w:rPr>
        <w:t>(</w:t>
      </w:r>
      <w:r w:rsidRPr="003160CC">
        <w:rPr>
          <w:rFonts w:eastAsia="SimSun" w:cs="Arial"/>
          <w:szCs w:val="24"/>
          <w:lang w:eastAsia="en-GB"/>
        </w:rPr>
        <w:t>2010</w:t>
      </w:r>
      <w:r w:rsidR="00D42844" w:rsidRPr="003160CC">
        <w:rPr>
          <w:rFonts w:eastAsia="SimSun" w:cs="Arial"/>
          <w:szCs w:val="24"/>
          <w:lang w:eastAsia="en-GB"/>
        </w:rPr>
        <w:t>)</w:t>
      </w:r>
      <w:r w:rsidRPr="003160CC">
        <w:rPr>
          <w:rFonts w:eastAsia="SimSun" w:cs="Arial"/>
          <w:szCs w:val="24"/>
          <w:lang w:eastAsia="en-GB"/>
        </w:rPr>
        <w:t xml:space="preserve"> Unstructured Socializing, Collective Efficacy, And Violent </w:t>
      </w:r>
      <w:proofErr w:type="spellStart"/>
      <w:r w:rsidRPr="003160CC">
        <w:rPr>
          <w:rFonts w:eastAsia="SimSun" w:cs="Arial"/>
          <w:szCs w:val="24"/>
          <w:lang w:eastAsia="en-GB"/>
        </w:rPr>
        <w:t>Behavior</w:t>
      </w:r>
      <w:proofErr w:type="spellEnd"/>
      <w:r w:rsidRPr="003160CC">
        <w:rPr>
          <w:rFonts w:eastAsia="SimSun" w:cs="Arial"/>
          <w:szCs w:val="24"/>
          <w:lang w:eastAsia="en-GB"/>
        </w:rPr>
        <w:t xml:space="preserve"> Among Urban Youth. </w:t>
      </w:r>
      <w:r w:rsidRPr="003160CC">
        <w:rPr>
          <w:rFonts w:eastAsia="SimSun" w:cs="Arial"/>
          <w:i/>
          <w:iCs/>
          <w:szCs w:val="24"/>
          <w:lang w:eastAsia="en-GB"/>
        </w:rPr>
        <w:t xml:space="preserve">Criminology </w:t>
      </w:r>
      <w:r w:rsidRPr="003160CC">
        <w:rPr>
          <w:rFonts w:eastAsia="SimSun" w:cs="Arial"/>
          <w:szCs w:val="24"/>
          <w:lang w:eastAsia="en-GB"/>
        </w:rPr>
        <w:t>48, 443–474.</w:t>
      </w:r>
    </w:p>
    <w:p w14:paraId="700CBC30" w14:textId="0C3D80D1" w:rsidR="00373C4D" w:rsidRPr="003160CC" w:rsidRDefault="00373C4D" w:rsidP="008F34B1">
      <w:pPr>
        <w:spacing w:after="240"/>
        <w:rPr>
          <w:rFonts w:eastAsia="SimSun" w:cs="Arial"/>
          <w:szCs w:val="24"/>
          <w:lang w:eastAsia="en-GB"/>
        </w:rPr>
      </w:pPr>
      <w:proofErr w:type="spellStart"/>
      <w:r w:rsidRPr="003160CC">
        <w:rPr>
          <w:rFonts w:eastAsia="SimSun" w:cs="Arial"/>
          <w:szCs w:val="24"/>
          <w:lang w:eastAsia="en-GB"/>
        </w:rPr>
        <w:t>McAra</w:t>
      </w:r>
      <w:proofErr w:type="spellEnd"/>
      <w:r w:rsidRPr="003160CC">
        <w:rPr>
          <w:rFonts w:eastAsia="SimSun" w:cs="Arial"/>
          <w:szCs w:val="24"/>
          <w:lang w:eastAsia="en-GB"/>
        </w:rPr>
        <w:t xml:space="preserve"> L</w:t>
      </w:r>
      <w:r w:rsidR="003452B0" w:rsidRPr="003160CC">
        <w:rPr>
          <w:rFonts w:eastAsia="SimSun" w:cs="Arial"/>
          <w:szCs w:val="24"/>
          <w:lang w:eastAsia="en-GB"/>
        </w:rPr>
        <w:t xml:space="preserve"> and</w:t>
      </w:r>
      <w:r w:rsidRPr="003160CC">
        <w:rPr>
          <w:rFonts w:eastAsia="SimSun" w:cs="Arial"/>
          <w:szCs w:val="24"/>
          <w:lang w:eastAsia="en-GB"/>
        </w:rPr>
        <w:t xml:space="preserve"> McVie S</w:t>
      </w:r>
      <w:r w:rsidR="002E68F6" w:rsidRPr="003160CC">
        <w:rPr>
          <w:rFonts w:eastAsia="SimSun" w:cs="Arial"/>
          <w:szCs w:val="24"/>
          <w:lang w:eastAsia="en-GB"/>
        </w:rPr>
        <w:t xml:space="preserve"> </w:t>
      </w:r>
      <w:r w:rsidR="00723D58" w:rsidRPr="003160CC">
        <w:rPr>
          <w:rFonts w:eastAsia="SimSun" w:cs="Arial"/>
          <w:szCs w:val="24"/>
          <w:lang w:eastAsia="en-GB"/>
        </w:rPr>
        <w:t>(</w:t>
      </w:r>
      <w:r w:rsidRPr="003160CC">
        <w:rPr>
          <w:rFonts w:eastAsia="SimSun" w:cs="Arial"/>
          <w:szCs w:val="24"/>
          <w:lang w:eastAsia="en-GB"/>
        </w:rPr>
        <w:t>2016</w:t>
      </w:r>
      <w:r w:rsidR="00723D58" w:rsidRPr="003160CC">
        <w:rPr>
          <w:rFonts w:eastAsia="SimSun" w:cs="Arial"/>
          <w:szCs w:val="24"/>
          <w:lang w:eastAsia="en-GB"/>
        </w:rPr>
        <w:t>)</w:t>
      </w:r>
      <w:r w:rsidR="003452B0" w:rsidRPr="003160CC">
        <w:rPr>
          <w:rFonts w:eastAsia="SimSun" w:cs="Arial"/>
          <w:szCs w:val="24"/>
          <w:lang w:eastAsia="en-GB"/>
        </w:rPr>
        <w:t>.</w:t>
      </w:r>
      <w:r w:rsidRPr="003160CC">
        <w:rPr>
          <w:rFonts w:eastAsia="SimSun" w:cs="Arial"/>
          <w:szCs w:val="24"/>
          <w:lang w:eastAsia="en-GB"/>
        </w:rPr>
        <w:t xml:space="preserve"> Understanding youth violence: The mediating effects of gender, poverty and vulnerability. </w:t>
      </w:r>
      <w:r w:rsidRPr="003160CC">
        <w:rPr>
          <w:rFonts w:eastAsia="SimSun" w:cs="Arial"/>
          <w:i/>
          <w:szCs w:val="24"/>
          <w:lang w:eastAsia="en-GB"/>
        </w:rPr>
        <w:t>Journal of Criminal Justice</w:t>
      </w:r>
      <w:r w:rsidRPr="003160CC">
        <w:rPr>
          <w:rFonts w:eastAsia="SimSun" w:cs="Arial"/>
          <w:szCs w:val="24"/>
          <w:lang w:eastAsia="en-GB"/>
        </w:rPr>
        <w:t xml:space="preserve"> 45, 71–77. </w:t>
      </w:r>
    </w:p>
    <w:p w14:paraId="339C7D57" w14:textId="214DB0B5" w:rsidR="00373C4D" w:rsidRPr="003160CC" w:rsidRDefault="00373C4D" w:rsidP="008F34B1">
      <w:pPr>
        <w:spacing w:after="240"/>
        <w:rPr>
          <w:rFonts w:eastAsia="SimSun" w:cs="Arial"/>
          <w:szCs w:val="24"/>
          <w:lang w:eastAsia="en-GB"/>
        </w:rPr>
      </w:pPr>
      <w:r w:rsidRPr="003160CC">
        <w:rPr>
          <w:rFonts w:eastAsia="SimSun" w:cs="Arial"/>
          <w:szCs w:val="24"/>
          <w:lang w:eastAsia="en-GB"/>
        </w:rPr>
        <w:t>McCrea K, Richards M, Quimby D, Scott D, Davis L, Hart S, Thomas A</w:t>
      </w:r>
      <w:r w:rsidR="005154C9" w:rsidRPr="003160CC">
        <w:rPr>
          <w:rFonts w:eastAsia="SimSun" w:cs="Arial"/>
          <w:szCs w:val="24"/>
          <w:lang w:eastAsia="en-GB"/>
        </w:rPr>
        <w:t xml:space="preserve"> and</w:t>
      </w:r>
      <w:r w:rsidRPr="003160CC">
        <w:rPr>
          <w:rFonts w:eastAsia="SimSun" w:cs="Arial"/>
          <w:szCs w:val="24"/>
          <w:lang w:eastAsia="en-GB"/>
        </w:rPr>
        <w:t xml:space="preserve"> Hopson S</w:t>
      </w:r>
      <w:r w:rsidR="00976BE0" w:rsidRPr="003160CC">
        <w:rPr>
          <w:rFonts w:eastAsia="SimSun" w:cs="Arial"/>
          <w:szCs w:val="24"/>
          <w:lang w:eastAsia="en-GB"/>
        </w:rPr>
        <w:t xml:space="preserve"> </w:t>
      </w:r>
      <w:r w:rsidR="00723D58" w:rsidRPr="003160CC">
        <w:rPr>
          <w:rFonts w:eastAsia="SimSun" w:cs="Arial"/>
          <w:szCs w:val="24"/>
          <w:lang w:eastAsia="en-GB"/>
        </w:rPr>
        <w:t>(</w:t>
      </w:r>
      <w:r w:rsidRPr="003160CC">
        <w:rPr>
          <w:rFonts w:eastAsia="SimSun" w:cs="Arial"/>
          <w:szCs w:val="24"/>
          <w:lang w:eastAsia="en-GB"/>
        </w:rPr>
        <w:t>2019</w:t>
      </w:r>
      <w:r w:rsidR="00723D58" w:rsidRPr="003160CC">
        <w:rPr>
          <w:rFonts w:eastAsia="SimSun" w:cs="Arial"/>
          <w:szCs w:val="24"/>
          <w:lang w:eastAsia="en-GB"/>
        </w:rPr>
        <w:t>)</w:t>
      </w:r>
      <w:r w:rsidRPr="003160CC">
        <w:rPr>
          <w:rFonts w:eastAsia="SimSun" w:cs="Arial"/>
          <w:szCs w:val="24"/>
          <w:lang w:eastAsia="en-GB"/>
        </w:rPr>
        <w:t xml:space="preserve"> Understanding violence and developing resilience with African American youth in high-poverty, high-crime communities. </w:t>
      </w:r>
      <w:r w:rsidRPr="003160CC">
        <w:rPr>
          <w:rFonts w:eastAsia="SimSun" w:cs="Arial"/>
          <w:i/>
          <w:szCs w:val="24"/>
          <w:lang w:eastAsia="en-GB"/>
        </w:rPr>
        <w:t>Children and Youth Services Review</w:t>
      </w:r>
      <w:r w:rsidRPr="003160CC">
        <w:rPr>
          <w:rFonts w:eastAsia="SimSun" w:cs="Arial"/>
          <w:szCs w:val="24"/>
          <w:lang w:eastAsia="en-GB"/>
        </w:rPr>
        <w:t xml:space="preserve"> 99, 296–307. </w:t>
      </w:r>
    </w:p>
    <w:p w14:paraId="7FA442C6" w14:textId="04D2F6D1" w:rsidR="001D6CCA" w:rsidRPr="003160CC" w:rsidRDefault="001D6CCA" w:rsidP="008F34B1">
      <w:pPr>
        <w:spacing w:after="240"/>
        <w:rPr>
          <w:rFonts w:eastAsia="SimSun" w:cs="Arial"/>
          <w:szCs w:val="24"/>
          <w:shd w:val="clear" w:color="auto" w:fill="FFFFFF"/>
        </w:rPr>
      </w:pPr>
      <w:r w:rsidRPr="003160CC">
        <w:rPr>
          <w:rFonts w:eastAsia="SimSun" w:cs="Arial"/>
          <w:szCs w:val="24"/>
          <w:shd w:val="clear" w:color="auto" w:fill="FFFFFF"/>
          <w:lang w:val="it-IT"/>
        </w:rPr>
        <w:t xml:space="preserve">Mckenzie L </w:t>
      </w:r>
      <w:r w:rsidR="001B4FF7" w:rsidRPr="003160CC">
        <w:rPr>
          <w:rFonts w:eastAsia="SimSun" w:cs="Arial"/>
          <w:szCs w:val="24"/>
          <w:shd w:val="clear" w:color="auto" w:fill="FFFFFF"/>
          <w:lang w:val="it-IT"/>
        </w:rPr>
        <w:t>(</w:t>
      </w:r>
      <w:r w:rsidRPr="003160CC">
        <w:rPr>
          <w:rFonts w:eastAsia="SimSun" w:cs="Arial"/>
          <w:szCs w:val="24"/>
          <w:shd w:val="clear" w:color="auto" w:fill="FFFFFF"/>
          <w:lang w:val="it-IT"/>
        </w:rPr>
        <w:t>2015</w:t>
      </w:r>
      <w:r w:rsidR="001B4FF7" w:rsidRPr="003160CC">
        <w:rPr>
          <w:rFonts w:eastAsia="SimSun" w:cs="Arial"/>
          <w:szCs w:val="24"/>
          <w:shd w:val="clear" w:color="auto" w:fill="FFFFFF"/>
          <w:lang w:val="it-IT"/>
        </w:rPr>
        <w:t>)</w:t>
      </w:r>
      <w:r w:rsidRPr="003160CC">
        <w:rPr>
          <w:rFonts w:eastAsia="SimSun" w:cs="Arial"/>
          <w:szCs w:val="24"/>
          <w:shd w:val="clear" w:color="auto" w:fill="FFFFFF"/>
          <w:lang w:val="it-IT"/>
        </w:rPr>
        <w:t xml:space="preserve"> </w:t>
      </w:r>
      <w:r w:rsidRPr="003160CC">
        <w:rPr>
          <w:rFonts w:eastAsia="SimSun" w:cs="Arial"/>
          <w:i/>
          <w:iCs/>
          <w:szCs w:val="24"/>
          <w:shd w:val="clear" w:color="auto" w:fill="FFFFFF"/>
          <w:lang w:val="en-US"/>
        </w:rPr>
        <w:t>Getting By: Estates, Class and Culture in Austerity Britain</w:t>
      </w:r>
      <w:r w:rsidRPr="003160CC">
        <w:rPr>
          <w:rFonts w:eastAsia="SimSun" w:cs="Arial"/>
          <w:szCs w:val="24"/>
          <w:shd w:val="clear" w:color="auto" w:fill="FFFFFF"/>
        </w:rPr>
        <w:t>, Bristol: Polity Press</w:t>
      </w:r>
      <w:r w:rsidR="0025709C" w:rsidRPr="003160CC">
        <w:rPr>
          <w:rFonts w:eastAsia="SimSun" w:cs="Arial"/>
          <w:szCs w:val="24"/>
          <w:shd w:val="clear" w:color="auto" w:fill="FFFFFF"/>
        </w:rPr>
        <w:t>.</w:t>
      </w:r>
    </w:p>
    <w:p w14:paraId="71A23969" w14:textId="6B37AFD1" w:rsidR="00001202" w:rsidRPr="003160CC" w:rsidRDefault="00001202" w:rsidP="008F34B1">
      <w:pPr>
        <w:spacing w:after="240"/>
        <w:rPr>
          <w:rFonts w:eastAsia="SimSun" w:cs="Arial"/>
          <w:szCs w:val="24"/>
          <w:shd w:val="clear" w:color="auto" w:fill="FFFFFF"/>
        </w:rPr>
      </w:pPr>
      <w:r w:rsidRPr="003160CC">
        <w:rPr>
          <w:rFonts w:eastAsia="SimSun" w:cs="Arial"/>
          <w:szCs w:val="24"/>
          <w:shd w:val="clear" w:color="auto" w:fill="FFFFFF"/>
        </w:rPr>
        <w:t xml:space="preserve">Metropolitan Police Service, </w:t>
      </w:r>
      <w:r w:rsidR="00C960D7" w:rsidRPr="003160CC">
        <w:rPr>
          <w:rFonts w:eastAsia="SimSun" w:cs="Arial"/>
          <w:szCs w:val="24"/>
          <w:shd w:val="clear" w:color="auto" w:fill="FFFFFF"/>
        </w:rPr>
        <w:t>(</w:t>
      </w:r>
      <w:proofErr w:type="spellStart"/>
      <w:r w:rsidRPr="003160CC">
        <w:rPr>
          <w:rFonts w:eastAsia="SimSun" w:cs="Arial"/>
          <w:szCs w:val="24"/>
          <w:shd w:val="clear" w:color="auto" w:fill="FFFFFF"/>
        </w:rPr>
        <w:t>nd</w:t>
      </w:r>
      <w:proofErr w:type="spellEnd"/>
      <w:r w:rsidR="00C960D7" w:rsidRPr="003160CC">
        <w:rPr>
          <w:rFonts w:eastAsia="SimSun" w:cs="Arial"/>
          <w:szCs w:val="24"/>
          <w:shd w:val="clear" w:color="auto" w:fill="FFFFFF"/>
        </w:rPr>
        <w:t>)</w:t>
      </w:r>
      <w:r w:rsidRPr="003160CC">
        <w:rPr>
          <w:rFonts w:eastAsia="SimSun" w:cs="Arial"/>
          <w:szCs w:val="24"/>
          <w:shd w:val="clear" w:color="auto" w:fill="FFFFFF"/>
        </w:rPr>
        <w:t xml:space="preserve"> Recorded Crime: Geographic Breakdown. URL https://data.london.gov.uk/dataset/recorded_crime_summary (accessed 10.12.20).</w:t>
      </w:r>
    </w:p>
    <w:p w14:paraId="2F94322F" w14:textId="0480B170" w:rsidR="00683EE3" w:rsidRPr="003160CC" w:rsidRDefault="00683EE3" w:rsidP="008F34B1">
      <w:pPr>
        <w:spacing w:after="240"/>
        <w:rPr>
          <w:rFonts w:eastAsia="SimSun" w:cs="Arial"/>
          <w:szCs w:val="24"/>
          <w:lang w:eastAsia="en-GB"/>
        </w:rPr>
      </w:pPr>
      <w:proofErr w:type="spellStart"/>
      <w:r w:rsidRPr="003160CC">
        <w:rPr>
          <w:rFonts w:eastAsia="SimSun" w:cs="Arial"/>
          <w:szCs w:val="24"/>
          <w:lang w:eastAsia="en-GB"/>
        </w:rPr>
        <w:t>Moskovskaia</w:t>
      </w:r>
      <w:proofErr w:type="spellEnd"/>
      <w:r w:rsidRPr="003160CC">
        <w:rPr>
          <w:rFonts w:eastAsia="SimSun" w:cs="Arial"/>
          <w:szCs w:val="24"/>
          <w:lang w:eastAsia="en-GB"/>
        </w:rPr>
        <w:t xml:space="preserve"> A </w:t>
      </w:r>
      <w:r w:rsidR="001B4FF7" w:rsidRPr="003160CC">
        <w:rPr>
          <w:rFonts w:eastAsia="SimSun" w:cs="Arial"/>
          <w:szCs w:val="24"/>
          <w:lang w:eastAsia="en-GB"/>
        </w:rPr>
        <w:t>(</w:t>
      </w:r>
      <w:r w:rsidRPr="003160CC">
        <w:rPr>
          <w:rFonts w:eastAsia="SimSun" w:cs="Arial"/>
          <w:szCs w:val="24"/>
          <w:lang w:eastAsia="en-GB"/>
        </w:rPr>
        <w:t>2012</w:t>
      </w:r>
      <w:r w:rsidR="001B4FF7" w:rsidRPr="003160CC">
        <w:rPr>
          <w:rFonts w:eastAsia="SimSun" w:cs="Arial"/>
          <w:szCs w:val="24"/>
          <w:lang w:eastAsia="en-GB"/>
        </w:rPr>
        <w:t xml:space="preserve">) </w:t>
      </w:r>
      <w:r w:rsidRPr="003160CC">
        <w:rPr>
          <w:rFonts w:eastAsia="SimSun" w:cs="Arial"/>
          <w:szCs w:val="24"/>
          <w:lang w:eastAsia="en-GB"/>
        </w:rPr>
        <w:t xml:space="preserve">The Professionalization of Management. Russian Education </w:t>
      </w:r>
      <w:r w:rsidR="000325C5" w:rsidRPr="003160CC">
        <w:rPr>
          <w:rFonts w:eastAsia="SimSun" w:cs="Arial"/>
          <w:szCs w:val="24"/>
          <w:lang w:eastAsia="en-GB"/>
        </w:rPr>
        <w:t>and</w:t>
      </w:r>
      <w:r w:rsidRPr="003160CC">
        <w:rPr>
          <w:rFonts w:eastAsia="SimSun" w:cs="Arial"/>
          <w:szCs w:val="24"/>
          <w:lang w:eastAsia="en-GB"/>
        </w:rPr>
        <w:t xml:space="preserve"> Society 54, 22–42.</w:t>
      </w:r>
    </w:p>
    <w:p w14:paraId="1CBA7EF3" w14:textId="473E6305" w:rsidR="00373C4D" w:rsidRPr="003160CC" w:rsidRDefault="00373C4D" w:rsidP="008F34B1">
      <w:pPr>
        <w:spacing w:after="240"/>
        <w:rPr>
          <w:rFonts w:eastAsia="SimSun" w:cs="Arial"/>
          <w:szCs w:val="24"/>
          <w:lang w:eastAsia="en-GB"/>
        </w:rPr>
      </w:pPr>
      <w:proofErr w:type="spellStart"/>
      <w:r w:rsidRPr="003160CC">
        <w:rPr>
          <w:rFonts w:eastAsia="SimSun" w:cs="Arial"/>
          <w:szCs w:val="24"/>
          <w:lang w:eastAsia="en-GB"/>
        </w:rPr>
        <w:t>Morenoff</w:t>
      </w:r>
      <w:proofErr w:type="spellEnd"/>
      <w:r w:rsidR="005154C9" w:rsidRPr="003160CC">
        <w:rPr>
          <w:rFonts w:eastAsia="SimSun" w:cs="Arial"/>
          <w:szCs w:val="24"/>
          <w:lang w:eastAsia="en-GB"/>
        </w:rPr>
        <w:t xml:space="preserve"> </w:t>
      </w:r>
      <w:r w:rsidRPr="003160CC">
        <w:rPr>
          <w:rFonts w:eastAsia="SimSun" w:cs="Arial"/>
          <w:szCs w:val="24"/>
          <w:lang w:eastAsia="en-GB"/>
        </w:rPr>
        <w:t>J</w:t>
      </w:r>
      <w:r w:rsidR="001B4FF7" w:rsidRPr="003160CC">
        <w:rPr>
          <w:rFonts w:eastAsia="SimSun" w:cs="Arial"/>
          <w:szCs w:val="24"/>
          <w:lang w:eastAsia="en-GB"/>
        </w:rPr>
        <w:t>,</w:t>
      </w:r>
      <w:r w:rsidRPr="003160CC">
        <w:rPr>
          <w:rFonts w:eastAsia="SimSun" w:cs="Arial"/>
          <w:szCs w:val="24"/>
          <w:lang w:eastAsia="en-GB"/>
        </w:rPr>
        <w:t xml:space="preserve"> Sampson R</w:t>
      </w:r>
      <w:r w:rsidR="005154C9" w:rsidRPr="003160CC">
        <w:rPr>
          <w:rFonts w:eastAsia="SimSun" w:cs="Arial"/>
          <w:szCs w:val="24"/>
          <w:lang w:eastAsia="en-GB"/>
        </w:rPr>
        <w:t xml:space="preserve"> and </w:t>
      </w:r>
      <w:proofErr w:type="spellStart"/>
      <w:r w:rsidRPr="003160CC">
        <w:rPr>
          <w:rFonts w:eastAsia="SimSun" w:cs="Arial"/>
          <w:szCs w:val="24"/>
          <w:lang w:eastAsia="en-GB"/>
        </w:rPr>
        <w:t>Raudenbush</w:t>
      </w:r>
      <w:proofErr w:type="spellEnd"/>
      <w:r w:rsidRPr="003160CC">
        <w:rPr>
          <w:rFonts w:eastAsia="SimSun" w:cs="Arial"/>
          <w:szCs w:val="24"/>
          <w:lang w:eastAsia="en-GB"/>
        </w:rPr>
        <w:t xml:space="preserve"> S </w:t>
      </w:r>
      <w:r w:rsidR="00FD5AED" w:rsidRPr="003160CC">
        <w:rPr>
          <w:rFonts w:eastAsia="SimSun" w:cs="Arial"/>
          <w:szCs w:val="24"/>
          <w:lang w:eastAsia="en-GB"/>
        </w:rPr>
        <w:t>(</w:t>
      </w:r>
      <w:r w:rsidRPr="003160CC">
        <w:rPr>
          <w:rFonts w:eastAsia="SimSun" w:cs="Arial"/>
          <w:szCs w:val="24"/>
          <w:lang w:eastAsia="en-GB"/>
        </w:rPr>
        <w:t>2006</w:t>
      </w:r>
      <w:r w:rsidR="00FD5AED" w:rsidRPr="003160CC">
        <w:rPr>
          <w:rFonts w:eastAsia="SimSun" w:cs="Arial"/>
          <w:szCs w:val="24"/>
          <w:lang w:eastAsia="en-GB"/>
        </w:rPr>
        <w:t>)</w:t>
      </w:r>
      <w:r w:rsidRPr="003160CC">
        <w:rPr>
          <w:rFonts w:eastAsia="SimSun" w:cs="Arial"/>
          <w:szCs w:val="24"/>
          <w:lang w:eastAsia="en-GB"/>
        </w:rPr>
        <w:t xml:space="preserve"> </w:t>
      </w:r>
      <w:proofErr w:type="spellStart"/>
      <w:r w:rsidRPr="003160CC">
        <w:rPr>
          <w:rFonts w:eastAsia="SimSun" w:cs="Arial"/>
          <w:szCs w:val="24"/>
          <w:lang w:eastAsia="en-GB"/>
        </w:rPr>
        <w:t>Neighborhood</w:t>
      </w:r>
      <w:proofErr w:type="spellEnd"/>
      <w:r w:rsidRPr="003160CC">
        <w:rPr>
          <w:rFonts w:eastAsia="SimSun" w:cs="Arial"/>
          <w:szCs w:val="24"/>
          <w:lang w:eastAsia="en-GB"/>
        </w:rPr>
        <w:t xml:space="preserve"> Inequality, Collective Efficacy, </w:t>
      </w:r>
      <w:r w:rsidR="00FD1240" w:rsidRPr="003160CC">
        <w:rPr>
          <w:rFonts w:eastAsia="SimSun" w:cs="Arial"/>
          <w:szCs w:val="24"/>
          <w:lang w:eastAsia="en-GB"/>
        </w:rPr>
        <w:t>a</w:t>
      </w:r>
      <w:r w:rsidRPr="003160CC">
        <w:rPr>
          <w:rFonts w:eastAsia="SimSun" w:cs="Arial"/>
          <w:szCs w:val="24"/>
          <w:lang w:eastAsia="en-GB"/>
        </w:rPr>
        <w:t xml:space="preserve">nd </w:t>
      </w:r>
      <w:r w:rsidR="00FD1240" w:rsidRPr="003160CC">
        <w:rPr>
          <w:rFonts w:eastAsia="SimSun" w:cs="Arial"/>
          <w:szCs w:val="24"/>
          <w:lang w:eastAsia="en-GB"/>
        </w:rPr>
        <w:t>t</w:t>
      </w:r>
      <w:r w:rsidRPr="003160CC">
        <w:rPr>
          <w:rFonts w:eastAsia="SimSun" w:cs="Arial"/>
          <w:szCs w:val="24"/>
          <w:lang w:eastAsia="en-GB"/>
        </w:rPr>
        <w:t xml:space="preserve">he Spatial Dynamics Of Urban Violence*. </w:t>
      </w:r>
      <w:r w:rsidRPr="003160CC">
        <w:rPr>
          <w:rFonts w:eastAsia="SimSun" w:cs="Arial"/>
          <w:i/>
          <w:szCs w:val="24"/>
          <w:lang w:eastAsia="en-GB"/>
        </w:rPr>
        <w:t>Criminology</w:t>
      </w:r>
      <w:r w:rsidRPr="003160CC">
        <w:rPr>
          <w:rFonts w:eastAsia="SimSun" w:cs="Arial"/>
          <w:szCs w:val="24"/>
          <w:lang w:eastAsia="en-GB"/>
        </w:rPr>
        <w:t xml:space="preserve"> 39, 517–558. </w:t>
      </w:r>
    </w:p>
    <w:p w14:paraId="7DFDDDF5" w14:textId="7CAC4D3F" w:rsidR="008C757F" w:rsidRPr="003160CC" w:rsidRDefault="00373C4D" w:rsidP="008F34B1">
      <w:pPr>
        <w:spacing w:after="240"/>
        <w:rPr>
          <w:rFonts w:eastAsia="SimSun" w:cs="Arial"/>
          <w:szCs w:val="24"/>
          <w:lang w:eastAsia="en-GB"/>
        </w:rPr>
      </w:pPr>
      <w:r w:rsidRPr="003160CC">
        <w:rPr>
          <w:rFonts w:eastAsia="SimSun" w:cs="Arial"/>
          <w:szCs w:val="24"/>
          <w:lang w:eastAsia="en-GB"/>
        </w:rPr>
        <w:t xml:space="preserve">Murphy R </w:t>
      </w:r>
      <w:r w:rsidR="00451907" w:rsidRPr="003160CC">
        <w:rPr>
          <w:rFonts w:eastAsia="SimSun" w:cs="Arial"/>
          <w:szCs w:val="24"/>
          <w:lang w:eastAsia="en-GB"/>
        </w:rPr>
        <w:t>(</w:t>
      </w:r>
      <w:r w:rsidRPr="003160CC">
        <w:rPr>
          <w:rFonts w:eastAsia="SimSun" w:cs="Arial"/>
          <w:szCs w:val="24"/>
          <w:lang w:eastAsia="en-GB"/>
        </w:rPr>
        <w:t>2001</w:t>
      </w:r>
      <w:r w:rsidR="00451907" w:rsidRPr="003160CC">
        <w:rPr>
          <w:rFonts w:eastAsia="SimSun" w:cs="Arial"/>
          <w:szCs w:val="24"/>
          <w:lang w:eastAsia="en-GB"/>
        </w:rPr>
        <w:t>)</w:t>
      </w:r>
      <w:r w:rsidRPr="003160CC">
        <w:rPr>
          <w:rFonts w:eastAsia="SimSun" w:cs="Arial"/>
          <w:szCs w:val="24"/>
          <w:lang w:eastAsia="en-GB"/>
        </w:rPr>
        <w:t xml:space="preserve"> </w:t>
      </w:r>
      <w:r w:rsidRPr="003160CC">
        <w:rPr>
          <w:rFonts w:eastAsia="SimSun" w:cs="Arial"/>
          <w:i/>
          <w:szCs w:val="24"/>
          <w:lang w:eastAsia="en-GB"/>
        </w:rPr>
        <w:t>The body silent</w:t>
      </w:r>
      <w:r w:rsidRPr="003160CC">
        <w:rPr>
          <w:rFonts w:eastAsia="SimSun" w:cs="Arial"/>
          <w:szCs w:val="24"/>
          <w:lang w:eastAsia="en-GB"/>
        </w:rPr>
        <w:t>. Norton, New York.</w:t>
      </w:r>
    </w:p>
    <w:p w14:paraId="6EBEEE69" w14:textId="2C53747D" w:rsidR="007767B9" w:rsidRPr="003160CC" w:rsidRDefault="007767B9" w:rsidP="008F34B1">
      <w:pPr>
        <w:spacing w:after="240"/>
        <w:rPr>
          <w:rFonts w:eastAsia="SimSun" w:cs="Arial"/>
          <w:szCs w:val="24"/>
          <w:lang w:eastAsia="en-GB"/>
        </w:rPr>
      </w:pPr>
      <w:r w:rsidRPr="003160CC">
        <w:rPr>
          <w:rFonts w:eastAsia="SimSun" w:cs="Arial"/>
          <w:szCs w:val="24"/>
          <w:lang w:eastAsia="en-GB"/>
        </w:rPr>
        <w:t xml:space="preserve">Pitts J (2016) Critical Realism </w:t>
      </w:r>
      <w:r w:rsidR="00F6607E" w:rsidRPr="003160CC">
        <w:rPr>
          <w:rFonts w:eastAsia="SimSun" w:cs="Arial"/>
          <w:szCs w:val="24"/>
          <w:lang w:eastAsia="en-GB"/>
        </w:rPr>
        <w:t>and</w:t>
      </w:r>
      <w:r w:rsidRPr="003160CC">
        <w:rPr>
          <w:rFonts w:eastAsia="SimSun" w:cs="Arial"/>
          <w:szCs w:val="24"/>
          <w:lang w:eastAsia="en-GB"/>
        </w:rPr>
        <w:t xml:space="preserve"> Gang Violence, in Matthews R. (ed) What is to be Done About Crime and Punishment, Macmillan</w:t>
      </w:r>
      <w:r w:rsidR="0025709C" w:rsidRPr="003160CC">
        <w:rPr>
          <w:rFonts w:eastAsia="SimSun" w:cs="Arial"/>
          <w:szCs w:val="24"/>
          <w:lang w:eastAsia="en-GB"/>
        </w:rPr>
        <w:t>.</w:t>
      </w:r>
    </w:p>
    <w:p w14:paraId="08ECD052" w14:textId="4FD77C01" w:rsidR="00373C4D" w:rsidRPr="003160CC" w:rsidRDefault="0034732B" w:rsidP="008F34B1">
      <w:pPr>
        <w:spacing w:after="240"/>
        <w:rPr>
          <w:rFonts w:eastAsia="SimSun" w:cs="Arial"/>
          <w:szCs w:val="24"/>
          <w:lang w:eastAsia="en-GB"/>
        </w:rPr>
      </w:pPr>
      <w:r w:rsidRPr="003160CC">
        <w:rPr>
          <w:rFonts w:eastAsia="SimSun" w:cs="Arial"/>
          <w:szCs w:val="24"/>
          <w:lang w:eastAsia="en-GB"/>
        </w:rPr>
        <w:t xml:space="preserve">Pitts J </w:t>
      </w:r>
      <w:r w:rsidR="001D7580" w:rsidRPr="003160CC">
        <w:rPr>
          <w:rFonts w:eastAsia="SimSun" w:cs="Arial"/>
          <w:szCs w:val="24"/>
          <w:lang w:eastAsia="en-GB"/>
        </w:rPr>
        <w:t>(</w:t>
      </w:r>
      <w:r w:rsidRPr="003160CC">
        <w:rPr>
          <w:rFonts w:eastAsia="SimSun" w:cs="Arial"/>
          <w:szCs w:val="24"/>
          <w:lang w:eastAsia="en-GB"/>
        </w:rPr>
        <w:t>2019</w:t>
      </w:r>
      <w:r w:rsidR="001D7580" w:rsidRPr="003160CC">
        <w:rPr>
          <w:rFonts w:eastAsia="SimSun" w:cs="Arial"/>
          <w:szCs w:val="24"/>
          <w:lang w:eastAsia="en-GB"/>
        </w:rPr>
        <w:t>)</w:t>
      </w:r>
      <w:r w:rsidRPr="003160CC">
        <w:rPr>
          <w:rFonts w:eastAsia="SimSun" w:cs="Arial"/>
          <w:szCs w:val="24"/>
          <w:lang w:eastAsia="en-GB"/>
        </w:rPr>
        <w:t xml:space="preserve"> Responding to youth gangs in England: a public health model? Journal of Children’s Services 14, 124–130.</w:t>
      </w:r>
    </w:p>
    <w:p w14:paraId="3C4211AB" w14:textId="098AB570" w:rsidR="00856A5D" w:rsidRPr="003160CC" w:rsidRDefault="00856A5D" w:rsidP="008F34B1">
      <w:pPr>
        <w:widowControl w:val="0"/>
        <w:pBdr>
          <w:top w:val="nil"/>
          <w:left w:val="nil"/>
          <w:bottom w:val="nil"/>
          <w:right w:val="nil"/>
          <w:between w:val="nil"/>
          <w:bar w:val="nil"/>
        </w:pBdr>
        <w:spacing w:before="240" w:line="240" w:lineRule="auto"/>
        <w:rPr>
          <w:rFonts w:eastAsia="Arial Unicode MS" w:cs="Arial"/>
          <w:szCs w:val="24"/>
          <w:u w:color="000000"/>
          <w:bdr w:val="nil"/>
          <w:lang w:eastAsia="en-GB"/>
        </w:rPr>
      </w:pPr>
      <w:r w:rsidRPr="003160CC">
        <w:rPr>
          <w:rFonts w:eastAsia="Arial Unicode MS" w:cs="Arial"/>
          <w:szCs w:val="24"/>
          <w:u w:color="000000"/>
          <w:bdr w:val="nil"/>
          <w:lang w:eastAsia="en-GB"/>
        </w:rPr>
        <w:t xml:space="preserve">Pitts J </w:t>
      </w:r>
      <w:r w:rsidR="001C50BD">
        <w:rPr>
          <w:rFonts w:eastAsia="Arial Unicode MS" w:cs="Arial"/>
          <w:szCs w:val="24"/>
          <w:u w:color="000000"/>
          <w:bdr w:val="nil"/>
          <w:lang w:eastAsia="en-GB"/>
        </w:rPr>
        <w:t>(</w:t>
      </w:r>
      <w:r w:rsidRPr="003160CC">
        <w:rPr>
          <w:rFonts w:eastAsia="Arial Unicode MS" w:cs="Arial"/>
          <w:szCs w:val="24"/>
          <w:u w:color="000000"/>
          <w:bdr w:val="nil"/>
          <w:lang w:eastAsia="en-GB"/>
        </w:rPr>
        <w:t>2020</w:t>
      </w:r>
      <w:r w:rsidR="001C50BD">
        <w:rPr>
          <w:rFonts w:eastAsia="Arial Unicode MS" w:cs="Arial"/>
          <w:szCs w:val="24"/>
          <w:u w:color="000000"/>
          <w:bdr w:val="nil"/>
          <w:lang w:eastAsia="en-GB"/>
        </w:rPr>
        <w:t>)</w:t>
      </w:r>
      <w:r w:rsidRPr="003160CC">
        <w:rPr>
          <w:rFonts w:eastAsia="Arial Unicode MS" w:cs="Arial"/>
          <w:szCs w:val="24"/>
          <w:u w:color="000000"/>
          <w:bdr w:val="nil"/>
          <w:lang w:eastAsia="en-GB"/>
        </w:rPr>
        <w:t xml:space="preserve"> Black Young People and Gang Involvement in London. Youth Justice 20, 146–158. https://doi.org/10.1177/1473225420912331</w:t>
      </w:r>
    </w:p>
    <w:p w14:paraId="549B941A" w14:textId="565CAC12" w:rsidR="00E605AF" w:rsidRPr="003160CC" w:rsidRDefault="00373C4D" w:rsidP="008F34B1">
      <w:pPr>
        <w:widowControl w:val="0"/>
        <w:pBdr>
          <w:top w:val="nil"/>
          <w:left w:val="nil"/>
          <w:bottom w:val="nil"/>
          <w:right w:val="nil"/>
          <w:between w:val="nil"/>
          <w:bar w:val="nil"/>
        </w:pBdr>
        <w:spacing w:before="240" w:line="240" w:lineRule="auto"/>
        <w:rPr>
          <w:rFonts w:eastAsia="Arial Unicode MS" w:cs="Arial"/>
          <w:szCs w:val="24"/>
          <w:u w:color="000000"/>
          <w:bdr w:val="nil"/>
          <w:lang w:eastAsia="en-GB"/>
        </w:rPr>
      </w:pPr>
      <w:r w:rsidRPr="003160CC">
        <w:rPr>
          <w:rFonts w:eastAsia="Arial Unicode MS" w:cs="Arial"/>
          <w:szCs w:val="24"/>
          <w:u w:color="000000"/>
          <w:bdr w:val="nil"/>
          <w:lang w:eastAsia="en-GB"/>
        </w:rPr>
        <w:t xml:space="preserve">Putnam R </w:t>
      </w:r>
      <w:r w:rsidR="00451907" w:rsidRPr="003160CC">
        <w:rPr>
          <w:rFonts w:eastAsia="Arial Unicode MS" w:cs="Arial"/>
          <w:szCs w:val="24"/>
          <w:u w:color="000000"/>
          <w:bdr w:val="nil"/>
          <w:lang w:eastAsia="en-GB"/>
        </w:rPr>
        <w:t>(</w:t>
      </w:r>
      <w:r w:rsidRPr="003160CC">
        <w:rPr>
          <w:rFonts w:eastAsia="Arial Unicode MS" w:cs="Arial"/>
          <w:szCs w:val="24"/>
          <w:u w:color="000000"/>
          <w:bdr w:val="nil"/>
          <w:lang w:eastAsia="en-GB"/>
        </w:rPr>
        <w:t>2000</w:t>
      </w:r>
      <w:r w:rsidR="00451907" w:rsidRPr="003160CC">
        <w:rPr>
          <w:rFonts w:eastAsia="Arial Unicode MS" w:cs="Arial"/>
          <w:szCs w:val="24"/>
          <w:u w:color="000000"/>
          <w:bdr w:val="nil"/>
          <w:lang w:eastAsia="en-GB"/>
        </w:rPr>
        <w:t>)</w:t>
      </w:r>
      <w:r w:rsidRPr="003160CC">
        <w:rPr>
          <w:rFonts w:eastAsia="Arial Unicode MS" w:cs="Arial"/>
          <w:szCs w:val="24"/>
          <w:u w:color="000000"/>
          <w:bdr w:val="nil"/>
          <w:lang w:eastAsia="en-GB"/>
        </w:rPr>
        <w:t xml:space="preserve"> </w:t>
      </w:r>
      <w:r w:rsidRPr="003160CC">
        <w:rPr>
          <w:rFonts w:eastAsia="Arial Unicode MS" w:cs="Arial"/>
          <w:i/>
          <w:iCs/>
          <w:szCs w:val="24"/>
          <w:u w:color="000000"/>
          <w:bdr w:val="nil"/>
          <w:lang w:eastAsia="en-GB"/>
        </w:rPr>
        <w:t>Bowling Alone:</w:t>
      </w:r>
      <w:r w:rsidRPr="003160CC">
        <w:rPr>
          <w:rFonts w:eastAsia="Arial Unicode MS" w:cs="Arial"/>
          <w:i/>
          <w:iCs/>
          <w:kern w:val="36"/>
          <w:szCs w:val="24"/>
          <w:u w:color="000000"/>
          <w:bdr w:val="nil"/>
          <w:lang w:eastAsia="en-GB"/>
        </w:rPr>
        <w:t xml:space="preserve"> The Collapse and Revival of American Community. </w:t>
      </w:r>
      <w:r w:rsidRPr="003160CC">
        <w:rPr>
          <w:rFonts w:eastAsia="Arial Unicode MS" w:cs="Arial"/>
          <w:szCs w:val="24"/>
          <w:u w:color="000000"/>
          <w:bdr w:val="nil"/>
          <w:lang w:eastAsia="en-GB"/>
        </w:rPr>
        <w:t xml:space="preserve">Simon </w:t>
      </w:r>
      <w:r w:rsidR="000325C5" w:rsidRPr="003160CC">
        <w:rPr>
          <w:rFonts w:eastAsia="Arial Unicode MS" w:cs="Arial"/>
          <w:szCs w:val="24"/>
          <w:u w:color="000000"/>
          <w:bdr w:val="nil"/>
          <w:lang w:eastAsia="en-GB"/>
        </w:rPr>
        <w:t>and</w:t>
      </w:r>
      <w:r w:rsidRPr="003160CC">
        <w:rPr>
          <w:rFonts w:eastAsia="Arial Unicode MS" w:cs="Arial"/>
          <w:szCs w:val="24"/>
          <w:u w:color="000000"/>
          <w:bdr w:val="nil"/>
          <w:lang w:eastAsia="en-GB"/>
        </w:rPr>
        <w:t xml:space="preserve"> Schuster:</w:t>
      </w:r>
      <w:r w:rsidRPr="003160CC">
        <w:rPr>
          <w:rFonts w:eastAsia="Arial Unicode MS" w:cs="Arial"/>
          <w:kern w:val="36"/>
          <w:szCs w:val="24"/>
          <w:u w:color="000000"/>
          <w:bdr w:val="nil"/>
          <w:lang w:eastAsia="en-GB"/>
        </w:rPr>
        <w:t xml:space="preserve"> New York</w:t>
      </w:r>
      <w:r w:rsidRPr="003160CC">
        <w:rPr>
          <w:rFonts w:eastAsia="Arial Unicode MS" w:cs="Arial"/>
          <w:szCs w:val="24"/>
          <w:u w:color="000000"/>
          <w:bdr w:val="nil"/>
          <w:lang w:eastAsia="en-GB"/>
        </w:rPr>
        <w:t>.</w:t>
      </w:r>
    </w:p>
    <w:p w14:paraId="330181F0" w14:textId="46527EB7" w:rsidR="00E605AF" w:rsidRPr="003160CC" w:rsidRDefault="00E605AF" w:rsidP="008F34B1">
      <w:pPr>
        <w:spacing w:after="0" w:line="240" w:lineRule="auto"/>
        <w:rPr>
          <w:rFonts w:eastAsia="Times New Roman" w:cs="Arial"/>
          <w:szCs w:val="24"/>
          <w:lang w:eastAsia="en-GB"/>
        </w:rPr>
      </w:pPr>
      <w:proofErr w:type="spellStart"/>
      <w:r w:rsidRPr="003160CC">
        <w:rPr>
          <w:rFonts w:eastAsia="Times New Roman" w:cs="Arial"/>
          <w:szCs w:val="24"/>
          <w:lang w:eastAsia="en-GB"/>
        </w:rPr>
        <w:t>Pestoff</w:t>
      </w:r>
      <w:proofErr w:type="spellEnd"/>
      <w:r w:rsidRPr="003160CC">
        <w:rPr>
          <w:rFonts w:eastAsia="Times New Roman" w:cs="Arial"/>
          <w:szCs w:val="24"/>
          <w:lang w:eastAsia="en-GB"/>
        </w:rPr>
        <w:t xml:space="preserve"> V</w:t>
      </w:r>
      <w:r w:rsidR="00E1522A" w:rsidRPr="003160CC">
        <w:rPr>
          <w:rFonts w:eastAsia="Times New Roman" w:cs="Arial"/>
          <w:szCs w:val="24"/>
          <w:lang w:eastAsia="en-GB"/>
        </w:rPr>
        <w:t xml:space="preserve"> and</w:t>
      </w:r>
      <w:r w:rsidRPr="003160CC">
        <w:rPr>
          <w:rFonts w:eastAsia="Times New Roman" w:cs="Arial"/>
          <w:szCs w:val="24"/>
          <w:lang w:eastAsia="en-GB"/>
        </w:rPr>
        <w:t xml:space="preserve"> </w:t>
      </w:r>
      <w:proofErr w:type="spellStart"/>
      <w:r w:rsidRPr="003160CC">
        <w:rPr>
          <w:rFonts w:eastAsia="Times New Roman" w:cs="Arial"/>
          <w:szCs w:val="24"/>
          <w:lang w:eastAsia="en-GB"/>
        </w:rPr>
        <w:t>Brandsen</w:t>
      </w:r>
      <w:proofErr w:type="spellEnd"/>
      <w:r w:rsidR="005154C9" w:rsidRPr="003160CC">
        <w:rPr>
          <w:rFonts w:eastAsia="Times New Roman" w:cs="Arial"/>
          <w:szCs w:val="24"/>
          <w:lang w:eastAsia="en-GB"/>
        </w:rPr>
        <w:t xml:space="preserve"> </w:t>
      </w:r>
      <w:r w:rsidRPr="003160CC">
        <w:rPr>
          <w:rFonts w:eastAsia="Times New Roman" w:cs="Arial"/>
          <w:szCs w:val="24"/>
          <w:lang w:eastAsia="en-GB"/>
        </w:rPr>
        <w:t>T</w:t>
      </w:r>
      <w:r w:rsidR="001B4FF7" w:rsidRPr="003160CC">
        <w:rPr>
          <w:rFonts w:eastAsia="Times New Roman" w:cs="Arial"/>
          <w:szCs w:val="24"/>
          <w:lang w:eastAsia="en-GB"/>
        </w:rPr>
        <w:t xml:space="preserve"> (2009)</w:t>
      </w:r>
      <w:r w:rsidRPr="003160CC">
        <w:rPr>
          <w:rFonts w:eastAsia="Times New Roman" w:cs="Arial"/>
          <w:szCs w:val="24"/>
          <w:lang w:eastAsia="en-GB"/>
        </w:rPr>
        <w:t xml:space="preserve"> Public governance and the third sector: opportunities for co</w:t>
      </w:r>
      <w:r w:rsidR="006A56AE" w:rsidRPr="003160CC">
        <w:rPr>
          <w:rFonts w:eastAsia="Times New Roman" w:cs="Arial"/>
          <w:szCs w:val="24"/>
          <w:lang w:eastAsia="en-GB"/>
        </w:rPr>
        <w:t>-</w:t>
      </w:r>
      <w:r w:rsidRPr="003160CC">
        <w:rPr>
          <w:rFonts w:eastAsia="Times New Roman" w:cs="Arial"/>
          <w:szCs w:val="24"/>
          <w:lang w:eastAsia="en-GB"/>
        </w:rPr>
        <w:t>production and innovation.</w:t>
      </w:r>
    </w:p>
    <w:p w14:paraId="65D3FAA2" w14:textId="104315FC" w:rsidR="00CF200D" w:rsidRPr="003160CC" w:rsidRDefault="00CF200D" w:rsidP="008F34B1">
      <w:pPr>
        <w:spacing w:after="0" w:line="240" w:lineRule="auto"/>
        <w:rPr>
          <w:rFonts w:eastAsia="Times New Roman" w:cs="Arial"/>
          <w:szCs w:val="24"/>
          <w:lang w:eastAsia="en-GB"/>
        </w:rPr>
      </w:pPr>
    </w:p>
    <w:p w14:paraId="78AF250F" w14:textId="0B5312D9" w:rsidR="00CF200D" w:rsidRPr="003160CC" w:rsidRDefault="00CF200D" w:rsidP="008F34B1">
      <w:pPr>
        <w:spacing w:after="0" w:line="240" w:lineRule="auto"/>
        <w:rPr>
          <w:rFonts w:eastAsia="Times New Roman" w:cs="Arial"/>
          <w:szCs w:val="24"/>
          <w:lang w:eastAsia="en-GB"/>
        </w:rPr>
      </w:pPr>
      <w:r w:rsidRPr="003160CC">
        <w:rPr>
          <w:rFonts w:eastAsia="Times New Roman" w:cs="Arial"/>
          <w:szCs w:val="24"/>
          <w:lang w:eastAsia="en-GB"/>
        </w:rPr>
        <w:t xml:space="preserve">Prince D, </w:t>
      </w:r>
      <w:proofErr w:type="spellStart"/>
      <w:r w:rsidRPr="003160CC">
        <w:rPr>
          <w:rFonts w:eastAsia="Times New Roman" w:cs="Arial"/>
          <w:szCs w:val="24"/>
          <w:lang w:eastAsia="en-GB"/>
        </w:rPr>
        <w:t>Hohl</w:t>
      </w:r>
      <w:proofErr w:type="spellEnd"/>
      <w:r w:rsidRPr="003160CC">
        <w:rPr>
          <w:rFonts w:eastAsia="Times New Roman" w:cs="Arial"/>
          <w:szCs w:val="24"/>
          <w:lang w:eastAsia="en-GB"/>
        </w:rPr>
        <w:t xml:space="preserve"> B, Hunter B, Thompson A, Matlin S, Hausman A</w:t>
      </w:r>
      <w:r w:rsidR="00CF538B" w:rsidRPr="003160CC">
        <w:rPr>
          <w:rFonts w:eastAsia="Times New Roman" w:cs="Arial"/>
          <w:szCs w:val="24"/>
          <w:lang w:eastAsia="en-GB"/>
        </w:rPr>
        <w:t xml:space="preserve"> and</w:t>
      </w:r>
      <w:r w:rsidRPr="003160CC">
        <w:rPr>
          <w:rFonts w:eastAsia="Times New Roman" w:cs="Arial"/>
          <w:szCs w:val="24"/>
          <w:lang w:eastAsia="en-GB"/>
        </w:rPr>
        <w:t xml:space="preserve"> </w:t>
      </w:r>
      <w:proofErr w:type="spellStart"/>
      <w:r w:rsidRPr="003160CC">
        <w:rPr>
          <w:rFonts w:eastAsia="Times New Roman" w:cs="Arial"/>
          <w:szCs w:val="24"/>
          <w:lang w:eastAsia="en-GB"/>
        </w:rPr>
        <w:t>Tebes</w:t>
      </w:r>
      <w:proofErr w:type="spellEnd"/>
      <w:r w:rsidRPr="003160CC">
        <w:rPr>
          <w:rFonts w:eastAsia="Times New Roman" w:cs="Arial"/>
          <w:szCs w:val="24"/>
          <w:lang w:eastAsia="en-GB"/>
        </w:rPr>
        <w:t xml:space="preserve"> J </w:t>
      </w:r>
      <w:r w:rsidR="00CF538B" w:rsidRPr="003160CC">
        <w:rPr>
          <w:rFonts w:eastAsia="Times New Roman" w:cs="Arial"/>
          <w:szCs w:val="24"/>
          <w:lang w:eastAsia="en-GB"/>
        </w:rPr>
        <w:t>(</w:t>
      </w:r>
      <w:r w:rsidRPr="003160CC">
        <w:rPr>
          <w:rFonts w:eastAsia="Times New Roman" w:cs="Arial"/>
          <w:szCs w:val="24"/>
          <w:lang w:eastAsia="en-GB"/>
        </w:rPr>
        <w:t>2019</w:t>
      </w:r>
      <w:r w:rsidR="00CF538B" w:rsidRPr="003160CC">
        <w:rPr>
          <w:rFonts w:eastAsia="Times New Roman" w:cs="Arial"/>
          <w:szCs w:val="24"/>
          <w:lang w:eastAsia="en-GB"/>
        </w:rPr>
        <w:t>)</w:t>
      </w:r>
      <w:r w:rsidRPr="003160CC">
        <w:rPr>
          <w:rFonts w:eastAsia="Times New Roman" w:cs="Arial"/>
          <w:szCs w:val="24"/>
          <w:lang w:eastAsia="en-GB"/>
        </w:rPr>
        <w:t xml:space="preserve"> Collective Efficacy as a Key Context in </w:t>
      </w:r>
      <w:proofErr w:type="spellStart"/>
      <w:r w:rsidRPr="003160CC">
        <w:rPr>
          <w:rFonts w:eastAsia="Times New Roman" w:cs="Arial"/>
          <w:szCs w:val="24"/>
          <w:lang w:eastAsia="en-GB"/>
        </w:rPr>
        <w:t>Neighborhood</w:t>
      </w:r>
      <w:proofErr w:type="spellEnd"/>
      <w:r w:rsidRPr="003160CC">
        <w:rPr>
          <w:rFonts w:eastAsia="Times New Roman" w:cs="Arial"/>
          <w:szCs w:val="24"/>
          <w:lang w:eastAsia="en-GB"/>
        </w:rPr>
        <w:t xml:space="preserve"> Support for Urban Youth. American Journal of Community Psychology</w:t>
      </w:r>
      <w:r w:rsidR="0025709C" w:rsidRPr="003160CC">
        <w:rPr>
          <w:rFonts w:eastAsia="Times New Roman" w:cs="Arial"/>
          <w:szCs w:val="24"/>
          <w:lang w:eastAsia="en-GB"/>
        </w:rPr>
        <w:t>.</w:t>
      </w:r>
    </w:p>
    <w:p w14:paraId="521526FF" w14:textId="173FF2D2" w:rsidR="00E26600" w:rsidRPr="003160CC" w:rsidRDefault="00E26600" w:rsidP="008F34B1">
      <w:pPr>
        <w:spacing w:after="0" w:line="240" w:lineRule="auto"/>
        <w:rPr>
          <w:rFonts w:eastAsia="Times New Roman" w:cs="Arial"/>
          <w:szCs w:val="24"/>
          <w:lang w:eastAsia="en-GB"/>
        </w:rPr>
      </w:pPr>
    </w:p>
    <w:p w14:paraId="7DD6BBE8" w14:textId="0837BDD8" w:rsidR="00E26600" w:rsidRPr="003160CC" w:rsidRDefault="00E26600" w:rsidP="008F34B1">
      <w:pPr>
        <w:spacing w:after="0" w:line="240" w:lineRule="auto"/>
        <w:rPr>
          <w:rFonts w:eastAsia="Times New Roman" w:cs="Arial"/>
          <w:szCs w:val="24"/>
          <w:lang w:eastAsia="en-GB"/>
        </w:rPr>
      </w:pPr>
      <w:r w:rsidRPr="003160CC">
        <w:rPr>
          <w:rFonts w:eastAsia="Times New Roman" w:cs="Arial"/>
          <w:szCs w:val="24"/>
          <w:lang w:eastAsia="en-GB"/>
        </w:rPr>
        <w:t xml:space="preserve">Robinson G, McLean R </w:t>
      </w:r>
      <w:r w:rsidR="005154C9" w:rsidRPr="003160CC">
        <w:rPr>
          <w:rFonts w:eastAsia="Times New Roman" w:cs="Arial"/>
          <w:szCs w:val="24"/>
          <w:lang w:eastAsia="en-GB"/>
        </w:rPr>
        <w:t xml:space="preserve">and </w:t>
      </w:r>
      <w:proofErr w:type="spellStart"/>
      <w:r w:rsidRPr="003160CC">
        <w:rPr>
          <w:rFonts w:eastAsia="Times New Roman" w:cs="Arial"/>
          <w:szCs w:val="24"/>
          <w:lang w:eastAsia="en-GB"/>
        </w:rPr>
        <w:t>Densley</w:t>
      </w:r>
      <w:proofErr w:type="spellEnd"/>
      <w:r w:rsidRPr="003160CC">
        <w:rPr>
          <w:rFonts w:eastAsia="Times New Roman" w:cs="Arial"/>
          <w:szCs w:val="24"/>
          <w:lang w:eastAsia="en-GB"/>
        </w:rPr>
        <w:t xml:space="preserve"> J </w:t>
      </w:r>
      <w:r w:rsidR="005154C9" w:rsidRPr="003160CC">
        <w:rPr>
          <w:rFonts w:eastAsia="Times New Roman" w:cs="Arial"/>
          <w:szCs w:val="24"/>
          <w:lang w:eastAsia="en-GB"/>
        </w:rPr>
        <w:t>(</w:t>
      </w:r>
      <w:r w:rsidRPr="003160CC">
        <w:rPr>
          <w:rFonts w:eastAsia="Times New Roman" w:cs="Arial"/>
          <w:szCs w:val="24"/>
          <w:lang w:eastAsia="en-GB"/>
        </w:rPr>
        <w:t>2018</w:t>
      </w:r>
      <w:r w:rsidR="005154C9" w:rsidRPr="003160CC">
        <w:rPr>
          <w:rFonts w:eastAsia="Times New Roman" w:cs="Arial"/>
          <w:szCs w:val="24"/>
          <w:lang w:eastAsia="en-GB"/>
        </w:rPr>
        <w:t>)</w:t>
      </w:r>
      <w:r w:rsidRPr="003160CC">
        <w:rPr>
          <w:rFonts w:eastAsia="Times New Roman" w:cs="Arial"/>
          <w:szCs w:val="24"/>
          <w:lang w:eastAsia="en-GB"/>
        </w:rPr>
        <w:t xml:space="preserve"> Working County Lines: Child Criminal Exploitation and Illicit Drug Dealing in Glasgow and Merseyside. </w:t>
      </w:r>
      <w:r w:rsidR="001242CB" w:rsidRPr="003160CC">
        <w:rPr>
          <w:rFonts w:cs="Arial"/>
          <w:i/>
          <w:iCs/>
          <w:shd w:val="clear" w:color="auto" w:fill="FFFFFF"/>
        </w:rPr>
        <w:t>International Journal of Offender Therapy and Comparative Criminology</w:t>
      </w:r>
      <w:r w:rsidRPr="003160CC">
        <w:rPr>
          <w:rFonts w:eastAsia="Times New Roman" w:cs="Arial"/>
          <w:szCs w:val="24"/>
          <w:lang w:eastAsia="en-GB"/>
        </w:rPr>
        <w:t xml:space="preserve"> 63, 694–711. </w:t>
      </w:r>
    </w:p>
    <w:p w14:paraId="37406A8C" w14:textId="76841775" w:rsidR="00670E2F" w:rsidRPr="003160CC" w:rsidRDefault="00670E2F" w:rsidP="008F34B1">
      <w:pPr>
        <w:spacing w:after="0" w:line="240" w:lineRule="auto"/>
        <w:rPr>
          <w:rFonts w:eastAsia="Times New Roman" w:cs="Arial"/>
          <w:szCs w:val="24"/>
          <w:lang w:eastAsia="en-GB"/>
        </w:rPr>
      </w:pPr>
    </w:p>
    <w:p w14:paraId="4484C9C8" w14:textId="05A678AB" w:rsidR="00670E2F" w:rsidRPr="003160CC" w:rsidRDefault="00E851C2" w:rsidP="008F34B1">
      <w:pPr>
        <w:spacing w:after="0" w:line="240" w:lineRule="auto"/>
        <w:rPr>
          <w:rFonts w:eastAsia="Times New Roman" w:cs="Arial"/>
          <w:szCs w:val="24"/>
          <w:lang w:eastAsia="en-GB"/>
        </w:rPr>
      </w:pPr>
      <w:r w:rsidRPr="003160CC">
        <w:rPr>
          <w:rFonts w:eastAsia="Times New Roman" w:cs="Arial"/>
          <w:szCs w:val="24"/>
          <w:lang w:eastAsia="en-GB"/>
        </w:rPr>
        <w:t>Ross L</w:t>
      </w:r>
      <w:r w:rsidR="00FC052F" w:rsidRPr="003160CC">
        <w:rPr>
          <w:rFonts w:eastAsia="Times New Roman" w:cs="Arial"/>
          <w:szCs w:val="24"/>
          <w:lang w:eastAsia="en-GB"/>
        </w:rPr>
        <w:t xml:space="preserve"> and</w:t>
      </w:r>
      <w:r w:rsidRPr="003160CC">
        <w:rPr>
          <w:rFonts w:eastAsia="Times New Roman" w:cs="Arial"/>
          <w:szCs w:val="24"/>
          <w:lang w:eastAsia="en-GB"/>
        </w:rPr>
        <w:t xml:space="preserve"> Arsenault S </w:t>
      </w:r>
      <w:r w:rsidR="00FC052F" w:rsidRPr="003160CC">
        <w:rPr>
          <w:rFonts w:eastAsia="Times New Roman" w:cs="Arial"/>
          <w:szCs w:val="24"/>
          <w:lang w:eastAsia="en-GB"/>
        </w:rPr>
        <w:t>(</w:t>
      </w:r>
      <w:r w:rsidRPr="003160CC">
        <w:rPr>
          <w:rFonts w:eastAsia="Times New Roman" w:cs="Arial"/>
          <w:szCs w:val="24"/>
          <w:lang w:eastAsia="en-GB"/>
        </w:rPr>
        <w:t>2018</w:t>
      </w:r>
      <w:r w:rsidR="00FC052F" w:rsidRPr="003160CC">
        <w:rPr>
          <w:rFonts w:eastAsia="Times New Roman" w:cs="Arial"/>
          <w:szCs w:val="24"/>
          <w:lang w:eastAsia="en-GB"/>
        </w:rPr>
        <w:t>)</w:t>
      </w:r>
      <w:r w:rsidRPr="003160CC">
        <w:rPr>
          <w:rFonts w:eastAsia="Times New Roman" w:cs="Arial"/>
          <w:szCs w:val="24"/>
          <w:lang w:eastAsia="en-GB"/>
        </w:rPr>
        <w:t xml:space="preserve"> Problem Analysis in Community Violence Assessment: Revealing Early Childhood Trauma as a Driver of Youth and Gang Violence. International Journal of Offender Therapy &amp; Comparative Criminology 62, 2726–2741.</w:t>
      </w:r>
    </w:p>
    <w:p w14:paraId="602933E2" w14:textId="27B83F64" w:rsidR="004546C8" w:rsidRPr="003160CC" w:rsidRDefault="004546C8" w:rsidP="008F34B1">
      <w:pPr>
        <w:spacing w:after="0" w:line="240" w:lineRule="auto"/>
        <w:rPr>
          <w:rFonts w:eastAsia="Times New Roman" w:cs="Arial"/>
          <w:szCs w:val="24"/>
          <w:lang w:eastAsia="en-GB"/>
        </w:rPr>
      </w:pPr>
    </w:p>
    <w:p w14:paraId="6264B472" w14:textId="544CC06F" w:rsidR="004546C8" w:rsidRPr="003160CC" w:rsidRDefault="004546C8" w:rsidP="008F34B1">
      <w:pPr>
        <w:spacing w:after="0" w:line="240" w:lineRule="auto"/>
        <w:rPr>
          <w:rFonts w:eastAsia="Times New Roman" w:cs="Arial"/>
          <w:szCs w:val="24"/>
          <w:lang w:eastAsia="en-GB"/>
        </w:rPr>
      </w:pPr>
      <w:r w:rsidRPr="003160CC">
        <w:rPr>
          <w:rFonts w:eastAsia="Times New Roman" w:cs="Arial"/>
          <w:szCs w:val="24"/>
          <w:lang w:eastAsia="en-GB"/>
        </w:rPr>
        <w:t xml:space="preserve">Sacha J </w:t>
      </w:r>
      <w:r w:rsidR="00D31D72" w:rsidRPr="003160CC">
        <w:rPr>
          <w:rFonts w:eastAsia="Times New Roman" w:cs="Arial"/>
          <w:szCs w:val="24"/>
          <w:lang w:eastAsia="en-GB"/>
        </w:rPr>
        <w:t>(</w:t>
      </w:r>
      <w:r w:rsidRPr="003160CC">
        <w:rPr>
          <w:rFonts w:eastAsia="Times New Roman" w:cs="Arial"/>
          <w:szCs w:val="24"/>
          <w:lang w:eastAsia="en-GB"/>
        </w:rPr>
        <w:t>2015</w:t>
      </w:r>
      <w:r w:rsidR="00D31D72" w:rsidRPr="003160CC">
        <w:rPr>
          <w:rFonts w:eastAsia="Times New Roman" w:cs="Arial"/>
          <w:szCs w:val="24"/>
          <w:lang w:eastAsia="en-GB"/>
        </w:rPr>
        <w:t>)</w:t>
      </w:r>
      <w:r w:rsidRPr="003160CC">
        <w:rPr>
          <w:rFonts w:eastAsia="Times New Roman" w:cs="Arial"/>
          <w:szCs w:val="24"/>
          <w:lang w:eastAsia="en-GB"/>
        </w:rPr>
        <w:t xml:space="preserve"> Fighting Feelings: The Emotional </w:t>
      </w:r>
      <w:proofErr w:type="spellStart"/>
      <w:r w:rsidRPr="003160CC">
        <w:rPr>
          <w:rFonts w:eastAsia="Times New Roman" w:cs="Arial"/>
          <w:szCs w:val="24"/>
          <w:lang w:eastAsia="en-GB"/>
        </w:rPr>
        <w:t>Labor</w:t>
      </w:r>
      <w:proofErr w:type="spellEnd"/>
      <w:r w:rsidRPr="003160CC">
        <w:rPr>
          <w:rFonts w:eastAsia="Times New Roman" w:cs="Arial"/>
          <w:szCs w:val="24"/>
          <w:lang w:eastAsia="en-GB"/>
        </w:rPr>
        <w:t xml:space="preserve"> of “Old Heads” in an Amateur Boxing Gym. Sociological Perspectives 60, 77–94. </w:t>
      </w:r>
    </w:p>
    <w:p w14:paraId="049A57DB" w14:textId="19458F02" w:rsidR="002F3D8A" w:rsidRPr="003160CC" w:rsidRDefault="00373C4D" w:rsidP="002713DD">
      <w:pPr>
        <w:widowControl w:val="0"/>
        <w:pBdr>
          <w:top w:val="nil"/>
          <w:left w:val="nil"/>
          <w:bottom w:val="nil"/>
          <w:right w:val="nil"/>
          <w:between w:val="nil"/>
          <w:bar w:val="nil"/>
        </w:pBdr>
        <w:spacing w:before="240" w:line="240" w:lineRule="auto"/>
        <w:rPr>
          <w:rFonts w:eastAsia="Arial Unicode MS" w:cs="Arial"/>
          <w:szCs w:val="24"/>
          <w:u w:color="000000"/>
          <w:bdr w:val="nil"/>
          <w:lang w:eastAsia="en-GB"/>
        </w:rPr>
      </w:pPr>
      <w:proofErr w:type="spellStart"/>
      <w:r w:rsidRPr="003160CC">
        <w:rPr>
          <w:rFonts w:eastAsia="Arial Unicode MS" w:cs="Arial"/>
          <w:szCs w:val="24"/>
          <w:u w:color="000000"/>
          <w:bdr w:val="nil"/>
          <w:lang w:eastAsia="en-GB"/>
        </w:rPr>
        <w:t>Salzinger</w:t>
      </w:r>
      <w:proofErr w:type="spellEnd"/>
      <w:r w:rsidRPr="003160CC">
        <w:rPr>
          <w:rFonts w:eastAsia="Arial Unicode MS" w:cs="Arial"/>
          <w:szCs w:val="24"/>
          <w:u w:color="000000"/>
          <w:bdr w:val="nil"/>
          <w:lang w:eastAsia="en-GB"/>
        </w:rPr>
        <w:t xml:space="preserve"> S, Feldman R</w:t>
      </w:r>
      <w:r w:rsidR="00FA4BA8" w:rsidRPr="003160CC">
        <w:rPr>
          <w:rFonts w:eastAsia="Arial Unicode MS" w:cs="Arial"/>
          <w:szCs w:val="24"/>
          <w:u w:color="000000"/>
          <w:bdr w:val="nil"/>
          <w:lang w:eastAsia="en-GB"/>
        </w:rPr>
        <w:t>,</w:t>
      </w:r>
      <w:r w:rsidRPr="003160CC">
        <w:rPr>
          <w:rFonts w:eastAsia="Arial Unicode MS" w:cs="Arial"/>
          <w:szCs w:val="24"/>
          <w:u w:color="000000"/>
          <w:bdr w:val="nil"/>
          <w:lang w:eastAsia="en-GB"/>
        </w:rPr>
        <w:t xml:space="preserve"> </w:t>
      </w:r>
      <w:proofErr w:type="spellStart"/>
      <w:r w:rsidRPr="003160CC">
        <w:rPr>
          <w:rFonts w:eastAsia="Arial Unicode MS" w:cs="Arial"/>
          <w:szCs w:val="24"/>
          <w:u w:color="000000"/>
          <w:bdr w:val="nil"/>
          <w:lang w:eastAsia="en-GB"/>
        </w:rPr>
        <w:t>Stockhammer</w:t>
      </w:r>
      <w:proofErr w:type="spellEnd"/>
      <w:r w:rsidRPr="003160CC">
        <w:rPr>
          <w:rFonts w:eastAsia="Arial Unicode MS" w:cs="Arial"/>
          <w:szCs w:val="24"/>
          <w:u w:color="000000"/>
          <w:bdr w:val="nil"/>
          <w:lang w:eastAsia="en-GB"/>
        </w:rPr>
        <w:t xml:space="preserve"> T</w:t>
      </w:r>
      <w:r w:rsidR="005154C9" w:rsidRPr="003160CC">
        <w:rPr>
          <w:rFonts w:eastAsia="Arial Unicode MS" w:cs="Arial"/>
          <w:szCs w:val="24"/>
          <w:u w:color="000000"/>
          <w:bdr w:val="nil"/>
          <w:lang w:eastAsia="en-GB"/>
        </w:rPr>
        <w:t xml:space="preserve"> and</w:t>
      </w:r>
      <w:r w:rsidRPr="003160CC">
        <w:rPr>
          <w:rFonts w:eastAsia="Arial Unicode MS" w:cs="Arial"/>
          <w:szCs w:val="24"/>
          <w:u w:color="000000"/>
          <w:bdr w:val="nil"/>
          <w:lang w:eastAsia="en-GB"/>
        </w:rPr>
        <w:t xml:space="preserve"> Hood J </w:t>
      </w:r>
      <w:r w:rsidR="006343CE" w:rsidRPr="003160CC">
        <w:rPr>
          <w:rFonts w:eastAsia="Arial Unicode MS" w:cs="Arial"/>
          <w:szCs w:val="24"/>
          <w:u w:color="000000"/>
          <w:bdr w:val="nil"/>
          <w:lang w:eastAsia="en-GB"/>
        </w:rPr>
        <w:t>(</w:t>
      </w:r>
      <w:r w:rsidRPr="003160CC">
        <w:rPr>
          <w:rFonts w:eastAsia="Arial Unicode MS" w:cs="Arial"/>
          <w:szCs w:val="24"/>
          <w:u w:color="000000"/>
          <w:bdr w:val="nil"/>
          <w:lang w:eastAsia="en-GB"/>
        </w:rPr>
        <w:t>2002</w:t>
      </w:r>
      <w:r w:rsidR="006343CE" w:rsidRPr="003160CC">
        <w:rPr>
          <w:rFonts w:eastAsia="Arial Unicode MS" w:cs="Arial"/>
          <w:szCs w:val="24"/>
          <w:u w:color="000000"/>
          <w:bdr w:val="nil"/>
          <w:lang w:eastAsia="en-GB"/>
        </w:rPr>
        <w:t>)</w:t>
      </w:r>
      <w:r w:rsidRPr="003160CC">
        <w:rPr>
          <w:rFonts w:eastAsia="Arial Unicode MS" w:cs="Arial"/>
          <w:szCs w:val="24"/>
          <w:u w:color="000000"/>
          <w:bdr w:val="nil"/>
          <w:lang w:eastAsia="en-GB"/>
        </w:rPr>
        <w:t xml:space="preserve"> An ecological framework for understanding risk for exposure to community violence and the effects of exposure on children and adolescents. </w:t>
      </w:r>
      <w:r w:rsidRPr="003160CC">
        <w:rPr>
          <w:rFonts w:eastAsia="Arial Unicode MS" w:cs="Arial"/>
          <w:i/>
          <w:szCs w:val="24"/>
          <w:u w:color="000000"/>
          <w:bdr w:val="nil"/>
          <w:lang w:eastAsia="en-GB"/>
        </w:rPr>
        <w:t xml:space="preserve">Aggression and Violent </w:t>
      </w:r>
      <w:proofErr w:type="spellStart"/>
      <w:r w:rsidRPr="003160CC">
        <w:rPr>
          <w:rFonts w:eastAsia="Arial Unicode MS" w:cs="Arial"/>
          <w:i/>
          <w:szCs w:val="24"/>
          <w:u w:color="000000"/>
          <w:bdr w:val="nil"/>
          <w:lang w:eastAsia="en-GB"/>
        </w:rPr>
        <w:t>Behavior</w:t>
      </w:r>
      <w:proofErr w:type="spellEnd"/>
      <w:r w:rsidRPr="003160CC">
        <w:rPr>
          <w:rFonts w:eastAsia="Arial Unicode MS" w:cs="Arial"/>
          <w:szCs w:val="24"/>
          <w:u w:color="000000"/>
          <w:bdr w:val="nil"/>
          <w:lang w:eastAsia="en-GB"/>
        </w:rPr>
        <w:t xml:space="preserve"> 7, 423–451.</w:t>
      </w:r>
    </w:p>
    <w:p w14:paraId="368AB640" w14:textId="189008F5" w:rsidR="002F3D8A" w:rsidRPr="003160CC" w:rsidRDefault="002F3D8A" w:rsidP="002F3D8A">
      <w:r w:rsidRPr="003160CC">
        <w:t xml:space="preserve">Sampson R (2013) The Place of Context: A Theory and Strategy for Criminology's Hard Problems. </w:t>
      </w:r>
      <w:r w:rsidRPr="003160CC">
        <w:rPr>
          <w:i/>
          <w:iCs/>
        </w:rPr>
        <w:t>Criminology 51</w:t>
      </w:r>
      <w:r w:rsidR="008E7BF6" w:rsidRPr="003160CC">
        <w:rPr>
          <w:i/>
          <w:iCs/>
        </w:rPr>
        <w:t xml:space="preserve">, </w:t>
      </w:r>
      <w:r w:rsidRPr="003160CC">
        <w:rPr>
          <w:i/>
          <w:iCs/>
        </w:rPr>
        <w:t>1-31</w:t>
      </w:r>
      <w:r w:rsidR="0025709C" w:rsidRPr="003160CC">
        <w:rPr>
          <w:i/>
          <w:iCs/>
        </w:rPr>
        <w:t>.</w:t>
      </w:r>
    </w:p>
    <w:p w14:paraId="027E8773" w14:textId="3CBBA687" w:rsidR="002F3D8A" w:rsidRPr="003160CC" w:rsidRDefault="002F3D8A" w:rsidP="002F3D8A">
      <w:r w:rsidRPr="003160CC">
        <w:t xml:space="preserve">Sampson R </w:t>
      </w:r>
      <w:r w:rsidR="009926B7" w:rsidRPr="003160CC">
        <w:t>(</w:t>
      </w:r>
      <w:r w:rsidRPr="003160CC">
        <w:t>1988) Local Friendship Ties and Community Attachment in Mass Society: A Multilevel Systemic Model. American Sociological Review 53, 766–779.</w:t>
      </w:r>
    </w:p>
    <w:p w14:paraId="7FF1B015" w14:textId="3144996B" w:rsidR="002F3D8A" w:rsidRPr="003160CC" w:rsidRDefault="002F3D8A" w:rsidP="002F3D8A">
      <w:r w:rsidRPr="003160CC">
        <w:t>Sampson R</w:t>
      </w:r>
      <w:r w:rsidR="00D31D72" w:rsidRPr="003160CC">
        <w:t xml:space="preserve"> a</w:t>
      </w:r>
      <w:r w:rsidR="00DE2FCA" w:rsidRPr="003160CC">
        <w:t>nd</w:t>
      </w:r>
      <w:r w:rsidRPr="003160CC">
        <w:t xml:space="preserve"> </w:t>
      </w:r>
      <w:proofErr w:type="spellStart"/>
      <w:r w:rsidRPr="003160CC">
        <w:t>Graif</w:t>
      </w:r>
      <w:proofErr w:type="spellEnd"/>
      <w:r w:rsidRPr="003160CC">
        <w:t xml:space="preserve"> C (2009) </w:t>
      </w:r>
      <w:proofErr w:type="spellStart"/>
      <w:r w:rsidRPr="003160CC">
        <w:t>Neighborhood</w:t>
      </w:r>
      <w:proofErr w:type="spellEnd"/>
      <w:r w:rsidRPr="003160CC">
        <w:t xml:space="preserve"> Social Capital as Differential Social Organization: Resident and Leadership Dimensions. American </w:t>
      </w:r>
      <w:proofErr w:type="spellStart"/>
      <w:r w:rsidRPr="003160CC">
        <w:t>Behavioral</w:t>
      </w:r>
      <w:proofErr w:type="spellEnd"/>
      <w:r w:rsidRPr="003160CC">
        <w:t xml:space="preserve"> Scientist 52, 1579–1605. </w:t>
      </w:r>
    </w:p>
    <w:p w14:paraId="75FD215E" w14:textId="42D3A0D7" w:rsidR="002F3D8A" w:rsidRPr="003160CC" w:rsidRDefault="002F3D8A" w:rsidP="002F3D8A">
      <w:r w:rsidRPr="003160CC">
        <w:t>Sampson R and Groves W (1989) Community Structure and Crime: Testing Social-Disorganization Theory. American Journal of Sociology 94, 774–802.</w:t>
      </w:r>
    </w:p>
    <w:p w14:paraId="0AF60A37" w14:textId="28F9851A" w:rsidR="002F3D8A" w:rsidRPr="003160CC" w:rsidRDefault="002F3D8A" w:rsidP="002F3D8A">
      <w:r w:rsidRPr="003160CC">
        <w:t>Sampson R</w:t>
      </w:r>
      <w:r w:rsidR="00DE2FCA" w:rsidRPr="003160CC">
        <w:t>,</w:t>
      </w:r>
      <w:r w:rsidRPr="003160CC">
        <w:t xml:space="preserve"> </w:t>
      </w:r>
      <w:proofErr w:type="spellStart"/>
      <w:r w:rsidRPr="003160CC">
        <w:t>Morenoff</w:t>
      </w:r>
      <w:proofErr w:type="spellEnd"/>
      <w:r w:rsidRPr="003160CC">
        <w:t xml:space="preserve"> J</w:t>
      </w:r>
      <w:r w:rsidR="00DE2FCA" w:rsidRPr="003160CC">
        <w:t xml:space="preserve"> and</w:t>
      </w:r>
      <w:r w:rsidRPr="003160CC">
        <w:t xml:space="preserve"> Earls F</w:t>
      </w:r>
      <w:r w:rsidR="00DE2FCA" w:rsidRPr="003160CC">
        <w:t xml:space="preserve"> </w:t>
      </w:r>
      <w:r w:rsidRPr="003160CC">
        <w:t>(1999) Beyond Social Capital: Spatial Dynamics of Collective Efficacy for Children. American Sociological Review 64, 633–660.</w:t>
      </w:r>
    </w:p>
    <w:p w14:paraId="1BF28539" w14:textId="4F104E80" w:rsidR="002F3D8A" w:rsidRPr="003160CC" w:rsidRDefault="002F3D8A" w:rsidP="002F3D8A">
      <w:r w:rsidRPr="003160CC">
        <w:t xml:space="preserve">Sampson R and </w:t>
      </w:r>
      <w:proofErr w:type="spellStart"/>
      <w:r w:rsidRPr="003160CC">
        <w:t>Raudenbush</w:t>
      </w:r>
      <w:proofErr w:type="spellEnd"/>
      <w:r w:rsidRPr="003160CC">
        <w:t xml:space="preserve"> S (1999) Systematic Social Observation of Public Spaces: A New Look at Disorder in Urban </w:t>
      </w:r>
      <w:proofErr w:type="spellStart"/>
      <w:r w:rsidRPr="003160CC">
        <w:t>Neighborhoods</w:t>
      </w:r>
      <w:proofErr w:type="spellEnd"/>
      <w:r w:rsidRPr="003160CC">
        <w:t xml:space="preserve">. American Journal of Sociology 105, 603–651. </w:t>
      </w:r>
    </w:p>
    <w:p w14:paraId="41ED99BF" w14:textId="7ABA32B5" w:rsidR="002F3D8A" w:rsidRPr="003160CC" w:rsidRDefault="002F3D8A" w:rsidP="002F3D8A">
      <w:r w:rsidRPr="003160CC">
        <w:t xml:space="preserve">Sampson, R.J., </w:t>
      </w:r>
      <w:proofErr w:type="spellStart"/>
      <w:r w:rsidRPr="003160CC">
        <w:t>Raudenbush</w:t>
      </w:r>
      <w:proofErr w:type="spellEnd"/>
      <w:r w:rsidRPr="003160CC">
        <w:t xml:space="preserve">, S.W., and Earls, F. (1997) </w:t>
      </w:r>
      <w:proofErr w:type="spellStart"/>
      <w:r w:rsidRPr="003160CC">
        <w:t>Neighborhoods</w:t>
      </w:r>
      <w:proofErr w:type="spellEnd"/>
      <w:r w:rsidRPr="003160CC">
        <w:t xml:space="preserve"> and Violent Crime: A Multilevel Study of Collective Efficacy. </w:t>
      </w:r>
      <w:r w:rsidR="003E158B" w:rsidRPr="003160CC">
        <w:t>Science,</w:t>
      </w:r>
      <w:r w:rsidRPr="003160CC">
        <w:t xml:space="preserve"> 277, 918.</w:t>
      </w:r>
    </w:p>
    <w:p w14:paraId="11A6EB9F" w14:textId="75CCEB3C" w:rsidR="00373C4D" w:rsidRPr="003160CC" w:rsidRDefault="00373C4D" w:rsidP="008F34B1">
      <w:pPr>
        <w:spacing w:after="240"/>
        <w:rPr>
          <w:rFonts w:eastAsia="SimSun" w:cs="Arial"/>
          <w:szCs w:val="24"/>
          <w:lang w:eastAsia="en-GB"/>
        </w:rPr>
      </w:pPr>
      <w:r w:rsidRPr="003160CC">
        <w:rPr>
          <w:rFonts w:eastAsia="SimSun" w:cs="Arial"/>
          <w:szCs w:val="24"/>
          <w:lang w:eastAsia="en-GB"/>
        </w:rPr>
        <w:t xml:space="preserve">Sandberg S </w:t>
      </w:r>
      <w:r w:rsidR="00D75401" w:rsidRPr="003160CC">
        <w:rPr>
          <w:rFonts w:eastAsia="SimSun" w:cs="Arial"/>
          <w:szCs w:val="24"/>
          <w:lang w:eastAsia="en-GB"/>
        </w:rPr>
        <w:t>(</w:t>
      </w:r>
      <w:r w:rsidRPr="003160CC">
        <w:rPr>
          <w:rFonts w:eastAsia="SimSun" w:cs="Arial"/>
          <w:szCs w:val="24"/>
          <w:lang w:eastAsia="en-GB"/>
        </w:rPr>
        <w:t>2012</w:t>
      </w:r>
      <w:r w:rsidR="00D75401" w:rsidRPr="003160CC">
        <w:rPr>
          <w:rFonts w:eastAsia="SimSun" w:cs="Arial"/>
          <w:szCs w:val="24"/>
          <w:lang w:eastAsia="en-GB"/>
        </w:rPr>
        <w:t>)</w:t>
      </w:r>
      <w:r w:rsidRPr="003160CC">
        <w:rPr>
          <w:rFonts w:eastAsia="SimSun" w:cs="Arial"/>
          <w:szCs w:val="24"/>
          <w:lang w:eastAsia="en-GB"/>
        </w:rPr>
        <w:t xml:space="preserve"> Cannabis </w:t>
      </w:r>
      <w:r w:rsidR="006A56AE" w:rsidRPr="003160CC">
        <w:rPr>
          <w:rFonts w:eastAsia="SimSun" w:cs="Arial"/>
          <w:szCs w:val="24"/>
          <w:lang w:eastAsia="en-GB"/>
        </w:rPr>
        <w:t>C</w:t>
      </w:r>
      <w:r w:rsidRPr="003160CC">
        <w:rPr>
          <w:rFonts w:eastAsia="SimSun" w:cs="Arial"/>
          <w:szCs w:val="24"/>
          <w:lang w:eastAsia="en-GB"/>
        </w:rPr>
        <w:t xml:space="preserve">ulture: A stable subculture in a changing world. </w:t>
      </w:r>
      <w:r w:rsidRPr="003160CC">
        <w:rPr>
          <w:rFonts w:eastAsia="SimSun" w:cs="Arial"/>
          <w:i/>
          <w:szCs w:val="24"/>
          <w:lang w:eastAsia="en-GB"/>
        </w:rPr>
        <w:t xml:space="preserve">Criminology </w:t>
      </w:r>
      <w:r w:rsidR="000325C5" w:rsidRPr="003160CC">
        <w:rPr>
          <w:rFonts w:eastAsia="SimSun" w:cs="Arial"/>
          <w:i/>
          <w:szCs w:val="24"/>
          <w:lang w:eastAsia="en-GB"/>
        </w:rPr>
        <w:t>and</w:t>
      </w:r>
      <w:r w:rsidRPr="003160CC">
        <w:rPr>
          <w:rFonts w:eastAsia="SimSun" w:cs="Arial"/>
          <w:i/>
          <w:szCs w:val="24"/>
          <w:lang w:eastAsia="en-GB"/>
        </w:rPr>
        <w:t xml:space="preserve"> Criminal Justice</w:t>
      </w:r>
      <w:r w:rsidRPr="003160CC">
        <w:rPr>
          <w:rFonts w:eastAsia="SimSun" w:cs="Arial"/>
          <w:szCs w:val="24"/>
          <w:lang w:eastAsia="en-GB"/>
        </w:rPr>
        <w:t xml:space="preserve"> 13, 63–79. </w:t>
      </w:r>
    </w:p>
    <w:p w14:paraId="4BA9DE4B" w14:textId="24646512" w:rsidR="00373C4D" w:rsidRPr="003160CC" w:rsidRDefault="00373C4D" w:rsidP="008F34B1">
      <w:pPr>
        <w:spacing w:after="240"/>
        <w:rPr>
          <w:rFonts w:eastAsia="SimSun" w:cs="Arial"/>
          <w:szCs w:val="24"/>
          <w:lang w:eastAsia="en-GB"/>
        </w:rPr>
      </w:pPr>
      <w:r w:rsidRPr="003160CC">
        <w:rPr>
          <w:rFonts w:eastAsia="SimSun" w:cs="Arial"/>
          <w:szCs w:val="24"/>
          <w:lang w:eastAsia="en-GB"/>
        </w:rPr>
        <w:t xml:space="preserve">Sandberg S </w:t>
      </w:r>
      <w:r w:rsidR="00D75401" w:rsidRPr="003160CC">
        <w:rPr>
          <w:rFonts w:eastAsia="SimSun" w:cs="Arial"/>
          <w:szCs w:val="24"/>
          <w:lang w:eastAsia="en-GB"/>
        </w:rPr>
        <w:t>(</w:t>
      </w:r>
      <w:r w:rsidRPr="003160CC">
        <w:rPr>
          <w:rFonts w:eastAsia="SimSun" w:cs="Arial"/>
          <w:szCs w:val="24"/>
          <w:lang w:eastAsia="en-GB"/>
        </w:rPr>
        <w:t>2008</w:t>
      </w:r>
      <w:r w:rsidR="00D75401" w:rsidRPr="003160CC">
        <w:rPr>
          <w:rFonts w:eastAsia="SimSun" w:cs="Arial"/>
          <w:szCs w:val="24"/>
          <w:lang w:eastAsia="en-GB"/>
        </w:rPr>
        <w:t>)</w:t>
      </w:r>
      <w:r w:rsidRPr="003160CC">
        <w:rPr>
          <w:rFonts w:eastAsia="SimSun" w:cs="Arial"/>
          <w:szCs w:val="24"/>
          <w:lang w:eastAsia="en-GB"/>
        </w:rPr>
        <w:t xml:space="preserve"> Street capital: Ethnicity and violence on the streets of Oslo. </w:t>
      </w:r>
      <w:r w:rsidRPr="003160CC">
        <w:rPr>
          <w:rFonts w:eastAsia="SimSun" w:cs="Arial"/>
          <w:i/>
          <w:szCs w:val="24"/>
          <w:lang w:eastAsia="en-GB"/>
        </w:rPr>
        <w:t>Theoretical Criminology</w:t>
      </w:r>
      <w:r w:rsidRPr="003160CC">
        <w:rPr>
          <w:rFonts w:eastAsia="SimSun" w:cs="Arial"/>
          <w:szCs w:val="24"/>
          <w:lang w:eastAsia="en-GB"/>
        </w:rPr>
        <w:t xml:space="preserve"> 12, 153–171</w:t>
      </w:r>
      <w:r w:rsidR="004F633C" w:rsidRPr="003160CC">
        <w:rPr>
          <w:rFonts w:eastAsia="SimSun" w:cs="Arial"/>
          <w:szCs w:val="24"/>
          <w:lang w:eastAsia="en-GB"/>
        </w:rPr>
        <w:t>.</w:t>
      </w:r>
    </w:p>
    <w:p w14:paraId="7636F39A" w14:textId="3A86190A" w:rsidR="00612B5F" w:rsidRPr="003160CC" w:rsidRDefault="00DC4AB4" w:rsidP="008F34B1">
      <w:pPr>
        <w:spacing w:after="240"/>
        <w:rPr>
          <w:rFonts w:eastAsia="SimSun" w:cs="Arial"/>
          <w:szCs w:val="24"/>
          <w:lang w:eastAsia="en-GB"/>
        </w:rPr>
      </w:pPr>
      <w:proofErr w:type="spellStart"/>
      <w:r w:rsidRPr="003160CC">
        <w:rPr>
          <w:rFonts w:eastAsia="SimSun" w:cs="Arial"/>
          <w:szCs w:val="24"/>
          <w:lang w:val="en-US" w:eastAsia="en-GB"/>
        </w:rPr>
        <w:t>Sanli</w:t>
      </w:r>
      <w:proofErr w:type="spellEnd"/>
      <w:r w:rsidRPr="003160CC">
        <w:rPr>
          <w:rFonts w:eastAsia="SimSun" w:cs="Arial"/>
          <w:szCs w:val="24"/>
          <w:lang w:val="en-US" w:eastAsia="en-GB"/>
        </w:rPr>
        <w:t xml:space="preserve"> S </w:t>
      </w:r>
      <w:r w:rsidR="001B4FF7" w:rsidRPr="003160CC">
        <w:rPr>
          <w:rFonts w:eastAsia="SimSun" w:cs="Arial"/>
          <w:szCs w:val="24"/>
          <w:lang w:val="en-US" w:eastAsia="en-GB"/>
        </w:rPr>
        <w:t>(</w:t>
      </w:r>
      <w:r w:rsidRPr="003160CC">
        <w:rPr>
          <w:rFonts w:eastAsia="SimSun" w:cs="Arial"/>
          <w:szCs w:val="24"/>
          <w:lang w:val="en-US" w:eastAsia="en-GB"/>
        </w:rPr>
        <w:t>2011</w:t>
      </w:r>
      <w:r w:rsidR="001B4FF7" w:rsidRPr="003160CC">
        <w:rPr>
          <w:rFonts w:eastAsia="SimSun" w:cs="Arial"/>
          <w:szCs w:val="24"/>
          <w:lang w:val="en-US" w:eastAsia="en-GB"/>
        </w:rPr>
        <w:t>)</w:t>
      </w:r>
      <w:r w:rsidRPr="003160CC">
        <w:rPr>
          <w:rFonts w:eastAsia="SimSun" w:cs="Arial"/>
          <w:szCs w:val="24"/>
          <w:lang w:val="en-US" w:eastAsia="en-GB"/>
        </w:rPr>
        <w:t xml:space="preserve"> Public Sphere and Symbolic Power: </w:t>
      </w:r>
      <w:r w:rsidRPr="003160CC">
        <w:rPr>
          <w:rFonts w:eastAsia="SimSun" w:cs="Arial"/>
          <w:szCs w:val="24"/>
          <w:lang w:eastAsia="en-GB"/>
        </w:rPr>
        <w:t>‘</w:t>
      </w:r>
      <w:r w:rsidRPr="003160CC">
        <w:rPr>
          <w:rFonts w:eastAsia="SimSun" w:cs="Arial"/>
          <w:szCs w:val="24"/>
          <w:lang w:val="en-US" w:eastAsia="en-GB"/>
        </w:rPr>
        <w:t>Woman</w:t>
      </w:r>
      <w:r w:rsidRPr="003160CC">
        <w:rPr>
          <w:rFonts w:eastAsia="SimSun" w:cs="Arial"/>
          <w:szCs w:val="24"/>
          <w:lang w:eastAsia="en-GB"/>
        </w:rPr>
        <w:t xml:space="preserve">’s Voice’ </w:t>
      </w:r>
      <w:r w:rsidRPr="003160CC">
        <w:rPr>
          <w:rFonts w:eastAsia="SimSun" w:cs="Arial"/>
          <w:szCs w:val="24"/>
          <w:lang w:val="en-US" w:eastAsia="en-GB"/>
        </w:rPr>
        <w:t xml:space="preserve">as a Case of Cultural Citizenship. </w:t>
      </w:r>
      <w:r w:rsidRPr="003160CC">
        <w:rPr>
          <w:rFonts w:eastAsia="SimSun" w:cs="Arial"/>
          <w:i/>
          <w:iCs/>
          <w:szCs w:val="24"/>
          <w:lang w:val="en-US" w:eastAsia="en-GB"/>
        </w:rPr>
        <w:t>Cultural Sociology,</w:t>
      </w:r>
      <w:r w:rsidRPr="003160CC">
        <w:rPr>
          <w:rFonts w:eastAsia="SimSun" w:cs="Arial"/>
          <w:szCs w:val="24"/>
          <w:lang w:eastAsia="en-GB"/>
        </w:rPr>
        <w:t xml:space="preserve"> 5</w:t>
      </w:r>
      <w:r w:rsidRPr="003160CC">
        <w:rPr>
          <w:rFonts w:eastAsia="SimSun" w:cs="Arial"/>
          <w:b/>
          <w:bCs/>
          <w:szCs w:val="24"/>
          <w:lang w:eastAsia="en-GB"/>
        </w:rPr>
        <w:t>,</w:t>
      </w:r>
      <w:r w:rsidRPr="003160CC">
        <w:rPr>
          <w:rFonts w:eastAsia="SimSun" w:cs="Arial"/>
          <w:szCs w:val="24"/>
          <w:lang w:eastAsia="en-GB"/>
        </w:rPr>
        <w:t xml:space="preserve"> 281-299.</w:t>
      </w:r>
    </w:p>
    <w:p w14:paraId="7C90835B" w14:textId="73672C13" w:rsidR="00373C4D" w:rsidRPr="003160CC" w:rsidRDefault="00373C4D" w:rsidP="008F34B1">
      <w:pPr>
        <w:spacing w:after="240"/>
        <w:rPr>
          <w:rFonts w:eastAsia="SimSun" w:cs="Arial"/>
          <w:szCs w:val="24"/>
          <w:shd w:val="clear" w:color="auto" w:fill="FFFFFF"/>
        </w:rPr>
      </w:pPr>
      <w:r w:rsidRPr="003160CC">
        <w:rPr>
          <w:rFonts w:eastAsia="SimSun" w:cs="Arial"/>
          <w:szCs w:val="24"/>
          <w:lang w:eastAsia="en-GB"/>
        </w:rPr>
        <w:t>Shammas V</w:t>
      </w:r>
      <w:r w:rsidR="004F633C" w:rsidRPr="003160CC">
        <w:rPr>
          <w:rFonts w:eastAsia="SimSun" w:cs="Arial"/>
          <w:szCs w:val="24"/>
          <w:lang w:eastAsia="en-GB"/>
        </w:rPr>
        <w:t xml:space="preserve"> </w:t>
      </w:r>
      <w:r w:rsidR="004915F3" w:rsidRPr="003160CC">
        <w:rPr>
          <w:rFonts w:eastAsia="SimSun" w:cs="Arial"/>
          <w:szCs w:val="24"/>
          <w:lang w:eastAsia="en-GB"/>
        </w:rPr>
        <w:t>and</w:t>
      </w:r>
      <w:r w:rsidRPr="003160CC">
        <w:rPr>
          <w:rFonts w:eastAsia="SimSun" w:cs="Arial"/>
          <w:szCs w:val="24"/>
          <w:lang w:eastAsia="en-GB"/>
        </w:rPr>
        <w:t xml:space="preserve"> Sandberg S </w:t>
      </w:r>
      <w:r w:rsidR="004F633C" w:rsidRPr="003160CC">
        <w:rPr>
          <w:rFonts w:eastAsia="SimSun" w:cs="Arial"/>
          <w:szCs w:val="24"/>
          <w:lang w:eastAsia="en-GB"/>
        </w:rPr>
        <w:t>(</w:t>
      </w:r>
      <w:r w:rsidRPr="003160CC">
        <w:rPr>
          <w:rFonts w:eastAsia="SimSun" w:cs="Arial"/>
          <w:szCs w:val="24"/>
          <w:lang w:eastAsia="en-GB"/>
        </w:rPr>
        <w:t>2015</w:t>
      </w:r>
      <w:r w:rsidR="004F633C" w:rsidRPr="003160CC">
        <w:rPr>
          <w:rFonts w:eastAsia="SimSun" w:cs="Arial"/>
          <w:szCs w:val="24"/>
          <w:lang w:eastAsia="en-GB"/>
        </w:rPr>
        <w:t>)</w:t>
      </w:r>
      <w:r w:rsidRPr="003160CC">
        <w:rPr>
          <w:rFonts w:eastAsia="SimSun" w:cs="Arial"/>
          <w:szCs w:val="24"/>
          <w:lang w:eastAsia="en-GB"/>
        </w:rPr>
        <w:t xml:space="preserve"> Habitus, capital, and conflict: Bringing </w:t>
      </w:r>
      <w:proofErr w:type="spellStart"/>
      <w:r w:rsidRPr="003160CC">
        <w:rPr>
          <w:rFonts w:eastAsia="SimSun" w:cs="Arial"/>
          <w:szCs w:val="24"/>
          <w:lang w:eastAsia="en-GB"/>
        </w:rPr>
        <w:t>Bourdieusian</w:t>
      </w:r>
      <w:proofErr w:type="spellEnd"/>
      <w:r w:rsidRPr="003160CC">
        <w:rPr>
          <w:rFonts w:eastAsia="SimSun" w:cs="Arial"/>
          <w:szCs w:val="24"/>
          <w:lang w:eastAsia="en-GB"/>
        </w:rPr>
        <w:t xml:space="preserve"> field theory to criminology. </w:t>
      </w:r>
      <w:r w:rsidRPr="003160CC">
        <w:rPr>
          <w:rFonts w:eastAsia="SimSun" w:cs="Arial"/>
          <w:i/>
          <w:iCs/>
          <w:szCs w:val="24"/>
          <w:shd w:val="clear" w:color="auto" w:fill="FFFFFF"/>
        </w:rPr>
        <w:t xml:space="preserve">Criminology </w:t>
      </w:r>
      <w:r w:rsidR="000325C5" w:rsidRPr="003160CC">
        <w:rPr>
          <w:rFonts w:eastAsia="SimSun" w:cs="Arial"/>
          <w:i/>
          <w:iCs/>
          <w:szCs w:val="24"/>
          <w:shd w:val="clear" w:color="auto" w:fill="FFFFFF"/>
        </w:rPr>
        <w:t>and</w:t>
      </w:r>
      <w:r w:rsidRPr="003160CC">
        <w:rPr>
          <w:rFonts w:eastAsia="SimSun" w:cs="Arial"/>
          <w:i/>
          <w:iCs/>
          <w:szCs w:val="24"/>
          <w:shd w:val="clear" w:color="auto" w:fill="FFFFFF"/>
        </w:rPr>
        <w:t xml:space="preserve"> Criminal Justice</w:t>
      </w:r>
      <w:r w:rsidRPr="003160CC">
        <w:rPr>
          <w:rFonts w:eastAsia="SimSun" w:cs="Arial"/>
          <w:szCs w:val="24"/>
          <w:shd w:val="clear" w:color="auto" w:fill="FFFFFF"/>
        </w:rPr>
        <w:t>, </w:t>
      </w:r>
      <w:r w:rsidRPr="003160CC">
        <w:rPr>
          <w:rFonts w:eastAsia="SimSun" w:cs="Arial"/>
          <w:i/>
          <w:iCs/>
          <w:szCs w:val="24"/>
          <w:shd w:val="clear" w:color="auto" w:fill="FFFFFF"/>
        </w:rPr>
        <w:t>16</w:t>
      </w:r>
      <w:r w:rsidRPr="003160CC">
        <w:rPr>
          <w:rFonts w:eastAsia="SimSun" w:cs="Arial"/>
          <w:szCs w:val="24"/>
          <w:shd w:val="clear" w:color="auto" w:fill="FFFFFF"/>
        </w:rPr>
        <w:t>(2), 195–213.</w:t>
      </w:r>
    </w:p>
    <w:p w14:paraId="6F251022" w14:textId="3129825F" w:rsidR="006B54F2" w:rsidRPr="003160CC" w:rsidRDefault="006B54F2" w:rsidP="008F34B1">
      <w:pPr>
        <w:spacing w:after="240"/>
        <w:rPr>
          <w:rFonts w:eastAsia="SimSun" w:cs="Arial"/>
          <w:szCs w:val="24"/>
          <w:shd w:val="clear" w:color="auto" w:fill="FFFFFF"/>
        </w:rPr>
      </w:pPr>
      <w:r w:rsidRPr="003160CC">
        <w:rPr>
          <w:rFonts w:eastAsia="SimSun" w:cs="Arial"/>
          <w:szCs w:val="24"/>
          <w:shd w:val="clear" w:color="auto" w:fill="FFFFFF"/>
        </w:rPr>
        <w:t xml:space="preserve">Shaw C </w:t>
      </w:r>
      <w:r w:rsidR="00D75A91" w:rsidRPr="003160CC">
        <w:rPr>
          <w:rFonts w:eastAsia="SimSun" w:cs="Arial"/>
          <w:szCs w:val="24"/>
          <w:shd w:val="clear" w:color="auto" w:fill="FFFFFF"/>
        </w:rPr>
        <w:t>and</w:t>
      </w:r>
      <w:r w:rsidRPr="003160CC">
        <w:rPr>
          <w:rFonts w:eastAsia="SimSun" w:cs="Arial"/>
          <w:szCs w:val="24"/>
          <w:shd w:val="clear" w:color="auto" w:fill="FFFFFF"/>
        </w:rPr>
        <w:t xml:space="preserve"> </w:t>
      </w:r>
      <w:proofErr w:type="spellStart"/>
      <w:r w:rsidRPr="003160CC">
        <w:rPr>
          <w:rFonts w:eastAsia="SimSun" w:cs="Arial"/>
          <w:szCs w:val="24"/>
          <w:shd w:val="clear" w:color="auto" w:fill="FFFFFF"/>
        </w:rPr>
        <w:t>Mckay</w:t>
      </w:r>
      <w:proofErr w:type="spellEnd"/>
      <w:r w:rsidR="00D75A91" w:rsidRPr="003160CC">
        <w:rPr>
          <w:rFonts w:eastAsia="SimSun" w:cs="Arial"/>
          <w:szCs w:val="24"/>
          <w:shd w:val="clear" w:color="auto" w:fill="FFFFFF"/>
        </w:rPr>
        <w:t xml:space="preserve"> </w:t>
      </w:r>
      <w:r w:rsidRPr="003160CC">
        <w:rPr>
          <w:rFonts w:eastAsia="SimSun" w:cs="Arial"/>
          <w:szCs w:val="24"/>
          <w:shd w:val="clear" w:color="auto" w:fill="FFFFFF"/>
        </w:rPr>
        <w:t xml:space="preserve">H (1942) </w:t>
      </w:r>
      <w:r w:rsidRPr="003160CC">
        <w:rPr>
          <w:rFonts w:eastAsia="SimSun" w:cs="Arial"/>
          <w:i/>
          <w:iCs/>
          <w:szCs w:val="24"/>
          <w:shd w:val="clear" w:color="auto" w:fill="FFFFFF"/>
        </w:rPr>
        <w:t>Juvenile delinquency and urban areas: a study of rates of delinquency in relation to differential characteristics of local communities in American cities.</w:t>
      </w:r>
      <w:r w:rsidRPr="003160CC">
        <w:rPr>
          <w:rFonts w:eastAsia="SimSun" w:cs="Arial"/>
          <w:szCs w:val="24"/>
          <w:shd w:val="clear" w:color="auto" w:fill="FFFFFF"/>
        </w:rPr>
        <w:t xml:space="preserve"> Chicago, University of Chicago Press.</w:t>
      </w:r>
    </w:p>
    <w:p w14:paraId="207B469D" w14:textId="1EAFA050" w:rsidR="00173C01" w:rsidRPr="003160CC" w:rsidRDefault="00173C01" w:rsidP="008F34B1">
      <w:pPr>
        <w:spacing w:after="240"/>
        <w:rPr>
          <w:rFonts w:eastAsia="SimSun" w:cs="Arial"/>
          <w:szCs w:val="24"/>
          <w:shd w:val="clear" w:color="auto" w:fill="FFFFFF"/>
        </w:rPr>
      </w:pPr>
      <w:r w:rsidRPr="003160CC">
        <w:rPr>
          <w:rFonts w:eastAsia="SimSun" w:cs="Arial"/>
          <w:szCs w:val="24"/>
          <w:shd w:val="clear" w:color="auto" w:fill="FFFFFF"/>
        </w:rPr>
        <w:t>Schnell C</w:t>
      </w:r>
      <w:r w:rsidR="004A2732" w:rsidRPr="003160CC">
        <w:rPr>
          <w:rFonts w:eastAsia="SimSun" w:cs="Arial"/>
          <w:szCs w:val="24"/>
          <w:shd w:val="clear" w:color="auto" w:fill="FFFFFF"/>
        </w:rPr>
        <w:t>,</w:t>
      </w:r>
      <w:r w:rsidRPr="003160CC">
        <w:rPr>
          <w:rFonts w:eastAsia="SimSun" w:cs="Arial"/>
          <w:szCs w:val="24"/>
          <w:shd w:val="clear" w:color="auto" w:fill="FFFFFF"/>
        </w:rPr>
        <w:t xml:space="preserve"> Braga A</w:t>
      </w:r>
      <w:r w:rsidR="004A2732" w:rsidRPr="003160CC">
        <w:rPr>
          <w:rFonts w:eastAsia="SimSun" w:cs="Arial"/>
          <w:szCs w:val="24"/>
          <w:shd w:val="clear" w:color="auto" w:fill="FFFFFF"/>
        </w:rPr>
        <w:t xml:space="preserve"> and</w:t>
      </w:r>
      <w:r w:rsidRPr="003160CC">
        <w:rPr>
          <w:rFonts w:eastAsia="SimSun" w:cs="Arial"/>
          <w:szCs w:val="24"/>
          <w:shd w:val="clear" w:color="auto" w:fill="FFFFFF"/>
        </w:rPr>
        <w:t xml:space="preserve"> </w:t>
      </w:r>
      <w:proofErr w:type="spellStart"/>
      <w:r w:rsidRPr="003160CC">
        <w:rPr>
          <w:rFonts w:eastAsia="SimSun" w:cs="Arial"/>
          <w:szCs w:val="24"/>
          <w:shd w:val="clear" w:color="auto" w:fill="FFFFFF"/>
        </w:rPr>
        <w:t>Piza</w:t>
      </w:r>
      <w:proofErr w:type="spellEnd"/>
      <w:r w:rsidRPr="003160CC">
        <w:rPr>
          <w:rFonts w:eastAsia="SimSun" w:cs="Arial"/>
          <w:szCs w:val="24"/>
          <w:shd w:val="clear" w:color="auto" w:fill="FFFFFF"/>
        </w:rPr>
        <w:t xml:space="preserve"> E </w:t>
      </w:r>
      <w:r w:rsidR="004A2732" w:rsidRPr="003160CC">
        <w:rPr>
          <w:rFonts w:eastAsia="SimSun" w:cs="Arial"/>
          <w:szCs w:val="24"/>
          <w:shd w:val="clear" w:color="auto" w:fill="FFFFFF"/>
        </w:rPr>
        <w:t>(</w:t>
      </w:r>
      <w:r w:rsidRPr="003160CC">
        <w:rPr>
          <w:rFonts w:eastAsia="SimSun" w:cs="Arial"/>
          <w:szCs w:val="24"/>
          <w:shd w:val="clear" w:color="auto" w:fill="FFFFFF"/>
        </w:rPr>
        <w:t>2017</w:t>
      </w:r>
      <w:r w:rsidR="004A2732" w:rsidRPr="003160CC">
        <w:rPr>
          <w:rFonts w:eastAsia="SimSun" w:cs="Arial"/>
          <w:szCs w:val="24"/>
          <w:shd w:val="clear" w:color="auto" w:fill="FFFFFF"/>
        </w:rPr>
        <w:t>)</w:t>
      </w:r>
      <w:r w:rsidRPr="003160CC">
        <w:rPr>
          <w:rFonts w:eastAsia="SimSun" w:cs="Arial"/>
          <w:szCs w:val="24"/>
          <w:shd w:val="clear" w:color="auto" w:fill="FFFFFF"/>
        </w:rPr>
        <w:t xml:space="preserve"> The Influence of Community Areas, </w:t>
      </w:r>
      <w:proofErr w:type="spellStart"/>
      <w:r w:rsidRPr="003160CC">
        <w:rPr>
          <w:rFonts w:eastAsia="SimSun" w:cs="Arial"/>
          <w:szCs w:val="24"/>
          <w:shd w:val="clear" w:color="auto" w:fill="FFFFFF"/>
        </w:rPr>
        <w:t>Neighborhood</w:t>
      </w:r>
      <w:proofErr w:type="spellEnd"/>
      <w:r w:rsidRPr="003160CC">
        <w:rPr>
          <w:rFonts w:eastAsia="SimSun" w:cs="Arial"/>
          <w:szCs w:val="24"/>
          <w:shd w:val="clear" w:color="auto" w:fill="FFFFFF"/>
        </w:rPr>
        <w:t xml:space="preserve"> Clusters, and Street Segments on the Spatial Variability of Violent Crime in Chicago. Journal of Quantitative Criminology 33, 469–496. </w:t>
      </w:r>
    </w:p>
    <w:p w14:paraId="4F0C2D4C" w14:textId="35D4DB56" w:rsidR="00373C4D" w:rsidRPr="003160CC" w:rsidRDefault="00373C4D" w:rsidP="008F34B1">
      <w:pPr>
        <w:spacing w:after="240"/>
        <w:rPr>
          <w:rFonts w:eastAsia="SimSun" w:cs="Arial"/>
          <w:szCs w:val="24"/>
          <w:lang w:eastAsia="en-GB"/>
        </w:rPr>
      </w:pPr>
      <w:r w:rsidRPr="003160CC">
        <w:rPr>
          <w:rFonts w:eastAsia="SimSun" w:cs="Arial"/>
          <w:szCs w:val="24"/>
          <w:lang w:eastAsia="en-GB"/>
        </w:rPr>
        <w:t>Stewart E</w:t>
      </w:r>
      <w:r w:rsidR="001B4FF7" w:rsidRPr="003160CC">
        <w:rPr>
          <w:rFonts w:eastAsia="SimSun" w:cs="Arial"/>
          <w:szCs w:val="24"/>
          <w:lang w:eastAsia="en-GB"/>
        </w:rPr>
        <w:t xml:space="preserve"> </w:t>
      </w:r>
      <w:r w:rsidR="004915F3" w:rsidRPr="003160CC">
        <w:rPr>
          <w:rFonts w:eastAsia="SimSun" w:cs="Arial"/>
          <w:szCs w:val="24"/>
          <w:lang w:eastAsia="en-GB"/>
        </w:rPr>
        <w:t xml:space="preserve">and </w:t>
      </w:r>
      <w:r w:rsidRPr="003160CC">
        <w:rPr>
          <w:rFonts w:eastAsia="SimSun" w:cs="Arial"/>
          <w:szCs w:val="24"/>
          <w:lang w:eastAsia="en-GB"/>
        </w:rPr>
        <w:t xml:space="preserve">Simons R </w:t>
      </w:r>
      <w:r w:rsidR="00B13B36" w:rsidRPr="003160CC">
        <w:rPr>
          <w:rFonts w:eastAsia="SimSun" w:cs="Arial"/>
          <w:szCs w:val="24"/>
          <w:lang w:eastAsia="en-GB"/>
        </w:rPr>
        <w:t>(</w:t>
      </w:r>
      <w:r w:rsidRPr="003160CC">
        <w:rPr>
          <w:rFonts w:eastAsia="SimSun" w:cs="Arial"/>
          <w:szCs w:val="24"/>
          <w:lang w:eastAsia="en-GB"/>
        </w:rPr>
        <w:t>2010</w:t>
      </w:r>
      <w:r w:rsidR="00B13B36" w:rsidRPr="003160CC">
        <w:rPr>
          <w:rFonts w:eastAsia="SimSun" w:cs="Arial"/>
          <w:szCs w:val="24"/>
          <w:lang w:eastAsia="en-GB"/>
        </w:rPr>
        <w:t>)</w:t>
      </w:r>
      <w:r w:rsidR="00976BE0" w:rsidRPr="003160CC">
        <w:rPr>
          <w:rFonts w:eastAsia="SimSun" w:cs="Arial"/>
          <w:szCs w:val="24"/>
          <w:lang w:eastAsia="en-GB"/>
        </w:rPr>
        <w:t xml:space="preserve"> </w:t>
      </w:r>
      <w:r w:rsidRPr="003160CC">
        <w:rPr>
          <w:rFonts w:eastAsia="SimSun" w:cs="Arial"/>
          <w:szCs w:val="24"/>
          <w:lang w:eastAsia="en-GB"/>
        </w:rPr>
        <w:t xml:space="preserve">Race, Code of The Street, And Violent Delinquency: A Multilevel Investigation </w:t>
      </w:r>
      <w:r w:rsidR="00D34CEA" w:rsidRPr="003160CC">
        <w:rPr>
          <w:rFonts w:eastAsia="SimSun" w:cs="Arial"/>
          <w:szCs w:val="24"/>
          <w:lang w:eastAsia="en-GB"/>
        </w:rPr>
        <w:t>of</w:t>
      </w:r>
      <w:r w:rsidRPr="003160CC">
        <w:rPr>
          <w:rFonts w:eastAsia="SimSun" w:cs="Arial"/>
          <w:szCs w:val="24"/>
          <w:lang w:eastAsia="en-GB"/>
        </w:rPr>
        <w:t xml:space="preserve"> </w:t>
      </w:r>
      <w:proofErr w:type="spellStart"/>
      <w:r w:rsidRPr="003160CC">
        <w:rPr>
          <w:rFonts w:eastAsia="SimSun" w:cs="Arial"/>
          <w:szCs w:val="24"/>
          <w:lang w:eastAsia="en-GB"/>
        </w:rPr>
        <w:t>Neighborhood</w:t>
      </w:r>
      <w:proofErr w:type="spellEnd"/>
      <w:r w:rsidRPr="003160CC">
        <w:rPr>
          <w:rFonts w:eastAsia="SimSun" w:cs="Arial"/>
          <w:szCs w:val="24"/>
          <w:lang w:eastAsia="en-GB"/>
        </w:rPr>
        <w:t xml:space="preserve"> Street Culture And Individual Norms Of Violence*. </w:t>
      </w:r>
      <w:r w:rsidRPr="003160CC">
        <w:rPr>
          <w:rFonts w:eastAsia="SimSun" w:cs="Arial"/>
          <w:i/>
          <w:szCs w:val="24"/>
          <w:lang w:eastAsia="en-GB"/>
        </w:rPr>
        <w:t xml:space="preserve">Criminology </w:t>
      </w:r>
      <w:r w:rsidRPr="003160CC">
        <w:rPr>
          <w:rFonts w:eastAsia="SimSun" w:cs="Arial"/>
          <w:szCs w:val="24"/>
          <w:lang w:eastAsia="en-GB"/>
        </w:rPr>
        <w:t xml:space="preserve">48, 569–605. </w:t>
      </w:r>
    </w:p>
    <w:p w14:paraId="46774609" w14:textId="3743DD89" w:rsidR="00591C71" w:rsidRPr="003160CC" w:rsidRDefault="00591C71" w:rsidP="008F34B1">
      <w:pPr>
        <w:spacing w:after="240"/>
        <w:rPr>
          <w:rFonts w:eastAsia="SimSun" w:cs="Arial"/>
          <w:szCs w:val="24"/>
          <w:lang w:eastAsia="en-GB"/>
        </w:rPr>
      </w:pPr>
      <w:proofErr w:type="spellStart"/>
      <w:r w:rsidRPr="003160CC">
        <w:rPr>
          <w:rFonts w:eastAsia="SimSun" w:cs="Arial"/>
          <w:szCs w:val="24"/>
          <w:lang w:eastAsia="en-GB"/>
        </w:rPr>
        <w:t>Thijssen</w:t>
      </w:r>
      <w:proofErr w:type="spellEnd"/>
      <w:r w:rsidRPr="003160CC">
        <w:rPr>
          <w:rFonts w:eastAsia="SimSun" w:cs="Arial"/>
          <w:szCs w:val="24"/>
          <w:lang w:eastAsia="en-GB"/>
        </w:rPr>
        <w:t xml:space="preserve"> P </w:t>
      </w:r>
      <w:r w:rsidR="004915F3" w:rsidRPr="003160CC">
        <w:rPr>
          <w:rFonts w:eastAsia="SimSun" w:cs="Arial"/>
          <w:szCs w:val="24"/>
          <w:lang w:eastAsia="en-GB"/>
        </w:rPr>
        <w:t xml:space="preserve">and </w:t>
      </w:r>
      <w:r w:rsidRPr="003160CC">
        <w:rPr>
          <w:rFonts w:eastAsia="SimSun" w:cs="Arial"/>
          <w:szCs w:val="24"/>
          <w:lang w:eastAsia="en-GB"/>
        </w:rPr>
        <w:t xml:space="preserve">Van </w:t>
      </w:r>
      <w:proofErr w:type="spellStart"/>
      <w:r w:rsidRPr="003160CC">
        <w:rPr>
          <w:rFonts w:eastAsia="SimSun" w:cs="Arial"/>
          <w:szCs w:val="24"/>
          <w:lang w:eastAsia="en-GB"/>
        </w:rPr>
        <w:t>Dooren</w:t>
      </w:r>
      <w:proofErr w:type="spellEnd"/>
      <w:r w:rsidRPr="003160CC">
        <w:rPr>
          <w:rFonts w:eastAsia="SimSun" w:cs="Arial"/>
          <w:szCs w:val="24"/>
          <w:lang w:eastAsia="en-GB"/>
        </w:rPr>
        <w:t xml:space="preserve"> W </w:t>
      </w:r>
      <w:r w:rsidR="001B4FF7" w:rsidRPr="003160CC">
        <w:rPr>
          <w:rFonts w:eastAsia="SimSun" w:cs="Arial"/>
          <w:szCs w:val="24"/>
          <w:lang w:eastAsia="en-GB"/>
        </w:rPr>
        <w:t>(</w:t>
      </w:r>
      <w:r w:rsidRPr="003160CC">
        <w:rPr>
          <w:rFonts w:eastAsia="SimSun" w:cs="Arial"/>
          <w:szCs w:val="24"/>
          <w:lang w:eastAsia="en-GB"/>
        </w:rPr>
        <w:t>2015</w:t>
      </w:r>
      <w:r w:rsidR="001B4FF7" w:rsidRPr="003160CC">
        <w:rPr>
          <w:rFonts w:eastAsia="SimSun" w:cs="Arial"/>
          <w:szCs w:val="24"/>
          <w:lang w:eastAsia="en-GB"/>
        </w:rPr>
        <w:t>)</w:t>
      </w:r>
      <w:r w:rsidRPr="003160CC">
        <w:rPr>
          <w:rFonts w:eastAsia="SimSun" w:cs="Arial"/>
          <w:szCs w:val="24"/>
          <w:lang w:eastAsia="en-GB"/>
        </w:rPr>
        <w:t xml:space="preserve"> Who you are/where you live: do neighbourhood characteristics explain co-production? International Review of Administrative Sciences 82, 88–109. </w:t>
      </w:r>
    </w:p>
    <w:p w14:paraId="6F99A341" w14:textId="64745EC5" w:rsidR="007420F6" w:rsidRPr="003160CC" w:rsidRDefault="007420F6" w:rsidP="008F34B1">
      <w:pPr>
        <w:widowControl w:val="0"/>
        <w:pBdr>
          <w:top w:val="nil"/>
          <w:left w:val="nil"/>
          <w:bottom w:val="nil"/>
          <w:right w:val="nil"/>
          <w:between w:val="nil"/>
          <w:bar w:val="nil"/>
        </w:pBdr>
        <w:spacing w:before="240" w:line="240" w:lineRule="auto"/>
        <w:rPr>
          <w:rFonts w:eastAsia="Arial Unicode MS" w:cs="Arial"/>
          <w:szCs w:val="24"/>
          <w:u w:color="000000"/>
          <w:bdr w:val="nil"/>
          <w:lang w:eastAsia="en-GB"/>
        </w:rPr>
      </w:pPr>
      <w:r w:rsidRPr="003160CC">
        <w:rPr>
          <w:rFonts w:eastAsia="Arial Unicode MS" w:cs="Arial"/>
          <w:szCs w:val="24"/>
          <w:u w:color="000000"/>
          <w:bdr w:val="nil"/>
          <w:lang w:eastAsia="en-GB"/>
        </w:rPr>
        <w:t xml:space="preserve">Walters G </w:t>
      </w:r>
      <w:r w:rsidR="004A2732" w:rsidRPr="003160CC">
        <w:rPr>
          <w:rFonts w:eastAsia="Arial Unicode MS" w:cs="Arial"/>
          <w:szCs w:val="24"/>
          <w:u w:color="000000"/>
          <w:bdr w:val="nil"/>
          <w:lang w:eastAsia="en-GB"/>
        </w:rPr>
        <w:t>(</w:t>
      </w:r>
      <w:r w:rsidRPr="003160CC">
        <w:rPr>
          <w:rFonts w:eastAsia="Arial Unicode MS" w:cs="Arial"/>
          <w:szCs w:val="24"/>
          <w:u w:color="000000"/>
          <w:bdr w:val="nil"/>
          <w:lang w:eastAsia="en-GB"/>
        </w:rPr>
        <w:t>2018</w:t>
      </w:r>
      <w:r w:rsidR="004A2732" w:rsidRPr="003160CC">
        <w:rPr>
          <w:rFonts w:eastAsia="Arial Unicode MS" w:cs="Arial"/>
          <w:szCs w:val="24"/>
          <w:u w:color="000000"/>
          <w:bdr w:val="nil"/>
          <w:lang w:eastAsia="en-GB"/>
        </w:rPr>
        <w:t>)</w:t>
      </w:r>
      <w:r w:rsidRPr="003160CC">
        <w:rPr>
          <w:rFonts w:eastAsia="Arial Unicode MS" w:cs="Arial"/>
          <w:szCs w:val="24"/>
          <w:u w:color="000000"/>
          <w:bdr w:val="nil"/>
          <w:lang w:eastAsia="en-GB"/>
        </w:rPr>
        <w:t xml:space="preserve"> Positive and negative social influences and crime acceleration during the transition from childhood to adolescence: The interplay of risk and protective factors. Criminal Behaviour and Mental Health 28, 414–423.</w:t>
      </w:r>
    </w:p>
    <w:p w14:paraId="34FD4684" w14:textId="270E6FD8" w:rsidR="00373C4D" w:rsidRPr="003160CC" w:rsidRDefault="00373C4D" w:rsidP="008F34B1">
      <w:pPr>
        <w:spacing w:after="240"/>
        <w:rPr>
          <w:rFonts w:eastAsia="SimSun" w:cs="Arial"/>
          <w:szCs w:val="24"/>
          <w:lang w:eastAsia="en-GB"/>
        </w:rPr>
      </w:pPr>
      <w:r w:rsidRPr="003160CC">
        <w:rPr>
          <w:rFonts w:eastAsia="SimSun" w:cs="Arial"/>
          <w:szCs w:val="24"/>
          <w:lang w:eastAsia="en-GB"/>
        </w:rPr>
        <w:t xml:space="preserve">Warner B </w:t>
      </w:r>
      <w:r w:rsidR="00FD5AED" w:rsidRPr="003160CC">
        <w:rPr>
          <w:rFonts w:eastAsia="SimSun" w:cs="Arial"/>
          <w:szCs w:val="24"/>
          <w:lang w:eastAsia="en-GB"/>
        </w:rPr>
        <w:t>(</w:t>
      </w:r>
      <w:r w:rsidRPr="003160CC">
        <w:rPr>
          <w:rFonts w:eastAsia="SimSun" w:cs="Arial"/>
          <w:szCs w:val="24"/>
          <w:lang w:eastAsia="en-GB"/>
        </w:rPr>
        <w:t>2007</w:t>
      </w:r>
      <w:r w:rsidR="00FD5AED" w:rsidRPr="003160CC">
        <w:rPr>
          <w:rFonts w:eastAsia="SimSun" w:cs="Arial"/>
          <w:szCs w:val="24"/>
          <w:lang w:eastAsia="en-GB"/>
        </w:rPr>
        <w:t>)</w:t>
      </w:r>
      <w:r w:rsidRPr="003160CC">
        <w:rPr>
          <w:rFonts w:eastAsia="SimSun" w:cs="Arial"/>
          <w:szCs w:val="24"/>
          <w:lang w:eastAsia="en-GB"/>
        </w:rPr>
        <w:t xml:space="preserve"> Directly Intervene or Call The Authorities? A Study of Forms </w:t>
      </w:r>
      <w:r w:rsidR="004502C7" w:rsidRPr="003160CC">
        <w:rPr>
          <w:rFonts w:eastAsia="SimSun" w:cs="Arial"/>
          <w:szCs w:val="24"/>
          <w:lang w:eastAsia="en-GB"/>
        </w:rPr>
        <w:t>o</w:t>
      </w:r>
      <w:r w:rsidRPr="003160CC">
        <w:rPr>
          <w:rFonts w:eastAsia="SimSun" w:cs="Arial"/>
          <w:szCs w:val="24"/>
          <w:lang w:eastAsia="en-GB"/>
        </w:rPr>
        <w:t xml:space="preserve">f </w:t>
      </w:r>
      <w:proofErr w:type="spellStart"/>
      <w:r w:rsidRPr="003160CC">
        <w:rPr>
          <w:rFonts w:eastAsia="SimSun" w:cs="Arial"/>
          <w:szCs w:val="24"/>
          <w:lang w:eastAsia="en-GB"/>
        </w:rPr>
        <w:t>Neighborhood</w:t>
      </w:r>
      <w:proofErr w:type="spellEnd"/>
      <w:r w:rsidRPr="003160CC">
        <w:rPr>
          <w:rFonts w:eastAsia="SimSun" w:cs="Arial"/>
          <w:szCs w:val="24"/>
          <w:lang w:eastAsia="en-GB"/>
        </w:rPr>
        <w:t xml:space="preserve"> Social Control Within A Social Disorganization Framework*. </w:t>
      </w:r>
      <w:r w:rsidRPr="003160CC">
        <w:rPr>
          <w:rFonts w:eastAsia="SimSun" w:cs="Arial"/>
          <w:i/>
          <w:szCs w:val="24"/>
          <w:lang w:eastAsia="en-GB"/>
        </w:rPr>
        <w:t>Criminology</w:t>
      </w:r>
      <w:r w:rsidRPr="003160CC">
        <w:rPr>
          <w:rFonts w:eastAsia="SimSun" w:cs="Arial"/>
          <w:szCs w:val="24"/>
          <w:lang w:eastAsia="en-GB"/>
        </w:rPr>
        <w:t xml:space="preserve"> 45, 99–129. </w:t>
      </w:r>
    </w:p>
    <w:p w14:paraId="7386FF61" w14:textId="5F441E9D" w:rsidR="00373C4D" w:rsidRPr="003160CC" w:rsidRDefault="00373C4D" w:rsidP="008F34B1">
      <w:pPr>
        <w:spacing w:after="240"/>
        <w:rPr>
          <w:rFonts w:eastAsia="SimSun" w:cs="Arial"/>
          <w:szCs w:val="24"/>
          <w:lang w:eastAsia="en-GB"/>
        </w:rPr>
      </w:pPr>
      <w:r w:rsidRPr="003160CC">
        <w:rPr>
          <w:rFonts w:eastAsia="SimSun" w:cs="Arial"/>
          <w:szCs w:val="24"/>
          <w:lang w:eastAsia="en-GB"/>
        </w:rPr>
        <w:t xml:space="preserve">Wickes R, </w:t>
      </w:r>
      <w:proofErr w:type="spellStart"/>
      <w:r w:rsidRPr="003160CC">
        <w:rPr>
          <w:rFonts w:eastAsia="SimSun" w:cs="Arial"/>
          <w:szCs w:val="24"/>
          <w:lang w:eastAsia="en-GB"/>
        </w:rPr>
        <w:t>Hipp</w:t>
      </w:r>
      <w:proofErr w:type="spellEnd"/>
      <w:r w:rsidR="006A1527" w:rsidRPr="003160CC">
        <w:rPr>
          <w:rFonts w:eastAsia="SimSun" w:cs="Arial"/>
          <w:szCs w:val="24"/>
          <w:lang w:eastAsia="en-GB"/>
        </w:rPr>
        <w:t xml:space="preserve"> </w:t>
      </w:r>
      <w:r w:rsidRPr="003160CC">
        <w:rPr>
          <w:rFonts w:eastAsia="SimSun" w:cs="Arial"/>
          <w:szCs w:val="24"/>
          <w:lang w:eastAsia="en-GB"/>
        </w:rPr>
        <w:t xml:space="preserve">J, </w:t>
      </w:r>
      <w:proofErr w:type="spellStart"/>
      <w:r w:rsidRPr="003160CC">
        <w:rPr>
          <w:rFonts w:eastAsia="SimSun" w:cs="Arial"/>
          <w:szCs w:val="24"/>
          <w:lang w:eastAsia="en-GB"/>
        </w:rPr>
        <w:t>Sargeant</w:t>
      </w:r>
      <w:proofErr w:type="spellEnd"/>
      <w:r w:rsidR="00D75A91" w:rsidRPr="003160CC">
        <w:rPr>
          <w:rFonts w:eastAsia="SimSun" w:cs="Arial"/>
          <w:szCs w:val="24"/>
          <w:lang w:eastAsia="en-GB"/>
        </w:rPr>
        <w:t xml:space="preserve"> </w:t>
      </w:r>
      <w:r w:rsidRPr="003160CC">
        <w:rPr>
          <w:rFonts w:eastAsia="SimSun" w:cs="Arial"/>
          <w:szCs w:val="24"/>
          <w:lang w:eastAsia="en-GB"/>
        </w:rPr>
        <w:t>E</w:t>
      </w:r>
      <w:r w:rsidR="00D75A91" w:rsidRPr="003160CC">
        <w:rPr>
          <w:rFonts w:eastAsia="SimSun" w:cs="Arial"/>
          <w:szCs w:val="24"/>
          <w:lang w:eastAsia="en-GB"/>
        </w:rPr>
        <w:t xml:space="preserve"> and</w:t>
      </w:r>
      <w:r w:rsidRPr="003160CC">
        <w:rPr>
          <w:rFonts w:eastAsia="SimSun" w:cs="Arial"/>
          <w:szCs w:val="24"/>
          <w:lang w:eastAsia="en-GB"/>
        </w:rPr>
        <w:t xml:space="preserve"> </w:t>
      </w:r>
      <w:proofErr w:type="spellStart"/>
      <w:r w:rsidRPr="003160CC">
        <w:rPr>
          <w:rFonts w:eastAsia="SimSun" w:cs="Arial"/>
          <w:szCs w:val="24"/>
          <w:lang w:eastAsia="en-GB"/>
        </w:rPr>
        <w:t>Homel</w:t>
      </w:r>
      <w:proofErr w:type="spellEnd"/>
      <w:r w:rsidRPr="003160CC">
        <w:rPr>
          <w:rFonts w:eastAsia="SimSun" w:cs="Arial"/>
          <w:szCs w:val="24"/>
          <w:lang w:eastAsia="en-GB"/>
        </w:rPr>
        <w:t xml:space="preserve"> R </w:t>
      </w:r>
      <w:r w:rsidR="00FD5AED" w:rsidRPr="003160CC">
        <w:rPr>
          <w:rFonts w:eastAsia="SimSun" w:cs="Arial"/>
          <w:szCs w:val="24"/>
          <w:lang w:eastAsia="en-GB"/>
        </w:rPr>
        <w:t>(</w:t>
      </w:r>
      <w:r w:rsidRPr="003160CC">
        <w:rPr>
          <w:rFonts w:eastAsia="SimSun" w:cs="Arial"/>
          <w:szCs w:val="24"/>
          <w:lang w:eastAsia="en-GB"/>
        </w:rPr>
        <w:t>2013</w:t>
      </w:r>
      <w:r w:rsidR="00FD5AED" w:rsidRPr="003160CC">
        <w:rPr>
          <w:rFonts w:eastAsia="SimSun" w:cs="Arial"/>
          <w:szCs w:val="24"/>
          <w:lang w:eastAsia="en-GB"/>
        </w:rPr>
        <w:t>)</w:t>
      </w:r>
      <w:r w:rsidRPr="003160CC">
        <w:rPr>
          <w:rFonts w:eastAsia="SimSun" w:cs="Arial"/>
          <w:szCs w:val="24"/>
          <w:lang w:eastAsia="en-GB"/>
        </w:rPr>
        <w:t xml:space="preserve"> Collective Efficacy as a Task Specific Process: Examining the Relationship Between Social Ties, </w:t>
      </w:r>
      <w:proofErr w:type="spellStart"/>
      <w:r w:rsidRPr="003160CC">
        <w:rPr>
          <w:rFonts w:eastAsia="SimSun" w:cs="Arial"/>
          <w:szCs w:val="24"/>
          <w:lang w:eastAsia="en-GB"/>
        </w:rPr>
        <w:t>Neighborhood</w:t>
      </w:r>
      <w:proofErr w:type="spellEnd"/>
      <w:r w:rsidRPr="003160CC">
        <w:rPr>
          <w:rFonts w:eastAsia="SimSun" w:cs="Arial"/>
          <w:szCs w:val="24"/>
          <w:lang w:eastAsia="en-GB"/>
        </w:rPr>
        <w:t xml:space="preserve"> Cohesion and the Capacity to Respond to Violence, Delinquency and Civic Problems. </w:t>
      </w:r>
      <w:r w:rsidRPr="003160CC">
        <w:rPr>
          <w:rFonts w:eastAsia="SimSun" w:cs="Arial"/>
          <w:i/>
          <w:szCs w:val="24"/>
          <w:lang w:eastAsia="en-GB"/>
        </w:rPr>
        <w:t>American Journal of Community Psychology</w:t>
      </w:r>
      <w:r w:rsidRPr="003160CC">
        <w:rPr>
          <w:rFonts w:eastAsia="SimSun" w:cs="Arial"/>
          <w:szCs w:val="24"/>
          <w:lang w:eastAsia="en-GB"/>
        </w:rPr>
        <w:t xml:space="preserve"> 52, 115–127. </w:t>
      </w:r>
    </w:p>
    <w:p w14:paraId="6522A32A" w14:textId="5F64A014" w:rsidR="00A63A3A" w:rsidRPr="003160CC" w:rsidRDefault="00A63A3A" w:rsidP="008F34B1">
      <w:pPr>
        <w:spacing w:after="240"/>
        <w:rPr>
          <w:rFonts w:eastAsia="SimSun" w:cs="Arial"/>
          <w:szCs w:val="24"/>
          <w:lang w:eastAsia="en-GB"/>
        </w:rPr>
      </w:pPr>
      <w:r w:rsidRPr="003160CC">
        <w:rPr>
          <w:rFonts w:eastAsia="SimSun" w:cs="Arial"/>
          <w:szCs w:val="24"/>
          <w:lang w:eastAsia="en-GB"/>
        </w:rPr>
        <w:t xml:space="preserve">Wickes R </w:t>
      </w:r>
      <w:proofErr w:type="spellStart"/>
      <w:r w:rsidRPr="003160CC">
        <w:rPr>
          <w:rFonts w:eastAsia="SimSun" w:cs="Arial"/>
          <w:szCs w:val="24"/>
          <w:lang w:eastAsia="en-GB"/>
        </w:rPr>
        <w:t>Hipp</w:t>
      </w:r>
      <w:proofErr w:type="spellEnd"/>
      <w:r w:rsidRPr="003160CC">
        <w:rPr>
          <w:rFonts w:eastAsia="SimSun" w:cs="Arial"/>
          <w:szCs w:val="24"/>
          <w:lang w:eastAsia="en-GB"/>
        </w:rPr>
        <w:t xml:space="preserve"> J</w:t>
      </w:r>
      <w:r w:rsidR="00D75A91" w:rsidRPr="003160CC">
        <w:rPr>
          <w:rFonts w:eastAsia="SimSun" w:cs="Arial"/>
          <w:szCs w:val="24"/>
          <w:lang w:eastAsia="en-GB"/>
        </w:rPr>
        <w:t xml:space="preserve"> (</w:t>
      </w:r>
      <w:r w:rsidRPr="003160CC">
        <w:rPr>
          <w:rFonts w:eastAsia="SimSun" w:cs="Arial"/>
          <w:szCs w:val="24"/>
          <w:lang w:eastAsia="en-GB"/>
        </w:rPr>
        <w:t>2018</w:t>
      </w:r>
      <w:r w:rsidR="00D75A91" w:rsidRPr="003160CC">
        <w:rPr>
          <w:rFonts w:eastAsia="SimSun" w:cs="Arial"/>
          <w:szCs w:val="24"/>
          <w:lang w:eastAsia="en-GB"/>
        </w:rPr>
        <w:t>)</w:t>
      </w:r>
      <w:r w:rsidRPr="003160CC">
        <w:rPr>
          <w:rFonts w:eastAsia="SimSun" w:cs="Arial"/>
          <w:szCs w:val="24"/>
          <w:lang w:eastAsia="en-GB"/>
        </w:rPr>
        <w:t xml:space="preserve"> The Spatial and Temporal Dynamics of </w:t>
      </w:r>
      <w:proofErr w:type="spellStart"/>
      <w:r w:rsidRPr="003160CC">
        <w:rPr>
          <w:rFonts w:eastAsia="SimSun" w:cs="Arial"/>
          <w:szCs w:val="24"/>
          <w:lang w:eastAsia="en-GB"/>
        </w:rPr>
        <w:t>Neighborhood</w:t>
      </w:r>
      <w:proofErr w:type="spellEnd"/>
      <w:r w:rsidRPr="003160CC">
        <w:rPr>
          <w:rFonts w:eastAsia="SimSun" w:cs="Arial"/>
          <w:szCs w:val="24"/>
          <w:lang w:eastAsia="en-GB"/>
        </w:rPr>
        <w:t xml:space="preserve"> Informal Social Control and Crime. </w:t>
      </w:r>
      <w:r w:rsidRPr="003160CC">
        <w:rPr>
          <w:rFonts w:eastAsia="SimSun" w:cs="Arial"/>
          <w:i/>
          <w:iCs/>
          <w:szCs w:val="24"/>
          <w:lang w:eastAsia="en-GB"/>
        </w:rPr>
        <w:t>Social Forces</w:t>
      </w:r>
      <w:r w:rsidRPr="003160CC">
        <w:rPr>
          <w:rFonts w:eastAsia="SimSun" w:cs="Arial"/>
          <w:szCs w:val="24"/>
          <w:lang w:eastAsia="en-GB"/>
        </w:rPr>
        <w:t xml:space="preserve"> 97, 277–308.</w:t>
      </w:r>
    </w:p>
    <w:p w14:paraId="1D002CBE" w14:textId="4248E0FB" w:rsidR="00373C4D" w:rsidRPr="003160CC" w:rsidRDefault="00373C4D" w:rsidP="008F34B1">
      <w:pPr>
        <w:spacing w:after="240"/>
        <w:rPr>
          <w:rFonts w:eastAsia="SimSun" w:cs="Arial"/>
          <w:szCs w:val="24"/>
          <w:lang w:eastAsia="en-GB"/>
        </w:rPr>
      </w:pPr>
      <w:r w:rsidRPr="003160CC">
        <w:rPr>
          <w:rFonts w:eastAsia="SimSun" w:cs="Arial"/>
          <w:szCs w:val="24"/>
          <w:lang w:eastAsia="en-GB"/>
        </w:rPr>
        <w:t>Wikström P</w:t>
      </w:r>
      <w:r w:rsidR="004A2732" w:rsidRPr="003160CC">
        <w:rPr>
          <w:rFonts w:eastAsia="SimSun" w:cs="Arial"/>
          <w:szCs w:val="24"/>
          <w:lang w:eastAsia="en-GB"/>
        </w:rPr>
        <w:t xml:space="preserve"> and</w:t>
      </w:r>
      <w:r w:rsidR="00FD5AED" w:rsidRPr="003160CC">
        <w:rPr>
          <w:rFonts w:eastAsia="SimSun" w:cs="Arial"/>
          <w:szCs w:val="24"/>
          <w:lang w:eastAsia="en-GB"/>
        </w:rPr>
        <w:t xml:space="preserve"> </w:t>
      </w:r>
      <w:proofErr w:type="spellStart"/>
      <w:r w:rsidRPr="003160CC">
        <w:rPr>
          <w:rFonts w:eastAsia="SimSun" w:cs="Arial"/>
          <w:szCs w:val="24"/>
          <w:lang w:eastAsia="en-GB"/>
        </w:rPr>
        <w:t>Loeber</w:t>
      </w:r>
      <w:proofErr w:type="spellEnd"/>
      <w:r w:rsidR="004915F3" w:rsidRPr="003160CC">
        <w:rPr>
          <w:rFonts w:eastAsia="SimSun" w:cs="Arial"/>
          <w:szCs w:val="24"/>
          <w:lang w:eastAsia="en-GB"/>
        </w:rPr>
        <w:t xml:space="preserve"> </w:t>
      </w:r>
      <w:r w:rsidRPr="003160CC">
        <w:rPr>
          <w:rFonts w:eastAsia="SimSun" w:cs="Arial"/>
          <w:szCs w:val="24"/>
          <w:lang w:eastAsia="en-GB"/>
        </w:rPr>
        <w:t xml:space="preserve">R </w:t>
      </w:r>
      <w:r w:rsidR="00FD5AED" w:rsidRPr="003160CC">
        <w:rPr>
          <w:rFonts w:eastAsia="SimSun" w:cs="Arial"/>
          <w:szCs w:val="24"/>
          <w:lang w:eastAsia="en-GB"/>
        </w:rPr>
        <w:t>(</w:t>
      </w:r>
      <w:r w:rsidRPr="003160CC">
        <w:rPr>
          <w:rFonts w:eastAsia="SimSun" w:cs="Arial"/>
          <w:szCs w:val="24"/>
          <w:lang w:eastAsia="en-GB"/>
        </w:rPr>
        <w:t>2006</w:t>
      </w:r>
      <w:r w:rsidR="00FD5AED" w:rsidRPr="003160CC">
        <w:rPr>
          <w:rFonts w:eastAsia="SimSun" w:cs="Arial"/>
          <w:szCs w:val="24"/>
          <w:lang w:eastAsia="en-GB"/>
        </w:rPr>
        <w:t>)</w:t>
      </w:r>
      <w:r w:rsidRPr="003160CC">
        <w:rPr>
          <w:rFonts w:eastAsia="SimSun" w:cs="Arial"/>
          <w:szCs w:val="24"/>
          <w:lang w:eastAsia="en-GB"/>
        </w:rPr>
        <w:t xml:space="preserve"> Do Disadvantaged </w:t>
      </w:r>
      <w:proofErr w:type="spellStart"/>
      <w:r w:rsidRPr="003160CC">
        <w:rPr>
          <w:rFonts w:eastAsia="SimSun" w:cs="Arial"/>
          <w:szCs w:val="24"/>
          <w:lang w:eastAsia="en-GB"/>
        </w:rPr>
        <w:t>Neighborhoods</w:t>
      </w:r>
      <w:proofErr w:type="spellEnd"/>
      <w:r w:rsidRPr="003160CC">
        <w:rPr>
          <w:rFonts w:eastAsia="SimSun" w:cs="Arial"/>
          <w:szCs w:val="24"/>
          <w:lang w:eastAsia="en-GB"/>
        </w:rPr>
        <w:t xml:space="preserve"> Cause Well-Adjusted Children to Become Adolescent Delinquents? A Study of Male Juvenile Serious Offending, Individual Risk And Protective Factors, And </w:t>
      </w:r>
      <w:proofErr w:type="spellStart"/>
      <w:r w:rsidRPr="003160CC">
        <w:rPr>
          <w:rFonts w:eastAsia="SimSun" w:cs="Arial"/>
          <w:szCs w:val="24"/>
          <w:lang w:eastAsia="en-GB"/>
        </w:rPr>
        <w:t>Neighborhood</w:t>
      </w:r>
      <w:proofErr w:type="spellEnd"/>
      <w:r w:rsidRPr="003160CC">
        <w:rPr>
          <w:rFonts w:eastAsia="SimSun" w:cs="Arial"/>
          <w:szCs w:val="24"/>
          <w:lang w:eastAsia="en-GB"/>
        </w:rPr>
        <w:t xml:space="preserve"> Context*. </w:t>
      </w:r>
      <w:r w:rsidRPr="003160CC">
        <w:rPr>
          <w:rFonts w:eastAsia="SimSun" w:cs="Arial"/>
          <w:i/>
          <w:szCs w:val="24"/>
          <w:lang w:eastAsia="en-GB"/>
        </w:rPr>
        <w:t>Criminology</w:t>
      </w:r>
      <w:r w:rsidRPr="003160CC">
        <w:rPr>
          <w:rFonts w:eastAsia="SimSun" w:cs="Arial"/>
          <w:szCs w:val="24"/>
          <w:lang w:eastAsia="en-GB"/>
        </w:rPr>
        <w:t xml:space="preserve"> 38, 1109–1142. </w:t>
      </w:r>
    </w:p>
    <w:p w14:paraId="4E35BF32" w14:textId="6EBE708B" w:rsidR="00D53D64" w:rsidRPr="003160CC" w:rsidRDefault="00D53D64" w:rsidP="00D53D64">
      <w:pPr>
        <w:pStyle w:val="Body"/>
        <w:widowControl w:val="0"/>
        <w:spacing w:before="240" w:after="0" w:line="240" w:lineRule="auto"/>
        <w:rPr>
          <w:color w:val="auto"/>
        </w:rPr>
      </w:pPr>
      <w:r w:rsidRPr="003160CC">
        <w:rPr>
          <w:color w:val="auto"/>
          <w:lang w:val="pt-PT"/>
        </w:rPr>
        <w:t>Wiles R (2013</w:t>
      </w:r>
      <w:r w:rsidR="006768F9" w:rsidRPr="003160CC">
        <w:rPr>
          <w:color w:val="auto"/>
          <w:lang w:val="pt-PT"/>
        </w:rPr>
        <w:t>)</w:t>
      </w:r>
      <w:r w:rsidRPr="003160CC">
        <w:rPr>
          <w:color w:val="auto"/>
          <w:lang w:val="pt-PT"/>
        </w:rPr>
        <w:t xml:space="preserve"> </w:t>
      </w:r>
      <w:r w:rsidRPr="003160CC">
        <w:rPr>
          <w:i/>
          <w:iCs/>
          <w:color w:val="auto"/>
          <w:lang w:val="en-US"/>
        </w:rPr>
        <w:t xml:space="preserve">What are Qualitative Research Ethics?, </w:t>
      </w:r>
      <w:r w:rsidRPr="003160CC">
        <w:rPr>
          <w:color w:val="auto"/>
          <w:lang w:val="en-US"/>
        </w:rPr>
        <w:t>London: Bloomsbury Academic.</w:t>
      </w:r>
    </w:p>
    <w:p w14:paraId="01EF5C23" w14:textId="78F26CE6" w:rsidR="00152CE2" w:rsidRPr="003160CC" w:rsidRDefault="00E26600" w:rsidP="0078275D">
      <w:pPr>
        <w:spacing w:before="240" w:after="0"/>
        <w:rPr>
          <w:rFonts w:eastAsia="SimSun" w:cs="Arial"/>
          <w:szCs w:val="24"/>
          <w:lang w:eastAsia="en-GB"/>
        </w:rPr>
      </w:pPr>
      <w:r w:rsidRPr="003160CC">
        <w:rPr>
          <w:rFonts w:eastAsia="SimSun" w:cs="Arial"/>
          <w:szCs w:val="24"/>
          <w:lang w:eastAsia="en-GB"/>
        </w:rPr>
        <w:t>Windle J</w:t>
      </w:r>
      <w:r w:rsidR="004D1176" w:rsidRPr="003160CC">
        <w:rPr>
          <w:rFonts w:eastAsia="SimSun" w:cs="Arial"/>
          <w:szCs w:val="24"/>
          <w:lang w:eastAsia="en-GB"/>
        </w:rPr>
        <w:t xml:space="preserve"> and</w:t>
      </w:r>
      <w:r w:rsidRPr="003160CC">
        <w:rPr>
          <w:rFonts w:eastAsia="SimSun" w:cs="Arial"/>
          <w:szCs w:val="24"/>
          <w:lang w:eastAsia="en-GB"/>
        </w:rPr>
        <w:t xml:space="preserve"> Briggs D </w:t>
      </w:r>
      <w:r w:rsidR="00D75A91" w:rsidRPr="003160CC">
        <w:rPr>
          <w:rFonts w:eastAsia="SimSun" w:cs="Arial"/>
          <w:szCs w:val="24"/>
          <w:lang w:eastAsia="en-GB"/>
        </w:rPr>
        <w:t>(</w:t>
      </w:r>
      <w:r w:rsidRPr="003160CC">
        <w:rPr>
          <w:rFonts w:eastAsia="SimSun" w:cs="Arial"/>
          <w:szCs w:val="24"/>
          <w:lang w:eastAsia="en-GB"/>
        </w:rPr>
        <w:t>2015</w:t>
      </w:r>
      <w:r w:rsidR="00D75A91" w:rsidRPr="003160CC">
        <w:rPr>
          <w:rFonts w:eastAsia="SimSun" w:cs="Arial"/>
          <w:szCs w:val="24"/>
          <w:lang w:eastAsia="en-GB"/>
        </w:rPr>
        <w:t>)</w:t>
      </w:r>
      <w:r w:rsidRPr="003160CC">
        <w:rPr>
          <w:rFonts w:eastAsia="SimSun" w:cs="Arial"/>
          <w:szCs w:val="24"/>
          <w:lang w:eastAsia="en-GB"/>
        </w:rPr>
        <w:t xml:space="preserve"> ‘It’s like working away for two weeks’: The harms associated with young drug dealers commuting from a saturated London drug market. Crime Prevention and Community Safety 17, 105–119. </w:t>
      </w:r>
    </w:p>
    <w:p w14:paraId="0748B602" w14:textId="0CBE1D31" w:rsidR="00856A5D" w:rsidRPr="003160CC" w:rsidRDefault="00856A5D" w:rsidP="0078275D">
      <w:pPr>
        <w:spacing w:before="240" w:after="0"/>
        <w:rPr>
          <w:rFonts w:eastAsia="SimSun" w:cs="Arial"/>
          <w:szCs w:val="24"/>
          <w:lang w:eastAsia="en-GB"/>
        </w:rPr>
      </w:pPr>
      <w:r w:rsidRPr="003160CC">
        <w:rPr>
          <w:rFonts w:eastAsia="SimSun" w:cs="Arial"/>
          <w:szCs w:val="24"/>
          <w:lang w:eastAsia="en-GB"/>
        </w:rPr>
        <w:t xml:space="preserve">Windle, J., Moyle, L., </w:t>
      </w:r>
      <w:proofErr w:type="spellStart"/>
      <w:r w:rsidRPr="003160CC">
        <w:rPr>
          <w:rFonts w:eastAsia="SimSun" w:cs="Arial"/>
          <w:szCs w:val="24"/>
          <w:lang w:eastAsia="en-GB"/>
        </w:rPr>
        <w:t>Coomber</w:t>
      </w:r>
      <w:proofErr w:type="spellEnd"/>
      <w:r w:rsidRPr="003160CC">
        <w:rPr>
          <w:rFonts w:eastAsia="SimSun" w:cs="Arial"/>
          <w:szCs w:val="24"/>
          <w:lang w:eastAsia="en-GB"/>
        </w:rPr>
        <w:t>, R., 2020. ‘Vulnerable’ Kids Going Country: Children and Young People’s Involvement in County Lines Drug Dealing. Youth Justice 20, 64–78. https://doi.org/10.1177/1473225420902840</w:t>
      </w:r>
    </w:p>
    <w:sectPr w:rsidR="00856A5D" w:rsidRPr="003160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7271D" w14:textId="77777777" w:rsidR="00C64498" w:rsidRDefault="00C64498" w:rsidP="006C1CAB">
      <w:pPr>
        <w:spacing w:after="0" w:line="240" w:lineRule="auto"/>
      </w:pPr>
      <w:r>
        <w:separator/>
      </w:r>
    </w:p>
  </w:endnote>
  <w:endnote w:type="continuationSeparator" w:id="0">
    <w:p w14:paraId="1A2503C2" w14:textId="77777777" w:rsidR="00C64498" w:rsidRDefault="00C64498" w:rsidP="006C1CAB">
      <w:pPr>
        <w:spacing w:after="0" w:line="240" w:lineRule="auto"/>
      </w:pPr>
      <w:r>
        <w:continuationSeparator/>
      </w:r>
    </w:p>
  </w:endnote>
  <w:endnote w:type="continuationNotice" w:id="1">
    <w:p w14:paraId="44B704BE" w14:textId="77777777" w:rsidR="00C64498" w:rsidRDefault="00C64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43806"/>
      <w:docPartObj>
        <w:docPartGallery w:val="Page Numbers (Bottom of Page)"/>
        <w:docPartUnique/>
      </w:docPartObj>
    </w:sdtPr>
    <w:sdtEndPr>
      <w:rPr>
        <w:noProof/>
      </w:rPr>
    </w:sdtEndPr>
    <w:sdtContent>
      <w:p w14:paraId="74199FF3" w14:textId="03F988C0" w:rsidR="00734C34" w:rsidRDefault="00734C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F9C87F" w14:textId="77777777" w:rsidR="00734C34" w:rsidRDefault="0073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B5DDA" w14:textId="77777777" w:rsidR="00C64498" w:rsidRDefault="00C64498" w:rsidP="006C1CAB">
      <w:pPr>
        <w:spacing w:after="0" w:line="240" w:lineRule="auto"/>
      </w:pPr>
      <w:r>
        <w:separator/>
      </w:r>
    </w:p>
  </w:footnote>
  <w:footnote w:type="continuationSeparator" w:id="0">
    <w:p w14:paraId="26385984" w14:textId="77777777" w:rsidR="00C64498" w:rsidRDefault="00C64498" w:rsidP="006C1CAB">
      <w:pPr>
        <w:spacing w:after="0" w:line="240" w:lineRule="auto"/>
      </w:pPr>
      <w:r>
        <w:continuationSeparator/>
      </w:r>
    </w:p>
  </w:footnote>
  <w:footnote w:type="continuationNotice" w:id="1">
    <w:p w14:paraId="4D694340" w14:textId="77777777" w:rsidR="00C64498" w:rsidRDefault="00C644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821" w:hanging="361"/>
      </w:pPr>
      <w:rPr>
        <w:rFonts w:ascii="Symbol" w:hAnsi="Symbol" w:cs="Symbol" w:hint="default"/>
        <w:b w:val="0"/>
        <w:bCs w:val="0"/>
        <w:i w:val="0"/>
        <w:iCs w:val="0"/>
        <w:strike w:val="0"/>
        <w:color w:val="auto"/>
        <w:sz w:val="22"/>
        <w:szCs w:val="22"/>
        <w:u w:val="none"/>
      </w:rPr>
    </w:lvl>
    <w:lvl w:ilvl="1">
      <w:start w:val="1"/>
      <w:numFmt w:val="bullet"/>
      <w:lvlText w:val=""/>
      <w:lvlJc w:val="left"/>
      <w:pPr>
        <w:ind w:left="1181" w:hanging="361"/>
      </w:pPr>
      <w:rPr>
        <w:rFonts w:ascii="Symbol" w:hAnsi="Symbol" w:cs="Symbol" w:hint="default"/>
        <w:b w:val="0"/>
        <w:bCs w:val="0"/>
        <w:i w:val="0"/>
        <w:iCs w:val="0"/>
        <w:strike w:val="0"/>
        <w:color w:val="auto"/>
        <w:sz w:val="22"/>
        <w:szCs w:val="22"/>
        <w:u w:val="none"/>
      </w:rPr>
    </w:lvl>
    <w:lvl w:ilvl="2">
      <w:start w:val="1"/>
      <w:numFmt w:val="bullet"/>
      <w:lvlText w:val=""/>
      <w:lvlJc w:val="left"/>
      <w:pPr>
        <w:ind w:left="1541" w:hanging="361"/>
      </w:pPr>
      <w:rPr>
        <w:rFonts w:ascii="Symbol" w:hAnsi="Symbol" w:cs="Symbol" w:hint="default"/>
        <w:b w:val="0"/>
        <w:bCs w:val="0"/>
        <w:i w:val="0"/>
        <w:iCs w:val="0"/>
        <w:strike w:val="0"/>
        <w:color w:val="auto"/>
        <w:sz w:val="22"/>
        <w:szCs w:val="22"/>
        <w:u w:val="none"/>
      </w:rPr>
    </w:lvl>
    <w:lvl w:ilvl="3">
      <w:start w:val="1"/>
      <w:numFmt w:val="bullet"/>
      <w:lvlText w:val=""/>
      <w:lvlJc w:val="left"/>
      <w:pPr>
        <w:ind w:left="1901" w:hanging="361"/>
      </w:pPr>
      <w:rPr>
        <w:rFonts w:ascii="Symbol" w:hAnsi="Symbol" w:cs="Symbol" w:hint="default"/>
        <w:b w:val="0"/>
        <w:bCs w:val="0"/>
        <w:i w:val="0"/>
        <w:iCs w:val="0"/>
        <w:strike w:val="0"/>
        <w:color w:val="auto"/>
        <w:sz w:val="22"/>
        <w:szCs w:val="22"/>
        <w:u w:val="none"/>
      </w:rPr>
    </w:lvl>
    <w:lvl w:ilvl="4">
      <w:start w:val="1"/>
      <w:numFmt w:val="bullet"/>
      <w:lvlText w:val=""/>
      <w:lvlJc w:val="left"/>
      <w:pPr>
        <w:ind w:left="2261" w:hanging="361"/>
      </w:pPr>
      <w:rPr>
        <w:rFonts w:ascii="Symbol" w:hAnsi="Symbol" w:cs="Symbol" w:hint="default"/>
        <w:b w:val="0"/>
        <w:bCs w:val="0"/>
        <w:i w:val="0"/>
        <w:iCs w:val="0"/>
        <w:strike w:val="0"/>
        <w:color w:val="auto"/>
        <w:sz w:val="22"/>
        <w:szCs w:val="22"/>
        <w:u w:val="none"/>
      </w:rPr>
    </w:lvl>
    <w:lvl w:ilvl="5">
      <w:start w:val="1"/>
      <w:numFmt w:val="bullet"/>
      <w:lvlText w:val=""/>
      <w:lvlJc w:val="left"/>
      <w:pPr>
        <w:ind w:left="2621" w:hanging="361"/>
      </w:pPr>
      <w:rPr>
        <w:rFonts w:ascii="Symbol" w:hAnsi="Symbol" w:cs="Symbol" w:hint="default"/>
        <w:b w:val="0"/>
        <w:bCs w:val="0"/>
        <w:i w:val="0"/>
        <w:iCs w:val="0"/>
        <w:strike w:val="0"/>
        <w:color w:val="auto"/>
        <w:sz w:val="22"/>
        <w:szCs w:val="22"/>
        <w:u w:val="none"/>
      </w:rPr>
    </w:lvl>
    <w:lvl w:ilvl="6">
      <w:start w:val="1"/>
      <w:numFmt w:val="bullet"/>
      <w:lvlText w:val=""/>
      <w:lvlJc w:val="left"/>
      <w:pPr>
        <w:ind w:left="2981" w:hanging="361"/>
      </w:pPr>
      <w:rPr>
        <w:rFonts w:ascii="Symbol" w:hAnsi="Symbol" w:cs="Symbol" w:hint="default"/>
        <w:b w:val="0"/>
        <w:bCs w:val="0"/>
        <w:i w:val="0"/>
        <w:iCs w:val="0"/>
        <w:strike w:val="0"/>
        <w:color w:val="auto"/>
        <w:sz w:val="22"/>
        <w:szCs w:val="22"/>
        <w:u w:val="none"/>
      </w:rPr>
    </w:lvl>
    <w:lvl w:ilvl="7">
      <w:start w:val="1"/>
      <w:numFmt w:val="bullet"/>
      <w:lvlText w:val=""/>
      <w:lvlJc w:val="left"/>
      <w:pPr>
        <w:ind w:left="3341" w:hanging="361"/>
      </w:pPr>
      <w:rPr>
        <w:rFonts w:ascii="Symbol" w:hAnsi="Symbol" w:cs="Symbol" w:hint="default"/>
        <w:b w:val="0"/>
        <w:bCs w:val="0"/>
        <w:i w:val="0"/>
        <w:iCs w:val="0"/>
        <w:strike w:val="0"/>
        <w:color w:val="auto"/>
        <w:sz w:val="22"/>
        <w:szCs w:val="22"/>
        <w:u w:val="none"/>
      </w:rPr>
    </w:lvl>
    <w:lvl w:ilvl="8">
      <w:start w:val="1"/>
      <w:numFmt w:val="bullet"/>
      <w:lvlText w:val=""/>
      <w:lvlJc w:val="left"/>
      <w:pPr>
        <w:ind w:left="3701" w:hanging="361"/>
      </w:pPr>
      <w:rPr>
        <w:rFonts w:ascii="Symbol" w:hAnsi="Symbol" w:cs="Symbol" w:hint="default"/>
        <w:b w:val="0"/>
        <w:bCs w:val="0"/>
        <w:i w:val="0"/>
        <w:iCs w:val="0"/>
        <w:strike w:val="0"/>
        <w:color w:val="auto"/>
        <w:sz w:val="22"/>
        <w:szCs w:val="22"/>
        <w:u w:val="none"/>
      </w:rPr>
    </w:lvl>
  </w:abstractNum>
  <w:abstractNum w:abstractNumId="1" w15:restartNumberingAfterBreak="0">
    <w:nsid w:val="02E9538A"/>
    <w:multiLevelType w:val="hybridMultilevel"/>
    <w:tmpl w:val="14600188"/>
    <w:lvl w:ilvl="0" w:tplc="23F253EC">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C5737"/>
    <w:multiLevelType w:val="hybridMultilevel"/>
    <w:tmpl w:val="C986D056"/>
    <w:numStyleLink w:val="ImportedStyle6"/>
  </w:abstractNum>
  <w:abstractNum w:abstractNumId="3" w15:restartNumberingAfterBreak="0">
    <w:nsid w:val="07BB48EB"/>
    <w:multiLevelType w:val="hybridMultilevel"/>
    <w:tmpl w:val="115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16F30"/>
    <w:multiLevelType w:val="hybridMultilevel"/>
    <w:tmpl w:val="90B26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7E2EC2"/>
    <w:multiLevelType w:val="hybridMultilevel"/>
    <w:tmpl w:val="2444A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956CDD"/>
    <w:multiLevelType w:val="hybridMultilevel"/>
    <w:tmpl w:val="53D46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12671"/>
    <w:multiLevelType w:val="hybridMultilevel"/>
    <w:tmpl w:val="DE3A1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02F05"/>
    <w:multiLevelType w:val="hybridMultilevel"/>
    <w:tmpl w:val="02AA8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77283D"/>
    <w:multiLevelType w:val="hybridMultilevel"/>
    <w:tmpl w:val="EE8E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C747C"/>
    <w:multiLevelType w:val="hybridMultilevel"/>
    <w:tmpl w:val="2186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A5D8C"/>
    <w:multiLevelType w:val="hybridMultilevel"/>
    <w:tmpl w:val="1FA2F33E"/>
    <w:styleLink w:val="ImportedStyle2"/>
    <w:lvl w:ilvl="0" w:tplc="27589E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AE37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9A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6AA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BE47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9035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7856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42A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6A12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283FAE"/>
    <w:multiLevelType w:val="hybridMultilevel"/>
    <w:tmpl w:val="8E8AE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5851B4"/>
    <w:multiLevelType w:val="hybridMultilevel"/>
    <w:tmpl w:val="7E54D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B28B1"/>
    <w:multiLevelType w:val="hybridMultilevel"/>
    <w:tmpl w:val="009A71C0"/>
    <w:lvl w:ilvl="0" w:tplc="EF7E3508">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282E47"/>
    <w:multiLevelType w:val="hybridMultilevel"/>
    <w:tmpl w:val="2A1E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8106C"/>
    <w:multiLevelType w:val="hybridMultilevel"/>
    <w:tmpl w:val="1FA2F33E"/>
    <w:numStyleLink w:val="ImportedStyle2"/>
  </w:abstractNum>
  <w:abstractNum w:abstractNumId="17" w15:restartNumberingAfterBreak="0">
    <w:nsid w:val="2D4D1312"/>
    <w:multiLevelType w:val="hybridMultilevel"/>
    <w:tmpl w:val="8ED40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21060F"/>
    <w:multiLevelType w:val="hybridMultilevel"/>
    <w:tmpl w:val="340E8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C0DEB"/>
    <w:multiLevelType w:val="hybridMultilevel"/>
    <w:tmpl w:val="3ACAB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63E66"/>
    <w:multiLevelType w:val="hybridMultilevel"/>
    <w:tmpl w:val="1B9CB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E24C4"/>
    <w:multiLevelType w:val="hybridMultilevel"/>
    <w:tmpl w:val="4022E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9B4C9E"/>
    <w:multiLevelType w:val="hybridMultilevel"/>
    <w:tmpl w:val="0276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01ADE"/>
    <w:multiLevelType w:val="hybridMultilevel"/>
    <w:tmpl w:val="DF124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547F05"/>
    <w:multiLevelType w:val="hybridMultilevel"/>
    <w:tmpl w:val="8B02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14C8C"/>
    <w:multiLevelType w:val="hybridMultilevel"/>
    <w:tmpl w:val="C054D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3A70A3"/>
    <w:multiLevelType w:val="hybridMultilevel"/>
    <w:tmpl w:val="C986D056"/>
    <w:styleLink w:val="ImportedStyle6"/>
    <w:lvl w:ilvl="0" w:tplc="322627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14036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540A3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AC178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DC0A3C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48CD7E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184E2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CBE6B8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A34D98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75E74EA"/>
    <w:multiLevelType w:val="hybridMultilevel"/>
    <w:tmpl w:val="663201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F53DE"/>
    <w:multiLevelType w:val="hybridMultilevel"/>
    <w:tmpl w:val="71184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0638BC"/>
    <w:multiLevelType w:val="hybridMultilevel"/>
    <w:tmpl w:val="A41E9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F952FB"/>
    <w:multiLevelType w:val="hybridMultilevel"/>
    <w:tmpl w:val="54B04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511F06"/>
    <w:multiLevelType w:val="hybridMultilevel"/>
    <w:tmpl w:val="D174F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2D2F58"/>
    <w:multiLevelType w:val="hybridMultilevel"/>
    <w:tmpl w:val="91DC0B22"/>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C42D65"/>
    <w:multiLevelType w:val="hybridMultilevel"/>
    <w:tmpl w:val="8104E566"/>
    <w:styleLink w:val="ImportedStyle3"/>
    <w:lvl w:ilvl="0" w:tplc="22A0C9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802E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8851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C6B6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3491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9E3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4244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4ADE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12FF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95B5A23"/>
    <w:multiLevelType w:val="hybridMultilevel"/>
    <w:tmpl w:val="62AE2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725FB4"/>
    <w:multiLevelType w:val="hybridMultilevel"/>
    <w:tmpl w:val="8104E566"/>
    <w:numStyleLink w:val="ImportedStyle3"/>
  </w:abstractNum>
  <w:num w:numId="1">
    <w:abstractNumId w:val="10"/>
  </w:num>
  <w:num w:numId="2">
    <w:abstractNumId w:val="3"/>
  </w:num>
  <w:num w:numId="3">
    <w:abstractNumId w:val="9"/>
  </w:num>
  <w:num w:numId="4">
    <w:abstractNumId w:val="7"/>
  </w:num>
  <w:num w:numId="5">
    <w:abstractNumId w:val="14"/>
  </w:num>
  <w:num w:numId="6">
    <w:abstractNumId w:val="32"/>
  </w:num>
  <w:num w:numId="7">
    <w:abstractNumId w:val="27"/>
  </w:num>
  <w:num w:numId="8">
    <w:abstractNumId w:val="24"/>
  </w:num>
  <w:num w:numId="9">
    <w:abstractNumId w:val="15"/>
  </w:num>
  <w:num w:numId="10">
    <w:abstractNumId w:val="19"/>
  </w:num>
  <w:num w:numId="11">
    <w:abstractNumId w:val="22"/>
  </w:num>
  <w:num w:numId="12">
    <w:abstractNumId w:val="0"/>
  </w:num>
  <w:num w:numId="13">
    <w:abstractNumId w:val="0"/>
    <w:lvlOverride w:ilvl="0">
      <w:lvl w:ilvl="0">
        <w:start w:val="1"/>
        <w:numFmt w:val="bullet"/>
        <w:lvlText w:val=""/>
        <w:lvlJc w:val="left"/>
        <w:pPr>
          <w:ind w:left="821" w:hanging="361"/>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181" w:hanging="361"/>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541" w:hanging="361"/>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901" w:hanging="361"/>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2261" w:hanging="361"/>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621" w:hanging="361"/>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981" w:hanging="361"/>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3341" w:hanging="361"/>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701" w:hanging="361"/>
        </w:pPr>
        <w:rPr>
          <w:rFonts w:ascii="Symbol" w:hAnsi="Symbol" w:cs="Symbol" w:hint="default"/>
          <w:b w:val="0"/>
          <w:bCs w:val="0"/>
          <w:i w:val="0"/>
          <w:iCs w:val="0"/>
          <w:strike w:val="0"/>
          <w:color w:val="auto"/>
          <w:sz w:val="22"/>
          <w:szCs w:val="22"/>
          <w:u w:val="none"/>
        </w:rPr>
      </w:lvl>
    </w:lvlOverride>
  </w:num>
  <w:num w:numId="14">
    <w:abstractNumId w:val="0"/>
    <w:lvlOverride w:ilvl="0">
      <w:lvl w:ilvl="0">
        <w:start w:val="1"/>
        <w:numFmt w:val="bullet"/>
        <w:lvlText w:val=""/>
        <w:lvlJc w:val="left"/>
        <w:pPr>
          <w:ind w:left="821" w:hanging="361"/>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181" w:hanging="361"/>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541" w:hanging="361"/>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901" w:hanging="361"/>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2261" w:hanging="361"/>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621" w:hanging="361"/>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981" w:hanging="361"/>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3341" w:hanging="361"/>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701" w:hanging="361"/>
        </w:pPr>
        <w:rPr>
          <w:rFonts w:ascii="Symbol" w:hAnsi="Symbol" w:cs="Symbol" w:hint="default"/>
          <w:b w:val="0"/>
          <w:bCs w:val="0"/>
          <w:i w:val="0"/>
          <w:iCs w:val="0"/>
          <w:strike w:val="0"/>
          <w:color w:val="auto"/>
          <w:sz w:val="22"/>
          <w:szCs w:val="22"/>
          <w:u w:val="none"/>
        </w:rPr>
      </w:lvl>
    </w:lvlOverride>
  </w:num>
  <w:num w:numId="15">
    <w:abstractNumId w:val="0"/>
    <w:lvlOverride w:ilvl="0">
      <w:lvl w:ilvl="0">
        <w:start w:val="1"/>
        <w:numFmt w:val="bullet"/>
        <w:lvlText w:val=""/>
        <w:lvlJc w:val="left"/>
        <w:pPr>
          <w:ind w:left="821" w:hanging="361"/>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181" w:hanging="361"/>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541" w:hanging="361"/>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901" w:hanging="361"/>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2261" w:hanging="361"/>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621" w:hanging="361"/>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981" w:hanging="361"/>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3341" w:hanging="361"/>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701" w:hanging="361"/>
        </w:pPr>
        <w:rPr>
          <w:rFonts w:ascii="Symbol" w:hAnsi="Symbol" w:cs="Symbol" w:hint="default"/>
          <w:b w:val="0"/>
          <w:bCs w:val="0"/>
          <w:i w:val="0"/>
          <w:iCs w:val="0"/>
          <w:strike w:val="0"/>
          <w:color w:val="auto"/>
          <w:sz w:val="22"/>
          <w:szCs w:val="22"/>
          <w:u w:val="none"/>
        </w:rPr>
      </w:lvl>
    </w:lvlOverride>
  </w:num>
  <w:num w:numId="16">
    <w:abstractNumId w:val="5"/>
  </w:num>
  <w:num w:numId="17">
    <w:abstractNumId w:val="23"/>
  </w:num>
  <w:num w:numId="18">
    <w:abstractNumId w:val="13"/>
  </w:num>
  <w:num w:numId="19">
    <w:abstractNumId w:val="31"/>
  </w:num>
  <w:num w:numId="20">
    <w:abstractNumId w:val="18"/>
  </w:num>
  <w:num w:numId="21">
    <w:abstractNumId w:val="4"/>
  </w:num>
  <w:num w:numId="22">
    <w:abstractNumId w:val="25"/>
  </w:num>
  <w:num w:numId="23">
    <w:abstractNumId w:val="28"/>
  </w:num>
  <w:num w:numId="24">
    <w:abstractNumId w:val="20"/>
  </w:num>
  <w:num w:numId="25">
    <w:abstractNumId w:val="12"/>
  </w:num>
  <w:num w:numId="26">
    <w:abstractNumId w:val="17"/>
  </w:num>
  <w:num w:numId="27">
    <w:abstractNumId w:val="29"/>
  </w:num>
  <w:num w:numId="28">
    <w:abstractNumId w:val="6"/>
  </w:num>
  <w:num w:numId="29">
    <w:abstractNumId w:val="21"/>
  </w:num>
  <w:num w:numId="30">
    <w:abstractNumId w:val="30"/>
  </w:num>
  <w:num w:numId="31">
    <w:abstractNumId w:val="8"/>
  </w:num>
  <w:num w:numId="32">
    <w:abstractNumId w:val="34"/>
  </w:num>
  <w:num w:numId="33">
    <w:abstractNumId w:val="11"/>
  </w:num>
  <w:num w:numId="34">
    <w:abstractNumId w:val="16"/>
  </w:num>
  <w:num w:numId="35">
    <w:abstractNumId w:val="33"/>
  </w:num>
  <w:num w:numId="36">
    <w:abstractNumId w:val="35"/>
  </w:num>
  <w:num w:numId="37">
    <w:abstractNumId w:val="26"/>
  </w:num>
  <w:num w:numId="38">
    <w:abstractNumId w:val="2"/>
  </w:num>
  <w:num w:numId="3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alexander">
    <w15:presenceInfo w15:providerId="Windows Live" w15:userId="7289bbec5b791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wMzCxMDMysDC2MDBQ0lEKTi0uzszPAykwNDSpBQAQ8qaZLgAAAA=="/>
  </w:docVars>
  <w:rsids>
    <w:rsidRoot w:val="00415F23"/>
    <w:rsid w:val="00000287"/>
    <w:rsid w:val="000003D1"/>
    <w:rsid w:val="00001202"/>
    <w:rsid w:val="00001244"/>
    <w:rsid w:val="000012A0"/>
    <w:rsid w:val="00001ADE"/>
    <w:rsid w:val="00001E98"/>
    <w:rsid w:val="00002171"/>
    <w:rsid w:val="00002643"/>
    <w:rsid w:val="0000365A"/>
    <w:rsid w:val="00003F68"/>
    <w:rsid w:val="00004478"/>
    <w:rsid w:val="00004E06"/>
    <w:rsid w:val="00004EEC"/>
    <w:rsid w:val="0000516D"/>
    <w:rsid w:val="000054EA"/>
    <w:rsid w:val="00005DFA"/>
    <w:rsid w:val="00005ED6"/>
    <w:rsid w:val="00006650"/>
    <w:rsid w:val="00006C70"/>
    <w:rsid w:val="00006EF3"/>
    <w:rsid w:val="00006F32"/>
    <w:rsid w:val="000101BC"/>
    <w:rsid w:val="000103AF"/>
    <w:rsid w:val="00011714"/>
    <w:rsid w:val="00011863"/>
    <w:rsid w:val="0001220D"/>
    <w:rsid w:val="00012BA5"/>
    <w:rsid w:val="0001370F"/>
    <w:rsid w:val="0001375F"/>
    <w:rsid w:val="00013A69"/>
    <w:rsid w:val="00014063"/>
    <w:rsid w:val="00014ADF"/>
    <w:rsid w:val="00014C57"/>
    <w:rsid w:val="000150A8"/>
    <w:rsid w:val="0001559D"/>
    <w:rsid w:val="000159AA"/>
    <w:rsid w:val="00016401"/>
    <w:rsid w:val="00016A38"/>
    <w:rsid w:val="00016F8C"/>
    <w:rsid w:val="000171A8"/>
    <w:rsid w:val="000179CA"/>
    <w:rsid w:val="00017BFC"/>
    <w:rsid w:val="000203CB"/>
    <w:rsid w:val="00022681"/>
    <w:rsid w:val="00022955"/>
    <w:rsid w:val="00023A6E"/>
    <w:rsid w:val="000242C2"/>
    <w:rsid w:val="0002469D"/>
    <w:rsid w:val="00024C68"/>
    <w:rsid w:val="000250D6"/>
    <w:rsid w:val="00025322"/>
    <w:rsid w:val="00025762"/>
    <w:rsid w:val="00025A99"/>
    <w:rsid w:val="00026064"/>
    <w:rsid w:val="0002623F"/>
    <w:rsid w:val="0002657C"/>
    <w:rsid w:val="00026BEB"/>
    <w:rsid w:val="00027404"/>
    <w:rsid w:val="0002747E"/>
    <w:rsid w:val="000277A5"/>
    <w:rsid w:val="00030282"/>
    <w:rsid w:val="000306AA"/>
    <w:rsid w:val="000317DF"/>
    <w:rsid w:val="000325C5"/>
    <w:rsid w:val="00032811"/>
    <w:rsid w:val="0003354E"/>
    <w:rsid w:val="0003358D"/>
    <w:rsid w:val="00033707"/>
    <w:rsid w:val="000340FD"/>
    <w:rsid w:val="00034685"/>
    <w:rsid w:val="00035321"/>
    <w:rsid w:val="000356BE"/>
    <w:rsid w:val="000370A3"/>
    <w:rsid w:val="000378DF"/>
    <w:rsid w:val="00040F31"/>
    <w:rsid w:val="000414A4"/>
    <w:rsid w:val="00041759"/>
    <w:rsid w:val="00041CC8"/>
    <w:rsid w:val="00041D69"/>
    <w:rsid w:val="000421A7"/>
    <w:rsid w:val="00042FC7"/>
    <w:rsid w:val="0004324A"/>
    <w:rsid w:val="00043516"/>
    <w:rsid w:val="00044400"/>
    <w:rsid w:val="0004461B"/>
    <w:rsid w:val="00044A34"/>
    <w:rsid w:val="00044AFE"/>
    <w:rsid w:val="000457DF"/>
    <w:rsid w:val="0004778F"/>
    <w:rsid w:val="000479BF"/>
    <w:rsid w:val="00047CA2"/>
    <w:rsid w:val="00050328"/>
    <w:rsid w:val="00050415"/>
    <w:rsid w:val="00050B4B"/>
    <w:rsid w:val="00050D27"/>
    <w:rsid w:val="00051E18"/>
    <w:rsid w:val="0005237B"/>
    <w:rsid w:val="00052447"/>
    <w:rsid w:val="000526AF"/>
    <w:rsid w:val="00052A1D"/>
    <w:rsid w:val="00052A31"/>
    <w:rsid w:val="00052AA0"/>
    <w:rsid w:val="00052AB0"/>
    <w:rsid w:val="00052F8D"/>
    <w:rsid w:val="000531FE"/>
    <w:rsid w:val="0005355E"/>
    <w:rsid w:val="00053C2B"/>
    <w:rsid w:val="00053D4B"/>
    <w:rsid w:val="0005429A"/>
    <w:rsid w:val="000542F3"/>
    <w:rsid w:val="00054315"/>
    <w:rsid w:val="00054A42"/>
    <w:rsid w:val="00055018"/>
    <w:rsid w:val="0005529E"/>
    <w:rsid w:val="000555C3"/>
    <w:rsid w:val="00055CE3"/>
    <w:rsid w:val="00055FB9"/>
    <w:rsid w:val="00056654"/>
    <w:rsid w:val="000574E4"/>
    <w:rsid w:val="00057B57"/>
    <w:rsid w:val="00060086"/>
    <w:rsid w:val="000601F5"/>
    <w:rsid w:val="00062AF7"/>
    <w:rsid w:val="00062CE0"/>
    <w:rsid w:val="00062F3D"/>
    <w:rsid w:val="000631AA"/>
    <w:rsid w:val="000634BE"/>
    <w:rsid w:val="00063CA7"/>
    <w:rsid w:val="00063FFE"/>
    <w:rsid w:val="0006431B"/>
    <w:rsid w:val="000647B7"/>
    <w:rsid w:val="00064AEE"/>
    <w:rsid w:val="00064B4E"/>
    <w:rsid w:val="00064C78"/>
    <w:rsid w:val="00064F2F"/>
    <w:rsid w:val="0006577D"/>
    <w:rsid w:val="00065C9D"/>
    <w:rsid w:val="00065FD4"/>
    <w:rsid w:val="0006621A"/>
    <w:rsid w:val="000667A6"/>
    <w:rsid w:val="000669B8"/>
    <w:rsid w:val="000671B1"/>
    <w:rsid w:val="00070A1C"/>
    <w:rsid w:val="00070CB5"/>
    <w:rsid w:val="00071673"/>
    <w:rsid w:val="00071D33"/>
    <w:rsid w:val="00071DE8"/>
    <w:rsid w:val="0007206B"/>
    <w:rsid w:val="000728EB"/>
    <w:rsid w:val="00072A2D"/>
    <w:rsid w:val="000731AE"/>
    <w:rsid w:val="00073426"/>
    <w:rsid w:val="00073C18"/>
    <w:rsid w:val="000740F4"/>
    <w:rsid w:val="0007463D"/>
    <w:rsid w:val="00076FD2"/>
    <w:rsid w:val="0008064D"/>
    <w:rsid w:val="00080AC5"/>
    <w:rsid w:val="00081360"/>
    <w:rsid w:val="00081612"/>
    <w:rsid w:val="00081C1D"/>
    <w:rsid w:val="00081E6A"/>
    <w:rsid w:val="00082024"/>
    <w:rsid w:val="00082090"/>
    <w:rsid w:val="00082360"/>
    <w:rsid w:val="0008354E"/>
    <w:rsid w:val="000836BD"/>
    <w:rsid w:val="00083D09"/>
    <w:rsid w:val="00084D86"/>
    <w:rsid w:val="00084DB0"/>
    <w:rsid w:val="0008562A"/>
    <w:rsid w:val="000856B4"/>
    <w:rsid w:val="00085735"/>
    <w:rsid w:val="0008603D"/>
    <w:rsid w:val="00086344"/>
    <w:rsid w:val="00086EEC"/>
    <w:rsid w:val="00087E15"/>
    <w:rsid w:val="000909F7"/>
    <w:rsid w:val="000914C7"/>
    <w:rsid w:val="00091A6B"/>
    <w:rsid w:val="00092046"/>
    <w:rsid w:val="00092BFE"/>
    <w:rsid w:val="00093AC9"/>
    <w:rsid w:val="00094A95"/>
    <w:rsid w:val="00095562"/>
    <w:rsid w:val="00095EB8"/>
    <w:rsid w:val="00096022"/>
    <w:rsid w:val="00096F68"/>
    <w:rsid w:val="00097029"/>
    <w:rsid w:val="000A036F"/>
    <w:rsid w:val="000A0A78"/>
    <w:rsid w:val="000A0E33"/>
    <w:rsid w:val="000A1837"/>
    <w:rsid w:val="000A183C"/>
    <w:rsid w:val="000A1AF8"/>
    <w:rsid w:val="000A1EB2"/>
    <w:rsid w:val="000A1FDA"/>
    <w:rsid w:val="000A2770"/>
    <w:rsid w:val="000A3321"/>
    <w:rsid w:val="000A4931"/>
    <w:rsid w:val="000A4F62"/>
    <w:rsid w:val="000A505D"/>
    <w:rsid w:val="000A5349"/>
    <w:rsid w:val="000A6264"/>
    <w:rsid w:val="000A74B0"/>
    <w:rsid w:val="000A75A5"/>
    <w:rsid w:val="000A77EA"/>
    <w:rsid w:val="000B042A"/>
    <w:rsid w:val="000B167F"/>
    <w:rsid w:val="000B23E4"/>
    <w:rsid w:val="000B258D"/>
    <w:rsid w:val="000B27B8"/>
    <w:rsid w:val="000B29E8"/>
    <w:rsid w:val="000B3FFD"/>
    <w:rsid w:val="000B4150"/>
    <w:rsid w:val="000B4309"/>
    <w:rsid w:val="000B4824"/>
    <w:rsid w:val="000B5008"/>
    <w:rsid w:val="000B511F"/>
    <w:rsid w:val="000B54CA"/>
    <w:rsid w:val="000B6511"/>
    <w:rsid w:val="000B7B04"/>
    <w:rsid w:val="000B7DEE"/>
    <w:rsid w:val="000C064A"/>
    <w:rsid w:val="000C1382"/>
    <w:rsid w:val="000C1C5E"/>
    <w:rsid w:val="000C21A0"/>
    <w:rsid w:val="000C3772"/>
    <w:rsid w:val="000C3B29"/>
    <w:rsid w:val="000C4D4A"/>
    <w:rsid w:val="000C4EEE"/>
    <w:rsid w:val="000C56EF"/>
    <w:rsid w:val="000C595F"/>
    <w:rsid w:val="000C5C3A"/>
    <w:rsid w:val="000C6246"/>
    <w:rsid w:val="000C6511"/>
    <w:rsid w:val="000C66F9"/>
    <w:rsid w:val="000C7718"/>
    <w:rsid w:val="000C7849"/>
    <w:rsid w:val="000C7A52"/>
    <w:rsid w:val="000D00C4"/>
    <w:rsid w:val="000D0CC9"/>
    <w:rsid w:val="000D0E1D"/>
    <w:rsid w:val="000D199A"/>
    <w:rsid w:val="000D1BA1"/>
    <w:rsid w:val="000D1D8F"/>
    <w:rsid w:val="000D344E"/>
    <w:rsid w:val="000D3617"/>
    <w:rsid w:val="000D3CE2"/>
    <w:rsid w:val="000D3DA5"/>
    <w:rsid w:val="000D3EAB"/>
    <w:rsid w:val="000D4365"/>
    <w:rsid w:val="000D4F33"/>
    <w:rsid w:val="000D4FA5"/>
    <w:rsid w:val="000D54A8"/>
    <w:rsid w:val="000D564D"/>
    <w:rsid w:val="000D61EF"/>
    <w:rsid w:val="000D6349"/>
    <w:rsid w:val="000D6757"/>
    <w:rsid w:val="000D6E24"/>
    <w:rsid w:val="000D7366"/>
    <w:rsid w:val="000D75CD"/>
    <w:rsid w:val="000D79DE"/>
    <w:rsid w:val="000D7FB7"/>
    <w:rsid w:val="000E010B"/>
    <w:rsid w:val="000E04B4"/>
    <w:rsid w:val="000E1930"/>
    <w:rsid w:val="000E1CF4"/>
    <w:rsid w:val="000E21C8"/>
    <w:rsid w:val="000E2641"/>
    <w:rsid w:val="000E27AA"/>
    <w:rsid w:val="000E3ED4"/>
    <w:rsid w:val="000E4372"/>
    <w:rsid w:val="000E4CA0"/>
    <w:rsid w:val="000E5048"/>
    <w:rsid w:val="000E52DC"/>
    <w:rsid w:val="000E53F4"/>
    <w:rsid w:val="000E5449"/>
    <w:rsid w:val="000E5656"/>
    <w:rsid w:val="000E5ED3"/>
    <w:rsid w:val="000E63DD"/>
    <w:rsid w:val="000E6419"/>
    <w:rsid w:val="000E6816"/>
    <w:rsid w:val="000E7713"/>
    <w:rsid w:val="000F06DE"/>
    <w:rsid w:val="000F10C0"/>
    <w:rsid w:val="000F14AF"/>
    <w:rsid w:val="000F14DB"/>
    <w:rsid w:val="000F1BE9"/>
    <w:rsid w:val="000F28B8"/>
    <w:rsid w:val="000F3114"/>
    <w:rsid w:val="000F345A"/>
    <w:rsid w:val="000F3615"/>
    <w:rsid w:val="000F3A7B"/>
    <w:rsid w:val="000F4683"/>
    <w:rsid w:val="000F48E3"/>
    <w:rsid w:val="000F4903"/>
    <w:rsid w:val="000F4BAB"/>
    <w:rsid w:val="000F61E5"/>
    <w:rsid w:val="000F6B6C"/>
    <w:rsid w:val="00100548"/>
    <w:rsid w:val="00100686"/>
    <w:rsid w:val="0010089B"/>
    <w:rsid w:val="00101CAA"/>
    <w:rsid w:val="00101D61"/>
    <w:rsid w:val="0010205D"/>
    <w:rsid w:val="001021CF"/>
    <w:rsid w:val="001027EF"/>
    <w:rsid w:val="001027F8"/>
    <w:rsid w:val="001028FB"/>
    <w:rsid w:val="00102A03"/>
    <w:rsid w:val="00102EB5"/>
    <w:rsid w:val="00103B59"/>
    <w:rsid w:val="00103C94"/>
    <w:rsid w:val="001048BC"/>
    <w:rsid w:val="00105BBA"/>
    <w:rsid w:val="00106786"/>
    <w:rsid w:val="0010691E"/>
    <w:rsid w:val="00106A10"/>
    <w:rsid w:val="00106C17"/>
    <w:rsid w:val="00106D70"/>
    <w:rsid w:val="00106F3D"/>
    <w:rsid w:val="00107296"/>
    <w:rsid w:val="00107AE3"/>
    <w:rsid w:val="00110404"/>
    <w:rsid w:val="00111979"/>
    <w:rsid w:val="00111B7F"/>
    <w:rsid w:val="00111F83"/>
    <w:rsid w:val="00112C46"/>
    <w:rsid w:val="00112D9B"/>
    <w:rsid w:val="00113FC4"/>
    <w:rsid w:val="00114983"/>
    <w:rsid w:val="00114B2B"/>
    <w:rsid w:val="00114B6B"/>
    <w:rsid w:val="00115655"/>
    <w:rsid w:val="001157C3"/>
    <w:rsid w:val="0011592C"/>
    <w:rsid w:val="00115EF1"/>
    <w:rsid w:val="00116656"/>
    <w:rsid w:val="00117878"/>
    <w:rsid w:val="00120173"/>
    <w:rsid w:val="00121615"/>
    <w:rsid w:val="00121BEF"/>
    <w:rsid w:val="00121FAB"/>
    <w:rsid w:val="00122527"/>
    <w:rsid w:val="00122D09"/>
    <w:rsid w:val="00122DD6"/>
    <w:rsid w:val="00123434"/>
    <w:rsid w:val="00123BA3"/>
    <w:rsid w:val="001242CB"/>
    <w:rsid w:val="0012459F"/>
    <w:rsid w:val="00124A45"/>
    <w:rsid w:val="00124A52"/>
    <w:rsid w:val="00125436"/>
    <w:rsid w:val="001259A8"/>
    <w:rsid w:val="00125C46"/>
    <w:rsid w:val="00126F24"/>
    <w:rsid w:val="00127876"/>
    <w:rsid w:val="0013045E"/>
    <w:rsid w:val="001304D1"/>
    <w:rsid w:val="00130C19"/>
    <w:rsid w:val="00131076"/>
    <w:rsid w:val="00131CD2"/>
    <w:rsid w:val="0013362C"/>
    <w:rsid w:val="00133E6D"/>
    <w:rsid w:val="001341B8"/>
    <w:rsid w:val="0013423C"/>
    <w:rsid w:val="001355A9"/>
    <w:rsid w:val="00136930"/>
    <w:rsid w:val="00136979"/>
    <w:rsid w:val="00136B41"/>
    <w:rsid w:val="00136FE2"/>
    <w:rsid w:val="001371D4"/>
    <w:rsid w:val="00137792"/>
    <w:rsid w:val="001400A4"/>
    <w:rsid w:val="00140B30"/>
    <w:rsid w:val="00141372"/>
    <w:rsid w:val="00141A25"/>
    <w:rsid w:val="001421CD"/>
    <w:rsid w:val="001424D4"/>
    <w:rsid w:val="00144FE4"/>
    <w:rsid w:val="0014548C"/>
    <w:rsid w:val="00146536"/>
    <w:rsid w:val="00146E4F"/>
    <w:rsid w:val="0015051D"/>
    <w:rsid w:val="001508AF"/>
    <w:rsid w:val="0015194B"/>
    <w:rsid w:val="00151C71"/>
    <w:rsid w:val="0015222F"/>
    <w:rsid w:val="00152B71"/>
    <w:rsid w:val="00152CE2"/>
    <w:rsid w:val="00152D61"/>
    <w:rsid w:val="00152E3E"/>
    <w:rsid w:val="00153204"/>
    <w:rsid w:val="00153537"/>
    <w:rsid w:val="00153D5E"/>
    <w:rsid w:val="00154DDA"/>
    <w:rsid w:val="001552AC"/>
    <w:rsid w:val="0015543C"/>
    <w:rsid w:val="0015555C"/>
    <w:rsid w:val="00156AA0"/>
    <w:rsid w:val="0015763E"/>
    <w:rsid w:val="00160615"/>
    <w:rsid w:val="001606F5"/>
    <w:rsid w:val="0016116E"/>
    <w:rsid w:val="00161359"/>
    <w:rsid w:val="001614C7"/>
    <w:rsid w:val="00161DDA"/>
    <w:rsid w:val="001624E0"/>
    <w:rsid w:val="0016290B"/>
    <w:rsid w:val="00163277"/>
    <w:rsid w:val="00163972"/>
    <w:rsid w:val="001639B3"/>
    <w:rsid w:val="00163C27"/>
    <w:rsid w:val="00165A8E"/>
    <w:rsid w:val="00166507"/>
    <w:rsid w:val="001666F5"/>
    <w:rsid w:val="00166CA3"/>
    <w:rsid w:val="00166ECF"/>
    <w:rsid w:val="001671C7"/>
    <w:rsid w:val="00167B7B"/>
    <w:rsid w:val="00170426"/>
    <w:rsid w:val="00170538"/>
    <w:rsid w:val="00170EB3"/>
    <w:rsid w:val="001711C8"/>
    <w:rsid w:val="00171237"/>
    <w:rsid w:val="00171275"/>
    <w:rsid w:val="001719CD"/>
    <w:rsid w:val="00172D01"/>
    <w:rsid w:val="00173119"/>
    <w:rsid w:val="00173365"/>
    <w:rsid w:val="00173B7C"/>
    <w:rsid w:val="00173C01"/>
    <w:rsid w:val="00173F97"/>
    <w:rsid w:val="0017403A"/>
    <w:rsid w:val="00174D45"/>
    <w:rsid w:val="00174D46"/>
    <w:rsid w:val="00174F92"/>
    <w:rsid w:val="0017524E"/>
    <w:rsid w:val="001754F5"/>
    <w:rsid w:val="00175C96"/>
    <w:rsid w:val="00175DE9"/>
    <w:rsid w:val="00175E04"/>
    <w:rsid w:val="00176314"/>
    <w:rsid w:val="001768F0"/>
    <w:rsid w:val="00176BD8"/>
    <w:rsid w:val="00177082"/>
    <w:rsid w:val="00177811"/>
    <w:rsid w:val="00180885"/>
    <w:rsid w:val="00180E16"/>
    <w:rsid w:val="0018140D"/>
    <w:rsid w:val="00181850"/>
    <w:rsid w:val="00181E5F"/>
    <w:rsid w:val="00182394"/>
    <w:rsid w:val="00183114"/>
    <w:rsid w:val="00183E18"/>
    <w:rsid w:val="0018427E"/>
    <w:rsid w:val="001844BB"/>
    <w:rsid w:val="0018453B"/>
    <w:rsid w:val="001849A7"/>
    <w:rsid w:val="00184A23"/>
    <w:rsid w:val="001852FF"/>
    <w:rsid w:val="00185D8B"/>
    <w:rsid w:val="001862F1"/>
    <w:rsid w:val="00186601"/>
    <w:rsid w:val="00186850"/>
    <w:rsid w:val="00186D6C"/>
    <w:rsid w:val="001872B5"/>
    <w:rsid w:val="0018738A"/>
    <w:rsid w:val="00187706"/>
    <w:rsid w:val="00187777"/>
    <w:rsid w:val="00187B08"/>
    <w:rsid w:val="001901F6"/>
    <w:rsid w:val="0019079F"/>
    <w:rsid w:val="00190C40"/>
    <w:rsid w:val="00191B94"/>
    <w:rsid w:val="001930D3"/>
    <w:rsid w:val="001939E6"/>
    <w:rsid w:val="00193BAB"/>
    <w:rsid w:val="00194322"/>
    <w:rsid w:val="00194326"/>
    <w:rsid w:val="001943A9"/>
    <w:rsid w:val="0019452F"/>
    <w:rsid w:val="00194586"/>
    <w:rsid w:val="00194BF4"/>
    <w:rsid w:val="00194D61"/>
    <w:rsid w:val="00194D8B"/>
    <w:rsid w:val="001952B0"/>
    <w:rsid w:val="00195568"/>
    <w:rsid w:val="00195A5E"/>
    <w:rsid w:val="001A048E"/>
    <w:rsid w:val="001A0FA8"/>
    <w:rsid w:val="001A165E"/>
    <w:rsid w:val="001A1735"/>
    <w:rsid w:val="001A1EC3"/>
    <w:rsid w:val="001A2067"/>
    <w:rsid w:val="001A2173"/>
    <w:rsid w:val="001A334B"/>
    <w:rsid w:val="001A3F52"/>
    <w:rsid w:val="001A4180"/>
    <w:rsid w:val="001A4941"/>
    <w:rsid w:val="001A4F06"/>
    <w:rsid w:val="001A5F3B"/>
    <w:rsid w:val="001A6841"/>
    <w:rsid w:val="001A6CCC"/>
    <w:rsid w:val="001A7328"/>
    <w:rsid w:val="001A7A0C"/>
    <w:rsid w:val="001B0242"/>
    <w:rsid w:val="001B143C"/>
    <w:rsid w:val="001B1B87"/>
    <w:rsid w:val="001B2788"/>
    <w:rsid w:val="001B2900"/>
    <w:rsid w:val="001B2D06"/>
    <w:rsid w:val="001B3386"/>
    <w:rsid w:val="001B3803"/>
    <w:rsid w:val="001B3C40"/>
    <w:rsid w:val="001B3FCB"/>
    <w:rsid w:val="001B44DC"/>
    <w:rsid w:val="001B4BFC"/>
    <w:rsid w:val="001B4FF7"/>
    <w:rsid w:val="001B56E3"/>
    <w:rsid w:val="001B59E2"/>
    <w:rsid w:val="001B61B5"/>
    <w:rsid w:val="001B6212"/>
    <w:rsid w:val="001B750D"/>
    <w:rsid w:val="001C0938"/>
    <w:rsid w:val="001C0CBF"/>
    <w:rsid w:val="001C197A"/>
    <w:rsid w:val="001C1C04"/>
    <w:rsid w:val="001C2478"/>
    <w:rsid w:val="001C26A3"/>
    <w:rsid w:val="001C2A48"/>
    <w:rsid w:val="001C428C"/>
    <w:rsid w:val="001C4A8B"/>
    <w:rsid w:val="001C50BD"/>
    <w:rsid w:val="001C59C0"/>
    <w:rsid w:val="001C643F"/>
    <w:rsid w:val="001C7842"/>
    <w:rsid w:val="001C7D9D"/>
    <w:rsid w:val="001D0068"/>
    <w:rsid w:val="001D0503"/>
    <w:rsid w:val="001D0935"/>
    <w:rsid w:val="001D0B3C"/>
    <w:rsid w:val="001D2A52"/>
    <w:rsid w:val="001D3D67"/>
    <w:rsid w:val="001D4E76"/>
    <w:rsid w:val="001D55FF"/>
    <w:rsid w:val="001D5822"/>
    <w:rsid w:val="001D5924"/>
    <w:rsid w:val="001D5F16"/>
    <w:rsid w:val="001D6750"/>
    <w:rsid w:val="001D6857"/>
    <w:rsid w:val="001D6CCA"/>
    <w:rsid w:val="001D72F5"/>
    <w:rsid w:val="001D7580"/>
    <w:rsid w:val="001D75F6"/>
    <w:rsid w:val="001D7BF5"/>
    <w:rsid w:val="001D7C04"/>
    <w:rsid w:val="001E01F9"/>
    <w:rsid w:val="001E067D"/>
    <w:rsid w:val="001E0CF1"/>
    <w:rsid w:val="001E2192"/>
    <w:rsid w:val="001E240F"/>
    <w:rsid w:val="001E310D"/>
    <w:rsid w:val="001E432C"/>
    <w:rsid w:val="001E4992"/>
    <w:rsid w:val="001E4AF5"/>
    <w:rsid w:val="001E4AF6"/>
    <w:rsid w:val="001E4B4E"/>
    <w:rsid w:val="001E4FCA"/>
    <w:rsid w:val="001E5312"/>
    <w:rsid w:val="001E5897"/>
    <w:rsid w:val="001E5A7C"/>
    <w:rsid w:val="001E5A81"/>
    <w:rsid w:val="001E5D89"/>
    <w:rsid w:val="001E60AC"/>
    <w:rsid w:val="001E62A5"/>
    <w:rsid w:val="001E6BEF"/>
    <w:rsid w:val="001E7433"/>
    <w:rsid w:val="001E76C1"/>
    <w:rsid w:val="001F01F5"/>
    <w:rsid w:val="001F03C1"/>
    <w:rsid w:val="001F0677"/>
    <w:rsid w:val="001F0F4B"/>
    <w:rsid w:val="001F1348"/>
    <w:rsid w:val="001F1968"/>
    <w:rsid w:val="001F25F9"/>
    <w:rsid w:val="001F2E6A"/>
    <w:rsid w:val="001F32C1"/>
    <w:rsid w:val="001F3AB2"/>
    <w:rsid w:val="001F4106"/>
    <w:rsid w:val="001F4B2C"/>
    <w:rsid w:val="001F5B9C"/>
    <w:rsid w:val="001F5E1D"/>
    <w:rsid w:val="001F5E89"/>
    <w:rsid w:val="001F5F96"/>
    <w:rsid w:val="001F60DD"/>
    <w:rsid w:val="001F60FC"/>
    <w:rsid w:val="001F671D"/>
    <w:rsid w:val="001F773B"/>
    <w:rsid w:val="001F7BD4"/>
    <w:rsid w:val="0020008A"/>
    <w:rsid w:val="00200097"/>
    <w:rsid w:val="00200F97"/>
    <w:rsid w:val="002015B9"/>
    <w:rsid w:val="00201673"/>
    <w:rsid w:val="00201E17"/>
    <w:rsid w:val="00202B8C"/>
    <w:rsid w:val="00203901"/>
    <w:rsid w:val="00204710"/>
    <w:rsid w:val="00204BD5"/>
    <w:rsid w:val="00204ED0"/>
    <w:rsid w:val="00204F7E"/>
    <w:rsid w:val="00205DBC"/>
    <w:rsid w:val="00206ACC"/>
    <w:rsid w:val="00206C37"/>
    <w:rsid w:val="00206DCD"/>
    <w:rsid w:val="002077F5"/>
    <w:rsid w:val="00207CE7"/>
    <w:rsid w:val="00207ED7"/>
    <w:rsid w:val="00210B93"/>
    <w:rsid w:val="00210DE4"/>
    <w:rsid w:val="002110E2"/>
    <w:rsid w:val="0021112C"/>
    <w:rsid w:val="002112AE"/>
    <w:rsid w:val="00211D7F"/>
    <w:rsid w:val="00211E1D"/>
    <w:rsid w:val="002135BA"/>
    <w:rsid w:val="00213B54"/>
    <w:rsid w:val="00213C78"/>
    <w:rsid w:val="00213E87"/>
    <w:rsid w:val="0021494D"/>
    <w:rsid w:val="00214F57"/>
    <w:rsid w:val="00215B94"/>
    <w:rsid w:val="00216305"/>
    <w:rsid w:val="00216C32"/>
    <w:rsid w:val="00216E5D"/>
    <w:rsid w:val="0021706F"/>
    <w:rsid w:val="002178F4"/>
    <w:rsid w:val="00217A05"/>
    <w:rsid w:val="00217C47"/>
    <w:rsid w:val="00217E24"/>
    <w:rsid w:val="0022000C"/>
    <w:rsid w:val="002205C1"/>
    <w:rsid w:val="00220B1A"/>
    <w:rsid w:val="00220D45"/>
    <w:rsid w:val="00220D4D"/>
    <w:rsid w:val="00220EB1"/>
    <w:rsid w:val="00222663"/>
    <w:rsid w:val="002228DA"/>
    <w:rsid w:val="00222A08"/>
    <w:rsid w:val="0022350B"/>
    <w:rsid w:val="00223D36"/>
    <w:rsid w:val="00223E61"/>
    <w:rsid w:val="00223F7C"/>
    <w:rsid w:val="002240C7"/>
    <w:rsid w:val="00224482"/>
    <w:rsid w:val="002244A5"/>
    <w:rsid w:val="002248AE"/>
    <w:rsid w:val="00225DA4"/>
    <w:rsid w:val="00226299"/>
    <w:rsid w:val="0022630B"/>
    <w:rsid w:val="00226324"/>
    <w:rsid w:val="00226C1D"/>
    <w:rsid w:val="00227454"/>
    <w:rsid w:val="002308D9"/>
    <w:rsid w:val="00230A0D"/>
    <w:rsid w:val="00230D2E"/>
    <w:rsid w:val="00231222"/>
    <w:rsid w:val="00231A18"/>
    <w:rsid w:val="00232579"/>
    <w:rsid w:val="00233172"/>
    <w:rsid w:val="00233858"/>
    <w:rsid w:val="00233BCD"/>
    <w:rsid w:val="0023573B"/>
    <w:rsid w:val="00236369"/>
    <w:rsid w:val="00236394"/>
    <w:rsid w:val="002366A9"/>
    <w:rsid w:val="00236A4D"/>
    <w:rsid w:val="00237372"/>
    <w:rsid w:val="002376A8"/>
    <w:rsid w:val="002411A2"/>
    <w:rsid w:val="00242090"/>
    <w:rsid w:val="00242FE0"/>
    <w:rsid w:val="002432AD"/>
    <w:rsid w:val="002433E1"/>
    <w:rsid w:val="002453A6"/>
    <w:rsid w:val="002455D1"/>
    <w:rsid w:val="00245D78"/>
    <w:rsid w:val="002463E7"/>
    <w:rsid w:val="00246828"/>
    <w:rsid w:val="00246BE2"/>
    <w:rsid w:val="002479D8"/>
    <w:rsid w:val="00251001"/>
    <w:rsid w:val="0025108D"/>
    <w:rsid w:val="00251663"/>
    <w:rsid w:val="002516BD"/>
    <w:rsid w:val="00251795"/>
    <w:rsid w:val="0025192D"/>
    <w:rsid w:val="00251C23"/>
    <w:rsid w:val="00251E7C"/>
    <w:rsid w:val="002522FF"/>
    <w:rsid w:val="00253B3F"/>
    <w:rsid w:val="00253B5D"/>
    <w:rsid w:val="00253E0C"/>
    <w:rsid w:val="002547A2"/>
    <w:rsid w:val="002548DF"/>
    <w:rsid w:val="002548F6"/>
    <w:rsid w:val="0025498F"/>
    <w:rsid w:val="002551C4"/>
    <w:rsid w:val="00256840"/>
    <w:rsid w:val="00256905"/>
    <w:rsid w:val="00256BAD"/>
    <w:rsid w:val="0025709C"/>
    <w:rsid w:val="0025727B"/>
    <w:rsid w:val="00257735"/>
    <w:rsid w:val="00257F43"/>
    <w:rsid w:val="002605F8"/>
    <w:rsid w:val="00260766"/>
    <w:rsid w:val="00260AA9"/>
    <w:rsid w:val="002612F5"/>
    <w:rsid w:val="002618FF"/>
    <w:rsid w:val="00261953"/>
    <w:rsid w:val="002620B1"/>
    <w:rsid w:val="002620CB"/>
    <w:rsid w:val="00262382"/>
    <w:rsid w:val="00263789"/>
    <w:rsid w:val="00263ADB"/>
    <w:rsid w:val="00264AFD"/>
    <w:rsid w:val="00264BF7"/>
    <w:rsid w:val="00265311"/>
    <w:rsid w:val="002662E3"/>
    <w:rsid w:val="00266947"/>
    <w:rsid w:val="002674D0"/>
    <w:rsid w:val="00267C4B"/>
    <w:rsid w:val="00267D6A"/>
    <w:rsid w:val="00270256"/>
    <w:rsid w:val="002713DD"/>
    <w:rsid w:val="002716C8"/>
    <w:rsid w:val="002723F0"/>
    <w:rsid w:val="002724DF"/>
    <w:rsid w:val="00272BAB"/>
    <w:rsid w:val="00273016"/>
    <w:rsid w:val="002736AA"/>
    <w:rsid w:val="00273D1B"/>
    <w:rsid w:val="0027426E"/>
    <w:rsid w:val="00274902"/>
    <w:rsid w:val="00274A27"/>
    <w:rsid w:val="00274AA1"/>
    <w:rsid w:val="00274F4A"/>
    <w:rsid w:val="002758EA"/>
    <w:rsid w:val="00275B5E"/>
    <w:rsid w:val="00280C69"/>
    <w:rsid w:val="00280CAA"/>
    <w:rsid w:val="00280D81"/>
    <w:rsid w:val="002811BC"/>
    <w:rsid w:val="00281C2E"/>
    <w:rsid w:val="0028249B"/>
    <w:rsid w:val="0028307F"/>
    <w:rsid w:val="00283375"/>
    <w:rsid w:val="00283468"/>
    <w:rsid w:val="00283479"/>
    <w:rsid w:val="0028385D"/>
    <w:rsid w:val="00283AD1"/>
    <w:rsid w:val="00283B46"/>
    <w:rsid w:val="00283E24"/>
    <w:rsid w:val="002847B5"/>
    <w:rsid w:val="002857AE"/>
    <w:rsid w:val="0028599A"/>
    <w:rsid w:val="002865F9"/>
    <w:rsid w:val="00286B72"/>
    <w:rsid w:val="0028727A"/>
    <w:rsid w:val="00287703"/>
    <w:rsid w:val="00287A64"/>
    <w:rsid w:val="00287A85"/>
    <w:rsid w:val="00290393"/>
    <w:rsid w:val="0029055C"/>
    <w:rsid w:val="00290E06"/>
    <w:rsid w:val="002929CA"/>
    <w:rsid w:val="0029316B"/>
    <w:rsid w:val="00293E87"/>
    <w:rsid w:val="00294088"/>
    <w:rsid w:val="00294276"/>
    <w:rsid w:val="00294441"/>
    <w:rsid w:val="002944EF"/>
    <w:rsid w:val="002947C7"/>
    <w:rsid w:val="00294D0E"/>
    <w:rsid w:val="00294FDB"/>
    <w:rsid w:val="00295D99"/>
    <w:rsid w:val="00296C5B"/>
    <w:rsid w:val="002973D3"/>
    <w:rsid w:val="00297521"/>
    <w:rsid w:val="002979C0"/>
    <w:rsid w:val="002A0407"/>
    <w:rsid w:val="002A145E"/>
    <w:rsid w:val="002A2575"/>
    <w:rsid w:val="002A28CE"/>
    <w:rsid w:val="002A2DCB"/>
    <w:rsid w:val="002A3740"/>
    <w:rsid w:val="002A426E"/>
    <w:rsid w:val="002A476D"/>
    <w:rsid w:val="002A4A57"/>
    <w:rsid w:val="002A4D22"/>
    <w:rsid w:val="002A515C"/>
    <w:rsid w:val="002A57C5"/>
    <w:rsid w:val="002A5F9F"/>
    <w:rsid w:val="002A687D"/>
    <w:rsid w:val="002A6D4C"/>
    <w:rsid w:val="002A7952"/>
    <w:rsid w:val="002B1145"/>
    <w:rsid w:val="002B1A98"/>
    <w:rsid w:val="002B1F44"/>
    <w:rsid w:val="002B405B"/>
    <w:rsid w:val="002B4DAA"/>
    <w:rsid w:val="002B5829"/>
    <w:rsid w:val="002B582B"/>
    <w:rsid w:val="002B5EF6"/>
    <w:rsid w:val="002B6EE4"/>
    <w:rsid w:val="002B72F1"/>
    <w:rsid w:val="002B7590"/>
    <w:rsid w:val="002B7A2A"/>
    <w:rsid w:val="002C0CC2"/>
    <w:rsid w:val="002C1BFF"/>
    <w:rsid w:val="002C1EF5"/>
    <w:rsid w:val="002C1FC1"/>
    <w:rsid w:val="002C21A7"/>
    <w:rsid w:val="002C2AB3"/>
    <w:rsid w:val="002C324E"/>
    <w:rsid w:val="002C34E1"/>
    <w:rsid w:val="002C4052"/>
    <w:rsid w:val="002C425A"/>
    <w:rsid w:val="002C4640"/>
    <w:rsid w:val="002C540A"/>
    <w:rsid w:val="002C561A"/>
    <w:rsid w:val="002C688E"/>
    <w:rsid w:val="002C7560"/>
    <w:rsid w:val="002D042D"/>
    <w:rsid w:val="002D0782"/>
    <w:rsid w:val="002D0A06"/>
    <w:rsid w:val="002D1464"/>
    <w:rsid w:val="002D2A36"/>
    <w:rsid w:val="002D3032"/>
    <w:rsid w:val="002D30B8"/>
    <w:rsid w:val="002D31B3"/>
    <w:rsid w:val="002D3E35"/>
    <w:rsid w:val="002D3FC8"/>
    <w:rsid w:val="002D3FDF"/>
    <w:rsid w:val="002D429C"/>
    <w:rsid w:val="002D4FBB"/>
    <w:rsid w:val="002D53F1"/>
    <w:rsid w:val="002D56D1"/>
    <w:rsid w:val="002D5FAB"/>
    <w:rsid w:val="002D6300"/>
    <w:rsid w:val="002D65D1"/>
    <w:rsid w:val="002D7093"/>
    <w:rsid w:val="002D716B"/>
    <w:rsid w:val="002D7503"/>
    <w:rsid w:val="002D7B9C"/>
    <w:rsid w:val="002E00F7"/>
    <w:rsid w:val="002E030E"/>
    <w:rsid w:val="002E06F4"/>
    <w:rsid w:val="002E1290"/>
    <w:rsid w:val="002E2452"/>
    <w:rsid w:val="002E2BE4"/>
    <w:rsid w:val="002E332A"/>
    <w:rsid w:val="002E4116"/>
    <w:rsid w:val="002E512A"/>
    <w:rsid w:val="002E5B02"/>
    <w:rsid w:val="002E63AF"/>
    <w:rsid w:val="002E68F6"/>
    <w:rsid w:val="002E6DC0"/>
    <w:rsid w:val="002E7623"/>
    <w:rsid w:val="002E7AA6"/>
    <w:rsid w:val="002F04D0"/>
    <w:rsid w:val="002F1BDC"/>
    <w:rsid w:val="002F1BE0"/>
    <w:rsid w:val="002F1F43"/>
    <w:rsid w:val="002F1FF4"/>
    <w:rsid w:val="002F2876"/>
    <w:rsid w:val="002F3192"/>
    <w:rsid w:val="002F3D8A"/>
    <w:rsid w:val="002F5640"/>
    <w:rsid w:val="002F6632"/>
    <w:rsid w:val="002F69A2"/>
    <w:rsid w:val="002F77C9"/>
    <w:rsid w:val="00300747"/>
    <w:rsid w:val="00301096"/>
    <w:rsid w:val="00301461"/>
    <w:rsid w:val="00301A5E"/>
    <w:rsid w:val="00301F50"/>
    <w:rsid w:val="00301F5A"/>
    <w:rsid w:val="003023AF"/>
    <w:rsid w:val="00303BB3"/>
    <w:rsid w:val="00304FCA"/>
    <w:rsid w:val="00305A29"/>
    <w:rsid w:val="003063B6"/>
    <w:rsid w:val="0030705C"/>
    <w:rsid w:val="0030742F"/>
    <w:rsid w:val="00307E23"/>
    <w:rsid w:val="00310EAF"/>
    <w:rsid w:val="003112E4"/>
    <w:rsid w:val="0031143B"/>
    <w:rsid w:val="00311F62"/>
    <w:rsid w:val="003123CD"/>
    <w:rsid w:val="00313462"/>
    <w:rsid w:val="00313AC5"/>
    <w:rsid w:val="00313E29"/>
    <w:rsid w:val="003146E4"/>
    <w:rsid w:val="00315413"/>
    <w:rsid w:val="003160B9"/>
    <w:rsid w:val="003160CC"/>
    <w:rsid w:val="00316286"/>
    <w:rsid w:val="00316649"/>
    <w:rsid w:val="00316E99"/>
    <w:rsid w:val="003175D1"/>
    <w:rsid w:val="003175F8"/>
    <w:rsid w:val="003176EB"/>
    <w:rsid w:val="0032125F"/>
    <w:rsid w:val="00321AFF"/>
    <w:rsid w:val="00323170"/>
    <w:rsid w:val="00323606"/>
    <w:rsid w:val="00323AE3"/>
    <w:rsid w:val="00323F71"/>
    <w:rsid w:val="00324163"/>
    <w:rsid w:val="00324B02"/>
    <w:rsid w:val="00324BC4"/>
    <w:rsid w:val="0032513D"/>
    <w:rsid w:val="00325D44"/>
    <w:rsid w:val="00325D6C"/>
    <w:rsid w:val="00325E23"/>
    <w:rsid w:val="00326325"/>
    <w:rsid w:val="00326C27"/>
    <w:rsid w:val="00326E6C"/>
    <w:rsid w:val="003303F6"/>
    <w:rsid w:val="00330549"/>
    <w:rsid w:val="00330908"/>
    <w:rsid w:val="00330EC3"/>
    <w:rsid w:val="00332306"/>
    <w:rsid w:val="00332863"/>
    <w:rsid w:val="003329A3"/>
    <w:rsid w:val="003329D3"/>
    <w:rsid w:val="00333202"/>
    <w:rsid w:val="00333B8B"/>
    <w:rsid w:val="00333D06"/>
    <w:rsid w:val="00333D85"/>
    <w:rsid w:val="00333F42"/>
    <w:rsid w:val="0033435B"/>
    <w:rsid w:val="00335036"/>
    <w:rsid w:val="00335122"/>
    <w:rsid w:val="0033587E"/>
    <w:rsid w:val="00335DC8"/>
    <w:rsid w:val="00336117"/>
    <w:rsid w:val="00336504"/>
    <w:rsid w:val="00336AB3"/>
    <w:rsid w:val="00337A02"/>
    <w:rsid w:val="00340E7F"/>
    <w:rsid w:val="00341295"/>
    <w:rsid w:val="0034184C"/>
    <w:rsid w:val="00341A3A"/>
    <w:rsid w:val="00341D03"/>
    <w:rsid w:val="0034216C"/>
    <w:rsid w:val="003421DB"/>
    <w:rsid w:val="0034235C"/>
    <w:rsid w:val="003430D1"/>
    <w:rsid w:val="003440EB"/>
    <w:rsid w:val="00344B4B"/>
    <w:rsid w:val="00344BDB"/>
    <w:rsid w:val="003452B0"/>
    <w:rsid w:val="0034679B"/>
    <w:rsid w:val="003470D9"/>
    <w:rsid w:val="0034732B"/>
    <w:rsid w:val="00347378"/>
    <w:rsid w:val="003475AF"/>
    <w:rsid w:val="00347670"/>
    <w:rsid w:val="00350171"/>
    <w:rsid w:val="00351D8A"/>
    <w:rsid w:val="00351F93"/>
    <w:rsid w:val="0035210A"/>
    <w:rsid w:val="00352296"/>
    <w:rsid w:val="00352AA3"/>
    <w:rsid w:val="00353549"/>
    <w:rsid w:val="00353589"/>
    <w:rsid w:val="00353780"/>
    <w:rsid w:val="00353C66"/>
    <w:rsid w:val="00353F1E"/>
    <w:rsid w:val="003546EB"/>
    <w:rsid w:val="00354A03"/>
    <w:rsid w:val="003552E9"/>
    <w:rsid w:val="00355BE7"/>
    <w:rsid w:val="00357126"/>
    <w:rsid w:val="00357286"/>
    <w:rsid w:val="003574F3"/>
    <w:rsid w:val="00357903"/>
    <w:rsid w:val="003614C7"/>
    <w:rsid w:val="003637F7"/>
    <w:rsid w:val="00363E6A"/>
    <w:rsid w:val="0036501A"/>
    <w:rsid w:val="003659E1"/>
    <w:rsid w:val="00365AA0"/>
    <w:rsid w:val="00366F45"/>
    <w:rsid w:val="003671BD"/>
    <w:rsid w:val="003671FC"/>
    <w:rsid w:val="003677E6"/>
    <w:rsid w:val="00367E67"/>
    <w:rsid w:val="00370EC7"/>
    <w:rsid w:val="00370EF9"/>
    <w:rsid w:val="00371186"/>
    <w:rsid w:val="00371C46"/>
    <w:rsid w:val="00371CEE"/>
    <w:rsid w:val="003728D6"/>
    <w:rsid w:val="0037360E"/>
    <w:rsid w:val="00373C4D"/>
    <w:rsid w:val="00373E12"/>
    <w:rsid w:val="00375248"/>
    <w:rsid w:val="00375A36"/>
    <w:rsid w:val="00376326"/>
    <w:rsid w:val="003767CE"/>
    <w:rsid w:val="00377C56"/>
    <w:rsid w:val="00380339"/>
    <w:rsid w:val="003807AB"/>
    <w:rsid w:val="00381318"/>
    <w:rsid w:val="00381EFB"/>
    <w:rsid w:val="00382095"/>
    <w:rsid w:val="00382A5A"/>
    <w:rsid w:val="00382BC2"/>
    <w:rsid w:val="00383C0E"/>
    <w:rsid w:val="00383CA7"/>
    <w:rsid w:val="0038477B"/>
    <w:rsid w:val="003851AD"/>
    <w:rsid w:val="0038527D"/>
    <w:rsid w:val="003856EA"/>
    <w:rsid w:val="00385C30"/>
    <w:rsid w:val="00385F9F"/>
    <w:rsid w:val="003862E3"/>
    <w:rsid w:val="00386893"/>
    <w:rsid w:val="003876C2"/>
    <w:rsid w:val="00387A55"/>
    <w:rsid w:val="00387C74"/>
    <w:rsid w:val="00390387"/>
    <w:rsid w:val="00390803"/>
    <w:rsid w:val="00390C44"/>
    <w:rsid w:val="00390C5F"/>
    <w:rsid w:val="003910A2"/>
    <w:rsid w:val="0039152C"/>
    <w:rsid w:val="0039186E"/>
    <w:rsid w:val="00392327"/>
    <w:rsid w:val="003927C8"/>
    <w:rsid w:val="00392A72"/>
    <w:rsid w:val="00392EA9"/>
    <w:rsid w:val="00393179"/>
    <w:rsid w:val="00393223"/>
    <w:rsid w:val="003934D0"/>
    <w:rsid w:val="003936D4"/>
    <w:rsid w:val="003946DD"/>
    <w:rsid w:val="00394BAD"/>
    <w:rsid w:val="00394F66"/>
    <w:rsid w:val="003951B6"/>
    <w:rsid w:val="0039567F"/>
    <w:rsid w:val="0039575B"/>
    <w:rsid w:val="003961B9"/>
    <w:rsid w:val="00397A2B"/>
    <w:rsid w:val="003A04EA"/>
    <w:rsid w:val="003A065A"/>
    <w:rsid w:val="003A0C01"/>
    <w:rsid w:val="003A1ACD"/>
    <w:rsid w:val="003A1B4C"/>
    <w:rsid w:val="003A1D78"/>
    <w:rsid w:val="003A209C"/>
    <w:rsid w:val="003A22FC"/>
    <w:rsid w:val="003A2475"/>
    <w:rsid w:val="003A28E7"/>
    <w:rsid w:val="003A2CBD"/>
    <w:rsid w:val="003A357B"/>
    <w:rsid w:val="003A43A5"/>
    <w:rsid w:val="003A5834"/>
    <w:rsid w:val="003A6039"/>
    <w:rsid w:val="003A63E1"/>
    <w:rsid w:val="003A6D6D"/>
    <w:rsid w:val="003A6F73"/>
    <w:rsid w:val="003B006D"/>
    <w:rsid w:val="003B0199"/>
    <w:rsid w:val="003B045D"/>
    <w:rsid w:val="003B1646"/>
    <w:rsid w:val="003B16D7"/>
    <w:rsid w:val="003B177C"/>
    <w:rsid w:val="003B2146"/>
    <w:rsid w:val="003B2AD9"/>
    <w:rsid w:val="003B2B87"/>
    <w:rsid w:val="003B3088"/>
    <w:rsid w:val="003B33E3"/>
    <w:rsid w:val="003B4212"/>
    <w:rsid w:val="003B4454"/>
    <w:rsid w:val="003B4502"/>
    <w:rsid w:val="003B46B1"/>
    <w:rsid w:val="003B55B8"/>
    <w:rsid w:val="003B57B6"/>
    <w:rsid w:val="003B62DA"/>
    <w:rsid w:val="003B64D3"/>
    <w:rsid w:val="003B79AA"/>
    <w:rsid w:val="003B7CA1"/>
    <w:rsid w:val="003B7D7A"/>
    <w:rsid w:val="003B7DB9"/>
    <w:rsid w:val="003C0DF3"/>
    <w:rsid w:val="003C1B44"/>
    <w:rsid w:val="003C34A9"/>
    <w:rsid w:val="003C35B3"/>
    <w:rsid w:val="003C421C"/>
    <w:rsid w:val="003C4322"/>
    <w:rsid w:val="003C44CF"/>
    <w:rsid w:val="003C49BB"/>
    <w:rsid w:val="003C4D1F"/>
    <w:rsid w:val="003C4D47"/>
    <w:rsid w:val="003C4F0F"/>
    <w:rsid w:val="003C5039"/>
    <w:rsid w:val="003C5317"/>
    <w:rsid w:val="003C670E"/>
    <w:rsid w:val="003C6AD2"/>
    <w:rsid w:val="003C6EC9"/>
    <w:rsid w:val="003C6F43"/>
    <w:rsid w:val="003C701D"/>
    <w:rsid w:val="003C7CA5"/>
    <w:rsid w:val="003C7FB5"/>
    <w:rsid w:val="003D00FD"/>
    <w:rsid w:val="003D01EC"/>
    <w:rsid w:val="003D0576"/>
    <w:rsid w:val="003D0C8A"/>
    <w:rsid w:val="003D18F5"/>
    <w:rsid w:val="003D2D22"/>
    <w:rsid w:val="003D3BC2"/>
    <w:rsid w:val="003D3CCE"/>
    <w:rsid w:val="003D4037"/>
    <w:rsid w:val="003D43E8"/>
    <w:rsid w:val="003D43EB"/>
    <w:rsid w:val="003D4D2A"/>
    <w:rsid w:val="003D5BFD"/>
    <w:rsid w:val="003D64D2"/>
    <w:rsid w:val="003D74F6"/>
    <w:rsid w:val="003D7D66"/>
    <w:rsid w:val="003E0061"/>
    <w:rsid w:val="003E158B"/>
    <w:rsid w:val="003E1F35"/>
    <w:rsid w:val="003E2DF9"/>
    <w:rsid w:val="003E3421"/>
    <w:rsid w:val="003E39FF"/>
    <w:rsid w:val="003E511C"/>
    <w:rsid w:val="003E51D1"/>
    <w:rsid w:val="003E5F95"/>
    <w:rsid w:val="003E6087"/>
    <w:rsid w:val="003E7193"/>
    <w:rsid w:val="003E77AD"/>
    <w:rsid w:val="003F0140"/>
    <w:rsid w:val="003F0B6E"/>
    <w:rsid w:val="003F0BEF"/>
    <w:rsid w:val="003F0FF9"/>
    <w:rsid w:val="003F10BF"/>
    <w:rsid w:val="003F2FAF"/>
    <w:rsid w:val="003F31C3"/>
    <w:rsid w:val="003F33F1"/>
    <w:rsid w:val="003F3933"/>
    <w:rsid w:val="003F3981"/>
    <w:rsid w:val="003F3A07"/>
    <w:rsid w:val="003F3C9A"/>
    <w:rsid w:val="003F423B"/>
    <w:rsid w:val="003F4BE4"/>
    <w:rsid w:val="003F4C7C"/>
    <w:rsid w:val="003F4F94"/>
    <w:rsid w:val="003F6612"/>
    <w:rsid w:val="003F6B52"/>
    <w:rsid w:val="003F7E57"/>
    <w:rsid w:val="00400458"/>
    <w:rsid w:val="004009A0"/>
    <w:rsid w:val="00400D1D"/>
    <w:rsid w:val="0040120E"/>
    <w:rsid w:val="00402054"/>
    <w:rsid w:val="0040247A"/>
    <w:rsid w:val="00402B72"/>
    <w:rsid w:val="00402BBA"/>
    <w:rsid w:val="00402EDA"/>
    <w:rsid w:val="004033BA"/>
    <w:rsid w:val="0040477B"/>
    <w:rsid w:val="0040590C"/>
    <w:rsid w:val="00405928"/>
    <w:rsid w:val="004062E3"/>
    <w:rsid w:val="00406416"/>
    <w:rsid w:val="00406B91"/>
    <w:rsid w:val="00406D3D"/>
    <w:rsid w:val="00406F42"/>
    <w:rsid w:val="00407955"/>
    <w:rsid w:val="00407FC8"/>
    <w:rsid w:val="00410725"/>
    <w:rsid w:val="004107EC"/>
    <w:rsid w:val="00410BDF"/>
    <w:rsid w:val="00411654"/>
    <w:rsid w:val="0041199C"/>
    <w:rsid w:val="00411CC5"/>
    <w:rsid w:val="00413122"/>
    <w:rsid w:val="00414200"/>
    <w:rsid w:val="0041497B"/>
    <w:rsid w:val="004150F1"/>
    <w:rsid w:val="00415543"/>
    <w:rsid w:val="00415741"/>
    <w:rsid w:val="00415DD5"/>
    <w:rsid w:val="00415F23"/>
    <w:rsid w:val="00415FA8"/>
    <w:rsid w:val="00417354"/>
    <w:rsid w:val="00417DA0"/>
    <w:rsid w:val="004202D2"/>
    <w:rsid w:val="0042049D"/>
    <w:rsid w:val="004213B2"/>
    <w:rsid w:val="004214A2"/>
    <w:rsid w:val="00422408"/>
    <w:rsid w:val="00422E75"/>
    <w:rsid w:val="0042304B"/>
    <w:rsid w:val="00423454"/>
    <w:rsid w:val="00423A0B"/>
    <w:rsid w:val="00423BA6"/>
    <w:rsid w:val="00424B16"/>
    <w:rsid w:val="004253A8"/>
    <w:rsid w:val="00426273"/>
    <w:rsid w:val="00426B2C"/>
    <w:rsid w:val="004271D2"/>
    <w:rsid w:val="00427263"/>
    <w:rsid w:val="0042772A"/>
    <w:rsid w:val="004303ED"/>
    <w:rsid w:val="00430F56"/>
    <w:rsid w:val="00431075"/>
    <w:rsid w:val="0043125B"/>
    <w:rsid w:val="004318AE"/>
    <w:rsid w:val="00431B98"/>
    <w:rsid w:val="00432252"/>
    <w:rsid w:val="00432322"/>
    <w:rsid w:val="00432A9D"/>
    <w:rsid w:val="00432B0C"/>
    <w:rsid w:val="004334E8"/>
    <w:rsid w:val="004337AE"/>
    <w:rsid w:val="00433CEB"/>
    <w:rsid w:val="00433CF8"/>
    <w:rsid w:val="00433E62"/>
    <w:rsid w:val="0043518C"/>
    <w:rsid w:val="00435DEC"/>
    <w:rsid w:val="00436721"/>
    <w:rsid w:val="00436C84"/>
    <w:rsid w:val="004373EC"/>
    <w:rsid w:val="004405A1"/>
    <w:rsid w:val="004406ED"/>
    <w:rsid w:val="00440A05"/>
    <w:rsid w:val="00440A61"/>
    <w:rsid w:val="00440BE3"/>
    <w:rsid w:val="00440FAE"/>
    <w:rsid w:val="004410E0"/>
    <w:rsid w:val="004410F6"/>
    <w:rsid w:val="00441281"/>
    <w:rsid w:val="00441FF6"/>
    <w:rsid w:val="004421CD"/>
    <w:rsid w:val="0044248D"/>
    <w:rsid w:val="00442743"/>
    <w:rsid w:val="00442C48"/>
    <w:rsid w:val="004432E2"/>
    <w:rsid w:val="004435F1"/>
    <w:rsid w:val="004436B1"/>
    <w:rsid w:val="004442E9"/>
    <w:rsid w:val="0044460D"/>
    <w:rsid w:val="00444F1E"/>
    <w:rsid w:val="00445A14"/>
    <w:rsid w:val="00445BE9"/>
    <w:rsid w:val="00445DBC"/>
    <w:rsid w:val="004461C5"/>
    <w:rsid w:val="00446A62"/>
    <w:rsid w:val="00446FCF"/>
    <w:rsid w:val="004476C8"/>
    <w:rsid w:val="00447D87"/>
    <w:rsid w:val="00447E28"/>
    <w:rsid w:val="00450002"/>
    <w:rsid w:val="004502C7"/>
    <w:rsid w:val="00450756"/>
    <w:rsid w:val="00450A53"/>
    <w:rsid w:val="00450B0C"/>
    <w:rsid w:val="004513C1"/>
    <w:rsid w:val="0045183D"/>
    <w:rsid w:val="00451907"/>
    <w:rsid w:val="00451E2D"/>
    <w:rsid w:val="00451E3A"/>
    <w:rsid w:val="00452008"/>
    <w:rsid w:val="004525B4"/>
    <w:rsid w:val="00452825"/>
    <w:rsid w:val="00452D64"/>
    <w:rsid w:val="00453BB9"/>
    <w:rsid w:val="00453F57"/>
    <w:rsid w:val="00454678"/>
    <w:rsid w:val="004546C8"/>
    <w:rsid w:val="00454AEF"/>
    <w:rsid w:val="00455EF4"/>
    <w:rsid w:val="00455F60"/>
    <w:rsid w:val="004563B2"/>
    <w:rsid w:val="00456465"/>
    <w:rsid w:val="004569F5"/>
    <w:rsid w:val="00456B75"/>
    <w:rsid w:val="00457120"/>
    <w:rsid w:val="00457C66"/>
    <w:rsid w:val="00460546"/>
    <w:rsid w:val="00460558"/>
    <w:rsid w:val="00460F63"/>
    <w:rsid w:val="00461494"/>
    <w:rsid w:val="00462A68"/>
    <w:rsid w:val="00462AF4"/>
    <w:rsid w:val="00462D52"/>
    <w:rsid w:val="0046341C"/>
    <w:rsid w:val="00463876"/>
    <w:rsid w:val="00464371"/>
    <w:rsid w:val="00464520"/>
    <w:rsid w:val="004656B2"/>
    <w:rsid w:val="00465724"/>
    <w:rsid w:val="004664FD"/>
    <w:rsid w:val="00466A8B"/>
    <w:rsid w:val="00467160"/>
    <w:rsid w:val="00467439"/>
    <w:rsid w:val="00467684"/>
    <w:rsid w:val="004703B7"/>
    <w:rsid w:val="00470403"/>
    <w:rsid w:val="0047180B"/>
    <w:rsid w:val="00472721"/>
    <w:rsid w:val="00473754"/>
    <w:rsid w:val="00474805"/>
    <w:rsid w:val="0047490D"/>
    <w:rsid w:val="00474B27"/>
    <w:rsid w:val="00474FAC"/>
    <w:rsid w:val="0047596C"/>
    <w:rsid w:val="00475EE9"/>
    <w:rsid w:val="00475FE4"/>
    <w:rsid w:val="0047623C"/>
    <w:rsid w:val="00476A8D"/>
    <w:rsid w:val="0047786D"/>
    <w:rsid w:val="00480604"/>
    <w:rsid w:val="00481404"/>
    <w:rsid w:val="00481410"/>
    <w:rsid w:val="004815FA"/>
    <w:rsid w:val="004823EB"/>
    <w:rsid w:val="00482A81"/>
    <w:rsid w:val="00482B55"/>
    <w:rsid w:val="00482DDA"/>
    <w:rsid w:val="0048396B"/>
    <w:rsid w:val="00484088"/>
    <w:rsid w:val="004842F2"/>
    <w:rsid w:val="00485064"/>
    <w:rsid w:val="00485340"/>
    <w:rsid w:val="00485543"/>
    <w:rsid w:val="004857E3"/>
    <w:rsid w:val="00485D03"/>
    <w:rsid w:val="004860A3"/>
    <w:rsid w:val="0048651B"/>
    <w:rsid w:val="00486557"/>
    <w:rsid w:val="00486DD3"/>
    <w:rsid w:val="004872C5"/>
    <w:rsid w:val="004874FD"/>
    <w:rsid w:val="0049035C"/>
    <w:rsid w:val="00490CF3"/>
    <w:rsid w:val="00491251"/>
    <w:rsid w:val="004915F3"/>
    <w:rsid w:val="0049280F"/>
    <w:rsid w:val="00492B78"/>
    <w:rsid w:val="004932F8"/>
    <w:rsid w:val="00493D03"/>
    <w:rsid w:val="00494754"/>
    <w:rsid w:val="00495166"/>
    <w:rsid w:val="00495476"/>
    <w:rsid w:val="00495478"/>
    <w:rsid w:val="00495895"/>
    <w:rsid w:val="00495911"/>
    <w:rsid w:val="00495A49"/>
    <w:rsid w:val="00495C28"/>
    <w:rsid w:val="00496626"/>
    <w:rsid w:val="004967FA"/>
    <w:rsid w:val="004972BA"/>
    <w:rsid w:val="0049776D"/>
    <w:rsid w:val="004977FD"/>
    <w:rsid w:val="00497A99"/>
    <w:rsid w:val="00497C54"/>
    <w:rsid w:val="00497D85"/>
    <w:rsid w:val="00497DBE"/>
    <w:rsid w:val="004A0505"/>
    <w:rsid w:val="004A0CB0"/>
    <w:rsid w:val="004A10E3"/>
    <w:rsid w:val="004A1763"/>
    <w:rsid w:val="004A1D0C"/>
    <w:rsid w:val="004A1EAB"/>
    <w:rsid w:val="004A1EB6"/>
    <w:rsid w:val="004A2732"/>
    <w:rsid w:val="004A29B8"/>
    <w:rsid w:val="004A330F"/>
    <w:rsid w:val="004A357F"/>
    <w:rsid w:val="004A35FB"/>
    <w:rsid w:val="004A3C18"/>
    <w:rsid w:val="004A42EE"/>
    <w:rsid w:val="004A4470"/>
    <w:rsid w:val="004A47EA"/>
    <w:rsid w:val="004A49B2"/>
    <w:rsid w:val="004A4DCF"/>
    <w:rsid w:val="004A5719"/>
    <w:rsid w:val="004A5730"/>
    <w:rsid w:val="004A5A4D"/>
    <w:rsid w:val="004A5AE4"/>
    <w:rsid w:val="004A5EF7"/>
    <w:rsid w:val="004A67C0"/>
    <w:rsid w:val="004A715A"/>
    <w:rsid w:val="004A758D"/>
    <w:rsid w:val="004B0A5E"/>
    <w:rsid w:val="004B1554"/>
    <w:rsid w:val="004B1782"/>
    <w:rsid w:val="004B1CB4"/>
    <w:rsid w:val="004B1D0D"/>
    <w:rsid w:val="004B2611"/>
    <w:rsid w:val="004B275F"/>
    <w:rsid w:val="004B3011"/>
    <w:rsid w:val="004B30E8"/>
    <w:rsid w:val="004B32FD"/>
    <w:rsid w:val="004B3C72"/>
    <w:rsid w:val="004B3DAA"/>
    <w:rsid w:val="004B43D8"/>
    <w:rsid w:val="004B4BAF"/>
    <w:rsid w:val="004B559E"/>
    <w:rsid w:val="004B5EBB"/>
    <w:rsid w:val="004B64CB"/>
    <w:rsid w:val="004B7278"/>
    <w:rsid w:val="004B7355"/>
    <w:rsid w:val="004B79EF"/>
    <w:rsid w:val="004C0A63"/>
    <w:rsid w:val="004C13F7"/>
    <w:rsid w:val="004C1657"/>
    <w:rsid w:val="004C1A46"/>
    <w:rsid w:val="004C1E81"/>
    <w:rsid w:val="004C274E"/>
    <w:rsid w:val="004C2E22"/>
    <w:rsid w:val="004C2EC3"/>
    <w:rsid w:val="004C3480"/>
    <w:rsid w:val="004C3BA4"/>
    <w:rsid w:val="004C4138"/>
    <w:rsid w:val="004C4685"/>
    <w:rsid w:val="004C480A"/>
    <w:rsid w:val="004C508E"/>
    <w:rsid w:val="004C5C6D"/>
    <w:rsid w:val="004C6F06"/>
    <w:rsid w:val="004C737E"/>
    <w:rsid w:val="004C7618"/>
    <w:rsid w:val="004D0163"/>
    <w:rsid w:val="004D0594"/>
    <w:rsid w:val="004D0B91"/>
    <w:rsid w:val="004D1176"/>
    <w:rsid w:val="004D19E7"/>
    <w:rsid w:val="004D1A39"/>
    <w:rsid w:val="004D204E"/>
    <w:rsid w:val="004D22CC"/>
    <w:rsid w:val="004D2863"/>
    <w:rsid w:val="004D293A"/>
    <w:rsid w:val="004D2968"/>
    <w:rsid w:val="004D2B97"/>
    <w:rsid w:val="004D2FF8"/>
    <w:rsid w:val="004D306D"/>
    <w:rsid w:val="004D32ED"/>
    <w:rsid w:val="004D343B"/>
    <w:rsid w:val="004D3669"/>
    <w:rsid w:val="004D36D1"/>
    <w:rsid w:val="004D415F"/>
    <w:rsid w:val="004D4775"/>
    <w:rsid w:val="004D488A"/>
    <w:rsid w:val="004D4BF3"/>
    <w:rsid w:val="004D4D17"/>
    <w:rsid w:val="004D5116"/>
    <w:rsid w:val="004D56FC"/>
    <w:rsid w:val="004D5737"/>
    <w:rsid w:val="004D6089"/>
    <w:rsid w:val="004D6623"/>
    <w:rsid w:val="004D6FB1"/>
    <w:rsid w:val="004D7071"/>
    <w:rsid w:val="004D70D4"/>
    <w:rsid w:val="004D7537"/>
    <w:rsid w:val="004D7DF8"/>
    <w:rsid w:val="004D7E42"/>
    <w:rsid w:val="004E0547"/>
    <w:rsid w:val="004E0923"/>
    <w:rsid w:val="004E15BE"/>
    <w:rsid w:val="004E16EB"/>
    <w:rsid w:val="004E4645"/>
    <w:rsid w:val="004E48FA"/>
    <w:rsid w:val="004E5FAA"/>
    <w:rsid w:val="004E602D"/>
    <w:rsid w:val="004E61C7"/>
    <w:rsid w:val="004E61FE"/>
    <w:rsid w:val="004E69A3"/>
    <w:rsid w:val="004E6B24"/>
    <w:rsid w:val="004E6BD0"/>
    <w:rsid w:val="004E7461"/>
    <w:rsid w:val="004E7854"/>
    <w:rsid w:val="004E7C62"/>
    <w:rsid w:val="004F0024"/>
    <w:rsid w:val="004F0133"/>
    <w:rsid w:val="004F083A"/>
    <w:rsid w:val="004F09C9"/>
    <w:rsid w:val="004F22AF"/>
    <w:rsid w:val="004F2425"/>
    <w:rsid w:val="004F39DF"/>
    <w:rsid w:val="004F3BE9"/>
    <w:rsid w:val="004F4439"/>
    <w:rsid w:val="004F45F0"/>
    <w:rsid w:val="004F466F"/>
    <w:rsid w:val="004F4CFC"/>
    <w:rsid w:val="004F5234"/>
    <w:rsid w:val="004F5ECA"/>
    <w:rsid w:val="004F5F6C"/>
    <w:rsid w:val="004F633C"/>
    <w:rsid w:val="004F67BA"/>
    <w:rsid w:val="004F6EBC"/>
    <w:rsid w:val="004F6F8D"/>
    <w:rsid w:val="004F7031"/>
    <w:rsid w:val="004F7482"/>
    <w:rsid w:val="004F7E41"/>
    <w:rsid w:val="00500B46"/>
    <w:rsid w:val="00500C7F"/>
    <w:rsid w:val="00501408"/>
    <w:rsid w:val="005014BE"/>
    <w:rsid w:val="00501E37"/>
    <w:rsid w:val="005021EA"/>
    <w:rsid w:val="0050274C"/>
    <w:rsid w:val="00502A6C"/>
    <w:rsid w:val="00502CBC"/>
    <w:rsid w:val="005033B9"/>
    <w:rsid w:val="0050356A"/>
    <w:rsid w:val="00503BD2"/>
    <w:rsid w:val="00504246"/>
    <w:rsid w:val="0050455D"/>
    <w:rsid w:val="00504799"/>
    <w:rsid w:val="00505548"/>
    <w:rsid w:val="005057E6"/>
    <w:rsid w:val="005060E5"/>
    <w:rsid w:val="005061CA"/>
    <w:rsid w:val="00507038"/>
    <w:rsid w:val="00507828"/>
    <w:rsid w:val="00507915"/>
    <w:rsid w:val="00507A7C"/>
    <w:rsid w:val="00511A5F"/>
    <w:rsid w:val="005120C5"/>
    <w:rsid w:val="00512AAA"/>
    <w:rsid w:val="00513798"/>
    <w:rsid w:val="00513A38"/>
    <w:rsid w:val="00513A47"/>
    <w:rsid w:val="00513CD1"/>
    <w:rsid w:val="005142CD"/>
    <w:rsid w:val="00514626"/>
    <w:rsid w:val="0051497A"/>
    <w:rsid w:val="00514B5A"/>
    <w:rsid w:val="00514D70"/>
    <w:rsid w:val="005150FE"/>
    <w:rsid w:val="005154C9"/>
    <w:rsid w:val="005155F8"/>
    <w:rsid w:val="00515BCC"/>
    <w:rsid w:val="0051688A"/>
    <w:rsid w:val="005169F2"/>
    <w:rsid w:val="00516AED"/>
    <w:rsid w:val="005175F9"/>
    <w:rsid w:val="00517955"/>
    <w:rsid w:val="0052071C"/>
    <w:rsid w:val="005210A5"/>
    <w:rsid w:val="005211EB"/>
    <w:rsid w:val="00521C01"/>
    <w:rsid w:val="005223FF"/>
    <w:rsid w:val="00522A74"/>
    <w:rsid w:val="0052397C"/>
    <w:rsid w:val="00523A4A"/>
    <w:rsid w:val="00523DE7"/>
    <w:rsid w:val="00524028"/>
    <w:rsid w:val="00524257"/>
    <w:rsid w:val="00524342"/>
    <w:rsid w:val="005247D9"/>
    <w:rsid w:val="00524A14"/>
    <w:rsid w:val="00524B25"/>
    <w:rsid w:val="00525ADA"/>
    <w:rsid w:val="00525B52"/>
    <w:rsid w:val="005260A7"/>
    <w:rsid w:val="00526C78"/>
    <w:rsid w:val="00526DBE"/>
    <w:rsid w:val="00526F9E"/>
    <w:rsid w:val="005275BD"/>
    <w:rsid w:val="00527940"/>
    <w:rsid w:val="00527D50"/>
    <w:rsid w:val="00530A5C"/>
    <w:rsid w:val="00530BC6"/>
    <w:rsid w:val="00530D7F"/>
    <w:rsid w:val="00530F59"/>
    <w:rsid w:val="00531353"/>
    <w:rsid w:val="00531391"/>
    <w:rsid w:val="005316C7"/>
    <w:rsid w:val="00531980"/>
    <w:rsid w:val="00531C62"/>
    <w:rsid w:val="00532480"/>
    <w:rsid w:val="00532C09"/>
    <w:rsid w:val="00532CC1"/>
    <w:rsid w:val="00532E07"/>
    <w:rsid w:val="00533362"/>
    <w:rsid w:val="0053370C"/>
    <w:rsid w:val="0053478B"/>
    <w:rsid w:val="00536292"/>
    <w:rsid w:val="00536A44"/>
    <w:rsid w:val="00536EB4"/>
    <w:rsid w:val="00537718"/>
    <w:rsid w:val="00537824"/>
    <w:rsid w:val="005403A2"/>
    <w:rsid w:val="005409AF"/>
    <w:rsid w:val="00540A17"/>
    <w:rsid w:val="00540C54"/>
    <w:rsid w:val="00540D8A"/>
    <w:rsid w:val="005419ED"/>
    <w:rsid w:val="005426BB"/>
    <w:rsid w:val="00543929"/>
    <w:rsid w:val="00543C04"/>
    <w:rsid w:val="00543CAE"/>
    <w:rsid w:val="00543EA3"/>
    <w:rsid w:val="00543FDF"/>
    <w:rsid w:val="00544269"/>
    <w:rsid w:val="005444B6"/>
    <w:rsid w:val="0054530D"/>
    <w:rsid w:val="00545CE4"/>
    <w:rsid w:val="005461A8"/>
    <w:rsid w:val="00546D85"/>
    <w:rsid w:val="00546D86"/>
    <w:rsid w:val="00546F09"/>
    <w:rsid w:val="0054710C"/>
    <w:rsid w:val="00547C77"/>
    <w:rsid w:val="00547EC7"/>
    <w:rsid w:val="005500F6"/>
    <w:rsid w:val="0055029F"/>
    <w:rsid w:val="0055068A"/>
    <w:rsid w:val="00550AE4"/>
    <w:rsid w:val="00550CCE"/>
    <w:rsid w:val="00550E78"/>
    <w:rsid w:val="00550ECE"/>
    <w:rsid w:val="005514AF"/>
    <w:rsid w:val="00552E33"/>
    <w:rsid w:val="00553635"/>
    <w:rsid w:val="00553DC8"/>
    <w:rsid w:val="00554684"/>
    <w:rsid w:val="00554B9F"/>
    <w:rsid w:val="00556318"/>
    <w:rsid w:val="0055697B"/>
    <w:rsid w:val="00560343"/>
    <w:rsid w:val="005607CD"/>
    <w:rsid w:val="00560821"/>
    <w:rsid w:val="0056084F"/>
    <w:rsid w:val="00561069"/>
    <w:rsid w:val="00561150"/>
    <w:rsid w:val="0056253E"/>
    <w:rsid w:val="00562571"/>
    <w:rsid w:val="00562720"/>
    <w:rsid w:val="00563025"/>
    <w:rsid w:val="005630C0"/>
    <w:rsid w:val="005646A5"/>
    <w:rsid w:val="005648AC"/>
    <w:rsid w:val="005648DE"/>
    <w:rsid w:val="00565059"/>
    <w:rsid w:val="0056595A"/>
    <w:rsid w:val="00565971"/>
    <w:rsid w:val="00566383"/>
    <w:rsid w:val="00567B7A"/>
    <w:rsid w:val="00567D02"/>
    <w:rsid w:val="0057003A"/>
    <w:rsid w:val="005701A2"/>
    <w:rsid w:val="005709BF"/>
    <w:rsid w:val="00570E05"/>
    <w:rsid w:val="00571A56"/>
    <w:rsid w:val="00571C53"/>
    <w:rsid w:val="005733AF"/>
    <w:rsid w:val="005739BD"/>
    <w:rsid w:val="00573DB9"/>
    <w:rsid w:val="00574517"/>
    <w:rsid w:val="00574A1C"/>
    <w:rsid w:val="005750D4"/>
    <w:rsid w:val="005753EE"/>
    <w:rsid w:val="005755C6"/>
    <w:rsid w:val="00575729"/>
    <w:rsid w:val="00575C31"/>
    <w:rsid w:val="00575DBF"/>
    <w:rsid w:val="0057688A"/>
    <w:rsid w:val="0057775D"/>
    <w:rsid w:val="00580004"/>
    <w:rsid w:val="00580266"/>
    <w:rsid w:val="00580538"/>
    <w:rsid w:val="0058077B"/>
    <w:rsid w:val="00580B6A"/>
    <w:rsid w:val="00580FCF"/>
    <w:rsid w:val="00581002"/>
    <w:rsid w:val="00582630"/>
    <w:rsid w:val="0058271F"/>
    <w:rsid w:val="00582B02"/>
    <w:rsid w:val="00583E82"/>
    <w:rsid w:val="00584410"/>
    <w:rsid w:val="00584CFF"/>
    <w:rsid w:val="005850E2"/>
    <w:rsid w:val="00585BDA"/>
    <w:rsid w:val="00585D28"/>
    <w:rsid w:val="00586136"/>
    <w:rsid w:val="005868BD"/>
    <w:rsid w:val="0058733D"/>
    <w:rsid w:val="005874AD"/>
    <w:rsid w:val="00587F38"/>
    <w:rsid w:val="00590C82"/>
    <w:rsid w:val="0059128C"/>
    <w:rsid w:val="005913DF"/>
    <w:rsid w:val="00591C71"/>
    <w:rsid w:val="00591CCE"/>
    <w:rsid w:val="00592BB2"/>
    <w:rsid w:val="00592FB4"/>
    <w:rsid w:val="0059385D"/>
    <w:rsid w:val="00593F88"/>
    <w:rsid w:val="0059413B"/>
    <w:rsid w:val="005946AE"/>
    <w:rsid w:val="00594830"/>
    <w:rsid w:val="00594AD5"/>
    <w:rsid w:val="00594DA0"/>
    <w:rsid w:val="0059502F"/>
    <w:rsid w:val="0059503B"/>
    <w:rsid w:val="00595EC5"/>
    <w:rsid w:val="00596233"/>
    <w:rsid w:val="00596445"/>
    <w:rsid w:val="005966D2"/>
    <w:rsid w:val="00596A43"/>
    <w:rsid w:val="00597EE9"/>
    <w:rsid w:val="005A0880"/>
    <w:rsid w:val="005A0F3C"/>
    <w:rsid w:val="005A0FC0"/>
    <w:rsid w:val="005A1787"/>
    <w:rsid w:val="005A18BF"/>
    <w:rsid w:val="005A1CC6"/>
    <w:rsid w:val="005A207D"/>
    <w:rsid w:val="005A2D42"/>
    <w:rsid w:val="005A2D48"/>
    <w:rsid w:val="005A3617"/>
    <w:rsid w:val="005A36F9"/>
    <w:rsid w:val="005A4214"/>
    <w:rsid w:val="005A4650"/>
    <w:rsid w:val="005A46B6"/>
    <w:rsid w:val="005A4B76"/>
    <w:rsid w:val="005A4E5E"/>
    <w:rsid w:val="005A5697"/>
    <w:rsid w:val="005A61FB"/>
    <w:rsid w:val="005A64BB"/>
    <w:rsid w:val="005A64E4"/>
    <w:rsid w:val="005A6871"/>
    <w:rsid w:val="005A7D63"/>
    <w:rsid w:val="005B04C8"/>
    <w:rsid w:val="005B06B3"/>
    <w:rsid w:val="005B09EE"/>
    <w:rsid w:val="005B11B2"/>
    <w:rsid w:val="005B12C1"/>
    <w:rsid w:val="005B2CBF"/>
    <w:rsid w:val="005B2D41"/>
    <w:rsid w:val="005B2EF1"/>
    <w:rsid w:val="005B3266"/>
    <w:rsid w:val="005B388A"/>
    <w:rsid w:val="005B3A0C"/>
    <w:rsid w:val="005B3A85"/>
    <w:rsid w:val="005B3E9D"/>
    <w:rsid w:val="005B4887"/>
    <w:rsid w:val="005B4EBD"/>
    <w:rsid w:val="005B59B0"/>
    <w:rsid w:val="005B7395"/>
    <w:rsid w:val="005C0294"/>
    <w:rsid w:val="005C05E9"/>
    <w:rsid w:val="005C0B4A"/>
    <w:rsid w:val="005C12D6"/>
    <w:rsid w:val="005C1714"/>
    <w:rsid w:val="005C1F45"/>
    <w:rsid w:val="005C20F2"/>
    <w:rsid w:val="005C2519"/>
    <w:rsid w:val="005C25D4"/>
    <w:rsid w:val="005C27DF"/>
    <w:rsid w:val="005C285B"/>
    <w:rsid w:val="005C2C24"/>
    <w:rsid w:val="005C2C7C"/>
    <w:rsid w:val="005C34FF"/>
    <w:rsid w:val="005C35A1"/>
    <w:rsid w:val="005C3FC3"/>
    <w:rsid w:val="005C5351"/>
    <w:rsid w:val="005C5DFF"/>
    <w:rsid w:val="005C62C8"/>
    <w:rsid w:val="005C64EE"/>
    <w:rsid w:val="005C67E6"/>
    <w:rsid w:val="005C68F6"/>
    <w:rsid w:val="005C7032"/>
    <w:rsid w:val="005C711B"/>
    <w:rsid w:val="005C73FE"/>
    <w:rsid w:val="005C760A"/>
    <w:rsid w:val="005D0E6C"/>
    <w:rsid w:val="005D1171"/>
    <w:rsid w:val="005D117C"/>
    <w:rsid w:val="005D12A5"/>
    <w:rsid w:val="005D194F"/>
    <w:rsid w:val="005D195D"/>
    <w:rsid w:val="005D1AA6"/>
    <w:rsid w:val="005D2BA3"/>
    <w:rsid w:val="005D37B6"/>
    <w:rsid w:val="005D4809"/>
    <w:rsid w:val="005D4919"/>
    <w:rsid w:val="005D54D1"/>
    <w:rsid w:val="005D54E3"/>
    <w:rsid w:val="005D5886"/>
    <w:rsid w:val="005D5E54"/>
    <w:rsid w:val="005D6D9E"/>
    <w:rsid w:val="005D7E0A"/>
    <w:rsid w:val="005E073B"/>
    <w:rsid w:val="005E152C"/>
    <w:rsid w:val="005E1A3E"/>
    <w:rsid w:val="005E1DEF"/>
    <w:rsid w:val="005E214F"/>
    <w:rsid w:val="005E2618"/>
    <w:rsid w:val="005E2A22"/>
    <w:rsid w:val="005E2BE8"/>
    <w:rsid w:val="005E2E25"/>
    <w:rsid w:val="005E3940"/>
    <w:rsid w:val="005E3F81"/>
    <w:rsid w:val="005E45FD"/>
    <w:rsid w:val="005E46DD"/>
    <w:rsid w:val="005E472A"/>
    <w:rsid w:val="005E4846"/>
    <w:rsid w:val="005E49F5"/>
    <w:rsid w:val="005E4AE4"/>
    <w:rsid w:val="005E5483"/>
    <w:rsid w:val="005E5D5C"/>
    <w:rsid w:val="005E64D7"/>
    <w:rsid w:val="005E6545"/>
    <w:rsid w:val="005E6CBD"/>
    <w:rsid w:val="005E7033"/>
    <w:rsid w:val="005E74A9"/>
    <w:rsid w:val="005E75E5"/>
    <w:rsid w:val="005E784A"/>
    <w:rsid w:val="005E7D90"/>
    <w:rsid w:val="005E7F1C"/>
    <w:rsid w:val="005F1000"/>
    <w:rsid w:val="005F12D8"/>
    <w:rsid w:val="005F1892"/>
    <w:rsid w:val="005F194C"/>
    <w:rsid w:val="005F1C32"/>
    <w:rsid w:val="005F1D2D"/>
    <w:rsid w:val="005F2166"/>
    <w:rsid w:val="005F25C8"/>
    <w:rsid w:val="005F3527"/>
    <w:rsid w:val="005F3B99"/>
    <w:rsid w:val="005F3CD9"/>
    <w:rsid w:val="005F420E"/>
    <w:rsid w:val="005F5C66"/>
    <w:rsid w:val="005F5D9B"/>
    <w:rsid w:val="005F5E45"/>
    <w:rsid w:val="005F600C"/>
    <w:rsid w:val="005F6656"/>
    <w:rsid w:val="005F6E72"/>
    <w:rsid w:val="005F71E8"/>
    <w:rsid w:val="005F7FE3"/>
    <w:rsid w:val="00600A7E"/>
    <w:rsid w:val="00600B5A"/>
    <w:rsid w:val="0060228F"/>
    <w:rsid w:val="00602CB3"/>
    <w:rsid w:val="00603251"/>
    <w:rsid w:val="0060334B"/>
    <w:rsid w:val="0060393A"/>
    <w:rsid w:val="00606275"/>
    <w:rsid w:val="006062AA"/>
    <w:rsid w:val="006067B8"/>
    <w:rsid w:val="00606C92"/>
    <w:rsid w:val="00607A9B"/>
    <w:rsid w:val="00607ED5"/>
    <w:rsid w:val="0061053F"/>
    <w:rsid w:val="006106D8"/>
    <w:rsid w:val="006109FE"/>
    <w:rsid w:val="00610DF1"/>
    <w:rsid w:val="00611DE0"/>
    <w:rsid w:val="00611ECF"/>
    <w:rsid w:val="00612135"/>
    <w:rsid w:val="00612669"/>
    <w:rsid w:val="0061299D"/>
    <w:rsid w:val="00612B5F"/>
    <w:rsid w:val="0061314F"/>
    <w:rsid w:val="0061367D"/>
    <w:rsid w:val="00613743"/>
    <w:rsid w:val="006138BE"/>
    <w:rsid w:val="00614443"/>
    <w:rsid w:val="00614D76"/>
    <w:rsid w:val="0061533A"/>
    <w:rsid w:val="0061579E"/>
    <w:rsid w:val="00615993"/>
    <w:rsid w:val="00616531"/>
    <w:rsid w:val="0061723F"/>
    <w:rsid w:val="00617A6B"/>
    <w:rsid w:val="00620CD8"/>
    <w:rsid w:val="00620ED2"/>
    <w:rsid w:val="00621112"/>
    <w:rsid w:val="00621802"/>
    <w:rsid w:val="0062194E"/>
    <w:rsid w:val="006219B5"/>
    <w:rsid w:val="00621AD5"/>
    <w:rsid w:val="00623086"/>
    <w:rsid w:val="00623547"/>
    <w:rsid w:val="00623893"/>
    <w:rsid w:val="00623979"/>
    <w:rsid w:val="006249F7"/>
    <w:rsid w:val="0062566C"/>
    <w:rsid w:val="00626483"/>
    <w:rsid w:val="00627924"/>
    <w:rsid w:val="00627DC6"/>
    <w:rsid w:val="00627E1C"/>
    <w:rsid w:val="00627EEB"/>
    <w:rsid w:val="00630005"/>
    <w:rsid w:val="00631350"/>
    <w:rsid w:val="006314FA"/>
    <w:rsid w:val="0063171D"/>
    <w:rsid w:val="00631BE9"/>
    <w:rsid w:val="006325D0"/>
    <w:rsid w:val="00632751"/>
    <w:rsid w:val="00633042"/>
    <w:rsid w:val="00633065"/>
    <w:rsid w:val="00633CBC"/>
    <w:rsid w:val="006343CE"/>
    <w:rsid w:val="00634C37"/>
    <w:rsid w:val="00635654"/>
    <w:rsid w:val="006357B5"/>
    <w:rsid w:val="0063602C"/>
    <w:rsid w:val="00636323"/>
    <w:rsid w:val="00636AAB"/>
    <w:rsid w:val="0063770F"/>
    <w:rsid w:val="00640293"/>
    <w:rsid w:val="00640AE5"/>
    <w:rsid w:val="00640B1F"/>
    <w:rsid w:val="00640E9B"/>
    <w:rsid w:val="0064127B"/>
    <w:rsid w:val="00642903"/>
    <w:rsid w:val="006432FF"/>
    <w:rsid w:val="00644805"/>
    <w:rsid w:val="00644897"/>
    <w:rsid w:val="00644D38"/>
    <w:rsid w:val="006454AF"/>
    <w:rsid w:val="006456EA"/>
    <w:rsid w:val="00645C8B"/>
    <w:rsid w:val="00646ED3"/>
    <w:rsid w:val="0064707A"/>
    <w:rsid w:val="00647400"/>
    <w:rsid w:val="006478D1"/>
    <w:rsid w:val="00650042"/>
    <w:rsid w:val="006504B4"/>
    <w:rsid w:val="00650E25"/>
    <w:rsid w:val="0065101D"/>
    <w:rsid w:val="00651C69"/>
    <w:rsid w:val="00652A78"/>
    <w:rsid w:val="006532E6"/>
    <w:rsid w:val="006538C3"/>
    <w:rsid w:val="006539EC"/>
    <w:rsid w:val="00653B48"/>
    <w:rsid w:val="00653C30"/>
    <w:rsid w:val="00654018"/>
    <w:rsid w:val="00654325"/>
    <w:rsid w:val="00654BD3"/>
    <w:rsid w:val="00654DD2"/>
    <w:rsid w:val="0065523E"/>
    <w:rsid w:val="00655328"/>
    <w:rsid w:val="0065603E"/>
    <w:rsid w:val="00656B43"/>
    <w:rsid w:val="00657B0E"/>
    <w:rsid w:val="00660799"/>
    <w:rsid w:val="0066094F"/>
    <w:rsid w:val="006617C2"/>
    <w:rsid w:val="00661A58"/>
    <w:rsid w:val="00662957"/>
    <w:rsid w:val="00662E32"/>
    <w:rsid w:val="00662E9F"/>
    <w:rsid w:val="0066329A"/>
    <w:rsid w:val="00663A15"/>
    <w:rsid w:val="00663AE7"/>
    <w:rsid w:val="006640E4"/>
    <w:rsid w:val="00664302"/>
    <w:rsid w:val="00664860"/>
    <w:rsid w:val="006648CE"/>
    <w:rsid w:val="00664D09"/>
    <w:rsid w:val="00665308"/>
    <w:rsid w:val="006653CF"/>
    <w:rsid w:val="00666070"/>
    <w:rsid w:val="00666698"/>
    <w:rsid w:val="00666FF4"/>
    <w:rsid w:val="00667894"/>
    <w:rsid w:val="00667EF6"/>
    <w:rsid w:val="0067000C"/>
    <w:rsid w:val="00670376"/>
    <w:rsid w:val="006709A7"/>
    <w:rsid w:val="00670E2F"/>
    <w:rsid w:val="00671322"/>
    <w:rsid w:val="00671726"/>
    <w:rsid w:val="0067186F"/>
    <w:rsid w:val="00671B87"/>
    <w:rsid w:val="00671DC8"/>
    <w:rsid w:val="00671E19"/>
    <w:rsid w:val="00672010"/>
    <w:rsid w:val="00673099"/>
    <w:rsid w:val="0067312C"/>
    <w:rsid w:val="006737F3"/>
    <w:rsid w:val="006739A5"/>
    <w:rsid w:val="00673C6D"/>
    <w:rsid w:val="00674744"/>
    <w:rsid w:val="006747BE"/>
    <w:rsid w:val="0067511B"/>
    <w:rsid w:val="00676069"/>
    <w:rsid w:val="0067647C"/>
    <w:rsid w:val="0067673E"/>
    <w:rsid w:val="006768F9"/>
    <w:rsid w:val="00676CA3"/>
    <w:rsid w:val="006779A6"/>
    <w:rsid w:val="00680457"/>
    <w:rsid w:val="00680661"/>
    <w:rsid w:val="0068192B"/>
    <w:rsid w:val="00681A19"/>
    <w:rsid w:val="00681F7E"/>
    <w:rsid w:val="006825EE"/>
    <w:rsid w:val="006826B6"/>
    <w:rsid w:val="006828E1"/>
    <w:rsid w:val="00682E48"/>
    <w:rsid w:val="006830E1"/>
    <w:rsid w:val="006834ED"/>
    <w:rsid w:val="006836DE"/>
    <w:rsid w:val="006837E5"/>
    <w:rsid w:val="00683ECC"/>
    <w:rsid w:val="00683EE3"/>
    <w:rsid w:val="006845D9"/>
    <w:rsid w:val="006852B3"/>
    <w:rsid w:val="0068567C"/>
    <w:rsid w:val="00685779"/>
    <w:rsid w:val="0068652F"/>
    <w:rsid w:val="006866FA"/>
    <w:rsid w:val="00686D92"/>
    <w:rsid w:val="00687553"/>
    <w:rsid w:val="006876B8"/>
    <w:rsid w:val="00687B44"/>
    <w:rsid w:val="00687EE3"/>
    <w:rsid w:val="00690036"/>
    <w:rsid w:val="0069079C"/>
    <w:rsid w:val="006912EA"/>
    <w:rsid w:val="0069258E"/>
    <w:rsid w:val="006937DB"/>
    <w:rsid w:val="0069420A"/>
    <w:rsid w:val="00694263"/>
    <w:rsid w:val="00694396"/>
    <w:rsid w:val="006943E4"/>
    <w:rsid w:val="0069467F"/>
    <w:rsid w:val="006947D7"/>
    <w:rsid w:val="00694B30"/>
    <w:rsid w:val="00694EAE"/>
    <w:rsid w:val="0069568E"/>
    <w:rsid w:val="006959EE"/>
    <w:rsid w:val="006959FC"/>
    <w:rsid w:val="006960D9"/>
    <w:rsid w:val="006963A2"/>
    <w:rsid w:val="006964D5"/>
    <w:rsid w:val="00696672"/>
    <w:rsid w:val="00696BAC"/>
    <w:rsid w:val="00697AC4"/>
    <w:rsid w:val="00697AD0"/>
    <w:rsid w:val="00697CFA"/>
    <w:rsid w:val="00697E9C"/>
    <w:rsid w:val="006A09EB"/>
    <w:rsid w:val="006A1527"/>
    <w:rsid w:val="006A1558"/>
    <w:rsid w:val="006A1794"/>
    <w:rsid w:val="006A1928"/>
    <w:rsid w:val="006A1BD6"/>
    <w:rsid w:val="006A1EDF"/>
    <w:rsid w:val="006A2285"/>
    <w:rsid w:val="006A23D8"/>
    <w:rsid w:val="006A2425"/>
    <w:rsid w:val="006A2EA6"/>
    <w:rsid w:val="006A32D1"/>
    <w:rsid w:val="006A3439"/>
    <w:rsid w:val="006A35B4"/>
    <w:rsid w:val="006A3BC2"/>
    <w:rsid w:val="006A3CB0"/>
    <w:rsid w:val="006A43AA"/>
    <w:rsid w:val="006A43EC"/>
    <w:rsid w:val="006A4955"/>
    <w:rsid w:val="006A4B45"/>
    <w:rsid w:val="006A5143"/>
    <w:rsid w:val="006A514C"/>
    <w:rsid w:val="006A56AE"/>
    <w:rsid w:val="006A5877"/>
    <w:rsid w:val="006A5A81"/>
    <w:rsid w:val="006A6175"/>
    <w:rsid w:val="006A7110"/>
    <w:rsid w:val="006A746C"/>
    <w:rsid w:val="006A7494"/>
    <w:rsid w:val="006A7E0B"/>
    <w:rsid w:val="006B0854"/>
    <w:rsid w:val="006B0A90"/>
    <w:rsid w:val="006B1EE9"/>
    <w:rsid w:val="006B2A0C"/>
    <w:rsid w:val="006B32FF"/>
    <w:rsid w:val="006B349B"/>
    <w:rsid w:val="006B47CD"/>
    <w:rsid w:val="006B4E5A"/>
    <w:rsid w:val="006B54F2"/>
    <w:rsid w:val="006B57A7"/>
    <w:rsid w:val="006B658F"/>
    <w:rsid w:val="006B65DC"/>
    <w:rsid w:val="006B6AE7"/>
    <w:rsid w:val="006B6C91"/>
    <w:rsid w:val="006B7664"/>
    <w:rsid w:val="006C0448"/>
    <w:rsid w:val="006C0C66"/>
    <w:rsid w:val="006C1358"/>
    <w:rsid w:val="006C17B2"/>
    <w:rsid w:val="006C1CAB"/>
    <w:rsid w:val="006C20F9"/>
    <w:rsid w:val="006C3020"/>
    <w:rsid w:val="006C337B"/>
    <w:rsid w:val="006C3398"/>
    <w:rsid w:val="006C3A8F"/>
    <w:rsid w:val="006C3BE1"/>
    <w:rsid w:val="006C41EC"/>
    <w:rsid w:val="006C4734"/>
    <w:rsid w:val="006C57E7"/>
    <w:rsid w:val="006C5F63"/>
    <w:rsid w:val="006C644F"/>
    <w:rsid w:val="006C66AB"/>
    <w:rsid w:val="006C6C4B"/>
    <w:rsid w:val="006C6F4F"/>
    <w:rsid w:val="006D0732"/>
    <w:rsid w:val="006D0FBB"/>
    <w:rsid w:val="006D29E7"/>
    <w:rsid w:val="006D2D0F"/>
    <w:rsid w:val="006D30FC"/>
    <w:rsid w:val="006D32B0"/>
    <w:rsid w:val="006D3715"/>
    <w:rsid w:val="006D3790"/>
    <w:rsid w:val="006D3EDC"/>
    <w:rsid w:val="006D4069"/>
    <w:rsid w:val="006D45AE"/>
    <w:rsid w:val="006D487D"/>
    <w:rsid w:val="006D59C8"/>
    <w:rsid w:val="006D5D2B"/>
    <w:rsid w:val="006D5F82"/>
    <w:rsid w:val="006D6A48"/>
    <w:rsid w:val="006D6AB1"/>
    <w:rsid w:val="006D6B17"/>
    <w:rsid w:val="006D7034"/>
    <w:rsid w:val="006D70BE"/>
    <w:rsid w:val="006D71EE"/>
    <w:rsid w:val="006D7D82"/>
    <w:rsid w:val="006E06BF"/>
    <w:rsid w:val="006E0C3C"/>
    <w:rsid w:val="006E15CD"/>
    <w:rsid w:val="006E1883"/>
    <w:rsid w:val="006E19A0"/>
    <w:rsid w:val="006E19FD"/>
    <w:rsid w:val="006E1AD2"/>
    <w:rsid w:val="006E2987"/>
    <w:rsid w:val="006E2D2D"/>
    <w:rsid w:val="006E2D5E"/>
    <w:rsid w:val="006E315A"/>
    <w:rsid w:val="006E318E"/>
    <w:rsid w:val="006E33ED"/>
    <w:rsid w:val="006E3729"/>
    <w:rsid w:val="006E6227"/>
    <w:rsid w:val="006F0126"/>
    <w:rsid w:val="006F0C3B"/>
    <w:rsid w:val="006F12CE"/>
    <w:rsid w:val="006F12E7"/>
    <w:rsid w:val="006F1491"/>
    <w:rsid w:val="006F18EF"/>
    <w:rsid w:val="006F2DE1"/>
    <w:rsid w:val="006F2FB3"/>
    <w:rsid w:val="006F3A34"/>
    <w:rsid w:val="006F3C9B"/>
    <w:rsid w:val="006F45F1"/>
    <w:rsid w:val="006F4CA9"/>
    <w:rsid w:val="006F4D99"/>
    <w:rsid w:val="006F52B7"/>
    <w:rsid w:val="006F64FF"/>
    <w:rsid w:val="006F6822"/>
    <w:rsid w:val="006F6C06"/>
    <w:rsid w:val="006F7020"/>
    <w:rsid w:val="006F70FB"/>
    <w:rsid w:val="006F7574"/>
    <w:rsid w:val="006F76C3"/>
    <w:rsid w:val="006F7A07"/>
    <w:rsid w:val="00700012"/>
    <w:rsid w:val="00700534"/>
    <w:rsid w:val="0070055F"/>
    <w:rsid w:val="00700C3F"/>
    <w:rsid w:val="00700ECC"/>
    <w:rsid w:val="00701DF7"/>
    <w:rsid w:val="007023D5"/>
    <w:rsid w:val="00702792"/>
    <w:rsid w:val="007030C1"/>
    <w:rsid w:val="007036B9"/>
    <w:rsid w:val="007042D8"/>
    <w:rsid w:val="00707113"/>
    <w:rsid w:val="00707260"/>
    <w:rsid w:val="0070788B"/>
    <w:rsid w:val="00707A60"/>
    <w:rsid w:val="0071168D"/>
    <w:rsid w:val="00711A3C"/>
    <w:rsid w:val="00711BEB"/>
    <w:rsid w:val="00711FD7"/>
    <w:rsid w:val="007127AD"/>
    <w:rsid w:val="00712C5E"/>
    <w:rsid w:val="00712F21"/>
    <w:rsid w:val="00712FD4"/>
    <w:rsid w:val="0071307E"/>
    <w:rsid w:val="00713DC4"/>
    <w:rsid w:val="00713F5A"/>
    <w:rsid w:val="007145F5"/>
    <w:rsid w:val="007148E3"/>
    <w:rsid w:val="00715BB9"/>
    <w:rsid w:val="00716472"/>
    <w:rsid w:val="00716F7F"/>
    <w:rsid w:val="00717AD4"/>
    <w:rsid w:val="00717B73"/>
    <w:rsid w:val="00720A36"/>
    <w:rsid w:val="00720EF3"/>
    <w:rsid w:val="00720F72"/>
    <w:rsid w:val="00720FC4"/>
    <w:rsid w:val="00720FE0"/>
    <w:rsid w:val="0072271A"/>
    <w:rsid w:val="00723171"/>
    <w:rsid w:val="007238DC"/>
    <w:rsid w:val="00723D58"/>
    <w:rsid w:val="007241E4"/>
    <w:rsid w:val="00724544"/>
    <w:rsid w:val="007246AA"/>
    <w:rsid w:val="007249C9"/>
    <w:rsid w:val="00724A03"/>
    <w:rsid w:val="00724EA9"/>
    <w:rsid w:val="00725DA7"/>
    <w:rsid w:val="0072604C"/>
    <w:rsid w:val="0072634E"/>
    <w:rsid w:val="00726D01"/>
    <w:rsid w:val="00730304"/>
    <w:rsid w:val="0073068F"/>
    <w:rsid w:val="007308DA"/>
    <w:rsid w:val="00730C26"/>
    <w:rsid w:val="0073194B"/>
    <w:rsid w:val="00732E40"/>
    <w:rsid w:val="00733E39"/>
    <w:rsid w:val="0073475D"/>
    <w:rsid w:val="00734C04"/>
    <w:rsid w:val="00734C34"/>
    <w:rsid w:val="007355E9"/>
    <w:rsid w:val="00735C16"/>
    <w:rsid w:val="00735CCB"/>
    <w:rsid w:val="00736126"/>
    <w:rsid w:val="007362F8"/>
    <w:rsid w:val="007366A2"/>
    <w:rsid w:val="007379AA"/>
    <w:rsid w:val="00740013"/>
    <w:rsid w:val="007408EE"/>
    <w:rsid w:val="00741813"/>
    <w:rsid w:val="00741E46"/>
    <w:rsid w:val="00741EDF"/>
    <w:rsid w:val="007420F6"/>
    <w:rsid w:val="0074234E"/>
    <w:rsid w:val="00742484"/>
    <w:rsid w:val="00742CD2"/>
    <w:rsid w:val="0074423F"/>
    <w:rsid w:val="00744342"/>
    <w:rsid w:val="007444AD"/>
    <w:rsid w:val="0074489E"/>
    <w:rsid w:val="007456EB"/>
    <w:rsid w:val="00746150"/>
    <w:rsid w:val="00746345"/>
    <w:rsid w:val="00746AB5"/>
    <w:rsid w:val="007478C3"/>
    <w:rsid w:val="00747DCA"/>
    <w:rsid w:val="00750074"/>
    <w:rsid w:val="00750C0A"/>
    <w:rsid w:val="0075136D"/>
    <w:rsid w:val="00751DAA"/>
    <w:rsid w:val="00752032"/>
    <w:rsid w:val="00752201"/>
    <w:rsid w:val="00752A82"/>
    <w:rsid w:val="00753333"/>
    <w:rsid w:val="00753428"/>
    <w:rsid w:val="0075492A"/>
    <w:rsid w:val="007564B3"/>
    <w:rsid w:val="00756E98"/>
    <w:rsid w:val="00756EE1"/>
    <w:rsid w:val="00757A73"/>
    <w:rsid w:val="0076080D"/>
    <w:rsid w:val="00760989"/>
    <w:rsid w:val="00760BA1"/>
    <w:rsid w:val="00760D26"/>
    <w:rsid w:val="0076144A"/>
    <w:rsid w:val="0076145D"/>
    <w:rsid w:val="00761C87"/>
    <w:rsid w:val="00761CFE"/>
    <w:rsid w:val="00762037"/>
    <w:rsid w:val="00762D77"/>
    <w:rsid w:val="00762DA5"/>
    <w:rsid w:val="0076305C"/>
    <w:rsid w:val="007634ED"/>
    <w:rsid w:val="007635A3"/>
    <w:rsid w:val="0076455F"/>
    <w:rsid w:val="00764C1E"/>
    <w:rsid w:val="00764CEE"/>
    <w:rsid w:val="00764F97"/>
    <w:rsid w:val="0076643F"/>
    <w:rsid w:val="00766CD9"/>
    <w:rsid w:val="00766F4C"/>
    <w:rsid w:val="00767261"/>
    <w:rsid w:val="00767CBE"/>
    <w:rsid w:val="00770832"/>
    <w:rsid w:val="00770BA5"/>
    <w:rsid w:val="0077121D"/>
    <w:rsid w:val="00772391"/>
    <w:rsid w:val="0077289F"/>
    <w:rsid w:val="00772C3A"/>
    <w:rsid w:val="00773104"/>
    <w:rsid w:val="00773D15"/>
    <w:rsid w:val="0077443E"/>
    <w:rsid w:val="0077461A"/>
    <w:rsid w:val="00774A39"/>
    <w:rsid w:val="00774ED3"/>
    <w:rsid w:val="007754FA"/>
    <w:rsid w:val="007757C1"/>
    <w:rsid w:val="007758A5"/>
    <w:rsid w:val="00775985"/>
    <w:rsid w:val="00775F71"/>
    <w:rsid w:val="00776332"/>
    <w:rsid w:val="0077634A"/>
    <w:rsid w:val="007767B9"/>
    <w:rsid w:val="00776E33"/>
    <w:rsid w:val="00776FCA"/>
    <w:rsid w:val="007779B6"/>
    <w:rsid w:val="007804A6"/>
    <w:rsid w:val="00780B4F"/>
    <w:rsid w:val="00780EF3"/>
    <w:rsid w:val="00780F4A"/>
    <w:rsid w:val="00782232"/>
    <w:rsid w:val="0078275D"/>
    <w:rsid w:val="00782850"/>
    <w:rsid w:val="00782D7E"/>
    <w:rsid w:val="007832FE"/>
    <w:rsid w:val="00783570"/>
    <w:rsid w:val="007835A9"/>
    <w:rsid w:val="00783948"/>
    <w:rsid w:val="00783B9D"/>
    <w:rsid w:val="00783D92"/>
    <w:rsid w:val="00784954"/>
    <w:rsid w:val="00784D67"/>
    <w:rsid w:val="00784E4C"/>
    <w:rsid w:val="007859CD"/>
    <w:rsid w:val="00785AD2"/>
    <w:rsid w:val="00785BEE"/>
    <w:rsid w:val="007863A6"/>
    <w:rsid w:val="00787115"/>
    <w:rsid w:val="00787273"/>
    <w:rsid w:val="00787F32"/>
    <w:rsid w:val="0079003E"/>
    <w:rsid w:val="007909CA"/>
    <w:rsid w:val="00790C97"/>
    <w:rsid w:val="007911E5"/>
    <w:rsid w:val="007912AC"/>
    <w:rsid w:val="00791ED1"/>
    <w:rsid w:val="00791EE3"/>
    <w:rsid w:val="007920B7"/>
    <w:rsid w:val="0079334B"/>
    <w:rsid w:val="00793629"/>
    <w:rsid w:val="00793A03"/>
    <w:rsid w:val="00794D9A"/>
    <w:rsid w:val="007951C8"/>
    <w:rsid w:val="00795D03"/>
    <w:rsid w:val="007973E8"/>
    <w:rsid w:val="00797628"/>
    <w:rsid w:val="007A0872"/>
    <w:rsid w:val="007A0F08"/>
    <w:rsid w:val="007A1F6D"/>
    <w:rsid w:val="007A27A9"/>
    <w:rsid w:val="007A2981"/>
    <w:rsid w:val="007A2F17"/>
    <w:rsid w:val="007A350C"/>
    <w:rsid w:val="007A3A14"/>
    <w:rsid w:val="007A451E"/>
    <w:rsid w:val="007A47BB"/>
    <w:rsid w:val="007A546B"/>
    <w:rsid w:val="007A55D7"/>
    <w:rsid w:val="007A56B4"/>
    <w:rsid w:val="007A6353"/>
    <w:rsid w:val="007A6616"/>
    <w:rsid w:val="007A725D"/>
    <w:rsid w:val="007A7F3A"/>
    <w:rsid w:val="007B008D"/>
    <w:rsid w:val="007B0355"/>
    <w:rsid w:val="007B075F"/>
    <w:rsid w:val="007B0900"/>
    <w:rsid w:val="007B10B4"/>
    <w:rsid w:val="007B19D8"/>
    <w:rsid w:val="007B1B4C"/>
    <w:rsid w:val="007B2B4D"/>
    <w:rsid w:val="007B2E11"/>
    <w:rsid w:val="007B3049"/>
    <w:rsid w:val="007B4FCB"/>
    <w:rsid w:val="007B530B"/>
    <w:rsid w:val="007B5545"/>
    <w:rsid w:val="007B5A52"/>
    <w:rsid w:val="007B64A3"/>
    <w:rsid w:val="007B69A8"/>
    <w:rsid w:val="007B7D58"/>
    <w:rsid w:val="007B7DB8"/>
    <w:rsid w:val="007B7FB9"/>
    <w:rsid w:val="007C0057"/>
    <w:rsid w:val="007C1624"/>
    <w:rsid w:val="007C1DBE"/>
    <w:rsid w:val="007C1F03"/>
    <w:rsid w:val="007C1FFB"/>
    <w:rsid w:val="007C2838"/>
    <w:rsid w:val="007C2B9F"/>
    <w:rsid w:val="007C3134"/>
    <w:rsid w:val="007C332F"/>
    <w:rsid w:val="007C3850"/>
    <w:rsid w:val="007C3AEF"/>
    <w:rsid w:val="007C417A"/>
    <w:rsid w:val="007C4B1C"/>
    <w:rsid w:val="007C4BA9"/>
    <w:rsid w:val="007C5155"/>
    <w:rsid w:val="007C54AC"/>
    <w:rsid w:val="007C55BF"/>
    <w:rsid w:val="007C57D6"/>
    <w:rsid w:val="007C6C2D"/>
    <w:rsid w:val="007C6EFA"/>
    <w:rsid w:val="007C7160"/>
    <w:rsid w:val="007C71B6"/>
    <w:rsid w:val="007C7473"/>
    <w:rsid w:val="007C7FC0"/>
    <w:rsid w:val="007D0FD9"/>
    <w:rsid w:val="007D16B3"/>
    <w:rsid w:val="007D2112"/>
    <w:rsid w:val="007D2346"/>
    <w:rsid w:val="007D2667"/>
    <w:rsid w:val="007D379F"/>
    <w:rsid w:val="007D4344"/>
    <w:rsid w:val="007D46FA"/>
    <w:rsid w:val="007D5BDA"/>
    <w:rsid w:val="007D70EF"/>
    <w:rsid w:val="007D766B"/>
    <w:rsid w:val="007D7AFA"/>
    <w:rsid w:val="007E0A80"/>
    <w:rsid w:val="007E11F6"/>
    <w:rsid w:val="007E191E"/>
    <w:rsid w:val="007E1D31"/>
    <w:rsid w:val="007E23DD"/>
    <w:rsid w:val="007E2483"/>
    <w:rsid w:val="007E2BCF"/>
    <w:rsid w:val="007E30B3"/>
    <w:rsid w:val="007E3CF9"/>
    <w:rsid w:val="007E4304"/>
    <w:rsid w:val="007E44A1"/>
    <w:rsid w:val="007E45B4"/>
    <w:rsid w:val="007E55ED"/>
    <w:rsid w:val="007E6022"/>
    <w:rsid w:val="007E64BF"/>
    <w:rsid w:val="007E67A1"/>
    <w:rsid w:val="007E6E7C"/>
    <w:rsid w:val="007E7400"/>
    <w:rsid w:val="007E7C4F"/>
    <w:rsid w:val="007E7E42"/>
    <w:rsid w:val="007F14AF"/>
    <w:rsid w:val="007F14F7"/>
    <w:rsid w:val="007F179C"/>
    <w:rsid w:val="007F190E"/>
    <w:rsid w:val="007F1919"/>
    <w:rsid w:val="007F28BE"/>
    <w:rsid w:val="007F28EC"/>
    <w:rsid w:val="007F2F4F"/>
    <w:rsid w:val="007F36AB"/>
    <w:rsid w:val="007F3C56"/>
    <w:rsid w:val="007F43E7"/>
    <w:rsid w:val="007F4935"/>
    <w:rsid w:val="007F4A11"/>
    <w:rsid w:val="007F4D96"/>
    <w:rsid w:val="007F5608"/>
    <w:rsid w:val="007F565E"/>
    <w:rsid w:val="007F5D80"/>
    <w:rsid w:val="007F5F12"/>
    <w:rsid w:val="007F6979"/>
    <w:rsid w:val="007F6FDD"/>
    <w:rsid w:val="007F71D1"/>
    <w:rsid w:val="007F71DC"/>
    <w:rsid w:val="008005E0"/>
    <w:rsid w:val="00800812"/>
    <w:rsid w:val="00801227"/>
    <w:rsid w:val="00801890"/>
    <w:rsid w:val="008018D6"/>
    <w:rsid w:val="00801980"/>
    <w:rsid w:val="00802668"/>
    <w:rsid w:val="008027AE"/>
    <w:rsid w:val="008029CE"/>
    <w:rsid w:val="00803926"/>
    <w:rsid w:val="008049BA"/>
    <w:rsid w:val="00804A44"/>
    <w:rsid w:val="008052E5"/>
    <w:rsid w:val="008055CF"/>
    <w:rsid w:val="0080571E"/>
    <w:rsid w:val="008058E3"/>
    <w:rsid w:val="008059BE"/>
    <w:rsid w:val="00805C8C"/>
    <w:rsid w:val="008062CA"/>
    <w:rsid w:val="00807315"/>
    <w:rsid w:val="00807880"/>
    <w:rsid w:val="00807AE8"/>
    <w:rsid w:val="00807DAC"/>
    <w:rsid w:val="00811393"/>
    <w:rsid w:val="008127B2"/>
    <w:rsid w:val="00813098"/>
    <w:rsid w:val="00813444"/>
    <w:rsid w:val="0081355A"/>
    <w:rsid w:val="008139AA"/>
    <w:rsid w:val="00813A83"/>
    <w:rsid w:val="00813DAE"/>
    <w:rsid w:val="00813E3B"/>
    <w:rsid w:val="0081466E"/>
    <w:rsid w:val="008150DF"/>
    <w:rsid w:val="008152A3"/>
    <w:rsid w:val="00815CE9"/>
    <w:rsid w:val="00816043"/>
    <w:rsid w:val="008171FC"/>
    <w:rsid w:val="00817433"/>
    <w:rsid w:val="00817A24"/>
    <w:rsid w:val="00817B4A"/>
    <w:rsid w:val="00820173"/>
    <w:rsid w:val="0082030A"/>
    <w:rsid w:val="0082035C"/>
    <w:rsid w:val="0082048A"/>
    <w:rsid w:val="008204C7"/>
    <w:rsid w:val="008214A3"/>
    <w:rsid w:val="008217B4"/>
    <w:rsid w:val="0082181B"/>
    <w:rsid w:val="0082189F"/>
    <w:rsid w:val="008218E8"/>
    <w:rsid w:val="00822B5A"/>
    <w:rsid w:val="008238DB"/>
    <w:rsid w:val="0082394F"/>
    <w:rsid w:val="0082395F"/>
    <w:rsid w:val="00823A52"/>
    <w:rsid w:val="0082477D"/>
    <w:rsid w:val="0082482F"/>
    <w:rsid w:val="00824ED3"/>
    <w:rsid w:val="00824F5B"/>
    <w:rsid w:val="00825013"/>
    <w:rsid w:val="00825892"/>
    <w:rsid w:val="00825FC7"/>
    <w:rsid w:val="008273D0"/>
    <w:rsid w:val="008278E8"/>
    <w:rsid w:val="00827A2C"/>
    <w:rsid w:val="00827F7D"/>
    <w:rsid w:val="00830052"/>
    <w:rsid w:val="0083009A"/>
    <w:rsid w:val="008310FE"/>
    <w:rsid w:val="0083166F"/>
    <w:rsid w:val="00831BA3"/>
    <w:rsid w:val="00831D8B"/>
    <w:rsid w:val="00832B3A"/>
    <w:rsid w:val="008333CA"/>
    <w:rsid w:val="008344BF"/>
    <w:rsid w:val="008347B7"/>
    <w:rsid w:val="0083599B"/>
    <w:rsid w:val="008362C4"/>
    <w:rsid w:val="00836352"/>
    <w:rsid w:val="00836FA6"/>
    <w:rsid w:val="00837B82"/>
    <w:rsid w:val="00837B88"/>
    <w:rsid w:val="00837D3C"/>
    <w:rsid w:val="008408ED"/>
    <w:rsid w:val="00840958"/>
    <w:rsid w:val="00840B26"/>
    <w:rsid w:val="00840C0A"/>
    <w:rsid w:val="00841133"/>
    <w:rsid w:val="00841CCF"/>
    <w:rsid w:val="00842435"/>
    <w:rsid w:val="00842C23"/>
    <w:rsid w:val="00844368"/>
    <w:rsid w:val="00844591"/>
    <w:rsid w:val="0084483F"/>
    <w:rsid w:val="00845A73"/>
    <w:rsid w:val="00845B2D"/>
    <w:rsid w:val="00845CA5"/>
    <w:rsid w:val="00845D9C"/>
    <w:rsid w:val="00846158"/>
    <w:rsid w:val="00846364"/>
    <w:rsid w:val="0084760F"/>
    <w:rsid w:val="00847E8F"/>
    <w:rsid w:val="00850935"/>
    <w:rsid w:val="0085175D"/>
    <w:rsid w:val="00851B4B"/>
    <w:rsid w:val="00853E4B"/>
    <w:rsid w:val="0085427F"/>
    <w:rsid w:val="0085443E"/>
    <w:rsid w:val="00854A6F"/>
    <w:rsid w:val="00855456"/>
    <w:rsid w:val="00855A7D"/>
    <w:rsid w:val="00855DD7"/>
    <w:rsid w:val="00855F49"/>
    <w:rsid w:val="0085690C"/>
    <w:rsid w:val="00856A5D"/>
    <w:rsid w:val="008576E0"/>
    <w:rsid w:val="008578C4"/>
    <w:rsid w:val="00857AAC"/>
    <w:rsid w:val="00860401"/>
    <w:rsid w:val="00860493"/>
    <w:rsid w:val="0086168D"/>
    <w:rsid w:val="00861AF3"/>
    <w:rsid w:val="00861BC6"/>
    <w:rsid w:val="00861E59"/>
    <w:rsid w:val="00862281"/>
    <w:rsid w:val="00862CC0"/>
    <w:rsid w:val="008633C0"/>
    <w:rsid w:val="008633C6"/>
    <w:rsid w:val="00863CE0"/>
    <w:rsid w:val="008640D0"/>
    <w:rsid w:val="00864421"/>
    <w:rsid w:val="00865F1A"/>
    <w:rsid w:val="00867324"/>
    <w:rsid w:val="008675A5"/>
    <w:rsid w:val="00867B41"/>
    <w:rsid w:val="00867B8F"/>
    <w:rsid w:val="00870DBA"/>
    <w:rsid w:val="008712A0"/>
    <w:rsid w:val="00871807"/>
    <w:rsid w:val="0087242E"/>
    <w:rsid w:val="00872670"/>
    <w:rsid w:val="0087389B"/>
    <w:rsid w:val="00873CFB"/>
    <w:rsid w:val="00873DAA"/>
    <w:rsid w:val="00874CFD"/>
    <w:rsid w:val="00874E79"/>
    <w:rsid w:val="00875710"/>
    <w:rsid w:val="00876538"/>
    <w:rsid w:val="0087664B"/>
    <w:rsid w:val="00876F9E"/>
    <w:rsid w:val="00877901"/>
    <w:rsid w:val="00877A51"/>
    <w:rsid w:val="00877CAC"/>
    <w:rsid w:val="00877CF1"/>
    <w:rsid w:val="00880966"/>
    <w:rsid w:val="00881343"/>
    <w:rsid w:val="00881856"/>
    <w:rsid w:val="00881865"/>
    <w:rsid w:val="00881F53"/>
    <w:rsid w:val="00881FB1"/>
    <w:rsid w:val="00882A35"/>
    <w:rsid w:val="00882E9D"/>
    <w:rsid w:val="008838F4"/>
    <w:rsid w:val="00883E19"/>
    <w:rsid w:val="00884428"/>
    <w:rsid w:val="00884A3E"/>
    <w:rsid w:val="008855D8"/>
    <w:rsid w:val="00885C4F"/>
    <w:rsid w:val="00885C7D"/>
    <w:rsid w:val="00885DFB"/>
    <w:rsid w:val="008860B4"/>
    <w:rsid w:val="008866C3"/>
    <w:rsid w:val="00886E45"/>
    <w:rsid w:val="00886F8B"/>
    <w:rsid w:val="008872ED"/>
    <w:rsid w:val="0088758C"/>
    <w:rsid w:val="00887836"/>
    <w:rsid w:val="00887D95"/>
    <w:rsid w:val="00887F20"/>
    <w:rsid w:val="008906A2"/>
    <w:rsid w:val="00890B9F"/>
    <w:rsid w:val="00890C1C"/>
    <w:rsid w:val="00891238"/>
    <w:rsid w:val="008918B6"/>
    <w:rsid w:val="00892062"/>
    <w:rsid w:val="008920C5"/>
    <w:rsid w:val="00892486"/>
    <w:rsid w:val="00892D27"/>
    <w:rsid w:val="00893EBD"/>
    <w:rsid w:val="00894093"/>
    <w:rsid w:val="008940A2"/>
    <w:rsid w:val="00894382"/>
    <w:rsid w:val="00894C8A"/>
    <w:rsid w:val="00894EEE"/>
    <w:rsid w:val="00895788"/>
    <w:rsid w:val="0089587A"/>
    <w:rsid w:val="00895A86"/>
    <w:rsid w:val="00895C9A"/>
    <w:rsid w:val="00896193"/>
    <w:rsid w:val="00896968"/>
    <w:rsid w:val="00896D43"/>
    <w:rsid w:val="00896F48"/>
    <w:rsid w:val="00897587"/>
    <w:rsid w:val="008A0E51"/>
    <w:rsid w:val="008A1019"/>
    <w:rsid w:val="008A18DC"/>
    <w:rsid w:val="008A1D37"/>
    <w:rsid w:val="008A22B0"/>
    <w:rsid w:val="008A2820"/>
    <w:rsid w:val="008A28D0"/>
    <w:rsid w:val="008A2913"/>
    <w:rsid w:val="008A2C18"/>
    <w:rsid w:val="008A347B"/>
    <w:rsid w:val="008A3E27"/>
    <w:rsid w:val="008A49C2"/>
    <w:rsid w:val="008A4E3F"/>
    <w:rsid w:val="008A4EA1"/>
    <w:rsid w:val="008A5135"/>
    <w:rsid w:val="008A5206"/>
    <w:rsid w:val="008A5648"/>
    <w:rsid w:val="008A580D"/>
    <w:rsid w:val="008A7394"/>
    <w:rsid w:val="008A7987"/>
    <w:rsid w:val="008A7D53"/>
    <w:rsid w:val="008B0748"/>
    <w:rsid w:val="008B089D"/>
    <w:rsid w:val="008B21A5"/>
    <w:rsid w:val="008B391F"/>
    <w:rsid w:val="008B3E59"/>
    <w:rsid w:val="008B3F3F"/>
    <w:rsid w:val="008B3F53"/>
    <w:rsid w:val="008B4AC7"/>
    <w:rsid w:val="008B4B37"/>
    <w:rsid w:val="008B517D"/>
    <w:rsid w:val="008B5813"/>
    <w:rsid w:val="008B5BBD"/>
    <w:rsid w:val="008B5C73"/>
    <w:rsid w:val="008B6400"/>
    <w:rsid w:val="008B6BF0"/>
    <w:rsid w:val="008B7066"/>
    <w:rsid w:val="008B70D8"/>
    <w:rsid w:val="008C02F1"/>
    <w:rsid w:val="008C0429"/>
    <w:rsid w:val="008C0546"/>
    <w:rsid w:val="008C104C"/>
    <w:rsid w:val="008C2009"/>
    <w:rsid w:val="008C21AC"/>
    <w:rsid w:val="008C2506"/>
    <w:rsid w:val="008C267D"/>
    <w:rsid w:val="008C351B"/>
    <w:rsid w:val="008C38F7"/>
    <w:rsid w:val="008C442A"/>
    <w:rsid w:val="008C4FCF"/>
    <w:rsid w:val="008C4FD3"/>
    <w:rsid w:val="008C5449"/>
    <w:rsid w:val="008C6E59"/>
    <w:rsid w:val="008C6E73"/>
    <w:rsid w:val="008C7039"/>
    <w:rsid w:val="008C71EF"/>
    <w:rsid w:val="008C7553"/>
    <w:rsid w:val="008C757F"/>
    <w:rsid w:val="008C7647"/>
    <w:rsid w:val="008C7815"/>
    <w:rsid w:val="008C7EEF"/>
    <w:rsid w:val="008D006F"/>
    <w:rsid w:val="008D0723"/>
    <w:rsid w:val="008D0ADA"/>
    <w:rsid w:val="008D0D48"/>
    <w:rsid w:val="008D109C"/>
    <w:rsid w:val="008D165C"/>
    <w:rsid w:val="008D1A86"/>
    <w:rsid w:val="008D1D7F"/>
    <w:rsid w:val="008D23D0"/>
    <w:rsid w:val="008D285A"/>
    <w:rsid w:val="008D3C6A"/>
    <w:rsid w:val="008D48C1"/>
    <w:rsid w:val="008D4E72"/>
    <w:rsid w:val="008D5D00"/>
    <w:rsid w:val="008D6EAC"/>
    <w:rsid w:val="008D6FAE"/>
    <w:rsid w:val="008D7971"/>
    <w:rsid w:val="008E052A"/>
    <w:rsid w:val="008E0C7E"/>
    <w:rsid w:val="008E1556"/>
    <w:rsid w:val="008E1813"/>
    <w:rsid w:val="008E2018"/>
    <w:rsid w:val="008E21B5"/>
    <w:rsid w:val="008E2FA7"/>
    <w:rsid w:val="008E34EA"/>
    <w:rsid w:val="008E3787"/>
    <w:rsid w:val="008E3E78"/>
    <w:rsid w:val="008E3EF8"/>
    <w:rsid w:val="008E49F0"/>
    <w:rsid w:val="008E4C1F"/>
    <w:rsid w:val="008E59AD"/>
    <w:rsid w:val="008E5FE1"/>
    <w:rsid w:val="008E6021"/>
    <w:rsid w:val="008E6179"/>
    <w:rsid w:val="008E6D49"/>
    <w:rsid w:val="008E71A6"/>
    <w:rsid w:val="008E79D7"/>
    <w:rsid w:val="008E7A06"/>
    <w:rsid w:val="008E7BF6"/>
    <w:rsid w:val="008E7FCF"/>
    <w:rsid w:val="008F2ACC"/>
    <w:rsid w:val="008F34B1"/>
    <w:rsid w:val="008F4DC7"/>
    <w:rsid w:val="008F507A"/>
    <w:rsid w:val="008F5C7D"/>
    <w:rsid w:val="008F70DC"/>
    <w:rsid w:val="008F7324"/>
    <w:rsid w:val="008F7587"/>
    <w:rsid w:val="008F7A84"/>
    <w:rsid w:val="008F7A8A"/>
    <w:rsid w:val="009009F5"/>
    <w:rsid w:val="00900E38"/>
    <w:rsid w:val="00901311"/>
    <w:rsid w:val="00901E47"/>
    <w:rsid w:val="00902615"/>
    <w:rsid w:val="00902A4B"/>
    <w:rsid w:val="0090326D"/>
    <w:rsid w:val="0090379A"/>
    <w:rsid w:val="00903ABF"/>
    <w:rsid w:val="00903DA5"/>
    <w:rsid w:val="00904E44"/>
    <w:rsid w:val="00904EC2"/>
    <w:rsid w:val="009069A2"/>
    <w:rsid w:val="00906E04"/>
    <w:rsid w:val="009070F1"/>
    <w:rsid w:val="009071CC"/>
    <w:rsid w:val="009105EF"/>
    <w:rsid w:val="00910DD6"/>
    <w:rsid w:val="0091286B"/>
    <w:rsid w:val="00912A54"/>
    <w:rsid w:val="00912DB7"/>
    <w:rsid w:val="00913423"/>
    <w:rsid w:val="009134AC"/>
    <w:rsid w:val="00913A9F"/>
    <w:rsid w:val="009143E1"/>
    <w:rsid w:val="009147B5"/>
    <w:rsid w:val="00915C39"/>
    <w:rsid w:val="00915E39"/>
    <w:rsid w:val="00917009"/>
    <w:rsid w:val="009172CA"/>
    <w:rsid w:val="009174F5"/>
    <w:rsid w:val="00917789"/>
    <w:rsid w:val="009178ED"/>
    <w:rsid w:val="00917F1C"/>
    <w:rsid w:val="00917F36"/>
    <w:rsid w:val="00920B19"/>
    <w:rsid w:val="00920ED7"/>
    <w:rsid w:val="00921A07"/>
    <w:rsid w:val="0092295D"/>
    <w:rsid w:val="009230A8"/>
    <w:rsid w:val="0092373A"/>
    <w:rsid w:val="00923A1D"/>
    <w:rsid w:val="00923D92"/>
    <w:rsid w:val="00923EBD"/>
    <w:rsid w:val="00923ED8"/>
    <w:rsid w:val="0092459D"/>
    <w:rsid w:val="009249B8"/>
    <w:rsid w:val="0092527D"/>
    <w:rsid w:val="009260DB"/>
    <w:rsid w:val="00926177"/>
    <w:rsid w:val="00926B59"/>
    <w:rsid w:val="00926B81"/>
    <w:rsid w:val="00926C48"/>
    <w:rsid w:val="00927AB4"/>
    <w:rsid w:val="00930250"/>
    <w:rsid w:val="00930453"/>
    <w:rsid w:val="00930B0F"/>
    <w:rsid w:val="00930D60"/>
    <w:rsid w:val="009312AD"/>
    <w:rsid w:val="00931460"/>
    <w:rsid w:val="00931D11"/>
    <w:rsid w:val="009329C0"/>
    <w:rsid w:val="0093311C"/>
    <w:rsid w:val="00933784"/>
    <w:rsid w:val="00933974"/>
    <w:rsid w:val="00934440"/>
    <w:rsid w:val="00934C9F"/>
    <w:rsid w:val="00934FE3"/>
    <w:rsid w:val="009357C0"/>
    <w:rsid w:val="00935836"/>
    <w:rsid w:val="0093641E"/>
    <w:rsid w:val="00936E39"/>
    <w:rsid w:val="00937528"/>
    <w:rsid w:val="009376DE"/>
    <w:rsid w:val="009410FF"/>
    <w:rsid w:val="00941B46"/>
    <w:rsid w:val="00941F4B"/>
    <w:rsid w:val="009421DD"/>
    <w:rsid w:val="009428A8"/>
    <w:rsid w:val="00942BFA"/>
    <w:rsid w:val="009432E5"/>
    <w:rsid w:val="0094379D"/>
    <w:rsid w:val="00944079"/>
    <w:rsid w:val="009441B8"/>
    <w:rsid w:val="009447DF"/>
    <w:rsid w:val="00944C6E"/>
    <w:rsid w:val="009458A6"/>
    <w:rsid w:val="00945A35"/>
    <w:rsid w:val="00945AC1"/>
    <w:rsid w:val="00945EE2"/>
    <w:rsid w:val="00946943"/>
    <w:rsid w:val="00946CC1"/>
    <w:rsid w:val="00946D15"/>
    <w:rsid w:val="00947B1B"/>
    <w:rsid w:val="0095048D"/>
    <w:rsid w:val="00951472"/>
    <w:rsid w:val="009520BC"/>
    <w:rsid w:val="00954FED"/>
    <w:rsid w:val="009550AE"/>
    <w:rsid w:val="00955A88"/>
    <w:rsid w:val="00956598"/>
    <w:rsid w:val="009566B1"/>
    <w:rsid w:val="00956D4B"/>
    <w:rsid w:val="00957251"/>
    <w:rsid w:val="009606DC"/>
    <w:rsid w:val="0096338E"/>
    <w:rsid w:val="00963611"/>
    <w:rsid w:val="00963A74"/>
    <w:rsid w:val="00963AA1"/>
    <w:rsid w:val="009646A1"/>
    <w:rsid w:val="009651CE"/>
    <w:rsid w:val="009662E4"/>
    <w:rsid w:val="00966B61"/>
    <w:rsid w:val="00967606"/>
    <w:rsid w:val="00967738"/>
    <w:rsid w:val="00970657"/>
    <w:rsid w:val="00970C19"/>
    <w:rsid w:val="00970F7A"/>
    <w:rsid w:val="009718C2"/>
    <w:rsid w:val="00971AA5"/>
    <w:rsid w:val="00972286"/>
    <w:rsid w:val="00973147"/>
    <w:rsid w:val="009742B6"/>
    <w:rsid w:val="00974C6E"/>
    <w:rsid w:val="00975C69"/>
    <w:rsid w:val="00975DE8"/>
    <w:rsid w:val="00976BE0"/>
    <w:rsid w:val="00976CCE"/>
    <w:rsid w:val="00976D31"/>
    <w:rsid w:val="00977867"/>
    <w:rsid w:val="009803AD"/>
    <w:rsid w:val="009811AB"/>
    <w:rsid w:val="009812E4"/>
    <w:rsid w:val="00981439"/>
    <w:rsid w:val="009819CA"/>
    <w:rsid w:val="00981FB2"/>
    <w:rsid w:val="00983009"/>
    <w:rsid w:val="009831BD"/>
    <w:rsid w:val="00984626"/>
    <w:rsid w:val="00984930"/>
    <w:rsid w:val="00985290"/>
    <w:rsid w:val="0098531C"/>
    <w:rsid w:val="009854FA"/>
    <w:rsid w:val="0098585F"/>
    <w:rsid w:val="00985C74"/>
    <w:rsid w:val="00985D25"/>
    <w:rsid w:val="00987009"/>
    <w:rsid w:val="009871B6"/>
    <w:rsid w:val="009873EF"/>
    <w:rsid w:val="009875C9"/>
    <w:rsid w:val="00990692"/>
    <w:rsid w:val="009906FC"/>
    <w:rsid w:val="009915BF"/>
    <w:rsid w:val="00992208"/>
    <w:rsid w:val="00992557"/>
    <w:rsid w:val="009925CC"/>
    <w:rsid w:val="009926B7"/>
    <w:rsid w:val="00992969"/>
    <w:rsid w:val="00992AE8"/>
    <w:rsid w:val="00993501"/>
    <w:rsid w:val="009938DC"/>
    <w:rsid w:val="00994364"/>
    <w:rsid w:val="009944C6"/>
    <w:rsid w:val="00994616"/>
    <w:rsid w:val="00996627"/>
    <w:rsid w:val="00996C6C"/>
    <w:rsid w:val="00997124"/>
    <w:rsid w:val="009972DB"/>
    <w:rsid w:val="0099798E"/>
    <w:rsid w:val="00997D9F"/>
    <w:rsid w:val="009A078D"/>
    <w:rsid w:val="009A0AED"/>
    <w:rsid w:val="009A1331"/>
    <w:rsid w:val="009A169F"/>
    <w:rsid w:val="009A198D"/>
    <w:rsid w:val="009A1A11"/>
    <w:rsid w:val="009A1CC4"/>
    <w:rsid w:val="009A1E70"/>
    <w:rsid w:val="009A2278"/>
    <w:rsid w:val="009A258C"/>
    <w:rsid w:val="009A2C6D"/>
    <w:rsid w:val="009A2FAB"/>
    <w:rsid w:val="009A324B"/>
    <w:rsid w:val="009A3359"/>
    <w:rsid w:val="009A3613"/>
    <w:rsid w:val="009A3710"/>
    <w:rsid w:val="009A371F"/>
    <w:rsid w:val="009A456E"/>
    <w:rsid w:val="009A4843"/>
    <w:rsid w:val="009A4AA1"/>
    <w:rsid w:val="009A4DD1"/>
    <w:rsid w:val="009A5235"/>
    <w:rsid w:val="009A5CF0"/>
    <w:rsid w:val="009A5F15"/>
    <w:rsid w:val="009A6686"/>
    <w:rsid w:val="009A6A58"/>
    <w:rsid w:val="009A6CA9"/>
    <w:rsid w:val="009A7515"/>
    <w:rsid w:val="009A783A"/>
    <w:rsid w:val="009A7949"/>
    <w:rsid w:val="009A7AF2"/>
    <w:rsid w:val="009A7CB0"/>
    <w:rsid w:val="009A7CD8"/>
    <w:rsid w:val="009B02F6"/>
    <w:rsid w:val="009B0A2D"/>
    <w:rsid w:val="009B0CC3"/>
    <w:rsid w:val="009B1273"/>
    <w:rsid w:val="009B21CF"/>
    <w:rsid w:val="009B2C9B"/>
    <w:rsid w:val="009B4402"/>
    <w:rsid w:val="009B49BF"/>
    <w:rsid w:val="009B4A22"/>
    <w:rsid w:val="009B4B2E"/>
    <w:rsid w:val="009B66BF"/>
    <w:rsid w:val="009B66D2"/>
    <w:rsid w:val="009B6865"/>
    <w:rsid w:val="009B7D2F"/>
    <w:rsid w:val="009C058C"/>
    <w:rsid w:val="009C08C0"/>
    <w:rsid w:val="009C1CB9"/>
    <w:rsid w:val="009C1D06"/>
    <w:rsid w:val="009C1EE0"/>
    <w:rsid w:val="009C2379"/>
    <w:rsid w:val="009C23D4"/>
    <w:rsid w:val="009C2636"/>
    <w:rsid w:val="009C26A8"/>
    <w:rsid w:val="009C2934"/>
    <w:rsid w:val="009C2C06"/>
    <w:rsid w:val="009C2CF9"/>
    <w:rsid w:val="009C3620"/>
    <w:rsid w:val="009C3F17"/>
    <w:rsid w:val="009C451B"/>
    <w:rsid w:val="009C4534"/>
    <w:rsid w:val="009C4882"/>
    <w:rsid w:val="009C5AF5"/>
    <w:rsid w:val="009C641B"/>
    <w:rsid w:val="009C6942"/>
    <w:rsid w:val="009D0CB3"/>
    <w:rsid w:val="009D1423"/>
    <w:rsid w:val="009D27BA"/>
    <w:rsid w:val="009D29D6"/>
    <w:rsid w:val="009D2C8D"/>
    <w:rsid w:val="009D323B"/>
    <w:rsid w:val="009D326E"/>
    <w:rsid w:val="009D329A"/>
    <w:rsid w:val="009D343C"/>
    <w:rsid w:val="009D3ADF"/>
    <w:rsid w:val="009D3D5E"/>
    <w:rsid w:val="009D3D96"/>
    <w:rsid w:val="009D50B0"/>
    <w:rsid w:val="009D5385"/>
    <w:rsid w:val="009D5B17"/>
    <w:rsid w:val="009D5B80"/>
    <w:rsid w:val="009D626F"/>
    <w:rsid w:val="009D6277"/>
    <w:rsid w:val="009D69FD"/>
    <w:rsid w:val="009D773C"/>
    <w:rsid w:val="009D7CE0"/>
    <w:rsid w:val="009E09F2"/>
    <w:rsid w:val="009E0C75"/>
    <w:rsid w:val="009E0D47"/>
    <w:rsid w:val="009E1044"/>
    <w:rsid w:val="009E1056"/>
    <w:rsid w:val="009E1DF8"/>
    <w:rsid w:val="009E1FD7"/>
    <w:rsid w:val="009E27E5"/>
    <w:rsid w:val="009E42F9"/>
    <w:rsid w:val="009E4678"/>
    <w:rsid w:val="009E4BA1"/>
    <w:rsid w:val="009E4E60"/>
    <w:rsid w:val="009E566B"/>
    <w:rsid w:val="009E6D4A"/>
    <w:rsid w:val="009E71CE"/>
    <w:rsid w:val="009E7650"/>
    <w:rsid w:val="009E7769"/>
    <w:rsid w:val="009E78F0"/>
    <w:rsid w:val="009E7FCD"/>
    <w:rsid w:val="009F0738"/>
    <w:rsid w:val="009F0CC7"/>
    <w:rsid w:val="009F1BFD"/>
    <w:rsid w:val="009F1EBD"/>
    <w:rsid w:val="009F2065"/>
    <w:rsid w:val="009F2379"/>
    <w:rsid w:val="009F2627"/>
    <w:rsid w:val="009F322B"/>
    <w:rsid w:val="009F325C"/>
    <w:rsid w:val="009F4B8E"/>
    <w:rsid w:val="009F5246"/>
    <w:rsid w:val="009F5CB1"/>
    <w:rsid w:val="009F6E77"/>
    <w:rsid w:val="009F6F45"/>
    <w:rsid w:val="009F740E"/>
    <w:rsid w:val="009F7660"/>
    <w:rsid w:val="009F7D21"/>
    <w:rsid w:val="009F7F33"/>
    <w:rsid w:val="00A01AF6"/>
    <w:rsid w:val="00A034B3"/>
    <w:rsid w:val="00A0490B"/>
    <w:rsid w:val="00A04A07"/>
    <w:rsid w:val="00A04A38"/>
    <w:rsid w:val="00A052B0"/>
    <w:rsid w:val="00A057B7"/>
    <w:rsid w:val="00A05A05"/>
    <w:rsid w:val="00A075A9"/>
    <w:rsid w:val="00A07777"/>
    <w:rsid w:val="00A078A4"/>
    <w:rsid w:val="00A10214"/>
    <w:rsid w:val="00A1030C"/>
    <w:rsid w:val="00A11112"/>
    <w:rsid w:val="00A118E2"/>
    <w:rsid w:val="00A11CD4"/>
    <w:rsid w:val="00A124EF"/>
    <w:rsid w:val="00A12CA9"/>
    <w:rsid w:val="00A12D7D"/>
    <w:rsid w:val="00A15801"/>
    <w:rsid w:val="00A15893"/>
    <w:rsid w:val="00A15B26"/>
    <w:rsid w:val="00A15E84"/>
    <w:rsid w:val="00A15E93"/>
    <w:rsid w:val="00A16BFC"/>
    <w:rsid w:val="00A16C71"/>
    <w:rsid w:val="00A170C9"/>
    <w:rsid w:val="00A173F9"/>
    <w:rsid w:val="00A17850"/>
    <w:rsid w:val="00A20039"/>
    <w:rsid w:val="00A209D6"/>
    <w:rsid w:val="00A20BB9"/>
    <w:rsid w:val="00A20E7A"/>
    <w:rsid w:val="00A21BFD"/>
    <w:rsid w:val="00A2210D"/>
    <w:rsid w:val="00A223FF"/>
    <w:rsid w:val="00A22ADC"/>
    <w:rsid w:val="00A230BE"/>
    <w:rsid w:val="00A23C0E"/>
    <w:rsid w:val="00A23F24"/>
    <w:rsid w:val="00A23FA9"/>
    <w:rsid w:val="00A24228"/>
    <w:rsid w:val="00A24B0E"/>
    <w:rsid w:val="00A253CB"/>
    <w:rsid w:val="00A25D4B"/>
    <w:rsid w:val="00A2619D"/>
    <w:rsid w:val="00A268C4"/>
    <w:rsid w:val="00A26B4B"/>
    <w:rsid w:val="00A26B92"/>
    <w:rsid w:val="00A26DE2"/>
    <w:rsid w:val="00A274BF"/>
    <w:rsid w:val="00A3051E"/>
    <w:rsid w:val="00A30A4E"/>
    <w:rsid w:val="00A30B09"/>
    <w:rsid w:val="00A30E50"/>
    <w:rsid w:val="00A3256B"/>
    <w:rsid w:val="00A34B89"/>
    <w:rsid w:val="00A353DA"/>
    <w:rsid w:val="00A356FA"/>
    <w:rsid w:val="00A358D9"/>
    <w:rsid w:val="00A35A9A"/>
    <w:rsid w:val="00A36086"/>
    <w:rsid w:val="00A3683A"/>
    <w:rsid w:val="00A36FEC"/>
    <w:rsid w:val="00A37D20"/>
    <w:rsid w:val="00A37FAE"/>
    <w:rsid w:val="00A40AE8"/>
    <w:rsid w:val="00A40FDC"/>
    <w:rsid w:val="00A41A9E"/>
    <w:rsid w:val="00A42224"/>
    <w:rsid w:val="00A427EE"/>
    <w:rsid w:val="00A430CC"/>
    <w:rsid w:val="00A4325D"/>
    <w:rsid w:val="00A434D4"/>
    <w:rsid w:val="00A43AEE"/>
    <w:rsid w:val="00A43F98"/>
    <w:rsid w:val="00A44561"/>
    <w:rsid w:val="00A44A48"/>
    <w:rsid w:val="00A4539B"/>
    <w:rsid w:val="00A4565F"/>
    <w:rsid w:val="00A45B77"/>
    <w:rsid w:val="00A45EDA"/>
    <w:rsid w:val="00A4629F"/>
    <w:rsid w:val="00A465C0"/>
    <w:rsid w:val="00A47480"/>
    <w:rsid w:val="00A4752A"/>
    <w:rsid w:val="00A502D4"/>
    <w:rsid w:val="00A50737"/>
    <w:rsid w:val="00A5097D"/>
    <w:rsid w:val="00A5116D"/>
    <w:rsid w:val="00A5146A"/>
    <w:rsid w:val="00A51F4E"/>
    <w:rsid w:val="00A5287B"/>
    <w:rsid w:val="00A534A8"/>
    <w:rsid w:val="00A53D26"/>
    <w:rsid w:val="00A54055"/>
    <w:rsid w:val="00A543B3"/>
    <w:rsid w:val="00A54AFF"/>
    <w:rsid w:val="00A54D5F"/>
    <w:rsid w:val="00A54E9E"/>
    <w:rsid w:val="00A55D0F"/>
    <w:rsid w:val="00A5664E"/>
    <w:rsid w:val="00A567B0"/>
    <w:rsid w:val="00A57164"/>
    <w:rsid w:val="00A60C56"/>
    <w:rsid w:val="00A61937"/>
    <w:rsid w:val="00A6198F"/>
    <w:rsid w:val="00A62218"/>
    <w:rsid w:val="00A6222A"/>
    <w:rsid w:val="00A625E7"/>
    <w:rsid w:val="00A6310D"/>
    <w:rsid w:val="00A6367F"/>
    <w:rsid w:val="00A639A4"/>
    <w:rsid w:val="00A63A3A"/>
    <w:rsid w:val="00A63FCD"/>
    <w:rsid w:val="00A645F4"/>
    <w:rsid w:val="00A64A8C"/>
    <w:rsid w:val="00A64B86"/>
    <w:rsid w:val="00A657BA"/>
    <w:rsid w:val="00A67AF0"/>
    <w:rsid w:val="00A67E77"/>
    <w:rsid w:val="00A67FB8"/>
    <w:rsid w:val="00A700C9"/>
    <w:rsid w:val="00A70BA4"/>
    <w:rsid w:val="00A7137B"/>
    <w:rsid w:val="00A716C1"/>
    <w:rsid w:val="00A71760"/>
    <w:rsid w:val="00A7290A"/>
    <w:rsid w:val="00A733EC"/>
    <w:rsid w:val="00A739B8"/>
    <w:rsid w:val="00A739C9"/>
    <w:rsid w:val="00A74ADE"/>
    <w:rsid w:val="00A74BA6"/>
    <w:rsid w:val="00A7547A"/>
    <w:rsid w:val="00A755F4"/>
    <w:rsid w:val="00A75A3C"/>
    <w:rsid w:val="00A7637E"/>
    <w:rsid w:val="00A76733"/>
    <w:rsid w:val="00A776E4"/>
    <w:rsid w:val="00A77A0C"/>
    <w:rsid w:val="00A77A72"/>
    <w:rsid w:val="00A806EE"/>
    <w:rsid w:val="00A80FD7"/>
    <w:rsid w:val="00A814AF"/>
    <w:rsid w:val="00A82301"/>
    <w:rsid w:val="00A82862"/>
    <w:rsid w:val="00A834F8"/>
    <w:rsid w:val="00A83723"/>
    <w:rsid w:val="00A83D1A"/>
    <w:rsid w:val="00A8426B"/>
    <w:rsid w:val="00A846D5"/>
    <w:rsid w:val="00A84718"/>
    <w:rsid w:val="00A84F57"/>
    <w:rsid w:val="00A854AE"/>
    <w:rsid w:val="00A8589A"/>
    <w:rsid w:val="00A902E1"/>
    <w:rsid w:val="00A90878"/>
    <w:rsid w:val="00A90C5E"/>
    <w:rsid w:val="00A91975"/>
    <w:rsid w:val="00A91A15"/>
    <w:rsid w:val="00A92534"/>
    <w:rsid w:val="00A931A0"/>
    <w:rsid w:val="00A932C0"/>
    <w:rsid w:val="00A941A2"/>
    <w:rsid w:val="00A947AF"/>
    <w:rsid w:val="00A949B9"/>
    <w:rsid w:val="00A949F7"/>
    <w:rsid w:val="00A94AB9"/>
    <w:rsid w:val="00A94F14"/>
    <w:rsid w:val="00A95C88"/>
    <w:rsid w:val="00A95E51"/>
    <w:rsid w:val="00A9665C"/>
    <w:rsid w:val="00A96E4D"/>
    <w:rsid w:val="00A96EF8"/>
    <w:rsid w:val="00A978EB"/>
    <w:rsid w:val="00AA08E1"/>
    <w:rsid w:val="00AA0D0F"/>
    <w:rsid w:val="00AA16E7"/>
    <w:rsid w:val="00AA1D1B"/>
    <w:rsid w:val="00AA242E"/>
    <w:rsid w:val="00AA24D3"/>
    <w:rsid w:val="00AA2512"/>
    <w:rsid w:val="00AA265F"/>
    <w:rsid w:val="00AA293F"/>
    <w:rsid w:val="00AA2EFA"/>
    <w:rsid w:val="00AA3190"/>
    <w:rsid w:val="00AA3776"/>
    <w:rsid w:val="00AA3884"/>
    <w:rsid w:val="00AA3CFE"/>
    <w:rsid w:val="00AA46D1"/>
    <w:rsid w:val="00AA6152"/>
    <w:rsid w:val="00AA6A25"/>
    <w:rsid w:val="00AA712F"/>
    <w:rsid w:val="00AA73B8"/>
    <w:rsid w:val="00AB02E7"/>
    <w:rsid w:val="00AB1661"/>
    <w:rsid w:val="00AB1A83"/>
    <w:rsid w:val="00AB1D71"/>
    <w:rsid w:val="00AB2B84"/>
    <w:rsid w:val="00AB2F23"/>
    <w:rsid w:val="00AB3A74"/>
    <w:rsid w:val="00AB44A0"/>
    <w:rsid w:val="00AB5084"/>
    <w:rsid w:val="00AB50A5"/>
    <w:rsid w:val="00AB5C6D"/>
    <w:rsid w:val="00AB6245"/>
    <w:rsid w:val="00AB663A"/>
    <w:rsid w:val="00AB67F9"/>
    <w:rsid w:val="00AB6EE6"/>
    <w:rsid w:val="00AB7D32"/>
    <w:rsid w:val="00AC0678"/>
    <w:rsid w:val="00AC0CCA"/>
    <w:rsid w:val="00AC1C49"/>
    <w:rsid w:val="00AC2A40"/>
    <w:rsid w:val="00AC33F1"/>
    <w:rsid w:val="00AC5666"/>
    <w:rsid w:val="00AC5902"/>
    <w:rsid w:val="00AC5F25"/>
    <w:rsid w:val="00AC68D8"/>
    <w:rsid w:val="00AC6AE0"/>
    <w:rsid w:val="00AC6B83"/>
    <w:rsid w:val="00AC745E"/>
    <w:rsid w:val="00AC755C"/>
    <w:rsid w:val="00AC7EF0"/>
    <w:rsid w:val="00AD07EC"/>
    <w:rsid w:val="00AD0C8A"/>
    <w:rsid w:val="00AD15DD"/>
    <w:rsid w:val="00AD1C53"/>
    <w:rsid w:val="00AD1DEF"/>
    <w:rsid w:val="00AD23B6"/>
    <w:rsid w:val="00AD2478"/>
    <w:rsid w:val="00AD2A9C"/>
    <w:rsid w:val="00AD3868"/>
    <w:rsid w:val="00AD3B87"/>
    <w:rsid w:val="00AD4510"/>
    <w:rsid w:val="00AD47B5"/>
    <w:rsid w:val="00AD4E4D"/>
    <w:rsid w:val="00AD58CD"/>
    <w:rsid w:val="00AD5DA2"/>
    <w:rsid w:val="00AD5DEE"/>
    <w:rsid w:val="00AD626C"/>
    <w:rsid w:val="00AD63F8"/>
    <w:rsid w:val="00AD6B60"/>
    <w:rsid w:val="00AD6BBE"/>
    <w:rsid w:val="00AE0358"/>
    <w:rsid w:val="00AE0661"/>
    <w:rsid w:val="00AE0B19"/>
    <w:rsid w:val="00AE0BA4"/>
    <w:rsid w:val="00AE0ECB"/>
    <w:rsid w:val="00AE1312"/>
    <w:rsid w:val="00AE1FDA"/>
    <w:rsid w:val="00AE23B5"/>
    <w:rsid w:val="00AE2577"/>
    <w:rsid w:val="00AE35B4"/>
    <w:rsid w:val="00AE36B4"/>
    <w:rsid w:val="00AE36FB"/>
    <w:rsid w:val="00AE5CD1"/>
    <w:rsid w:val="00AE670E"/>
    <w:rsid w:val="00AE6A54"/>
    <w:rsid w:val="00AE6CFC"/>
    <w:rsid w:val="00AF0051"/>
    <w:rsid w:val="00AF0CFF"/>
    <w:rsid w:val="00AF11D4"/>
    <w:rsid w:val="00AF1401"/>
    <w:rsid w:val="00AF14A3"/>
    <w:rsid w:val="00AF2366"/>
    <w:rsid w:val="00AF2765"/>
    <w:rsid w:val="00AF28A4"/>
    <w:rsid w:val="00AF3074"/>
    <w:rsid w:val="00AF33BE"/>
    <w:rsid w:val="00AF3BB4"/>
    <w:rsid w:val="00AF4360"/>
    <w:rsid w:val="00AF4579"/>
    <w:rsid w:val="00AF4A4F"/>
    <w:rsid w:val="00AF5AB6"/>
    <w:rsid w:val="00AF61E6"/>
    <w:rsid w:val="00AF65C6"/>
    <w:rsid w:val="00AF6A22"/>
    <w:rsid w:val="00AF778C"/>
    <w:rsid w:val="00B00231"/>
    <w:rsid w:val="00B00A2C"/>
    <w:rsid w:val="00B00BB8"/>
    <w:rsid w:val="00B0132A"/>
    <w:rsid w:val="00B01822"/>
    <w:rsid w:val="00B01A42"/>
    <w:rsid w:val="00B01DAB"/>
    <w:rsid w:val="00B0201D"/>
    <w:rsid w:val="00B042EF"/>
    <w:rsid w:val="00B04FE9"/>
    <w:rsid w:val="00B05552"/>
    <w:rsid w:val="00B05909"/>
    <w:rsid w:val="00B05BBB"/>
    <w:rsid w:val="00B06222"/>
    <w:rsid w:val="00B0645A"/>
    <w:rsid w:val="00B074B5"/>
    <w:rsid w:val="00B07E01"/>
    <w:rsid w:val="00B107CD"/>
    <w:rsid w:val="00B10F48"/>
    <w:rsid w:val="00B118CE"/>
    <w:rsid w:val="00B11A82"/>
    <w:rsid w:val="00B121FD"/>
    <w:rsid w:val="00B12524"/>
    <w:rsid w:val="00B13167"/>
    <w:rsid w:val="00B1328D"/>
    <w:rsid w:val="00B13B36"/>
    <w:rsid w:val="00B14F7E"/>
    <w:rsid w:val="00B15389"/>
    <w:rsid w:val="00B15FFE"/>
    <w:rsid w:val="00B162DB"/>
    <w:rsid w:val="00B168FF"/>
    <w:rsid w:val="00B16B31"/>
    <w:rsid w:val="00B16BFB"/>
    <w:rsid w:val="00B202C8"/>
    <w:rsid w:val="00B206F1"/>
    <w:rsid w:val="00B207C8"/>
    <w:rsid w:val="00B20CF8"/>
    <w:rsid w:val="00B21477"/>
    <w:rsid w:val="00B22154"/>
    <w:rsid w:val="00B22225"/>
    <w:rsid w:val="00B22837"/>
    <w:rsid w:val="00B22F20"/>
    <w:rsid w:val="00B22FE1"/>
    <w:rsid w:val="00B2326B"/>
    <w:rsid w:val="00B233ED"/>
    <w:rsid w:val="00B23720"/>
    <w:rsid w:val="00B23796"/>
    <w:rsid w:val="00B2390B"/>
    <w:rsid w:val="00B23D63"/>
    <w:rsid w:val="00B23E77"/>
    <w:rsid w:val="00B256E0"/>
    <w:rsid w:val="00B25B76"/>
    <w:rsid w:val="00B25BC0"/>
    <w:rsid w:val="00B26E24"/>
    <w:rsid w:val="00B27AB6"/>
    <w:rsid w:val="00B27C3F"/>
    <w:rsid w:val="00B310A3"/>
    <w:rsid w:val="00B31B82"/>
    <w:rsid w:val="00B31F3C"/>
    <w:rsid w:val="00B325F6"/>
    <w:rsid w:val="00B33018"/>
    <w:rsid w:val="00B335D1"/>
    <w:rsid w:val="00B338DC"/>
    <w:rsid w:val="00B33B5F"/>
    <w:rsid w:val="00B33BA6"/>
    <w:rsid w:val="00B34528"/>
    <w:rsid w:val="00B349A0"/>
    <w:rsid w:val="00B34DD9"/>
    <w:rsid w:val="00B35547"/>
    <w:rsid w:val="00B3590B"/>
    <w:rsid w:val="00B35D36"/>
    <w:rsid w:val="00B35EEB"/>
    <w:rsid w:val="00B3607A"/>
    <w:rsid w:val="00B36C98"/>
    <w:rsid w:val="00B36EF1"/>
    <w:rsid w:val="00B377B1"/>
    <w:rsid w:val="00B40058"/>
    <w:rsid w:val="00B40555"/>
    <w:rsid w:val="00B4071B"/>
    <w:rsid w:val="00B4098F"/>
    <w:rsid w:val="00B40C33"/>
    <w:rsid w:val="00B411DE"/>
    <w:rsid w:val="00B41AD7"/>
    <w:rsid w:val="00B42314"/>
    <w:rsid w:val="00B43D6B"/>
    <w:rsid w:val="00B44588"/>
    <w:rsid w:val="00B449A1"/>
    <w:rsid w:val="00B44F86"/>
    <w:rsid w:val="00B45B3E"/>
    <w:rsid w:val="00B460F5"/>
    <w:rsid w:val="00B4671E"/>
    <w:rsid w:val="00B46F73"/>
    <w:rsid w:val="00B50DC2"/>
    <w:rsid w:val="00B512EE"/>
    <w:rsid w:val="00B5146F"/>
    <w:rsid w:val="00B51C09"/>
    <w:rsid w:val="00B521BC"/>
    <w:rsid w:val="00B53630"/>
    <w:rsid w:val="00B54632"/>
    <w:rsid w:val="00B54A14"/>
    <w:rsid w:val="00B54FBF"/>
    <w:rsid w:val="00B5524B"/>
    <w:rsid w:val="00B558D6"/>
    <w:rsid w:val="00B56508"/>
    <w:rsid w:val="00B56C6B"/>
    <w:rsid w:val="00B56E04"/>
    <w:rsid w:val="00B57B7B"/>
    <w:rsid w:val="00B57C5D"/>
    <w:rsid w:val="00B57F86"/>
    <w:rsid w:val="00B57FB8"/>
    <w:rsid w:val="00B60DA1"/>
    <w:rsid w:val="00B61054"/>
    <w:rsid w:val="00B61B4B"/>
    <w:rsid w:val="00B621A5"/>
    <w:rsid w:val="00B63191"/>
    <w:rsid w:val="00B63866"/>
    <w:rsid w:val="00B64363"/>
    <w:rsid w:val="00B65A4C"/>
    <w:rsid w:val="00B6654A"/>
    <w:rsid w:val="00B668AB"/>
    <w:rsid w:val="00B6740D"/>
    <w:rsid w:val="00B678F6"/>
    <w:rsid w:val="00B67997"/>
    <w:rsid w:val="00B67CEC"/>
    <w:rsid w:val="00B67E58"/>
    <w:rsid w:val="00B7108A"/>
    <w:rsid w:val="00B734FE"/>
    <w:rsid w:val="00B740EC"/>
    <w:rsid w:val="00B74452"/>
    <w:rsid w:val="00B754B3"/>
    <w:rsid w:val="00B75757"/>
    <w:rsid w:val="00B75C3F"/>
    <w:rsid w:val="00B765A9"/>
    <w:rsid w:val="00B76CA3"/>
    <w:rsid w:val="00B771FA"/>
    <w:rsid w:val="00B7754B"/>
    <w:rsid w:val="00B77BD9"/>
    <w:rsid w:val="00B80751"/>
    <w:rsid w:val="00B80809"/>
    <w:rsid w:val="00B811C6"/>
    <w:rsid w:val="00B82324"/>
    <w:rsid w:val="00B8240A"/>
    <w:rsid w:val="00B827B3"/>
    <w:rsid w:val="00B8302E"/>
    <w:rsid w:val="00B8345A"/>
    <w:rsid w:val="00B83F21"/>
    <w:rsid w:val="00B84530"/>
    <w:rsid w:val="00B8497F"/>
    <w:rsid w:val="00B85293"/>
    <w:rsid w:val="00B853B2"/>
    <w:rsid w:val="00B85975"/>
    <w:rsid w:val="00B86570"/>
    <w:rsid w:val="00B86AE5"/>
    <w:rsid w:val="00B86B77"/>
    <w:rsid w:val="00B87D82"/>
    <w:rsid w:val="00B900B2"/>
    <w:rsid w:val="00B9103E"/>
    <w:rsid w:val="00B91244"/>
    <w:rsid w:val="00B915B6"/>
    <w:rsid w:val="00B919FE"/>
    <w:rsid w:val="00B921BE"/>
    <w:rsid w:val="00B954F8"/>
    <w:rsid w:val="00B95838"/>
    <w:rsid w:val="00B9593C"/>
    <w:rsid w:val="00B95AB9"/>
    <w:rsid w:val="00B96214"/>
    <w:rsid w:val="00B967C9"/>
    <w:rsid w:val="00B967F8"/>
    <w:rsid w:val="00B96E13"/>
    <w:rsid w:val="00B97091"/>
    <w:rsid w:val="00B97501"/>
    <w:rsid w:val="00B97ACA"/>
    <w:rsid w:val="00BA015D"/>
    <w:rsid w:val="00BA10ED"/>
    <w:rsid w:val="00BA133D"/>
    <w:rsid w:val="00BA1850"/>
    <w:rsid w:val="00BA2C3D"/>
    <w:rsid w:val="00BA3C8A"/>
    <w:rsid w:val="00BA45CD"/>
    <w:rsid w:val="00BA4ACC"/>
    <w:rsid w:val="00BA517C"/>
    <w:rsid w:val="00BA6348"/>
    <w:rsid w:val="00BA6375"/>
    <w:rsid w:val="00BA69E5"/>
    <w:rsid w:val="00BA7024"/>
    <w:rsid w:val="00BA7262"/>
    <w:rsid w:val="00BA7608"/>
    <w:rsid w:val="00BA7A8F"/>
    <w:rsid w:val="00BA7E43"/>
    <w:rsid w:val="00BB0036"/>
    <w:rsid w:val="00BB12F3"/>
    <w:rsid w:val="00BB1A3B"/>
    <w:rsid w:val="00BB22FE"/>
    <w:rsid w:val="00BB243F"/>
    <w:rsid w:val="00BB2672"/>
    <w:rsid w:val="00BB2AEF"/>
    <w:rsid w:val="00BB320B"/>
    <w:rsid w:val="00BB32E8"/>
    <w:rsid w:val="00BB4274"/>
    <w:rsid w:val="00BB4A80"/>
    <w:rsid w:val="00BB50FA"/>
    <w:rsid w:val="00BB51C5"/>
    <w:rsid w:val="00BB6BEF"/>
    <w:rsid w:val="00BB6C47"/>
    <w:rsid w:val="00BB7005"/>
    <w:rsid w:val="00BB747F"/>
    <w:rsid w:val="00BB76FF"/>
    <w:rsid w:val="00BB77AE"/>
    <w:rsid w:val="00BB7923"/>
    <w:rsid w:val="00BB7FD6"/>
    <w:rsid w:val="00BC0A63"/>
    <w:rsid w:val="00BC0C06"/>
    <w:rsid w:val="00BC10B3"/>
    <w:rsid w:val="00BC141D"/>
    <w:rsid w:val="00BC279F"/>
    <w:rsid w:val="00BC2B12"/>
    <w:rsid w:val="00BC3B0E"/>
    <w:rsid w:val="00BC3BA9"/>
    <w:rsid w:val="00BC4839"/>
    <w:rsid w:val="00BC4A8F"/>
    <w:rsid w:val="00BC4EF8"/>
    <w:rsid w:val="00BC4EFA"/>
    <w:rsid w:val="00BC6477"/>
    <w:rsid w:val="00BC6582"/>
    <w:rsid w:val="00BC6966"/>
    <w:rsid w:val="00BC6B18"/>
    <w:rsid w:val="00BC6B42"/>
    <w:rsid w:val="00BC6B4D"/>
    <w:rsid w:val="00BC6BF3"/>
    <w:rsid w:val="00BC7322"/>
    <w:rsid w:val="00BC77A3"/>
    <w:rsid w:val="00BD056C"/>
    <w:rsid w:val="00BD1386"/>
    <w:rsid w:val="00BD1BBD"/>
    <w:rsid w:val="00BD1C6F"/>
    <w:rsid w:val="00BD2F39"/>
    <w:rsid w:val="00BD3BDC"/>
    <w:rsid w:val="00BD3E0D"/>
    <w:rsid w:val="00BD4368"/>
    <w:rsid w:val="00BD457D"/>
    <w:rsid w:val="00BD4B5E"/>
    <w:rsid w:val="00BD4FBE"/>
    <w:rsid w:val="00BD5A4F"/>
    <w:rsid w:val="00BD6722"/>
    <w:rsid w:val="00BD68ED"/>
    <w:rsid w:val="00BD6A94"/>
    <w:rsid w:val="00BD6EBD"/>
    <w:rsid w:val="00BD775E"/>
    <w:rsid w:val="00BD79BC"/>
    <w:rsid w:val="00BE0271"/>
    <w:rsid w:val="00BE03B1"/>
    <w:rsid w:val="00BE096A"/>
    <w:rsid w:val="00BE1529"/>
    <w:rsid w:val="00BE20F9"/>
    <w:rsid w:val="00BE2D39"/>
    <w:rsid w:val="00BE3429"/>
    <w:rsid w:val="00BE36B5"/>
    <w:rsid w:val="00BE3F49"/>
    <w:rsid w:val="00BE5086"/>
    <w:rsid w:val="00BE5FF7"/>
    <w:rsid w:val="00BE6071"/>
    <w:rsid w:val="00BE6ABF"/>
    <w:rsid w:val="00BE6DA5"/>
    <w:rsid w:val="00BE6E4E"/>
    <w:rsid w:val="00BE7515"/>
    <w:rsid w:val="00BE79F8"/>
    <w:rsid w:val="00BE7BA7"/>
    <w:rsid w:val="00BF007F"/>
    <w:rsid w:val="00BF0342"/>
    <w:rsid w:val="00BF0495"/>
    <w:rsid w:val="00BF08D1"/>
    <w:rsid w:val="00BF09E1"/>
    <w:rsid w:val="00BF0F5D"/>
    <w:rsid w:val="00BF10D8"/>
    <w:rsid w:val="00BF1B25"/>
    <w:rsid w:val="00BF2170"/>
    <w:rsid w:val="00BF26F5"/>
    <w:rsid w:val="00BF33EF"/>
    <w:rsid w:val="00BF376E"/>
    <w:rsid w:val="00BF4F68"/>
    <w:rsid w:val="00BF536F"/>
    <w:rsid w:val="00BF5417"/>
    <w:rsid w:val="00BF5B1E"/>
    <w:rsid w:val="00BF5C30"/>
    <w:rsid w:val="00BF6A48"/>
    <w:rsid w:val="00BF6B6E"/>
    <w:rsid w:val="00BF6F51"/>
    <w:rsid w:val="00BF70C2"/>
    <w:rsid w:val="00C00435"/>
    <w:rsid w:val="00C008FF"/>
    <w:rsid w:val="00C00DC1"/>
    <w:rsid w:val="00C00DEC"/>
    <w:rsid w:val="00C01248"/>
    <w:rsid w:val="00C0154F"/>
    <w:rsid w:val="00C0167F"/>
    <w:rsid w:val="00C01A7B"/>
    <w:rsid w:val="00C0245F"/>
    <w:rsid w:val="00C02542"/>
    <w:rsid w:val="00C02854"/>
    <w:rsid w:val="00C034DF"/>
    <w:rsid w:val="00C03FEC"/>
    <w:rsid w:val="00C043ED"/>
    <w:rsid w:val="00C044AB"/>
    <w:rsid w:val="00C0701F"/>
    <w:rsid w:val="00C11418"/>
    <w:rsid w:val="00C1165B"/>
    <w:rsid w:val="00C11B06"/>
    <w:rsid w:val="00C11B7C"/>
    <w:rsid w:val="00C11B8D"/>
    <w:rsid w:val="00C12255"/>
    <w:rsid w:val="00C1226E"/>
    <w:rsid w:val="00C125E6"/>
    <w:rsid w:val="00C12CC4"/>
    <w:rsid w:val="00C132A7"/>
    <w:rsid w:val="00C135F7"/>
    <w:rsid w:val="00C13D1C"/>
    <w:rsid w:val="00C146FB"/>
    <w:rsid w:val="00C14A20"/>
    <w:rsid w:val="00C1519E"/>
    <w:rsid w:val="00C152AA"/>
    <w:rsid w:val="00C15728"/>
    <w:rsid w:val="00C15915"/>
    <w:rsid w:val="00C15BB3"/>
    <w:rsid w:val="00C15BC5"/>
    <w:rsid w:val="00C15E4C"/>
    <w:rsid w:val="00C16D8B"/>
    <w:rsid w:val="00C200D6"/>
    <w:rsid w:val="00C202B7"/>
    <w:rsid w:val="00C20909"/>
    <w:rsid w:val="00C20CE9"/>
    <w:rsid w:val="00C213C7"/>
    <w:rsid w:val="00C2158D"/>
    <w:rsid w:val="00C21A6E"/>
    <w:rsid w:val="00C22105"/>
    <w:rsid w:val="00C22115"/>
    <w:rsid w:val="00C22537"/>
    <w:rsid w:val="00C22640"/>
    <w:rsid w:val="00C22F01"/>
    <w:rsid w:val="00C22F14"/>
    <w:rsid w:val="00C234D0"/>
    <w:rsid w:val="00C2383E"/>
    <w:rsid w:val="00C245DD"/>
    <w:rsid w:val="00C255EA"/>
    <w:rsid w:val="00C25DCB"/>
    <w:rsid w:val="00C26019"/>
    <w:rsid w:val="00C26928"/>
    <w:rsid w:val="00C269B4"/>
    <w:rsid w:val="00C26EDD"/>
    <w:rsid w:val="00C270C1"/>
    <w:rsid w:val="00C276C3"/>
    <w:rsid w:val="00C308E9"/>
    <w:rsid w:val="00C30E6A"/>
    <w:rsid w:val="00C3214A"/>
    <w:rsid w:val="00C33394"/>
    <w:rsid w:val="00C36246"/>
    <w:rsid w:val="00C3686D"/>
    <w:rsid w:val="00C36A93"/>
    <w:rsid w:val="00C37346"/>
    <w:rsid w:val="00C376C2"/>
    <w:rsid w:val="00C37A61"/>
    <w:rsid w:val="00C4002B"/>
    <w:rsid w:val="00C40540"/>
    <w:rsid w:val="00C406A2"/>
    <w:rsid w:val="00C40F7F"/>
    <w:rsid w:val="00C41123"/>
    <w:rsid w:val="00C41228"/>
    <w:rsid w:val="00C41948"/>
    <w:rsid w:val="00C42164"/>
    <w:rsid w:val="00C429E1"/>
    <w:rsid w:val="00C42C37"/>
    <w:rsid w:val="00C42E2C"/>
    <w:rsid w:val="00C433B1"/>
    <w:rsid w:val="00C43445"/>
    <w:rsid w:val="00C44782"/>
    <w:rsid w:val="00C452BF"/>
    <w:rsid w:val="00C455F4"/>
    <w:rsid w:val="00C4583A"/>
    <w:rsid w:val="00C46486"/>
    <w:rsid w:val="00C464A7"/>
    <w:rsid w:val="00C4658B"/>
    <w:rsid w:val="00C46A3D"/>
    <w:rsid w:val="00C4702F"/>
    <w:rsid w:val="00C47593"/>
    <w:rsid w:val="00C47C22"/>
    <w:rsid w:val="00C5060F"/>
    <w:rsid w:val="00C50FB2"/>
    <w:rsid w:val="00C513BB"/>
    <w:rsid w:val="00C522FE"/>
    <w:rsid w:val="00C52CC6"/>
    <w:rsid w:val="00C52F3C"/>
    <w:rsid w:val="00C53001"/>
    <w:rsid w:val="00C5315C"/>
    <w:rsid w:val="00C5455D"/>
    <w:rsid w:val="00C545C6"/>
    <w:rsid w:val="00C54F60"/>
    <w:rsid w:val="00C54F9F"/>
    <w:rsid w:val="00C55E1B"/>
    <w:rsid w:val="00C56162"/>
    <w:rsid w:val="00C56227"/>
    <w:rsid w:val="00C56CAC"/>
    <w:rsid w:val="00C57075"/>
    <w:rsid w:val="00C606CD"/>
    <w:rsid w:val="00C608C2"/>
    <w:rsid w:val="00C60ACD"/>
    <w:rsid w:val="00C60AD6"/>
    <w:rsid w:val="00C60BC3"/>
    <w:rsid w:val="00C61268"/>
    <w:rsid w:val="00C61735"/>
    <w:rsid w:val="00C61B44"/>
    <w:rsid w:val="00C61DCC"/>
    <w:rsid w:val="00C6219A"/>
    <w:rsid w:val="00C625AA"/>
    <w:rsid w:val="00C6286E"/>
    <w:rsid w:val="00C62E09"/>
    <w:rsid w:val="00C631FC"/>
    <w:rsid w:val="00C6325A"/>
    <w:rsid w:val="00C634BE"/>
    <w:rsid w:val="00C64498"/>
    <w:rsid w:val="00C64CD7"/>
    <w:rsid w:val="00C64CF8"/>
    <w:rsid w:val="00C651FC"/>
    <w:rsid w:val="00C65752"/>
    <w:rsid w:val="00C65907"/>
    <w:rsid w:val="00C66B36"/>
    <w:rsid w:val="00C67B5B"/>
    <w:rsid w:val="00C711C5"/>
    <w:rsid w:val="00C72D98"/>
    <w:rsid w:val="00C72E2A"/>
    <w:rsid w:val="00C733C9"/>
    <w:rsid w:val="00C738B8"/>
    <w:rsid w:val="00C74983"/>
    <w:rsid w:val="00C7541B"/>
    <w:rsid w:val="00C75A78"/>
    <w:rsid w:val="00C75C0D"/>
    <w:rsid w:val="00C77121"/>
    <w:rsid w:val="00C805F5"/>
    <w:rsid w:val="00C811DF"/>
    <w:rsid w:val="00C811E3"/>
    <w:rsid w:val="00C8132A"/>
    <w:rsid w:val="00C836B9"/>
    <w:rsid w:val="00C836C3"/>
    <w:rsid w:val="00C83985"/>
    <w:rsid w:val="00C83A6C"/>
    <w:rsid w:val="00C83AD6"/>
    <w:rsid w:val="00C83ADB"/>
    <w:rsid w:val="00C83F6B"/>
    <w:rsid w:val="00C85129"/>
    <w:rsid w:val="00C8543A"/>
    <w:rsid w:val="00C858B5"/>
    <w:rsid w:val="00C859AB"/>
    <w:rsid w:val="00C85A56"/>
    <w:rsid w:val="00C86187"/>
    <w:rsid w:val="00C86614"/>
    <w:rsid w:val="00C870D2"/>
    <w:rsid w:val="00C87FE8"/>
    <w:rsid w:val="00C90E05"/>
    <w:rsid w:val="00C9195A"/>
    <w:rsid w:val="00C91C2B"/>
    <w:rsid w:val="00C91D01"/>
    <w:rsid w:val="00C932B6"/>
    <w:rsid w:val="00C932E3"/>
    <w:rsid w:val="00C93B0B"/>
    <w:rsid w:val="00C9414E"/>
    <w:rsid w:val="00C9428E"/>
    <w:rsid w:val="00C94439"/>
    <w:rsid w:val="00C9489D"/>
    <w:rsid w:val="00C95D45"/>
    <w:rsid w:val="00C95FB7"/>
    <w:rsid w:val="00C960D7"/>
    <w:rsid w:val="00C96556"/>
    <w:rsid w:val="00C96C73"/>
    <w:rsid w:val="00C97E75"/>
    <w:rsid w:val="00CA0107"/>
    <w:rsid w:val="00CA0FB7"/>
    <w:rsid w:val="00CA18F4"/>
    <w:rsid w:val="00CA1E03"/>
    <w:rsid w:val="00CA1E63"/>
    <w:rsid w:val="00CA1E95"/>
    <w:rsid w:val="00CA21C8"/>
    <w:rsid w:val="00CA2673"/>
    <w:rsid w:val="00CA2768"/>
    <w:rsid w:val="00CA28A8"/>
    <w:rsid w:val="00CA2AE8"/>
    <w:rsid w:val="00CA2AF1"/>
    <w:rsid w:val="00CA2FF2"/>
    <w:rsid w:val="00CA3D9E"/>
    <w:rsid w:val="00CA3F8A"/>
    <w:rsid w:val="00CA406B"/>
    <w:rsid w:val="00CA426E"/>
    <w:rsid w:val="00CA5386"/>
    <w:rsid w:val="00CA568C"/>
    <w:rsid w:val="00CA7B03"/>
    <w:rsid w:val="00CA7BE2"/>
    <w:rsid w:val="00CA7E4D"/>
    <w:rsid w:val="00CB0534"/>
    <w:rsid w:val="00CB0C87"/>
    <w:rsid w:val="00CB0D74"/>
    <w:rsid w:val="00CB191E"/>
    <w:rsid w:val="00CB1BCB"/>
    <w:rsid w:val="00CB1E1C"/>
    <w:rsid w:val="00CB255B"/>
    <w:rsid w:val="00CB2DF7"/>
    <w:rsid w:val="00CB2EBB"/>
    <w:rsid w:val="00CB2EE6"/>
    <w:rsid w:val="00CB2EFE"/>
    <w:rsid w:val="00CB32B0"/>
    <w:rsid w:val="00CB41C3"/>
    <w:rsid w:val="00CB4798"/>
    <w:rsid w:val="00CB5605"/>
    <w:rsid w:val="00CB6466"/>
    <w:rsid w:val="00CB6556"/>
    <w:rsid w:val="00CB6B2A"/>
    <w:rsid w:val="00CB6CE2"/>
    <w:rsid w:val="00CC0217"/>
    <w:rsid w:val="00CC1837"/>
    <w:rsid w:val="00CC1B23"/>
    <w:rsid w:val="00CC1D91"/>
    <w:rsid w:val="00CC2002"/>
    <w:rsid w:val="00CC2019"/>
    <w:rsid w:val="00CC2103"/>
    <w:rsid w:val="00CC231D"/>
    <w:rsid w:val="00CC273D"/>
    <w:rsid w:val="00CC30EE"/>
    <w:rsid w:val="00CC3FDA"/>
    <w:rsid w:val="00CC4116"/>
    <w:rsid w:val="00CC4416"/>
    <w:rsid w:val="00CC4A4A"/>
    <w:rsid w:val="00CC4C06"/>
    <w:rsid w:val="00CC4E15"/>
    <w:rsid w:val="00CC508A"/>
    <w:rsid w:val="00CC5AE5"/>
    <w:rsid w:val="00CC5C1B"/>
    <w:rsid w:val="00CC5CD4"/>
    <w:rsid w:val="00CC6F21"/>
    <w:rsid w:val="00CC7B84"/>
    <w:rsid w:val="00CC7DDB"/>
    <w:rsid w:val="00CD02F2"/>
    <w:rsid w:val="00CD06D1"/>
    <w:rsid w:val="00CD0B70"/>
    <w:rsid w:val="00CD12EA"/>
    <w:rsid w:val="00CD12FB"/>
    <w:rsid w:val="00CD132D"/>
    <w:rsid w:val="00CD1B0B"/>
    <w:rsid w:val="00CD2420"/>
    <w:rsid w:val="00CD2B2C"/>
    <w:rsid w:val="00CD2D81"/>
    <w:rsid w:val="00CD3AB1"/>
    <w:rsid w:val="00CD4043"/>
    <w:rsid w:val="00CD4837"/>
    <w:rsid w:val="00CD4DC5"/>
    <w:rsid w:val="00CD5331"/>
    <w:rsid w:val="00CD5368"/>
    <w:rsid w:val="00CD536A"/>
    <w:rsid w:val="00CD5C9A"/>
    <w:rsid w:val="00CD6D76"/>
    <w:rsid w:val="00CD72DA"/>
    <w:rsid w:val="00CD7514"/>
    <w:rsid w:val="00CD759D"/>
    <w:rsid w:val="00CE0553"/>
    <w:rsid w:val="00CE068E"/>
    <w:rsid w:val="00CE0839"/>
    <w:rsid w:val="00CE0E93"/>
    <w:rsid w:val="00CE1DD1"/>
    <w:rsid w:val="00CE1FA1"/>
    <w:rsid w:val="00CE296A"/>
    <w:rsid w:val="00CE296C"/>
    <w:rsid w:val="00CE2A24"/>
    <w:rsid w:val="00CE2C73"/>
    <w:rsid w:val="00CE3022"/>
    <w:rsid w:val="00CE403A"/>
    <w:rsid w:val="00CE477E"/>
    <w:rsid w:val="00CE49C6"/>
    <w:rsid w:val="00CE4D20"/>
    <w:rsid w:val="00CE4F56"/>
    <w:rsid w:val="00CE51B5"/>
    <w:rsid w:val="00CE59DF"/>
    <w:rsid w:val="00CE65E8"/>
    <w:rsid w:val="00CE70FE"/>
    <w:rsid w:val="00CE7DE3"/>
    <w:rsid w:val="00CF1BF4"/>
    <w:rsid w:val="00CF200D"/>
    <w:rsid w:val="00CF22D4"/>
    <w:rsid w:val="00CF376B"/>
    <w:rsid w:val="00CF391F"/>
    <w:rsid w:val="00CF4789"/>
    <w:rsid w:val="00CF4AAD"/>
    <w:rsid w:val="00CF4DDF"/>
    <w:rsid w:val="00CF50FD"/>
    <w:rsid w:val="00CF538B"/>
    <w:rsid w:val="00CF5B1D"/>
    <w:rsid w:val="00CF5E00"/>
    <w:rsid w:val="00CF6240"/>
    <w:rsid w:val="00CF67D8"/>
    <w:rsid w:val="00CF6C97"/>
    <w:rsid w:val="00CF6E71"/>
    <w:rsid w:val="00CF6FC2"/>
    <w:rsid w:val="00CF757B"/>
    <w:rsid w:val="00D0002E"/>
    <w:rsid w:val="00D00D84"/>
    <w:rsid w:val="00D0177C"/>
    <w:rsid w:val="00D01C44"/>
    <w:rsid w:val="00D020F4"/>
    <w:rsid w:val="00D025BB"/>
    <w:rsid w:val="00D02BE5"/>
    <w:rsid w:val="00D03A0F"/>
    <w:rsid w:val="00D03B68"/>
    <w:rsid w:val="00D03CB9"/>
    <w:rsid w:val="00D03F35"/>
    <w:rsid w:val="00D03FB1"/>
    <w:rsid w:val="00D04441"/>
    <w:rsid w:val="00D04542"/>
    <w:rsid w:val="00D047E0"/>
    <w:rsid w:val="00D04A2A"/>
    <w:rsid w:val="00D04B48"/>
    <w:rsid w:val="00D04D11"/>
    <w:rsid w:val="00D05484"/>
    <w:rsid w:val="00D05DDD"/>
    <w:rsid w:val="00D060E1"/>
    <w:rsid w:val="00D06F1C"/>
    <w:rsid w:val="00D0793A"/>
    <w:rsid w:val="00D07A28"/>
    <w:rsid w:val="00D07B50"/>
    <w:rsid w:val="00D07ECD"/>
    <w:rsid w:val="00D1015F"/>
    <w:rsid w:val="00D10313"/>
    <w:rsid w:val="00D10B15"/>
    <w:rsid w:val="00D11107"/>
    <w:rsid w:val="00D11503"/>
    <w:rsid w:val="00D118E6"/>
    <w:rsid w:val="00D12423"/>
    <w:rsid w:val="00D1307D"/>
    <w:rsid w:val="00D13125"/>
    <w:rsid w:val="00D13D77"/>
    <w:rsid w:val="00D14A20"/>
    <w:rsid w:val="00D14C24"/>
    <w:rsid w:val="00D15266"/>
    <w:rsid w:val="00D153C5"/>
    <w:rsid w:val="00D15FAE"/>
    <w:rsid w:val="00D1686A"/>
    <w:rsid w:val="00D16F4F"/>
    <w:rsid w:val="00D1700A"/>
    <w:rsid w:val="00D17F1D"/>
    <w:rsid w:val="00D2025C"/>
    <w:rsid w:val="00D20290"/>
    <w:rsid w:val="00D20348"/>
    <w:rsid w:val="00D20506"/>
    <w:rsid w:val="00D2079D"/>
    <w:rsid w:val="00D2181C"/>
    <w:rsid w:val="00D22021"/>
    <w:rsid w:val="00D22242"/>
    <w:rsid w:val="00D22291"/>
    <w:rsid w:val="00D22509"/>
    <w:rsid w:val="00D22E47"/>
    <w:rsid w:val="00D2328D"/>
    <w:rsid w:val="00D23C26"/>
    <w:rsid w:val="00D2419A"/>
    <w:rsid w:val="00D247F2"/>
    <w:rsid w:val="00D248B8"/>
    <w:rsid w:val="00D24B49"/>
    <w:rsid w:val="00D24F57"/>
    <w:rsid w:val="00D24FA8"/>
    <w:rsid w:val="00D253FC"/>
    <w:rsid w:val="00D25813"/>
    <w:rsid w:val="00D258CF"/>
    <w:rsid w:val="00D26562"/>
    <w:rsid w:val="00D26D7E"/>
    <w:rsid w:val="00D26F24"/>
    <w:rsid w:val="00D270E4"/>
    <w:rsid w:val="00D27782"/>
    <w:rsid w:val="00D3075B"/>
    <w:rsid w:val="00D31116"/>
    <w:rsid w:val="00D317F3"/>
    <w:rsid w:val="00D31D72"/>
    <w:rsid w:val="00D32878"/>
    <w:rsid w:val="00D328FC"/>
    <w:rsid w:val="00D32C7B"/>
    <w:rsid w:val="00D32D10"/>
    <w:rsid w:val="00D33480"/>
    <w:rsid w:val="00D33EBE"/>
    <w:rsid w:val="00D348CF"/>
    <w:rsid w:val="00D34CEA"/>
    <w:rsid w:val="00D353D0"/>
    <w:rsid w:val="00D35605"/>
    <w:rsid w:val="00D35F8A"/>
    <w:rsid w:val="00D36601"/>
    <w:rsid w:val="00D36737"/>
    <w:rsid w:val="00D36D3D"/>
    <w:rsid w:val="00D37A91"/>
    <w:rsid w:val="00D4012D"/>
    <w:rsid w:val="00D40DF0"/>
    <w:rsid w:val="00D4115E"/>
    <w:rsid w:val="00D41176"/>
    <w:rsid w:val="00D4151B"/>
    <w:rsid w:val="00D41C86"/>
    <w:rsid w:val="00D41D14"/>
    <w:rsid w:val="00D42844"/>
    <w:rsid w:val="00D4363B"/>
    <w:rsid w:val="00D4365A"/>
    <w:rsid w:val="00D436FE"/>
    <w:rsid w:val="00D43D50"/>
    <w:rsid w:val="00D4417D"/>
    <w:rsid w:val="00D4423F"/>
    <w:rsid w:val="00D44773"/>
    <w:rsid w:val="00D468AE"/>
    <w:rsid w:val="00D47113"/>
    <w:rsid w:val="00D47C4C"/>
    <w:rsid w:val="00D47D0A"/>
    <w:rsid w:val="00D47D88"/>
    <w:rsid w:val="00D50F11"/>
    <w:rsid w:val="00D510DA"/>
    <w:rsid w:val="00D515C2"/>
    <w:rsid w:val="00D52A0A"/>
    <w:rsid w:val="00D531C3"/>
    <w:rsid w:val="00D53939"/>
    <w:rsid w:val="00D539F8"/>
    <w:rsid w:val="00D53D64"/>
    <w:rsid w:val="00D548F2"/>
    <w:rsid w:val="00D554AB"/>
    <w:rsid w:val="00D56401"/>
    <w:rsid w:val="00D56805"/>
    <w:rsid w:val="00D57C5E"/>
    <w:rsid w:val="00D60224"/>
    <w:rsid w:val="00D6041F"/>
    <w:rsid w:val="00D608A9"/>
    <w:rsid w:val="00D61D4E"/>
    <w:rsid w:val="00D61F27"/>
    <w:rsid w:val="00D6249F"/>
    <w:rsid w:val="00D62538"/>
    <w:rsid w:val="00D62785"/>
    <w:rsid w:val="00D628DE"/>
    <w:rsid w:val="00D62CB2"/>
    <w:rsid w:val="00D637AC"/>
    <w:rsid w:val="00D63DEE"/>
    <w:rsid w:val="00D650FF"/>
    <w:rsid w:val="00D65164"/>
    <w:rsid w:val="00D6624C"/>
    <w:rsid w:val="00D6641B"/>
    <w:rsid w:val="00D67109"/>
    <w:rsid w:val="00D7193F"/>
    <w:rsid w:val="00D71B6C"/>
    <w:rsid w:val="00D71C84"/>
    <w:rsid w:val="00D71D3B"/>
    <w:rsid w:val="00D71E63"/>
    <w:rsid w:val="00D72605"/>
    <w:rsid w:val="00D72C12"/>
    <w:rsid w:val="00D73250"/>
    <w:rsid w:val="00D7348C"/>
    <w:rsid w:val="00D735E8"/>
    <w:rsid w:val="00D73694"/>
    <w:rsid w:val="00D7369B"/>
    <w:rsid w:val="00D739D1"/>
    <w:rsid w:val="00D74149"/>
    <w:rsid w:val="00D745BA"/>
    <w:rsid w:val="00D74B72"/>
    <w:rsid w:val="00D74CA3"/>
    <w:rsid w:val="00D74D63"/>
    <w:rsid w:val="00D74DF9"/>
    <w:rsid w:val="00D75401"/>
    <w:rsid w:val="00D756E8"/>
    <w:rsid w:val="00D75701"/>
    <w:rsid w:val="00D75A91"/>
    <w:rsid w:val="00D75DAD"/>
    <w:rsid w:val="00D7618A"/>
    <w:rsid w:val="00D763DF"/>
    <w:rsid w:val="00D76A9E"/>
    <w:rsid w:val="00D775F7"/>
    <w:rsid w:val="00D777AF"/>
    <w:rsid w:val="00D80AC1"/>
    <w:rsid w:val="00D80E98"/>
    <w:rsid w:val="00D814B4"/>
    <w:rsid w:val="00D821B3"/>
    <w:rsid w:val="00D8325C"/>
    <w:rsid w:val="00D83445"/>
    <w:rsid w:val="00D8364B"/>
    <w:rsid w:val="00D83B89"/>
    <w:rsid w:val="00D83EBE"/>
    <w:rsid w:val="00D8445F"/>
    <w:rsid w:val="00D84E8A"/>
    <w:rsid w:val="00D85E92"/>
    <w:rsid w:val="00D86222"/>
    <w:rsid w:val="00D86409"/>
    <w:rsid w:val="00D87478"/>
    <w:rsid w:val="00D874DE"/>
    <w:rsid w:val="00D9036C"/>
    <w:rsid w:val="00D90495"/>
    <w:rsid w:val="00D906CB"/>
    <w:rsid w:val="00D91877"/>
    <w:rsid w:val="00D920E1"/>
    <w:rsid w:val="00D923EA"/>
    <w:rsid w:val="00D9263C"/>
    <w:rsid w:val="00D92BF4"/>
    <w:rsid w:val="00D92CB9"/>
    <w:rsid w:val="00D92D27"/>
    <w:rsid w:val="00D9301A"/>
    <w:rsid w:val="00D9309E"/>
    <w:rsid w:val="00D932AD"/>
    <w:rsid w:val="00D94009"/>
    <w:rsid w:val="00D9426F"/>
    <w:rsid w:val="00D9449C"/>
    <w:rsid w:val="00D9498C"/>
    <w:rsid w:val="00D96024"/>
    <w:rsid w:val="00D964CB"/>
    <w:rsid w:val="00D965A1"/>
    <w:rsid w:val="00D9759A"/>
    <w:rsid w:val="00D97E7B"/>
    <w:rsid w:val="00DA0263"/>
    <w:rsid w:val="00DA0A61"/>
    <w:rsid w:val="00DA0D13"/>
    <w:rsid w:val="00DA0DAE"/>
    <w:rsid w:val="00DA16E4"/>
    <w:rsid w:val="00DA1E05"/>
    <w:rsid w:val="00DA1ECA"/>
    <w:rsid w:val="00DA2171"/>
    <w:rsid w:val="00DA24B8"/>
    <w:rsid w:val="00DA2728"/>
    <w:rsid w:val="00DA2ABB"/>
    <w:rsid w:val="00DA2AF1"/>
    <w:rsid w:val="00DA2B26"/>
    <w:rsid w:val="00DA2E2D"/>
    <w:rsid w:val="00DA338A"/>
    <w:rsid w:val="00DA3752"/>
    <w:rsid w:val="00DA375B"/>
    <w:rsid w:val="00DA3BB8"/>
    <w:rsid w:val="00DA3BCD"/>
    <w:rsid w:val="00DA3F13"/>
    <w:rsid w:val="00DA470A"/>
    <w:rsid w:val="00DA4723"/>
    <w:rsid w:val="00DA4830"/>
    <w:rsid w:val="00DA5A8D"/>
    <w:rsid w:val="00DA63E1"/>
    <w:rsid w:val="00DA6427"/>
    <w:rsid w:val="00DA6973"/>
    <w:rsid w:val="00DA6AB9"/>
    <w:rsid w:val="00DA6D12"/>
    <w:rsid w:val="00DA6FBE"/>
    <w:rsid w:val="00DA73D7"/>
    <w:rsid w:val="00DA7480"/>
    <w:rsid w:val="00DA7CFD"/>
    <w:rsid w:val="00DA7DAC"/>
    <w:rsid w:val="00DB02FD"/>
    <w:rsid w:val="00DB17C3"/>
    <w:rsid w:val="00DB2C42"/>
    <w:rsid w:val="00DB5AA8"/>
    <w:rsid w:val="00DB5AE6"/>
    <w:rsid w:val="00DB5D3A"/>
    <w:rsid w:val="00DB6268"/>
    <w:rsid w:val="00DB660F"/>
    <w:rsid w:val="00DB68D6"/>
    <w:rsid w:val="00DB6943"/>
    <w:rsid w:val="00DB6C91"/>
    <w:rsid w:val="00DB72F6"/>
    <w:rsid w:val="00DB7FA4"/>
    <w:rsid w:val="00DC0ABB"/>
    <w:rsid w:val="00DC1AE5"/>
    <w:rsid w:val="00DC2587"/>
    <w:rsid w:val="00DC2B85"/>
    <w:rsid w:val="00DC2B9F"/>
    <w:rsid w:val="00DC2EBE"/>
    <w:rsid w:val="00DC4755"/>
    <w:rsid w:val="00DC4AB4"/>
    <w:rsid w:val="00DC4C30"/>
    <w:rsid w:val="00DC56D5"/>
    <w:rsid w:val="00DC58F4"/>
    <w:rsid w:val="00DC5C39"/>
    <w:rsid w:val="00DC63FF"/>
    <w:rsid w:val="00DC694D"/>
    <w:rsid w:val="00DC6EA9"/>
    <w:rsid w:val="00DC7A25"/>
    <w:rsid w:val="00DD043B"/>
    <w:rsid w:val="00DD0756"/>
    <w:rsid w:val="00DD0A82"/>
    <w:rsid w:val="00DD1FDC"/>
    <w:rsid w:val="00DD2130"/>
    <w:rsid w:val="00DD22A7"/>
    <w:rsid w:val="00DD23F0"/>
    <w:rsid w:val="00DD2614"/>
    <w:rsid w:val="00DD3204"/>
    <w:rsid w:val="00DD34AC"/>
    <w:rsid w:val="00DD34F6"/>
    <w:rsid w:val="00DD37B0"/>
    <w:rsid w:val="00DD3EA9"/>
    <w:rsid w:val="00DD488D"/>
    <w:rsid w:val="00DD4C45"/>
    <w:rsid w:val="00DD5B77"/>
    <w:rsid w:val="00DD602B"/>
    <w:rsid w:val="00DD691B"/>
    <w:rsid w:val="00DD7059"/>
    <w:rsid w:val="00DD744E"/>
    <w:rsid w:val="00DD76D2"/>
    <w:rsid w:val="00DE0600"/>
    <w:rsid w:val="00DE07E7"/>
    <w:rsid w:val="00DE2FCA"/>
    <w:rsid w:val="00DE3B2A"/>
    <w:rsid w:val="00DE43E6"/>
    <w:rsid w:val="00DE4591"/>
    <w:rsid w:val="00DE490E"/>
    <w:rsid w:val="00DE5986"/>
    <w:rsid w:val="00DE665D"/>
    <w:rsid w:val="00DE683E"/>
    <w:rsid w:val="00DE7142"/>
    <w:rsid w:val="00DE7170"/>
    <w:rsid w:val="00DE7BA7"/>
    <w:rsid w:val="00DE7C85"/>
    <w:rsid w:val="00DF1438"/>
    <w:rsid w:val="00DF1C0F"/>
    <w:rsid w:val="00DF220C"/>
    <w:rsid w:val="00DF281C"/>
    <w:rsid w:val="00DF2A09"/>
    <w:rsid w:val="00DF2DCA"/>
    <w:rsid w:val="00DF370A"/>
    <w:rsid w:val="00DF3935"/>
    <w:rsid w:val="00DF3CBA"/>
    <w:rsid w:val="00DF4654"/>
    <w:rsid w:val="00DF4718"/>
    <w:rsid w:val="00DF4FF4"/>
    <w:rsid w:val="00DF5338"/>
    <w:rsid w:val="00DF5A9B"/>
    <w:rsid w:val="00DF5B97"/>
    <w:rsid w:val="00DF6608"/>
    <w:rsid w:val="00DF69BC"/>
    <w:rsid w:val="00DF75F7"/>
    <w:rsid w:val="00DF77EB"/>
    <w:rsid w:val="00DF7DA0"/>
    <w:rsid w:val="00E000FD"/>
    <w:rsid w:val="00E0248D"/>
    <w:rsid w:val="00E02F4E"/>
    <w:rsid w:val="00E03B7B"/>
    <w:rsid w:val="00E04406"/>
    <w:rsid w:val="00E046D9"/>
    <w:rsid w:val="00E047C6"/>
    <w:rsid w:val="00E05055"/>
    <w:rsid w:val="00E05544"/>
    <w:rsid w:val="00E0691B"/>
    <w:rsid w:val="00E06D9B"/>
    <w:rsid w:val="00E07207"/>
    <w:rsid w:val="00E07392"/>
    <w:rsid w:val="00E07CB5"/>
    <w:rsid w:val="00E10370"/>
    <w:rsid w:val="00E1085C"/>
    <w:rsid w:val="00E10DEE"/>
    <w:rsid w:val="00E10F6E"/>
    <w:rsid w:val="00E1149B"/>
    <w:rsid w:val="00E121F8"/>
    <w:rsid w:val="00E1278D"/>
    <w:rsid w:val="00E1284D"/>
    <w:rsid w:val="00E12CCB"/>
    <w:rsid w:val="00E12E25"/>
    <w:rsid w:val="00E12EAC"/>
    <w:rsid w:val="00E12F7B"/>
    <w:rsid w:val="00E134E3"/>
    <w:rsid w:val="00E13DD9"/>
    <w:rsid w:val="00E1522A"/>
    <w:rsid w:val="00E15385"/>
    <w:rsid w:val="00E15BB8"/>
    <w:rsid w:val="00E15EBE"/>
    <w:rsid w:val="00E16ACF"/>
    <w:rsid w:val="00E176E1"/>
    <w:rsid w:val="00E17809"/>
    <w:rsid w:val="00E179DA"/>
    <w:rsid w:val="00E17FAB"/>
    <w:rsid w:val="00E20F26"/>
    <w:rsid w:val="00E213B3"/>
    <w:rsid w:val="00E21817"/>
    <w:rsid w:val="00E219F3"/>
    <w:rsid w:val="00E21CF2"/>
    <w:rsid w:val="00E21E26"/>
    <w:rsid w:val="00E21FE3"/>
    <w:rsid w:val="00E22193"/>
    <w:rsid w:val="00E224FF"/>
    <w:rsid w:val="00E22BF1"/>
    <w:rsid w:val="00E23604"/>
    <w:rsid w:val="00E24134"/>
    <w:rsid w:val="00E24F77"/>
    <w:rsid w:val="00E258D0"/>
    <w:rsid w:val="00E25DD0"/>
    <w:rsid w:val="00E26600"/>
    <w:rsid w:val="00E2681C"/>
    <w:rsid w:val="00E26A78"/>
    <w:rsid w:val="00E26CCB"/>
    <w:rsid w:val="00E26E95"/>
    <w:rsid w:val="00E26ECB"/>
    <w:rsid w:val="00E3001E"/>
    <w:rsid w:val="00E30143"/>
    <w:rsid w:val="00E303CC"/>
    <w:rsid w:val="00E30886"/>
    <w:rsid w:val="00E30BA4"/>
    <w:rsid w:val="00E30C85"/>
    <w:rsid w:val="00E31B9E"/>
    <w:rsid w:val="00E3331D"/>
    <w:rsid w:val="00E339F7"/>
    <w:rsid w:val="00E34354"/>
    <w:rsid w:val="00E343F5"/>
    <w:rsid w:val="00E3503F"/>
    <w:rsid w:val="00E3541E"/>
    <w:rsid w:val="00E3553B"/>
    <w:rsid w:val="00E36855"/>
    <w:rsid w:val="00E36A10"/>
    <w:rsid w:val="00E36E38"/>
    <w:rsid w:val="00E370E1"/>
    <w:rsid w:val="00E37325"/>
    <w:rsid w:val="00E376C5"/>
    <w:rsid w:val="00E377D5"/>
    <w:rsid w:val="00E37BAB"/>
    <w:rsid w:val="00E402C9"/>
    <w:rsid w:val="00E40CF0"/>
    <w:rsid w:val="00E40EFF"/>
    <w:rsid w:val="00E4141D"/>
    <w:rsid w:val="00E414B7"/>
    <w:rsid w:val="00E418FB"/>
    <w:rsid w:val="00E41983"/>
    <w:rsid w:val="00E421A1"/>
    <w:rsid w:val="00E42818"/>
    <w:rsid w:val="00E42E5C"/>
    <w:rsid w:val="00E43130"/>
    <w:rsid w:val="00E43674"/>
    <w:rsid w:val="00E45283"/>
    <w:rsid w:val="00E45ADD"/>
    <w:rsid w:val="00E45C20"/>
    <w:rsid w:val="00E462C2"/>
    <w:rsid w:val="00E463BB"/>
    <w:rsid w:val="00E47A65"/>
    <w:rsid w:val="00E47D75"/>
    <w:rsid w:val="00E47E65"/>
    <w:rsid w:val="00E50BB9"/>
    <w:rsid w:val="00E50D8D"/>
    <w:rsid w:val="00E514EB"/>
    <w:rsid w:val="00E52483"/>
    <w:rsid w:val="00E53802"/>
    <w:rsid w:val="00E53C8A"/>
    <w:rsid w:val="00E54AD9"/>
    <w:rsid w:val="00E556EE"/>
    <w:rsid w:val="00E56255"/>
    <w:rsid w:val="00E56DE8"/>
    <w:rsid w:val="00E56F30"/>
    <w:rsid w:val="00E56FF7"/>
    <w:rsid w:val="00E572C4"/>
    <w:rsid w:val="00E57309"/>
    <w:rsid w:val="00E575FB"/>
    <w:rsid w:val="00E57C07"/>
    <w:rsid w:val="00E57ED5"/>
    <w:rsid w:val="00E605AF"/>
    <w:rsid w:val="00E61172"/>
    <w:rsid w:val="00E6192A"/>
    <w:rsid w:val="00E628B2"/>
    <w:rsid w:val="00E631A7"/>
    <w:rsid w:val="00E645BF"/>
    <w:rsid w:val="00E6548F"/>
    <w:rsid w:val="00E65841"/>
    <w:rsid w:val="00E658A4"/>
    <w:rsid w:val="00E66692"/>
    <w:rsid w:val="00E66D07"/>
    <w:rsid w:val="00E7084F"/>
    <w:rsid w:val="00E72A62"/>
    <w:rsid w:val="00E72F08"/>
    <w:rsid w:val="00E73588"/>
    <w:rsid w:val="00E73A08"/>
    <w:rsid w:val="00E73CA8"/>
    <w:rsid w:val="00E740D6"/>
    <w:rsid w:val="00E7476D"/>
    <w:rsid w:val="00E7495F"/>
    <w:rsid w:val="00E74C02"/>
    <w:rsid w:val="00E75ABA"/>
    <w:rsid w:val="00E75D79"/>
    <w:rsid w:val="00E75EEF"/>
    <w:rsid w:val="00E763DB"/>
    <w:rsid w:val="00E76726"/>
    <w:rsid w:val="00E76F91"/>
    <w:rsid w:val="00E80149"/>
    <w:rsid w:val="00E80DCA"/>
    <w:rsid w:val="00E80F31"/>
    <w:rsid w:val="00E81538"/>
    <w:rsid w:val="00E81EC3"/>
    <w:rsid w:val="00E81FE3"/>
    <w:rsid w:val="00E81FEF"/>
    <w:rsid w:val="00E82189"/>
    <w:rsid w:val="00E82363"/>
    <w:rsid w:val="00E823A3"/>
    <w:rsid w:val="00E82B51"/>
    <w:rsid w:val="00E82CE8"/>
    <w:rsid w:val="00E830C7"/>
    <w:rsid w:val="00E8435D"/>
    <w:rsid w:val="00E84BDB"/>
    <w:rsid w:val="00E84FBC"/>
    <w:rsid w:val="00E851C2"/>
    <w:rsid w:val="00E85D95"/>
    <w:rsid w:val="00E86131"/>
    <w:rsid w:val="00E86140"/>
    <w:rsid w:val="00E8634F"/>
    <w:rsid w:val="00E86658"/>
    <w:rsid w:val="00E86A27"/>
    <w:rsid w:val="00E8728B"/>
    <w:rsid w:val="00E87E1F"/>
    <w:rsid w:val="00E90836"/>
    <w:rsid w:val="00E90E76"/>
    <w:rsid w:val="00E91F70"/>
    <w:rsid w:val="00E92595"/>
    <w:rsid w:val="00E932F4"/>
    <w:rsid w:val="00E934EC"/>
    <w:rsid w:val="00E940A7"/>
    <w:rsid w:val="00E9480A"/>
    <w:rsid w:val="00E95721"/>
    <w:rsid w:val="00E95724"/>
    <w:rsid w:val="00E958A3"/>
    <w:rsid w:val="00E962A6"/>
    <w:rsid w:val="00E964B7"/>
    <w:rsid w:val="00E96773"/>
    <w:rsid w:val="00E975B7"/>
    <w:rsid w:val="00E976FE"/>
    <w:rsid w:val="00EA0848"/>
    <w:rsid w:val="00EA08D9"/>
    <w:rsid w:val="00EA0BA2"/>
    <w:rsid w:val="00EA0CC5"/>
    <w:rsid w:val="00EA0F2B"/>
    <w:rsid w:val="00EA2AB2"/>
    <w:rsid w:val="00EA2F99"/>
    <w:rsid w:val="00EA381F"/>
    <w:rsid w:val="00EA38F7"/>
    <w:rsid w:val="00EA43F4"/>
    <w:rsid w:val="00EA470C"/>
    <w:rsid w:val="00EA495C"/>
    <w:rsid w:val="00EA4D5D"/>
    <w:rsid w:val="00EA59C8"/>
    <w:rsid w:val="00EA5F70"/>
    <w:rsid w:val="00EA75EB"/>
    <w:rsid w:val="00EA79EF"/>
    <w:rsid w:val="00EA7E16"/>
    <w:rsid w:val="00EB06BD"/>
    <w:rsid w:val="00EB0DBA"/>
    <w:rsid w:val="00EB1249"/>
    <w:rsid w:val="00EB15C8"/>
    <w:rsid w:val="00EB1A49"/>
    <w:rsid w:val="00EB1DF1"/>
    <w:rsid w:val="00EB20C4"/>
    <w:rsid w:val="00EB2560"/>
    <w:rsid w:val="00EB26DC"/>
    <w:rsid w:val="00EB2704"/>
    <w:rsid w:val="00EB2B9F"/>
    <w:rsid w:val="00EB2C0B"/>
    <w:rsid w:val="00EB2F40"/>
    <w:rsid w:val="00EB2F47"/>
    <w:rsid w:val="00EB3D64"/>
    <w:rsid w:val="00EB3DC6"/>
    <w:rsid w:val="00EB3DCB"/>
    <w:rsid w:val="00EB4A77"/>
    <w:rsid w:val="00EB4FC8"/>
    <w:rsid w:val="00EB502D"/>
    <w:rsid w:val="00EB5AB9"/>
    <w:rsid w:val="00EB60A5"/>
    <w:rsid w:val="00EB6907"/>
    <w:rsid w:val="00EB6F73"/>
    <w:rsid w:val="00EB7672"/>
    <w:rsid w:val="00EB76B9"/>
    <w:rsid w:val="00EB7A59"/>
    <w:rsid w:val="00EC0035"/>
    <w:rsid w:val="00EC00AC"/>
    <w:rsid w:val="00EC0542"/>
    <w:rsid w:val="00EC1226"/>
    <w:rsid w:val="00EC14F5"/>
    <w:rsid w:val="00EC1C33"/>
    <w:rsid w:val="00EC1C83"/>
    <w:rsid w:val="00EC1D5C"/>
    <w:rsid w:val="00EC2F08"/>
    <w:rsid w:val="00EC3357"/>
    <w:rsid w:val="00EC3C4A"/>
    <w:rsid w:val="00EC3EFF"/>
    <w:rsid w:val="00EC5223"/>
    <w:rsid w:val="00EC5C66"/>
    <w:rsid w:val="00EC5FEA"/>
    <w:rsid w:val="00EC605F"/>
    <w:rsid w:val="00EC67BD"/>
    <w:rsid w:val="00EC6C33"/>
    <w:rsid w:val="00EC726E"/>
    <w:rsid w:val="00ED0311"/>
    <w:rsid w:val="00ED0F74"/>
    <w:rsid w:val="00ED145D"/>
    <w:rsid w:val="00ED1B95"/>
    <w:rsid w:val="00ED1BD8"/>
    <w:rsid w:val="00ED2019"/>
    <w:rsid w:val="00ED2578"/>
    <w:rsid w:val="00ED2C1F"/>
    <w:rsid w:val="00ED397A"/>
    <w:rsid w:val="00ED3F36"/>
    <w:rsid w:val="00ED4037"/>
    <w:rsid w:val="00ED40A9"/>
    <w:rsid w:val="00ED434C"/>
    <w:rsid w:val="00ED4729"/>
    <w:rsid w:val="00ED4DDC"/>
    <w:rsid w:val="00ED5779"/>
    <w:rsid w:val="00ED5F10"/>
    <w:rsid w:val="00ED693C"/>
    <w:rsid w:val="00ED728D"/>
    <w:rsid w:val="00ED74DD"/>
    <w:rsid w:val="00EE0450"/>
    <w:rsid w:val="00EE0662"/>
    <w:rsid w:val="00EE08E5"/>
    <w:rsid w:val="00EE1168"/>
    <w:rsid w:val="00EE189B"/>
    <w:rsid w:val="00EE2B78"/>
    <w:rsid w:val="00EE2D86"/>
    <w:rsid w:val="00EE364E"/>
    <w:rsid w:val="00EE3BE3"/>
    <w:rsid w:val="00EE4891"/>
    <w:rsid w:val="00EE4A29"/>
    <w:rsid w:val="00EE4DC3"/>
    <w:rsid w:val="00EE4E8B"/>
    <w:rsid w:val="00EE4F0F"/>
    <w:rsid w:val="00EE51EF"/>
    <w:rsid w:val="00EE57DF"/>
    <w:rsid w:val="00EE5A16"/>
    <w:rsid w:val="00EE627F"/>
    <w:rsid w:val="00EE69E5"/>
    <w:rsid w:val="00EE78AA"/>
    <w:rsid w:val="00EE7D6E"/>
    <w:rsid w:val="00EE7DE2"/>
    <w:rsid w:val="00EF0222"/>
    <w:rsid w:val="00EF022A"/>
    <w:rsid w:val="00EF087A"/>
    <w:rsid w:val="00EF1A87"/>
    <w:rsid w:val="00EF1FA2"/>
    <w:rsid w:val="00EF203E"/>
    <w:rsid w:val="00EF243C"/>
    <w:rsid w:val="00EF272D"/>
    <w:rsid w:val="00EF31FC"/>
    <w:rsid w:val="00EF344D"/>
    <w:rsid w:val="00EF53D5"/>
    <w:rsid w:val="00EF54D4"/>
    <w:rsid w:val="00EF5F76"/>
    <w:rsid w:val="00EF610F"/>
    <w:rsid w:val="00EF63B8"/>
    <w:rsid w:val="00EF6FDE"/>
    <w:rsid w:val="00F0029A"/>
    <w:rsid w:val="00F0032D"/>
    <w:rsid w:val="00F00387"/>
    <w:rsid w:val="00F00468"/>
    <w:rsid w:val="00F0079B"/>
    <w:rsid w:val="00F010CE"/>
    <w:rsid w:val="00F01226"/>
    <w:rsid w:val="00F0136E"/>
    <w:rsid w:val="00F0176E"/>
    <w:rsid w:val="00F01B78"/>
    <w:rsid w:val="00F01CFE"/>
    <w:rsid w:val="00F01FE2"/>
    <w:rsid w:val="00F020A1"/>
    <w:rsid w:val="00F028EA"/>
    <w:rsid w:val="00F02A3D"/>
    <w:rsid w:val="00F02D47"/>
    <w:rsid w:val="00F03ADA"/>
    <w:rsid w:val="00F05221"/>
    <w:rsid w:val="00F057F6"/>
    <w:rsid w:val="00F05AD2"/>
    <w:rsid w:val="00F0637E"/>
    <w:rsid w:val="00F07843"/>
    <w:rsid w:val="00F1015E"/>
    <w:rsid w:val="00F10C5C"/>
    <w:rsid w:val="00F113B0"/>
    <w:rsid w:val="00F11646"/>
    <w:rsid w:val="00F11A7E"/>
    <w:rsid w:val="00F11B9A"/>
    <w:rsid w:val="00F11FF2"/>
    <w:rsid w:val="00F12FBB"/>
    <w:rsid w:val="00F130FA"/>
    <w:rsid w:val="00F134F3"/>
    <w:rsid w:val="00F14F02"/>
    <w:rsid w:val="00F15705"/>
    <w:rsid w:val="00F15C20"/>
    <w:rsid w:val="00F15FA5"/>
    <w:rsid w:val="00F163CE"/>
    <w:rsid w:val="00F2035A"/>
    <w:rsid w:val="00F2051D"/>
    <w:rsid w:val="00F22214"/>
    <w:rsid w:val="00F22D3E"/>
    <w:rsid w:val="00F22F3A"/>
    <w:rsid w:val="00F22F40"/>
    <w:rsid w:val="00F2350E"/>
    <w:rsid w:val="00F23CB2"/>
    <w:rsid w:val="00F240A9"/>
    <w:rsid w:val="00F24A06"/>
    <w:rsid w:val="00F24D68"/>
    <w:rsid w:val="00F24EBB"/>
    <w:rsid w:val="00F253DC"/>
    <w:rsid w:val="00F25676"/>
    <w:rsid w:val="00F258C7"/>
    <w:rsid w:val="00F25A9B"/>
    <w:rsid w:val="00F25E06"/>
    <w:rsid w:val="00F26327"/>
    <w:rsid w:val="00F27A38"/>
    <w:rsid w:val="00F27D36"/>
    <w:rsid w:val="00F30AE8"/>
    <w:rsid w:val="00F30DED"/>
    <w:rsid w:val="00F30E1E"/>
    <w:rsid w:val="00F30E93"/>
    <w:rsid w:val="00F31599"/>
    <w:rsid w:val="00F3192A"/>
    <w:rsid w:val="00F3255F"/>
    <w:rsid w:val="00F329F2"/>
    <w:rsid w:val="00F32B01"/>
    <w:rsid w:val="00F32D48"/>
    <w:rsid w:val="00F3343F"/>
    <w:rsid w:val="00F34002"/>
    <w:rsid w:val="00F35084"/>
    <w:rsid w:val="00F36057"/>
    <w:rsid w:val="00F36345"/>
    <w:rsid w:val="00F3662C"/>
    <w:rsid w:val="00F36C4D"/>
    <w:rsid w:val="00F36DE2"/>
    <w:rsid w:val="00F36E97"/>
    <w:rsid w:val="00F373D2"/>
    <w:rsid w:val="00F37BDA"/>
    <w:rsid w:val="00F40AAC"/>
    <w:rsid w:val="00F411BE"/>
    <w:rsid w:val="00F41805"/>
    <w:rsid w:val="00F4299D"/>
    <w:rsid w:val="00F42E73"/>
    <w:rsid w:val="00F43771"/>
    <w:rsid w:val="00F43802"/>
    <w:rsid w:val="00F43F89"/>
    <w:rsid w:val="00F4462F"/>
    <w:rsid w:val="00F447EB"/>
    <w:rsid w:val="00F4480B"/>
    <w:rsid w:val="00F44AE8"/>
    <w:rsid w:val="00F45530"/>
    <w:rsid w:val="00F4573E"/>
    <w:rsid w:val="00F45BDF"/>
    <w:rsid w:val="00F4626A"/>
    <w:rsid w:val="00F4627F"/>
    <w:rsid w:val="00F46D39"/>
    <w:rsid w:val="00F47CB5"/>
    <w:rsid w:val="00F47D3B"/>
    <w:rsid w:val="00F47DA5"/>
    <w:rsid w:val="00F47DC3"/>
    <w:rsid w:val="00F508E6"/>
    <w:rsid w:val="00F50A42"/>
    <w:rsid w:val="00F50AE1"/>
    <w:rsid w:val="00F50C51"/>
    <w:rsid w:val="00F527C8"/>
    <w:rsid w:val="00F534E8"/>
    <w:rsid w:val="00F53B92"/>
    <w:rsid w:val="00F56CBC"/>
    <w:rsid w:val="00F56D50"/>
    <w:rsid w:val="00F571BE"/>
    <w:rsid w:val="00F57D0B"/>
    <w:rsid w:val="00F57FBD"/>
    <w:rsid w:val="00F60151"/>
    <w:rsid w:val="00F601C5"/>
    <w:rsid w:val="00F6022B"/>
    <w:rsid w:val="00F60F30"/>
    <w:rsid w:val="00F6100E"/>
    <w:rsid w:val="00F62007"/>
    <w:rsid w:val="00F624F6"/>
    <w:rsid w:val="00F62938"/>
    <w:rsid w:val="00F63A24"/>
    <w:rsid w:val="00F650FF"/>
    <w:rsid w:val="00F6607E"/>
    <w:rsid w:val="00F66908"/>
    <w:rsid w:val="00F66953"/>
    <w:rsid w:val="00F66D2E"/>
    <w:rsid w:val="00F67CCB"/>
    <w:rsid w:val="00F701BC"/>
    <w:rsid w:val="00F70509"/>
    <w:rsid w:val="00F7055D"/>
    <w:rsid w:val="00F70AE6"/>
    <w:rsid w:val="00F70BFD"/>
    <w:rsid w:val="00F71E27"/>
    <w:rsid w:val="00F72430"/>
    <w:rsid w:val="00F72729"/>
    <w:rsid w:val="00F72D22"/>
    <w:rsid w:val="00F72D66"/>
    <w:rsid w:val="00F72F9C"/>
    <w:rsid w:val="00F735D0"/>
    <w:rsid w:val="00F73871"/>
    <w:rsid w:val="00F73B15"/>
    <w:rsid w:val="00F74A73"/>
    <w:rsid w:val="00F7523C"/>
    <w:rsid w:val="00F755B7"/>
    <w:rsid w:val="00F759AD"/>
    <w:rsid w:val="00F75B6C"/>
    <w:rsid w:val="00F762BE"/>
    <w:rsid w:val="00F8154A"/>
    <w:rsid w:val="00F81A3D"/>
    <w:rsid w:val="00F823FA"/>
    <w:rsid w:val="00F82965"/>
    <w:rsid w:val="00F82B7F"/>
    <w:rsid w:val="00F82E44"/>
    <w:rsid w:val="00F83B13"/>
    <w:rsid w:val="00F843AC"/>
    <w:rsid w:val="00F84876"/>
    <w:rsid w:val="00F84A59"/>
    <w:rsid w:val="00F84D05"/>
    <w:rsid w:val="00F850BA"/>
    <w:rsid w:val="00F8576A"/>
    <w:rsid w:val="00F85D6F"/>
    <w:rsid w:val="00F863E0"/>
    <w:rsid w:val="00F86E7B"/>
    <w:rsid w:val="00F873DA"/>
    <w:rsid w:val="00F8748D"/>
    <w:rsid w:val="00F875B8"/>
    <w:rsid w:val="00F87B0C"/>
    <w:rsid w:val="00F87B45"/>
    <w:rsid w:val="00F87DC2"/>
    <w:rsid w:val="00F87DFA"/>
    <w:rsid w:val="00F90527"/>
    <w:rsid w:val="00F90768"/>
    <w:rsid w:val="00F91095"/>
    <w:rsid w:val="00F921E4"/>
    <w:rsid w:val="00F92608"/>
    <w:rsid w:val="00F93222"/>
    <w:rsid w:val="00F932AB"/>
    <w:rsid w:val="00F93A04"/>
    <w:rsid w:val="00F93D85"/>
    <w:rsid w:val="00F93E3B"/>
    <w:rsid w:val="00F9400D"/>
    <w:rsid w:val="00F945A1"/>
    <w:rsid w:val="00F953D7"/>
    <w:rsid w:val="00F963C0"/>
    <w:rsid w:val="00F96566"/>
    <w:rsid w:val="00F968D0"/>
    <w:rsid w:val="00F96AC9"/>
    <w:rsid w:val="00F96BC3"/>
    <w:rsid w:val="00F97065"/>
    <w:rsid w:val="00F97698"/>
    <w:rsid w:val="00F97FDA"/>
    <w:rsid w:val="00FA07F2"/>
    <w:rsid w:val="00FA2F1B"/>
    <w:rsid w:val="00FA3C70"/>
    <w:rsid w:val="00FA4848"/>
    <w:rsid w:val="00FA4999"/>
    <w:rsid w:val="00FA4BA8"/>
    <w:rsid w:val="00FA5161"/>
    <w:rsid w:val="00FA5591"/>
    <w:rsid w:val="00FA6DEE"/>
    <w:rsid w:val="00FA6E83"/>
    <w:rsid w:val="00FA7BD8"/>
    <w:rsid w:val="00FB0048"/>
    <w:rsid w:val="00FB0214"/>
    <w:rsid w:val="00FB030B"/>
    <w:rsid w:val="00FB06D2"/>
    <w:rsid w:val="00FB095F"/>
    <w:rsid w:val="00FB0B5B"/>
    <w:rsid w:val="00FB0F07"/>
    <w:rsid w:val="00FB0F36"/>
    <w:rsid w:val="00FB136C"/>
    <w:rsid w:val="00FB1DD3"/>
    <w:rsid w:val="00FB2A4A"/>
    <w:rsid w:val="00FB30CE"/>
    <w:rsid w:val="00FB3A06"/>
    <w:rsid w:val="00FB3A12"/>
    <w:rsid w:val="00FB4497"/>
    <w:rsid w:val="00FB46CB"/>
    <w:rsid w:val="00FB4C8D"/>
    <w:rsid w:val="00FB4CCF"/>
    <w:rsid w:val="00FB5DB1"/>
    <w:rsid w:val="00FB6741"/>
    <w:rsid w:val="00FB684E"/>
    <w:rsid w:val="00FB6CBE"/>
    <w:rsid w:val="00FC03FA"/>
    <w:rsid w:val="00FC04F2"/>
    <w:rsid w:val="00FC052F"/>
    <w:rsid w:val="00FC07CF"/>
    <w:rsid w:val="00FC093E"/>
    <w:rsid w:val="00FC0B61"/>
    <w:rsid w:val="00FC136A"/>
    <w:rsid w:val="00FC20C0"/>
    <w:rsid w:val="00FC21DE"/>
    <w:rsid w:val="00FC255B"/>
    <w:rsid w:val="00FC300F"/>
    <w:rsid w:val="00FC304A"/>
    <w:rsid w:val="00FC3205"/>
    <w:rsid w:val="00FC521D"/>
    <w:rsid w:val="00FC5643"/>
    <w:rsid w:val="00FC5F79"/>
    <w:rsid w:val="00FC60B2"/>
    <w:rsid w:val="00FC61E0"/>
    <w:rsid w:val="00FC6BF7"/>
    <w:rsid w:val="00FC6D6A"/>
    <w:rsid w:val="00FC6F6E"/>
    <w:rsid w:val="00FC7125"/>
    <w:rsid w:val="00FC7918"/>
    <w:rsid w:val="00FC7AF3"/>
    <w:rsid w:val="00FD0781"/>
    <w:rsid w:val="00FD10BC"/>
    <w:rsid w:val="00FD1240"/>
    <w:rsid w:val="00FD12CE"/>
    <w:rsid w:val="00FD2017"/>
    <w:rsid w:val="00FD2374"/>
    <w:rsid w:val="00FD2A01"/>
    <w:rsid w:val="00FD2B84"/>
    <w:rsid w:val="00FD2DB8"/>
    <w:rsid w:val="00FD32C0"/>
    <w:rsid w:val="00FD3366"/>
    <w:rsid w:val="00FD338A"/>
    <w:rsid w:val="00FD3951"/>
    <w:rsid w:val="00FD4163"/>
    <w:rsid w:val="00FD41EA"/>
    <w:rsid w:val="00FD498A"/>
    <w:rsid w:val="00FD4BB3"/>
    <w:rsid w:val="00FD5AED"/>
    <w:rsid w:val="00FD649D"/>
    <w:rsid w:val="00FE051C"/>
    <w:rsid w:val="00FE170A"/>
    <w:rsid w:val="00FE1A36"/>
    <w:rsid w:val="00FE3F80"/>
    <w:rsid w:val="00FE40BB"/>
    <w:rsid w:val="00FE4D6E"/>
    <w:rsid w:val="00FE4F09"/>
    <w:rsid w:val="00FE542C"/>
    <w:rsid w:val="00FE6720"/>
    <w:rsid w:val="00FE7207"/>
    <w:rsid w:val="00FE74C2"/>
    <w:rsid w:val="00FF113D"/>
    <w:rsid w:val="00FF1531"/>
    <w:rsid w:val="00FF1C58"/>
    <w:rsid w:val="00FF2A86"/>
    <w:rsid w:val="00FF2C9A"/>
    <w:rsid w:val="00FF2F94"/>
    <w:rsid w:val="00FF317B"/>
    <w:rsid w:val="00FF383A"/>
    <w:rsid w:val="00FF3A13"/>
    <w:rsid w:val="00FF400C"/>
    <w:rsid w:val="00FF40EB"/>
    <w:rsid w:val="00FF4B1F"/>
    <w:rsid w:val="00FF4F70"/>
    <w:rsid w:val="00FF52FF"/>
    <w:rsid w:val="00FF55B0"/>
    <w:rsid w:val="00FF61D0"/>
    <w:rsid w:val="00FF6759"/>
    <w:rsid w:val="00FF6923"/>
    <w:rsid w:val="00FF6A27"/>
    <w:rsid w:val="00FF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31B1"/>
  <w15:docId w15:val="{41F74DF2-3011-426B-891E-83B7BAFE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AF"/>
    <w:rPr>
      <w:rFonts w:ascii="Arial" w:hAnsi="Arial"/>
      <w:sz w:val="24"/>
    </w:rPr>
  </w:style>
  <w:style w:type="paragraph" w:styleId="Heading1">
    <w:name w:val="heading 1"/>
    <w:basedOn w:val="Normal"/>
    <w:next w:val="Normal"/>
    <w:link w:val="Heading1Char"/>
    <w:uiPriority w:val="9"/>
    <w:qFormat/>
    <w:rsid w:val="00C3624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BB32E8"/>
    <w:pPr>
      <w:keepNext/>
      <w:keepLines/>
      <w:spacing w:before="20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A41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41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24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B32E8"/>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A4180"/>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1A4180"/>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unhideWhenUsed/>
    <w:rsid w:val="001A4180"/>
    <w:rPr>
      <w:color w:val="0000FF" w:themeColor="hyperlink"/>
      <w:u w:val="single"/>
    </w:rPr>
  </w:style>
  <w:style w:type="paragraph" w:styleId="Footer">
    <w:name w:val="footer"/>
    <w:basedOn w:val="Normal"/>
    <w:link w:val="FooterChar"/>
    <w:uiPriority w:val="99"/>
    <w:unhideWhenUsed/>
    <w:rsid w:val="001A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180"/>
    <w:rPr>
      <w:rFonts w:ascii="Arial" w:hAnsi="Arial"/>
      <w:sz w:val="24"/>
    </w:rPr>
  </w:style>
  <w:style w:type="paragraph" w:styleId="ListParagraph">
    <w:name w:val="List Paragraph"/>
    <w:basedOn w:val="Normal"/>
    <w:uiPriority w:val="34"/>
    <w:qFormat/>
    <w:rsid w:val="001A4180"/>
    <w:pPr>
      <w:ind w:left="720"/>
      <w:contextualSpacing/>
    </w:pPr>
  </w:style>
  <w:style w:type="character" w:customStyle="1" w:styleId="highlight">
    <w:name w:val="highlight"/>
    <w:basedOn w:val="DefaultParagraphFont"/>
    <w:rsid w:val="001A4180"/>
  </w:style>
  <w:style w:type="paragraph" w:styleId="NoSpacing">
    <w:name w:val="No Spacing"/>
    <w:link w:val="NoSpacingChar"/>
    <w:uiPriority w:val="1"/>
    <w:qFormat/>
    <w:rsid w:val="001A4180"/>
    <w:pPr>
      <w:spacing w:after="0" w:line="240" w:lineRule="auto"/>
    </w:pPr>
    <w:rPr>
      <w:rFonts w:ascii="Century" w:hAnsi="Century"/>
      <w:sz w:val="21"/>
    </w:rPr>
  </w:style>
  <w:style w:type="paragraph" w:customStyle="1" w:styleId="Normal0">
    <w:name w:val="[Normal]"/>
    <w:uiPriority w:val="99"/>
    <w:rsid w:val="001A4180"/>
    <w:pPr>
      <w:widowControl w:val="0"/>
      <w:autoSpaceDE w:val="0"/>
      <w:autoSpaceDN w:val="0"/>
      <w:adjustRightInd w:val="0"/>
      <w:spacing w:after="0" w:line="240" w:lineRule="auto"/>
    </w:pPr>
    <w:rPr>
      <w:rFonts w:ascii="Arial" w:hAnsi="Arial" w:cs="Arial"/>
      <w:sz w:val="24"/>
      <w:szCs w:val="24"/>
    </w:rPr>
  </w:style>
  <w:style w:type="paragraph" w:styleId="BodyText">
    <w:name w:val="Body Text"/>
    <w:basedOn w:val="Normal"/>
    <w:link w:val="BodyTextChar"/>
    <w:uiPriority w:val="99"/>
    <w:rsid w:val="001A4180"/>
    <w:pPr>
      <w:autoSpaceDE w:val="0"/>
      <w:autoSpaceDN w:val="0"/>
      <w:adjustRightInd w:val="0"/>
      <w:spacing w:after="0" w:line="240" w:lineRule="auto"/>
      <w:ind w:left="840"/>
    </w:pPr>
    <w:rPr>
      <w:rFonts w:cs="Arial"/>
      <w:szCs w:val="24"/>
    </w:rPr>
  </w:style>
  <w:style w:type="character" w:customStyle="1" w:styleId="BodyTextChar">
    <w:name w:val="Body Text Char"/>
    <w:basedOn w:val="DefaultParagraphFont"/>
    <w:link w:val="BodyText"/>
    <w:uiPriority w:val="99"/>
    <w:rsid w:val="001A4180"/>
    <w:rPr>
      <w:rFonts w:ascii="Arial" w:hAnsi="Arial" w:cs="Arial"/>
      <w:sz w:val="24"/>
      <w:szCs w:val="24"/>
    </w:rPr>
  </w:style>
  <w:style w:type="table" w:styleId="TableGrid">
    <w:name w:val="Table Grid"/>
    <w:basedOn w:val="TableNormal"/>
    <w:uiPriority w:val="59"/>
    <w:rsid w:val="001A4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doi">
    <w:name w:val="slug-doi"/>
    <w:basedOn w:val="DefaultParagraphFont"/>
    <w:rsid w:val="001A4180"/>
  </w:style>
  <w:style w:type="paragraph" w:styleId="Subtitle">
    <w:name w:val="Subtitle"/>
    <w:basedOn w:val="Normal"/>
    <w:next w:val="Normal"/>
    <w:link w:val="SubtitleChar"/>
    <w:uiPriority w:val="11"/>
    <w:qFormat/>
    <w:rsid w:val="001A418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A418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A4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80"/>
    <w:rPr>
      <w:rFonts w:ascii="Tahoma" w:hAnsi="Tahoma" w:cs="Tahoma"/>
      <w:sz w:val="16"/>
      <w:szCs w:val="16"/>
    </w:rPr>
  </w:style>
  <w:style w:type="paragraph" w:customStyle="1" w:styleId="Paragraph">
    <w:name w:val="Paragraph"/>
    <w:basedOn w:val="Normal"/>
    <w:next w:val="Normal"/>
    <w:qFormat/>
    <w:rsid w:val="001A4180"/>
    <w:pPr>
      <w:widowControl w:val="0"/>
      <w:spacing w:before="240" w:after="0" w:line="48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1A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180"/>
    <w:rPr>
      <w:rFonts w:ascii="Arial" w:hAnsi="Arial"/>
      <w:sz w:val="24"/>
    </w:rPr>
  </w:style>
  <w:style w:type="character" w:styleId="CommentReference">
    <w:name w:val="annotation reference"/>
    <w:basedOn w:val="DefaultParagraphFont"/>
    <w:uiPriority w:val="99"/>
    <w:semiHidden/>
    <w:unhideWhenUsed/>
    <w:rsid w:val="001A4180"/>
    <w:rPr>
      <w:sz w:val="16"/>
      <w:szCs w:val="16"/>
    </w:rPr>
  </w:style>
  <w:style w:type="paragraph" w:styleId="CommentText">
    <w:name w:val="annotation text"/>
    <w:basedOn w:val="Normal"/>
    <w:link w:val="CommentTextChar"/>
    <w:uiPriority w:val="99"/>
    <w:unhideWhenUsed/>
    <w:rsid w:val="001A4180"/>
    <w:pPr>
      <w:spacing w:line="240" w:lineRule="auto"/>
    </w:pPr>
    <w:rPr>
      <w:sz w:val="20"/>
      <w:szCs w:val="20"/>
    </w:rPr>
  </w:style>
  <w:style w:type="character" w:customStyle="1" w:styleId="CommentTextChar">
    <w:name w:val="Comment Text Char"/>
    <w:basedOn w:val="DefaultParagraphFont"/>
    <w:link w:val="CommentText"/>
    <w:uiPriority w:val="99"/>
    <w:rsid w:val="001A41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180"/>
    <w:rPr>
      <w:b/>
      <w:bCs/>
    </w:rPr>
  </w:style>
  <w:style w:type="character" w:customStyle="1" w:styleId="CommentSubjectChar">
    <w:name w:val="Comment Subject Char"/>
    <w:basedOn w:val="CommentTextChar"/>
    <w:link w:val="CommentSubject"/>
    <w:uiPriority w:val="99"/>
    <w:semiHidden/>
    <w:rsid w:val="001A4180"/>
    <w:rPr>
      <w:rFonts w:ascii="Arial" w:hAnsi="Arial"/>
      <w:b/>
      <w:bCs/>
      <w:sz w:val="20"/>
      <w:szCs w:val="20"/>
    </w:rPr>
  </w:style>
  <w:style w:type="character" w:customStyle="1" w:styleId="querytextterms">
    <w:name w:val="querytextterms"/>
    <w:basedOn w:val="DefaultParagraphFont"/>
    <w:rsid w:val="001A4180"/>
  </w:style>
  <w:style w:type="character" w:customStyle="1" w:styleId="slug-metadata-note">
    <w:name w:val="slug-metadata-note"/>
    <w:basedOn w:val="DefaultParagraphFont"/>
    <w:rsid w:val="001A4180"/>
  </w:style>
  <w:style w:type="character" w:customStyle="1" w:styleId="site-title">
    <w:name w:val="site-title"/>
    <w:basedOn w:val="DefaultParagraphFont"/>
    <w:rsid w:val="001A4180"/>
  </w:style>
  <w:style w:type="character" w:customStyle="1" w:styleId="cit-sep">
    <w:name w:val="cit-sep"/>
    <w:basedOn w:val="DefaultParagraphFont"/>
    <w:rsid w:val="001A4180"/>
  </w:style>
  <w:style w:type="character" w:customStyle="1" w:styleId="cit-print-date">
    <w:name w:val="cit-print-date"/>
    <w:basedOn w:val="DefaultParagraphFont"/>
    <w:rsid w:val="001A4180"/>
  </w:style>
  <w:style w:type="character" w:customStyle="1" w:styleId="cit-vol">
    <w:name w:val="cit-vol"/>
    <w:basedOn w:val="DefaultParagraphFont"/>
    <w:rsid w:val="001A4180"/>
  </w:style>
  <w:style w:type="character" w:customStyle="1" w:styleId="cit-issue">
    <w:name w:val="cit-issue"/>
    <w:basedOn w:val="DefaultParagraphFont"/>
    <w:rsid w:val="001A4180"/>
  </w:style>
  <w:style w:type="character" w:customStyle="1" w:styleId="cit-first-page">
    <w:name w:val="cit-first-page"/>
    <w:basedOn w:val="DefaultParagraphFont"/>
    <w:rsid w:val="001A4180"/>
  </w:style>
  <w:style w:type="character" w:customStyle="1" w:styleId="cit-last-page">
    <w:name w:val="cit-last-page"/>
    <w:basedOn w:val="DefaultParagraphFont"/>
    <w:rsid w:val="001A4180"/>
  </w:style>
  <w:style w:type="character" w:customStyle="1" w:styleId="cit-ahead-of-print-date">
    <w:name w:val="cit-ahead-of-print-date"/>
    <w:basedOn w:val="DefaultParagraphFont"/>
    <w:rsid w:val="001A4180"/>
  </w:style>
  <w:style w:type="character" w:customStyle="1" w:styleId="slug-vol">
    <w:name w:val="slug-vol"/>
    <w:basedOn w:val="DefaultParagraphFont"/>
    <w:rsid w:val="001A4180"/>
  </w:style>
  <w:style w:type="character" w:customStyle="1" w:styleId="slug-issue">
    <w:name w:val="slug-issue"/>
    <w:basedOn w:val="DefaultParagraphFont"/>
    <w:rsid w:val="001A4180"/>
  </w:style>
  <w:style w:type="character" w:customStyle="1" w:styleId="slug-pages">
    <w:name w:val="slug-pages"/>
    <w:basedOn w:val="DefaultParagraphFont"/>
    <w:rsid w:val="001A4180"/>
  </w:style>
  <w:style w:type="character" w:customStyle="1" w:styleId="slug-pub-date">
    <w:name w:val="slug-pub-date"/>
    <w:basedOn w:val="DefaultParagraphFont"/>
    <w:rsid w:val="001A4180"/>
  </w:style>
  <w:style w:type="paragraph" w:customStyle="1" w:styleId="MMEmpty">
    <w:name w:val="MM Empty"/>
    <w:basedOn w:val="Normal"/>
    <w:link w:val="MMEmptyChar"/>
    <w:rsid w:val="001A4180"/>
    <w:pPr>
      <w:spacing w:after="160" w:line="259" w:lineRule="auto"/>
    </w:pPr>
  </w:style>
  <w:style w:type="character" w:customStyle="1" w:styleId="MMEmptyChar">
    <w:name w:val="MM Empty Char"/>
    <w:basedOn w:val="DefaultParagraphFont"/>
    <w:link w:val="MMEmpty"/>
    <w:rsid w:val="001A4180"/>
    <w:rPr>
      <w:rFonts w:ascii="Arial" w:hAnsi="Arial"/>
      <w:sz w:val="24"/>
    </w:rPr>
  </w:style>
  <w:style w:type="character" w:customStyle="1" w:styleId="author">
    <w:name w:val="author"/>
    <w:basedOn w:val="DefaultParagraphFont"/>
    <w:rsid w:val="001A4180"/>
  </w:style>
  <w:style w:type="paragraph" w:styleId="NormalWeb">
    <w:name w:val="Normal (Web)"/>
    <w:basedOn w:val="Normal"/>
    <w:uiPriority w:val="99"/>
    <w:unhideWhenUsed/>
    <w:rsid w:val="001A418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1">
    <w:name w:val="toc 1"/>
    <w:basedOn w:val="Normal"/>
    <w:next w:val="Normal"/>
    <w:autoRedefine/>
    <w:uiPriority w:val="39"/>
    <w:unhideWhenUsed/>
    <w:rsid w:val="001A4180"/>
    <w:pPr>
      <w:tabs>
        <w:tab w:val="right" w:leader="dot" w:pos="9016"/>
      </w:tabs>
      <w:spacing w:after="100"/>
    </w:pPr>
    <w:rPr>
      <w:b/>
      <w:noProof/>
      <w:sz w:val="32"/>
      <w:szCs w:val="32"/>
    </w:rPr>
  </w:style>
  <w:style w:type="paragraph" w:styleId="TOC2">
    <w:name w:val="toc 2"/>
    <w:basedOn w:val="Normal"/>
    <w:next w:val="Normal"/>
    <w:autoRedefine/>
    <w:uiPriority w:val="39"/>
    <w:unhideWhenUsed/>
    <w:rsid w:val="001A4180"/>
    <w:pPr>
      <w:spacing w:after="100"/>
      <w:ind w:left="240"/>
    </w:pPr>
  </w:style>
  <w:style w:type="paragraph" w:styleId="TOC3">
    <w:name w:val="toc 3"/>
    <w:basedOn w:val="Normal"/>
    <w:next w:val="Normal"/>
    <w:autoRedefine/>
    <w:uiPriority w:val="39"/>
    <w:unhideWhenUsed/>
    <w:rsid w:val="001A4180"/>
    <w:pPr>
      <w:spacing w:after="100"/>
      <w:ind w:left="480"/>
    </w:pPr>
  </w:style>
  <w:style w:type="paragraph" w:styleId="TOCHeading">
    <w:name w:val="TOC Heading"/>
    <w:basedOn w:val="Heading1"/>
    <w:next w:val="Normal"/>
    <w:uiPriority w:val="39"/>
    <w:semiHidden/>
    <w:unhideWhenUsed/>
    <w:qFormat/>
    <w:rsid w:val="001A4180"/>
    <w:pPr>
      <w:outlineLvl w:val="9"/>
    </w:pPr>
    <w:rPr>
      <w:lang w:val="en-US" w:eastAsia="ja-JP"/>
    </w:rPr>
  </w:style>
  <w:style w:type="character" w:customStyle="1" w:styleId="NoSpacingChar">
    <w:name w:val="No Spacing Char"/>
    <w:basedOn w:val="DefaultParagraphFont"/>
    <w:link w:val="NoSpacing"/>
    <w:uiPriority w:val="1"/>
    <w:rsid w:val="001A4180"/>
    <w:rPr>
      <w:rFonts w:ascii="Century" w:hAnsi="Century"/>
      <w:sz w:val="21"/>
    </w:rPr>
  </w:style>
  <w:style w:type="table" w:styleId="LightShading">
    <w:name w:val="Light Shading"/>
    <w:basedOn w:val="TableNormal"/>
    <w:uiPriority w:val="60"/>
    <w:rsid w:val="001A41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alue">
    <w:name w:val="value"/>
    <w:basedOn w:val="DefaultParagraphFont"/>
    <w:rsid w:val="001A4180"/>
  </w:style>
  <w:style w:type="paragraph" w:customStyle="1" w:styleId="Body">
    <w:name w:val="Body"/>
    <w:rsid w:val="004B3011"/>
    <w:pPr>
      <w:pBdr>
        <w:top w:val="nil"/>
        <w:left w:val="nil"/>
        <w:bottom w:val="nil"/>
        <w:right w:val="nil"/>
        <w:between w:val="nil"/>
        <w:bar w:val="nil"/>
      </w:pBdr>
    </w:pPr>
    <w:rPr>
      <w:rFonts w:ascii="Arial" w:eastAsia="Arial Unicode MS" w:hAnsi="Arial" w:cs="Arial Unicode MS"/>
      <w:color w:val="000000"/>
      <w:sz w:val="24"/>
      <w:szCs w:val="24"/>
      <w:u w:color="000000"/>
      <w:bdr w:val="nil"/>
      <w:lang w:eastAsia="en-GB"/>
    </w:rPr>
  </w:style>
  <w:style w:type="paragraph" w:styleId="EndnoteText">
    <w:name w:val="endnote text"/>
    <w:basedOn w:val="Normal"/>
    <w:link w:val="EndnoteTextChar"/>
    <w:uiPriority w:val="99"/>
    <w:semiHidden/>
    <w:unhideWhenUsed/>
    <w:rsid w:val="001F25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5F9"/>
    <w:rPr>
      <w:sz w:val="20"/>
      <w:szCs w:val="20"/>
    </w:rPr>
  </w:style>
  <w:style w:type="character" w:styleId="EndnoteReference">
    <w:name w:val="endnote reference"/>
    <w:basedOn w:val="DefaultParagraphFont"/>
    <w:uiPriority w:val="99"/>
    <w:semiHidden/>
    <w:unhideWhenUsed/>
    <w:rsid w:val="001F25F9"/>
    <w:rPr>
      <w:vertAlign w:val="superscript"/>
    </w:rPr>
  </w:style>
  <w:style w:type="paragraph" w:styleId="FootnoteText">
    <w:name w:val="footnote text"/>
    <w:basedOn w:val="Normal"/>
    <w:link w:val="FootnoteTextChar"/>
    <w:uiPriority w:val="99"/>
    <w:semiHidden/>
    <w:unhideWhenUsed/>
    <w:rsid w:val="001F25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5F9"/>
    <w:rPr>
      <w:sz w:val="20"/>
      <w:szCs w:val="20"/>
    </w:rPr>
  </w:style>
  <w:style w:type="character" w:styleId="FootnoteReference">
    <w:name w:val="footnote reference"/>
    <w:basedOn w:val="DefaultParagraphFont"/>
    <w:uiPriority w:val="99"/>
    <w:semiHidden/>
    <w:unhideWhenUsed/>
    <w:rsid w:val="001F25F9"/>
    <w:rPr>
      <w:vertAlign w:val="superscript"/>
    </w:rPr>
  </w:style>
  <w:style w:type="character" w:customStyle="1" w:styleId="normaltextrun">
    <w:name w:val="normaltextrun"/>
    <w:basedOn w:val="DefaultParagraphFont"/>
    <w:rsid w:val="004D70D4"/>
  </w:style>
  <w:style w:type="paragraph" w:customStyle="1" w:styleId="paragraph0">
    <w:name w:val="paragraph"/>
    <w:basedOn w:val="Normal"/>
    <w:rsid w:val="00A63FC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A63FCD"/>
  </w:style>
  <w:style w:type="character" w:customStyle="1" w:styleId="contextualspellingandgrammarerror">
    <w:name w:val="contextualspellingandgrammarerror"/>
    <w:basedOn w:val="DefaultParagraphFont"/>
    <w:rsid w:val="00A63FCD"/>
  </w:style>
  <w:style w:type="character" w:customStyle="1" w:styleId="spellingerror">
    <w:name w:val="spellingerror"/>
    <w:basedOn w:val="DefaultParagraphFont"/>
    <w:rsid w:val="00A63FCD"/>
  </w:style>
  <w:style w:type="paragraph" w:styleId="Revision">
    <w:name w:val="Revision"/>
    <w:hidden/>
    <w:uiPriority w:val="99"/>
    <w:semiHidden/>
    <w:rsid w:val="00552E33"/>
    <w:pPr>
      <w:spacing w:after="0" w:line="240" w:lineRule="auto"/>
    </w:pPr>
  </w:style>
  <w:style w:type="character" w:styleId="UnresolvedMention">
    <w:name w:val="Unresolved Mention"/>
    <w:basedOn w:val="DefaultParagraphFont"/>
    <w:uiPriority w:val="99"/>
    <w:semiHidden/>
    <w:unhideWhenUsed/>
    <w:rsid w:val="00591C71"/>
    <w:rPr>
      <w:color w:val="605E5C"/>
      <w:shd w:val="clear" w:color="auto" w:fill="E1DFDD"/>
    </w:rPr>
  </w:style>
  <w:style w:type="numbering" w:customStyle="1" w:styleId="ImportedStyle2">
    <w:name w:val="Imported Style 2"/>
    <w:rsid w:val="00AA3884"/>
    <w:pPr>
      <w:numPr>
        <w:numId w:val="33"/>
      </w:numPr>
    </w:pPr>
  </w:style>
  <w:style w:type="numbering" w:customStyle="1" w:styleId="ImportedStyle3">
    <w:name w:val="Imported Style 3"/>
    <w:rsid w:val="00AA3884"/>
    <w:pPr>
      <w:numPr>
        <w:numId w:val="35"/>
      </w:numPr>
    </w:pPr>
  </w:style>
  <w:style w:type="numbering" w:customStyle="1" w:styleId="ImportedStyle6">
    <w:name w:val="Imported Style 6"/>
    <w:rsid w:val="0085690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04958">
      <w:bodyDiv w:val="1"/>
      <w:marLeft w:val="0"/>
      <w:marRight w:val="0"/>
      <w:marTop w:val="0"/>
      <w:marBottom w:val="0"/>
      <w:divBdr>
        <w:top w:val="none" w:sz="0" w:space="0" w:color="auto"/>
        <w:left w:val="none" w:sz="0" w:space="0" w:color="auto"/>
        <w:bottom w:val="none" w:sz="0" w:space="0" w:color="auto"/>
        <w:right w:val="none" w:sz="0" w:space="0" w:color="auto"/>
      </w:divBdr>
      <w:divsChild>
        <w:div w:id="379935470">
          <w:marLeft w:val="480"/>
          <w:marRight w:val="0"/>
          <w:marTop w:val="0"/>
          <w:marBottom w:val="0"/>
          <w:divBdr>
            <w:top w:val="none" w:sz="0" w:space="0" w:color="auto"/>
            <w:left w:val="none" w:sz="0" w:space="0" w:color="auto"/>
            <w:bottom w:val="none" w:sz="0" w:space="0" w:color="auto"/>
            <w:right w:val="none" w:sz="0" w:space="0" w:color="auto"/>
          </w:divBdr>
          <w:divsChild>
            <w:div w:id="9159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9079">
      <w:bodyDiv w:val="1"/>
      <w:marLeft w:val="0"/>
      <w:marRight w:val="0"/>
      <w:marTop w:val="0"/>
      <w:marBottom w:val="0"/>
      <w:divBdr>
        <w:top w:val="none" w:sz="0" w:space="0" w:color="auto"/>
        <w:left w:val="none" w:sz="0" w:space="0" w:color="auto"/>
        <w:bottom w:val="none" w:sz="0" w:space="0" w:color="auto"/>
        <w:right w:val="none" w:sz="0" w:space="0" w:color="auto"/>
      </w:divBdr>
      <w:divsChild>
        <w:div w:id="1295211137">
          <w:marLeft w:val="480"/>
          <w:marRight w:val="0"/>
          <w:marTop w:val="0"/>
          <w:marBottom w:val="0"/>
          <w:divBdr>
            <w:top w:val="none" w:sz="0" w:space="0" w:color="auto"/>
            <w:left w:val="none" w:sz="0" w:space="0" w:color="auto"/>
            <w:bottom w:val="none" w:sz="0" w:space="0" w:color="auto"/>
            <w:right w:val="none" w:sz="0" w:space="0" w:color="auto"/>
          </w:divBdr>
          <w:divsChild>
            <w:div w:id="16017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9297">
      <w:bodyDiv w:val="1"/>
      <w:marLeft w:val="0"/>
      <w:marRight w:val="0"/>
      <w:marTop w:val="0"/>
      <w:marBottom w:val="0"/>
      <w:divBdr>
        <w:top w:val="none" w:sz="0" w:space="0" w:color="auto"/>
        <w:left w:val="none" w:sz="0" w:space="0" w:color="auto"/>
        <w:bottom w:val="none" w:sz="0" w:space="0" w:color="auto"/>
        <w:right w:val="none" w:sz="0" w:space="0" w:color="auto"/>
      </w:divBdr>
      <w:divsChild>
        <w:div w:id="966736284">
          <w:marLeft w:val="480"/>
          <w:marRight w:val="0"/>
          <w:marTop w:val="0"/>
          <w:marBottom w:val="0"/>
          <w:divBdr>
            <w:top w:val="none" w:sz="0" w:space="0" w:color="auto"/>
            <w:left w:val="none" w:sz="0" w:space="0" w:color="auto"/>
            <w:bottom w:val="none" w:sz="0" w:space="0" w:color="auto"/>
            <w:right w:val="none" w:sz="0" w:space="0" w:color="auto"/>
          </w:divBdr>
          <w:divsChild>
            <w:div w:id="8723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3791">
      <w:bodyDiv w:val="1"/>
      <w:marLeft w:val="0"/>
      <w:marRight w:val="0"/>
      <w:marTop w:val="0"/>
      <w:marBottom w:val="0"/>
      <w:divBdr>
        <w:top w:val="none" w:sz="0" w:space="0" w:color="auto"/>
        <w:left w:val="none" w:sz="0" w:space="0" w:color="auto"/>
        <w:bottom w:val="none" w:sz="0" w:space="0" w:color="auto"/>
        <w:right w:val="none" w:sz="0" w:space="0" w:color="auto"/>
      </w:divBdr>
      <w:divsChild>
        <w:div w:id="200823745">
          <w:marLeft w:val="480"/>
          <w:marRight w:val="0"/>
          <w:marTop w:val="0"/>
          <w:marBottom w:val="0"/>
          <w:divBdr>
            <w:top w:val="none" w:sz="0" w:space="0" w:color="auto"/>
            <w:left w:val="none" w:sz="0" w:space="0" w:color="auto"/>
            <w:bottom w:val="none" w:sz="0" w:space="0" w:color="auto"/>
            <w:right w:val="none" w:sz="0" w:space="0" w:color="auto"/>
          </w:divBdr>
          <w:divsChild>
            <w:div w:id="8119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0204">
      <w:bodyDiv w:val="1"/>
      <w:marLeft w:val="0"/>
      <w:marRight w:val="0"/>
      <w:marTop w:val="0"/>
      <w:marBottom w:val="0"/>
      <w:divBdr>
        <w:top w:val="none" w:sz="0" w:space="0" w:color="auto"/>
        <w:left w:val="none" w:sz="0" w:space="0" w:color="auto"/>
        <w:bottom w:val="none" w:sz="0" w:space="0" w:color="auto"/>
        <w:right w:val="none" w:sz="0" w:space="0" w:color="auto"/>
      </w:divBdr>
    </w:div>
    <w:div w:id="1023701742">
      <w:bodyDiv w:val="1"/>
      <w:marLeft w:val="0"/>
      <w:marRight w:val="0"/>
      <w:marTop w:val="0"/>
      <w:marBottom w:val="0"/>
      <w:divBdr>
        <w:top w:val="none" w:sz="0" w:space="0" w:color="auto"/>
        <w:left w:val="none" w:sz="0" w:space="0" w:color="auto"/>
        <w:bottom w:val="none" w:sz="0" w:space="0" w:color="auto"/>
        <w:right w:val="none" w:sz="0" w:space="0" w:color="auto"/>
      </w:divBdr>
      <w:divsChild>
        <w:div w:id="234243282">
          <w:marLeft w:val="480"/>
          <w:marRight w:val="0"/>
          <w:marTop w:val="0"/>
          <w:marBottom w:val="0"/>
          <w:divBdr>
            <w:top w:val="none" w:sz="0" w:space="0" w:color="auto"/>
            <w:left w:val="none" w:sz="0" w:space="0" w:color="auto"/>
            <w:bottom w:val="none" w:sz="0" w:space="0" w:color="auto"/>
            <w:right w:val="none" w:sz="0" w:space="0" w:color="auto"/>
          </w:divBdr>
          <w:divsChild>
            <w:div w:id="1791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7005">
      <w:bodyDiv w:val="1"/>
      <w:marLeft w:val="0"/>
      <w:marRight w:val="0"/>
      <w:marTop w:val="0"/>
      <w:marBottom w:val="0"/>
      <w:divBdr>
        <w:top w:val="none" w:sz="0" w:space="0" w:color="auto"/>
        <w:left w:val="none" w:sz="0" w:space="0" w:color="auto"/>
        <w:bottom w:val="none" w:sz="0" w:space="0" w:color="auto"/>
        <w:right w:val="none" w:sz="0" w:space="0" w:color="auto"/>
      </w:divBdr>
      <w:divsChild>
        <w:div w:id="2092967864">
          <w:marLeft w:val="480"/>
          <w:marRight w:val="0"/>
          <w:marTop w:val="0"/>
          <w:marBottom w:val="0"/>
          <w:divBdr>
            <w:top w:val="none" w:sz="0" w:space="0" w:color="auto"/>
            <w:left w:val="none" w:sz="0" w:space="0" w:color="auto"/>
            <w:bottom w:val="none" w:sz="0" w:space="0" w:color="auto"/>
            <w:right w:val="none" w:sz="0" w:space="0" w:color="auto"/>
          </w:divBdr>
          <w:divsChild>
            <w:div w:id="1743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30813">
      <w:bodyDiv w:val="1"/>
      <w:marLeft w:val="0"/>
      <w:marRight w:val="0"/>
      <w:marTop w:val="0"/>
      <w:marBottom w:val="0"/>
      <w:divBdr>
        <w:top w:val="none" w:sz="0" w:space="0" w:color="auto"/>
        <w:left w:val="none" w:sz="0" w:space="0" w:color="auto"/>
        <w:bottom w:val="none" w:sz="0" w:space="0" w:color="auto"/>
        <w:right w:val="none" w:sz="0" w:space="0" w:color="auto"/>
      </w:divBdr>
      <w:divsChild>
        <w:div w:id="758334524">
          <w:marLeft w:val="480"/>
          <w:marRight w:val="0"/>
          <w:marTop w:val="0"/>
          <w:marBottom w:val="0"/>
          <w:divBdr>
            <w:top w:val="none" w:sz="0" w:space="0" w:color="auto"/>
            <w:left w:val="none" w:sz="0" w:space="0" w:color="auto"/>
            <w:bottom w:val="none" w:sz="0" w:space="0" w:color="auto"/>
            <w:right w:val="none" w:sz="0" w:space="0" w:color="auto"/>
          </w:divBdr>
          <w:divsChild>
            <w:div w:id="7334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31746">
      <w:bodyDiv w:val="1"/>
      <w:marLeft w:val="0"/>
      <w:marRight w:val="0"/>
      <w:marTop w:val="0"/>
      <w:marBottom w:val="0"/>
      <w:divBdr>
        <w:top w:val="none" w:sz="0" w:space="0" w:color="auto"/>
        <w:left w:val="none" w:sz="0" w:space="0" w:color="auto"/>
        <w:bottom w:val="none" w:sz="0" w:space="0" w:color="auto"/>
        <w:right w:val="none" w:sz="0" w:space="0" w:color="auto"/>
      </w:divBdr>
      <w:divsChild>
        <w:div w:id="2139952188">
          <w:marLeft w:val="480"/>
          <w:marRight w:val="0"/>
          <w:marTop w:val="0"/>
          <w:marBottom w:val="0"/>
          <w:divBdr>
            <w:top w:val="none" w:sz="0" w:space="0" w:color="auto"/>
            <w:left w:val="none" w:sz="0" w:space="0" w:color="auto"/>
            <w:bottom w:val="none" w:sz="0" w:space="0" w:color="auto"/>
            <w:right w:val="none" w:sz="0" w:space="0" w:color="auto"/>
          </w:divBdr>
          <w:divsChild>
            <w:div w:id="7412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6315">
      <w:bodyDiv w:val="1"/>
      <w:marLeft w:val="0"/>
      <w:marRight w:val="0"/>
      <w:marTop w:val="0"/>
      <w:marBottom w:val="0"/>
      <w:divBdr>
        <w:top w:val="none" w:sz="0" w:space="0" w:color="auto"/>
        <w:left w:val="none" w:sz="0" w:space="0" w:color="auto"/>
        <w:bottom w:val="none" w:sz="0" w:space="0" w:color="auto"/>
        <w:right w:val="none" w:sz="0" w:space="0" w:color="auto"/>
      </w:divBdr>
    </w:div>
    <w:div w:id="1387338875">
      <w:bodyDiv w:val="1"/>
      <w:marLeft w:val="0"/>
      <w:marRight w:val="0"/>
      <w:marTop w:val="0"/>
      <w:marBottom w:val="0"/>
      <w:divBdr>
        <w:top w:val="none" w:sz="0" w:space="0" w:color="auto"/>
        <w:left w:val="none" w:sz="0" w:space="0" w:color="auto"/>
        <w:bottom w:val="none" w:sz="0" w:space="0" w:color="auto"/>
        <w:right w:val="none" w:sz="0" w:space="0" w:color="auto"/>
      </w:divBdr>
      <w:divsChild>
        <w:div w:id="210070164">
          <w:marLeft w:val="480"/>
          <w:marRight w:val="0"/>
          <w:marTop w:val="0"/>
          <w:marBottom w:val="0"/>
          <w:divBdr>
            <w:top w:val="none" w:sz="0" w:space="0" w:color="auto"/>
            <w:left w:val="none" w:sz="0" w:space="0" w:color="auto"/>
            <w:bottom w:val="none" w:sz="0" w:space="0" w:color="auto"/>
            <w:right w:val="none" w:sz="0" w:space="0" w:color="auto"/>
          </w:divBdr>
          <w:divsChild>
            <w:div w:id="11323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5012">
      <w:bodyDiv w:val="1"/>
      <w:marLeft w:val="0"/>
      <w:marRight w:val="0"/>
      <w:marTop w:val="0"/>
      <w:marBottom w:val="0"/>
      <w:divBdr>
        <w:top w:val="none" w:sz="0" w:space="0" w:color="auto"/>
        <w:left w:val="none" w:sz="0" w:space="0" w:color="auto"/>
        <w:bottom w:val="none" w:sz="0" w:space="0" w:color="auto"/>
        <w:right w:val="none" w:sz="0" w:space="0" w:color="auto"/>
      </w:divBdr>
      <w:divsChild>
        <w:div w:id="942541677">
          <w:marLeft w:val="480"/>
          <w:marRight w:val="0"/>
          <w:marTop w:val="0"/>
          <w:marBottom w:val="0"/>
          <w:divBdr>
            <w:top w:val="none" w:sz="0" w:space="0" w:color="auto"/>
            <w:left w:val="none" w:sz="0" w:space="0" w:color="auto"/>
            <w:bottom w:val="none" w:sz="0" w:space="0" w:color="auto"/>
            <w:right w:val="none" w:sz="0" w:space="0" w:color="auto"/>
          </w:divBdr>
          <w:divsChild>
            <w:div w:id="10832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339">
      <w:bodyDiv w:val="1"/>
      <w:marLeft w:val="0"/>
      <w:marRight w:val="0"/>
      <w:marTop w:val="0"/>
      <w:marBottom w:val="0"/>
      <w:divBdr>
        <w:top w:val="none" w:sz="0" w:space="0" w:color="auto"/>
        <w:left w:val="none" w:sz="0" w:space="0" w:color="auto"/>
        <w:bottom w:val="none" w:sz="0" w:space="0" w:color="auto"/>
        <w:right w:val="none" w:sz="0" w:space="0" w:color="auto"/>
      </w:divBdr>
      <w:divsChild>
        <w:div w:id="1000082208">
          <w:marLeft w:val="480"/>
          <w:marRight w:val="0"/>
          <w:marTop w:val="0"/>
          <w:marBottom w:val="0"/>
          <w:divBdr>
            <w:top w:val="none" w:sz="0" w:space="0" w:color="auto"/>
            <w:left w:val="none" w:sz="0" w:space="0" w:color="auto"/>
            <w:bottom w:val="none" w:sz="0" w:space="0" w:color="auto"/>
            <w:right w:val="none" w:sz="0" w:space="0" w:color="auto"/>
          </w:divBdr>
          <w:divsChild>
            <w:div w:id="118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9867">
      <w:bodyDiv w:val="1"/>
      <w:marLeft w:val="0"/>
      <w:marRight w:val="0"/>
      <w:marTop w:val="0"/>
      <w:marBottom w:val="0"/>
      <w:divBdr>
        <w:top w:val="none" w:sz="0" w:space="0" w:color="auto"/>
        <w:left w:val="none" w:sz="0" w:space="0" w:color="auto"/>
        <w:bottom w:val="none" w:sz="0" w:space="0" w:color="auto"/>
        <w:right w:val="none" w:sz="0" w:space="0" w:color="auto"/>
      </w:divBdr>
      <w:divsChild>
        <w:div w:id="1670326274">
          <w:marLeft w:val="480"/>
          <w:marRight w:val="0"/>
          <w:marTop w:val="0"/>
          <w:marBottom w:val="0"/>
          <w:divBdr>
            <w:top w:val="none" w:sz="0" w:space="0" w:color="auto"/>
            <w:left w:val="none" w:sz="0" w:space="0" w:color="auto"/>
            <w:bottom w:val="none" w:sz="0" w:space="0" w:color="auto"/>
            <w:right w:val="none" w:sz="0" w:space="0" w:color="auto"/>
          </w:divBdr>
          <w:divsChild>
            <w:div w:id="8513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7323">
      <w:bodyDiv w:val="1"/>
      <w:marLeft w:val="0"/>
      <w:marRight w:val="0"/>
      <w:marTop w:val="0"/>
      <w:marBottom w:val="0"/>
      <w:divBdr>
        <w:top w:val="none" w:sz="0" w:space="0" w:color="auto"/>
        <w:left w:val="none" w:sz="0" w:space="0" w:color="auto"/>
        <w:bottom w:val="none" w:sz="0" w:space="0" w:color="auto"/>
        <w:right w:val="none" w:sz="0" w:space="0" w:color="auto"/>
      </w:divBdr>
    </w:div>
    <w:div w:id="1725639035">
      <w:bodyDiv w:val="1"/>
      <w:marLeft w:val="0"/>
      <w:marRight w:val="0"/>
      <w:marTop w:val="0"/>
      <w:marBottom w:val="0"/>
      <w:divBdr>
        <w:top w:val="none" w:sz="0" w:space="0" w:color="auto"/>
        <w:left w:val="none" w:sz="0" w:space="0" w:color="auto"/>
        <w:bottom w:val="none" w:sz="0" w:space="0" w:color="auto"/>
        <w:right w:val="none" w:sz="0" w:space="0" w:color="auto"/>
      </w:divBdr>
    </w:div>
    <w:div w:id="1750690270">
      <w:bodyDiv w:val="1"/>
      <w:marLeft w:val="0"/>
      <w:marRight w:val="0"/>
      <w:marTop w:val="0"/>
      <w:marBottom w:val="0"/>
      <w:divBdr>
        <w:top w:val="none" w:sz="0" w:space="0" w:color="auto"/>
        <w:left w:val="none" w:sz="0" w:space="0" w:color="auto"/>
        <w:bottom w:val="none" w:sz="0" w:space="0" w:color="auto"/>
        <w:right w:val="none" w:sz="0" w:space="0" w:color="auto"/>
      </w:divBdr>
      <w:divsChild>
        <w:div w:id="964653146">
          <w:marLeft w:val="480"/>
          <w:marRight w:val="0"/>
          <w:marTop w:val="0"/>
          <w:marBottom w:val="0"/>
          <w:divBdr>
            <w:top w:val="none" w:sz="0" w:space="0" w:color="auto"/>
            <w:left w:val="none" w:sz="0" w:space="0" w:color="auto"/>
            <w:bottom w:val="none" w:sz="0" w:space="0" w:color="auto"/>
            <w:right w:val="none" w:sz="0" w:space="0" w:color="auto"/>
          </w:divBdr>
          <w:divsChild>
            <w:div w:id="9212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7769">
      <w:bodyDiv w:val="1"/>
      <w:marLeft w:val="0"/>
      <w:marRight w:val="0"/>
      <w:marTop w:val="0"/>
      <w:marBottom w:val="0"/>
      <w:divBdr>
        <w:top w:val="none" w:sz="0" w:space="0" w:color="auto"/>
        <w:left w:val="none" w:sz="0" w:space="0" w:color="auto"/>
        <w:bottom w:val="none" w:sz="0" w:space="0" w:color="auto"/>
        <w:right w:val="none" w:sz="0" w:space="0" w:color="auto"/>
      </w:divBdr>
      <w:divsChild>
        <w:div w:id="422184663">
          <w:marLeft w:val="480"/>
          <w:marRight w:val="0"/>
          <w:marTop w:val="0"/>
          <w:marBottom w:val="0"/>
          <w:divBdr>
            <w:top w:val="none" w:sz="0" w:space="0" w:color="auto"/>
            <w:left w:val="none" w:sz="0" w:space="0" w:color="auto"/>
            <w:bottom w:val="none" w:sz="0" w:space="0" w:color="auto"/>
            <w:right w:val="none" w:sz="0" w:space="0" w:color="auto"/>
          </w:divBdr>
          <w:divsChild>
            <w:div w:id="14395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5895">
      <w:bodyDiv w:val="1"/>
      <w:marLeft w:val="0"/>
      <w:marRight w:val="0"/>
      <w:marTop w:val="0"/>
      <w:marBottom w:val="0"/>
      <w:divBdr>
        <w:top w:val="none" w:sz="0" w:space="0" w:color="auto"/>
        <w:left w:val="none" w:sz="0" w:space="0" w:color="auto"/>
        <w:bottom w:val="none" w:sz="0" w:space="0" w:color="auto"/>
        <w:right w:val="none" w:sz="0" w:space="0" w:color="auto"/>
      </w:divBdr>
    </w:div>
    <w:div w:id="2104110312">
      <w:bodyDiv w:val="1"/>
      <w:marLeft w:val="0"/>
      <w:marRight w:val="0"/>
      <w:marTop w:val="0"/>
      <w:marBottom w:val="0"/>
      <w:divBdr>
        <w:top w:val="none" w:sz="0" w:space="0" w:color="auto"/>
        <w:left w:val="none" w:sz="0" w:space="0" w:color="auto"/>
        <w:bottom w:val="none" w:sz="0" w:space="0" w:color="auto"/>
        <w:right w:val="none" w:sz="0" w:space="0" w:color="auto"/>
      </w:divBdr>
      <w:divsChild>
        <w:div w:id="2132821270">
          <w:marLeft w:val="480"/>
          <w:marRight w:val="0"/>
          <w:marTop w:val="0"/>
          <w:marBottom w:val="0"/>
          <w:divBdr>
            <w:top w:val="none" w:sz="0" w:space="0" w:color="auto"/>
            <w:left w:val="none" w:sz="0" w:space="0" w:color="auto"/>
            <w:bottom w:val="none" w:sz="0" w:space="0" w:color="auto"/>
            <w:right w:val="none" w:sz="0" w:space="0" w:color="auto"/>
          </w:divBdr>
          <w:divsChild>
            <w:div w:id="18142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8636">
      <w:bodyDiv w:val="1"/>
      <w:marLeft w:val="0"/>
      <w:marRight w:val="0"/>
      <w:marTop w:val="0"/>
      <w:marBottom w:val="0"/>
      <w:divBdr>
        <w:top w:val="none" w:sz="0" w:space="0" w:color="auto"/>
        <w:left w:val="none" w:sz="0" w:space="0" w:color="auto"/>
        <w:bottom w:val="none" w:sz="0" w:space="0" w:color="auto"/>
        <w:right w:val="none" w:sz="0" w:space="0" w:color="auto"/>
      </w:divBdr>
      <w:divsChild>
        <w:div w:id="1827747650">
          <w:marLeft w:val="480"/>
          <w:marRight w:val="0"/>
          <w:marTop w:val="0"/>
          <w:marBottom w:val="0"/>
          <w:divBdr>
            <w:top w:val="none" w:sz="0" w:space="0" w:color="auto"/>
            <w:left w:val="none" w:sz="0" w:space="0" w:color="auto"/>
            <w:bottom w:val="none" w:sz="0" w:space="0" w:color="auto"/>
            <w:right w:val="none" w:sz="0" w:space="0" w:color="auto"/>
          </w:divBdr>
          <w:divsChild>
            <w:div w:id="947079519">
              <w:marLeft w:val="0"/>
              <w:marRight w:val="0"/>
              <w:marTop w:val="0"/>
              <w:marBottom w:val="0"/>
              <w:divBdr>
                <w:top w:val="none" w:sz="0" w:space="0" w:color="auto"/>
                <w:left w:val="none" w:sz="0" w:space="0" w:color="auto"/>
                <w:bottom w:val="none" w:sz="0" w:space="0" w:color="auto"/>
                <w:right w:val="none" w:sz="0" w:space="0" w:color="auto"/>
              </w:divBdr>
            </w:div>
            <w:div w:id="11268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4A916-E2BF-4068-B894-405FA37C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8239</Words>
  <Characters>46966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London Youth</Company>
  <LinksUpToDate>false</LinksUpToDate>
  <CharactersWithSpaces>55095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alexander</dc:creator>
  <cp:keywords/>
  <dc:description/>
  <cp:lastModifiedBy>james alexander</cp:lastModifiedBy>
  <cp:revision>9</cp:revision>
  <dcterms:created xsi:type="dcterms:W3CDTF">2021-01-12T08:31:00Z</dcterms:created>
  <dcterms:modified xsi:type="dcterms:W3CDTF">2021-02-09T10:52:00Z</dcterms:modified>
</cp:coreProperties>
</file>