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F9B04" w14:textId="77777777" w:rsidR="006826F2" w:rsidRDefault="006826F2" w:rsidP="000F1D1B">
      <w:pPr>
        <w:spacing w:line="480" w:lineRule="auto"/>
        <w:rPr>
          <w:rFonts w:ascii="Arial" w:hAnsi="Arial"/>
          <w:b/>
          <w:bCs/>
          <w:u w:val="single"/>
          <w:lang w:val="en-GB"/>
        </w:rPr>
      </w:pPr>
      <w:r>
        <w:rPr>
          <w:rFonts w:ascii="Arial" w:hAnsi="Arial"/>
          <w:b/>
          <w:bCs/>
          <w:u w:val="single"/>
          <w:lang w:val="en-GB"/>
        </w:rPr>
        <w:t>TITLE PAGE</w:t>
      </w:r>
    </w:p>
    <w:p w14:paraId="770ABC85" w14:textId="77777777" w:rsidR="006826F2" w:rsidRPr="00FF418D" w:rsidRDefault="006826F2" w:rsidP="009A1E67">
      <w:pPr>
        <w:spacing w:line="480" w:lineRule="auto"/>
        <w:rPr>
          <w:rFonts w:ascii="Arial" w:hAnsi="Arial"/>
          <w:b/>
          <w:bCs/>
          <w:lang w:val="en-GB"/>
        </w:rPr>
      </w:pPr>
      <w:r w:rsidRPr="00FF418D">
        <w:rPr>
          <w:rFonts w:ascii="Arial" w:hAnsi="Arial"/>
          <w:b/>
          <w:bCs/>
          <w:lang w:val="en-GB"/>
        </w:rPr>
        <w:t>Title:</w:t>
      </w:r>
    </w:p>
    <w:p w14:paraId="71EF32E0" w14:textId="77777777" w:rsidR="006826F2" w:rsidRDefault="006826F2" w:rsidP="009A1E67">
      <w:pPr>
        <w:spacing w:line="480" w:lineRule="auto"/>
        <w:rPr>
          <w:rFonts w:ascii="Arial" w:hAnsi="Arial"/>
          <w:bCs/>
          <w:lang w:val="en-GB"/>
        </w:rPr>
      </w:pPr>
      <w:r w:rsidRPr="009A1E67">
        <w:rPr>
          <w:rFonts w:ascii="Arial" w:hAnsi="Arial"/>
          <w:bCs/>
          <w:lang w:val="en-GB"/>
        </w:rPr>
        <w:t>Factors Associated With Physical Activity Participation In Adults With Chronic Cervical Spine Pain. A Systematic Review.</w:t>
      </w:r>
      <w:r>
        <w:rPr>
          <w:rFonts w:ascii="Arial" w:hAnsi="Arial"/>
          <w:bCs/>
          <w:lang w:val="en-GB"/>
        </w:rPr>
        <w:t xml:space="preserve"> </w:t>
      </w:r>
    </w:p>
    <w:p w14:paraId="007F9F42" w14:textId="77777777" w:rsidR="006826F2" w:rsidRPr="009A1E67" w:rsidRDefault="006826F2" w:rsidP="009A1E67">
      <w:pPr>
        <w:spacing w:line="480" w:lineRule="auto"/>
        <w:rPr>
          <w:rFonts w:ascii="Arial" w:hAnsi="Arial"/>
          <w:bCs/>
          <w:lang w:val="en-GB"/>
        </w:rPr>
      </w:pPr>
    </w:p>
    <w:p w14:paraId="3B0D5F66" w14:textId="77777777" w:rsidR="006826F2" w:rsidRPr="00FF418D" w:rsidRDefault="006826F2" w:rsidP="009A1E67">
      <w:pPr>
        <w:spacing w:line="480" w:lineRule="auto"/>
        <w:rPr>
          <w:rFonts w:ascii="Arial" w:hAnsi="Arial"/>
          <w:b/>
          <w:bCs/>
          <w:lang w:val="en-GB"/>
        </w:rPr>
      </w:pPr>
      <w:r w:rsidRPr="00FF418D">
        <w:rPr>
          <w:rFonts w:ascii="Arial" w:hAnsi="Arial"/>
          <w:b/>
          <w:bCs/>
          <w:lang w:val="en-GB"/>
        </w:rPr>
        <w:t xml:space="preserve">Author names and affiliations. </w:t>
      </w:r>
    </w:p>
    <w:p w14:paraId="0B119D48" w14:textId="77777777" w:rsidR="006826F2" w:rsidRDefault="006826F2" w:rsidP="009A1E67">
      <w:pPr>
        <w:spacing w:line="480" w:lineRule="auto"/>
        <w:rPr>
          <w:rFonts w:ascii="Arial" w:hAnsi="Arial"/>
          <w:bCs/>
          <w:lang w:val="en-GB"/>
        </w:rPr>
      </w:pPr>
      <w:r>
        <w:rPr>
          <w:rFonts w:ascii="Arial" w:hAnsi="Arial"/>
          <w:bCs/>
          <w:lang w:val="en-GB"/>
        </w:rPr>
        <w:t xml:space="preserve">Michael Mansfield </w:t>
      </w:r>
      <w:r w:rsidRPr="009A1E67">
        <w:rPr>
          <w:rFonts w:ascii="Arial" w:hAnsi="Arial"/>
          <w:bCs/>
          <w:vertAlign w:val="superscript"/>
          <w:lang w:val="en-GB"/>
        </w:rPr>
        <w:t>1</w:t>
      </w:r>
    </w:p>
    <w:p w14:paraId="3DCB8E33" w14:textId="77777777" w:rsidR="006826F2" w:rsidRDefault="006826F2" w:rsidP="009A1E67">
      <w:pPr>
        <w:spacing w:line="480" w:lineRule="auto"/>
        <w:rPr>
          <w:rFonts w:ascii="Arial" w:hAnsi="Arial"/>
          <w:bCs/>
          <w:lang w:val="en-GB"/>
        </w:rPr>
      </w:pPr>
      <w:r w:rsidRPr="009A1E67">
        <w:rPr>
          <w:rFonts w:ascii="Arial" w:hAnsi="Arial"/>
          <w:bCs/>
          <w:vertAlign w:val="superscript"/>
          <w:lang w:val="en-GB"/>
        </w:rPr>
        <w:t>1</w:t>
      </w:r>
      <w:r>
        <w:rPr>
          <w:rFonts w:ascii="Arial" w:hAnsi="Arial"/>
          <w:bCs/>
          <w:lang w:val="en-GB"/>
        </w:rPr>
        <w:t xml:space="preserve"> Guy’s and St Thomas Hospital NHS Foundation Trust, Physiotherapy Department, St Thomas Hospital, Westminster Bridge Road, London, United Kingdom. </w:t>
      </w:r>
    </w:p>
    <w:p w14:paraId="451B1976" w14:textId="77777777" w:rsidR="006826F2" w:rsidRDefault="006826F2" w:rsidP="009A1E67">
      <w:pPr>
        <w:spacing w:line="480" w:lineRule="auto"/>
        <w:rPr>
          <w:rFonts w:ascii="Arial" w:hAnsi="Arial"/>
          <w:bCs/>
          <w:lang w:val="en-GB"/>
        </w:rPr>
      </w:pPr>
      <w:r>
        <w:rPr>
          <w:rFonts w:ascii="Arial" w:hAnsi="Arial"/>
          <w:bCs/>
          <w:lang w:val="en-GB"/>
        </w:rPr>
        <w:t xml:space="preserve">Email: </w:t>
      </w:r>
      <w:hyperlink r:id="rId7" w:history="1">
        <w:r w:rsidRPr="002F096F">
          <w:rPr>
            <w:rStyle w:val="Hyperlink"/>
            <w:rFonts w:ascii="Arial" w:hAnsi="Arial" w:cs="Arial"/>
            <w:bCs/>
            <w:lang w:val="en-GB"/>
          </w:rPr>
          <w:t>Mansfieldm01@gmail.com</w:t>
        </w:r>
      </w:hyperlink>
      <w:r>
        <w:rPr>
          <w:rFonts w:ascii="Arial" w:hAnsi="Arial"/>
          <w:bCs/>
          <w:lang w:val="en-GB"/>
        </w:rPr>
        <w:t xml:space="preserve">. </w:t>
      </w:r>
    </w:p>
    <w:p w14:paraId="3BACA307" w14:textId="77777777" w:rsidR="006826F2" w:rsidRDefault="006826F2" w:rsidP="009A1E67">
      <w:pPr>
        <w:spacing w:line="480" w:lineRule="auto"/>
        <w:rPr>
          <w:rFonts w:ascii="Arial" w:hAnsi="Arial"/>
          <w:bCs/>
          <w:lang w:val="en-GB"/>
        </w:rPr>
      </w:pPr>
      <w:r>
        <w:rPr>
          <w:rFonts w:ascii="Arial" w:hAnsi="Arial"/>
          <w:bCs/>
          <w:lang w:val="en-GB"/>
        </w:rPr>
        <w:t>Tel: 020 7188 5082.</w:t>
      </w:r>
    </w:p>
    <w:p w14:paraId="68F7113E" w14:textId="77777777" w:rsidR="006826F2" w:rsidRDefault="006826F2" w:rsidP="009A1E67">
      <w:pPr>
        <w:spacing w:line="480" w:lineRule="auto"/>
        <w:rPr>
          <w:rFonts w:ascii="Arial" w:hAnsi="Arial"/>
          <w:bCs/>
          <w:lang w:val="en-GB"/>
        </w:rPr>
      </w:pPr>
    </w:p>
    <w:p w14:paraId="695D5F39" w14:textId="77777777" w:rsidR="006826F2" w:rsidRDefault="006826F2" w:rsidP="009A1E67">
      <w:pPr>
        <w:spacing w:line="480" w:lineRule="auto"/>
        <w:rPr>
          <w:rFonts w:ascii="Arial" w:hAnsi="Arial"/>
          <w:bCs/>
          <w:lang w:val="en-GB"/>
        </w:rPr>
      </w:pPr>
      <w:r>
        <w:rPr>
          <w:rFonts w:ascii="Arial" w:hAnsi="Arial"/>
          <w:bCs/>
          <w:lang w:val="en-GB"/>
        </w:rPr>
        <w:t xml:space="preserve">Michael Thacker </w:t>
      </w:r>
      <w:r w:rsidRPr="009A1E67">
        <w:rPr>
          <w:rFonts w:ascii="Arial" w:hAnsi="Arial"/>
          <w:bCs/>
          <w:vertAlign w:val="superscript"/>
          <w:lang w:val="en-GB"/>
        </w:rPr>
        <w:t>1 2 3 4</w:t>
      </w:r>
    </w:p>
    <w:p w14:paraId="3E1AF688" w14:textId="77777777" w:rsidR="006826F2" w:rsidRDefault="006826F2" w:rsidP="009A1E67">
      <w:pPr>
        <w:spacing w:line="480" w:lineRule="auto"/>
        <w:rPr>
          <w:rFonts w:ascii="Arial" w:hAnsi="Arial"/>
          <w:bCs/>
          <w:lang w:val="en-GB"/>
        </w:rPr>
      </w:pPr>
      <w:r w:rsidRPr="009A1E67">
        <w:rPr>
          <w:rFonts w:ascii="Arial" w:hAnsi="Arial"/>
          <w:bCs/>
          <w:vertAlign w:val="superscript"/>
          <w:lang w:val="en-GB"/>
        </w:rPr>
        <w:t>1</w:t>
      </w:r>
      <w:r w:rsidRPr="009A1E67">
        <w:rPr>
          <w:rFonts w:ascii="Arial" w:hAnsi="Arial"/>
          <w:bCs/>
          <w:lang w:val="en-GB"/>
        </w:rPr>
        <w:t xml:space="preserve"> Guy’s and St Thomas Hospital NHS Foundation Trust, Physiotherapy Department, St Thomas Hospital, Westminster Bridge Road, London, United Kingdom</w:t>
      </w:r>
      <w:r>
        <w:rPr>
          <w:rFonts w:ascii="Arial" w:hAnsi="Arial"/>
          <w:bCs/>
          <w:lang w:val="en-GB"/>
        </w:rPr>
        <w:t xml:space="preserve">. </w:t>
      </w:r>
    </w:p>
    <w:p w14:paraId="2B709DAB" w14:textId="77777777" w:rsidR="006826F2" w:rsidRDefault="006826F2" w:rsidP="009A1E67">
      <w:pPr>
        <w:spacing w:line="480" w:lineRule="auto"/>
        <w:rPr>
          <w:rFonts w:ascii="Arial" w:hAnsi="Arial"/>
          <w:bCs/>
        </w:rPr>
      </w:pPr>
      <w:r w:rsidRPr="009A1E67">
        <w:rPr>
          <w:rFonts w:ascii="Arial" w:hAnsi="Arial"/>
          <w:bCs/>
          <w:vertAlign w:val="superscript"/>
        </w:rPr>
        <w:t>2</w:t>
      </w:r>
      <w:r>
        <w:rPr>
          <w:rFonts w:ascii="Arial" w:hAnsi="Arial"/>
          <w:bCs/>
        </w:rPr>
        <w:t xml:space="preserve"> </w:t>
      </w:r>
      <w:r w:rsidRPr="009A1E67">
        <w:rPr>
          <w:rFonts w:ascii="Arial" w:hAnsi="Arial"/>
          <w:bCs/>
        </w:rPr>
        <w:t xml:space="preserve">Centre for Human and Aerospace Physiological </w:t>
      </w:r>
      <w:r>
        <w:rPr>
          <w:rFonts w:ascii="Arial" w:hAnsi="Arial"/>
          <w:bCs/>
        </w:rPr>
        <w:t>Sciences. King's College London, United Kingdom.</w:t>
      </w:r>
    </w:p>
    <w:p w14:paraId="1A5D6FEE" w14:textId="77777777" w:rsidR="006826F2" w:rsidRDefault="006826F2" w:rsidP="009A1E67">
      <w:pPr>
        <w:spacing w:line="480" w:lineRule="auto"/>
        <w:rPr>
          <w:rFonts w:ascii="Arial" w:hAnsi="Arial"/>
          <w:bCs/>
        </w:rPr>
      </w:pPr>
      <w:r w:rsidRPr="009A1E67">
        <w:rPr>
          <w:rFonts w:ascii="Arial" w:hAnsi="Arial"/>
          <w:bCs/>
          <w:vertAlign w:val="superscript"/>
        </w:rPr>
        <w:t xml:space="preserve">3 </w:t>
      </w:r>
      <w:r w:rsidRPr="009A1E67">
        <w:rPr>
          <w:rFonts w:ascii="Arial" w:hAnsi="Arial"/>
          <w:bCs/>
        </w:rPr>
        <w:t>Pain Section, Neuroimaging. Institute of P</w:t>
      </w:r>
      <w:r>
        <w:rPr>
          <w:rFonts w:ascii="Arial" w:hAnsi="Arial"/>
          <w:bCs/>
        </w:rPr>
        <w:t>sychiatry. Kings College London, United Kingdom.</w:t>
      </w:r>
    </w:p>
    <w:p w14:paraId="0D9BC9E4" w14:textId="77777777" w:rsidR="006826F2" w:rsidRDefault="006826F2" w:rsidP="009A1E67">
      <w:pPr>
        <w:spacing w:line="480" w:lineRule="auto"/>
        <w:rPr>
          <w:rFonts w:ascii="Arial" w:hAnsi="Arial"/>
          <w:bCs/>
        </w:rPr>
      </w:pPr>
      <w:r w:rsidRPr="009A1E67">
        <w:rPr>
          <w:rFonts w:ascii="Arial" w:hAnsi="Arial"/>
          <w:bCs/>
          <w:vertAlign w:val="superscript"/>
        </w:rPr>
        <w:t xml:space="preserve">4 </w:t>
      </w:r>
      <w:r w:rsidRPr="009A1E67">
        <w:rPr>
          <w:rFonts w:ascii="Arial" w:hAnsi="Arial"/>
          <w:bCs/>
        </w:rPr>
        <w:t>School of Health Sciences. University of South Australia.</w:t>
      </w:r>
    </w:p>
    <w:p w14:paraId="2C9CEDCC" w14:textId="77777777" w:rsidR="006826F2" w:rsidRDefault="006826F2" w:rsidP="009A1E67">
      <w:pPr>
        <w:spacing w:line="480" w:lineRule="auto"/>
        <w:rPr>
          <w:rFonts w:ascii="Arial" w:hAnsi="Arial"/>
          <w:bCs/>
          <w:lang w:val="en-GB"/>
        </w:rPr>
      </w:pPr>
      <w:r>
        <w:rPr>
          <w:rFonts w:ascii="Arial" w:hAnsi="Arial"/>
          <w:bCs/>
          <w:lang w:val="en-GB"/>
        </w:rPr>
        <w:t xml:space="preserve">Email: </w:t>
      </w:r>
      <w:hyperlink r:id="rId8" w:history="1">
        <w:r w:rsidRPr="002F096F">
          <w:rPr>
            <w:rStyle w:val="Hyperlink"/>
            <w:rFonts w:ascii="Arial" w:hAnsi="Arial" w:cs="Arial"/>
            <w:bCs/>
            <w:lang w:val="en-GB"/>
          </w:rPr>
          <w:t>Michael.thacker@kcl.ac.uk</w:t>
        </w:r>
      </w:hyperlink>
    </w:p>
    <w:p w14:paraId="1B5B66E8" w14:textId="77777777" w:rsidR="006826F2" w:rsidRPr="00B4096F" w:rsidRDefault="006826F2" w:rsidP="009A1E67">
      <w:pPr>
        <w:spacing w:line="480" w:lineRule="auto"/>
        <w:rPr>
          <w:rFonts w:ascii="Arial" w:hAnsi="Arial"/>
          <w:bCs/>
          <w:vertAlign w:val="superscript"/>
        </w:rPr>
      </w:pPr>
      <w:r>
        <w:rPr>
          <w:rFonts w:ascii="Arial" w:hAnsi="Arial"/>
          <w:bCs/>
        </w:rPr>
        <w:lastRenderedPageBreak/>
        <w:t xml:space="preserve">Nicolas Spahr </w:t>
      </w:r>
      <w:r w:rsidRPr="00B4096F">
        <w:rPr>
          <w:rFonts w:ascii="Arial" w:hAnsi="Arial"/>
          <w:bCs/>
          <w:vertAlign w:val="superscript"/>
        </w:rPr>
        <w:t>1</w:t>
      </w:r>
      <w:r>
        <w:rPr>
          <w:rFonts w:ascii="Arial" w:hAnsi="Arial"/>
          <w:bCs/>
          <w:vertAlign w:val="superscript"/>
        </w:rPr>
        <w:t xml:space="preserve"> 3</w:t>
      </w:r>
    </w:p>
    <w:p w14:paraId="1C8783D0" w14:textId="77777777" w:rsidR="006826F2" w:rsidRDefault="006826F2" w:rsidP="009A1E67">
      <w:pPr>
        <w:spacing w:line="480" w:lineRule="auto"/>
        <w:rPr>
          <w:rFonts w:ascii="Arial" w:hAnsi="Arial"/>
          <w:bCs/>
        </w:rPr>
      </w:pPr>
      <w:r w:rsidRPr="00B4096F">
        <w:rPr>
          <w:rFonts w:ascii="Arial" w:hAnsi="Arial"/>
          <w:bCs/>
          <w:vertAlign w:val="superscript"/>
        </w:rPr>
        <w:t xml:space="preserve">1 </w:t>
      </w:r>
      <w:r w:rsidRPr="00B4096F">
        <w:rPr>
          <w:rFonts w:ascii="Arial" w:hAnsi="Arial"/>
          <w:bCs/>
        </w:rPr>
        <w:t>Guy’s and St Thomas Hospital NHS Foundation Trust, Physiotherapy Department, St Thomas Hospital, Westminster Bridge Road, London, United Kingdom.</w:t>
      </w:r>
      <w:r>
        <w:rPr>
          <w:rFonts w:ascii="Arial" w:hAnsi="Arial"/>
          <w:bCs/>
        </w:rPr>
        <w:t xml:space="preserve"> </w:t>
      </w:r>
    </w:p>
    <w:p w14:paraId="15D87884" w14:textId="77777777" w:rsidR="006826F2" w:rsidRDefault="006826F2" w:rsidP="009A1E67">
      <w:pPr>
        <w:spacing w:line="480" w:lineRule="auto"/>
        <w:rPr>
          <w:rFonts w:ascii="Arial" w:hAnsi="Arial"/>
          <w:bCs/>
        </w:rPr>
      </w:pPr>
      <w:r w:rsidRPr="009A1E67">
        <w:rPr>
          <w:rFonts w:ascii="Arial" w:hAnsi="Arial"/>
          <w:bCs/>
          <w:vertAlign w:val="superscript"/>
        </w:rPr>
        <w:t xml:space="preserve">3 </w:t>
      </w:r>
      <w:r w:rsidRPr="009A1E67">
        <w:rPr>
          <w:rFonts w:ascii="Arial" w:hAnsi="Arial"/>
          <w:bCs/>
        </w:rPr>
        <w:t>Pain Section, Neuroimaging. Institute of P</w:t>
      </w:r>
      <w:r>
        <w:rPr>
          <w:rFonts w:ascii="Arial" w:hAnsi="Arial"/>
          <w:bCs/>
        </w:rPr>
        <w:t>sychiatry. Kings College London, United Kingdom.</w:t>
      </w:r>
    </w:p>
    <w:p w14:paraId="2C940B0A" w14:textId="77777777" w:rsidR="006826F2" w:rsidRDefault="006826F2" w:rsidP="009A1E67">
      <w:pPr>
        <w:spacing w:line="480" w:lineRule="auto"/>
        <w:rPr>
          <w:rFonts w:ascii="Arial" w:hAnsi="Arial"/>
          <w:bCs/>
        </w:rPr>
      </w:pPr>
      <w:r>
        <w:rPr>
          <w:rFonts w:ascii="Arial" w:hAnsi="Arial"/>
          <w:bCs/>
        </w:rPr>
        <w:t xml:space="preserve">Email: </w:t>
      </w:r>
      <w:hyperlink r:id="rId9" w:history="1">
        <w:r w:rsidRPr="001052C4">
          <w:rPr>
            <w:rStyle w:val="Hyperlink"/>
            <w:rFonts w:ascii="Arial" w:hAnsi="Arial" w:cs="Arial"/>
            <w:bCs/>
          </w:rPr>
          <w:t>Nicolas.spahr@gstt.nhs.uk</w:t>
        </w:r>
      </w:hyperlink>
    </w:p>
    <w:p w14:paraId="4678431E" w14:textId="77777777" w:rsidR="006826F2" w:rsidRDefault="006826F2" w:rsidP="009A1E67">
      <w:pPr>
        <w:spacing w:line="480" w:lineRule="auto"/>
        <w:rPr>
          <w:rFonts w:ascii="Arial" w:hAnsi="Arial"/>
          <w:bCs/>
        </w:rPr>
      </w:pPr>
    </w:p>
    <w:p w14:paraId="0EB3B07D" w14:textId="77777777" w:rsidR="006826F2" w:rsidRDefault="006826F2" w:rsidP="009A1E67">
      <w:pPr>
        <w:spacing w:line="480" w:lineRule="auto"/>
        <w:rPr>
          <w:rFonts w:ascii="Arial" w:hAnsi="Arial"/>
          <w:bCs/>
        </w:rPr>
      </w:pPr>
      <w:r>
        <w:rPr>
          <w:rFonts w:ascii="Arial" w:hAnsi="Arial"/>
          <w:bCs/>
        </w:rPr>
        <w:t xml:space="preserve">Toby Smith </w:t>
      </w:r>
      <w:r w:rsidRPr="00B4096F">
        <w:rPr>
          <w:rFonts w:ascii="Arial" w:hAnsi="Arial"/>
          <w:bCs/>
          <w:vertAlign w:val="superscript"/>
        </w:rPr>
        <w:t>5</w:t>
      </w:r>
    </w:p>
    <w:p w14:paraId="1E86760B" w14:textId="77777777" w:rsidR="006826F2" w:rsidRDefault="006826F2" w:rsidP="00B4096F">
      <w:pPr>
        <w:spacing w:line="480" w:lineRule="auto"/>
        <w:rPr>
          <w:rFonts w:ascii="Arial" w:hAnsi="Arial"/>
          <w:bCs/>
          <w:lang w:val="en-GB"/>
        </w:rPr>
      </w:pPr>
      <w:r w:rsidRPr="00B4096F">
        <w:rPr>
          <w:rFonts w:ascii="Arial" w:hAnsi="Arial"/>
          <w:bCs/>
          <w:vertAlign w:val="superscript"/>
          <w:lang w:val="en-GB"/>
        </w:rPr>
        <w:t>5</w:t>
      </w:r>
      <w:r>
        <w:rPr>
          <w:rFonts w:ascii="Arial" w:hAnsi="Arial"/>
          <w:bCs/>
          <w:lang w:val="en-GB"/>
        </w:rPr>
        <w:t xml:space="preserve"> </w:t>
      </w:r>
      <w:r w:rsidRPr="00B4096F">
        <w:rPr>
          <w:rFonts w:ascii="Arial" w:hAnsi="Arial"/>
          <w:bCs/>
          <w:lang w:val="en-GB"/>
        </w:rPr>
        <w:t>School of Health Sciences</w:t>
      </w:r>
      <w:r>
        <w:rPr>
          <w:rFonts w:ascii="Arial" w:hAnsi="Arial"/>
          <w:bCs/>
          <w:lang w:val="en-GB"/>
        </w:rPr>
        <w:t xml:space="preserve">, </w:t>
      </w:r>
      <w:r w:rsidRPr="00B4096F">
        <w:rPr>
          <w:rFonts w:ascii="Arial" w:hAnsi="Arial"/>
          <w:bCs/>
          <w:lang w:val="en-GB"/>
        </w:rPr>
        <w:t>Faculty of Medicine and Health Sciences</w:t>
      </w:r>
      <w:r>
        <w:rPr>
          <w:rFonts w:ascii="Arial" w:hAnsi="Arial"/>
          <w:bCs/>
          <w:lang w:val="en-GB"/>
        </w:rPr>
        <w:t xml:space="preserve">, </w:t>
      </w:r>
      <w:r w:rsidRPr="00B4096F">
        <w:rPr>
          <w:rFonts w:ascii="Arial" w:hAnsi="Arial"/>
          <w:bCs/>
          <w:lang w:val="en-GB"/>
        </w:rPr>
        <w:t>University of East Anglia</w:t>
      </w:r>
      <w:r>
        <w:rPr>
          <w:rFonts w:ascii="Arial" w:hAnsi="Arial"/>
          <w:bCs/>
          <w:lang w:val="en-GB"/>
        </w:rPr>
        <w:t>, United Kingdom.</w:t>
      </w:r>
    </w:p>
    <w:p w14:paraId="276B342D" w14:textId="77777777" w:rsidR="006826F2" w:rsidRDefault="006826F2" w:rsidP="00B4096F">
      <w:pPr>
        <w:spacing w:line="480" w:lineRule="auto"/>
        <w:rPr>
          <w:rFonts w:ascii="Arial" w:hAnsi="Arial"/>
          <w:bCs/>
        </w:rPr>
      </w:pPr>
      <w:r>
        <w:rPr>
          <w:rFonts w:ascii="Arial" w:hAnsi="Arial"/>
          <w:bCs/>
          <w:lang w:val="en-GB"/>
        </w:rPr>
        <w:t xml:space="preserve">Email: </w:t>
      </w:r>
      <w:hyperlink r:id="rId10" w:history="1">
        <w:r w:rsidRPr="002F096F">
          <w:rPr>
            <w:rStyle w:val="Hyperlink"/>
            <w:rFonts w:ascii="Arial" w:hAnsi="Arial" w:cs="Arial"/>
            <w:bCs/>
          </w:rPr>
          <w:t>Toby.smith@uea.ac.uk</w:t>
        </w:r>
      </w:hyperlink>
    </w:p>
    <w:p w14:paraId="56BD7451" w14:textId="77777777" w:rsidR="006826F2" w:rsidRPr="009A1E67" w:rsidRDefault="006826F2" w:rsidP="00B4096F">
      <w:pPr>
        <w:spacing w:line="480" w:lineRule="auto"/>
        <w:rPr>
          <w:rFonts w:ascii="Arial" w:hAnsi="Arial"/>
          <w:bCs/>
        </w:rPr>
      </w:pPr>
    </w:p>
    <w:p w14:paraId="3D243CB0" w14:textId="77777777" w:rsidR="006826F2" w:rsidRPr="00FF418D" w:rsidRDefault="006826F2" w:rsidP="009A1E67">
      <w:pPr>
        <w:spacing w:line="480" w:lineRule="auto"/>
        <w:rPr>
          <w:rFonts w:ascii="Arial" w:hAnsi="Arial"/>
          <w:b/>
          <w:bCs/>
          <w:lang w:val="en-GB"/>
        </w:rPr>
      </w:pPr>
      <w:r w:rsidRPr="00FF418D">
        <w:rPr>
          <w:rFonts w:ascii="Arial" w:hAnsi="Arial"/>
          <w:b/>
          <w:bCs/>
          <w:lang w:val="en-GB"/>
        </w:rPr>
        <w:t>Corresponding author:</w:t>
      </w:r>
    </w:p>
    <w:p w14:paraId="3239100B" w14:textId="77777777" w:rsidR="006826F2" w:rsidRPr="00FF418D" w:rsidRDefault="006826F2" w:rsidP="00FF418D">
      <w:pPr>
        <w:spacing w:line="480" w:lineRule="auto"/>
        <w:rPr>
          <w:rFonts w:ascii="Arial" w:hAnsi="Arial"/>
          <w:bCs/>
          <w:lang w:val="en-GB"/>
        </w:rPr>
      </w:pPr>
      <w:r w:rsidRPr="00FF418D">
        <w:rPr>
          <w:rFonts w:ascii="Arial" w:hAnsi="Arial"/>
          <w:bCs/>
          <w:lang w:val="en-GB"/>
        </w:rPr>
        <w:t xml:space="preserve">Michael Mansfield </w:t>
      </w:r>
      <w:r w:rsidRPr="00FF418D">
        <w:rPr>
          <w:rFonts w:ascii="Arial" w:hAnsi="Arial"/>
          <w:bCs/>
          <w:vertAlign w:val="superscript"/>
          <w:lang w:val="en-GB"/>
        </w:rPr>
        <w:t>1</w:t>
      </w:r>
    </w:p>
    <w:p w14:paraId="5229433F" w14:textId="77777777" w:rsidR="006826F2" w:rsidRDefault="006826F2" w:rsidP="00FF418D">
      <w:pPr>
        <w:spacing w:line="480" w:lineRule="auto"/>
        <w:rPr>
          <w:rFonts w:ascii="Arial" w:hAnsi="Arial"/>
          <w:bCs/>
          <w:lang w:val="en-GB"/>
        </w:rPr>
      </w:pPr>
      <w:r w:rsidRPr="00FF418D">
        <w:rPr>
          <w:rFonts w:ascii="Arial" w:hAnsi="Arial"/>
          <w:bCs/>
          <w:vertAlign w:val="superscript"/>
          <w:lang w:val="en-GB"/>
        </w:rPr>
        <w:t>1</w:t>
      </w:r>
      <w:r w:rsidRPr="00FF418D">
        <w:rPr>
          <w:rFonts w:ascii="Arial" w:hAnsi="Arial"/>
          <w:bCs/>
          <w:lang w:val="en-GB"/>
        </w:rPr>
        <w:t xml:space="preserve"> Guy’s and St Thomas Hospital NHS Foundation Trust, Physiotherapy Department, St Thomas Hospital, Westminster Bridge Road, London, United Kingdom.</w:t>
      </w:r>
    </w:p>
    <w:p w14:paraId="1405AC25" w14:textId="77777777" w:rsidR="006826F2" w:rsidRDefault="006826F2" w:rsidP="00FF418D">
      <w:pPr>
        <w:spacing w:line="480" w:lineRule="auto"/>
        <w:rPr>
          <w:rFonts w:ascii="Arial" w:hAnsi="Arial"/>
          <w:bCs/>
          <w:lang w:val="en-GB"/>
        </w:rPr>
      </w:pPr>
      <w:r>
        <w:rPr>
          <w:rFonts w:ascii="Arial" w:hAnsi="Arial"/>
          <w:bCs/>
          <w:lang w:val="en-GB"/>
        </w:rPr>
        <w:t xml:space="preserve">Email: </w:t>
      </w:r>
      <w:hyperlink r:id="rId11" w:history="1">
        <w:r w:rsidRPr="00FF418D">
          <w:rPr>
            <w:rStyle w:val="Hyperlink"/>
            <w:rFonts w:ascii="Arial" w:hAnsi="Arial" w:cs="Arial"/>
            <w:bCs/>
            <w:lang w:val="en-GB"/>
          </w:rPr>
          <w:t>Mansfieldm01@gmail.com</w:t>
        </w:r>
      </w:hyperlink>
    </w:p>
    <w:p w14:paraId="38A9BC44" w14:textId="77777777" w:rsidR="006826F2" w:rsidRPr="00FF418D" w:rsidRDefault="006826F2" w:rsidP="00FF418D">
      <w:pPr>
        <w:spacing w:line="480" w:lineRule="auto"/>
        <w:rPr>
          <w:rFonts w:ascii="Arial" w:hAnsi="Arial"/>
          <w:bCs/>
          <w:lang w:val="en-GB"/>
        </w:rPr>
      </w:pPr>
      <w:r>
        <w:rPr>
          <w:rFonts w:ascii="Arial" w:hAnsi="Arial"/>
          <w:bCs/>
          <w:lang w:val="en-GB"/>
        </w:rPr>
        <w:t>Tel: 0</w:t>
      </w:r>
      <w:r w:rsidRPr="00FF418D">
        <w:rPr>
          <w:rFonts w:ascii="Arial" w:hAnsi="Arial"/>
          <w:bCs/>
          <w:lang w:val="en-GB"/>
        </w:rPr>
        <w:t>20 7188 5082.</w:t>
      </w:r>
    </w:p>
    <w:p w14:paraId="62A858B7" w14:textId="77777777" w:rsidR="006826F2" w:rsidRDefault="006826F2" w:rsidP="009A1E67">
      <w:pPr>
        <w:spacing w:line="480" w:lineRule="auto"/>
        <w:rPr>
          <w:rFonts w:ascii="Arial" w:hAnsi="Arial"/>
          <w:bCs/>
          <w:lang w:val="en-GB"/>
        </w:rPr>
      </w:pPr>
    </w:p>
    <w:p w14:paraId="6F60406A" w14:textId="77777777" w:rsidR="006826F2" w:rsidRDefault="006826F2" w:rsidP="009A1E67">
      <w:pPr>
        <w:spacing w:line="480" w:lineRule="auto"/>
        <w:rPr>
          <w:rFonts w:ascii="Arial" w:hAnsi="Arial"/>
          <w:bCs/>
          <w:lang w:val="en-GB"/>
        </w:rPr>
      </w:pPr>
      <w:r w:rsidRPr="00E37FF3">
        <w:rPr>
          <w:rFonts w:ascii="Arial" w:hAnsi="Arial"/>
          <w:b/>
          <w:bCs/>
          <w:lang w:val="en-GB"/>
        </w:rPr>
        <w:t>Word count</w:t>
      </w:r>
      <w:r>
        <w:rPr>
          <w:rFonts w:ascii="Arial" w:hAnsi="Arial"/>
          <w:bCs/>
          <w:lang w:val="en-GB"/>
        </w:rPr>
        <w:t xml:space="preserve">: </w:t>
      </w:r>
      <w:r w:rsidRPr="00E37FF3">
        <w:rPr>
          <w:rFonts w:ascii="Arial" w:hAnsi="Arial"/>
          <w:bCs/>
          <w:lang w:val="en-GB"/>
        </w:rPr>
        <w:t>2, 839</w:t>
      </w:r>
    </w:p>
    <w:p w14:paraId="5A941DD7" w14:textId="77777777" w:rsidR="006826F2" w:rsidRDefault="006826F2" w:rsidP="009A1E67">
      <w:pPr>
        <w:spacing w:line="480" w:lineRule="auto"/>
        <w:rPr>
          <w:rFonts w:ascii="Arial" w:hAnsi="Arial"/>
          <w:bCs/>
          <w:lang w:val="en-GB"/>
        </w:rPr>
      </w:pPr>
    </w:p>
    <w:p w14:paraId="7F499A57" w14:textId="77777777" w:rsidR="006826F2" w:rsidRDefault="006826F2" w:rsidP="000F1D1B">
      <w:pPr>
        <w:spacing w:line="480" w:lineRule="auto"/>
        <w:rPr>
          <w:rFonts w:ascii="Arial" w:hAnsi="Arial"/>
          <w:b/>
          <w:bCs/>
          <w:u w:val="single"/>
          <w:lang w:val="en-GB"/>
        </w:rPr>
      </w:pPr>
      <w:r>
        <w:rPr>
          <w:rFonts w:ascii="Arial" w:hAnsi="Arial"/>
          <w:b/>
          <w:bCs/>
          <w:u w:val="single"/>
          <w:lang w:val="en-GB"/>
        </w:rPr>
        <w:t>ABSTRACT</w:t>
      </w:r>
    </w:p>
    <w:p w14:paraId="45B3089F" w14:textId="77777777" w:rsidR="006826F2" w:rsidRPr="00744117" w:rsidRDefault="006826F2" w:rsidP="000F1D1B">
      <w:pPr>
        <w:spacing w:line="480" w:lineRule="auto"/>
        <w:rPr>
          <w:rFonts w:ascii="Arial" w:hAnsi="Arial"/>
          <w:bCs/>
          <w:u w:val="single"/>
          <w:lang w:val="en-GB"/>
        </w:rPr>
      </w:pPr>
      <w:r>
        <w:rPr>
          <w:rFonts w:ascii="Arial" w:hAnsi="Arial"/>
          <w:bCs/>
          <w:u w:val="single"/>
          <w:lang w:val="en-GB"/>
        </w:rPr>
        <w:t>OBJECTIVE:</w:t>
      </w:r>
    </w:p>
    <w:p w14:paraId="55C3D10B" w14:textId="77777777" w:rsidR="008034A2" w:rsidRDefault="008034A2" w:rsidP="000F1D1B">
      <w:pPr>
        <w:spacing w:line="480" w:lineRule="auto"/>
        <w:rPr>
          <w:rFonts w:ascii="Arial" w:hAnsi="Arial"/>
          <w:lang w:val="en-GB"/>
        </w:rPr>
      </w:pPr>
      <w:r w:rsidRPr="008034A2">
        <w:rPr>
          <w:rFonts w:ascii="Arial" w:hAnsi="Arial"/>
          <w:lang w:val="en-GB"/>
        </w:rPr>
        <w:t>To determine the factors associated with physical activity participation in adults with chronic cervical spine pain.</w:t>
      </w:r>
    </w:p>
    <w:p w14:paraId="46C39072" w14:textId="54377BBF" w:rsidR="006826F2" w:rsidRPr="00744117" w:rsidRDefault="006826F2" w:rsidP="000F1D1B">
      <w:pPr>
        <w:spacing w:line="480" w:lineRule="auto"/>
        <w:rPr>
          <w:rFonts w:ascii="Arial" w:hAnsi="Arial"/>
          <w:bCs/>
          <w:u w:val="single"/>
          <w:lang w:val="en-GB"/>
        </w:rPr>
      </w:pPr>
      <w:r>
        <w:rPr>
          <w:rFonts w:ascii="Arial" w:hAnsi="Arial"/>
          <w:bCs/>
          <w:u w:val="single"/>
          <w:lang w:val="en-GB"/>
        </w:rPr>
        <w:t>METHODS:</w:t>
      </w:r>
    </w:p>
    <w:p w14:paraId="1EDDA790" w14:textId="77777777" w:rsidR="008034A2" w:rsidRDefault="008034A2" w:rsidP="000F1D1B">
      <w:pPr>
        <w:spacing w:line="480" w:lineRule="auto"/>
        <w:rPr>
          <w:rFonts w:ascii="Arial" w:hAnsi="Arial"/>
          <w:lang w:val="en-GB"/>
        </w:rPr>
      </w:pPr>
      <w:r w:rsidRPr="008034A2">
        <w:rPr>
          <w:rFonts w:ascii="Arial" w:hAnsi="Arial"/>
          <w:lang w:val="en-GB"/>
        </w:rPr>
        <w:t xml:space="preserve">A systematic review was conducted including searches of PubMed (MEDLINE), EMBASE and CINAHL from inception to June 12th 2016. Grey literature and reference checking was also undertaken. Quantitative studies including factors related to physical activity participation in adults with chronic cervical spine pain were included. Two independent authors conducted the searches, extracted data and completed methodological quality assessment. </w:t>
      </w:r>
    </w:p>
    <w:p w14:paraId="482CB695" w14:textId="38720AFE" w:rsidR="006826F2" w:rsidRPr="00744117" w:rsidRDefault="006826F2" w:rsidP="000F1D1B">
      <w:pPr>
        <w:spacing w:line="480" w:lineRule="auto"/>
        <w:rPr>
          <w:rFonts w:ascii="Arial" w:hAnsi="Arial"/>
          <w:bCs/>
          <w:u w:val="single"/>
          <w:lang w:val="en-GB"/>
        </w:rPr>
      </w:pPr>
      <w:r>
        <w:rPr>
          <w:rFonts w:ascii="Arial" w:hAnsi="Arial"/>
          <w:bCs/>
          <w:u w:val="single"/>
          <w:lang w:val="en-GB"/>
        </w:rPr>
        <w:t>RESULTS:</w:t>
      </w:r>
    </w:p>
    <w:p w14:paraId="1E921ADC" w14:textId="77777777" w:rsidR="008034A2" w:rsidRDefault="008034A2" w:rsidP="000F1D1B">
      <w:pPr>
        <w:spacing w:line="480" w:lineRule="auto"/>
        <w:rPr>
          <w:rFonts w:ascii="Arial" w:hAnsi="Arial"/>
          <w:lang w:val="en-GB"/>
        </w:rPr>
      </w:pPr>
      <w:r w:rsidRPr="008034A2">
        <w:rPr>
          <w:rFonts w:ascii="Arial" w:hAnsi="Arial"/>
          <w:lang w:val="en-GB"/>
        </w:rPr>
        <w:t>A total of 7 studies met the selection criteria, however, four papers were finally included in the final review. A modified Downs and Black criteria was used to assess methodological quality, each study included was classed as moderate quality. A total of 6 factors were assessed against physical activity participation for subjects with chronic neck pain. These included; pain, fear of movement, smoking habits, socioeconomic status, gender, leisure and work time habits. A significant relationship was demonstrated between pain, leisure and work time habits and physical activity. Subjects were less likely to participate in physical activity if they were in pain. Subjects with neck pain were less likely to participate in physical activity in their leisure and work time.</w:t>
      </w:r>
    </w:p>
    <w:p w14:paraId="38DCE979" w14:textId="661D29D5" w:rsidR="006826F2" w:rsidRPr="00B1045C" w:rsidRDefault="006826F2" w:rsidP="000F1D1B">
      <w:pPr>
        <w:spacing w:line="480" w:lineRule="auto"/>
        <w:rPr>
          <w:rFonts w:ascii="Arial" w:hAnsi="Arial"/>
          <w:bCs/>
          <w:u w:val="single"/>
          <w:lang w:val="en-GB"/>
        </w:rPr>
      </w:pPr>
      <w:r>
        <w:rPr>
          <w:rFonts w:ascii="Arial" w:hAnsi="Arial"/>
          <w:bCs/>
          <w:u w:val="single"/>
          <w:lang w:val="en-GB"/>
        </w:rPr>
        <w:t>CONCLUSION:</w:t>
      </w:r>
    </w:p>
    <w:p w14:paraId="212C9A8B" w14:textId="573D5470" w:rsidR="006826F2" w:rsidRDefault="008034A2" w:rsidP="000F1D1B">
      <w:pPr>
        <w:spacing w:line="480" w:lineRule="auto"/>
        <w:rPr>
          <w:rFonts w:ascii="Arial" w:hAnsi="Arial"/>
          <w:bCs/>
          <w:lang w:val="en-GB"/>
        </w:rPr>
      </w:pPr>
      <w:r w:rsidRPr="008034A2">
        <w:rPr>
          <w:rFonts w:ascii="Arial" w:hAnsi="Arial"/>
          <w:lang w:val="en-GB"/>
        </w:rPr>
        <w:lastRenderedPageBreak/>
        <w:t>Pain, fear of movement, smoking habits, socioeconomic status, gender and leisure and work time habits are all factors for physical activity participation in people with chronic cervical spine pain. This is based on a small number of heterogeneous studies. Pain, leisure and work habits were statistically significant. Recommendations on future research are made.</w:t>
      </w:r>
    </w:p>
    <w:p w14:paraId="47319C4A" w14:textId="77777777" w:rsidR="006826F2" w:rsidRPr="00814198" w:rsidRDefault="006826F2" w:rsidP="000F1D1B">
      <w:pPr>
        <w:spacing w:line="480" w:lineRule="auto"/>
        <w:rPr>
          <w:rFonts w:ascii="Arial" w:hAnsi="Arial"/>
          <w:b/>
          <w:bCs/>
          <w:lang w:val="en-GB"/>
        </w:rPr>
      </w:pPr>
      <w:r w:rsidRPr="00814198">
        <w:rPr>
          <w:rFonts w:ascii="Arial" w:hAnsi="Arial"/>
          <w:b/>
          <w:bCs/>
          <w:lang w:val="en-GB"/>
        </w:rPr>
        <w:t>Contribution of paper</w:t>
      </w:r>
    </w:p>
    <w:p w14:paraId="55459BE6" w14:textId="77777777" w:rsidR="006826F2" w:rsidRDefault="006826F2" w:rsidP="000F1D1B">
      <w:pPr>
        <w:pStyle w:val="ListParagraph"/>
        <w:numPr>
          <w:ilvl w:val="0"/>
          <w:numId w:val="3"/>
        </w:numPr>
        <w:spacing w:line="480" w:lineRule="auto"/>
        <w:rPr>
          <w:rFonts w:ascii="Arial" w:hAnsi="Arial"/>
          <w:bCs/>
          <w:lang w:val="en-GB"/>
        </w:rPr>
      </w:pPr>
      <w:r>
        <w:rPr>
          <w:rFonts w:ascii="Arial" w:hAnsi="Arial"/>
          <w:bCs/>
          <w:lang w:val="en-GB"/>
        </w:rPr>
        <w:t xml:space="preserve">No systematic literature review to date has determined what factors are associated </w:t>
      </w:r>
      <w:r w:rsidRPr="005C2214">
        <w:rPr>
          <w:rFonts w:ascii="Arial" w:hAnsi="Arial"/>
          <w:bCs/>
          <w:lang w:val="en-GB"/>
        </w:rPr>
        <w:t xml:space="preserve">with physical activity participation in adults with </w:t>
      </w:r>
      <w:r>
        <w:rPr>
          <w:rFonts w:ascii="Arial" w:hAnsi="Arial"/>
          <w:bCs/>
          <w:lang w:val="en-GB"/>
        </w:rPr>
        <w:t>chronic cervical spine pain</w:t>
      </w:r>
    </w:p>
    <w:p w14:paraId="6A7A984D" w14:textId="77777777" w:rsidR="006826F2" w:rsidRDefault="006826F2" w:rsidP="746977EF">
      <w:pPr>
        <w:pStyle w:val="ListParagraph"/>
        <w:numPr>
          <w:ilvl w:val="0"/>
          <w:numId w:val="3"/>
        </w:numPr>
        <w:spacing w:line="480" w:lineRule="auto"/>
        <w:rPr>
          <w:rFonts w:ascii="Arial" w:hAnsi="Arial"/>
          <w:lang w:val="en-GB"/>
        </w:rPr>
      </w:pPr>
      <w:r w:rsidRPr="746977EF">
        <w:rPr>
          <w:rFonts w:ascii="Arial" w:hAnsi="Arial"/>
          <w:lang w:val="en-GB"/>
        </w:rPr>
        <w:t xml:space="preserve">Pain, fear of movement, smoking habits, socioeconomic status, gender and leisure and work time are factors associated with physical activity participation for patients with chronic cervical spine pain. </w:t>
      </w:r>
    </w:p>
    <w:p w14:paraId="7C31A254" w14:textId="77777777" w:rsidR="006826F2" w:rsidRDefault="006826F2" w:rsidP="000F1D1B">
      <w:pPr>
        <w:pStyle w:val="ListParagraph"/>
        <w:numPr>
          <w:ilvl w:val="0"/>
          <w:numId w:val="3"/>
        </w:numPr>
        <w:spacing w:line="480" w:lineRule="auto"/>
        <w:rPr>
          <w:rFonts w:ascii="Arial" w:hAnsi="Arial"/>
          <w:bCs/>
          <w:lang w:val="en-GB"/>
        </w:rPr>
      </w:pPr>
      <w:r>
        <w:rPr>
          <w:rFonts w:ascii="Arial" w:hAnsi="Arial"/>
          <w:bCs/>
          <w:lang w:val="en-GB"/>
        </w:rPr>
        <w:t xml:space="preserve">There were a </w:t>
      </w:r>
      <w:r w:rsidRPr="004A78F5">
        <w:rPr>
          <w:rFonts w:ascii="Arial" w:hAnsi="Arial"/>
          <w:bCs/>
          <w:lang w:val="en-GB"/>
        </w:rPr>
        <w:t>small number o</w:t>
      </w:r>
      <w:r>
        <w:rPr>
          <w:rFonts w:ascii="Arial" w:hAnsi="Arial"/>
          <w:bCs/>
          <w:lang w:val="en-GB"/>
        </w:rPr>
        <w:t>f heterogeneous studies and further research recommendations have been made.</w:t>
      </w:r>
    </w:p>
    <w:p w14:paraId="172D60FC" w14:textId="77777777" w:rsidR="006826F2" w:rsidRPr="00774729" w:rsidRDefault="006826F2" w:rsidP="000F1D1B">
      <w:pPr>
        <w:pStyle w:val="ListParagraph"/>
        <w:spacing w:line="480" w:lineRule="auto"/>
        <w:rPr>
          <w:rFonts w:ascii="Arial" w:hAnsi="Arial"/>
          <w:bCs/>
          <w:lang w:val="en-GB"/>
        </w:rPr>
      </w:pPr>
    </w:p>
    <w:p w14:paraId="42EE6FC0" w14:textId="77777777" w:rsidR="006826F2" w:rsidRPr="00814198" w:rsidRDefault="006826F2" w:rsidP="000F1D1B">
      <w:pPr>
        <w:spacing w:line="480" w:lineRule="auto"/>
        <w:rPr>
          <w:rFonts w:ascii="Arial" w:hAnsi="Arial"/>
          <w:b/>
          <w:bCs/>
          <w:lang w:val="en-GB"/>
        </w:rPr>
      </w:pPr>
      <w:r w:rsidRPr="00814198">
        <w:rPr>
          <w:rFonts w:ascii="Arial" w:hAnsi="Arial"/>
          <w:b/>
          <w:bCs/>
          <w:lang w:val="en-GB"/>
        </w:rPr>
        <w:t>Key Words:</w:t>
      </w:r>
    </w:p>
    <w:p w14:paraId="5041E82C" w14:textId="77777777" w:rsidR="006826F2" w:rsidRDefault="006826F2" w:rsidP="000F1D1B">
      <w:pPr>
        <w:spacing w:line="480" w:lineRule="auto"/>
        <w:rPr>
          <w:rFonts w:ascii="Arial" w:hAnsi="Arial"/>
          <w:bCs/>
          <w:lang w:val="en-GB"/>
        </w:rPr>
      </w:pPr>
      <w:r>
        <w:rPr>
          <w:rFonts w:ascii="Arial" w:hAnsi="Arial"/>
          <w:bCs/>
          <w:lang w:val="en-GB"/>
        </w:rPr>
        <w:t>Physical Activity; Neck Pain; Physiotherapy</w:t>
      </w:r>
    </w:p>
    <w:p w14:paraId="0B74CE82" w14:textId="77777777" w:rsidR="006826F2" w:rsidRDefault="006826F2" w:rsidP="000F1D1B">
      <w:pPr>
        <w:spacing w:line="480" w:lineRule="auto"/>
        <w:rPr>
          <w:rFonts w:ascii="Arial" w:hAnsi="Arial"/>
          <w:bCs/>
          <w:lang w:val="en-GB"/>
        </w:rPr>
      </w:pPr>
    </w:p>
    <w:p w14:paraId="1B2301A2" w14:textId="77777777" w:rsidR="006826F2" w:rsidRDefault="006826F2" w:rsidP="000F1D1B">
      <w:pPr>
        <w:spacing w:line="480" w:lineRule="auto"/>
        <w:rPr>
          <w:rFonts w:ascii="Arial" w:hAnsi="Arial"/>
          <w:bCs/>
          <w:lang w:val="en-GB"/>
        </w:rPr>
      </w:pPr>
    </w:p>
    <w:p w14:paraId="2902645E" w14:textId="77777777" w:rsidR="006826F2" w:rsidRDefault="006826F2" w:rsidP="000F1D1B">
      <w:pPr>
        <w:spacing w:line="480" w:lineRule="auto"/>
        <w:rPr>
          <w:rFonts w:ascii="Arial" w:hAnsi="Arial"/>
          <w:bCs/>
          <w:lang w:val="en-GB"/>
        </w:rPr>
      </w:pPr>
    </w:p>
    <w:p w14:paraId="5BD12CAF" w14:textId="77777777" w:rsidR="006826F2" w:rsidRDefault="006826F2" w:rsidP="000F1D1B">
      <w:pPr>
        <w:spacing w:line="480" w:lineRule="auto"/>
        <w:rPr>
          <w:rFonts w:ascii="Arial" w:hAnsi="Arial"/>
          <w:bCs/>
          <w:lang w:val="en-GB"/>
        </w:rPr>
      </w:pPr>
    </w:p>
    <w:p w14:paraId="0867DE8F" w14:textId="77777777" w:rsidR="00C53125" w:rsidRDefault="00C53125" w:rsidP="000F1D1B">
      <w:pPr>
        <w:spacing w:line="480" w:lineRule="auto"/>
        <w:rPr>
          <w:rFonts w:ascii="Arial" w:hAnsi="Arial"/>
          <w:bCs/>
          <w:lang w:val="en-GB"/>
        </w:rPr>
      </w:pPr>
    </w:p>
    <w:p w14:paraId="57CBA630" w14:textId="77777777" w:rsidR="00C53125" w:rsidRDefault="00C53125" w:rsidP="000F1D1B">
      <w:pPr>
        <w:spacing w:line="480" w:lineRule="auto"/>
        <w:rPr>
          <w:rFonts w:ascii="Arial" w:hAnsi="Arial"/>
          <w:bCs/>
          <w:lang w:val="en-GB"/>
        </w:rPr>
      </w:pPr>
      <w:bookmarkStart w:id="0" w:name="_GoBack"/>
      <w:bookmarkEnd w:id="0"/>
    </w:p>
    <w:p w14:paraId="02AC1ACE" w14:textId="77777777" w:rsidR="006826F2" w:rsidRDefault="006826F2" w:rsidP="000F1D1B">
      <w:pPr>
        <w:spacing w:line="480" w:lineRule="auto"/>
        <w:rPr>
          <w:rFonts w:ascii="Arial" w:hAnsi="Arial"/>
          <w:b/>
          <w:bCs/>
          <w:u w:val="single"/>
          <w:lang w:val="en-GB"/>
        </w:rPr>
      </w:pPr>
      <w:r>
        <w:rPr>
          <w:rFonts w:ascii="Arial" w:hAnsi="Arial"/>
          <w:b/>
          <w:bCs/>
          <w:u w:val="single"/>
          <w:lang w:val="en-GB"/>
        </w:rPr>
        <w:t>MANUSCRIPT</w:t>
      </w:r>
    </w:p>
    <w:p w14:paraId="1F8D1386" w14:textId="77777777" w:rsidR="006826F2" w:rsidRDefault="006826F2" w:rsidP="000F1D1B">
      <w:pPr>
        <w:spacing w:line="480" w:lineRule="auto"/>
      </w:pPr>
      <w:r>
        <w:rPr>
          <w:rFonts w:ascii="Arial" w:hAnsi="Arial"/>
          <w:b/>
          <w:bCs/>
          <w:u w:val="single"/>
          <w:lang w:val="en-GB"/>
        </w:rPr>
        <w:t>INTRODUCTION</w:t>
      </w:r>
    </w:p>
    <w:p w14:paraId="0232C87D" w14:textId="487C3A1F" w:rsidR="006826F2" w:rsidRDefault="006826F2" w:rsidP="000F1D1B">
      <w:pPr>
        <w:spacing w:line="480" w:lineRule="auto"/>
        <w:rPr>
          <w:rFonts w:ascii="Arial" w:hAnsi="Arial"/>
          <w:lang w:val="en-GB"/>
        </w:rPr>
      </w:pPr>
      <w:r w:rsidRPr="77340874">
        <w:rPr>
          <w:rFonts w:ascii="Arial" w:hAnsi="Arial"/>
          <w:lang w:val="en-GB"/>
        </w:rPr>
        <w:lastRenderedPageBreak/>
        <w:t xml:space="preserve">Neck pain is a common musculoskeletal condition with a point prevalence ranging from 20.6% to 22.2% </w:t>
      </w:r>
      <w:r>
        <w:rPr>
          <w:rFonts w:ascii="Arial" w:hAnsi="Arial"/>
          <w:lang w:val="en-GB"/>
        </w:rPr>
        <w:fldChar w:fldCharType="begin">
          <w:fldData xml:space="preserve">PEVuZE5vdGU+PENpdGU+PEF1dGhvcj5IYWxkZW1hbjwvQXV0aG9yPjxZZWFyPjIwMTA8L1llYXI+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</w:fldData>
        </w:fldChar>
      </w:r>
      <w:r>
        <w:rPr>
          <w:rFonts w:ascii="Arial" w:hAnsi="Arial"/>
          <w:lang w:val="en-GB"/>
        </w:rPr>
        <w:instrText xml:space="preserve"> ADDIN EN.CITE </w:instrText>
      </w:r>
      <w:r>
        <w:rPr>
          <w:rFonts w:ascii="Arial" w:hAnsi="Arial"/>
          <w:lang w:val="en-GB"/>
        </w:rPr>
        <w:fldChar w:fldCharType="begin">
          <w:fldData xml:space="preserve">PEVuZE5vdGU+PENpdGU+PEF1dGhvcj5IYWxkZW1hbjwvQXV0aG9yPjxZZWFyPjIwMTA8L1llYXI+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</w:fldData>
        </w:fldChar>
      </w:r>
      <w:r>
        <w:rPr>
          <w:rFonts w:ascii="Arial" w:hAnsi="Arial"/>
          <w:lang w:val="en-GB"/>
        </w:rPr>
        <w:instrText xml:space="preserve"> ADDIN EN.CITE.DATA </w:instrText>
      </w:r>
      <w:r>
        <w:rPr>
          <w:rFonts w:ascii="Arial" w:hAnsi="Arial"/>
          <w:lang w:val="en-GB"/>
        </w:rPr>
      </w:r>
      <w:r>
        <w:rPr>
          <w:rFonts w:ascii="Arial" w:hAnsi="Arial"/>
          <w:lang w:val="en-GB"/>
        </w:rPr>
        <w:fldChar w:fldCharType="end"/>
      </w:r>
      <w:r>
        <w:rPr>
          <w:rFonts w:ascii="Arial" w:hAnsi="Arial"/>
          <w:lang w:val="en-GB"/>
        </w:rPr>
      </w:r>
      <w:r>
        <w:rPr>
          <w:rFonts w:ascii="Arial" w:hAnsi="Arial"/>
          <w:lang w:val="en-GB"/>
        </w:rPr>
        <w:fldChar w:fldCharType="separate"/>
      </w:r>
      <w:r>
        <w:rPr>
          <w:rFonts w:ascii="Arial" w:hAnsi="Arial"/>
          <w:noProof/>
          <w:lang w:val="en-GB"/>
        </w:rPr>
        <w:t>(1, 2)</w:t>
      </w:r>
      <w:r>
        <w:rPr>
          <w:rFonts w:ascii="Arial" w:hAnsi="Arial"/>
          <w:lang w:val="en-GB"/>
        </w:rPr>
        <w:fldChar w:fldCharType="end"/>
      </w:r>
      <w:r w:rsidRPr="77340874">
        <w:rPr>
          <w:rFonts w:ascii="Arial" w:hAnsi="Arial"/>
          <w:lang w:val="en-GB"/>
        </w:rPr>
        <w:t xml:space="preserve">. </w:t>
      </w:r>
      <w:r>
        <w:rPr>
          <w:rFonts w:ascii="Arial" w:hAnsi="Arial"/>
          <w:lang w:val="en-GB"/>
        </w:rPr>
        <w:t>U</w:t>
      </w:r>
      <w:r w:rsidRPr="77340874">
        <w:rPr>
          <w:rFonts w:ascii="Arial" w:hAnsi="Arial"/>
          <w:lang w:val="en-GB"/>
        </w:rPr>
        <w:t xml:space="preserve">p to 50% of people with neck pain are categorised as "chronic" with pain and subsequent disability lasting more than </w:t>
      </w:r>
      <w:r>
        <w:rPr>
          <w:rFonts w:ascii="Arial" w:hAnsi="Arial"/>
          <w:lang w:val="en-GB"/>
        </w:rPr>
        <w:t>three</w:t>
      </w:r>
      <w:r w:rsidRPr="77340874">
        <w:rPr>
          <w:rFonts w:ascii="Arial" w:hAnsi="Arial"/>
          <w:lang w:val="en-GB"/>
        </w:rPr>
        <w:t xml:space="preserve"> months</w:t>
      </w:r>
      <w:r>
        <w:rPr>
          <w:rFonts w:ascii="Arial" w:hAnsi="Arial"/>
          <w:lang w:val="en-GB"/>
        </w:rPr>
        <w:t xml:space="preserve"> </w:t>
      </w:r>
      <w:r>
        <w:rPr>
          <w:rFonts w:ascii="Arial" w:hAnsi="Arial"/>
          <w:lang w:val="en-GB"/>
        </w:rPr>
        <w:fldChar w:fldCharType="begin">
          <w:fldData xml:space="preserve">PEVuZE5vdGU+PENpdGU+PEF1dGhvcj5DYXJyb2xsPC9BdXRob3I+PFllYXI+MjAwODwvWWVhcj48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</w:fldData>
        </w:fldChar>
      </w:r>
      <w:r>
        <w:rPr>
          <w:rFonts w:ascii="Arial" w:hAnsi="Arial"/>
          <w:lang w:val="en-GB"/>
        </w:rPr>
        <w:instrText xml:space="preserve"> ADDIN EN.CITE </w:instrText>
      </w:r>
      <w:r>
        <w:rPr>
          <w:rFonts w:ascii="Arial" w:hAnsi="Arial"/>
          <w:lang w:val="en-GB"/>
        </w:rPr>
        <w:fldChar w:fldCharType="begin">
          <w:fldData xml:space="preserve">PEVuZE5vdGU+PENpdGU+PEF1dGhvcj5DYXJyb2xsPC9BdXRob3I+PFllYXI+MjAwODwvWWVhcj48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</w:fldData>
        </w:fldChar>
      </w:r>
      <w:r>
        <w:rPr>
          <w:rFonts w:ascii="Arial" w:hAnsi="Arial"/>
          <w:lang w:val="en-GB"/>
        </w:rPr>
        <w:instrText xml:space="preserve"> ADDIN EN.CITE.DATA </w:instrText>
      </w:r>
      <w:r>
        <w:rPr>
          <w:rFonts w:ascii="Arial" w:hAnsi="Arial"/>
          <w:lang w:val="en-GB"/>
        </w:rPr>
      </w:r>
      <w:r>
        <w:rPr>
          <w:rFonts w:ascii="Arial" w:hAnsi="Arial"/>
          <w:lang w:val="en-GB"/>
        </w:rPr>
        <w:fldChar w:fldCharType="end"/>
      </w:r>
      <w:r>
        <w:rPr>
          <w:rFonts w:ascii="Arial" w:hAnsi="Arial"/>
          <w:lang w:val="en-GB"/>
        </w:rPr>
      </w:r>
      <w:r>
        <w:rPr>
          <w:rFonts w:ascii="Arial" w:hAnsi="Arial"/>
          <w:lang w:val="en-GB"/>
        </w:rPr>
        <w:fldChar w:fldCharType="separate"/>
      </w:r>
      <w:r>
        <w:rPr>
          <w:rFonts w:ascii="Arial" w:hAnsi="Arial"/>
          <w:noProof/>
          <w:lang w:val="en-GB"/>
        </w:rPr>
        <w:t>(3)</w:t>
      </w:r>
      <w:r>
        <w:rPr>
          <w:rFonts w:ascii="Arial" w:hAnsi="Arial"/>
          <w:lang w:val="en-GB"/>
        </w:rPr>
        <w:fldChar w:fldCharType="end"/>
      </w:r>
      <w:r w:rsidRPr="77340874">
        <w:rPr>
          <w:rFonts w:ascii="Arial" w:hAnsi="Arial"/>
          <w:lang w:val="en-GB"/>
        </w:rPr>
        <w:t xml:space="preserve">. Importantly, patients with chronic musculoskeletal conditions </w:t>
      </w:r>
      <w:r>
        <w:rPr>
          <w:rFonts w:ascii="Arial" w:hAnsi="Arial"/>
          <w:lang w:val="en-GB"/>
        </w:rPr>
        <w:t>demonstrate</w:t>
      </w:r>
      <w:r w:rsidRPr="77340874">
        <w:rPr>
          <w:rFonts w:ascii="Arial" w:hAnsi="Arial"/>
          <w:lang w:val="en-GB"/>
        </w:rPr>
        <w:t xml:space="preserve"> poorer mental health status</w:t>
      </w:r>
      <w:r>
        <w:rPr>
          <w:rFonts w:ascii="Arial" w:hAnsi="Arial"/>
          <w:lang w:val="en-GB"/>
        </w:rPr>
        <w:t xml:space="preserve"> </w:t>
      </w:r>
      <w:r>
        <w:rPr>
          <w:rFonts w:ascii="Arial" w:hAnsi="Arial"/>
          <w:lang w:val="en-GB"/>
        </w:rPr>
        <w:fldChar w:fldCharType="begin"/>
      </w:r>
      <w:r>
        <w:rPr>
          <w:rFonts w:ascii="Arial" w:hAnsi="Arial"/>
          <w:lang w:val="en-GB"/>
        </w:rPr>
        <w:instrText xml:space="preserve"> ADDIN EN.CITE &lt;EndNote&gt;&lt;Cite&gt;&lt;Author&gt;Daffner&lt;/Author&gt;&lt;Year&gt;2003&lt;/Year&gt;&lt;RecNum&gt;22930&lt;/RecNum&gt;&lt;DisplayText&gt;(4)&lt;/DisplayText&gt;&lt;record&gt;&lt;rec-number&gt;22930&lt;/rec-number&gt;&lt;foreign-keys&gt;&lt;key app="EN" db-id="epfprsv0l5fxd7errtkprez9wp925tr0ap5x" timestamp="1458825218"&gt;22930&lt;/key&gt;&lt;/foreign-keys&gt;&lt;ref-type name="Journal Article"&gt;17&lt;/ref-type&gt;&lt;contributors&gt;&lt;authors&gt;&lt;author&gt;Daffner, S. D.&lt;/author&gt;&lt;author&gt;Hilibrand, A. S.&lt;/author&gt;&lt;author&gt;Hanscom, B. S.&lt;/author&gt;&lt;author&gt;Brislin, B. T.&lt;/author&gt;&lt;author&gt;Vaccaro, A. R.&lt;/author&gt;&lt;author&gt;Albert, T. J.&lt;/author&gt;&lt;/authors&gt;&lt;/contributors&gt;&lt;auth-address&gt;Department of Orthopaedic Surgery, Thomas Jefferson University, Philadelphia, PA, USA.&lt;/auth-address&gt;&lt;titles&gt;&lt;title&gt;Impact of neck and arm pain on overall health status&lt;/title&gt;&lt;secondary-title&gt;Spine (Phila Pa 1976)&lt;/secondary-title&gt;&lt;/titles&gt;&lt;periodical&gt;&lt;full-title&gt;Spine (Phila Pa 1976)&lt;/full-title&gt;&lt;abbr-1&gt;Spine&lt;/abbr-1&gt;&lt;/periodical&gt;&lt;pages&gt;2030-5&lt;/pages&gt;&lt;volume&gt;28&lt;/volume&gt;&lt;number&gt;17&lt;/number&gt;&lt;keywords&gt;&lt;keyword&gt;Adult&lt;/keyword&gt;&lt;keyword&gt;Analysis of Variance&lt;/keyword&gt;&lt;keyword&gt;Arm/*physiopathology&lt;/keyword&gt;&lt;keyword&gt;Cervical Vertebrae/pathology&lt;/keyword&gt;&lt;keyword&gt;Cross-Sectional Studies&lt;/keyword&gt;&lt;keyword&gt;Female&lt;/keyword&gt;&lt;keyword&gt;*Health Status&lt;/keyword&gt;&lt;keyword&gt;Humans&lt;/keyword&gt;&lt;keyword&gt;Male&lt;/keyword&gt;&lt;keyword&gt;Middle Aged&lt;/keyword&gt;&lt;keyword&gt;Multicenter Studies as Topic&lt;/keyword&gt;&lt;keyword&gt;Neck Pain/etiology/*physiopathology&lt;/keyword&gt;&lt;keyword&gt;Pain/etiology/*physiopathology&lt;/keyword&gt;&lt;keyword&gt;Prospective Studies&lt;/keyword&gt;&lt;keyword&gt;Spinal Diseases/complications&lt;/keyword&gt;&lt;keyword&gt;Surveys and Questionnaires&lt;/keyword&gt;&lt;/keywords&gt;&lt;dates&gt;&lt;year&gt;2003&lt;/year&gt;&lt;pub-dates&gt;&lt;date&gt;Sep 1&lt;/date&gt;&lt;/pub-dates&gt;&lt;/dates&gt;&lt;isbn&gt;1528-1159 (Electronic)&amp;#xD;0362-2436 (Linking)&lt;/isbn&gt;&lt;accession-num&gt;12973155&lt;/accession-num&gt;&lt;urls&gt;&lt;related-urls&gt;&lt;url&gt;http://www.ncbi.nlm.nih.gov/pubmed/12973155&lt;/url&gt;&lt;/related-urls&gt;&lt;/urls&gt;&lt;electronic-resource-num&gt;10.1097/01.BRS.0000083325.27357.39&lt;/electronic-resource-num&gt;&lt;/record&gt;&lt;/Cite&gt;&lt;/EndNote&gt;</w:instrText>
      </w:r>
      <w:r>
        <w:rPr>
          <w:rFonts w:ascii="Arial" w:hAnsi="Arial"/>
          <w:lang w:val="en-GB"/>
        </w:rPr>
        <w:fldChar w:fldCharType="separate"/>
      </w:r>
      <w:r>
        <w:rPr>
          <w:rFonts w:ascii="Arial" w:hAnsi="Arial"/>
          <w:noProof/>
          <w:lang w:val="en-GB"/>
        </w:rPr>
        <w:t>(4)</w:t>
      </w:r>
      <w:r>
        <w:rPr>
          <w:rFonts w:ascii="Arial" w:hAnsi="Arial"/>
          <w:lang w:val="en-GB"/>
        </w:rPr>
        <w:fldChar w:fldCharType="end"/>
      </w:r>
      <w:r>
        <w:rPr>
          <w:rFonts w:ascii="Arial" w:hAnsi="Arial"/>
          <w:lang w:val="en-GB"/>
        </w:rPr>
        <w:t xml:space="preserve"> and a</w:t>
      </w:r>
      <w:r w:rsidRPr="77340874">
        <w:rPr>
          <w:rFonts w:ascii="Arial" w:hAnsi="Arial"/>
          <w:lang w:val="en-GB"/>
        </w:rPr>
        <w:t xml:space="preserve"> reduction in functional activity</w:t>
      </w:r>
      <w:r>
        <w:rPr>
          <w:rFonts w:ascii="Arial" w:hAnsi="Arial"/>
          <w:lang w:val="en-GB"/>
        </w:rPr>
        <w:t xml:space="preserve"> </w:t>
      </w:r>
      <w:r w:rsidRPr="77340874">
        <w:rPr>
          <w:rFonts w:ascii="Arial" w:hAnsi="Arial"/>
          <w:lang w:val="en-GB"/>
        </w:rPr>
        <w:t>and social participation</w:t>
      </w:r>
      <w:r>
        <w:rPr>
          <w:rFonts w:ascii="Arial" w:hAnsi="Arial"/>
          <w:lang w:val="en-GB"/>
        </w:rPr>
        <w:t xml:space="preserve"> </w:t>
      </w:r>
      <w:r>
        <w:rPr>
          <w:rFonts w:ascii="Arial" w:hAnsi="Arial"/>
          <w:lang w:val="en-GB"/>
        </w:rPr>
        <w:fldChar w:fldCharType="begin">
          <w:fldData xml:space="preserve">PEVuZE5vdGU+PENpdGU+PEF1dGhvcj5NdXJyYXk8L0F1dGhvcj48WWVhcj4yMDEzPC9ZZWFyPjxS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</w:fldData>
        </w:fldChar>
      </w:r>
      <w:r>
        <w:rPr>
          <w:rFonts w:ascii="Arial" w:hAnsi="Arial"/>
          <w:lang w:val="en-GB"/>
        </w:rPr>
        <w:instrText xml:space="preserve"> ADDIN EN.CITE </w:instrText>
      </w:r>
      <w:r>
        <w:rPr>
          <w:rFonts w:ascii="Arial" w:hAnsi="Arial"/>
          <w:lang w:val="en-GB"/>
        </w:rPr>
        <w:fldChar w:fldCharType="begin">
          <w:fldData xml:space="preserve">PEVuZE5vdGU+PENpdGU+PEF1dGhvcj5NdXJyYXk8L0F1dGhvcj48WWVhcj4yMDEzPC9ZZWFyPjxS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</w:fldData>
        </w:fldChar>
      </w:r>
      <w:r>
        <w:rPr>
          <w:rFonts w:ascii="Arial" w:hAnsi="Arial"/>
          <w:lang w:val="en-GB"/>
        </w:rPr>
        <w:instrText xml:space="preserve"> ADDIN EN.CITE.DATA </w:instrText>
      </w:r>
      <w:r>
        <w:rPr>
          <w:rFonts w:ascii="Arial" w:hAnsi="Arial"/>
          <w:lang w:val="en-GB"/>
        </w:rPr>
      </w:r>
      <w:r>
        <w:rPr>
          <w:rFonts w:ascii="Arial" w:hAnsi="Arial"/>
          <w:lang w:val="en-GB"/>
        </w:rPr>
        <w:fldChar w:fldCharType="end"/>
      </w:r>
      <w:r>
        <w:rPr>
          <w:rFonts w:ascii="Arial" w:hAnsi="Arial"/>
          <w:lang w:val="en-GB"/>
        </w:rPr>
      </w:r>
      <w:r>
        <w:rPr>
          <w:rFonts w:ascii="Arial" w:hAnsi="Arial"/>
          <w:lang w:val="en-GB"/>
        </w:rPr>
        <w:fldChar w:fldCharType="separate"/>
      </w:r>
      <w:r>
        <w:rPr>
          <w:rFonts w:ascii="Arial" w:hAnsi="Arial"/>
          <w:noProof/>
          <w:lang w:val="en-GB"/>
        </w:rPr>
        <w:t>(5)</w:t>
      </w:r>
      <w:r>
        <w:rPr>
          <w:rFonts w:ascii="Arial" w:hAnsi="Arial"/>
          <w:lang w:val="en-GB"/>
        </w:rPr>
        <w:fldChar w:fldCharType="end"/>
      </w:r>
      <w:r>
        <w:rPr>
          <w:rFonts w:ascii="Arial" w:hAnsi="Arial"/>
          <w:lang w:val="en-GB"/>
        </w:rPr>
        <w:t xml:space="preserve">, </w:t>
      </w:r>
      <w:r w:rsidRPr="77340874">
        <w:rPr>
          <w:rFonts w:ascii="Arial" w:hAnsi="Arial"/>
          <w:lang w:val="en-GB"/>
        </w:rPr>
        <w:t xml:space="preserve">which have been shown to </w:t>
      </w:r>
      <w:r>
        <w:rPr>
          <w:rFonts w:ascii="Arial" w:hAnsi="Arial"/>
          <w:lang w:val="en-GB"/>
        </w:rPr>
        <w:t xml:space="preserve">negatively impact on </w:t>
      </w:r>
      <w:r w:rsidRPr="77340874">
        <w:rPr>
          <w:rFonts w:ascii="Arial" w:hAnsi="Arial"/>
          <w:lang w:val="en-GB"/>
        </w:rPr>
        <w:t>health status and</w:t>
      </w:r>
      <w:r>
        <w:rPr>
          <w:rFonts w:ascii="Arial" w:hAnsi="Arial"/>
          <w:lang w:val="en-GB"/>
        </w:rPr>
        <w:t xml:space="preserve"> overall management of their condition and prognosis</w:t>
      </w:r>
      <w:r w:rsidRPr="77340874">
        <w:rPr>
          <w:rFonts w:ascii="Arial" w:hAnsi="Arial"/>
          <w:lang w:val="en-GB"/>
        </w:rPr>
        <w:t>.</w:t>
      </w:r>
      <w:r>
        <w:rPr>
          <w:rFonts w:ascii="Arial" w:hAnsi="Arial"/>
          <w:lang w:val="en-GB"/>
        </w:rPr>
        <w:t xml:space="preserve"> Chronic neck pain patients often report difficulties in relation to performance of daily activities </w:t>
      </w:r>
      <w:r>
        <w:rPr>
          <w:rFonts w:ascii="Arial" w:hAnsi="Arial"/>
          <w:lang w:val="en-GB"/>
        </w:rPr>
        <w:fldChar w:fldCharType="begin"/>
      </w:r>
      <w:r>
        <w:rPr>
          <w:rFonts w:ascii="Arial" w:hAnsi="Arial"/>
          <w:lang w:val="en-GB"/>
        </w:rPr>
        <w:instrText xml:space="preserve"> ADDIN EN.CITE &lt;EndNote&gt;&lt;Cite&gt;&lt;Author&gt;Soysal&lt;/Author&gt;&lt;Year&gt;2013&lt;/Year&gt;&lt;RecNum&gt;22940&lt;/RecNum&gt;&lt;DisplayText&gt;(6)&lt;/DisplayText&gt;&lt;record&gt;&lt;rec-number&gt;22940&lt;/rec-number&gt;&lt;foreign-keys&gt;&lt;key app="EN" db-id="epfprsv0l5fxd7errtkprez9wp925tr0ap5x" timestamp="1458829116"&gt;22940&lt;/key&gt;&lt;/foreign-keys&gt;&lt;ref-type name="Journal Article"&gt;17&lt;/ref-type&gt;&lt;contributors&gt;&lt;authors&gt;&lt;author&gt;Soysal, M.&lt;/author&gt;&lt;author&gt;Kara, B.&lt;/author&gt;&lt;author&gt;Arda, M. N.&lt;/author&gt;&lt;/authors&gt;&lt;/contributors&gt;&lt;auth-address&gt;Dokuz Eylul University, School of Physical Therapy and Rehabilitation, Department of Physical Therapy, Inciralti, Izmir, Turkey.&lt;/auth-address&gt;&lt;titles&gt;&lt;title&gt;Assessment of physical activity in patients with chronic low back or neck pain&lt;/title&gt;&lt;secondary-title&gt;Turk Neurosurg&lt;/secondary-title&gt;&lt;/titles&gt;&lt;periodical&gt;&lt;full-title&gt;Turk Neurosurg&lt;/full-title&gt;&lt;abbr-1&gt;Turkish neurosurgery&lt;/abbr-1&gt;&lt;/periodical&gt;&lt;pages&gt;75-80&lt;/pages&gt;&lt;volume&gt;23&lt;/volume&gt;&lt;number&gt;1&lt;/number&gt;&lt;keywords&gt;&lt;keyword&gt;Chronic Pain/*physiopathology/psychology&lt;/keyword&gt;&lt;keyword&gt;Depression/physiopathology&lt;/keyword&gt;&lt;keyword&gt;*Disability Evaluation&lt;/keyword&gt;&lt;keyword&gt;Female&lt;/keyword&gt;&lt;keyword&gt;Health Status&lt;/keyword&gt;&lt;keyword&gt;Humans&lt;/keyword&gt;&lt;keyword&gt;Low Back Pain/*physiopathology/psychology&lt;/keyword&gt;&lt;keyword&gt;Male&lt;/keyword&gt;&lt;keyword&gt;Middle Aged&lt;/keyword&gt;&lt;keyword&gt;Motor Activity/*physiology&lt;/keyword&gt;&lt;keyword&gt;Neck Pain/*physiopathology/psychology&lt;/keyword&gt;&lt;keyword&gt;Quality of Life&lt;/keyword&gt;&lt;keyword&gt;Sleep/physiology&lt;/keyword&gt;&lt;keyword&gt;Surveys and Questionnaires&lt;/keyword&gt;&lt;/keywords&gt;&lt;dates&gt;&lt;year&gt;2013&lt;/year&gt;&lt;/dates&gt;&lt;isbn&gt;1019-5149 (Print)&amp;#xD;1019-5149 (Linking)&lt;/isbn&gt;&lt;accession-num&gt;23344871&lt;/accession-num&gt;&lt;urls&gt;&lt;related-urls&gt;&lt;url&gt;http://www.ncbi.nlm.nih.gov/pubmed/23344871&lt;/url&gt;&lt;/related-urls&gt;&lt;/urls&gt;&lt;electronic-resource-num&gt;10.5137/1019-5149.JTN.6885-12.0&lt;/electronic-resource-num&gt;&lt;/record&gt;&lt;/Cite&gt;&lt;/EndNote&gt;</w:instrText>
      </w:r>
      <w:r>
        <w:rPr>
          <w:rFonts w:ascii="Arial" w:hAnsi="Arial"/>
          <w:lang w:val="en-GB"/>
        </w:rPr>
        <w:fldChar w:fldCharType="separate"/>
      </w:r>
      <w:r>
        <w:rPr>
          <w:rFonts w:ascii="Arial" w:hAnsi="Arial"/>
          <w:noProof/>
          <w:lang w:val="en-GB"/>
        </w:rPr>
        <w:t>(6)</w:t>
      </w:r>
      <w:r>
        <w:rPr>
          <w:rFonts w:ascii="Arial" w:hAnsi="Arial"/>
          <w:lang w:val="en-GB"/>
        </w:rPr>
        <w:fldChar w:fldCharType="end"/>
      </w:r>
      <w:r>
        <w:rPr>
          <w:rFonts w:ascii="Arial" w:hAnsi="Arial"/>
          <w:lang w:val="en-GB"/>
        </w:rPr>
        <w:t xml:space="preserve"> and present with psychological factors such as stress and anxiety, which are strongly associated with increased pain and disability </w:t>
      </w:r>
      <w:r>
        <w:rPr>
          <w:rFonts w:ascii="Arial" w:hAnsi="Arial"/>
          <w:lang w:val="en-GB"/>
        </w:rPr>
        <w:fldChar w:fldCharType="begin"/>
      </w:r>
      <w:r>
        <w:rPr>
          <w:rFonts w:ascii="Arial" w:hAnsi="Arial"/>
          <w:lang w:val="en-GB"/>
        </w:rPr>
        <w:instrText xml:space="preserve"> ADDIN EN.CITE &lt;EndNote&gt;&lt;Cite&gt;&lt;Author&gt;Dimitriadis&lt;/Author&gt;&lt;Year&gt;2015&lt;/Year&gt;&lt;RecNum&gt;22939&lt;/RecNum&gt;&lt;DisplayText&gt;(7)&lt;/DisplayText&gt;&lt;record&gt;&lt;rec-number&gt;22939&lt;/rec-number&gt;&lt;foreign-keys&gt;&lt;key app="EN" db-id="epfprsv0l5fxd7errtkprez9wp925tr0ap5x" timestamp="1458829059"&gt;22939&lt;/key&gt;&lt;/foreign-keys&gt;&lt;ref-type name="Journal Article"&gt;17&lt;/ref-type&gt;&lt;contributors&gt;&lt;authors&gt;&lt;author&gt;Dimitriadis, Z.&lt;/author&gt;&lt;author&gt;Kapreli, E.&lt;/author&gt;&lt;author&gt;Strimpakos, N.&lt;/author&gt;&lt;author&gt;Oldham, J.&lt;/author&gt;&lt;/authors&gt;&lt;/contributors&gt;&lt;auth-address&gt;Physiotherapy Department, T.E.I. of Lamia, Lamia, Greece.&amp;#xD;Manchester Academic Health Sciences Centre, University of Manchester, Manchester, UK.&lt;/auth-address&gt;&lt;titles&gt;&lt;title&gt;Do psychological states associate with pain and disability in chronic neck pain patients?&lt;/title&gt;&lt;secondary-title&gt;J Back Musculoskelet Rehabil&lt;/secondary-title&gt;&lt;/titles&gt;&lt;periodical&gt;&lt;full-title&gt;J Back Musculoskelet Rehabil&lt;/full-title&gt;&lt;abbr-1&gt;Journal of back and musculoskeletal rehabilitation&lt;/abbr-1&gt;&lt;/periodical&gt;&lt;pages&gt;797-802&lt;/pages&gt;&lt;volume&gt;28&lt;/volume&gt;&lt;number&gt;4&lt;/number&gt;&lt;keywords&gt;&lt;keyword&gt;Anxiety&lt;/keyword&gt;&lt;keyword&gt;catastrophizing&lt;/keyword&gt;&lt;keyword&gt;depression&lt;/keyword&gt;&lt;keyword&gt;kinesiophobia&lt;/keyword&gt;&lt;keyword&gt;neck pain&lt;/keyword&gt;&lt;/keywords&gt;&lt;dates&gt;&lt;year&gt;2015&lt;/year&gt;&lt;pub-dates&gt;&lt;date&gt;Dec 2&lt;/date&gt;&lt;/pub-dates&gt;&lt;/dates&gt;&lt;isbn&gt;1878-6324 (Electronic)&amp;#xD;1053-8127 (Linking)&lt;/isbn&gt;&lt;accession-num&gt;25736955&lt;/accession-num&gt;&lt;urls&gt;&lt;related-urls&gt;&lt;url&gt;http://www.ncbi.nlm.nih.gov/pubmed/25736955&lt;/url&gt;&lt;/related-urls&gt;&lt;/urls&gt;&lt;electronic-resource-num&gt;10.3233/BMR-150587&lt;/electronic-resource-num&gt;&lt;/record&gt;&lt;/Cite&gt;&lt;/EndNote&gt;</w:instrText>
      </w:r>
      <w:r>
        <w:rPr>
          <w:rFonts w:ascii="Arial" w:hAnsi="Arial"/>
          <w:lang w:val="en-GB"/>
        </w:rPr>
        <w:fldChar w:fldCharType="separate"/>
      </w:r>
      <w:r>
        <w:rPr>
          <w:rFonts w:ascii="Arial" w:hAnsi="Arial"/>
          <w:noProof/>
          <w:lang w:val="en-GB"/>
        </w:rPr>
        <w:t>(7)</w:t>
      </w:r>
      <w:r>
        <w:rPr>
          <w:rFonts w:ascii="Arial" w:hAnsi="Arial"/>
          <w:lang w:val="en-GB"/>
        </w:rPr>
        <w:fldChar w:fldCharType="end"/>
      </w:r>
      <w:r>
        <w:rPr>
          <w:rFonts w:ascii="Arial" w:hAnsi="Arial"/>
          <w:lang w:val="en-GB"/>
        </w:rPr>
        <w:t>. Therefore management strategies aiming to address overall ‘</w:t>
      </w:r>
      <w:r w:rsidRPr="1C1FFBCB">
        <w:rPr>
          <w:rFonts w:ascii="Arial" w:hAnsi="Arial"/>
          <w:i/>
          <w:iCs/>
          <w:lang w:val="en-GB"/>
        </w:rPr>
        <w:t>illness’</w:t>
      </w:r>
      <w:r>
        <w:rPr>
          <w:rFonts w:ascii="Arial" w:hAnsi="Arial"/>
          <w:lang w:val="en-GB"/>
        </w:rPr>
        <w:t xml:space="preserve"> management, disability and health status of this group of patients may have greater effectiveness than local treatment addressing the underlying cervical pathology alone.</w:t>
      </w:r>
    </w:p>
    <w:p w14:paraId="71420E7E" w14:textId="06215BFC" w:rsidR="006826F2" w:rsidRPr="009803E5" w:rsidRDefault="006826F2" w:rsidP="000F1D1B">
      <w:pPr>
        <w:spacing w:line="480" w:lineRule="auto"/>
        <w:rPr>
          <w:rFonts w:ascii="Arial" w:hAnsi="Arial"/>
          <w:lang w:val="en-GB"/>
        </w:rPr>
      </w:pPr>
      <w:r>
        <w:rPr>
          <w:rFonts w:ascii="Arial" w:hAnsi="Arial"/>
          <w:lang w:val="en-GB"/>
        </w:rPr>
        <w:t xml:space="preserve">Conservative management for neck pain may include uni-modal or multi modal strategies such as advice, education, manual therapy and exercise prescription </w:t>
      </w:r>
      <w:r>
        <w:rPr>
          <w:rFonts w:ascii="Arial" w:hAnsi="Arial"/>
          <w:lang w:val="en-GB"/>
        </w:rPr>
        <w:fldChar w:fldCharType="begin">
          <w:fldData xml:space="preserve">PEVuZE5vdGU+PENpdGU+PEF1dGhvcj5KdWxsPC9BdXRob3I+PFllYXI+MjAwMTwvWWVhcj48UmVj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</w:fldData>
        </w:fldChar>
      </w:r>
      <w:r>
        <w:rPr>
          <w:rFonts w:ascii="Arial" w:hAnsi="Arial"/>
          <w:lang w:val="en-GB"/>
        </w:rPr>
        <w:instrText xml:space="preserve"> ADDIN EN.CITE </w:instrText>
      </w:r>
      <w:r>
        <w:rPr>
          <w:rFonts w:ascii="Arial" w:hAnsi="Arial"/>
          <w:lang w:val="en-GB"/>
        </w:rPr>
        <w:fldChar w:fldCharType="begin">
          <w:fldData xml:space="preserve">PEVuZE5vdGU+PENpdGU+PEF1dGhvcj5KdWxsPC9BdXRob3I+PFllYXI+MjAwMTwvWWVhcj48UmVj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</w:fldData>
        </w:fldChar>
      </w:r>
      <w:r>
        <w:rPr>
          <w:rFonts w:ascii="Arial" w:hAnsi="Arial"/>
          <w:lang w:val="en-GB"/>
        </w:rPr>
        <w:instrText xml:space="preserve"> ADDIN EN.CITE.DATA </w:instrText>
      </w:r>
      <w:r>
        <w:rPr>
          <w:rFonts w:ascii="Arial" w:hAnsi="Arial"/>
          <w:lang w:val="en-GB"/>
        </w:rPr>
      </w:r>
      <w:r>
        <w:rPr>
          <w:rFonts w:ascii="Arial" w:hAnsi="Arial"/>
          <w:lang w:val="en-GB"/>
        </w:rPr>
        <w:fldChar w:fldCharType="end"/>
      </w:r>
      <w:r>
        <w:rPr>
          <w:rFonts w:ascii="Arial" w:hAnsi="Arial"/>
          <w:lang w:val="en-GB"/>
        </w:rPr>
      </w:r>
      <w:r>
        <w:rPr>
          <w:rFonts w:ascii="Arial" w:hAnsi="Arial"/>
          <w:lang w:val="en-GB"/>
        </w:rPr>
        <w:fldChar w:fldCharType="separate"/>
      </w:r>
      <w:r>
        <w:rPr>
          <w:rFonts w:ascii="Arial" w:hAnsi="Arial"/>
          <w:noProof/>
          <w:lang w:val="en-GB"/>
        </w:rPr>
        <w:t>(8, 9)</w:t>
      </w:r>
      <w:r>
        <w:rPr>
          <w:rFonts w:ascii="Arial" w:hAnsi="Arial"/>
          <w:lang w:val="en-GB"/>
        </w:rPr>
        <w:fldChar w:fldCharType="end"/>
      </w:r>
      <w:r>
        <w:rPr>
          <w:rFonts w:ascii="Arial" w:hAnsi="Arial"/>
          <w:lang w:val="en-GB"/>
        </w:rPr>
        <w:t xml:space="preserve">. Therapeutic exercise prescription may be in the form of specific stretching, ‘postural’ or strengthening programmes targeted locally at the cervical spine, which can provide short term improvements in pain and function </w:t>
      </w:r>
      <w:r>
        <w:rPr>
          <w:rFonts w:ascii="Arial" w:hAnsi="Arial"/>
          <w:lang w:val="en-GB"/>
        </w:rPr>
        <w:fldChar w:fldCharType="begin">
          <w:fldData xml:space="preserve">PEVuZE5vdGU+PENpdGU+PEF1dGhvcj5Hcm9zczwvQXV0aG9yPjxZZWFyPjIwMTU8L1llYXI+PFJl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c3lzdGVtYXRpYyByZXZpZXdzPC9hYmJyLTE+PC9hbHQtcGVyaW9kaWNhbD48cGFnZXM+Q2QwMDQy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</w:fldData>
        </w:fldChar>
      </w:r>
      <w:r>
        <w:rPr>
          <w:rFonts w:ascii="Arial" w:hAnsi="Arial"/>
          <w:lang w:val="en-GB"/>
        </w:rPr>
        <w:instrText xml:space="preserve"> ADDIN EN.CITE </w:instrText>
      </w:r>
      <w:r>
        <w:rPr>
          <w:rFonts w:ascii="Arial" w:hAnsi="Arial"/>
          <w:lang w:val="en-GB"/>
        </w:rPr>
        <w:fldChar w:fldCharType="begin">
          <w:fldData xml:space="preserve">PEVuZE5vdGU+PENpdGU+PEF1dGhvcj5Hcm9zczwvQXV0aG9yPjxZZWFyPjIwMTU8L1llYXI+PFJl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c3lzdGVtYXRpYyByZXZpZXdzPC9hYmJyLTE+PC9hbHQtcGVyaW9kaWNhbD48cGFnZXM+Q2QwMDQy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</w:fldData>
        </w:fldChar>
      </w:r>
      <w:r>
        <w:rPr>
          <w:rFonts w:ascii="Arial" w:hAnsi="Arial"/>
          <w:lang w:val="en-GB"/>
        </w:rPr>
        <w:instrText xml:space="preserve"> ADDIN EN.CITE.DATA </w:instrText>
      </w:r>
      <w:r>
        <w:rPr>
          <w:rFonts w:ascii="Arial" w:hAnsi="Arial"/>
          <w:lang w:val="en-GB"/>
        </w:rPr>
      </w:r>
      <w:r>
        <w:rPr>
          <w:rFonts w:ascii="Arial" w:hAnsi="Arial"/>
          <w:lang w:val="en-GB"/>
        </w:rPr>
        <w:fldChar w:fldCharType="end"/>
      </w:r>
      <w:r>
        <w:rPr>
          <w:rFonts w:ascii="Arial" w:hAnsi="Arial"/>
          <w:lang w:val="en-GB"/>
        </w:rPr>
      </w:r>
      <w:r>
        <w:rPr>
          <w:rFonts w:ascii="Arial" w:hAnsi="Arial"/>
          <w:lang w:val="en-GB"/>
        </w:rPr>
        <w:fldChar w:fldCharType="separate"/>
      </w:r>
      <w:r>
        <w:rPr>
          <w:rFonts w:ascii="Arial" w:hAnsi="Arial"/>
          <w:noProof/>
          <w:lang w:val="en-GB"/>
        </w:rPr>
        <w:t>(10, 11)</w:t>
      </w:r>
      <w:r>
        <w:rPr>
          <w:rFonts w:ascii="Arial" w:hAnsi="Arial"/>
          <w:lang w:val="en-GB"/>
        </w:rPr>
        <w:fldChar w:fldCharType="end"/>
      </w:r>
      <w:r w:rsidRPr="77340874">
        <w:rPr>
          <w:rFonts w:ascii="Arial" w:hAnsi="Arial"/>
          <w:lang w:val="en-GB"/>
        </w:rPr>
        <w:t xml:space="preserve">. </w:t>
      </w:r>
      <w:r>
        <w:rPr>
          <w:rFonts w:ascii="Arial" w:hAnsi="Arial"/>
          <w:lang w:val="en-GB"/>
        </w:rPr>
        <w:t xml:space="preserve">However, </w:t>
      </w:r>
      <w:r w:rsidRPr="77340874">
        <w:rPr>
          <w:rFonts w:ascii="Arial" w:hAnsi="Arial"/>
          <w:lang w:val="en-GB"/>
        </w:rPr>
        <w:t xml:space="preserve">a world-wide </w:t>
      </w:r>
      <w:r>
        <w:rPr>
          <w:rFonts w:ascii="Arial" w:hAnsi="Arial"/>
          <w:lang w:val="en-GB"/>
        </w:rPr>
        <w:t xml:space="preserve">neck pain task force suggests that </w:t>
      </w:r>
      <w:r w:rsidRPr="77340874">
        <w:rPr>
          <w:rFonts w:ascii="Arial" w:hAnsi="Arial"/>
          <w:lang w:val="en-GB"/>
        </w:rPr>
        <w:t xml:space="preserve">physical activity </w:t>
      </w:r>
      <w:r>
        <w:rPr>
          <w:rFonts w:ascii="Arial" w:hAnsi="Arial"/>
          <w:lang w:val="en-GB"/>
        </w:rPr>
        <w:t xml:space="preserve">may provide </w:t>
      </w:r>
      <w:r w:rsidRPr="77340874">
        <w:rPr>
          <w:rFonts w:ascii="Arial" w:hAnsi="Arial"/>
          <w:lang w:val="en-GB"/>
        </w:rPr>
        <w:t>greater efficacy and effectivenes</w:t>
      </w:r>
      <w:r>
        <w:rPr>
          <w:rFonts w:ascii="Arial" w:hAnsi="Arial"/>
          <w:lang w:val="en-GB"/>
        </w:rPr>
        <w:t xml:space="preserve">s in restoring physical function and managing the psychological components of chronic neck pain such as anxiety and depression </w:t>
      </w:r>
      <w:r>
        <w:rPr>
          <w:rFonts w:ascii="Arial" w:hAnsi="Arial"/>
          <w:lang w:val="en-GB"/>
        </w:rPr>
        <w:fldChar w:fldCharType="begin">
          <w:fldData xml:space="preserve">PEVuZE5vdGU+PENpdGU+PEF1dGhvcj5IYWxkZW1hbjwvQXV0aG9yPjxZZWFyPjIwMTA8L1llYXI+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</w:fldData>
        </w:fldChar>
      </w:r>
      <w:r>
        <w:rPr>
          <w:rFonts w:ascii="Arial" w:hAnsi="Arial"/>
          <w:lang w:val="en-GB"/>
        </w:rPr>
        <w:instrText xml:space="preserve"> ADDIN EN.CITE </w:instrText>
      </w:r>
      <w:r>
        <w:rPr>
          <w:rFonts w:ascii="Arial" w:hAnsi="Arial"/>
          <w:lang w:val="en-GB"/>
        </w:rPr>
        <w:fldChar w:fldCharType="begin">
          <w:fldData xml:space="preserve">PEVuZE5vdGU+PENpdGU+PEF1dGhvcj5IYWxkZW1hbjwvQXV0aG9yPjxZZWFyPjIwMTA8L1llYXI+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</w:fldData>
        </w:fldChar>
      </w:r>
      <w:r>
        <w:rPr>
          <w:rFonts w:ascii="Arial" w:hAnsi="Arial"/>
          <w:lang w:val="en-GB"/>
        </w:rPr>
        <w:instrText xml:space="preserve"> ADDIN EN.CITE.DATA </w:instrText>
      </w:r>
      <w:r>
        <w:rPr>
          <w:rFonts w:ascii="Arial" w:hAnsi="Arial"/>
          <w:lang w:val="en-GB"/>
        </w:rPr>
      </w:r>
      <w:r>
        <w:rPr>
          <w:rFonts w:ascii="Arial" w:hAnsi="Arial"/>
          <w:lang w:val="en-GB"/>
        </w:rPr>
        <w:fldChar w:fldCharType="end"/>
      </w:r>
      <w:r>
        <w:rPr>
          <w:rFonts w:ascii="Arial" w:hAnsi="Arial"/>
          <w:lang w:val="en-GB"/>
        </w:rPr>
      </w:r>
      <w:r>
        <w:rPr>
          <w:rFonts w:ascii="Arial" w:hAnsi="Arial"/>
          <w:lang w:val="en-GB"/>
        </w:rPr>
        <w:fldChar w:fldCharType="separate"/>
      </w:r>
      <w:r>
        <w:rPr>
          <w:rFonts w:ascii="Arial" w:hAnsi="Arial"/>
          <w:noProof/>
          <w:lang w:val="en-GB"/>
        </w:rPr>
        <w:t>(1, 12)</w:t>
      </w:r>
      <w:r>
        <w:rPr>
          <w:rFonts w:ascii="Arial" w:hAnsi="Arial"/>
          <w:lang w:val="en-GB"/>
        </w:rPr>
        <w:fldChar w:fldCharType="end"/>
      </w:r>
      <w:r>
        <w:rPr>
          <w:rFonts w:ascii="Arial" w:hAnsi="Arial"/>
          <w:lang w:val="en-GB"/>
        </w:rPr>
        <w:t>.</w:t>
      </w:r>
      <w:r w:rsidRPr="77340874">
        <w:rPr>
          <w:rFonts w:ascii="Arial" w:hAnsi="Arial"/>
          <w:lang w:val="en-GB"/>
        </w:rPr>
        <w:t xml:space="preserve"> </w:t>
      </w:r>
    </w:p>
    <w:p w14:paraId="0E32E2A0" w14:textId="6F7736FA" w:rsidR="006826F2" w:rsidRDefault="006826F2" w:rsidP="000F1D1B">
      <w:pPr>
        <w:spacing w:line="480" w:lineRule="auto"/>
        <w:rPr>
          <w:rFonts w:ascii="Arial" w:hAnsi="Arial"/>
          <w:lang w:val="en-GB"/>
        </w:rPr>
      </w:pPr>
      <w:r w:rsidRPr="00A71D75">
        <w:rPr>
          <w:rFonts w:ascii="Arial" w:hAnsi="Arial"/>
          <w:lang w:val="en-GB"/>
        </w:rPr>
        <w:t xml:space="preserve">Physical activity </w:t>
      </w:r>
      <w:r>
        <w:rPr>
          <w:rFonts w:ascii="Arial" w:hAnsi="Arial"/>
          <w:lang w:val="en-GB"/>
        </w:rPr>
        <w:t xml:space="preserve">(PA) </w:t>
      </w:r>
      <w:r w:rsidRPr="00A71D75">
        <w:rPr>
          <w:rFonts w:ascii="Arial" w:hAnsi="Arial"/>
          <w:lang w:val="en-GB"/>
        </w:rPr>
        <w:t>is defined as any bodily movement that requires</w:t>
      </w:r>
      <w:r>
        <w:rPr>
          <w:rFonts w:ascii="Arial" w:hAnsi="Arial"/>
          <w:lang w:val="en-GB"/>
        </w:rPr>
        <w:t xml:space="preserve"> energy expenditure </w:t>
      </w:r>
      <w:r>
        <w:rPr>
          <w:rFonts w:ascii="Arial" w:hAnsi="Arial"/>
          <w:lang w:val="en-GB"/>
        </w:rPr>
        <w:fldChar w:fldCharType="begin"/>
      </w:r>
      <w:r>
        <w:rPr>
          <w:rFonts w:ascii="Arial" w:hAnsi="Arial"/>
          <w:lang w:val="en-GB"/>
        </w:rPr>
        <w:instrText xml:space="preserve"> ADDIN EN.CITE &lt;EndNote&gt;&lt;Cite&gt;&lt;Author&gt;WHO&lt;/Author&gt;&lt;Year&gt;2010&lt;/Year&gt;&lt;RecNum&gt;22931&lt;/RecNum&gt;&lt;DisplayText&gt;(13)&lt;/DisplayText&gt;&lt;record&gt;&lt;rec-number&gt;22931&lt;/rec-number&gt;&lt;foreign-keys&gt;&lt;key app="EN" db-id="epfprsv0l5fxd7errtkprez9wp925tr0ap5x" timestamp="1458825556"&gt;22931&lt;/key&gt;&lt;key app="ENWeb" db-id=""&gt;0&lt;/key&gt;&lt;/foreign-keys&gt;&lt;ref-type name="Web Page"&gt;12&lt;/ref-type&gt;&lt;contributors&gt;&lt;authors&gt;&lt;author&gt;WHO&lt;/author&gt;&lt;/authors&gt;&lt;/contributors&gt;&lt;titles&gt;&lt;title&gt;Global Recommendations on Physical Activity for Health &lt;/title&gt;&lt;/titles&gt;&lt;volume&gt;2016&lt;/volume&gt;&lt;number&gt;March 19th&lt;/number&gt;&lt;dates&gt;&lt;year&gt;2010&lt;/year&gt;&lt;/dates&gt;&lt;publisher&gt;World Health Organisation&lt;/publisher&gt;&lt;urls&gt;&lt;related-urls&gt;&lt;url&gt;http://www.who.int/dietphysicalactivity/publications/9789241599979/en/&lt;/url&gt;&lt;/related-urls&gt;&lt;/urls&gt;&lt;/record&gt;&lt;/Cite&gt;&lt;/EndNote&gt;</w:instrText>
      </w:r>
      <w:r>
        <w:rPr>
          <w:rFonts w:ascii="Arial" w:hAnsi="Arial"/>
          <w:lang w:val="en-GB"/>
        </w:rPr>
        <w:fldChar w:fldCharType="separate"/>
      </w:r>
      <w:r>
        <w:rPr>
          <w:rFonts w:ascii="Arial" w:hAnsi="Arial"/>
          <w:noProof/>
          <w:lang w:val="en-GB"/>
        </w:rPr>
        <w:t>(13)</w:t>
      </w:r>
      <w:r>
        <w:rPr>
          <w:rFonts w:ascii="Arial" w:hAnsi="Arial"/>
          <w:lang w:val="en-GB"/>
        </w:rPr>
        <w:fldChar w:fldCharType="end"/>
      </w:r>
      <w:r w:rsidRPr="00A71D75">
        <w:rPr>
          <w:rFonts w:ascii="Arial" w:hAnsi="Arial"/>
          <w:lang w:val="en-GB"/>
        </w:rPr>
        <w:t>. It is suggested that PA may be sub-grouped into three categories including active transport (for example</w:t>
      </w:r>
      <w:r>
        <w:rPr>
          <w:rFonts w:ascii="Arial" w:hAnsi="Arial"/>
          <w:lang w:val="en-GB"/>
        </w:rPr>
        <w:t>,</w:t>
      </w:r>
      <w:r w:rsidRPr="00A71D75">
        <w:rPr>
          <w:rFonts w:ascii="Arial" w:hAnsi="Arial"/>
          <w:lang w:val="en-GB"/>
        </w:rPr>
        <w:t xml:space="preserve"> walking from home to work), active living (for example</w:t>
      </w:r>
      <w:r>
        <w:rPr>
          <w:rFonts w:ascii="Arial" w:hAnsi="Arial"/>
          <w:lang w:val="en-GB"/>
        </w:rPr>
        <w:t xml:space="preserve">, gardening, </w:t>
      </w:r>
      <w:r w:rsidRPr="00A71D75">
        <w:rPr>
          <w:rFonts w:ascii="Arial" w:hAnsi="Arial"/>
          <w:lang w:val="en-GB"/>
        </w:rPr>
        <w:t>hous</w:t>
      </w:r>
      <w:r>
        <w:rPr>
          <w:rFonts w:ascii="Arial" w:hAnsi="Arial"/>
          <w:lang w:val="en-GB"/>
        </w:rPr>
        <w:t xml:space="preserve">ework) and sports and exercise </w:t>
      </w:r>
      <w:r>
        <w:rPr>
          <w:rFonts w:ascii="Arial" w:hAnsi="Arial"/>
          <w:lang w:val="en-GB"/>
        </w:rPr>
        <w:fldChar w:fldCharType="begin">
          <w:fldData xml:space="preserve">PEVuZE5vdGU+PENpdGU+PEF1dGhvcj5XSE88L0F1dGhvcj48WWVhcj4yMDEwPC9ZZWFyPjxSZWNO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</w:fldData>
        </w:fldChar>
      </w:r>
      <w:r>
        <w:rPr>
          <w:rFonts w:ascii="Arial" w:hAnsi="Arial"/>
          <w:lang w:val="en-GB"/>
        </w:rPr>
        <w:instrText xml:space="preserve"> ADDIN EN.CITE </w:instrText>
      </w:r>
      <w:r>
        <w:rPr>
          <w:rFonts w:ascii="Arial" w:hAnsi="Arial"/>
          <w:lang w:val="en-GB"/>
        </w:rPr>
        <w:fldChar w:fldCharType="begin">
          <w:fldData xml:space="preserve">PEVuZE5vdGU+PENpdGU+PEF1dGhvcj5XSE88L0F1dGhvcj48WWVhcj4yMDEwPC9ZZWFyPjxSZWNO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</w:fldData>
        </w:fldChar>
      </w:r>
      <w:r>
        <w:rPr>
          <w:rFonts w:ascii="Arial" w:hAnsi="Arial"/>
          <w:lang w:val="en-GB"/>
        </w:rPr>
        <w:instrText xml:space="preserve"> ADDIN EN.CITE.DATA </w:instrText>
      </w:r>
      <w:r>
        <w:rPr>
          <w:rFonts w:ascii="Arial" w:hAnsi="Arial"/>
          <w:lang w:val="en-GB"/>
        </w:rPr>
      </w:r>
      <w:r>
        <w:rPr>
          <w:rFonts w:ascii="Arial" w:hAnsi="Arial"/>
          <w:lang w:val="en-GB"/>
        </w:rPr>
        <w:fldChar w:fldCharType="end"/>
      </w:r>
      <w:r>
        <w:rPr>
          <w:rFonts w:ascii="Arial" w:hAnsi="Arial"/>
          <w:lang w:val="en-GB"/>
        </w:rPr>
      </w:r>
      <w:r>
        <w:rPr>
          <w:rFonts w:ascii="Arial" w:hAnsi="Arial"/>
          <w:lang w:val="en-GB"/>
        </w:rPr>
        <w:fldChar w:fldCharType="separate"/>
      </w:r>
      <w:r>
        <w:rPr>
          <w:rFonts w:ascii="Arial" w:hAnsi="Arial"/>
          <w:noProof/>
          <w:lang w:val="en-GB"/>
        </w:rPr>
        <w:t>(13-15)</w:t>
      </w:r>
      <w:r>
        <w:rPr>
          <w:rFonts w:ascii="Arial" w:hAnsi="Arial"/>
          <w:lang w:val="en-GB"/>
        </w:rPr>
        <w:fldChar w:fldCharType="end"/>
      </w:r>
      <w:r w:rsidRPr="00A71D75">
        <w:rPr>
          <w:rFonts w:ascii="Arial" w:hAnsi="Arial"/>
          <w:lang w:val="en-GB"/>
        </w:rPr>
        <w:t>. Public Health England (PHE) report</w:t>
      </w:r>
      <w:r>
        <w:rPr>
          <w:rFonts w:ascii="Arial" w:hAnsi="Arial"/>
          <w:lang w:val="en-GB"/>
        </w:rPr>
        <w:t>s that</w:t>
      </w:r>
      <w:r w:rsidRPr="00A71D75">
        <w:rPr>
          <w:rFonts w:ascii="Arial" w:hAnsi="Arial"/>
          <w:lang w:val="en-GB"/>
        </w:rPr>
        <w:t xml:space="preserve"> if primary healthcare practitioners, society and individuals can improve the adherence t</w:t>
      </w:r>
      <w:r>
        <w:rPr>
          <w:rFonts w:ascii="Arial" w:hAnsi="Arial"/>
          <w:lang w:val="en-GB"/>
        </w:rPr>
        <w:t xml:space="preserve">o PA guidelines </w:t>
      </w:r>
      <w:r>
        <w:rPr>
          <w:rFonts w:ascii="Arial" w:hAnsi="Arial"/>
          <w:lang w:val="en-GB"/>
        </w:rPr>
        <w:fldChar w:fldCharType="begin"/>
      </w:r>
      <w:r>
        <w:rPr>
          <w:rFonts w:ascii="Arial" w:hAnsi="Arial"/>
          <w:lang w:val="en-GB"/>
        </w:rPr>
        <w:instrText xml:space="preserve"> ADDIN EN.CITE &lt;EndNote&gt;&lt;Cite&gt;&lt;Author&gt;Public-Health-England&lt;/Author&gt;&lt;Year&gt;2014&lt;/Year&gt;&lt;RecNum&gt;22941&lt;/RecNum&gt;&lt;DisplayText&gt;(14)&lt;/DisplayText&gt;&lt;record&gt;&lt;rec-number&gt;22941&lt;/rec-number&gt;&lt;foreign-keys&gt;&lt;key app="EN" db-id="epfprsv0l5fxd7errtkprez9wp925tr0ap5x" timestamp="1458829659"&gt;22941&lt;/key&gt;&lt;/foreign-keys&gt;&lt;ref-type name="Web Page"&gt;12&lt;/ref-type&gt;&lt;contributors&gt;&lt;authors&gt;&lt;author&gt;Public-Health-England&lt;/author&gt;&lt;/authors&gt;&lt;/contributors&gt;&lt;titles&gt;&lt;title&gt;Everybody active, every day&lt;/title&gt;&lt;/titles&gt;&lt;volume&gt;2016&lt;/volume&gt;&lt;number&gt;March 21st&lt;/number&gt;&lt;dates&gt;&lt;year&gt;2014&lt;/year&gt;&lt;/dates&gt;&lt;urls&gt;&lt;related-urls&gt;&lt;url&gt;https://www.gov.uk/government/uploads/system/uploads/attachment_data/file/374914/Framework_13.pdf&lt;/url&gt;&lt;/related-urls&gt;&lt;/urls&gt;&lt;/record&gt;&lt;/Cite&gt;&lt;/EndNote&gt;</w:instrText>
      </w:r>
      <w:r>
        <w:rPr>
          <w:rFonts w:ascii="Arial" w:hAnsi="Arial"/>
          <w:lang w:val="en-GB"/>
        </w:rPr>
        <w:fldChar w:fldCharType="separate"/>
      </w:r>
      <w:r>
        <w:rPr>
          <w:rFonts w:ascii="Arial" w:hAnsi="Arial"/>
          <w:noProof/>
          <w:lang w:val="en-GB"/>
        </w:rPr>
        <w:t>(14)</w:t>
      </w:r>
      <w:r>
        <w:rPr>
          <w:rFonts w:ascii="Arial" w:hAnsi="Arial"/>
          <w:lang w:val="en-GB"/>
        </w:rPr>
        <w:fldChar w:fldCharType="end"/>
      </w:r>
      <w:r w:rsidRPr="00A71D75">
        <w:rPr>
          <w:rFonts w:ascii="Arial" w:hAnsi="Arial"/>
          <w:lang w:val="en-GB"/>
        </w:rPr>
        <w:t xml:space="preserve"> then important health benefits</w:t>
      </w:r>
      <w:r>
        <w:rPr>
          <w:rFonts w:ascii="Arial" w:hAnsi="Arial"/>
          <w:lang w:val="en-GB"/>
        </w:rPr>
        <w:t xml:space="preserve"> can be achieved</w:t>
      </w:r>
      <w:r w:rsidRPr="00A71D75">
        <w:rPr>
          <w:rFonts w:ascii="Arial" w:hAnsi="Arial"/>
          <w:lang w:val="en-GB"/>
        </w:rPr>
        <w:t xml:space="preserve"> </w:t>
      </w:r>
      <w:r w:rsidRPr="77340874">
        <w:rPr>
          <w:rFonts w:ascii="Arial" w:hAnsi="Arial"/>
          <w:lang w:val="en-GB"/>
        </w:rPr>
        <w:t>for sufferers of chronic conditions such as cardiovascular disease, mental heal</w:t>
      </w:r>
      <w:r>
        <w:rPr>
          <w:rFonts w:ascii="Arial" w:hAnsi="Arial"/>
          <w:lang w:val="en-GB"/>
        </w:rPr>
        <w:t xml:space="preserve">th and osteoporosis </w:t>
      </w:r>
      <w:r>
        <w:rPr>
          <w:rFonts w:ascii="Arial" w:hAnsi="Arial"/>
          <w:lang w:val="en-GB"/>
        </w:rPr>
        <w:fldChar w:fldCharType="begin">
          <w:fldData xml:space="preserve">PEVuZE5vdGU+PENpdGU+PEF1dGhvcj5XYXJidXJ0b248L0F1dGhvcj48WWVhcj4yMDA2PC9ZZWFy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</w:fldData>
        </w:fldChar>
      </w:r>
      <w:r>
        <w:rPr>
          <w:rFonts w:ascii="Arial" w:hAnsi="Arial"/>
          <w:lang w:val="en-GB"/>
        </w:rPr>
        <w:instrText xml:space="preserve"> ADDIN EN.CITE </w:instrText>
      </w:r>
      <w:r>
        <w:rPr>
          <w:rFonts w:ascii="Arial" w:hAnsi="Arial"/>
          <w:lang w:val="en-GB"/>
        </w:rPr>
        <w:fldChar w:fldCharType="begin">
          <w:fldData xml:space="preserve">PEVuZE5vdGU+PENpdGU+PEF1dGhvcj5XYXJidXJ0b248L0F1dGhvcj48WWVhcj4yMDA2PC9ZZWFy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</w:fldData>
        </w:fldChar>
      </w:r>
      <w:r>
        <w:rPr>
          <w:rFonts w:ascii="Arial" w:hAnsi="Arial"/>
          <w:lang w:val="en-GB"/>
        </w:rPr>
        <w:instrText xml:space="preserve"> ADDIN EN.CITE.DATA </w:instrText>
      </w:r>
      <w:r>
        <w:rPr>
          <w:rFonts w:ascii="Arial" w:hAnsi="Arial"/>
          <w:lang w:val="en-GB"/>
        </w:rPr>
      </w:r>
      <w:r>
        <w:rPr>
          <w:rFonts w:ascii="Arial" w:hAnsi="Arial"/>
          <w:lang w:val="en-GB"/>
        </w:rPr>
        <w:fldChar w:fldCharType="end"/>
      </w:r>
      <w:r>
        <w:rPr>
          <w:rFonts w:ascii="Arial" w:hAnsi="Arial"/>
          <w:lang w:val="en-GB"/>
        </w:rPr>
      </w:r>
      <w:r>
        <w:rPr>
          <w:rFonts w:ascii="Arial" w:hAnsi="Arial"/>
          <w:lang w:val="en-GB"/>
        </w:rPr>
        <w:fldChar w:fldCharType="separate"/>
      </w:r>
      <w:r>
        <w:rPr>
          <w:rFonts w:ascii="Arial" w:hAnsi="Arial"/>
          <w:noProof/>
          <w:lang w:val="en-GB"/>
        </w:rPr>
        <w:t>(14-16)</w:t>
      </w:r>
      <w:r>
        <w:rPr>
          <w:rFonts w:ascii="Arial" w:hAnsi="Arial"/>
          <w:lang w:val="en-GB"/>
        </w:rPr>
        <w:fldChar w:fldCharType="end"/>
      </w:r>
      <w:r w:rsidRPr="77340874">
        <w:rPr>
          <w:rFonts w:ascii="Arial" w:hAnsi="Arial"/>
          <w:lang w:val="en-GB"/>
        </w:rPr>
        <w:t xml:space="preserve">. </w:t>
      </w:r>
      <w:r>
        <w:rPr>
          <w:rFonts w:ascii="Arial" w:hAnsi="Arial"/>
          <w:lang w:val="en-GB"/>
        </w:rPr>
        <w:t>Moreover, p</w:t>
      </w:r>
      <w:r w:rsidRPr="77340874">
        <w:rPr>
          <w:rFonts w:ascii="Arial" w:hAnsi="Arial"/>
          <w:lang w:val="en-GB"/>
        </w:rPr>
        <w:t xml:space="preserve">hysical inactivity </w:t>
      </w:r>
      <w:r w:rsidRPr="77340874">
        <w:rPr>
          <w:rFonts w:ascii="Arial" w:hAnsi="Arial"/>
          <w:lang w:val="en-GB"/>
        </w:rPr>
        <w:lastRenderedPageBreak/>
        <w:t xml:space="preserve">has been strongly associated with the development and exacerbation of chronic health problems, including diabetes mellitus, ischemic heart disease, stroke, breast cancer, colon/rectal cancer and chronic musculoskeletal complaints </w:t>
      </w:r>
      <w:r>
        <w:rPr>
          <w:rFonts w:ascii="Arial" w:hAnsi="Arial"/>
          <w:lang w:val="en-GB"/>
        </w:rPr>
        <w:fldChar w:fldCharType="begin"/>
      </w:r>
      <w:r>
        <w:rPr>
          <w:rFonts w:ascii="Arial" w:hAnsi="Arial"/>
          <w:lang w:val="en-GB"/>
        </w:rPr>
        <w:instrText xml:space="preserve"> ADDIN EN.CITE &lt;EndNote&gt;&lt;Cite&gt;&lt;Author&gt;NICE&lt;/Author&gt;&lt;Year&gt;2013&lt;/Year&gt;&lt;RecNum&gt;22918&lt;/RecNum&gt;&lt;DisplayText&gt;(15, 17)&lt;/DisplayText&gt;&lt;record&gt;&lt;rec-number&gt;22918&lt;/rec-number&gt;&lt;foreign-keys&gt;&lt;key app="EN" db-id="epfprsv0l5fxd7errtkprez9wp925tr0ap5x" timestamp="1458218366"&gt;22918&lt;/key&gt;&lt;key app="ENWeb" db-id=""&gt;0&lt;/key&gt;&lt;/foreign-keys&gt;&lt;ref-type name="Web Page"&gt;12&lt;/ref-type&gt;&lt;contributors&gt;&lt;authors&gt;&lt;author&gt;NICE&lt;/author&gt;&lt;/authors&gt;&lt;/contributors&gt;&lt;titles&gt;&lt;title&gt;Physical Activity Advice for Adults in Primary Care&lt;/title&gt;&lt;/titles&gt;&lt;volume&gt;2016&lt;/volume&gt;&lt;number&gt;February, 2nd&lt;/number&gt;&lt;dates&gt;&lt;year&gt;2013&lt;/year&gt;&lt;/dates&gt;&lt;urls&gt;&lt;related-urls&gt;&lt;url&gt;www.nice.org.uk/guidance/ph44&lt;/url&gt;&lt;/related-urls&gt;&lt;/urls&gt;&lt;/record&gt;&lt;/Cite&gt;&lt;Cite&gt;&lt;Author&gt;Lee&lt;/Author&gt;&lt;Year&gt;2012&lt;/Year&gt;&lt;RecNum&gt;22919&lt;/RecNum&gt;&lt;record&gt;&lt;rec-number&gt;22919&lt;/rec-number&gt;&lt;foreign-keys&gt;&lt;key app="EN" db-id="epfprsv0l5fxd7errtkprez9wp925tr0ap5x" timestamp="1458218875"&gt;22919&lt;/key&gt;&lt;key app="ENWeb" db-id=""&gt;0&lt;/key&gt;&lt;/foreign-keys&gt;&lt;ref-type name="Journal Article"&gt;17&lt;/ref-type&gt;&lt;contributors&gt;&lt;authors&gt;&lt;author&gt;Lee, I. Min&lt;/author&gt;&lt;author&gt;Shiroma, Eric J.&lt;/author&gt;&lt;author&gt;Lobelo, Felipe&lt;/author&gt;&lt;author&gt;Puska, Pekka&lt;/author&gt;&lt;author&gt;Blair, Steven N.&lt;/author&gt;&lt;author&gt;Katzmarzyk, Peter T.&lt;/author&gt;&lt;/authors&gt;&lt;/contributors&gt;&lt;titles&gt;&lt;title&gt;Effect of physical inactivity on major non-communicable diseases worldwide: an analysis of burden of disease and life expectancy&lt;/title&gt;&lt;secondary-title&gt;The Lancet&lt;/secondary-title&gt;&lt;/titles&gt;&lt;periodical&gt;&lt;full-title&gt;The Lancet&lt;/full-title&gt;&lt;/periodical&gt;&lt;pages&gt;219-229&lt;/pages&gt;&lt;volume&gt;380&lt;/volume&gt;&lt;number&gt;9838&lt;/number&gt;&lt;dates&gt;&lt;year&gt;2012&lt;/year&gt;&lt;/dates&gt;&lt;isbn&gt;01406736&lt;/isbn&gt;&lt;urls&gt;&lt;/urls&gt;&lt;electronic-resource-num&gt;10.1016/s0140-6736(12)61031-9&lt;/electronic-resource-num&gt;&lt;/record&gt;&lt;/Cite&gt;&lt;/EndNote&gt;</w:instrText>
      </w:r>
      <w:r>
        <w:rPr>
          <w:rFonts w:ascii="Arial" w:hAnsi="Arial"/>
          <w:lang w:val="en-GB"/>
        </w:rPr>
        <w:fldChar w:fldCharType="separate"/>
      </w:r>
      <w:r>
        <w:rPr>
          <w:rFonts w:ascii="Arial" w:hAnsi="Arial"/>
          <w:noProof/>
          <w:lang w:val="en-GB"/>
        </w:rPr>
        <w:t>(15, 17)</w:t>
      </w:r>
      <w:r>
        <w:rPr>
          <w:rFonts w:ascii="Arial" w:hAnsi="Arial"/>
          <w:lang w:val="en-GB"/>
        </w:rPr>
        <w:fldChar w:fldCharType="end"/>
      </w:r>
      <w:r>
        <w:rPr>
          <w:rFonts w:ascii="Arial" w:hAnsi="Arial"/>
          <w:lang w:val="en-GB"/>
        </w:rPr>
        <w:t>.</w:t>
      </w:r>
    </w:p>
    <w:p w14:paraId="512CDF6D" w14:textId="16D63583" w:rsidR="006826F2" w:rsidRPr="00EA1E9A" w:rsidRDefault="006826F2" w:rsidP="000F1D1B">
      <w:pPr>
        <w:spacing w:line="480" w:lineRule="auto"/>
        <w:rPr>
          <w:rFonts w:ascii="Arial" w:hAnsi="Arial"/>
          <w:lang w:val="en-GB"/>
        </w:rPr>
      </w:pPr>
      <w:r>
        <w:rPr>
          <w:rFonts w:ascii="Arial" w:hAnsi="Arial"/>
          <w:lang w:val="en-GB"/>
        </w:rPr>
        <w:t xml:space="preserve">The reasons why the general public or patients participate in PA are complex. It is reported that </w:t>
      </w:r>
      <w:r w:rsidRPr="00F03130">
        <w:rPr>
          <w:rFonts w:ascii="Arial" w:hAnsi="Arial"/>
          <w:lang w:val="en-GB"/>
        </w:rPr>
        <w:t xml:space="preserve">there are multiple factors that can influence why patients choose to participate in </w:t>
      </w:r>
      <w:r>
        <w:rPr>
          <w:rFonts w:ascii="Arial" w:hAnsi="Arial"/>
          <w:lang w:val="en-GB"/>
        </w:rPr>
        <w:t>PA i</w:t>
      </w:r>
      <w:r w:rsidRPr="00F03130">
        <w:rPr>
          <w:rFonts w:ascii="Arial" w:hAnsi="Arial"/>
          <w:lang w:val="en-GB"/>
        </w:rPr>
        <w:t>n long-term musculoskeletal con</w:t>
      </w:r>
      <w:r>
        <w:rPr>
          <w:rFonts w:ascii="Arial" w:hAnsi="Arial"/>
          <w:lang w:val="en-GB"/>
        </w:rPr>
        <w:t>ditions such as osteoarthritis,</w:t>
      </w:r>
      <w:r w:rsidRPr="00F03130">
        <w:rPr>
          <w:rFonts w:ascii="Arial" w:hAnsi="Arial"/>
          <w:lang w:val="en-GB"/>
        </w:rPr>
        <w:t xml:space="preserve"> including social support, economic costs, access to facilities, disease rel</w:t>
      </w:r>
      <w:r>
        <w:rPr>
          <w:rFonts w:ascii="Arial" w:hAnsi="Arial"/>
          <w:lang w:val="en-GB"/>
        </w:rPr>
        <w:t xml:space="preserve">ated and psychological factors </w:t>
      </w:r>
      <w:r>
        <w:rPr>
          <w:rFonts w:ascii="Arial" w:hAnsi="Arial"/>
          <w:lang w:val="en-GB"/>
        </w:rPr>
        <w:fldChar w:fldCharType="begin">
          <w:fldData xml:space="preserve">PEVuZE5vdGU+PENpdGU+PEF1dGhvcj5TdHViYnM8L0F1dGhvcj48WWVhcj4yMDE1PC9ZZWFyPjxS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=
</w:fldData>
        </w:fldChar>
      </w:r>
      <w:r w:rsidR="001540D4">
        <w:rPr>
          <w:rFonts w:ascii="Arial" w:hAnsi="Arial"/>
          <w:lang w:val="en-GB"/>
        </w:rPr>
        <w:instrText xml:space="preserve"> ADDIN EN.CITE </w:instrText>
      </w:r>
      <w:r w:rsidR="001540D4">
        <w:rPr>
          <w:rFonts w:ascii="Arial" w:hAnsi="Arial"/>
          <w:lang w:val="en-GB"/>
        </w:rPr>
        <w:fldChar w:fldCharType="begin">
          <w:fldData xml:space="preserve">PEVuZE5vdGU+PENpdGU+PEF1dGhvcj5TdHViYnM8L0F1dGhvcj48WWVhcj4yMDE1PC9ZZWFyPjxS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=
</w:fldData>
        </w:fldChar>
      </w:r>
      <w:r w:rsidR="001540D4">
        <w:rPr>
          <w:rFonts w:ascii="Arial" w:hAnsi="Arial"/>
          <w:lang w:val="en-GB"/>
        </w:rPr>
        <w:instrText xml:space="preserve"> ADDIN EN.CITE.DATA </w:instrText>
      </w:r>
      <w:r w:rsidR="001540D4">
        <w:rPr>
          <w:rFonts w:ascii="Arial" w:hAnsi="Arial"/>
          <w:lang w:val="en-GB"/>
        </w:rPr>
      </w:r>
      <w:r w:rsidR="001540D4">
        <w:rPr>
          <w:rFonts w:ascii="Arial" w:hAnsi="Arial"/>
          <w:lang w:val="en-GB"/>
        </w:rPr>
        <w:fldChar w:fldCharType="end"/>
      </w:r>
      <w:r>
        <w:rPr>
          <w:rFonts w:ascii="Arial" w:hAnsi="Arial"/>
          <w:lang w:val="en-GB"/>
        </w:rPr>
        <w:fldChar w:fldCharType="separate"/>
      </w:r>
      <w:r w:rsidR="001540D4">
        <w:rPr>
          <w:rFonts w:ascii="Arial" w:hAnsi="Arial"/>
          <w:noProof/>
          <w:lang w:val="en-GB"/>
        </w:rPr>
        <w:t>(18)</w:t>
      </w:r>
      <w:r>
        <w:rPr>
          <w:rFonts w:ascii="Arial" w:hAnsi="Arial"/>
          <w:lang w:val="en-GB"/>
        </w:rPr>
        <w:fldChar w:fldCharType="end"/>
      </w:r>
      <w:r w:rsidRPr="00F03130">
        <w:rPr>
          <w:rFonts w:ascii="Arial" w:hAnsi="Arial"/>
          <w:lang w:val="en-GB"/>
        </w:rPr>
        <w:t>.</w:t>
      </w:r>
      <w:r>
        <w:rPr>
          <w:rFonts w:ascii="Arial" w:hAnsi="Arial"/>
          <w:lang w:val="en-GB"/>
        </w:rPr>
        <w:t xml:space="preserve"> </w:t>
      </w:r>
      <w:r w:rsidRPr="00A0755E">
        <w:rPr>
          <w:rFonts w:ascii="Arial" w:hAnsi="Arial"/>
          <w:lang w:val="en-GB"/>
        </w:rPr>
        <w:t>A previous literature review investigating the association between levels of physical activity and neck pain reported that there is conflicting evidence based on a low n</w:t>
      </w:r>
      <w:r>
        <w:rPr>
          <w:rFonts w:ascii="Arial" w:hAnsi="Arial"/>
          <w:lang w:val="en-GB"/>
        </w:rPr>
        <w:t xml:space="preserve">umber of heterogeneous studies </w:t>
      </w:r>
      <w:r>
        <w:rPr>
          <w:rFonts w:ascii="Arial" w:hAnsi="Arial"/>
          <w:lang w:val="en-GB"/>
        </w:rPr>
        <w:fldChar w:fldCharType="begin"/>
      </w:r>
      <w:r w:rsidR="001540D4">
        <w:rPr>
          <w:rFonts w:ascii="Arial" w:hAnsi="Arial"/>
          <w:lang w:val="en-GB"/>
        </w:rPr>
        <w:instrText xml:space="preserve"> ADDIN EN.CITE &lt;EndNote&gt;&lt;Cite&gt;&lt;Author&gt;Sitthipornvorakul&lt;/Author&gt;&lt;Year&gt;2011&lt;/Year&gt;&lt;RecNum&gt;22932&lt;/RecNum&gt;&lt;DisplayText&gt;(19)&lt;/DisplayText&gt;&lt;record&gt;&lt;rec-number&gt;22932&lt;/rec-number&gt;&lt;foreign-keys&gt;&lt;key app="EN" db-id="epfprsv0l5fxd7errtkprez9wp925tr0ap5x" timestamp="1458826585"&gt;22932&lt;/key&gt;&lt;/foreign-keys&gt;&lt;ref-type name="Journal Article"&gt;17&lt;/ref-type&gt;&lt;contributors&gt;&lt;authors&gt;&lt;author&gt;Sitthipornvorakul, E.&lt;/author&gt;&lt;author&gt;Janwantanakul, P.&lt;/author&gt;&lt;author&gt;Purepong, N.&lt;/author&gt;&lt;author&gt;Pensri, P.&lt;/author&gt;&lt;author&gt;van der Beek, A. J.&lt;/author&gt;&lt;/authors&gt;&lt;/contributors&gt;&lt;auth-address&gt;Department of Physical Therapy, Faculty of Allied Health Sciences, Chulalongkorn University, Bangkok, Thailand.&lt;/auth-address&gt;&lt;titles&gt;&lt;title&gt;The association between physical activity and neck and low back pain: a systematic review&lt;/title&gt;&lt;secondary-title&gt;Eur Spine J&lt;/secondary-title&gt;&lt;/titles&gt;&lt;periodical&gt;&lt;full-title&gt;Eur Spine J&lt;/full-title&gt;&lt;abbr-1&gt;European spine journal : official publication of the European Spine Society, the European Spinal Deformity Society, and the European Section of the Cervical Spine Research Society&lt;/abbr-1&gt;&lt;/periodical&gt;&lt;pages&gt;677-89&lt;/pages&gt;&lt;volume&gt;20&lt;/volume&gt;&lt;number&gt;5&lt;/number&gt;&lt;keywords&gt;&lt;keyword&gt;Humans&lt;/keyword&gt;&lt;keyword&gt;Low Back Pain/*epidemiology&lt;/keyword&gt;&lt;keyword&gt;Neck Pain/*epidemiology&lt;/keyword&gt;&lt;keyword&gt;Physical Fitness/*physiology&lt;/keyword&gt;&lt;keyword&gt;Prevalence&lt;/keyword&gt;&lt;keyword&gt;Reproducibility of Results&lt;/keyword&gt;&lt;keyword&gt;Risk Factors&lt;/keyword&gt;&lt;keyword&gt;Sedentary Lifestyle&lt;/keyword&gt;&lt;/keywords&gt;&lt;dates&gt;&lt;year&gt;2011&lt;/year&gt;&lt;pub-dates&gt;&lt;date&gt;May&lt;/date&gt;&lt;/pub-dates&gt;&lt;/dates&gt;&lt;isbn&gt;1432-0932 (Electronic)&amp;#xD;0940-6719 (Linking)&lt;/isbn&gt;&lt;accession-num&gt;21113635&lt;/accession-num&gt;&lt;urls&gt;&lt;related-urls&gt;&lt;url&gt;http://www.ncbi.nlm.nih.gov/pubmed/21113635&lt;/url&gt;&lt;/related-urls&gt;&lt;/urls&gt;&lt;custom2&gt;PMC3082686&lt;/custom2&gt;&lt;electronic-resource-num&gt;10.1007/s00586-010-1630-4&lt;/electronic-resource-num&gt;&lt;/record&gt;&lt;/Cite&gt;&lt;/EndNote&gt;</w:instrText>
      </w:r>
      <w:r>
        <w:rPr>
          <w:rFonts w:ascii="Arial" w:hAnsi="Arial"/>
          <w:lang w:val="en-GB"/>
        </w:rPr>
        <w:fldChar w:fldCharType="separate"/>
      </w:r>
      <w:r w:rsidR="001540D4">
        <w:rPr>
          <w:rFonts w:ascii="Arial" w:hAnsi="Arial"/>
          <w:noProof/>
          <w:lang w:val="en-GB"/>
        </w:rPr>
        <w:t>(19)</w:t>
      </w:r>
      <w:r>
        <w:rPr>
          <w:rFonts w:ascii="Arial" w:hAnsi="Arial"/>
          <w:lang w:val="en-GB"/>
        </w:rPr>
        <w:fldChar w:fldCharType="end"/>
      </w:r>
      <w:r w:rsidRPr="00A0755E">
        <w:rPr>
          <w:rFonts w:ascii="Arial" w:hAnsi="Arial"/>
          <w:lang w:val="en-GB"/>
        </w:rPr>
        <w:t xml:space="preserve">. </w:t>
      </w:r>
      <w:r w:rsidRPr="1C1FFBCB">
        <w:rPr>
          <w:rFonts w:ascii="Arial" w:hAnsi="Arial"/>
          <w:lang w:val="en-GB"/>
        </w:rPr>
        <w:t xml:space="preserve">However, </w:t>
      </w:r>
      <w:r>
        <w:rPr>
          <w:rFonts w:ascii="Arial" w:hAnsi="Arial"/>
          <w:lang w:val="en-GB"/>
        </w:rPr>
        <w:t>this review</w:t>
      </w:r>
      <w:r w:rsidRPr="1C1FFBCB">
        <w:rPr>
          <w:rFonts w:ascii="Arial" w:hAnsi="Arial"/>
          <w:lang w:val="en-GB"/>
        </w:rPr>
        <w:t xml:space="preserve"> did not specifically investigate possible factors that may or may not influence neck pain </w:t>
      </w:r>
      <w:r w:rsidR="004F0A61" w:rsidRPr="1C1FFBCB">
        <w:rPr>
          <w:rFonts w:ascii="Arial" w:hAnsi="Arial"/>
          <w:lang w:val="en-GB"/>
        </w:rPr>
        <w:t>patient’s</w:t>
      </w:r>
      <w:r w:rsidRPr="1C1FFBCB">
        <w:rPr>
          <w:rFonts w:ascii="Arial" w:hAnsi="Arial"/>
          <w:lang w:val="en-GB"/>
        </w:rPr>
        <w:t xml:space="preserve"> participat</w:t>
      </w:r>
      <w:r>
        <w:rPr>
          <w:rFonts w:ascii="Arial" w:hAnsi="Arial"/>
          <w:lang w:val="en-GB"/>
        </w:rPr>
        <w:t>ion</w:t>
      </w:r>
      <w:r w:rsidRPr="1C1FFBCB">
        <w:rPr>
          <w:rFonts w:ascii="Arial" w:hAnsi="Arial"/>
          <w:lang w:val="en-GB"/>
        </w:rPr>
        <w:t xml:space="preserve"> in PA. T</w:t>
      </w:r>
      <w:r w:rsidRPr="00A0755E">
        <w:rPr>
          <w:rFonts w:ascii="Arial" w:hAnsi="Arial"/>
          <w:lang w:val="en-GB"/>
        </w:rPr>
        <w:t xml:space="preserve">here is some evidence </w:t>
      </w:r>
      <w:r>
        <w:rPr>
          <w:rFonts w:ascii="Arial" w:hAnsi="Arial"/>
          <w:lang w:val="en-GB"/>
        </w:rPr>
        <w:t xml:space="preserve">supporting </w:t>
      </w:r>
      <w:r w:rsidRPr="00B01BBE">
        <w:rPr>
          <w:rFonts w:ascii="Arial" w:hAnsi="Arial"/>
          <w:lang w:val="en-GB"/>
        </w:rPr>
        <w:t xml:space="preserve">favourable outcomes in patients with neck pain </w:t>
      </w:r>
      <w:r w:rsidRPr="00A0755E">
        <w:rPr>
          <w:rFonts w:ascii="Arial" w:hAnsi="Arial"/>
          <w:lang w:val="en-GB"/>
        </w:rPr>
        <w:t xml:space="preserve">that </w:t>
      </w:r>
      <w:r>
        <w:rPr>
          <w:rFonts w:ascii="Arial" w:hAnsi="Arial"/>
          <w:lang w:val="en-GB"/>
        </w:rPr>
        <w:t>participated in PA</w:t>
      </w:r>
      <w:r w:rsidRPr="00A0755E">
        <w:rPr>
          <w:rFonts w:ascii="Arial" w:hAnsi="Arial"/>
          <w:lang w:val="en-GB"/>
        </w:rPr>
        <w:t xml:space="preserve"> and </w:t>
      </w:r>
      <w:r>
        <w:rPr>
          <w:rFonts w:ascii="Arial" w:hAnsi="Arial"/>
          <w:lang w:val="en-GB"/>
        </w:rPr>
        <w:t xml:space="preserve">demonstrated </w:t>
      </w:r>
      <w:r w:rsidRPr="00A0755E">
        <w:rPr>
          <w:rFonts w:ascii="Arial" w:hAnsi="Arial"/>
          <w:lang w:val="en-GB"/>
        </w:rPr>
        <w:t xml:space="preserve">active lifestyles </w:t>
      </w:r>
      <w:r>
        <w:rPr>
          <w:rFonts w:ascii="Arial" w:hAnsi="Arial"/>
          <w:lang w:val="en-GB"/>
        </w:rPr>
        <w:fldChar w:fldCharType="begin">
          <w:fldData xml:space="preserve">PEVuZE5vdGU+PENpdGU+PEF1dGhvcj5SYXNtdXNzZW4tQmFycjwvQXV0aG9yPjxZZWFyPjIwMTM8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</w:fldData>
        </w:fldChar>
      </w:r>
      <w:r w:rsidR="001540D4">
        <w:rPr>
          <w:rFonts w:ascii="Arial" w:hAnsi="Arial"/>
          <w:lang w:val="en-GB"/>
        </w:rPr>
        <w:instrText xml:space="preserve"> ADDIN EN.CITE </w:instrText>
      </w:r>
      <w:r w:rsidR="001540D4">
        <w:rPr>
          <w:rFonts w:ascii="Arial" w:hAnsi="Arial"/>
          <w:lang w:val="en-GB"/>
        </w:rPr>
        <w:fldChar w:fldCharType="begin">
          <w:fldData xml:space="preserve">PEVuZE5vdGU+PENpdGU+PEF1dGhvcj5SYXNtdXNzZW4tQmFycjwvQXV0aG9yPjxZZWFyPjIwMTM8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</w:fldData>
        </w:fldChar>
      </w:r>
      <w:r w:rsidR="001540D4">
        <w:rPr>
          <w:rFonts w:ascii="Arial" w:hAnsi="Arial"/>
          <w:lang w:val="en-GB"/>
        </w:rPr>
        <w:instrText xml:space="preserve"> ADDIN EN.CITE.DATA </w:instrText>
      </w:r>
      <w:r w:rsidR="001540D4">
        <w:rPr>
          <w:rFonts w:ascii="Arial" w:hAnsi="Arial"/>
          <w:lang w:val="en-GB"/>
        </w:rPr>
      </w:r>
      <w:r w:rsidR="001540D4">
        <w:rPr>
          <w:rFonts w:ascii="Arial" w:hAnsi="Arial"/>
          <w:lang w:val="en-GB"/>
        </w:rPr>
        <w:fldChar w:fldCharType="end"/>
      </w:r>
      <w:r>
        <w:rPr>
          <w:rFonts w:ascii="Arial" w:hAnsi="Arial"/>
          <w:lang w:val="en-GB"/>
        </w:rPr>
        <w:fldChar w:fldCharType="separate"/>
      </w:r>
      <w:r w:rsidR="001540D4">
        <w:rPr>
          <w:rFonts w:ascii="Arial" w:hAnsi="Arial"/>
          <w:noProof/>
          <w:lang w:val="en-GB"/>
        </w:rPr>
        <w:t>(20-22)</w:t>
      </w:r>
      <w:r>
        <w:rPr>
          <w:rFonts w:ascii="Arial" w:hAnsi="Arial"/>
          <w:lang w:val="en-GB"/>
        </w:rPr>
        <w:fldChar w:fldCharType="end"/>
      </w:r>
      <w:r w:rsidRPr="00A0755E">
        <w:rPr>
          <w:rFonts w:ascii="Arial" w:hAnsi="Arial"/>
          <w:lang w:val="en-GB"/>
        </w:rPr>
        <w:t xml:space="preserve">. </w:t>
      </w:r>
      <w:r>
        <w:rPr>
          <w:rFonts w:ascii="Arial" w:hAnsi="Arial"/>
          <w:lang w:val="en-GB"/>
        </w:rPr>
        <w:t>Identifying factors that influence participation in PA may assist in the development of effective management strategies for not only localised neck pain but overall '</w:t>
      </w:r>
      <w:r w:rsidRPr="1C1FFBCB">
        <w:rPr>
          <w:rFonts w:ascii="Arial" w:hAnsi="Arial"/>
          <w:i/>
          <w:iCs/>
          <w:lang w:val="en-GB"/>
        </w:rPr>
        <w:t>illness'</w:t>
      </w:r>
      <w:r>
        <w:rPr>
          <w:rFonts w:ascii="Arial" w:hAnsi="Arial"/>
          <w:lang w:val="en-GB"/>
        </w:rPr>
        <w:t xml:space="preserve"> management in regards to disability, physical function and psychological well-being.</w:t>
      </w:r>
      <w:r w:rsidRPr="00D21D48">
        <w:t xml:space="preserve"> </w:t>
      </w:r>
    </w:p>
    <w:p w14:paraId="4184477E" w14:textId="0BBB4C9F" w:rsidR="006826F2" w:rsidRDefault="006826F2" w:rsidP="000F1D1B">
      <w:pPr>
        <w:spacing w:line="480" w:lineRule="auto"/>
        <w:rPr>
          <w:rFonts w:ascii="Arial" w:hAnsi="Arial"/>
          <w:lang w:val="en-GB"/>
        </w:rPr>
      </w:pPr>
      <w:r w:rsidRPr="746977EF">
        <w:rPr>
          <w:rFonts w:ascii="Arial" w:hAnsi="Arial"/>
          <w:lang w:val="en-GB"/>
        </w:rPr>
        <w:t>To date no systematic reviews been undertaken to determine what factors are associated with PA participation in adults with chronic cervical spine pain. The aim of this study is to undertake a systematic review to establish factors that influence participation in PA</w:t>
      </w:r>
      <w:r>
        <w:rPr>
          <w:rFonts w:ascii="Arial" w:hAnsi="Arial"/>
          <w:lang w:val="en-GB"/>
        </w:rPr>
        <w:t xml:space="preserve"> in</w:t>
      </w:r>
      <w:r w:rsidRPr="00DB2584">
        <w:rPr>
          <w:rFonts w:ascii="Arial" w:hAnsi="Arial"/>
          <w:lang w:val="en-GB"/>
        </w:rPr>
        <w:t xml:space="preserve"> </w:t>
      </w:r>
      <w:r>
        <w:rPr>
          <w:rFonts w:ascii="Arial" w:hAnsi="Arial"/>
          <w:lang w:val="en-GB"/>
        </w:rPr>
        <w:t>patients</w:t>
      </w:r>
      <w:r w:rsidRPr="746977EF">
        <w:rPr>
          <w:rFonts w:ascii="Arial" w:hAnsi="Arial"/>
          <w:lang w:val="en-GB"/>
        </w:rPr>
        <w:t xml:space="preserve"> with chronic neck pain</w:t>
      </w:r>
      <w:r>
        <w:rPr>
          <w:rFonts w:ascii="Arial" w:hAnsi="Arial"/>
          <w:lang w:val="en-GB"/>
        </w:rPr>
        <w:t>.</w:t>
      </w:r>
    </w:p>
    <w:p w14:paraId="061AF79E" w14:textId="77777777" w:rsidR="004F0A61" w:rsidRDefault="004F0A61" w:rsidP="000F1D1B">
      <w:pPr>
        <w:spacing w:line="480" w:lineRule="auto"/>
        <w:rPr>
          <w:rFonts w:ascii="Arial" w:hAnsi="Arial"/>
          <w:lang w:val="en-GB"/>
        </w:rPr>
      </w:pPr>
    </w:p>
    <w:p w14:paraId="4BF1EAB5" w14:textId="77777777" w:rsidR="00E8132D" w:rsidRDefault="00E8132D" w:rsidP="000F1D1B">
      <w:pPr>
        <w:spacing w:line="480" w:lineRule="auto"/>
        <w:rPr>
          <w:rFonts w:ascii="Arial" w:hAnsi="Arial"/>
          <w:lang w:val="en-GB"/>
        </w:rPr>
      </w:pPr>
    </w:p>
    <w:p w14:paraId="0AB78006" w14:textId="77777777" w:rsidR="006826F2" w:rsidRPr="00A93753" w:rsidRDefault="006826F2" w:rsidP="000F1D1B">
      <w:pPr>
        <w:spacing w:line="480" w:lineRule="auto"/>
        <w:rPr>
          <w:rFonts w:ascii="Arial" w:hAnsi="Arial"/>
          <w:b/>
        </w:rPr>
      </w:pPr>
      <w:r w:rsidRPr="00A93753">
        <w:rPr>
          <w:rFonts w:ascii="Arial" w:hAnsi="Arial"/>
          <w:b/>
          <w:u w:val="single"/>
        </w:rPr>
        <w:t>METHODS</w:t>
      </w:r>
    </w:p>
    <w:p w14:paraId="3CB71217" w14:textId="12FF86AE" w:rsidR="006826F2" w:rsidRDefault="006826F2" w:rsidP="000F1D1B">
      <w:pPr>
        <w:spacing w:line="480" w:lineRule="auto"/>
        <w:rPr>
          <w:rFonts w:ascii="Arial" w:hAnsi="Arial"/>
        </w:rPr>
      </w:pPr>
      <w:r w:rsidRPr="005C6D45">
        <w:rPr>
          <w:rFonts w:ascii="Arial" w:hAnsi="Arial"/>
        </w:rPr>
        <w:lastRenderedPageBreak/>
        <w:t xml:space="preserve">The </w:t>
      </w:r>
      <w:r>
        <w:rPr>
          <w:rFonts w:ascii="Arial" w:hAnsi="Arial"/>
        </w:rPr>
        <w:t xml:space="preserve">systematic </w:t>
      </w:r>
      <w:r w:rsidRPr="005C6D45">
        <w:rPr>
          <w:rFonts w:ascii="Arial" w:hAnsi="Arial"/>
        </w:rPr>
        <w:t>review was registered with PROSPERO review data</w:t>
      </w:r>
      <w:r>
        <w:rPr>
          <w:rFonts w:ascii="Arial" w:hAnsi="Arial"/>
        </w:rPr>
        <w:t xml:space="preserve">base (Ref:  CRD42015027970), and </w:t>
      </w:r>
      <w:r w:rsidRPr="006E03C1">
        <w:rPr>
          <w:rFonts w:ascii="Arial" w:hAnsi="Arial"/>
        </w:rPr>
        <w:t xml:space="preserve">completed following the </w:t>
      </w:r>
      <w:r>
        <w:rPr>
          <w:rFonts w:ascii="Arial" w:hAnsi="Arial"/>
        </w:rPr>
        <w:t xml:space="preserve">PRISMA guidelines of reporting </w:t>
      </w:r>
      <w:r>
        <w:rPr>
          <w:rFonts w:ascii="Arial" w:hAnsi="Arial"/>
        </w:rPr>
        <w:fldChar w:fldCharType="begin"/>
      </w:r>
      <w:r w:rsidR="001540D4">
        <w:rPr>
          <w:rFonts w:ascii="Arial" w:hAnsi="Arial"/>
        </w:rPr>
        <w:instrText xml:space="preserve"> ADDIN EN.CITE &lt;EndNote&gt;&lt;Cite&gt;&lt;Author&gt;Moher&lt;/Author&gt;&lt;Year&gt;2009&lt;/Year&gt;&lt;RecNum&gt;22923&lt;/RecNum&gt;&lt;DisplayText&gt;(23)&lt;/DisplayText&gt;&lt;record&gt;&lt;rec-number&gt;22923&lt;/rec-number&gt;&lt;foreign-keys&gt;&lt;key app="EN" db-id="epfprsv0l5fxd7errtkprez9wp925tr0ap5x" timestamp="1458564143"&gt;22923&lt;/key&gt;&lt;/foreign-keys&gt;&lt;ref-type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statement&lt;/title&gt;&lt;secondary-title&gt;BMJ&lt;/secondary-title&gt;&lt;/titles&gt;&lt;periodical&gt;&lt;full-title&gt;Bmj&lt;/full-title&gt;&lt;abbr-1&gt;BMJ (Clinical research ed.)&lt;/abbr-1&gt;&lt;/periodical&gt;&lt;pages&gt;b2535&lt;/pages&gt;&lt;volume&gt;339&lt;/volume&gt;&lt;keywords&gt;&lt;keyword&gt;Evidence-Based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Topic&lt;/keyword&gt;&lt;/keywords&gt;&lt;dates&gt;&lt;year&gt;2009&lt;/year&gt;&lt;/dates&gt;&lt;isbn&gt;1756-1833 (Electronic)&amp;#xD;0959-535X (Linking)&lt;/isbn&gt;&lt;accession-num&gt;19622551&lt;/accession-num&gt;&lt;urls&gt;&lt;related-urls&gt;&lt;url&gt;http://www.ncbi.nlm.nih.gov/pubmed/19622551&lt;/url&gt;&lt;/related-urls&gt;&lt;/urls&gt;&lt;custom2&gt;PMC2714657&lt;/custom2&gt;&lt;electronic-resource-num&gt;10.1136/bmj.b2535&lt;/electronic-resource-num&gt;&lt;/record&gt;&lt;/Cite&gt;&lt;/EndNote&gt;</w:instrText>
      </w:r>
      <w:r>
        <w:rPr>
          <w:rFonts w:ascii="Arial" w:hAnsi="Arial"/>
        </w:rPr>
        <w:fldChar w:fldCharType="separate"/>
      </w:r>
      <w:r w:rsidR="001540D4">
        <w:rPr>
          <w:rFonts w:ascii="Arial" w:hAnsi="Arial"/>
          <w:noProof/>
        </w:rPr>
        <w:t>(23)</w:t>
      </w:r>
      <w:r>
        <w:rPr>
          <w:rFonts w:ascii="Arial" w:hAnsi="Arial"/>
        </w:rPr>
        <w:fldChar w:fldCharType="end"/>
      </w:r>
      <w:r w:rsidRPr="006E03C1">
        <w:rPr>
          <w:rFonts w:ascii="Arial" w:hAnsi="Arial"/>
        </w:rPr>
        <w:t xml:space="preserve">. </w:t>
      </w:r>
    </w:p>
    <w:p w14:paraId="563DC0C4" w14:textId="77777777" w:rsidR="006826F2" w:rsidRPr="001D7216" w:rsidRDefault="006826F2" w:rsidP="000F1D1B">
      <w:pPr>
        <w:spacing w:line="480" w:lineRule="auto"/>
        <w:rPr>
          <w:rFonts w:ascii="Arial" w:hAnsi="Arial"/>
          <w:u w:val="single"/>
        </w:rPr>
      </w:pPr>
      <w:r w:rsidRPr="001D7216">
        <w:rPr>
          <w:rFonts w:ascii="Arial" w:hAnsi="Arial"/>
          <w:u w:val="single"/>
        </w:rPr>
        <w:t>Search Strategy</w:t>
      </w:r>
    </w:p>
    <w:p w14:paraId="1A18F2D3" w14:textId="77777777" w:rsidR="006826F2" w:rsidRPr="006E03C1" w:rsidRDefault="006826F2" w:rsidP="000F1D1B">
      <w:pPr>
        <w:spacing w:line="480" w:lineRule="auto"/>
        <w:rPr>
          <w:rFonts w:ascii="Arial" w:hAnsi="Arial"/>
        </w:rPr>
      </w:pPr>
      <w:r w:rsidRPr="746977EF">
        <w:rPr>
          <w:rFonts w:ascii="Arial" w:hAnsi="Arial"/>
        </w:rPr>
        <w:t xml:space="preserve">One reviewer (MM) conducted the systematic search of electronic databases PubMed (MEDLINE), EMBASE and CINAHL from inception to June 12th 2016. An example of the MEDLINE search strategy can be found in Appendix 1. An unpublished (grey) literature search and trial registry search was also completed (Appendix 2). A hand search was completed of the reference lists of the records screened for potential inclusion. Finally, the corresponding authors from all included studies were contacted to determine if there were any pending article publications in this area or unpublished work. Two reviewers (MM, TS) conducted the inclusion and exclusion of studies; at the eligibility stage of selection the reviewers conducted a reliability assessment of the eligibility criteria using a weighted Kappa statistic (Supplementary Table 1). There was almost near perfect (0.85) agreement. </w:t>
      </w:r>
    </w:p>
    <w:p w14:paraId="4A285767" w14:textId="77777777" w:rsidR="006826F2" w:rsidRPr="001D7216" w:rsidRDefault="006826F2" w:rsidP="000F1D1B">
      <w:pPr>
        <w:spacing w:line="480" w:lineRule="auto"/>
        <w:rPr>
          <w:rFonts w:ascii="Arial" w:hAnsi="Arial"/>
          <w:u w:val="single"/>
        </w:rPr>
      </w:pPr>
      <w:r w:rsidRPr="001D7216">
        <w:rPr>
          <w:rFonts w:ascii="Arial" w:hAnsi="Arial"/>
          <w:u w:val="single"/>
        </w:rPr>
        <w:t>Eligibility Criteria</w:t>
      </w:r>
    </w:p>
    <w:p w14:paraId="08ADE097" w14:textId="77777777" w:rsidR="006826F2" w:rsidRPr="006E03C1" w:rsidRDefault="006826F2" w:rsidP="000F1D1B">
      <w:pPr>
        <w:spacing w:line="480" w:lineRule="auto"/>
        <w:rPr>
          <w:rFonts w:ascii="Arial" w:hAnsi="Arial"/>
        </w:rPr>
      </w:pPr>
      <w:r w:rsidRPr="006E03C1">
        <w:rPr>
          <w:rFonts w:ascii="Arial" w:hAnsi="Arial"/>
        </w:rPr>
        <w:t xml:space="preserve">Studies were included </w:t>
      </w:r>
      <w:r>
        <w:rPr>
          <w:rFonts w:ascii="Arial" w:hAnsi="Arial"/>
        </w:rPr>
        <w:t xml:space="preserve">if </w:t>
      </w:r>
      <w:r w:rsidRPr="006E03C1">
        <w:rPr>
          <w:rFonts w:ascii="Arial" w:hAnsi="Arial"/>
        </w:rPr>
        <w:t>they met the following criteria:</w:t>
      </w:r>
    </w:p>
    <w:p w14:paraId="118DAFFD" w14:textId="77777777" w:rsidR="006826F2" w:rsidRPr="006E03C1" w:rsidRDefault="006826F2" w:rsidP="000F1D1B">
      <w:pPr>
        <w:pStyle w:val="ListParagraph"/>
        <w:numPr>
          <w:ilvl w:val="0"/>
          <w:numId w:val="1"/>
        </w:numPr>
        <w:spacing w:line="480" w:lineRule="auto"/>
        <w:rPr>
          <w:rFonts w:ascii="Arial" w:hAnsi="Arial"/>
        </w:rPr>
      </w:pPr>
      <w:r w:rsidRPr="006E03C1">
        <w:rPr>
          <w:rFonts w:ascii="Arial" w:hAnsi="Arial"/>
        </w:rPr>
        <w:t>Any quantitative study type</w:t>
      </w:r>
    </w:p>
    <w:p w14:paraId="03A53A0E" w14:textId="64261582" w:rsidR="006826F2" w:rsidRPr="006E03C1" w:rsidRDefault="006826F2" w:rsidP="1C1FFBCB">
      <w:pPr>
        <w:pStyle w:val="ListParagraph"/>
        <w:numPr>
          <w:ilvl w:val="0"/>
          <w:numId w:val="1"/>
        </w:numPr>
        <w:spacing w:line="480" w:lineRule="auto"/>
        <w:rPr>
          <w:rFonts w:ascii="Arial" w:hAnsi="Arial"/>
        </w:rPr>
      </w:pPr>
      <w:r w:rsidRPr="1C1FFBCB">
        <w:rPr>
          <w:rFonts w:ascii="Arial" w:hAnsi="Arial"/>
        </w:rPr>
        <w:t>Adult subjects (over 18 years) with cervical spine pain lasting more than 3 months</w:t>
      </w:r>
      <w:r>
        <w:rPr>
          <w:rFonts w:ascii="Arial" w:hAnsi="Arial"/>
        </w:rPr>
        <w:t>, including n</w:t>
      </w:r>
      <w:r w:rsidRPr="1C1FFBCB">
        <w:rPr>
          <w:rFonts w:ascii="Arial" w:hAnsi="Arial"/>
        </w:rPr>
        <w:t xml:space="preserve">on-specific cervical spine pain or whiplash associated disorders (Modified Quebec task force grade equal or less than IIc) </w:t>
      </w:r>
      <w:r>
        <w:rPr>
          <w:rFonts w:ascii="Arial" w:hAnsi="Arial"/>
        </w:rPr>
        <w:fldChar w:fldCharType="begin"/>
      </w:r>
      <w:r w:rsidR="001540D4">
        <w:rPr>
          <w:rFonts w:ascii="Arial" w:hAnsi="Arial"/>
        </w:rPr>
        <w:instrText xml:space="preserve"> ADDIN EN.CITE &lt;EndNote&gt;&lt;Cite&gt;&lt;Author&gt;Sterling&lt;/Author&gt;&lt;Year&gt;2004&lt;/Year&gt;&lt;RecNum&gt;22926&lt;/RecNum&gt;&lt;DisplayText&gt;(24)&lt;/DisplayText&gt;&lt;record&gt;&lt;rec-number&gt;22926&lt;/rec-number&gt;&lt;foreign-keys&gt;&lt;key app="EN" db-id="epfprsv0l5fxd7errtkprez9wp925tr0ap5x" timestamp="1458815933"&gt;22926&lt;/key&gt;&lt;/foreign-keys&gt;&lt;ref-type name="Journal Article"&gt;17&lt;/ref-type&gt;&lt;contributors&gt;&lt;authors&gt;&lt;author&gt;Sterling, M.&lt;/author&gt;&lt;/authors&gt;&lt;/contributors&gt;&lt;auth-address&gt;Division of Physiotherapy, School of Health and Rehabilitation Sciences, The University of Queensland, St. Lucia 4072, Australia. m.sterling@shrs.uq.edu.au&lt;/auth-address&gt;&lt;titles&gt;&lt;title&gt;A proposed new classification system for whiplash associated disorders--implications for assessment and management&lt;/title&gt;&lt;secondary-title&gt;Man Ther&lt;/secondary-title&gt;&lt;/titles&gt;&lt;periodical&gt;&lt;full-title&gt;Man Ther&lt;/full-title&gt;&lt;abbr-1&gt;Manual therapy&lt;/abbr-1&gt;&lt;/periodical&gt;&lt;pages&gt;60-70&lt;/pages&gt;&lt;volume&gt;9&lt;/volume&gt;&lt;number&gt;2&lt;/number&gt;&lt;keywords&gt;&lt;keyword&gt;*Disability Evaluation&lt;/keyword&gt;&lt;keyword&gt;Disabled Persons&lt;/keyword&gt;&lt;keyword&gt;Humans&lt;/keyword&gt;&lt;keyword&gt;*Manipulation, Orthopedic/methods/standards&lt;/keyword&gt;&lt;keyword&gt;Neck Pain/etiology/therapy&lt;/keyword&gt;&lt;keyword&gt;*Pain Measurement/methods/standards&lt;/keyword&gt;&lt;keyword&gt;Pain Threshold&lt;/keyword&gt;&lt;keyword&gt;Range of Motion, Articular&lt;/keyword&gt;&lt;keyword&gt;Recovery of Function&lt;/keyword&gt;&lt;keyword&gt;Risk Factors&lt;/keyword&gt;&lt;keyword&gt;Severity of Illness Index&lt;/keyword&gt;&lt;keyword&gt;*Whiplash&lt;/keyword&gt;&lt;keyword&gt;Injuries/classification/complications/physiopathology/psychology/therapy&lt;/keyword&gt;&lt;/keywords&gt;&lt;dates&gt;&lt;year&gt;2004&lt;/year&gt;&lt;pub-dates&gt;&lt;date&gt;May&lt;/date&gt;&lt;/pub-dates&gt;&lt;/dates&gt;&lt;isbn&gt;1356-689X (Print)&amp;#xD;1356-689X (Linking)&lt;/isbn&gt;&lt;accession-num&gt;15040964&lt;/accession-num&gt;&lt;urls&gt;&lt;related-urls&gt;&lt;url&gt;http://www.ncbi.nlm.nih.gov/pubmed/15040964&lt;/url&gt;&lt;/related-urls&gt;&lt;/urls&gt;&lt;electronic-resource-num&gt;10.1016/j.math.2004.01.006&lt;/electronic-resource-num&gt;&lt;/record&gt;&lt;/Cite&gt;&lt;/EndNote&gt;</w:instrText>
      </w:r>
      <w:r>
        <w:rPr>
          <w:rFonts w:ascii="Arial" w:hAnsi="Arial"/>
        </w:rPr>
        <w:fldChar w:fldCharType="separate"/>
      </w:r>
      <w:r w:rsidR="001540D4">
        <w:rPr>
          <w:rFonts w:ascii="Arial" w:hAnsi="Arial"/>
          <w:noProof/>
        </w:rPr>
        <w:t>(24)</w:t>
      </w:r>
      <w:r>
        <w:rPr>
          <w:rFonts w:ascii="Arial" w:hAnsi="Arial"/>
        </w:rPr>
        <w:fldChar w:fldCharType="end"/>
      </w:r>
      <w:r w:rsidRPr="1C1FFBCB">
        <w:rPr>
          <w:rFonts w:ascii="Arial" w:hAnsi="Arial"/>
        </w:rPr>
        <w:t>.</w:t>
      </w:r>
    </w:p>
    <w:p w14:paraId="74B0E6F3" w14:textId="77777777" w:rsidR="006826F2" w:rsidRPr="00EB4967" w:rsidRDefault="006826F2" w:rsidP="000F1D1B">
      <w:pPr>
        <w:pStyle w:val="ListParagraph"/>
        <w:numPr>
          <w:ilvl w:val="0"/>
          <w:numId w:val="1"/>
        </w:numPr>
        <w:spacing w:line="480" w:lineRule="auto"/>
        <w:rPr>
          <w:rFonts w:ascii="Arial" w:hAnsi="Arial"/>
        </w:rPr>
      </w:pPr>
      <w:r w:rsidRPr="006E03C1">
        <w:rPr>
          <w:rFonts w:ascii="Arial" w:hAnsi="Arial"/>
        </w:rPr>
        <w:t>The dependent variable being physical activity participation</w:t>
      </w:r>
    </w:p>
    <w:p w14:paraId="4198FD80" w14:textId="7EEAF495" w:rsidR="006826F2" w:rsidRDefault="006826F2" w:rsidP="000F1D1B">
      <w:pPr>
        <w:spacing w:line="480" w:lineRule="auto"/>
        <w:rPr>
          <w:rFonts w:ascii="Arial" w:hAnsi="Arial"/>
        </w:rPr>
      </w:pPr>
      <w:r w:rsidRPr="746977EF">
        <w:rPr>
          <w:rFonts w:ascii="Arial" w:hAnsi="Arial"/>
        </w:rPr>
        <w:t xml:space="preserve">Any outcome measure capturing PA </w:t>
      </w:r>
      <w:r>
        <w:rPr>
          <w:rFonts w:ascii="Arial" w:hAnsi="Arial"/>
        </w:rPr>
        <w:t>was</w:t>
      </w:r>
      <w:r w:rsidRPr="746977EF">
        <w:rPr>
          <w:rFonts w:ascii="Arial" w:hAnsi="Arial"/>
        </w:rPr>
        <w:t xml:space="preserve"> considered for inclusion. No limitation of publication date was applied. All considered articles had to be in the English language. Articles were excluded if PA adherence was not measured or if the participants’ cervical spine pain was </w:t>
      </w:r>
      <w:r w:rsidRPr="746977EF">
        <w:rPr>
          <w:rFonts w:ascii="Arial" w:hAnsi="Arial"/>
        </w:rPr>
        <w:lastRenderedPageBreak/>
        <w:t>related to systemic pathology, fracture, radiculopathy, myelopathy or upper motor neurone patholog</w:t>
      </w:r>
      <w:r>
        <w:rPr>
          <w:rFonts w:ascii="Arial" w:hAnsi="Arial"/>
        </w:rPr>
        <w:t>y</w:t>
      </w:r>
      <w:r w:rsidRPr="746977EF">
        <w:rPr>
          <w:rFonts w:ascii="Arial" w:hAnsi="Arial"/>
        </w:rPr>
        <w:t>.</w:t>
      </w:r>
    </w:p>
    <w:p w14:paraId="2541EFD8" w14:textId="77777777" w:rsidR="006826F2" w:rsidRPr="001D7216" w:rsidRDefault="006826F2" w:rsidP="000F1D1B">
      <w:pPr>
        <w:spacing w:line="480" w:lineRule="auto"/>
        <w:rPr>
          <w:rFonts w:ascii="Arial" w:hAnsi="Arial"/>
          <w:u w:val="single"/>
        </w:rPr>
      </w:pPr>
      <w:r w:rsidRPr="001D7216">
        <w:rPr>
          <w:rFonts w:ascii="Arial" w:hAnsi="Arial"/>
          <w:u w:val="single"/>
        </w:rPr>
        <w:t>Study Identification</w:t>
      </w:r>
    </w:p>
    <w:p w14:paraId="6D9AEADD" w14:textId="77777777" w:rsidR="006826F2" w:rsidRPr="006E03C1" w:rsidRDefault="006826F2" w:rsidP="000F1D1B">
      <w:pPr>
        <w:spacing w:line="480" w:lineRule="auto"/>
        <w:rPr>
          <w:rFonts w:ascii="Arial" w:hAnsi="Arial"/>
        </w:rPr>
      </w:pPr>
      <w:r>
        <w:rPr>
          <w:rFonts w:ascii="Arial" w:hAnsi="Arial"/>
        </w:rPr>
        <w:t>Using the eligibility criteria, the titles and abstracts of all search results were independently reviewed by t</w:t>
      </w:r>
      <w:r w:rsidRPr="006E03C1">
        <w:rPr>
          <w:rFonts w:ascii="Arial" w:hAnsi="Arial"/>
        </w:rPr>
        <w:t>wo reviewers (MM</w:t>
      </w:r>
      <w:r>
        <w:rPr>
          <w:rFonts w:ascii="Arial" w:hAnsi="Arial"/>
        </w:rPr>
        <w:t>,</w:t>
      </w:r>
      <w:r w:rsidRPr="006E03C1">
        <w:rPr>
          <w:rFonts w:ascii="Arial" w:hAnsi="Arial"/>
        </w:rPr>
        <w:t xml:space="preserve"> TS)</w:t>
      </w:r>
      <w:r>
        <w:rPr>
          <w:rFonts w:ascii="Arial" w:hAnsi="Arial"/>
        </w:rPr>
        <w:t>.</w:t>
      </w:r>
      <w:r w:rsidRPr="006E03C1">
        <w:rPr>
          <w:rFonts w:ascii="Arial" w:hAnsi="Arial"/>
        </w:rPr>
        <w:t xml:space="preserve"> </w:t>
      </w:r>
      <w:r>
        <w:rPr>
          <w:rFonts w:ascii="Arial" w:hAnsi="Arial"/>
        </w:rPr>
        <w:t>From this, f</w:t>
      </w:r>
      <w:r w:rsidRPr="006E03C1">
        <w:rPr>
          <w:rFonts w:ascii="Arial" w:hAnsi="Arial"/>
        </w:rPr>
        <w:t>ull text articles from potentially eligible articles were retrieved and</w:t>
      </w:r>
      <w:r>
        <w:rPr>
          <w:rFonts w:ascii="Arial" w:hAnsi="Arial"/>
        </w:rPr>
        <w:t xml:space="preserve"> independent</w:t>
      </w:r>
      <w:r w:rsidRPr="006E03C1">
        <w:rPr>
          <w:rFonts w:ascii="Arial" w:hAnsi="Arial"/>
        </w:rPr>
        <w:t xml:space="preserve"> assessment was completed by the two reviewers. </w:t>
      </w:r>
      <w:r>
        <w:rPr>
          <w:rFonts w:ascii="Arial" w:hAnsi="Arial"/>
        </w:rPr>
        <w:t>Final eligibility was decided based on full-text assessment.</w:t>
      </w:r>
    </w:p>
    <w:p w14:paraId="6B30FF5E" w14:textId="77777777" w:rsidR="006826F2" w:rsidRPr="001D7216" w:rsidRDefault="006826F2" w:rsidP="000F1D1B">
      <w:pPr>
        <w:spacing w:line="480" w:lineRule="auto"/>
        <w:rPr>
          <w:rFonts w:ascii="Arial" w:hAnsi="Arial"/>
          <w:u w:val="single"/>
        </w:rPr>
      </w:pPr>
      <w:r w:rsidRPr="001D7216">
        <w:rPr>
          <w:rFonts w:ascii="Arial" w:hAnsi="Arial"/>
          <w:u w:val="single"/>
        </w:rPr>
        <w:t>Data Extraction</w:t>
      </w:r>
    </w:p>
    <w:p w14:paraId="51C1A651" w14:textId="614A3F4D" w:rsidR="006826F2" w:rsidRPr="00EA1E9A" w:rsidRDefault="006826F2" w:rsidP="000F1D1B">
      <w:pPr>
        <w:spacing w:line="480" w:lineRule="auto"/>
        <w:rPr>
          <w:rFonts w:ascii="Arial" w:hAnsi="Arial"/>
        </w:rPr>
      </w:pPr>
      <w:r w:rsidRPr="746977EF">
        <w:rPr>
          <w:rFonts w:ascii="Arial" w:hAnsi="Arial"/>
        </w:rPr>
        <w:t xml:space="preserve">Data were extracted onto a pre-defined data extraction table independently by two reviewers (MM, TS). Data extracted included: study characteristics, study type (setting and design), </w:t>
      </w:r>
      <w:r w:rsidR="00E8132D">
        <w:rPr>
          <w:rFonts w:ascii="Arial" w:hAnsi="Arial"/>
        </w:rPr>
        <w:t>subjects</w:t>
      </w:r>
      <w:r w:rsidRPr="746977EF">
        <w:rPr>
          <w:rFonts w:ascii="Arial" w:hAnsi="Arial"/>
        </w:rPr>
        <w:t xml:space="preserve"> (number, age, gender, duration of symptoms) and details of cervical spine diagnosis. Corresponding authors were contacted to seek clarification or to request additional information on the data sets. </w:t>
      </w:r>
    </w:p>
    <w:p w14:paraId="0D16644B" w14:textId="77777777" w:rsidR="006826F2" w:rsidRPr="001D7216" w:rsidRDefault="006826F2" w:rsidP="000F1D1B">
      <w:pPr>
        <w:spacing w:line="480" w:lineRule="auto"/>
        <w:rPr>
          <w:rFonts w:ascii="Arial" w:hAnsi="Arial"/>
          <w:u w:val="single"/>
        </w:rPr>
      </w:pPr>
      <w:r w:rsidRPr="001D7216">
        <w:rPr>
          <w:rFonts w:ascii="Arial" w:hAnsi="Arial"/>
          <w:u w:val="single"/>
        </w:rPr>
        <w:t>Quality Assessment</w:t>
      </w:r>
    </w:p>
    <w:p w14:paraId="2F12562E" w14:textId="24C7E92C" w:rsidR="006826F2" w:rsidRDefault="006826F2" w:rsidP="000F1D1B">
      <w:pPr>
        <w:spacing w:line="480" w:lineRule="auto"/>
        <w:rPr>
          <w:rFonts w:ascii="Arial" w:hAnsi="Arial"/>
        </w:rPr>
      </w:pPr>
      <w:r w:rsidRPr="1C1FFBCB">
        <w:rPr>
          <w:rFonts w:ascii="Arial" w:hAnsi="Arial"/>
        </w:rPr>
        <w:t xml:space="preserve">Two authors (MM, TS) independently assessed the quality of each included study using a modified Downs and Black </w:t>
      </w:r>
      <w:r>
        <w:rPr>
          <w:rFonts w:ascii="Arial" w:hAnsi="Arial"/>
        </w:rPr>
        <w:fldChar w:fldCharType="begin"/>
      </w:r>
      <w:r w:rsidR="001540D4">
        <w:rPr>
          <w:rFonts w:ascii="Arial" w:hAnsi="Arial"/>
        </w:rPr>
        <w:instrText xml:space="preserve"> ADDIN EN.CITE &lt;EndNote&gt;&lt;Cite&gt;&lt;Author&gt;Downs&lt;/Author&gt;&lt;Year&gt;1998&lt;/Year&gt;&lt;RecNum&gt;22924&lt;/RecNum&gt;&lt;DisplayText&gt;(25)&lt;/DisplayText&gt;&lt;record&gt;&lt;rec-number&gt;22924&lt;/rec-number&gt;&lt;foreign-keys&gt;&lt;key app="EN" db-id="epfprsv0l5fxd7errtkprez9wp925tr0ap5x" timestamp="1458564432"&gt;22924&lt;/key&gt;&lt;/foreign-keys&gt;&lt;ref-type name="Journal Article"&gt;17&lt;/ref-type&gt;&lt;contributors&gt;&lt;authors&gt;&lt;author&gt;Downs, S. H.&lt;/author&gt;&lt;author&gt;Black, N.&lt;/author&gt;&lt;/authors&gt;&lt;/contributors&gt;&lt;auth-address&gt;Department of Public Health and Policy, London School of Hygiene and Tropical Medicine.&lt;/auth-address&gt;&lt;titles&gt;&lt;title&gt;The feasibility of creating a checklist for the assessment of the methodological quality both of randomised and non-randomised studies of health care interventions&lt;/title&gt;&lt;secondary-title&gt;J Epidemiol Community Health&lt;/secondary-title&gt;&lt;/titles&gt;&lt;periodical&gt;&lt;full-title&gt;J Epidemiol Community Health&lt;/full-title&gt;&lt;abbr-1&gt;Journal of epidemiology and community health&lt;/abbr-1&gt;&lt;/periodical&gt;&lt;pages&gt;377-84&lt;/pages&gt;&lt;volume&gt;52&lt;/volume&gt;&lt;number&gt;6&lt;/number&gt;&lt;keywords&gt;&lt;keyword&gt;Bias (Epidemiology)&lt;/keyword&gt;&lt;keyword&gt;Clinical Trials as Topic/*standards&lt;/keyword&gt;&lt;keyword&gt;Confounding Factors (Epidemiology)&lt;/keyword&gt;&lt;keyword&gt;Delivery of Health Care/*standards&lt;/keyword&gt;&lt;keyword&gt;Epidemiologic Studies&lt;/keyword&gt;&lt;keyword&gt;Feasibility Studies&lt;/keyword&gt;&lt;keyword&gt;Humans&lt;/keyword&gt;&lt;keyword&gt;Pilot Projects&lt;/keyword&gt;&lt;keyword&gt;*Quality Assurance, Health Care/organization &amp;amp; administration&lt;/keyword&gt;&lt;keyword&gt;Quality Control&lt;/keyword&gt;&lt;keyword&gt;Randomized Controlled Trials as Topic&lt;/keyword&gt;&lt;keyword&gt;Reproducibility of Results&lt;/keyword&gt;&lt;keyword&gt;Statistics, Nonparametric&lt;/keyword&gt;&lt;/keywords&gt;&lt;dates&gt;&lt;year&gt;1998&lt;/year&gt;&lt;pub-dates&gt;&lt;date&gt;Jun&lt;/date&gt;&lt;/pub-dates&gt;&lt;/dates&gt;&lt;isbn&gt;0143-005X (Print)&amp;#xD;0143-005X (Linking)&lt;/isbn&gt;&lt;accession-num&gt;9764259&lt;/accession-num&gt;&lt;urls&gt;&lt;related-urls&gt;&lt;url&gt;http://www.ncbi.nlm.nih.gov/pubmed/9764259&lt;/url&gt;&lt;/related-urls&gt;&lt;/urls&gt;&lt;custom2&gt;PMC1756728&lt;/custom2&gt;&lt;/record&gt;&lt;/Cite&gt;&lt;/EndNote&gt;</w:instrText>
      </w:r>
      <w:r>
        <w:rPr>
          <w:rFonts w:ascii="Arial" w:hAnsi="Arial"/>
        </w:rPr>
        <w:fldChar w:fldCharType="separate"/>
      </w:r>
      <w:r w:rsidR="001540D4">
        <w:rPr>
          <w:rFonts w:ascii="Arial" w:hAnsi="Arial"/>
          <w:noProof/>
        </w:rPr>
        <w:t>(25)</w:t>
      </w:r>
      <w:r>
        <w:rPr>
          <w:rFonts w:ascii="Arial" w:hAnsi="Arial"/>
        </w:rPr>
        <w:fldChar w:fldCharType="end"/>
      </w:r>
      <w:r w:rsidRPr="1C1FFBCB">
        <w:rPr>
          <w:rFonts w:ascii="Arial" w:hAnsi="Arial"/>
        </w:rPr>
        <w:t xml:space="preserve"> (Appendix 3). </w:t>
      </w:r>
      <w:r w:rsidRPr="746977EF">
        <w:rPr>
          <w:rFonts w:ascii="Arial" w:hAnsi="Arial"/>
        </w:rPr>
        <w:t xml:space="preserve">Any disagreement between reviewers in respect </w:t>
      </w:r>
      <w:r>
        <w:rPr>
          <w:rFonts w:ascii="Arial" w:hAnsi="Arial"/>
        </w:rPr>
        <w:t>of</w:t>
      </w:r>
      <w:r w:rsidRPr="746977EF">
        <w:rPr>
          <w:rFonts w:ascii="Arial" w:hAnsi="Arial"/>
        </w:rPr>
        <w:t xml:space="preserve"> study eligibility, data extraction or critical appraisal </w:t>
      </w:r>
      <w:r>
        <w:rPr>
          <w:rFonts w:ascii="Arial" w:hAnsi="Arial"/>
        </w:rPr>
        <w:t>was</w:t>
      </w:r>
      <w:r w:rsidRPr="746977EF">
        <w:rPr>
          <w:rFonts w:ascii="Arial" w:hAnsi="Arial"/>
        </w:rPr>
        <w:t xml:space="preserve"> firstly discussed between the two reviewers (MM, TS). If a consensus could not be reached a third reviewer (MT) acted as adjudicator.</w:t>
      </w:r>
    </w:p>
    <w:p w14:paraId="57E701FB" w14:textId="77777777" w:rsidR="000B5EA7" w:rsidRDefault="000B5EA7" w:rsidP="000F1D1B">
      <w:pPr>
        <w:spacing w:line="480" w:lineRule="auto"/>
        <w:rPr>
          <w:rFonts w:ascii="Arial" w:hAnsi="Arial"/>
        </w:rPr>
      </w:pPr>
    </w:p>
    <w:p w14:paraId="462AEE76" w14:textId="77777777" w:rsidR="000B5EA7" w:rsidRDefault="000B5EA7" w:rsidP="000F1D1B">
      <w:pPr>
        <w:spacing w:line="480" w:lineRule="auto"/>
        <w:rPr>
          <w:rFonts w:ascii="Arial" w:hAnsi="Arial"/>
        </w:rPr>
      </w:pPr>
    </w:p>
    <w:p w14:paraId="6D8100BE" w14:textId="77777777" w:rsidR="006826F2" w:rsidRPr="001D7216" w:rsidRDefault="006826F2" w:rsidP="000F1D1B">
      <w:pPr>
        <w:spacing w:line="480" w:lineRule="auto"/>
        <w:rPr>
          <w:rFonts w:ascii="Arial" w:hAnsi="Arial"/>
          <w:u w:val="single"/>
        </w:rPr>
      </w:pPr>
      <w:r w:rsidRPr="001D7216">
        <w:rPr>
          <w:rFonts w:ascii="Arial" w:hAnsi="Arial"/>
          <w:u w:val="single"/>
        </w:rPr>
        <w:t>Data Analysis</w:t>
      </w:r>
    </w:p>
    <w:p w14:paraId="090677A8" w14:textId="3E5226DE" w:rsidR="006826F2" w:rsidRDefault="006826F2" w:rsidP="000F1D1B">
      <w:pPr>
        <w:spacing w:line="480" w:lineRule="auto"/>
        <w:rPr>
          <w:rFonts w:ascii="Arial" w:hAnsi="Arial"/>
        </w:rPr>
      </w:pPr>
      <w:r w:rsidRPr="746977EF">
        <w:rPr>
          <w:rFonts w:ascii="Arial" w:hAnsi="Arial"/>
        </w:rPr>
        <w:lastRenderedPageBreak/>
        <w:t xml:space="preserve">The study heterogeneity of the included studies was assessed by the two reviewers (MM, TS) through examination of the data extraction table. This demonstrated significant heterogeneity in respect </w:t>
      </w:r>
      <w:r>
        <w:rPr>
          <w:rFonts w:ascii="Arial" w:hAnsi="Arial"/>
        </w:rPr>
        <w:t>of</w:t>
      </w:r>
      <w:r w:rsidRPr="746977EF">
        <w:rPr>
          <w:rFonts w:ascii="Arial" w:hAnsi="Arial"/>
        </w:rPr>
        <w:t xml:space="preserve"> </w:t>
      </w:r>
      <w:r w:rsidR="00E8132D">
        <w:rPr>
          <w:rFonts w:ascii="Arial" w:hAnsi="Arial"/>
        </w:rPr>
        <w:t>subject</w:t>
      </w:r>
      <w:r w:rsidRPr="746977EF">
        <w:rPr>
          <w:rFonts w:ascii="Arial" w:hAnsi="Arial"/>
        </w:rPr>
        <w:t xml:space="preserve"> characteristics (definition of neck pain), co-interventions, environmental exposure (i.e. work-place/social circumstance) as well as </w:t>
      </w:r>
      <w:r>
        <w:rPr>
          <w:rFonts w:ascii="Arial" w:hAnsi="Arial"/>
        </w:rPr>
        <w:t xml:space="preserve">the </w:t>
      </w:r>
      <w:r w:rsidRPr="746977EF">
        <w:rPr>
          <w:rFonts w:ascii="Arial" w:hAnsi="Arial"/>
        </w:rPr>
        <w:t xml:space="preserve">method of assessing PA participation. Based on these factors, it was inappropriate to conduct a meta-analysis of the data to identify factors associated with PA in </w:t>
      </w:r>
      <w:r w:rsidR="00E8132D">
        <w:rPr>
          <w:rFonts w:ascii="Arial" w:hAnsi="Arial"/>
        </w:rPr>
        <w:t>subjects</w:t>
      </w:r>
      <w:r w:rsidRPr="746977EF">
        <w:rPr>
          <w:rFonts w:ascii="Arial" w:hAnsi="Arial"/>
        </w:rPr>
        <w:t xml:space="preserve"> with chronic neck pain. A narrative analysis approach was </w:t>
      </w:r>
      <w:r>
        <w:rPr>
          <w:rFonts w:ascii="Arial" w:hAnsi="Arial"/>
        </w:rPr>
        <w:t xml:space="preserve">therefore </w:t>
      </w:r>
      <w:r w:rsidRPr="746977EF">
        <w:rPr>
          <w:rFonts w:ascii="Arial" w:hAnsi="Arial"/>
        </w:rPr>
        <w:t>adopted to answer this question.</w:t>
      </w:r>
    </w:p>
    <w:p w14:paraId="58291A9B" w14:textId="77777777" w:rsidR="006826F2" w:rsidRDefault="006826F2" w:rsidP="000F1D1B">
      <w:pPr>
        <w:spacing w:line="480" w:lineRule="auto"/>
        <w:rPr>
          <w:rFonts w:ascii="Arial" w:hAnsi="Arial"/>
          <w:b/>
          <w:u w:val="single"/>
        </w:rPr>
      </w:pPr>
      <w:r>
        <w:rPr>
          <w:rFonts w:ascii="Arial" w:hAnsi="Arial"/>
          <w:b/>
          <w:u w:val="single"/>
        </w:rPr>
        <w:t>R</w:t>
      </w:r>
      <w:r w:rsidRPr="00571B28">
        <w:rPr>
          <w:rFonts w:ascii="Arial" w:hAnsi="Arial"/>
          <w:b/>
          <w:u w:val="single"/>
        </w:rPr>
        <w:t>ESULTS</w:t>
      </w:r>
    </w:p>
    <w:p w14:paraId="3BEE9D73" w14:textId="77777777" w:rsidR="006826F2" w:rsidRPr="00F03B20" w:rsidRDefault="006826F2" w:rsidP="000F1D1B">
      <w:pPr>
        <w:spacing w:line="480" w:lineRule="auto"/>
        <w:rPr>
          <w:rFonts w:ascii="Arial" w:hAnsi="Arial"/>
          <w:u w:val="single"/>
        </w:rPr>
      </w:pPr>
      <w:r w:rsidRPr="00F03B20">
        <w:rPr>
          <w:rFonts w:ascii="Arial" w:hAnsi="Arial"/>
          <w:u w:val="single"/>
        </w:rPr>
        <w:t>Search Strategy</w:t>
      </w:r>
    </w:p>
    <w:p w14:paraId="4C1B2941" w14:textId="598CC716" w:rsidR="006826F2" w:rsidRDefault="006826F2" w:rsidP="000F1D1B">
      <w:pPr>
        <w:spacing w:line="480" w:lineRule="auto"/>
        <w:rPr>
          <w:rFonts w:ascii="Arial" w:hAnsi="Arial"/>
        </w:rPr>
      </w:pPr>
      <w:r w:rsidRPr="1C1FFBCB">
        <w:rPr>
          <w:rFonts w:ascii="Arial" w:hAnsi="Arial"/>
        </w:rPr>
        <w:t xml:space="preserve">A total of 7 studies met the selection criteria (Figure 1). However, one study was excluded </w:t>
      </w:r>
      <w:r>
        <w:rPr>
          <w:rFonts w:ascii="Arial" w:hAnsi="Arial"/>
        </w:rPr>
        <w:fldChar w:fldCharType="begin"/>
      </w:r>
      <w:r w:rsidR="001540D4">
        <w:rPr>
          <w:rFonts w:ascii="Arial" w:hAnsi="Arial"/>
        </w:rPr>
        <w:instrText xml:space="preserve"> ADDIN EN.CITE &lt;EndNote&gt;&lt;Cite&gt;&lt;Author&gt;Cozzensa&lt;/Author&gt;&lt;Year&gt;2012&lt;/Year&gt;&lt;RecNum&gt;20433&lt;/RecNum&gt;&lt;DisplayText&gt;(26)&lt;/DisplayText&gt;&lt;record&gt;&lt;rec-number&gt;20433&lt;/rec-number&gt;&lt;foreign-keys&gt;&lt;key app="EN" db-id="epfprsv0l5fxd7errtkprez9wp925tr0ap5x" timestamp="1447323153"&gt;20433&lt;/key&gt;&lt;/foreign-keys&gt;&lt;ref-type name="Journal Article"&gt;17&lt;/ref-type&gt;&lt;contributors&gt;&lt;authors&gt;&lt;author&gt;Cozzensa, M. Silva&lt;/author&gt;&lt;author&gt;Braga, A. Neto&lt;/author&gt;&lt;/authors&gt;&lt;/contributors&gt;&lt;auth-address&gt;(Cozzensa Da Silva, Braga De Moura Neto) Federal University of Pelotas, Brazil&lt;/auth-address&gt;&lt;titles&gt;&lt;title&gt;Physical inactivity among bus drivers and conductors of public transportation of a southern city in Brazil&lt;/title&gt;&lt;secondary-title&gt;Journal of Science and Medicine in Sport&lt;/secondary-title&gt;&lt;/titles&gt;&lt;periodical&gt;&lt;full-title&gt;Journal of Science and Medicine in Sport&lt;/full-title&gt;&lt;/periodical&gt;&lt;pages&gt;S304-S305&lt;/pages&gt;&lt;volume&gt;15&lt;/volume&gt;&lt;dates&gt;&lt;year&gt;2012&lt;/year&gt;&lt;/dates&gt;&lt;isbn&gt;1440-2440&lt;/isbn&gt;&lt;urls&gt;&lt;/urls&gt;&lt;/record&gt;&lt;/Cite&gt;&lt;/EndNote&gt;</w:instrText>
      </w:r>
      <w:r>
        <w:rPr>
          <w:rFonts w:ascii="Arial" w:hAnsi="Arial"/>
        </w:rPr>
        <w:fldChar w:fldCharType="separate"/>
      </w:r>
      <w:r w:rsidR="001540D4">
        <w:rPr>
          <w:rFonts w:ascii="Arial" w:hAnsi="Arial"/>
          <w:noProof/>
        </w:rPr>
        <w:t>(26)</w:t>
      </w:r>
      <w:r>
        <w:rPr>
          <w:rFonts w:ascii="Arial" w:hAnsi="Arial"/>
        </w:rPr>
        <w:fldChar w:fldCharType="end"/>
      </w:r>
      <w:r w:rsidRPr="1C1FFBCB">
        <w:rPr>
          <w:rFonts w:ascii="Arial" w:hAnsi="Arial"/>
        </w:rPr>
        <w:t xml:space="preserve"> as on contacting the corresponding authors, they were unable to provide the cervical spine sub-group data from their whole spine data set. One study was excluded as the authors did not respond to </w:t>
      </w:r>
      <w:r>
        <w:rPr>
          <w:rFonts w:ascii="Arial" w:hAnsi="Arial"/>
        </w:rPr>
        <w:t xml:space="preserve">our </w:t>
      </w:r>
      <w:r w:rsidRPr="1C1FFBCB">
        <w:rPr>
          <w:rFonts w:ascii="Arial" w:hAnsi="Arial"/>
        </w:rPr>
        <w:t xml:space="preserve">request for cervical spine data </w:t>
      </w:r>
      <w:r>
        <w:rPr>
          <w:rFonts w:ascii="Arial" w:hAnsi="Arial"/>
        </w:rPr>
        <w:fldChar w:fldCharType="begin">
          <w:fldData xml:space="preserve">PEVuZE5vdGU+PENpdGU+PEF1dGhvcj5IZWxtdXM8L0F1dGhvcj48WWVhcj4yMDEyPC9ZZWFyPjxS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</w:fldData>
        </w:fldChar>
      </w:r>
      <w:r w:rsidR="001540D4">
        <w:rPr>
          <w:rFonts w:ascii="Arial" w:hAnsi="Arial"/>
        </w:rPr>
        <w:instrText xml:space="preserve"> ADDIN EN.CITE </w:instrText>
      </w:r>
      <w:r w:rsidR="001540D4">
        <w:rPr>
          <w:rFonts w:ascii="Arial" w:hAnsi="Arial"/>
        </w:rPr>
        <w:fldChar w:fldCharType="begin">
          <w:fldData xml:space="preserve">PEVuZE5vdGU+PENpdGU+PEF1dGhvcj5IZWxtdXM8L0F1dGhvcj48WWVhcj4yMDEyPC9ZZWFyPjxS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</w:fldData>
        </w:fldChar>
      </w:r>
      <w:r w:rsidR="001540D4">
        <w:rPr>
          <w:rFonts w:ascii="Arial" w:hAnsi="Arial"/>
        </w:rPr>
        <w:instrText xml:space="preserve"> ADDIN EN.CITE.DATA </w:instrText>
      </w:r>
      <w:r w:rsidR="001540D4">
        <w:rPr>
          <w:rFonts w:ascii="Arial" w:hAnsi="Arial"/>
        </w:rPr>
      </w:r>
      <w:r w:rsidR="001540D4">
        <w:rPr>
          <w:rFonts w:ascii="Arial" w:hAnsi="Arial"/>
        </w:rPr>
        <w:fldChar w:fldCharType="end"/>
      </w:r>
      <w:r>
        <w:rPr>
          <w:rFonts w:ascii="Arial" w:hAnsi="Arial"/>
        </w:rPr>
        <w:fldChar w:fldCharType="separate"/>
      </w:r>
      <w:r w:rsidR="001540D4">
        <w:rPr>
          <w:rFonts w:ascii="Arial" w:hAnsi="Arial"/>
          <w:noProof/>
        </w:rPr>
        <w:t>(27)</w:t>
      </w:r>
      <w:r>
        <w:rPr>
          <w:rFonts w:ascii="Arial" w:hAnsi="Arial"/>
        </w:rPr>
        <w:fldChar w:fldCharType="end"/>
      </w:r>
      <w:r w:rsidRPr="1C1FFBCB">
        <w:rPr>
          <w:rFonts w:ascii="Arial" w:hAnsi="Arial"/>
        </w:rPr>
        <w:t xml:space="preserve">. A further study was excluded </w:t>
      </w:r>
      <w:r>
        <w:rPr>
          <w:rFonts w:ascii="Arial" w:hAnsi="Arial"/>
        </w:rPr>
        <w:fldChar w:fldCharType="begin"/>
      </w:r>
      <w:r w:rsidR="001540D4">
        <w:rPr>
          <w:rFonts w:ascii="Arial" w:hAnsi="Arial"/>
        </w:rPr>
        <w:instrText xml:space="preserve"> ADDIN EN.CITE &lt;EndNote&gt;&lt;Cite&gt;&lt;Author&gt;Demirbuken&lt;/Author&gt;&lt;Year&gt;2014&lt;/Year&gt;&lt;RecNum&gt;18725&lt;/RecNum&gt;&lt;DisplayText&gt;(28)&lt;/DisplayText&gt;&lt;record&gt;&lt;rec-number&gt;18725&lt;/rec-number&gt;&lt;foreign-keys&gt;&lt;key app="EN" db-id="epfprsv0l5fxd7errtkprez9wp925tr0ap5x" timestamp="1447319942"&gt;18725&lt;/key&gt;&lt;/foreign-keys&gt;&lt;ref-type name="Journal Article"&gt;17&lt;/ref-type&gt;&lt;contributors&gt;&lt;authors&gt;&lt;author&gt;Demirbuken, I.&lt;/author&gt;&lt;author&gt;Aydotdu, O.&lt;/author&gt;&lt;author&gt;Kuru, T.&lt;/author&gt;&lt;author&gt;Ozgul, B.&lt;/author&gt;&lt;author&gt;Sari, Z.&lt;/author&gt;&lt;author&gt;Yurdalan, S. U.&lt;/author&gt;&lt;/authors&gt;&lt;/contributors&gt;&lt;auth-address&gt;(Demirbuken, Aydotdu, Kuru Colak, Ozgul, Sari, Yurdalan) Faculty of Health Sciences, Department of Physical Therapy and Rehabilitation, Marmara University, Istanbul, Turkey&lt;/auth-address&gt;&lt;titles&gt;&lt;title&gt;The effect of kinesiophobia on physical activity in individuals with chronic neck pain&lt;/title&gt;&lt;secondary-title&gt;Annals of the Rheumatic Diseases&lt;/secondary-title&gt;&lt;/titles&gt;&lt;periodical&gt;&lt;full-title&gt;Ann Rheum Dis&lt;/full-title&gt;&lt;abbr-1&gt;Annals of the rheumatic diseases&lt;/abbr-1&gt;&lt;/periodical&gt;&lt;volume&gt;73&lt;/volume&gt;&lt;dates&gt;&lt;year&gt;2014&lt;/year&gt;&lt;/dates&gt;&lt;isbn&gt;0003-4967&lt;/isbn&gt;&lt;urls&gt;&lt;/urls&gt;&lt;/record&gt;&lt;/Cite&gt;&lt;/EndNote&gt;</w:instrText>
      </w:r>
      <w:r>
        <w:rPr>
          <w:rFonts w:ascii="Arial" w:hAnsi="Arial"/>
        </w:rPr>
        <w:fldChar w:fldCharType="separate"/>
      </w:r>
      <w:r w:rsidR="001540D4">
        <w:rPr>
          <w:rFonts w:ascii="Arial" w:hAnsi="Arial"/>
          <w:noProof/>
        </w:rPr>
        <w:t>(28)</w:t>
      </w:r>
      <w:r>
        <w:rPr>
          <w:rFonts w:ascii="Arial" w:hAnsi="Arial"/>
        </w:rPr>
        <w:fldChar w:fldCharType="end"/>
      </w:r>
      <w:r w:rsidRPr="1C1FFBCB">
        <w:rPr>
          <w:rFonts w:ascii="Arial" w:hAnsi="Arial"/>
        </w:rPr>
        <w:t xml:space="preserve"> as the data utilised was in a poster presentation format and then </w:t>
      </w:r>
      <w:r w:rsidR="000B5EA7">
        <w:rPr>
          <w:rFonts w:ascii="Arial" w:hAnsi="Arial"/>
        </w:rPr>
        <w:t xml:space="preserve">the same data was </w:t>
      </w:r>
      <w:r w:rsidRPr="1C1FFBCB">
        <w:rPr>
          <w:rFonts w:ascii="Arial" w:hAnsi="Arial"/>
        </w:rPr>
        <w:t>subsequently published in a peer review</w:t>
      </w:r>
      <w:r>
        <w:rPr>
          <w:rFonts w:ascii="Arial" w:hAnsi="Arial"/>
        </w:rPr>
        <w:t>ed</w:t>
      </w:r>
      <w:r w:rsidRPr="1C1FFBCB">
        <w:rPr>
          <w:rFonts w:ascii="Arial" w:hAnsi="Arial"/>
        </w:rPr>
        <w:t xml:space="preserve"> journal </w:t>
      </w:r>
      <w:r>
        <w:rPr>
          <w:rFonts w:ascii="Arial" w:hAnsi="Arial"/>
        </w:rPr>
        <w:fldChar w:fldCharType="begin"/>
      </w:r>
      <w:r w:rsidR="001540D4">
        <w:rPr>
          <w:rFonts w:ascii="Arial" w:hAnsi="Arial"/>
        </w:rPr>
        <w:instrText xml:space="preserve"> ADDIN EN.CITE &lt;EndNote&gt;&lt;Cite&gt;&lt;Author&gt;Demirbuken&lt;/Author&gt;&lt;Year&gt;2015&lt;/Year&gt;&lt;RecNum&gt;3217&lt;/RecNum&gt;&lt;DisplayText&gt;(29)&lt;/DisplayText&gt;&lt;record&gt;&lt;rec-number&gt;3217&lt;/rec-number&gt;&lt;foreign-keys&gt;&lt;key app="EN" db-id="epfprsv0l5fxd7errtkprez9wp925tr0ap5x" timestamp="1446128631"&gt;3217&lt;/key&gt;&lt;/foreign-keys&gt;&lt;ref-type name="Journal Article"&gt;17&lt;/ref-type&gt;&lt;contributors&gt;&lt;authors&gt;&lt;author&gt;Demirbuken, I.&lt;/author&gt;&lt;author&gt;Ozgul, B.&lt;/author&gt;&lt;author&gt;Kuru Colak, T.&lt;/author&gt;&lt;author&gt;Aydogdu, O.&lt;/author&gt;&lt;author&gt;Sari, Z.&lt;/author&gt;&lt;author&gt;Yurdalan, S. U.&lt;/author&gt;&lt;/authors&gt;&lt;/contributors&gt;&lt;auth-address&gt;Department of Physical Therapy and Rehabilitation, Faculty of Health Sciences, Marmara University, Istanbul, Turkey.&lt;/auth-address&gt;&lt;titles&gt;&lt;title&gt;Kinesiophobia in relation to physical activity in chronic neck pain&lt;/title&gt;&lt;secondary-title&gt;J Back Musculoskelet Rehabil&lt;/secondary-title&gt;&lt;alt-title&gt;Journal of back and musculoskeletal rehabilitation&lt;/alt-title&gt;&lt;/titles&gt;&lt;periodical&gt;&lt;full-title&gt;J Back Musculoskelet Rehabil&lt;/full-title&gt;&lt;abbr-1&gt;Journal of back and musculoskeletal rehabilitation&lt;/abbr-1&gt;&lt;/periodical&gt;&lt;alt-periodical&gt;&lt;full-title&gt;J Back Musculoskelet Rehabil&lt;/full-title&gt;&lt;abbr-1&gt;Journal of back and musculoskeletal rehabilitation&lt;/abbr-1&gt;&lt;/alt-periodical&gt;&lt;edition&gt;2015/03/31&lt;/edition&gt;&lt;keywords&gt;&lt;keyword&gt;Kinesiophobia&lt;/keyword&gt;&lt;keyword&gt;chronic neck pain&lt;/keyword&gt;&lt;keyword&gt;gender&lt;/keyword&gt;&lt;keyword&gt;physical activity&lt;/keyword&gt;&lt;/keywords&gt;&lt;dates&gt;&lt;year&gt;2015&lt;/year&gt;&lt;pub-dates&gt;&lt;date&gt;Mar 26&lt;/date&gt;&lt;/pub-dates&gt;&lt;/dates&gt;&lt;isbn&gt;1053-8127&lt;/isbn&gt;&lt;accession-num&gt;25812549&lt;/accession-num&gt;&lt;urls&gt;&lt;/urls&gt;&lt;electronic-resource-num&gt;10.3233/bmr-150594&lt;/electronic-resource-num&gt;&lt;remote-database-provider&gt;NLM&lt;/remote-database-provider&gt;&lt;language&gt;Eng&lt;/language&gt;&lt;/record&gt;&lt;/Cite&gt;&lt;/EndNote&gt;</w:instrText>
      </w:r>
      <w:r>
        <w:rPr>
          <w:rFonts w:ascii="Arial" w:hAnsi="Arial"/>
        </w:rPr>
        <w:fldChar w:fldCharType="separate"/>
      </w:r>
      <w:r w:rsidR="001540D4">
        <w:rPr>
          <w:rFonts w:ascii="Arial" w:hAnsi="Arial"/>
          <w:noProof/>
        </w:rPr>
        <w:t>(29)</w:t>
      </w:r>
      <w:r>
        <w:rPr>
          <w:rFonts w:ascii="Arial" w:hAnsi="Arial"/>
        </w:rPr>
        <w:fldChar w:fldCharType="end"/>
      </w:r>
      <w:r w:rsidRPr="1C1FFBCB">
        <w:rPr>
          <w:rFonts w:ascii="Arial" w:hAnsi="Arial"/>
        </w:rPr>
        <w:t>. Accordingly</w:t>
      </w:r>
      <w:r>
        <w:rPr>
          <w:rFonts w:ascii="Arial" w:hAnsi="Arial"/>
        </w:rPr>
        <w:t>,</w:t>
      </w:r>
      <w:r w:rsidRPr="1C1FFBCB">
        <w:rPr>
          <w:rFonts w:ascii="Arial" w:hAnsi="Arial"/>
        </w:rPr>
        <w:t xml:space="preserve"> four papers were included in the final review (</w:t>
      </w:r>
      <w:r w:rsidRPr="1C1FFBCB">
        <w:rPr>
          <w:rFonts w:ascii="Arial" w:hAnsi="Arial"/>
          <w:noProof/>
        </w:rPr>
        <w:t>Cheung, Kajaks et al. 2013; Demirbuken, Ozgul et al. 2015; Hallman, Ekman et al. 2014; Rasmussen-Barr, Bohman et al. 2013).</w:t>
      </w:r>
    </w:p>
    <w:p w14:paraId="490A92B5" w14:textId="77777777" w:rsidR="006826F2" w:rsidRPr="00883AAC" w:rsidRDefault="006826F2" w:rsidP="000F1D1B">
      <w:pPr>
        <w:spacing w:line="480" w:lineRule="auto"/>
        <w:rPr>
          <w:rFonts w:ascii="Arial" w:hAnsi="Arial"/>
          <w:u w:val="single"/>
        </w:rPr>
      </w:pPr>
      <w:r w:rsidRPr="00883AAC">
        <w:rPr>
          <w:rFonts w:ascii="Arial" w:hAnsi="Arial"/>
          <w:u w:val="single"/>
        </w:rPr>
        <w:t>Study Characteristics</w:t>
      </w:r>
    </w:p>
    <w:p w14:paraId="35AAF967" w14:textId="1BFD466F" w:rsidR="006826F2" w:rsidRDefault="006826F2" w:rsidP="000F1D1B">
      <w:pPr>
        <w:spacing w:line="480" w:lineRule="auto"/>
        <w:rPr>
          <w:rFonts w:ascii="Arial" w:hAnsi="Arial"/>
        </w:rPr>
      </w:pPr>
      <w:r w:rsidRPr="1C1FFBCB">
        <w:rPr>
          <w:rFonts w:ascii="Arial" w:hAnsi="Arial"/>
        </w:rPr>
        <w:t xml:space="preserve">The characteristics of the included studies are presented in Table 1. All four papers were cohort studies. Of these two were non-matched cohort studies </w:t>
      </w:r>
      <w:r>
        <w:rPr>
          <w:rFonts w:ascii="Arial" w:hAnsi="Arial"/>
        </w:rPr>
        <w:fldChar w:fldCharType="begin">
          <w:fldData xml:space="preserve">PEVuZE5vdGU+PENpdGU+PEF1dGhvcj5EZW1pcmJ1a2VuPC9BdXRob3I+PFllYXI+MjAxNTwvWWVh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b24gb2YgdGhlIENlcnZpY2FsIFNwaW5lIFJlc2VhcmNoIFNvY2lldHk8L2FiYnItMT48L3Blcmlv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</w:fldData>
        </w:fldChar>
      </w:r>
      <w:r w:rsidR="001540D4">
        <w:rPr>
          <w:rFonts w:ascii="Arial" w:hAnsi="Arial"/>
        </w:rPr>
        <w:instrText xml:space="preserve"> ADDIN EN.CITE </w:instrText>
      </w:r>
      <w:r w:rsidR="001540D4">
        <w:rPr>
          <w:rFonts w:ascii="Arial" w:hAnsi="Arial"/>
        </w:rPr>
        <w:fldChar w:fldCharType="begin">
          <w:fldData xml:space="preserve">PEVuZE5vdGU+PENpdGU+PEF1dGhvcj5EZW1pcmJ1a2VuPC9BdXRob3I+PFllYXI+MjAxNTwvWWVh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b24gb2YgdGhlIENlcnZpY2FsIFNwaW5lIFJlc2VhcmNoIFNvY2lldHk8L2FiYnItMT48L3Blcmlv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</w:fldData>
        </w:fldChar>
      </w:r>
      <w:r w:rsidR="001540D4">
        <w:rPr>
          <w:rFonts w:ascii="Arial" w:hAnsi="Arial"/>
        </w:rPr>
        <w:instrText xml:space="preserve"> ADDIN EN.CITE.DATA </w:instrText>
      </w:r>
      <w:r w:rsidR="001540D4">
        <w:rPr>
          <w:rFonts w:ascii="Arial" w:hAnsi="Arial"/>
        </w:rPr>
      </w:r>
      <w:r w:rsidR="001540D4">
        <w:rPr>
          <w:rFonts w:ascii="Arial" w:hAnsi="Arial"/>
        </w:rPr>
        <w:fldChar w:fldCharType="end"/>
      </w:r>
      <w:r>
        <w:rPr>
          <w:rFonts w:ascii="Arial" w:hAnsi="Arial"/>
        </w:rPr>
        <w:fldChar w:fldCharType="separate"/>
      </w:r>
      <w:r w:rsidR="001540D4">
        <w:rPr>
          <w:rFonts w:ascii="Arial" w:hAnsi="Arial"/>
          <w:noProof/>
        </w:rPr>
        <w:t>(20, 29)</w:t>
      </w:r>
      <w:r>
        <w:rPr>
          <w:rFonts w:ascii="Arial" w:hAnsi="Arial"/>
        </w:rPr>
        <w:fldChar w:fldCharType="end"/>
      </w:r>
      <w:r w:rsidRPr="1C1FFBCB">
        <w:rPr>
          <w:rFonts w:ascii="Arial" w:hAnsi="Arial"/>
        </w:rPr>
        <w:t xml:space="preserve">, whilst two studies </w:t>
      </w:r>
      <w:r>
        <w:rPr>
          <w:rFonts w:ascii="Arial" w:hAnsi="Arial"/>
        </w:rPr>
        <w:fldChar w:fldCharType="begin">
          <w:fldData xml:space="preserve">PEVuZE5vdGU+PENpdGU+PEF1dGhvcj5DaGV1bmc8L0F1dGhvcj48WWVhcj4yMDEzPC9ZZWFyPjxS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</w:fldData>
        </w:fldChar>
      </w:r>
      <w:r w:rsidR="001540D4">
        <w:rPr>
          <w:rFonts w:ascii="Arial" w:hAnsi="Arial"/>
        </w:rPr>
        <w:instrText xml:space="preserve"> ADDIN EN.CITE </w:instrText>
      </w:r>
      <w:r w:rsidR="001540D4">
        <w:rPr>
          <w:rFonts w:ascii="Arial" w:hAnsi="Arial"/>
        </w:rPr>
        <w:fldChar w:fldCharType="begin">
          <w:fldData xml:space="preserve">PEVuZE5vdGU+PENpdGU+PEF1dGhvcj5DaGV1bmc8L0F1dGhvcj48WWVhcj4yMDEzPC9ZZWFyPjxS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</w:fldData>
        </w:fldChar>
      </w:r>
      <w:r w:rsidR="001540D4">
        <w:rPr>
          <w:rFonts w:ascii="Arial" w:hAnsi="Arial"/>
        </w:rPr>
        <w:instrText xml:space="preserve"> ADDIN EN.CITE.DATA </w:instrText>
      </w:r>
      <w:r w:rsidR="001540D4">
        <w:rPr>
          <w:rFonts w:ascii="Arial" w:hAnsi="Arial"/>
        </w:rPr>
      </w:r>
      <w:r w:rsidR="001540D4">
        <w:rPr>
          <w:rFonts w:ascii="Arial" w:hAnsi="Arial"/>
        </w:rPr>
        <w:fldChar w:fldCharType="end"/>
      </w:r>
      <w:r>
        <w:rPr>
          <w:rFonts w:ascii="Arial" w:hAnsi="Arial"/>
        </w:rPr>
        <w:fldChar w:fldCharType="separate"/>
      </w:r>
      <w:r w:rsidR="001540D4">
        <w:rPr>
          <w:rFonts w:ascii="Arial" w:hAnsi="Arial"/>
          <w:noProof/>
        </w:rPr>
        <w:t>(30, 31)</w:t>
      </w:r>
      <w:r>
        <w:rPr>
          <w:rFonts w:ascii="Arial" w:hAnsi="Arial"/>
        </w:rPr>
        <w:fldChar w:fldCharType="end"/>
      </w:r>
      <w:r w:rsidRPr="1C1FFBCB">
        <w:rPr>
          <w:rFonts w:ascii="Arial" w:hAnsi="Arial"/>
        </w:rPr>
        <w:t xml:space="preserve"> were age and gender-matched cohort studies. One study also attempted to closely match the type of occupation </w:t>
      </w:r>
      <w:r>
        <w:rPr>
          <w:rFonts w:ascii="Arial" w:hAnsi="Arial"/>
        </w:rPr>
        <w:fldChar w:fldCharType="begin">
          <w:fldData xml:space="preserve">PEVuZE5vdGU+PENpdGU+PEF1dGhvcj5IYWxsbWFuPC9BdXRob3I+PFllYXI+MjAxNDwvWWVhcj48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</w:fldData>
        </w:fldChar>
      </w:r>
      <w:r w:rsidR="001540D4">
        <w:rPr>
          <w:rFonts w:ascii="Arial" w:hAnsi="Arial"/>
        </w:rPr>
        <w:instrText xml:space="preserve"> ADDIN EN.CITE </w:instrText>
      </w:r>
      <w:r w:rsidR="001540D4">
        <w:rPr>
          <w:rFonts w:ascii="Arial" w:hAnsi="Arial"/>
        </w:rPr>
        <w:fldChar w:fldCharType="begin">
          <w:fldData xml:space="preserve">PEVuZE5vdGU+PENpdGU+PEF1dGhvcj5IYWxsbWFuPC9BdXRob3I+PFllYXI+MjAxNDwvWWVhcj48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</w:fldData>
        </w:fldChar>
      </w:r>
      <w:r w:rsidR="001540D4">
        <w:rPr>
          <w:rFonts w:ascii="Arial" w:hAnsi="Arial"/>
        </w:rPr>
        <w:instrText xml:space="preserve"> ADDIN EN.CITE.DATA </w:instrText>
      </w:r>
      <w:r w:rsidR="001540D4">
        <w:rPr>
          <w:rFonts w:ascii="Arial" w:hAnsi="Arial"/>
        </w:rPr>
      </w:r>
      <w:r w:rsidR="001540D4">
        <w:rPr>
          <w:rFonts w:ascii="Arial" w:hAnsi="Arial"/>
        </w:rPr>
        <w:fldChar w:fldCharType="end"/>
      </w:r>
      <w:r>
        <w:rPr>
          <w:rFonts w:ascii="Arial" w:hAnsi="Arial"/>
        </w:rPr>
        <w:fldChar w:fldCharType="separate"/>
      </w:r>
      <w:r w:rsidR="001540D4">
        <w:rPr>
          <w:rFonts w:ascii="Arial" w:hAnsi="Arial"/>
          <w:noProof/>
        </w:rPr>
        <w:t>(31)</w:t>
      </w:r>
      <w:r>
        <w:rPr>
          <w:rFonts w:ascii="Arial" w:hAnsi="Arial"/>
        </w:rPr>
        <w:fldChar w:fldCharType="end"/>
      </w:r>
      <w:r w:rsidRPr="1C1FFBCB">
        <w:rPr>
          <w:rFonts w:ascii="Arial" w:hAnsi="Arial"/>
        </w:rPr>
        <w:t xml:space="preserve">. All studies sampled from the general population. A total of 1,925 subjects were sampled across the four studies. </w:t>
      </w:r>
    </w:p>
    <w:p w14:paraId="7B2EC17A" w14:textId="77777777" w:rsidR="006826F2" w:rsidRDefault="006826F2" w:rsidP="000F1D1B">
      <w:pPr>
        <w:spacing w:line="480" w:lineRule="auto"/>
        <w:rPr>
          <w:rFonts w:ascii="Arial" w:hAnsi="Arial"/>
          <w:u w:val="single"/>
        </w:rPr>
      </w:pPr>
      <w:r>
        <w:rPr>
          <w:rFonts w:ascii="Arial" w:hAnsi="Arial"/>
          <w:u w:val="single"/>
        </w:rPr>
        <w:lastRenderedPageBreak/>
        <w:t>Risk of Bias</w:t>
      </w:r>
    </w:p>
    <w:p w14:paraId="4BC15616" w14:textId="62AFD29E" w:rsidR="006826F2" w:rsidRDefault="006826F2" w:rsidP="000F1D1B">
      <w:pPr>
        <w:spacing w:line="480" w:lineRule="auto"/>
        <w:rPr>
          <w:rFonts w:ascii="Arial" w:hAnsi="Arial"/>
        </w:rPr>
      </w:pPr>
      <w:r w:rsidRPr="1C1FFBCB">
        <w:rPr>
          <w:rFonts w:ascii="Arial" w:hAnsi="Arial"/>
        </w:rPr>
        <w:t xml:space="preserve">Two reviewers (MM, TS) utilised a modified Downs and Black tool to appraise the quality of the articles (Supplementary table 2). Item 8 was removed from assessment as our review question and included studies did not assess </w:t>
      </w:r>
      <w:r>
        <w:rPr>
          <w:rFonts w:ascii="Arial" w:hAnsi="Arial"/>
        </w:rPr>
        <w:t>the a</w:t>
      </w:r>
      <w:r w:rsidRPr="1C1FFBCB">
        <w:rPr>
          <w:rFonts w:ascii="Arial" w:hAnsi="Arial"/>
        </w:rPr>
        <w:t xml:space="preserve">dverse effects of an intervention. Item 14 was removed as the research question </w:t>
      </w:r>
      <w:r>
        <w:rPr>
          <w:rFonts w:ascii="Arial" w:hAnsi="Arial"/>
        </w:rPr>
        <w:t xml:space="preserve">of the </w:t>
      </w:r>
      <w:r w:rsidRPr="1C1FFBCB">
        <w:rPr>
          <w:rFonts w:ascii="Arial" w:hAnsi="Arial"/>
        </w:rPr>
        <w:t xml:space="preserve">included studies did not </w:t>
      </w:r>
      <w:r>
        <w:rPr>
          <w:rFonts w:ascii="Arial" w:hAnsi="Arial"/>
        </w:rPr>
        <w:t>require</w:t>
      </w:r>
      <w:r w:rsidR="000B5EA7">
        <w:rPr>
          <w:rFonts w:ascii="Arial" w:hAnsi="Arial"/>
        </w:rPr>
        <w:t xml:space="preserve"> that the subjects were blinded</w:t>
      </w:r>
      <w:r w:rsidRPr="1C1FFBCB">
        <w:rPr>
          <w:rFonts w:ascii="Arial" w:hAnsi="Arial"/>
        </w:rPr>
        <w:t xml:space="preserve"> to </w:t>
      </w:r>
      <w:r>
        <w:rPr>
          <w:rFonts w:ascii="Arial" w:hAnsi="Arial"/>
        </w:rPr>
        <w:t>the</w:t>
      </w:r>
      <w:r w:rsidRPr="1C1FFBCB">
        <w:rPr>
          <w:rFonts w:ascii="Arial" w:hAnsi="Arial"/>
        </w:rPr>
        <w:t xml:space="preserve"> intervention.  Item</w:t>
      </w:r>
      <w:r>
        <w:rPr>
          <w:rFonts w:ascii="Arial" w:hAnsi="Arial"/>
        </w:rPr>
        <w:t>s</w:t>
      </w:r>
      <w:r w:rsidRPr="1C1FFBCB">
        <w:rPr>
          <w:rFonts w:ascii="Arial" w:hAnsi="Arial"/>
        </w:rPr>
        <w:t xml:space="preserve"> 17 and 21 </w:t>
      </w:r>
      <w:r>
        <w:rPr>
          <w:rFonts w:ascii="Arial" w:hAnsi="Arial"/>
        </w:rPr>
        <w:t>were</w:t>
      </w:r>
      <w:r w:rsidRPr="1C1FFBCB">
        <w:rPr>
          <w:rFonts w:ascii="Arial" w:hAnsi="Arial"/>
        </w:rPr>
        <w:t xml:space="preserve"> removed from </w:t>
      </w:r>
      <w:r>
        <w:rPr>
          <w:rFonts w:ascii="Arial" w:hAnsi="Arial"/>
        </w:rPr>
        <w:t xml:space="preserve">the </w:t>
      </w:r>
      <w:r w:rsidRPr="1C1FFBCB">
        <w:rPr>
          <w:rFonts w:ascii="Arial" w:hAnsi="Arial"/>
        </w:rPr>
        <w:t>quality assessment</w:t>
      </w:r>
      <w:r>
        <w:rPr>
          <w:rFonts w:ascii="Arial" w:hAnsi="Arial"/>
        </w:rPr>
        <w:t xml:space="preserve"> of</w:t>
      </w:r>
      <w:r w:rsidRPr="1C1FFBCB">
        <w:rPr>
          <w:rFonts w:ascii="Arial" w:hAnsi="Arial"/>
        </w:rPr>
        <w:t xml:space="preserve"> two </w:t>
      </w:r>
      <w:r>
        <w:rPr>
          <w:rFonts w:ascii="Arial" w:hAnsi="Arial"/>
        </w:rPr>
        <w:t xml:space="preserve">of the </w:t>
      </w:r>
      <w:r w:rsidRPr="1C1FFBCB">
        <w:rPr>
          <w:rFonts w:ascii="Arial" w:hAnsi="Arial"/>
        </w:rPr>
        <w:t xml:space="preserve">studies as the study designs did not need to adjust for length of follow ups or take into account sampling from different populations </w:t>
      </w:r>
      <w:r>
        <w:rPr>
          <w:rFonts w:ascii="Arial" w:hAnsi="Arial"/>
        </w:rPr>
        <w:fldChar w:fldCharType="begin">
          <w:fldData xml:space="preserve">PEVuZE5vdGU+PENpdGU+PEF1dGhvcj5EZW1pcmJ1a2VuPC9BdXRob3I+PFllYXI+MjAxNTwvWWVh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b24gb2YgdGhlIENlcnZpY2FsIFNwaW5lIFJlc2VhcmNoIFNvY2lldHk8L2FiYnItMT48L3Blcmlv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</w:fldData>
        </w:fldChar>
      </w:r>
      <w:r w:rsidR="001540D4">
        <w:rPr>
          <w:rFonts w:ascii="Arial" w:hAnsi="Arial"/>
        </w:rPr>
        <w:instrText xml:space="preserve"> ADDIN EN.CITE </w:instrText>
      </w:r>
      <w:r w:rsidR="001540D4">
        <w:rPr>
          <w:rFonts w:ascii="Arial" w:hAnsi="Arial"/>
        </w:rPr>
        <w:fldChar w:fldCharType="begin">
          <w:fldData xml:space="preserve">PEVuZE5vdGU+PENpdGU+PEF1dGhvcj5EZW1pcmJ1a2VuPC9BdXRob3I+PFllYXI+MjAxNTwvWWVh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b24gb2YgdGhlIENlcnZpY2FsIFNwaW5lIFJlc2VhcmNoIFNvY2lldHk8L2FiYnItMT48L3Blcmlv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</w:fldData>
        </w:fldChar>
      </w:r>
      <w:r w:rsidR="001540D4">
        <w:rPr>
          <w:rFonts w:ascii="Arial" w:hAnsi="Arial"/>
        </w:rPr>
        <w:instrText xml:space="preserve"> ADDIN EN.CITE.DATA </w:instrText>
      </w:r>
      <w:r w:rsidR="001540D4">
        <w:rPr>
          <w:rFonts w:ascii="Arial" w:hAnsi="Arial"/>
        </w:rPr>
      </w:r>
      <w:r w:rsidR="001540D4">
        <w:rPr>
          <w:rFonts w:ascii="Arial" w:hAnsi="Arial"/>
        </w:rPr>
        <w:fldChar w:fldCharType="end"/>
      </w:r>
      <w:r>
        <w:rPr>
          <w:rFonts w:ascii="Arial" w:hAnsi="Arial"/>
        </w:rPr>
        <w:fldChar w:fldCharType="separate"/>
      </w:r>
      <w:r w:rsidR="001540D4">
        <w:rPr>
          <w:rFonts w:ascii="Arial" w:hAnsi="Arial"/>
          <w:noProof/>
        </w:rPr>
        <w:t>(20, 29)</w:t>
      </w:r>
      <w:r>
        <w:rPr>
          <w:rFonts w:ascii="Arial" w:hAnsi="Arial"/>
        </w:rPr>
        <w:fldChar w:fldCharType="end"/>
      </w:r>
      <w:r w:rsidRPr="1C1FFBCB">
        <w:rPr>
          <w:rFonts w:ascii="Arial" w:hAnsi="Arial"/>
        </w:rPr>
        <w:t xml:space="preserve">. Item 19 was removed from </w:t>
      </w:r>
      <w:r>
        <w:rPr>
          <w:rFonts w:ascii="Arial" w:hAnsi="Arial"/>
        </w:rPr>
        <w:t xml:space="preserve">the </w:t>
      </w:r>
      <w:r w:rsidRPr="1C1FFBCB">
        <w:rPr>
          <w:rFonts w:ascii="Arial" w:hAnsi="Arial"/>
        </w:rPr>
        <w:t xml:space="preserve">assessment </w:t>
      </w:r>
      <w:r>
        <w:rPr>
          <w:rFonts w:ascii="Arial" w:hAnsi="Arial"/>
        </w:rPr>
        <w:t>of</w:t>
      </w:r>
      <w:r w:rsidRPr="1C1FFBCB">
        <w:rPr>
          <w:rFonts w:ascii="Arial" w:hAnsi="Arial"/>
        </w:rPr>
        <w:t xml:space="preserve"> all included studies as compliance was not an objective of their research. Items 23 and 24 were removed from assessment </w:t>
      </w:r>
      <w:r>
        <w:rPr>
          <w:rFonts w:ascii="Arial" w:hAnsi="Arial"/>
        </w:rPr>
        <w:t>of</w:t>
      </w:r>
      <w:r w:rsidRPr="1C1FFBCB">
        <w:rPr>
          <w:rFonts w:ascii="Arial" w:hAnsi="Arial"/>
        </w:rPr>
        <w:t xml:space="preserve"> all studies as randomisation was not indicated in the study designs.</w:t>
      </w:r>
    </w:p>
    <w:p w14:paraId="53107211" w14:textId="4C0DCF53" w:rsidR="006826F2" w:rsidRDefault="006826F2" w:rsidP="000F1D1B">
      <w:pPr>
        <w:spacing w:line="480" w:lineRule="auto"/>
        <w:rPr>
          <w:rFonts w:ascii="Arial" w:hAnsi="Arial"/>
        </w:rPr>
      </w:pPr>
      <w:r>
        <w:rPr>
          <w:rFonts w:ascii="Arial" w:hAnsi="Arial"/>
        </w:rPr>
        <w:t>The scoring between the two reviewers of the included studies had an agreement rate of 74% (95/128). Disagreements were around items 5-7, 11-12, 15-18 and 21-22. All disagreements were resolved during discussion and consensus was achieved.</w:t>
      </w:r>
      <w:r w:rsidRPr="005C6C16">
        <w:rPr>
          <w:rFonts w:ascii="Arial" w:hAnsi="Arial"/>
        </w:rPr>
        <w:t xml:space="preserve"> </w:t>
      </w:r>
      <w:r>
        <w:rPr>
          <w:rFonts w:ascii="Arial" w:hAnsi="Arial"/>
        </w:rPr>
        <w:t xml:space="preserve">The mean </w:t>
      </w:r>
      <w:r w:rsidR="000D06DC">
        <w:rPr>
          <w:rFonts w:ascii="Arial" w:hAnsi="Arial"/>
        </w:rPr>
        <w:t xml:space="preserve">risk of bias </w:t>
      </w:r>
      <w:r>
        <w:rPr>
          <w:rFonts w:ascii="Arial" w:hAnsi="Arial"/>
        </w:rPr>
        <w:t>score over the four included studies was 59% with a range of 53-65%.</w:t>
      </w:r>
    </w:p>
    <w:p w14:paraId="38F4DB7B" w14:textId="77777777" w:rsidR="006826F2" w:rsidRDefault="006826F2" w:rsidP="000F1D1B">
      <w:pPr>
        <w:spacing w:line="480" w:lineRule="auto"/>
        <w:rPr>
          <w:rFonts w:ascii="Arial" w:hAnsi="Arial"/>
          <w:u w:val="single"/>
        </w:rPr>
      </w:pPr>
      <w:r>
        <w:rPr>
          <w:rFonts w:ascii="Arial" w:hAnsi="Arial"/>
          <w:u w:val="single"/>
        </w:rPr>
        <w:t>Physical Activity Measurement</w:t>
      </w:r>
    </w:p>
    <w:p w14:paraId="2494C757" w14:textId="2675D185" w:rsidR="006826F2" w:rsidRPr="00EA1E9A" w:rsidRDefault="006826F2" w:rsidP="000F1D1B">
      <w:pPr>
        <w:spacing w:line="480" w:lineRule="auto"/>
        <w:rPr>
          <w:rFonts w:ascii="Arial" w:hAnsi="Arial"/>
        </w:rPr>
      </w:pPr>
      <w:r>
        <w:rPr>
          <w:rFonts w:ascii="Arial" w:hAnsi="Arial"/>
        </w:rPr>
        <w:fldChar w:fldCharType="begin"/>
      </w:r>
      <w:r w:rsidR="001540D4">
        <w:rPr>
          <w:rFonts w:ascii="Arial" w:hAnsi="Arial"/>
        </w:rPr>
        <w:instrText xml:space="preserve"> ADDIN EN.CITE &lt;EndNote&gt;&lt;Cite AuthorYear="1"&gt;&lt;Author&gt;Cheung&lt;/Author&gt;&lt;Year&gt;2013&lt;/Year&gt;&lt;RecNum&gt;4498&lt;/RecNum&gt;&lt;DisplayText&gt;Cheung (30)&lt;/DisplayText&gt;&lt;record&gt;&lt;rec-number&gt;4498&lt;/rec-number&gt;&lt;foreign-keys&gt;&lt;key app="EN" db-id="epfprsv0l5fxd7errtkprez9wp925tr0ap5x" timestamp="1446128650"&gt;4498&lt;/key&gt;&lt;/foreign-keys&gt;&lt;ref-type name="Journal Article"&gt;17&lt;/ref-type&gt;&lt;contributors&gt;&lt;authors&gt;&lt;author&gt;Cheung, J.&lt;/author&gt;&lt;author&gt;Kajaks, T.&lt;/author&gt;&lt;author&gt;Macdermid, J. C.&lt;/author&gt;&lt;/authors&gt;&lt;/contributors&gt;&lt;auth-address&gt;Faculty of Health Sciences, McMaster University, Hamilton, Canada.&lt;/auth-address&gt;&lt;titles&gt;&lt;title&gt;The relationship between neck pain and physical activity&lt;/title&gt;&lt;secondary-title&gt;Open Orthop J&lt;/secondary-title&gt;&lt;alt-title&gt;The open orthopaedics journal&lt;/alt-title&gt;&lt;/titles&gt;&lt;periodical&gt;&lt;full-title&gt;Open Orthop J&lt;/full-title&gt;&lt;abbr-1&gt;The open orthopaedics journal&lt;/abbr-1&gt;&lt;/periodical&gt;&lt;alt-periodical&gt;&lt;full-title&gt;Open Orthop J&lt;/full-title&gt;&lt;abbr-1&gt;The open orthopaedics journal&lt;/abbr-1&gt;&lt;/alt-periodical&gt;&lt;pages&gt;521-9&lt;/pages&gt;&lt;volume&gt;7&lt;/volume&gt;&lt;edition&gt;2013/10/18&lt;/edition&gt;&lt;keywords&gt;&lt;keyword&gt;Disability&lt;/keyword&gt;&lt;keyword&gt;fear avoidance&lt;/keyword&gt;&lt;keyword&gt;kinesiophobia&lt;/keyword&gt;&lt;keyword&gt;neck function&lt;/keyword&gt;&lt;keyword&gt;neck pain&lt;/keyword&gt;&lt;keyword&gt;physical activity&lt;/keyword&gt;&lt;keyword&gt;quantitative sensory testing.&lt;/keyword&gt;&lt;/keywords&gt;&lt;dates&gt;&lt;year&gt;2013&lt;/year&gt;&lt;/dates&gt;&lt;accession-num&gt;24133553&lt;/accession-num&gt;&lt;urls&gt;&lt;related-urls&gt;&lt;url&gt;http://www.ncbi.nlm.nih.gov/pmc/articles/PMC3795407/pdf/TOORTHJ-7-521.pdf&lt;/url&gt;&lt;/related-urls&gt;&lt;/urls&gt;&lt;custom2&gt;Pmc3795407&lt;/custom2&gt;&lt;electronic-resource-num&gt;10.2174/1874325001307010521&lt;/electronic-resource-num&gt;&lt;remote-database-provider&gt;NLM&lt;/remote-database-provider&gt;&lt;language&gt;eng&lt;/language&gt;&lt;/record&gt;&lt;/Cite&gt;&lt;/EndNote&gt;</w:instrText>
      </w:r>
      <w:r>
        <w:rPr>
          <w:rFonts w:ascii="Arial" w:hAnsi="Arial"/>
        </w:rPr>
        <w:fldChar w:fldCharType="separate"/>
      </w:r>
      <w:r w:rsidR="001540D4">
        <w:rPr>
          <w:rFonts w:ascii="Arial" w:hAnsi="Arial"/>
          <w:noProof/>
        </w:rPr>
        <w:t>Cheung (30)</w:t>
      </w:r>
      <w:r>
        <w:rPr>
          <w:rFonts w:ascii="Arial" w:hAnsi="Arial"/>
        </w:rPr>
        <w:fldChar w:fldCharType="end"/>
      </w:r>
      <w:r w:rsidRPr="1C1FFBCB">
        <w:rPr>
          <w:rFonts w:ascii="Arial" w:hAnsi="Arial"/>
        </w:rPr>
        <w:t xml:space="preserve"> </w:t>
      </w:r>
      <w:r>
        <w:rPr>
          <w:rFonts w:ascii="Arial" w:hAnsi="Arial"/>
        </w:rPr>
        <w:t>measured</w:t>
      </w:r>
      <w:r w:rsidRPr="1C1FFBCB">
        <w:rPr>
          <w:rFonts w:ascii="Arial" w:hAnsi="Arial"/>
        </w:rPr>
        <w:t xml:space="preserve"> </w:t>
      </w:r>
      <w:r w:rsidRPr="1C1FFBCB">
        <w:rPr>
          <w:rFonts w:ascii="Arial" w:hAnsi="Arial"/>
        </w:rPr>
        <w:t xml:space="preserve">self-reported PA participation with a Rapid Assessment of Physical Activity (RAPA) tool and an accelerometry total activity count objective measurement tool. </w:t>
      </w:r>
      <w:r>
        <w:rPr>
          <w:rFonts w:ascii="Arial" w:hAnsi="Arial"/>
        </w:rPr>
        <w:fldChar w:fldCharType="begin"/>
      </w:r>
      <w:r w:rsidR="001540D4">
        <w:rPr>
          <w:rFonts w:ascii="Arial" w:hAnsi="Arial"/>
        </w:rPr>
        <w:instrText xml:space="preserve"> ADDIN EN.CITE &lt;EndNote&gt;&lt;Cite AuthorYear="1"&gt;&lt;Author&gt;Demirbuken&lt;/Author&gt;&lt;Year&gt;2015&lt;/Year&gt;&lt;RecNum&gt;3217&lt;/RecNum&gt;&lt;DisplayText&gt;Demirbuken (29)&lt;/DisplayText&gt;&lt;record&gt;&lt;rec-number&gt;3217&lt;/rec-number&gt;&lt;foreign-keys&gt;&lt;key app="EN" db-id="epfprsv0l5fxd7errtkprez9wp925tr0ap5x" timestamp="1446128631"&gt;3217&lt;/key&gt;&lt;/foreign-keys&gt;&lt;ref-type name="Journal Article"&gt;17&lt;/ref-type&gt;&lt;contributors&gt;&lt;authors&gt;&lt;author&gt;Demirbuken, I.&lt;/author&gt;&lt;author&gt;Ozgul, B.&lt;/author&gt;&lt;author&gt;Kuru Colak, T.&lt;/author&gt;&lt;author&gt;Aydogdu, O.&lt;/author&gt;&lt;author&gt;Sari, Z.&lt;/author&gt;&lt;author&gt;Yurdalan, S. U.&lt;/author&gt;&lt;/authors&gt;&lt;/contributors&gt;&lt;auth-address&gt;Department of Physical Therapy and Rehabilitation, Faculty of Health Sciences, Marmara University, Istanbul, Turkey.&lt;/auth-address&gt;&lt;titles&gt;&lt;title&gt;Kinesiophobia in relation to physical activity in chronic neck pain&lt;/title&gt;&lt;secondary-title&gt;J Back Musculoskelet Rehabil&lt;/secondary-title&gt;&lt;alt-title&gt;Journal of back and musculoskeletal rehabilitation&lt;/alt-title&gt;&lt;/titles&gt;&lt;periodical&gt;&lt;full-title&gt;J Back Musculoskelet Rehabil&lt;/full-title&gt;&lt;abbr-1&gt;Journal of back and musculoskeletal rehabilitation&lt;/abbr-1&gt;&lt;/periodical&gt;&lt;alt-periodical&gt;&lt;full-title&gt;J Back Musculoskelet Rehabil&lt;/full-title&gt;&lt;abbr-1&gt;Journal of back and musculoskeletal rehabilitation&lt;/abbr-1&gt;&lt;/alt-periodical&gt;&lt;edition&gt;2015/03/31&lt;/edition&gt;&lt;keywords&gt;&lt;keyword&gt;Kinesiophobia&lt;/keyword&gt;&lt;keyword&gt;chronic neck pain&lt;/keyword&gt;&lt;keyword&gt;gender&lt;/keyword&gt;&lt;keyword&gt;physical activity&lt;/keyword&gt;&lt;/keywords&gt;&lt;dates&gt;&lt;year&gt;2015&lt;/year&gt;&lt;pub-dates&gt;&lt;date&gt;Mar 26&lt;/date&gt;&lt;/pub-dates&gt;&lt;/dates&gt;&lt;isbn&gt;1053-8127&lt;/isbn&gt;&lt;accession-num&gt;25812549&lt;/accession-num&gt;&lt;urls&gt;&lt;/urls&gt;&lt;electronic-resource-num&gt;10.3233/bmr-150594&lt;/electronic-resource-num&gt;&lt;remote-database-provider&gt;NLM&lt;/remote-database-provider&gt;&lt;language&gt;Eng&lt;/language&gt;&lt;/record&gt;&lt;/Cite&gt;&lt;/EndNote&gt;</w:instrText>
      </w:r>
      <w:r>
        <w:rPr>
          <w:rFonts w:ascii="Arial" w:hAnsi="Arial"/>
        </w:rPr>
        <w:fldChar w:fldCharType="separate"/>
      </w:r>
      <w:r w:rsidR="001540D4">
        <w:rPr>
          <w:rFonts w:ascii="Arial" w:hAnsi="Arial"/>
          <w:noProof/>
        </w:rPr>
        <w:t>Demirbuken (29)</w:t>
      </w:r>
      <w:r>
        <w:rPr>
          <w:rFonts w:ascii="Arial" w:hAnsi="Arial"/>
        </w:rPr>
        <w:fldChar w:fldCharType="end"/>
      </w:r>
      <w:r w:rsidRPr="1C1FFBCB">
        <w:rPr>
          <w:rFonts w:ascii="Arial" w:hAnsi="Arial"/>
        </w:rPr>
        <w:t xml:space="preserve"> used the International Physical Activity Questionnaire (IPAQ) tool. An accelerometry objective measurement device was used </w:t>
      </w:r>
      <w:r>
        <w:rPr>
          <w:rFonts w:ascii="Arial" w:hAnsi="Arial"/>
        </w:rPr>
        <w:t>by</w:t>
      </w:r>
      <w:r w:rsidRPr="1C1FFBCB">
        <w:rPr>
          <w:rFonts w:ascii="Arial" w:hAnsi="Arial"/>
        </w:rPr>
        <w:t xml:space="preserve"> </w:t>
      </w:r>
      <w:r>
        <w:rPr>
          <w:rFonts w:ascii="Arial" w:hAnsi="Arial"/>
        </w:rPr>
        <w:fldChar w:fldCharType="begin">
          <w:fldData xml:space="preserve">PEVuZE5vdGU+PENpdGUgQXV0aG9yWWVhcj0iMSI+PEF1dGhvcj5IYWxsbWFuPC9BdXRob3I+PFll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</w:fldData>
        </w:fldChar>
      </w:r>
      <w:r w:rsidR="001540D4">
        <w:rPr>
          <w:rFonts w:ascii="Arial" w:hAnsi="Arial"/>
        </w:rPr>
        <w:instrText xml:space="preserve"> ADDIN EN.CITE </w:instrText>
      </w:r>
      <w:r w:rsidR="001540D4">
        <w:rPr>
          <w:rFonts w:ascii="Arial" w:hAnsi="Arial"/>
        </w:rPr>
        <w:fldChar w:fldCharType="begin">
          <w:fldData xml:space="preserve">PEVuZE5vdGU+PENpdGUgQXV0aG9yWWVhcj0iMSI+PEF1dGhvcj5IYWxsbWFuPC9BdXRob3I+PFll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</w:fldData>
        </w:fldChar>
      </w:r>
      <w:r w:rsidR="001540D4">
        <w:rPr>
          <w:rFonts w:ascii="Arial" w:hAnsi="Arial"/>
        </w:rPr>
        <w:instrText xml:space="preserve"> ADDIN EN.CITE.DATA </w:instrText>
      </w:r>
      <w:r w:rsidR="001540D4">
        <w:rPr>
          <w:rFonts w:ascii="Arial" w:hAnsi="Arial"/>
        </w:rPr>
      </w:r>
      <w:r w:rsidR="001540D4">
        <w:rPr>
          <w:rFonts w:ascii="Arial" w:hAnsi="Arial"/>
        </w:rPr>
        <w:fldChar w:fldCharType="end"/>
      </w:r>
      <w:r>
        <w:rPr>
          <w:rFonts w:ascii="Arial" w:hAnsi="Arial"/>
        </w:rPr>
        <w:fldChar w:fldCharType="separate"/>
      </w:r>
      <w:r w:rsidR="001540D4">
        <w:rPr>
          <w:rFonts w:ascii="Arial" w:hAnsi="Arial"/>
          <w:noProof/>
        </w:rPr>
        <w:t>Hallman (31)</w:t>
      </w:r>
      <w:r>
        <w:rPr>
          <w:rFonts w:ascii="Arial" w:hAnsi="Arial"/>
        </w:rPr>
        <w:fldChar w:fldCharType="end"/>
      </w:r>
      <w:r w:rsidRPr="1C1FFBCB">
        <w:rPr>
          <w:rFonts w:ascii="Arial" w:hAnsi="Arial"/>
        </w:rPr>
        <w:t xml:space="preserve">. </w:t>
      </w:r>
      <w:r>
        <w:rPr>
          <w:rFonts w:ascii="Arial" w:hAnsi="Arial"/>
        </w:rPr>
        <w:fldChar w:fldCharType="begin">
          <w:fldData xml:space="preserve">PEVuZE5vdGU+PENpdGUgQXV0aG9yWWVhcj0iMSI+PEF1dGhvcj5SYXNtdXNzZW4tQmFycjwvQXV0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==
</w:fldData>
        </w:fldChar>
      </w:r>
      <w:r w:rsidR="001540D4">
        <w:rPr>
          <w:rFonts w:ascii="Arial" w:hAnsi="Arial"/>
        </w:rPr>
        <w:instrText xml:space="preserve"> ADDIN EN.CITE </w:instrText>
      </w:r>
      <w:r w:rsidR="001540D4">
        <w:rPr>
          <w:rFonts w:ascii="Arial" w:hAnsi="Arial"/>
        </w:rPr>
        <w:fldChar w:fldCharType="begin">
          <w:fldData xml:space="preserve">PEVuZE5vdGU+PENpdGUgQXV0aG9yWWVhcj0iMSI+PEF1dGhvcj5SYXNtdXNzZW4tQmFycjwvQXV0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==
</w:fldData>
        </w:fldChar>
      </w:r>
      <w:r w:rsidR="001540D4">
        <w:rPr>
          <w:rFonts w:ascii="Arial" w:hAnsi="Arial"/>
        </w:rPr>
        <w:instrText xml:space="preserve"> ADDIN EN.CITE.DATA </w:instrText>
      </w:r>
      <w:r w:rsidR="001540D4">
        <w:rPr>
          <w:rFonts w:ascii="Arial" w:hAnsi="Arial"/>
        </w:rPr>
      </w:r>
      <w:r w:rsidR="001540D4">
        <w:rPr>
          <w:rFonts w:ascii="Arial" w:hAnsi="Arial"/>
        </w:rPr>
        <w:fldChar w:fldCharType="end"/>
      </w:r>
      <w:r>
        <w:rPr>
          <w:rFonts w:ascii="Arial" w:hAnsi="Arial"/>
        </w:rPr>
        <w:fldChar w:fldCharType="separate"/>
      </w:r>
      <w:r w:rsidR="001540D4">
        <w:rPr>
          <w:rFonts w:ascii="Arial" w:hAnsi="Arial"/>
          <w:noProof/>
        </w:rPr>
        <w:t>Rasmussen-Barr (20)</w:t>
      </w:r>
      <w:r>
        <w:rPr>
          <w:rFonts w:ascii="Arial" w:hAnsi="Arial"/>
        </w:rPr>
        <w:fldChar w:fldCharType="end"/>
      </w:r>
      <w:r>
        <w:rPr>
          <w:rFonts w:ascii="Arial" w:hAnsi="Arial"/>
        </w:rPr>
        <w:t xml:space="preserve"> utilised </w:t>
      </w:r>
      <w:r w:rsidRPr="1C1FFBCB">
        <w:rPr>
          <w:rFonts w:ascii="Arial" w:hAnsi="Arial"/>
        </w:rPr>
        <w:t>The Physical Activity Level (PAL) assessment</w:t>
      </w:r>
      <w:r>
        <w:rPr>
          <w:rFonts w:ascii="Arial" w:hAnsi="Arial"/>
        </w:rPr>
        <w:t xml:space="preserve"> </w:t>
      </w:r>
      <w:r w:rsidR="000D06DC">
        <w:rPr>
          <w:rFonts w:ascii="Arial" w:hAnsi="Arial"/>
        </w:rPr>
        <w:t>tool</w:t>
      </w:r>
      <w:r w:rsidRPr="1C1FFBCB">
        <w:rPr>
          <w:rFonts w:ascii="Arial" w:hAnsi="Arial"/>
        </w:rPr>
        <w:t xml:space="preserve">. </w:t>
      </w:r>
    </w:p>
    <w:p w14:paraId="7AB01D48" w14:textId="77777777" w:rsidR="006826F2" w:rsidRDefault="006826F2" w:rsidP="000F1D1B">
      <w:pPr>
        <w:spacing w:line="480" w:lineRule="auto"/>
        <w:rPr>
          <w:rFonts w:ascii="Arial" w:hAnsi="Arial"/>
          <w:u w:val="single"/>
        </w:rPr>
      </w:pPr>
      <w:r>
        <w:rPr>
          <w:rFonts w:ascii="Arial" w:hAnsi="Arial"/>
          <w:u w:val="single"/>
        </w:rPr>
        <w:t>Evidence of Physical Activity Participation Factors</w:t>
      </w:r>
    </w:p>
    <w:p w14:paraId="51605AB3" w14:textId="77777777" w:rsidR="006826F2" w:rsidRDefault="006826F2" w:rsidP="000F1D1B">
      <w:pPr>
        <w:spacing w:line="480" w:lineRule="auto"/>
        <w:rPr>
          <w:rFonts w:ascii="Arial" w:hAnsi="Arial"/>
          <w:u w:val="single"/>
        </w:rPr>
      </w:pPr>
      <w:r w:rsidRPr="1C1FFBCB">
        <w:rPr>
          <w:rFonts w:ascii="Arial" w:hAnsi="Arial"/>
        </w:rPr>
        <w:lastRenderedPageBreak/>
        <w:t>A total of 6 factors were assessed against PA pursuits for subjects with neck pain. Of these, 2 factors demonstrated a statistical relationship whilst 4 did not. These factors are outlined below.</w:t>
      </w:r>
    </w:p>
    <w:p w14:paraId="7884757E" w14:textId="77777777" w:rsidR="006826F2" w:rsidRDefault="006826F2" w:rsidP="000F1D1B">
      <w:pPr>
        <w:spacing w:line="480" w:lineRule="auto"/>
        <w:rPr>
          <w:rFonts w:ascii="Arial" w:hAnsi="Arial"/>
          <w:u w:val="single"/>
        </w:rPr>
      </w:pPr>
      <w:r>
        <w:rPr>
          <w:rFonts w:ascii="Arial" w:hAnsi="Arial"/>
          <w:u w:val="single"/>
        </w:rPr>
        <w:t>Pain</w:t>
      </w:r>
    </w:p>
    <w:p w14:paraId="0C9C5544" w14:textId="4A7A557A" w:rsidR="006826F2" w:rsidRDefault="006826F2" w:rsidP="000F1D1B">
      <w:pPr>
        <w:spacing w:line="480" w:lineRule="auto"/>
        <w:rPr>
          <w:rFonts w:ascii="Arial" w:hAnsi="Arial"/>
        </w:rPr>
      </w:pPr>
      <w:r>
        <w:rPr>
          <w:rFonts w:ascii="Arial" w:hAnsi="Arial"/>
        </w:rPr>
        <w:fldChar w:fldCharType="begin"/>
      </w:r>
      <w:r w:rsidR="001540D4">
        <w:rPr>
          <w:rFonts w:ascii="Arial" w:hAnsi="Arial"/>
        </w:rPr>
        <w:instrText xml:space="preserve"> ADDIN EN.CITE &lt;EndNote&gt;&lt;Cite AuthorYear="1"&gt;&lt;Author&gt;Cheung&lt;/Author&gt;&lt;Year&gt;2013&lt;/Year&gt;&lt;RecNum&gt;4498&lt;/RecNum&gt;&lt;DisplayText&gt;Cheung (30)&lt;/DisplayText&gt;&lt;record&gt;&lt;rec-number&gt;4498&lt;/rec-number&gt;&lt;foreign-keys&gt;&lt;key app="EN" db-id="epfprsv0l5fxd7errtkprez9wp925tr0ap5x" timestamp="1446128650"&gt;4498&lt;/key&gt;&lt;/foreign-keys&gt;&lt;ref-type name="Journal Article"&gt;17&lt;/ref-type&gt;&lt;contributors&gt;&lt;authors&gt;&lt;author&gt;Cheung, J.&lt;/author&gt;&lt;author&gt;Kajaks, T.&lt;/author&gt;&lt;author&gt;Macdermid, J. C.&lt;/author&gt;&lt;/authors&gt;&lt;/contributors&gt;&lt;auth-address&gt;Faculty of Health Sciences, McMaster University, Hamilton, Canada.&lt;/auth-address&gt;&lt;titles&gt;&lt;title&gt;The relationship between neck pain and physical activity&lt;/title&gt;&lt;secondary-title&gt;Open Orthop J&lt;/secondary-title&gt;&lt;alt-title&gt;The open orthopaedics journal&lt;/alt-title&gt;&lt;/titles&gt;&lt;periodical&gt;&lt;full-title&gt;Open Orthop J&lt;/full-title&gt;&lt;abbr-1&gt;The open orthopaedics journal&lt;/abbr-1&gt;&lt;/periodical&gt;&lt;alt-periodical&gt;&lt;full-title&gt;Open Orthop J&lt;/full-title&gt;&lt;abbr-1&gt;The open orthopaedics journal&lt;/abbr-1&gt;&lt;/alt-periodical&gt;&lt;pages&gt;521-9&lt;/pages&gt;&lt;volume&gt;7&lt;/volume&gt;&lt;edition&gt;2013/10/18&lt;/edition&gt;&lt;keywords&gt;&lt;keyword&gt;Disability&lt;/keyword&gt;&lt;keyword&gt;fear avoidance&lt;/keyword&gt;&lt;keyword&gt;kinesiophobia&lt;/keyword&gt;&lt;keyword&gt;neck function&lt;/keyword&gt;&lt;keyword&gt;neck pain&lt;/keyword&gt;&lt;keyword&gt;physical activity&lt;/keyword&gt;&lt;keyword&gt;quantitative sensory testing.&lt;/keyword&gt;&lt;/keywords&gt;&lt;dates&gt;&lt;year&gt;2013&lt;/year&gt;&lt;/dates&gt;&lt;accession-num&gt;24133553&lt;/accession-num&gt;&lt;urls&gt;&lt;related-urls&gt;&lt;url&gt;http://www.ncbi.nlm.nih.gov/pmc/articles/PMC3795407/pdf/TOORTHJ-7-521.pdf&lt;/url&gt;&lt;/related-urls&gt;&lt;/urls&gt;&lt;custom2&gt;Pmc3795407&lt;/custom2&gt;&lt;electronic-resource-num&gt;10.2174/1874325001307010521&lt;/electronic-resource-num&gt;&lt;remote-database-provider&gt;NLM&lt;/remote-database-provider&gt;&lt;language&gt;eng&lt;/language&gt;&lt;/record&gt;&lt;/Cite&gt;&lt;/EndNote&gt;</w:instrText>
      </w:r>
      <w:r>
        <w:rPr>
          <w:rFonts w:ascii="Arial" w:hAnsi="Arial"/>
        </w:rPr>
        <w:fldChar w:fldCharType="separate"/>
      </w:r>
      <w:r w:rsidR="001540D4">
        <w:rPr>
          <w:rFonts w:ascii="Arial" w:hAnsi="Arial"/>
          <w:noProof/>
        </w:rPr>
        <w:t>Cheung (30)</w:t>
      </w:r>
      <w:r>
        <w:rPr>
          <w:rFonts w:ascii="Arial" w:hAnsi="Arial"/>
        </w:rPr>
        <w:fldChar w:fldCharType="end"/>
      </w:r>
      <w:r w:rsidRPr="1C1FFBCB">
        <w:rPr>
          <w:rFonts w:ascii="Arial" w:hAnsi="Arial"/>
        </w:rPr>
        <w:t xml:space="preserve"> and </w:t>
      </w:r>
      <w:r>
        <w:rPr>
          <w:rFonts w:ascii="Arial" w:hAnsi="Arial"/>
        </w:rPr>
        <w:fldChar w:fldCharType="begin"/>
      </w:r>
      <w:r w:rsidR="001540D4">
        <w:rPr>
          <w:rFonts w:ascii="Arial" w:hAnsi="Arial"/>
        </w:rPr>
        <w:instrText xml:space="preserve"> ADDIN EN.CITE &lt;EndNote&gt;&lt;Cite AuthorYear="1"&gt;&lt;Author&gt;Demirbuken&lt;/Author&gt;&lt;Year&gt;2015&lt;/Year&gt;&lt;RecNum&gt;3217&lt;/RecNum&gt;&lt;DisplayText&gt;Demirbuken (29)&lt;/DisplayText&gt;&lt;record&gt;&lt;rec-number&gt;3217&lt;/rec-number&gt;&lt;foreign-keys&gt;&lt;key app="EN" db-id="epfprsv0l5fxd7errtkprez9wp925tr0ap5x" timestamp="1446128631"&gt;3217&lt;/key&gt;&lt;/foreign-keys&gt;&lt;ref-type name="Journal Article"&gt;17&lt;/ref-type&gt;&lt;contributors&gt;&lt;authors&gt;&lt;author&gt;Demirbuken, I.&lt;/author&gt;&lt;author&gt;Ozgul, B.&lt;/author&gt;&lt;author&gt;Kuru Colak, T.&lt;/author&gt;&lt;author&gt;Aydogdu, O.&lt;/author&gt;&lt;author&gt;Sari, Z.&lt;/author&gt;&lt;author&gt;Yurdalan, S. U.&lt;/author&gt;&lt;/authors&gt;&lt;/contributors&gt;&lt;auth-address&gt;Department of Physical Therapy and Rehabilitation, Faculty of Health Sciences, Marmara University, Istanbul, Turkey.&lt;/auth-address&gt;&lt;titles&gt;&lt;title&gt;Kinesiophobia in relation to physical activity in chronic neck pain&lt;/title&gt;&lt;secondary-title&gt;J Back Musculoskelet Rehabil&lt;/secondary-title&gt;&lt;alt-title&gt;Journal of back and musculoskeletal rehabilitation&lt;/alt-title&gt;&lt;/titles&gt;&lt;periodical&gt;&lt;full-title&gt;J Back Musculoskelet Rehabil&lt;/full-title&gt;&lt;abbr-1&gt;Journal of back and musculoskeletal rehabilitation&lt;/abbr-1&gt;&lt;/periodical&gt;&lt;alt-periodical&gt;&lt;full-title&gt;J Back Musculoskelet Rehabil&lt;/full-title&gt;&lt;abbr-1&gt;Journal of back and musculoskeletal rehabilitation&lt;/abbr-1&gt;&lt;/alt-periodical&gt;&lt;edition&gt;2015/03/31&lt;/edition&gt;&lt;keywords&gt;&lt;keyword&gt;Kinesiophobia&lt;/keyword&gt;&lt;keyword&gt;chronic neck pain&lt;/keyword&gt;&lt;keyword&gt;gender&lt;/keyword&gt;&lt;keyword&gt;physical activity&lt;/keyword&gt;&lt;/keywords&gt;&lt;dates&gt;&lt;year&gt;2015&lt;/year&gt;&lt;pub-dates&gt;&lt;date&gt;Mar 26&lt;/date&gt;&lt;/pub-dates&gt;&lt;/dates&gt;&lt;isbn&gt;1053-8127&lt;/isbn&gt;&lt;accession-num&gt;25812549&lt;/accession-num&gt;&lt;urls&gt;&lt;/urls&gt;&lt;electronic-resource-num&gt;10.3233/bmr-150594&lt;/electronic-resource-num&gt;&lt;remote-database-provider&gt;NLM&lt;/remote-database-provider&gt;&lt;language&gt;Eng&lt;/language&gt;&lt;/record&gt;&lt;/Cite&gt;&lt;/EndNote&gt;</w:instrText>
      </w:r>
      <w:r>
        <w:rPr>
          <w:rFonts w:ascii="Arial" w:hAnsi="Arial"/>
        </w:rPr>
        <w:fldChar w:fldCharType="separate"/>
      </w:r>
      <w:r w:rsidR="001540D4">
        <w:rPr>
          <w:rFonts w:ascii="Arial" w:hAnsi="Arial"/>
          <w:noProof/>
        </w:rPr>
        <w:t>Demirbuken (29)</w:t>
      </w:r>
      <w:r>
        <w:rPr>
          <w:rFonts w:ascii="Arial" w:hAnsi="Arial"/>
        </w:rPr>
        <w:fldChar w:fldCharType="end"/>
      </w:r>
      <w:r w:rsidRPr="1C1FFBCB">
        <w:rPr>
          <w:rFonts w:ascii="Arial" w:hAnsi="Arial"/>
        </w:rPr>
        <w:t xml:space="preserve"> assessed the relationship between pain and PA. </w:t>
      </w:r>
      <w:r>
        <w:rPr>
          <w:rFonts w:ascii="Arial" w:hAnsi="Arial"/>
        </w:rPr>
        <w:fldChar w:fldCharType="begin"/>
      </w:r>
      <w:r w:rsidR="001540D4">
        <w:rPr>
          <w:rFonts w:ascii="Arial" w:hAnsi="Arial"/>
        </w:rPr>
        <w:instrText xml:space="preserve"> ADDIN EN.CITE &lt;EndNote&gt;&lt;Cite AuthorYear="1"&gt;&lt;Author&gt;Cheung&lt;/Author&gt;&lt;Year&gt;2013&lt;/Year&gt;&lt;RecNum&gt;4498&lt;/RecNum&gt;&lt;DisplayText&gt;Cheung (30)&lt;/DisplayText&gt;&lt;record&gt;&lt;rec-number&gt;4498&lt;/rec-number&gt;&lt;foreign-keys&gt;&lt;key app="EN" db-id="epfprsv0l5fxd7errtkprez9wp925tr0ap5x" timestamp="1446128650"&gt;4498&lt;/key&gt;&lt;/foreign-keys&gt;&lt;ref-type name="Journal Article"&gt;17&lt;/ref-type&gt;&lt;contributors&gt;&lt;authors&gt;&lt;author&gt;Cheung, J.&lt;/author&gt;&lt;author&gt;Kajaks, T.&lt;/author&gt;&lt;author&gt;Macdermid, J. C.&lt;/author&gt;&lt;/authors&gt;&lt;/contributors&gt;&lt;auth-address&gt;Faculty of Health Sciences, McMaster University, Hamilton, Canada.&lt;/auth-address&gt;&lt;titles&gt;&lt;title&gt;The relationship between neck pain and physical activity&lt;/title&gt;&lt;secondary-title&gt;Open Orthop J&lt;/secondary-title&gt;&lt;alt-title&gt;The open orthopaedics journal&lt;/alt-title&gt;&lt;/titles&gt;&lt;periodical&gt;&lt;full-title&gt;Open Orthop J&lt;/full-title&gt;&lt;abbr-1&gt;The open orthopaedics journal&lt;/abbr-1&gt;&lt;/periodical&gt;&lt;alt-periodical&gt;&lt;full-title&gt;Open Orthop J&lt;/full-title&gt;&lt;abbr-1&gt;The open orthopaedics journal&lt;/abbr-1&gt;&lt;/alt-periodical&gt;&lt;pages&gt;521-9&lt;/pages&gt;&lt;volume&gt;7&lt;/volume&gt;&lt;edition&gt;2013/10/18&lt;/edition&gt;&lt;keywords&gt;&lt;keyword&gt;Disability&lt;/keyword&gt;&lt;keyword&gt;fear avoidance&lt;/keyword&gt;&lt;keyword&gt;kinesiophobia&lt;/keyword&gt;&lt;keyword&gt;neck function&lt;/keyword&gt;&lt;keyword&gt;neck pain&lt;/keyword&gt;&lt;keyword&gt;physical activity&lt;/keyword&gt;&lt;keyword&gt;quantitative sensory testing.&lt;/keyword&gt;&lt;/keywords&gt;&lt;dates&gt;&lt;year&gt;2013&lt;/year&gt;&lt;/dates&gt;&lt;accession-num&gt;24133553&lt;/accession-num&gt;&lt;urls&gt;&lt;related-urls&gt;&lt;url&gt;http://www.ncbi.nlm.nih.gov/pmc/articles/PMC3795407/pdf/TOORTHJ-7-521.pdf&lt;/url&gt;&lt;/related-urls&gt;&lt;/urls&gt;&lt;custom2&gt;Pmc3795407&lt;/custom2&gt;&lt;electronic-resource-num&gt;10.2174/1874325001307010521&lt;/electronic-resource-num&gt;&lt;remote-database-provider&gt;NLM&lt;/remote-database-provider&gt;&lt;language&gt;eng&lt;/language&gt;&lt;/record&gt;&lt;/Cite&gt;&lt;/EndNote&gt;</w:instrText>
      </w:r>
      <w:r>
        <w:rPr>
          <w:rFonts w:ascii="Arial" w:hAnsi="Arial"/>
        </w:rPr>
        <w:fldChar w:fldCharType="separate"/>
      </w:r>
      <w:r w:rsidR="001540D4">
        <w:rPr>
          <w:rFonts w:ascii="Arial" w:hAnsi="Arial"/>
          <w:noProof/>
        </w:rPr>
        <w:t>Cheung (30)</w:t>
      </w:r>
      <w:r>
        <w:rPr>
          <w:rFonts w:ascii="Arial" w:hAnsi="Arial"/>
        </w:rPr>
        <w:fldChar w:fldCharType="end"/>
      </w:r>
      <w:r w:rsidRPr="1C1FFBCB">
        <w:rPr>
          <w:rFonts w:ascii="Arial" w:hAnsi="Arial"/>
        </w:rPr>
        <w:t xml:space="preserve"> found a relationship between increased pain measured by pressure </w:t>
      </w:r>
      <w:r w:rsidR="000D06DC">
        <w:rPr>
          <w:rFonts w:ascii="Arial" w:hAnsi="Arial"/>
        </w:rPr>
        <w:t xml:space="preserve">pain </w:t>
      </w:r>
      <w:r w:rsidRPr="1C1FFBCB">
        <w:rPr>
          <w:rFonts w:ascii="Arial" w:hAnsi="Arial"/>
        </w:rPr>
        <w:t>threshold</w:t>
      </w:r>
      <w:r>
        <w:rPr>
          <w:rFonts w:ascii="Arial" w:hAnsi="Arial"/>
        </w:rPr>
        <w:t>s</w:t>
      </w:r>
      <w:r w:rsidRPr="1C1FFBCB">
        <w:rPr>
          <w:rFonts w:ascii="Arial" w:hAnsi="Arial"/>
        </w:rPr>
        <w:t xml:space="preserve"> at the C2 paraspinal muscle and tibalis anterior sites and decreased PA measured by accelerometry (p=0.04). Increased pain pressure threshold at the C2 paraspinal site and decreased PA using RAPA assessment was significant in the neck pain group (p=0.03) only. </w:t>
      </w:r>
      <w:r>
        <w:rPr>
          <w:rFonts w:ascii="Arial" w:hAnsi="Arial"/>
        </w:rPr>
        <w:t>In addition, t</w:t>
      </w:r>
      <w:r w:rsidRPr="1C1FFBCB">
        <w:rPr>
          <w:rFonts w:ascii="Arial" w:hAnsi="Arial"/>
        </w:rPr>
        <w:t xml:space="preserve">here was a negative association between pain tolerance at </w:t>
      </w:r>
      <w:r>
        <w:rPr>
          <w:rFonts w:ascii="Arial" w:hAnsi="Arial"/>
        </w:rPr>
        <w:t xml:space="preserve">the </w:t>
      </w:r>
      <w:r w:rsidRPr="1C1FFBCB">
        <w:rPr>
          <w:rFonts w:ascii="Arial" w:hAnsi="Arial"/>
        </w:rPr>
        <w:t xml:space="preserve">C2 paraspinal muscle </w:t>
      </w:r>
      <w:r>
        <w:rPr>
          <w:rFonts w:ascii="Arial" w:hAnsi="Arial"/>
        </w:rPr>
        <w:t xml:space="preserve">site </w:t>
      </w:r>
      <w:r w:rsidRPr="1C1FFBCB">
        <w:rPr>
          <w:rFonts w:ascii="Arial" w:hAnsi="Arial"/>
        </w:rPr>
        <w:t>and RAPA assessment and between</w:t>
      </w:r>
      <w:r w:rsidR="000D06DC">
        <w:rPr>
          <w:rFonts w:ascii="Arial" w:hAnsi="Arial"/>
        </w:rPr>
        <w:t xml:space="preserve"> </w:t>
      </w:r>
      <w:r w:rsidRPr="1C1FFBCB">
        <w:rPr>
          <w:rFonts w:ascii="Arial" w:hAnsi="Arial"/>
        </w:rPr>
        <w:t xml:space="preserve">accelerometry and upper trapezius sites (p=0.05 and 0.02 respectively).  </w:t>
      </w:r>
      <w:r>
        <w:rPr>
          <w:rFonts w:ascii="Arial" w:hAnsi="Arial"/>
        </w:rPr>
        <w:fldChar w:fldCharType="begin"/>
      </w:r>
      <w:r w:rsidR="001540D4">
        <w:rPr>
          <w:rFonts w:ascii="Arial" w:hAnsi="Arial"/>
        </w:rPr>
        <w:instrText xml:space="preserve"> ADDIN EN.CITE &lt;EndNote&gt;&lt;Cite AuthorYear="1"&gt;&lt;Author&gt;Demirbuken&lt;/Author&gt;&lt;Year&gt;2015&lt;/Year&gt;&lt;RecNum&gt;3217&lt;/RecNum&gt;&lt;DisplayText&gt;Demirbuken (29)&lt;/DisplayText&gt;&lt;record&gt;&lt;rec-number&gt;3217&lt;/rec-number&gt;&lt;foreign-keys&gt;&lt;key app="EN" db-id="epfprsv0l5fxd7errtkprez9wp925tr0ap5x" timestamp="1446128631"&gt;3217&lt;/key&gt;&lt;/foreign-keys&gt;&lt;ref-type name="Journal Article"&gt;17&lt;/ref-type&gt;&lt;contributors&gt;&lt;authors&gt;&lt;author&gt;Demirbuken, I.&lt;/author&gt;&lt;author&gt;Ozgul, B.&lt;/author&gt;&lt;author&gt;Kuru Colak, T.&lt;/author&gt;&lt;author&gt;Aydogdu, O.&lt;/author&gt;&lt;author&gt;Sari, Z.&lt;/author&gt;&lt;author&gt;Yurdalan, S. U.&lt;/author&gt;&lt;/authors&gt;&lt;/contributors&gt;&lt;auth-address&gt;Department of Physical Therapy and Rehabilitation, Faculty of Health Sciences, Marmara University, Istanbul, Turkey.&lt;/auth-address&gt;&lt;titles&gt;&lt;title&gt;Kinesiophobia in relation to physical activity in chronic neck pain&lt;/title&gt;&lt;secondary-title&gt;J Back Musculoskelet Rehabil&lt;/secondary-title&gt;&lt;alt-title&gt;Journal of back and musculoskeletal rehabilitation&lt;/alt-title&gt;&lt;/titles&gt;&lt;periodical&gt;&lt;full-title&gt;J Back Musculoskelet Rehabil&lt;/full-title&gt;&lt;abbr-1&gt;Journal of back and musculoskeletal rehabilitation&lt;/abbr-1&gt;&lt;/periodical&gt;&lt;alt-periodical&gt;&lt;full-title&gt;J Back Musculoskelet Rehabil&lt;/full-title&gt;&lt;abbr-1&gt;Journal of back and musculoskeletal rehabilitation&lt;/abbr-1&gt;&lt;/alt-periodical&gt;&lt;edition&gt;2015/03/31&lt;/edition&gt;&lt;keywords&gt;&lt;keyword&gt;Kinesiophobia&lt;/keyword&gt;&lt;keyword&gt;chronic neck pain&lt;/keyword&gt;&lt;keyword&gt;gender&lt;/keyword&gt;&lt;keyword&gt;physical activity&lt;/keyword&gt;&lt;/keywords&gt;&lt;dates&gt;&lt;year&gt;2015&lt;/year&gt;&lt;pub-dates&gt;&lt;date&gt;Mar 26&lt;/date&gt;&lt;/pub-dates&gt;&lt;/dates&gt;&lt;isbn&gt;1053-8127&lt;/isbn&gt;&lt;accession-num&gt;25812549&lt;/accession-num&gt;&lt;urls&gt;&lt;/urls&gt;&lt;electronic-resource-num&gt;10.3233/bmr-150594&lt;/electronic-resource-num&gt;&lt;remote-database-provider&gt;NLM&lt;/remote-database-provider&gt;&lt;language&gt;Eng&lt;/language&gt;&lt;/record&gt;&lt;/Cite&gt;&lt;/EndNote&gt;</w:instrText>
      </w:r>
      <w:r>
        <w:rPr>
          <w:rFonts w:ascii="Arial" w:hAnsi="Arial"/>
        </w:rPr>
        <w:fldChar w:fldCharType="separate"/>
      </w:r>
      <w:r w:rsidR="001540D4">
        <w:rPr>
          <w:rFonts w:ascii="Arial" w:hAnsi="Arial"/>
          <w:noProof/>
        </w:rPr>
        <w:t>Demirbuken (29)</w:t>
      </w:r>
      <w:r>
        <w:rPr>
          <w:rFonts w:ascii="Arial" w:hAnsi="Arial"/>
        </w:rPr>
        <w:fldChar w:fldCharType="end"/>
      </w:r>
      <w:r w:rsidRPr="1C1FFBCB">
        <w:rPr>
          <w:rFonts w:ascii="Arial" w:hAnsi="Arial"/>
        </w:rPr>
        <w:t xml:space="preserve"> </w:t>
      </w:r>
      <w:r>
        <w:rPr>
          <w:rFonts w:ascii="Arial" w:hAnsi="Arial"/>
        </w:rPr>
        <w:t xml:space="preserve">however, </w:t>
      </w:r>
      <w:r w:rsidRPr="1C1FFBCB">
        <w:rPr>
          <w:rFonts w:ascii="Arial" w:hAnsi="Arial"/>
        </w:rPr>
        <w:t>found no relationship between neck pain intensity and PA participation (p=0.432)</w:t>
      </w:r>
    </w:p>
    <w:p w14:paraId="647FDA28" w14:textId="77777777" w:rsidR="006826F2" w:rsidRDefault="006826F2" w:rsidP="000F1D1B">
      <w:pPr>
        <w:spacing w:line="480" w:lineRule="auto"/>
        <w:rPr>
          <w:rFonts w:ascii="Arial" w:hAnsi="Arial"/>
          <w:u w:val="single"/>
        </w:rPr>
      </w:pPr>
      <w:r>
        <w:rPr>
          <w:rFonts w:ascii="Arial" w:hAnsi="Arial"/>
          <w:u w:val="single"/>
        </w:rPr>
        <w:t>Fear of Movement</w:t>
      </w:r>
    </w:p>
    <w:p w14:paraId="17E1232D" w14:textId="7C97C950" w:rsidR="006826F2" w:rsidRDefault="006826F2" w:rsidP="000F1D1B">
      <w:pPr>
        <w:spacing w:line="480" w:lineRule="auto"/>
        <w:rPr>
          <w:rFonts w:ascii="Arial" w:hAnsi="Arial"/>
        </w:rPr>
      </w:pPr>
      <w:r>
        <w:rPr>
          <w:rFonts w:ascii="Arial" w:hAnsi="Arial"/>
        </w:rPr>
        <w:fldChar w:fldCharType="begin"/>
      </w:r>
      <w:r w:rsidR="001540D4">
        <w:rPr>
          <w:rFonts w:ascii="Arial" w:hAnsi="Arial"/>
        </w:rPr>
        <w:instrText xml:space="preserve"> ADDIN EN.CITE &lt;EndNote&gt;&lt;Cite AuthorYear="1"&gt;&lt;Author&gt;Demirbuken&lt;/Author&gt;&lt;Year&gt;2015&lt;/Year&gt;&lt;RecNum&gt;3217&lt;/RecNum&gt;&lt;DisplayText&gt;Demirbuken (29)&lt;/DisplayText&gt;&lt;record&gt;&lt;rec-number&gt;3217&lt;/rec-number&gt;&lt;foreign-keys&gt;&lt;key app="EN" db-id="epfprsv0l5fxd7errtkprez9wp925tr0ap5x" timestamp="1446128631"&gt;3217&lt;/key&gt;&lt;/foreign-keys&gt;&lt;ref-type name="Journal Article"&gt;17&lt;/ref-type&gt;&lt;contributors&gt;&lt;authors&gt;&lt;author&gt;Demirbuken, I.&lt;/author&gt;&lt;author&gt;Ozgul, B.&lt;/author&gt;&lt;author&gt;Kuru Colak, T.&lt;/author&gt;&lt;author&gt;Aydogdu, O.&lt;/author&gt;&lt;author&gt;Sari, Z.&lt;/author&gt;&lt;author&gt;Yurdalan, S. U.&lt;/author&gt;&lt;/authors&gt;&lt;/contributors&gt;&lt;auth-address&gt;Department of Physical Therapy and Rehabilitation, Faculty of Health Sciences, Marmara University, Istanbul, Turkey.&lt;/auth-address&gt;&lt;titles&gt;&lt;title&gt;Kinesiophobia in relation to physical activity in chronic neck pain&lt;/title&gt;&lt;secondary-title&gt;J Back Musculoskelet Rehabil&lt;/secondary-title&gt;&lt;alt-title&gt;Journal of back and musculoskeletal rehabilitation&lt;/alt-title&gt;&lt;/titles&gt;&lt;periodical&gt;&lt;full-title&gt;J Back Musculoskelet Rehabil&lt;/full-title&gt;&lt;abbr-1&gt;Journal of back and musculoskeletal rehabilitation&lt;/abbr-1&gt;&lt;/periodical&gt;&lt;alt-periodical&gt;&lt;full-title&gt;J Back Musculoskelet Rehabil&lt;/full-title&gt;&lt;abbr-1&gt;Journal of back and musculoskeletal rehabilitation&lt;/abbr-1&gt;&lt;/alt-periodical&gt;&lt;edition&gt;2015/03/31&lt;/edition&gt;&lt;keywords&gt;&lt;keyword&gt;Kinesiophobia&lt;/keyword&gt;&lt;keyword&gt;chronic neck pain&lt;/keyword&gt;&lt;keyword&gt;gender&lt;/keyword&gt;&lt;keyword&gt;physical activity&lt;/keyword&gt;&lt;/keywords&gt;&lt;dates&gt;&lt;year&gt;2015&lt;/year&gt;&lt;pub-dates&gt;&lt;date&gt;Mar 26&lt;/date&gt;&lt;/pub-dates&gt;&lt;/dates&gt;&lt;isbn&gt;1053-8127&lt;/isbn&gt;&lt;accession-num&gt;25812549&lt;/accession-num&gt;&lt;urls&gt;&lt;/urls&gt;&lt;electronic-resource-num&gt;10.3233/bmr-150594&lt;/electronic-resource-num&gt;&lt;remote-database-provider&gt;NLM&lt;/remote-database-provider&gt;&lt;language&gt;Eng&lt;/language&gt;&lt;/record&gt;&lt;/Cite&gt;&lt;/EndNote&gt;</w:instrText>
      </w:r>
      <w:r>
        <w:rPr>
          <w:rFonts w:ascii="Arial" w:hAnsi="Arial"/>
        </w:rPr>
        <w:fldChar w:fldCharType="separate"/>
      </w:r>
      <w:r w:rsidR="001540D4">
        <w:rPr>
          <w:rFonts w:ascii="Arial" w:hAnsi="Arial"/>
          <w:noProof/>
        </w:rPr>
        <w:t>Demirbuken (29)</w:t>
      </w:r>
      <w:r>
        <w:rPr>
          <w:rFonts w:ascii="Arial" w:hAnsi="Arial"/>
        </w:rPr>
        <w:fldChar w:fldCharType="end"/>
      </w:r>
      <w:r w:rsidRPr="1C1FFBCB">
        <w:rPr>
          <w:rFonts w:ascii="Arial" w:hAnsi="Arial"/>
        </w:rPr>
        <w:t xml:space="preserve"> was the only study </w:t>
      </w:r>
      <w:r>
        <w:rPr>
          <w:rFonts w:ascii="Arial" w:hAnsi="Arial"/>
        </w:rPr>
        <w:t>to assess</w:t>
      </w:r>
      <w:r w:rsidRPr="1C1FFBCB">
        <w:rPr>
          <w:rFonts w:ascii="Arial" w:hAnsi="Arial"/>
        </w:rPr>
        <w:t xml:space="preserve"> fear of movement (kinesiophobia) and PA participation. The study concluded that kinesiophobia was not a statistically significant factor in PA participation (Pearson Correlation, p=0.148, r= - 0.153).</w:t>
      </w:r>
    </w:p>
    <w:p w14:paraId="330F2561" w14:textId="77777777" w:rsidR="006826F2" w:rsidRPr="003A47B8" w:rsidRDefault="006826F2" w:rsidP="000F1D1B">
      <w:pPr>
        <w:spacing w:line="480" w:lineRule="auto"/>
        <w:rPr>
          <w:rFonts w:ascii="Arial" w:hAnsi="Arial"/>
          <w:u w:val="single"/>
        </w:rPr>
      </w:pPr>
      <w:r>
        <w:rPr>
          <w:rFonts w:ascii="Arial" w:hAnsi="Arial"/>
          <w:u w:val="single"/>
        </w:rPr>
        <w:t>Smoking H</w:t>
      </w:r>
      <w:r w:rsidRPr="003A47B8">
        <w:rPr>
          <w:rFonts w:ascii="Arial" w:hAnsi="Arial"/>
          <w:u w:val="single"/>
        </w:rPr>
        <w:t>abits</w:t>
      </w:r>
    </w:p>
    <w:p w14:paraId="6719BE45" w14:textId="7A77CDEF" w:rsidR="006826F2" w:rsidRDefault="006826F2" w:rsidP="000F1D1B">
      <w:pPr>
        <w:spacing w:line="480" w:lineRule="auto"/>
        <w:rPr>
          <w:rFonts w:ascii="Arial" w:hAnsi="Arial"/>
        </w:rPr>
      </w:pPr>
      <w:r w:rsidRPr="1C1FFBCB">
        <w:rPr>
          <w:rFonts w:ascii="Arial" w:hAnsi="Arial"/>
        </w:rPr>
        <w:t xml:space="preserve">One study </w:t>
      </w:r>
      <w:r>
        <w:rPr>
          <w:rFonts w:ascii="Arial" w:hAnsi="Arial"/>
        </w:rPr>
        <w:t>examined</w:t>
      </w:r>
      <w:r w:rsidRPr="1C1FFBCB">
        <w:rPr>
          <w:rFonts w:ascii="Arial" w:hAnsi="Arial"/>
        </w:rPr>
        <w:t xml:space="preserve"> </w:t>
      </w:r>
      <w:r w:rsidRPr="1C1FFBCB">
        <w:rPr>
          <w:rFonts w:ascii="Arial" w:hAnsi="Arial"/>
        </w:rPr>
        <w:t xml:space="preserve">the relationship between smoking and PA participation in </w:t>
      </w:r>
      <w:r w:rsidR="00E8132D">
        <w:rPr>
          <w:rFonts w:ascii="Arial" w:hAnsi="Arial"/>
        </w:rPr>
        <w:t>subjects</w:t>
      </w:r>
      <w:r w:rsidRPr="1C1FFBCB">
        <w:rPr>
          <w:rFonts w:ascii="Arial" w:hAnsi="Arial"/>
        </w:rPr>
        <w:t xml:space="preserve"> with neck pain. </w:t>
      </w:r>
      <w:r>
        <w:rPr>
          <w:rFonts w:ascii="Arial" w:hAnsi="Arial"/>
        </w:rPr>
        <w:fldChar w:fldCharType="begin">
          <w:fldData xml:space="preserve">PEVuZE5vdGU+PENpdGUgQXV0aG9yWWVhcj0iMSI+PEF1dGhvcj5SYXNtdXNzZW4tQmFycjwvQXV0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==
</w:fldData>
        </w:fldChar>
      </w:r>
      <w:r w:rsidR="001540D4">
        <w:rPr>
          <w:rFonts w:ascii="Arial" w:hAnsi="Arial"/>
        </w:rPr>
        <w:instrText xml:space="preserve"> ADDIN EN.CITE </w:instrText>
      </w:r>
      <w:r w:rsidR="001540D4">
        <w:rPr>
          <w:rFonts w:ascii="Arial" w:hAnsi="Arial"/>
        </w:rPr>
        <w:fldChar w:fldCharType="begin">
          <w:fldData xml:space="preserve">PEVuZE5vdGU+PENpdGUgQXV0aG9yWWVhcj0iMSI+PEF1dGhvcj5SYXNtdXNzZW4tQmFycjwvQXV0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==
</w:fldData>
        </w:fldChar>
      </w:r>
      <w:r w:rsidR="001540D4">
        <w:rPr>
          <w:rFonts w:ascii="Arial" w:hAnsi="Arial"/>
        </w:rPr>
        <w:instrText xml:space="preserve"> ADDIN EN.CITE.DATA </w:instrText>
      </w:r>
      <w:r w:rsidR="001540D4">
        <w:rPr>
          <w:rFonts w:ascii="Arial" w:hAnsi="Arial"/>
        </w:rPr>
      </w:r>
      <w:r w:rsidR="001540D4">
        <w:rPr>
          <w:rFonts w:ascii="Arial" w:hAnsi="Arial"/>
        </w:rPr>
        <w:fldChar w:fldCharType="end"/>
      </w:r>
      <w:r>
        <w:rPr>
          <w:rFonts w:ascii="Arial" w:hAnsi="Arial"/>
        </w:rPr>
        <w:fldChar w:fldCharType="separate"/>
      </w:r>
      <w:r w:rsidR="001540D4">
        <w:rPr>
          <w:rFonts w:ascii="Arial" w:hAnsi="Arial"/>
          <w:noProof/>
        </w:rPr>
        <w:t>Rasmussen-Barr (20)</w:t>
      </w:r>
      <w:r>
        <w:rPr>
          <w:rFonts w:ascii="Arial" w:hAnsi="Arial"/>
        </w:rPr>
        <w:fldChar w:fldCharType="end"/>
      </w:r>
      <w:r w:rsidRPr="1C1FFBCB">
        <w:rPr>
          <w:rFonts w:ascii="Arial" w:hAnsi="Arial"/>
        </w:rPr>
        <w:t xml:space="preserve"> reported that there was a non-significant negative association in male smokers with neck pain and decreased PA.</w:t>
      </w:r>
    </w:p>
    <w:p w14:paraId="6629E912" w14:textId="77777777" w:rsidR="000D06DC" w:rsidRDefault="000D06DC" w:rsidP="000F1D1B">
      <w:pPr>
        <w:spacing w:line="480" w:lineRule="auto"/>
        <w:rPr>
          <w:rFonts w:ascii="Arial" w:hAnsi="Arial"/>
        </w:rPr>
      </w:pPr>
    </w:p>
    <w:p w14:paraId="61A55A92" w14:textId="77777777" w:rsidR="006826F2" w:rsidRPr="00D87E07" w:rsidRDefault="006826F2" w:rsidP="000F1D1B">
      <w:pPr>
        <w:spacing w:line="480" w:lineRule="auto"/>
        <w:rPr>
          <w:rFonts w:ascii="Arial" w:hAnsi="Arial"/>
          <w:u w:val="single"/>
        </w:rPr>
      </w:pPr>
      <w:r w:rsidRPr="00D87E07">
        <w:rPr>
          <w:rFonts w:ascii="Arial" w:hAnsi="Arial"/>
          <w:u w:val="single"/>
        </w:rPr>
        <w:t>Socioeconomic Status</w:t>
      </w:r>
    </w:p>
    <w:p w14:paraId="1F907665" w14:textId="424433E6" w:rsidR="006826F2" w:rsidRDefault="006826F2" w:rsidP="000F1D1B">
      <w:pPr>
        <w:spacing w:line="480" w:lineRule="auto"/>
        <w:rPr>
          <w:rFonts w:ascii="Arial" w:hAnsi="Arial"/>
        </w:rPr>
      </w:pPr>
      <w:ins w:id="1" w:author="nspahr" w:date="2016-06-14T09:35:00Z">
        <w:r>
          <w:rPr>
            <w:rFonts w:ascii="Arial" w:hAnsi="Arial"/>
          </w:rPr>
          <w:lastRenderedPageBreak/>
          <w:fldChar w:fldCharType="begin">
            <w:fldData xml:space="preserve">PEVuZE5vdGU+PENpdGUgQXV0aG9yWWVhcj0iMSI+PEF1dGhvcj5SYXNtdXNzZW4tQmFycjwvQXV0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==
</w:fldData>
          </w:fldChar>
        </w:r>
      </w:ins>
      <w:r w:rsidR="001540D4">
        <w:rPr>
          <w:rFonts w:ascii="Arial" w:hAnsi="Arial"/>
        </w:rPr>
        <w:instrText xml:space="preserve"> ADDIN EN.CITE </w:instrText>
      </w:r>
      <w:r w:rsidR="001540D4">
        <w:rPr>
          <w:rFonts w:ascii="Arial" w:hAnsi="Arial"/>
        </w:rPr>
        <w:fldChar w:fldCharType="begin">
          <w:fldData xml:space="preserve">PEVuZE5vdGU+PENpdGUgQXV0aG9yWWVhcj0iMSI+PEF1dGhvcj5SYXNtdXNzZW4tQmFycjwvQXV0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==
</w:fldData>
        </w:fldChar>
      </w:r>
      <w:r w:rsidR="001540D4">
        <w:rPr>
          <w:rFonts w:ascii="Arial" w:hAnsi="Arial"/>
        </w:rPr>
        <w:instrText xml:space="preserve"> ADDIN EN.CITE.DATA </w:instrText>
      </w:r>
      <w:r w:rsidR="001540D4">
        <w:rPr>
          <w:rFonts w:ascii="Arial" w:hAnsi="Arial"/>
        </w:rPr>
      </w:r>
      <w:r w:rsidR="001540D4">
        <w:rPr>
          <w:rFonts w:ascii="Arial" w:hAnsi="Arial"/>
        </w:rPr>
        <w:fldChar w:fldCharType="end"/>
      </w:r>
      <w:ins w:id="2" w:author="nspahr" w:date="2016-06-14T09:35:00Z">
        <w:r>
          <w:rPr>
            <w:rFonts w:ascii="Arial" w:hAnsi="Arial"/>
          </w:rPr>
          <w:fldChar w:fldCharType="separate"/>
        </w:r>
      </w:ins>
      <w:r w:rsidR="001540D4">
        <w:rPr>
          <w:rFonts w:ascii="Arial" w:hAnsi="Arial"/>
          <w:noProof/>
        </w:rPr>
        <w:t>Rasmussen-Barr (20)</w:t>
      </w:r>
      <w:ins w:id="3" w:author="nspahr" w:date="2016-06-14T09:35:00Z">
        <w:r>
          <w:rPr>
            <w:rFonts w:ascii="Arial" w:hAnsi="Arial"/>
          </w:rPr>
          <w:fldChar w:fldCharType="end"/>
        </w:r>
      </w:ins>
      <w:r w:rsidR="000D06DC">
        <w:rPr>
          <w:rFonts w:ascii="Arial" w:hAnsi="Arial"/>
        </w:rPr>
        <w:t xml:space="preserve"> </w:t>
      </w:r>
      <w:r w:rsidRPr="1C1FFBCB">
        <w:rPr>
          <w:rFonts w:ascii="Arial" w:hAnsi="Arial"/>
        </w:rPr>
        <w:t xml:space="preserve">assessed the relationship between socioeconomic status and PA participation in people with neck pain. </w:t>
      </w:r>
      <w:r>
        <w:rPr>
          <w:rFonts w:ascii="Arial" w:hAnsi="Arial"/>
        </w:rPr>
        <w:t xml:space="preserve">The authors </w:t>
      </w:r>
      <w:r w:rsidRPr="1C1FFBCB">
        <w:rPr>
          <w:rFonts w:ascii="Arial" w:hAnsi="Arial"/>
        </w:rPr>
        <w:t>reported a non-significant negative association in males with neck pain who were of ‘lower’ socioeconomic class and PA.</w:t>
      </w:r>
    </w:p>
    <w:p w14:paraId="041AD4FD" w14:textId="77777777" w:rsidR="006826F2" w:rsidRDefault="006826F2" w:rsidP="000F1D1B">
      <w:pPr>
        <w:spacing w:line="480" w:lineRule="auto"/>
        <w:rPr>
          <w:rFonts w:ascii="Arial" w:hAnsi="Arial"/>
          <w:u w:val="single"/>
        </w:rPr>
      </w:pPr>
      <w:r w:rsidRPr="000A4919">
        <w:rPr>
          <w:rFonts w:ascii="Arial" w:hAnsi="Arial"/>
          <w:u w:val="single"/>
        </w:rPr>
        <w:t>Gender</w:t>
      </w:r>
    </w:p>
    <w:p w14:paraId="1469AEA7" w14:textId="29B64FFB" w:rsidR="006826F2" w:rsidRPr="000A4919" w:rsidRDefault="006826F2" w:rsidP="000F1D1B">
      <w:pPr>
        <w:spacing w:line="480" w:lineRule="auto"/>
        <w:rPr>
          <w:rFonts w:ascii="Arial" w:hAnsi="Arial"/>
        </w:rPr>
      </w:pPr>
      <w:r w:rsidRPr="000A4919">
        <w:rPr>
          <w:rFonts w:ascii="Arial" w:hAnsi="Arial"/>
        </w:rPr>
        <w:t>The</w:t>
      </w:r>
      <w:r w:rsidRPr="000A4919">
        <w:rPr>
          <w:rFonts w:ascii="Arial" w:hAnsi="Arial"/>
        </w:rPr>
        <w:t xml:space="preserve"> relationship between gender and </w:t>
      </w:r>
      <w:r>
        <w:rPr>
          <w:rFonts w:ascii="Arial" w:hAnsi="Arial"/>
        </w:rPr>
        <w:t>PA</w:t>
      </w:r>
      <w:r w:rsidRPr="000A4919">
        <w:rPr>
          <w:rFonts w:ascii="Arial" w:hAnsi="Arial"/>
        </w:rPr>
        <w:t xml:space="preserve"> participation</w:t>
      </w:r>
      <w:r w:rsidRPr="0067072B">
        <w:rPr>
          <w:rFonts w:ascii="Arial" w:hAnsi="Arial"/>
        </w:rPr>
        <w:t xml:space="preserve"> </w:t>
      </w:r>
      <w:r>
        <w:rPr>
          <w:rFonts w:ascii="Arial" w:hAnsi="Arial"/>
        </w:rPr>
        <w:t xml:space="preserve">was </w:t>
      </w:r>
      <w:r w:rsidRPr="000A4919">
        <w:rPr>
          <w:rFonts w:ascii="Arial" w:hAnsi="Arial"/>
        </w:rPr>
        <w:t>assessed</w:t>
      </w:r>
      <w:r w:rsidR="000D06DC">
        <w:rPr>
          <w:rFonts w:ascii="Arial" w:hAnsi="Arial"/>
        </w:rPr>
        <w:t xml:space="preserve"> by</w:t>
      </w:r>
      <w:r w:rsidRPr="000A4919">
        <w:rPr>
          <w:rFonts w:ascii="Arial" w:hAnsi="Arial"/>
        </w:rPr>
        <w:t xml:space="preserve"> </w:t>
      </w:r>
      <w:r>
        <w:rPr>
          <w:rFonts w:ascii="Arial" w:hAnsi="Arial"/>
        </w:rPr>
        <w:fldChar w:fldCharType="begin"/>
      </w:r>
      <w:r w:rsidR="001540D4">
        <w:rPr>
          <w:rFonts w:ascii="Arial" w:hAnsi="Arial"/>
        </w:rPr>
        <w:instrText xml:space="preserve"> ADDIN EN.CITE &lt;EndNote&gt;&lt;Cite AuthorYear="1"&gt;&lt;Author&gt;Demirbuken&lt;/Author&gt;&lt;Year&gt;2015&lt;/Year&gt;&lt;RecNum&gt;3217&lt;/RecNum&gt;&lt;DisplayText&gt;Demirbuken (29)&lt;/DisplayText&gt;&lt;record&gt;&lt;rec-number&gt;3217&lt;/rec-number&gt;&lt;foreign-keys&gt;&lt;key app="EN" db-id="epfprsv0l5fxd7errtkprez9wp925tr0ap5x" timestamp="1446128631"&gt;3217&lt;/key&gt;&lt;/foreign-keys&gt;&lt;ref-type name="Journal Article"&gt;17&lt;/ref-type&gt;&lt;contributors&gt;&lt;authors&gt;&lt;author&gt;Demirbuken, I.&lt;/author&gt;&lt;author&gt;Ozgul, B.&lt;/author&gt;&lt;author&gt;Kuru Colak, T.&lt;/author&gt;&lt;author&gt;Aydogdu, O.&lt;/author&gt;&lt;author&gt;Sari, Z.&lt;/author&gt;&lt;author&gt;Yurdalan, S. U.&lt;/author&gt;&lt;/authors&gt;&lt;/contributors&gt;&lt;auth-address&gt;Department of Physical Therapy and Rehabilitation, Faculty of Health Sciences, Marmara University, Istanbul, Turkey.&lt;/auth-address&gt;&lt;titles&gt;&lt;title&gt;Kinesiophobia in relation to physical activity in chronic neck pain&lt;/title&gt;&lt;secondary-title&gt;J Back Musculoskelet Rehabil&lt;/secondary-title&gt;&lt;alt-title&gt;Journal of back and musculoskeletal rehabilitation&lt;/alt-title&gt;&lt;/titles&gt;&lt;periodical&gt;&lt;full-title&gt;J Back Musculoskelet Rehabil&lt;/full-title&gt;&lt;abbr-1&gt;Journal of back and musculoskeletal rehabilitation&lt;/abbr-1&gt;&lt;/periodical&gt;&lt;alt-periodical&gt;&lt;full-title&gt;J Back Musculoskelet Rehabil&lt;/full-title&gt;&lt;abbr-1&gt;Journal of back and musculoskeletal rehabilitation&lt;/abbr-1&gt;&lt;/alt-periodical&gt;&lt;edition&gt;2015/03/31&lt;/edition&gt;&lt;keywords&gt;&lt;keyword&gt;Kinesiophobia&lt;/keyword&gt;&lt;keyword&gt;chronic neck pain&lt;/keyword&gt;&lt;keyword&gt;gender&lt;/keyword&gt;&lt;keyword&gt;physical activity&lt;/keyword&gt;&lt;/keywords&gt;&lt;dates&gt;&lt;year&gt;2015&lt;/year&gt;&lt;pub-dates&gt;&lt;date&gt;Mar 26&lt;/date&gt;&lt;/pub-dates&gt;&lt;/dates&gt;&lt;isbn&gt;1053-8127&lt;/isbn&gt;&lt;accession-num&gt;25812549&lt;/accession-num&gt;&lt;urls&gt;&lt;/urls&gt;&lt;electronic-resource-num&gt;10.3233/bmr-150594&lt;/electronic-resource-num&gt;&lt;remote-database-provider&gt;NLM&lt;/remote-database-provider&gt;&lt;language&gt;Eng&lt;/language&gt;&lt;/record&gt;&lt;/Cite&gt;&lt;/EndNote&gt;</w:instrText>
      </w:r>
      <w:r>
        <w:rPr>
          <w:rFonts w:ascii="Arial" w:hAnsi="Arial"/>
        </w:rPr>
        <w:fldChar w:fldCharType="separate"/>
      </w:r>
      <w:r w:rsidR="001540D4">
        <w:rPr>
          <w:rFonts w:ascii="Arial" w:hAnsi="Arial"/>
          <w:noProof/>
        </w:rPr>
        <w:t>Demirbuken (29)</w:t>
      </w:r>
      <w:r>
        <w:rPr>
          <w:rFonts w:ascii="Arial" w:hAnsi="Arial"/>
        </w:rPr>
        <w:fldChar w:fldCharType="end"/>
      </w:r>
      <w:r>
        <w:rPr>
          <w:rFonts w:ascii="Arial" w:hAnsi="Arial"/>
        </w:rPr>
        <w:t xml:space="preserve"> who were unable to identify any</w:t>
      </w:r>
      <w:r w:rsidRPr="000A4919">
        <w:rPr>
          <w:rFonts w:ascii="Arial" w:hAnsi="Arial"/>
        </w:rPr>
        <w:t xml:space="preserve"> </w:t>
      </w:r>
      <w:r>
        <w:rPr>
          <w:rFonts w:ascii="Arial" w:hAnsi="Arial"/>
        </w:rPr>
        <w:t xml:space="preserve">significant relationship </w:t>
      </w:r>
      <w:r w:rsidRPr="000A4919">
        <w:rPr>
          <w:rFonts w:ascii="Arial" w:hAnsi="Arial"/>
        </w:rPr>
        <w:t xml:space="preserve">between gender </w:t>
      </w:r>
      <w:r>
        <w:rPr>
          <w:rFonts w:ascii="Arial" w:hAnsi="Arial"/>
        </w:rPr>
        <w:t>and PA participation (Pearson Correlation p=0.07, r= - 0.043).</w:t>
      </w:r>
    </w:p>
    <w:p w14:paraId="355DEDBF" w14:textId="77777777" w:rsidR="006826F2" w:rsidRDefault="006826F2" w:rsidP="000F1D1B">
      <w:pPr>
        <w:spacing w:line="480" w:lineRule="auto"/>
        <w:rPr>
          <w:rFonts w:ascii="Arial" w:hAnsi="Arial"/>
          <w:u w:val="single"/>
        </w:rPr>
      </w:pPr>
      <w:r>
        <w:rPr>
          <w:rFonts w:ascii="Arial" w:hAnsi="Arial"/>
          <w:u w:val="single"/>
        </w:rPr>
        <w:t>Leisure Time and Work Time</w:t>
      </w:r>
    </w:p>
    <w:p w14:paraId="6F769140" w14:textId="424359A9" w:rsidR="006826F2" w:rsidRDefault="006826F2" w:rsidP="000F1D1B">
      <w:pPr>
        <w:spacing w:line="480" w:lineRule="auto"/>
        <w:rPr>
          <w:rFonts w:ascii="Arial" w:hAnsi="Arial"/>
        </w:rPr>
      </w:pPr>
      <w:r w:rsidRPr="1C1FFBCB">
        <w:rPr>
          <w:rFonts w:ascii="Arial" w:hAnsi="Arial"/>
        </w:rPr>
        <w:t xml:space="preserve">One study assessed the relationship between leisure time and work time habits in relation to PA participation.  </w:t>
      </w:r>
      <w:r>
        <w:rPr>
          <w:rFonts w:ascii="Arial" w:hAnsi="Arial"/>
        </w:rPr>
        <w:fldChar w:fldCharType="begin">
          <w:fldData xml:space="preserve">PEVuZE5vdGU+PENpdGUgQXV0aG9yWWVhcj0iMSI+PEF1dGhvcj5IYWxsbWFuPC9BdXRob3I+PFll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</w:fldData>
        </w:fldChar>
      </w:r>
      <w:r w:rsidR="001540D4">
        <w:rPr>
          <w:rFonts w:ascii="Arial" w:hAnsi="Arial"/>
        </w:rPr>
        <w:instrText xml:space="preserve"> ADDIN EN.CITE </w:instrText>
      </w:r>
      <w:r w:rsidR="001540D4">
        <w:rPr>
          <w:rFonts w:ascii="Arial" w:hAnsi="Arial"/>
        </w:rPr>
        <w:fldChar w:fldCharType="begin">
          <w:fldData xml:space="preserve">PEVuZE5vdGU+PENpdGUgQXV0aG9yWWVhcj0iMSI+PEF1dGhvcj5IYWxsbWFuPC9BdXRob3I+PFll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</w:fldData>
        </w:fldChar>
      </w:r>
      <w:r w:rsidR="001540D4">
        <w:rPr>
          <w:rFonts w:ascii="Arial" w:hAnsi="Arial"/>
        </w:rPr>
        <w:instrText xml:space="preserve"> ADDIN EN.CITE.DATA </w:instrText>
      </w:r>
      <w:r w:rsidR="001540D4">
        <w:rPr>
          <w:rFonts w:ascii="Arial" w:hAnsi="Arial"/>
        </w:rPr>
      </w:r>
      <w:r w:rsidR="001540D4">
        <w:rPr>
          <w:rFonts w:ascii="Arial" w:hAnsi="Arial"/>
        </w:rPr>
        <w:fldChar w:fldCharType="end"/>
      </w:r>
      <w:r>
        <w:rPr>
          <w:rFonts w:ascii="Arial" w:hAnsi="Arial"/>
        </w:rPr>
        <w:fldChar w:fldCharType="separate"/>
      </w:r>
      <w:r w:rsidR="001540D4">
        <w:rPr>
          <w:rFonts w:ascii="Arial" w:hAnsi="Arial"/>
          <w:noProof/>
        </w:rPr>
        <w:t>Hallman (31)</w:t>
      </w:r>
      <w:r>
        <w:rPr>
          <w:rFonts w:ascii="Arial" w:hAnsi="Arial"/>
        </w:rPr>
        <w:fldChar w:fldCharType="end"/>
      </w:r>
      <w:r w:rsidRPr="1C1FFBCB">
        <w:rPr>
          <w:rFonts w:ascii="Arial" w:hAnsi="Arial"/>
        </w:rPr>
        <w:t xml:space="preserve"> demonstrated a statistically significant negative association between neck pain and leisure time PA measured by accelerometry (ANOVA Testing, p=&lt;0.05). During working time there was a statistically significant negative association between neck pain subjects and PA measured by steps taken (ANOVA Testing, p=0.009), walking time (ANOVA Testing, p=0.026) but not in time spent lying or sitting (ANOVA Testing, p=0.069). </w:t>
      </w:r>
      <w:r>
        <w:rPr>
          <w:rFonts w:ascii="Arial" w:hAnsi="Arial"/>
        </w:rPr>
        <w:fldChar w:fldCharType="begin">
          <w:fldData xml:space="preserve">PEVuZE5vdGU+PENpdGUgQXV0aG9yWWVhcj0iMSI+PEF1dGhvcj5SYXNtdXNzZW4tQmFycjwvQXV0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==
</w:fldData>
        </w:fldChar>
      </w:r>
      <w:r w:rsidR="001540D4">
        <w:rPr>
          <w:rFonts w:ascii="Arial" w:hAnsi="Arial"/>
        </w:rPr>
        <w:instrText xml:space="preserve"> ADDIN EN.CITE </w:instrText>
      </w:r>
      <w:r w:rsidR="001540D4">
        <w:rPr>
          <w:rFonts w:ascii="Arial" w:hAnsi="Arial"/>
        </w:rPr>
        <w:fldChar w:fldCharType="begin">
          <w:fldData xml:space="preserve">PEVuZE5vdGU+PENpdGUgQXV0aG9yWWVhcj0iMSI+PEF1dGhvcj5SYXNtdXNzZW4tQmFycjwvQXV0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==
</w:fldData>
        </w:fldChar>
      </w:r>
      <w:r w:rsidR="001540D4">
        <w:rPr>
          <w:rFonts w:ascii="Arial" w:hAnsi="Arial"/>
        </w:rPr>
        <w:instrText xml:space="preserve"> ADDIN EN.CITE.DATA </w:instrText>
      </w:r>
      <w:r w:rsidR="001540D4">
        <w:rPr>
          <w:rFonts w:ascii="Arial" w:hAnsi="Arial"/>
        </w:rPr>
      </w:r>
      <w:r w:rsidR="001540D4">
        <w:rPr>
          <w:rFonts w:ascii="Arial" w:hAnsi="Arial"/>
        </w:rPr>
        <w:fldChar w:fldCharType="end"/>
      </w:r>
      <w:r>
        <w:rPr>
          <w:rFonts w:ascii="Arial" w:hAnsi="Arial"/>
        </w:rPr>
        <w:fldChar w:fldCharType="separate"/>
      </w:r>
      <w:r w:rsidR="001540D4">
        <w:rPr>
          <w:rFonts w:ascii="Arial" w:hAnsi="Arial"/>
          <w:noProof/>
        </w:rPr>
        <w:t>Rasmussen-Barr (20)</w:t>
      </w:r>
      <w:r>
        <w:rPr>
          <w:rFonts w:ascii="Arial" w:hAnsi="Arial"/>
        </w:rPr>
        <w:fldChar w:fldCharType="end"/>
      </w:r>
      <w:r w:rsidRPr="1C1FFBCB">
        <w:rPr>
          <w:rFonts w:ascii="Arial" w:hAnsi="Arial"/>
        </w:rPr>
        <w:t xml:space="preserve"> suggested that females with neck pain who perceived that they had increased physical workloads, took sick leave and spent more time at a computer at work had a non-significant negative association with PA participation.</w:t>
      </w:r>
    </w:p>
    <w:p w14:paraId="32AF2E6D" w14:textId="3B0B0F5D" w:rsidR="006826F2" w:rsidRDefault="006826F2" w:rsidP="000F1D1B">
      <w:pPr>
        <w:spacing w:line="480" w:lineRule="auto"/>
        <w:rPr>
          <w:rFonts w:ascii="Arial" w:hAnsi="Arial"/>
        </w:rPr>
      </w:pPr>
      <w:r w:rsidRPr="1C1FFBCB">
        <w:rPr>
          <w:rFonts w:ascii="Arial" w:hAnsi="Arial"/>
        </w:rPr>
        <w:t xml:space="preserve">In summary, our review </w:t>
      </w:r>
      <w:r>
        <w:rPr>
          <w:rFonts w:ascii="Arial" w:hAnsi="Arial"/>
        </w:rPr>
        <w:t>identified</w:t>
      </w:r>
      <w:r w:rsidRPr="1C1FFBCB">
        <w:rPr>
          <w:rFonts w:ascii="Arial" w:hAnsi="Arial"/>
        </w:rPr>
        <w:t xml:space="preserve"> conflicting evidence between factors associated with PA participation and neck pain based on a small number of heterogeneous studies</w:t>
      </w:r>
      <w:r>
        <w:rPr>
          <w:rFonts w:ascii="Arial" w:hAnsi="Arial"/>
        </w:rPr>
        <w:t xml:space="preserve">. This will </w:t>
      </w:r>
      <w:r w:rsidR="000D06DC">
        <w:rPr>
          <w:rFonts w:ascii="Arial" w:hAnsi="Arial"/>
        </w:rPr>
        <w:t xml:space="preserve">be </w:t>
      </w:r>
      <w:r w:rsidR="000D06DC" w:rsidRPr="1C1FFBCB">
        <w:rPr>
          <w:rFonts w:ascii="Arial" w:hAnsi="Arial"/>
        </w:rPr>
        <w:t>discussed</w:t>
      </w:r>
      <w:r w:rsidRPr="1C1FFBCB">
        <w:rPr>
          <w:rFonts w:ascii="Arial" w:hAnsi="Arial"/>
        </w:rPr>
        <w:t xml:space="preserve"> </w:t>
      </w:r>
      <w:r>
        <w:rPr>
          <w:rFonts w:ascii="Arial" w:hAnsi="Arial"/>
        </w:rPr>
        <w:t xml:space="preserve">in more detail </w:t>
      </w:r>
      <w:r w:rsidRPr="1C1FFBCB">
        <w:rPr>
          <w:rFonts w:ascii="Arial" w:hAnsi="Arial"/>
        </w:rPr>
        <w:t>in the next section.</w:t>
      </w:r>
    </w:p>
    <w:p w14:paraId="0594CDEA" w14:textId="77777777" w:rsidR="006826F2" w:rsidRDefault="006826F2" w:rsidP="000F1D1B">
      <w:pPr>
        <w:spacing w:line="480" w:lineRule="auto"/>
        <w:rPr>
          <w:rFonts w:ascii="Arial" w:hAnsi="Arial"/>
        </w:rPr>
      </w:pPr>
    </w:p>
    <w:p w14:paraId="41528025" w14:textId="641F4DA0" w:rsidR="006826F2" w:rsidRPr="00D61D36" w:rsidRDefault="006833A7" w:rsidP="000F1D1B">
      <w:pPr>
        <w:spacing w:after="160" w:line="480" w:lineRule="auto"/>
        <w:rPr>
          <w:rFonts w:ascii="Arial" w:hAnsi="Arial"/>
          <w:b/>
          <w:lang w:val="en-GB" w:eastAsia="en-US"/>
        </w:rPr>
      </w:pPr>
      <w:r>
        <w:rPr>
          <w:rFonts w:ascii="Arial" w:hAnsi="Arial"/>
          <w:b/>
          <w:lang w:val="en-GB" w:eastAsia="en-US"/>
        </w:rPr>
        <w:t>DISCUSSION</w:t>
      </w:r>
    </w:p>
    <w:p w14:paraId="150AD71F" w14:textId="65FEB05C" w:rsidR="006826F2" w:rsidRPr="00D61D36" w:rsidRDefault="006826F2" w:rsidP="000F1D1B">
      <w:pPr>
        <w:spacing w:after="160" w:line="480" w:lineRule="auto"/>
        <w:rPr>
          <w:rFonts w:ascii="Arial" w:hAnsi="Arial"/>
          <w:lang w:val="en-GB" w:eastAsia="en-US"/>
        </w:rPr>
      </w:pPr>
      <w:r w:rsidRPr="00D61D36">
        <w:rPr>
          <w:rFonts w:ascii="Arial" w:hAnsi="Arial"/>
          <w:lang w:val="en-GB" w:eastAsia="en-US"/>
        </w:rPr>
        <w:lastRenderedPageBreak/>
        <w:t xml:space="preserve">This is the first systematic review undertaken to investigate possible factors related to PA participation in adults with chronic cervical spine pain. From the four studies </w:t>
      </w:r>
      <w:r>
        <w:rPr>
          <w:rFonts w:ascii="Arial" w:hAnsi="Arial"/>
          <w:lang w:val="en-GB" w:eastAsia="en-US"/>
        </w:rPr>
        <w:t>that met the selection criteria</w:t>
      </w:r>
      <w:r w:rsidRPr="00D61D36">
        <w:rPr>
          <w:rFonts w:ascii="Arial" w:hAnsi="Arial"/>
          <w:lang w:val="en-GB" w:eastAsia="en-US"/>
        </w:rPr>
        <w:t>, six factors were identified</w:t>
      </w:r>
      <w:r>
        <w:rPr>
          <w:rFonts w:ascii="Arial" w:hAnsi="Arial"/>
          <w:lang w:val="en-GB" w:eastAsia="en-US"/>
        </w:rPr>
        <w:t>:</w:t>
      </w:r>
      <w:r w:rsidRPr="00D61D36">
        <w:rPr>
          <w:rFonts w:ascii="Arial" w:hAnsi="Arial"/>
          <w:lang w:val="en-GB" w:eastAsia="en-US"/>
        </w:rPr>
        <w:t xml:space="preserve"> </w:t>
      </w:r>
      <w:r>
        <w:rPr>
          <w:rFonts w:ascii="Arial" w:hAnsi="Arial"/>
          <w:lang w:val="en-GB" w:eastAsia="en-US"/>
        </w:rPr>
        <w:t>P</w:t>
      </w:r>
      <w:r w:rsidRPr="00D61D36">
        <w:rPr>
          <w:rFonts w:ascii="Arial" w:hAnsi="Arial"/>
          <w:lang w:val="en-GB" w:eastAsia="en-US"/>
        </w:rPr>
        <w:t>ain, fear of movement, smoking habits, socioeconomic status, gender and leisure and work time. Based on moderate quality evidence, there was a statistically significant negative relationship between subjects with neck pain and decreased PA participation. Furthermore, subjects with neck pain were less likely to participate in PA in work and leisure time, which was also based on moderate quality evidence. All four studies utilised different objective methods of assessing PA levels.</w:t>
      </w:r>
    </w:p>
    <w:p w14:paraId="5BEB8545" w14:textId="54289B0E" w:rsidR="006826F2" w:rsidRPr="00D61D36" w:rsidRDefault="006826F2" w:rsidP="000F1D1B">
      <w:pPr>
        <w:spacing w:after="160" w:line="480" w:lineRule="auto"/>
        <w:rPr>
          <w:rFonts w:ascii="Arial" w:hAnsi="Arial"/>
          <w:lang w:val="en-GB" w:eastAsia="en-US"/>
        </w:rPr>
      </w:pPr>
      <w:r w:rsidRPr="00D61D36">
        <w:rPr>
          <w:rFonts w:ascii="Arial" w:hAnsi="Arial"/>
          <w:lang w:val="en-GB" w:eastAsia="en-US"/>
        </w:rPr>
        <w:fldChar w:fldCharType="begin">
          <w:fldData xml:space="preserve">PEVuZE5vdGU+PENpdGUgQXV0aG9yWWVhcj0iMSI+PEF1dGhvcj5TdHViYnM8L0F1dGhvcj48WWVh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</w:fldData>
        </w:fldChar>
      </w:r>
      <w:r w:rsidR="001540D4">
        <w:rPr>
          <w:rFonts w:ascii="Arial" w:hAnsi="Arial"/>
          <w:lang w:val="en-GB" w:eastAsia="en-US"/>
        </w:rPr>
        <w:instrText xml:space="preserve"> ADDIN EN.CITE </w:instrText>
      </w:r>
      <w:r w:rsidR="001540D4">
        <w:rPr>
          <w:rFonts w:ascii="Arial" w:hAnsi="Arial"/>
          <w:lang w:val="en-GB" w:eastAsia="en-US"/>
        </w:rPr>
        <w:fldChar w:fldCharType="begin">
          <w:fldData xml:space="preserve">PEVuZE5vdGU+PENpdGUgQXV0aG9yWWVhcj0iMSI+PEF1dGhvcj5TdHViYnM8L0F1dGhvcj48WWVh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</w:fldData>
        </w:fldChar>
      </w:r>
      <w:r w:rsidR="001540D4">
        <w:rPr>
          <w:rFonts w:ascii="Arial" w:hAnsi="Arial"/>
          <w:lang w:val="en-GB" w:eastAsia="en-US"/>
        </w:rPr>
        <w:instrText xml:space="preserve"> ADDIN EN.CITE.DATA </w:instrText>
      </w:r>
      <w:r w:rsidR="001540D4">
        <w:rPr>
          <w:rFonts w:ascii="Arial" w:hAnsi="Arial"/>
          <w:lang w:val="en-GB" w:eastAsia="en-US"/>
        </w:rPr>
      </w:r>
      <w:r w:rsidR="001540D4">
        <w:rPr>
          <w:rFonts w:ascii="Arial" w:hAnsi="Arial"/>
          <w:lang w:val="en-GB" w:eastAsia="en-US"/>
        </w:rPr>
        <w:fldChar w:fldCharType="end"/>
      </w:r>
      <w:r w:rsidRPr="00D61D36">
        <w:rPr>
          <w:rFonts w:ascii="Arial" w:hAnsi="Arial"/>
          <w:lang w:val="en-GB" w:eastAsia="en-US"/>
        </w:rPr>
        <w:fldChar w:fldCharType="separate"/>
      </w:r>
      <w:r w:rsidR="001540D4">
        <w:rPr>
          <w:rFonts w:ascii="Arial" w:hAnsi="Arial"/>
          <w:noProof/>
          <w:lang w:val="en-GB" w:eastAsia="en-US"/>
        </w:rPr>
        <w:t>Stubbs (18)</w:t>
      </w:r>
      <w:r w:rsidRPr="00D61D36">
        <w:rPr>
          <w:rFonts w:ascii="Arial" w:hAnsi="Arial"/>
          <w:lang w:val="en-GB" w:eastAsia="en-US"/>
        </w:rPr>
        <w:fldChar w:fldCharType="end"/>
      </w:r>
      <w:r w:rsidRPr="00D61D36">
        <w:rPr>
          <w:rFonts w:ascii="Arial" w:hAnsi="Arial"/>
          <w:lang w:val="en-GB" w:eastAsia="en-US"/>
        </w:rPr>
        <w:t xml:space="preserve"> systematic review investigated PA participation factors in</w:t>
      </w:r>
      <w:r w:rsidR="00E8132D">
        <w:rPr>
          <w:rFonts w:ascii="Arial" w:hAnsi="Arial"/>
          <w:lang w:val="en-GB" w:eastAsia="en-US"/>
        </w:rPr>
        <w:t xml:space="preserve"> subjects with</w:t>
      </w:r>
      <w:r w:rsidRPr="00D61D36">
        <w:rPr>
          <w:rFonts w:ascii="Arial" w:hAnsi="Arial"/>
          <w:lang w:val="en-GB" w:eastAsia="en-US"/>
        </w:rPr>
        <w:t xml:space="preserve"> knee osteoarthritis (OA) and found a negative relationship between increasing age, female gender, non-white ethnicity severity of symptoms and physical activity participation. </w:t>
      </w:r>
      <w:r w:rsidR="00E8132D" w:rsidRPr="00E8132D">
        <w:rPr>
          <w:rFonts w:ascii="Arial" w:hAnsi="Arial"/>
          <w:lang w:val="en-GB" w:eastAsia="en-US"/>
        </w:rPr>
        <w:t>These findings were similar to the findings in this review, identifying lowered pain thresholds and lowered pain tolerance in chronic cervical spine pain subjects as significant negative factors relating to PA participation</w:t>
      </w:r>
      <w:r w:rsidR="00E8132D">
        <w:rPr>
          <w:rFonts w:ascii="Arial" w:hAnsi="Arial"/>
          <w:lang w:val="en-GB" w:eastAsia="en-US"/>
        </w:rPr>
        <w:t xml:space="preserve">. </w:t>
      </w:r>
      <w:r w:rsidR="00E8132D" w:rsidRPr="00E8132D">
        <w:rPr>
          <w:rFonts w:ascii="Arial" w:hAnsi="Arial"/>
          <w:lang w:val="en-GB" w:eastAsia="en-US"/>
        </w:rPr>
        <w:t xml:space="preserve">These studies suggest that reducing </w:t>
      </w:r>
      <w:r w:rsidR="00E8132D">
        <w:rPr>
          <w:rFonts w:ascii="Arial" w:hAnsi="Arial"/>
          <w:lang w:val="en-GB" w:eastAsia="en-US"/>
        </w:rPr>
        <w:t>subjects’</w:t>
      </w:r>
      <w:r w:rsidR="00E8132D" w:rsidRPr="00E8132D">
        <w:rPr>
          <w:rFonts w:ascii="Arial" w:hAnsi="Arial"/>
          <w:lang w:val="en-GB" w:eastAsia="en-US"/>
        </w:rPr>
        <w:t xml:space="preserve"> pain is an important primary aim of treatment of chronic musculoskeletal conditions in order to help maintain physical functioning and activities of daily living.</w:t>
      </w:r>
      <w:r w:rsidR="00E8132D">
        <w:rPr>
          <w:rFonts w:ascii="Arial" w:hAnsi="Arial"/>
          <w:lang w:val="en-GB" w:eastAsia="en-US"/>
        </w:rPr>
        <w:t xml:space="preserve"> </w:t>
      </w:r>
      <w:r w:rsidRPr="00D61D36">
        <w:rPr>
          <w:rFonts w:ascii="Arial" w:hAnsi="Arial"/>
          <w:lang w:val="en-GB" w:eastAsia="en-US"/>
        </w:rPr>
        <w:t xml:space="preserve">Interestingly, our review was not able to identify </w:t>
      </w:r>
      <w:r>
        <w:rPr>
          <w:rFonts w:ascii="Arial" w:hAnsi="Arial"/>
          <w:lang w:val="en-GB" w:eastAsia="en-US"/>
        </w:rPr>
        <w:t xml:space="preserve">any </w:t>
      </w:r>
      <w:r w:rsidRPr="00D61D36">
        <w:rPr>
          <w:rFonts w:ascii="Arial" w:hAnsi="Arial"/>
          <w:lang w:val="en-GB" w:eastAsia="en-US"/>
        </w:rPr>
        <w:t xml:space="preserve">studies </w:t>
      </w:r>
      <w:r>
        <w:rPr>
          <w:rFonts w:ascii="Arial" w:hAnsi="Arial"/>
          <w:lang w:val="en-GB" w:eastAsia="en-US"/>
        </w:rPr>
        <w:t>demonstrating factors reporting</w:t>
      </w:r>
      <w:r w:rsidRPr="00D61D36">
        <w:rPr>
          <w:rFonts w:ascii="Arial" w:hAnsi="Arial"/>
          <w:lang w:val="en-GB" w:eastAsia="en-US"/>
        </w:rPr>
        <w:t xml:space="preserve"> </w:t>
      </w:r>
      <w:r w:rsidRPr="00D61D36">
        <w:rPr>
          <w:rFonts w:ascii="Arial" w:hAnsi="Arial"/>
          <w:lang w:val="en-GB" w:eastAsia="en-US"/>
        </w:rPr>
        <w:t xml:space="preserve">a positive association with physical activity participation, whereas </w:t>
      </w:r>
      <w:r w:rsidRPr="00D61D36">
        <w:rPr>
          <w:rFonts w:ascii="Arial" w:hAnsi="Arial"/>
          <w:lang w:val="en-GB" w:eastAsia="en-US"/>
        </w:rPr>
        <w:fldChar w:fldCharType="begin">
          <w:fldData xml:space="preserve">PEVuZE5vdGU+PENpdGUgQXV0aG9yWWVhcj0iMSI+PEF1dGhvcj5TdHViYnM8L0F1dGhvcj48WWVh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</w:fldData>
        </w:fldChar>
      </w:r>
      <w:r w:rsidR="001540D4">
        <w:rPr>
          <w:rFonts w:ascii="Arial" w:hAnsi="Arial"/>
          <w:lang w:val="en-GB" w:eastAsia="en-US"/>
        </w:rPr>
        <w:instrText xml:space="preserve"> ADDIN EN.CITE </w:instrText>
      </w:r>
      <w:r w:rsidR="001540D4">
        <w:rPr>
          <w:rFonts w:ascii="Arial" w:hAnsi="Arial"/>
          <w:lang w:val="en-GB" w:eastAsia="en-US"/>
        </w:rPr>
        <w:fldChar w:fldCharType="begin">
          <w:fldData xml:space="preserve">PEVuZE5vdGU+PENpdGUgQXV0aG9yWWVhcj0iMSI+PEF1dGhvcj5TdHViYnM8L0F1dGhvcj48WWVh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</w:fldData>
        </w:fldChar>
      </w:r>
      <w:r w:rsidR="001540D4">
        <w:rPr>
          <w:rFonts w:ascii="Arial" w:hAnsi="Arial"/>
          <w:lang w:val="en-GB" w:eastAsia="en-US"/>
        </w:rPr>
        <w:instrText xml:space="preserve"> ADDIN EN.CITE.DATA </w:instrText>
      </w:r>
      <w:r w:rsidR="001540D4">
        <w:rPr>
          <w:rFonts w:ascii="Arial" w:hAnsi="Arial"/>
          <w:lang w:val="en-GB" w:eastAsia="en-US"/>
        </w:rPr>
      </w:r>
      <w:r w:rsidR="001540D4">
        <w:rPr>
          <w:rFonts w:ascii="Arial" w:hAnsi="Arial"/>
          <w:lang w:val="en-GB" w:eastAsia="en-US"/>
        </w:rPr>
        <w:fldChar w:fldCharType="end"/>
      </w:r>
      <w:r w:rsidRPr="00D61D36">
        <w:rPr>
          <w:rFonts w:ascii="Arial" w:hAnsi="Arial"/>
          <w:lang w:val="en-GB" w:eastAsia="en-US"/>
        </w:rPr>
        <w:fldChar w:fldCharType="separate"/>
      </w:r>
      <w:r w:rsidR="001540D4">
        <w:rPr>
          <w:rFonts w:ascii="Arial" w:hAnsi="Arial"/>
          <w:noProof/>
          <w:lang w:val="en-GB" w:eastAsia="en-US"/>
        </w:rPr>
        <w:t>Stubbs (18)</w:t>
      </w:r>
      <w:r w:rsidRPr="00D61D36">
        <w:rPr>
          <w:rFonts w:ascii="Arial" w:hAnsi="Arial"/>
          <w:lang w:val="en-GB" w:eastAsia="en-US"/>
        </w:rPr>
        <w:fldChar w:fldCharType="end"/>
      </w:r>
      <w:r w:rsidRPr="00D61D36">
        <w:rPr>
          <w:rFonts w:ascii="Arial" w:hAnsi="Arial"/>
          <w:lang w:val="en-GB" w:eastAsia="en-US"/>
        </w:rPr>
        <w:t xml:space="preserve"> suggested lower limb function, balance and social participation are positive factors in PA participation in joint specific and mixed lower limb OA.</w:t>
      </w:r>
    </w:p>
    <w:p w14:paraId="75648D11" w14:textId="4875C1D3" w:rsidR="006826F2" w:rsidRPr="00D61D36" w:rsidRDefault="006826F2" w:rsidP="000F1D1B">
      <w:pPr>
        <w:spacing w:after="160" w:line="480" w:lineRule="auto"/>
        <w:rPr>
          <w:rFonts w:ascii="Arial" w:hAnsi="Arial"/>
          <w:lang w:val="en-GB" w:eastAsia="en-US"/>
        </w:rPr>
      </w:pPr>
      <w:r w:rsidRPr="00D61D36">
        <w:rPr>
          <w:rFonts w:ascii="Arial" w:hAnsi="Arial"/>
          <w:lang w:val="en-GB" w:eastAsia="en-US"/>
        </w:rPr>
        <w:t xml:space="preserve">Relating PA participation factors in chronic cervical spine patient populations to other populations with </w:t>
      </w:r>
      <w:r w:rsidRPr="00D61D36">
        <w:rPr>
          <w:rFonts w:ascii="Arial" w:hAnsi="Arial"/>
          <w:lang w:val="en-GB" w:eastAsia="en-US"/>
        </w:rPr>
        <w:t xml:space="preserve">chronic </w:t>
      </w:r>
      <w:r w:rsidRPr="00D61D36">
        <w:rPr>
          <w:rFonts w:ascii="Arial" w:hAnsi="Arial"/>
          <w:lang w:val="en-GB" w:eastAsia="en-US"/>
        </w:rPr>
        <w:t xml:space="preserve">musculoskeletal </w:t>
      </w:r>
      <w:r>
        <w:rPr>
          <w:rFonts w:ascii="Arial" w:hAnsi="Arial"/>
          <w:lang w:val="en-GB" w:eastAsia="en-US"/>
        </w:rPr>
        <w:t>spinal</w:t>
      </w:r>
      <w:r w:rsidRPr="00D61D36">
        <w:rPr>
          <w:rFonts w:ascii="Arial" w:hAnsi="Arial"/>
          <w:lang w:val="en-GB" w:eastAsia="en-US"/>
        </w:rPr>
        <w:t xml:space="preserve"> </w:t>
      </w:r>
      <w:r w:rsidRPr="00D61D36">
        <w:rPr>
          <w:rFonts w:ascii="Arial" w:hAnsi="Arial"/>
          <w:lang w:val="en-GB" w:eastAsia="en-US"/>
        </w:rPr>
        <w:t xml:space="preserve">pain are challenging due to the dearth of evidence in this area. </w:t>
      </w:r>
      <w:r w:rsidRPr="00D61D36">
        <w:rPr>
          <w:rFonts w:ascii="Arial" w:hAnsi="Arial"/>
          <w:lang w:val="en-GB" w:eastAsia="en-US"/>
        </w:rPr>
        <w:fldChar w:fldCharType="begin"/>
      </w:r>
      <w:r w:rsidR="001540D4">
        <w:rPr>
          <w:rFonts w:ascii="Arial" w:hAnsi="Arial"/>
          <w:lang w:val="en-GB" w:eastAsia="en-US"/>
        </w:rPr>
        <w:instrText xml:space="preserve"> ADDIN EN.CITE &lt;EndNote&gt;&lt;Cite AuthorYear="1"&gt;&lt;Author&gt;Hendrick&lt;/Author&gt;&lt;Year&gt;2011&lt;/Year&gt;&lt;RecNum&gt;22942&lt;/RecNum&gt;&lt;DisplayText&gt;Hendrick (32)&lt;/DisplayText&gt;&lt;record&gt;&lt;rec-number&gt;22942&lt;/rec-number&gt;&lt;foreign-keys&gt;&lt;key app="EN" db-id="epfprsv0l5fxd7errtkprez9wp925tr0ap5x" timestamp="1461843992"&gt;22942&lt;/key&gt;&lt;/foreign-keys&gt;&lt;ref-type name="Journal Article"&gt;17&lt;/ref-type&gt;&lt;contributors&gt;&lt;authors&gt;&lt;author&gt;Hendrick, P.&lt;/author&gt;&lt;author&gt;Milosavljevic, S.&lt;/author&gt;&lt;author&gt;Hale, L.&lt;/author&gt;&lt;author&gt;Hurley, D. A.&lt;/author&gt;&lt;author&gt;McDonough, S.&lt;/author&gt;&lt;author&gt;Ryan, B.&lt;/author&gt;&lt;author&gt;Baxter, G. D.&lt;/author&gt;&lt;/authors&gt;&lt;/contributors&gt;&lt;auth-address&gt;Centre for Physiotherapy Research, School of Physiotherapy, University of Otago, PO Box 56, Dunedin, New Zealand. paul.hendrick@otago.ac.nz&lt;/auth-address&gt;&lt;titles&gt;&lt;title&gt;The relationship between physical activity and low back pain outcomes: a systematic review of observational studies&lt;/title&gt;&lt;secondary-title&gt;Eur Spine J&lt;/secondary-title&gt;&lt;/titles&gt;&lt;periodical&gt;&lt;full-title&gt;Eur Spine J&lt;/full-title&gt;&lt;abbr-1&gt;European spine journal : official publication of the European Spine Society, the European Spinal Deformity Society, and the European Section of the Cervical Spine Research Society&lt;/abbr-1&gt;&lt;/periodical&gt;&lt;pages&gt;464-74&lt;/pages&gt;&lt;volume&gt;20&lt;/volume&gt;&lt;number&gt;3&lt;/number&gt;&lt;keywords&gt;&lt;keyword&gt;Activities of Daily Living/*psychology&lt;/keyword&gt;&lt;keyword&gt;Disability Evaluation&lt;/keyword&gt;&lt;keyword&gt;Exercise Therapy/*methods&lt;/keyword&gt;&lt;keyword&gt;Humans&lt;/keyword&gt;&lt;keyword&gt;Leisure Activities/*psychology&lt;/keyword&gt;&lt;keyword&gt;Low Back Pain/*rehabilitation&lt;/keyword&gt;&lt;keyword&gt;Physical Fitness/*physiology/psychology&lt;/keyword&gt;&lt;/keywords&gt;&lt;dates&gt;&lt;year&gt;2011&lt;/year&gt;&lt;pub-dates&gt;&lt;date&gt;Mar&lt;/date&gt;&lt;/pub-dates&gt;&lt;/dates&gt;&lt;isbn&gt;1432-0932 (Electronic)&amp;#xD;0940-6719 (Linking)&lt;/isbn&gt;&lt;accession-num&gt;21053026&lt;/accession-num&gt;&lt;urls&gt;&lt;related-urls&gt;&lt;url&gt;http://www.ncbi.nlm.nih.gov/pubmed/21053026&lt;/url&gt;&lt;/related-urls&gt;&lt;/urls&gt;&lt;custom2&gt;PMC3048226&lt;/custom2&gt;&lt;electronic-resource-num&gt;10.1007/s00586-010-1616-2&lt;/electronic-resource-num&gt;&lt;/record&gt;&lt;/Cite&gt;&lt;/EndNote&gt;</w:instrText>
      </w:r>
      <w:r w:rsidRPr="00D61D36">
        <w:rPr>
          <w:rFonts w:ascii="Arial" w:hAnsi="Arial"/>
          <w:lang w:val="en-GB" w:eastAsia="en-US"/>
        </w:rPr>
        <w:fldChar w:fldCharType="separate"/>
      </w:r>
      <w:r w:rsidR="001540D4">
        <w:rPr>
          <w:rFonts w:ascii="Arial" w:hAnsi="Arial"/>
          <w:noProof/>
          <w:lang w:val="en-GB" w:eastAsia="en-US"/>
        </w:rPr>
        <w:t>Hendrick (32)</w:t>
      </w:r>
      <w:r w:rsidRPr="00D61D36">
        <w:rPr>
          <w:rFonts w:ascii="Arial" w:hAnsi="Arial"/>
          <w:lang w:val="en-GB" w:eastAsia="en-US"/>
        </w:rPr>
        <w:fldChar w:fldCharType="end"/>
      </w:r>
      <w:r w:rsidRPr="00D61D36">
        <w:rPr>
          <w:rFonts w:ascii="Arial" w:hAnsi="Arial"/>
          <w:lang w:val="en-GB" w:eastAsia="en-US"/>
        </w:rPr>
        <w:t xml:space="preserve"> review suggested that PA levels in subjects with non-specific low back pain are neither associated nor predictive of pain levels and disability. Conversely, another systematic review suggested a moderate correlation between PA levels and disability in chronic low back pain </w:t>
      </w:r>
      <w:r w:rsidRPr="00D61D36">
        <w:rPr>
          <w:rFonts w:ascii="Arial" w:hAnsi="Arial"/>
          <w:lang w:val="en-GB" w:eastAsia="en-US"/>
        </w:rPr>
        <w:fldChar w:fldCharType="begin"/>
      </w:r>
      <w:r w:rsidR="001540D4">
        <w:rPr>
          <w:rFonts w:ascii="Arial" w:hAnsi="Arial"/>
          <w:lang w:val="en-GB" w:eastAsia="en-US"/>
        </w:rPr>
        <w:instrText xml:space="preserve"> ADDIN EN.CITE &lt;EndNote&gt;&lt;Cite&gt;&lt;Author&gt;Lin&lt;/Author&gt;&lt;Year&gt;2011&lt;/Year&gt;&lt;RecNum&gt;22943&lt;/RecNum&gt;&lt;DisplayText&gt;(33)&lt;/DisplayText&gt;&lt;record&gt;&lt;rec-number&gt;22943&lt;/rec-number&gt;&lt;foreign-keys&gt;&lt;key app="EN" db-id="epfprsv0l5fxd7errtkprez9wp925tr0ap5x" timestamp="1461844793"&gt;22943&lt;/key&gt;&lt;/foreign-keys&gt;&lt;ref-type name="Journal Article"&gt;17&lt;/ref-type&gt;&lt;contributors&gt;&lt;authors&gt;&lt;author&gt;Lin, C. W.&lt;/author&gt;&lt;author&gt;McAuley, J. H.&lt;/author&gt;&lt;author&gt;Macedo, L.&lt;/author&gt;&lt;author&gt;Barnett, D. C.&lt;/author&gt;&lt;author&gt;Smeets, R. J.&lt;/author&gt;&lt;author&gt;Verbunt, J. A.&lt;/author&gt;&lt;/authors&gt;&lt;/contributors&gt;&lt;auth-address&gt;The George Institute for Global Health and Sydney Medical School, The University of Sydney, Sydney, New South Wales, Australia. clin@george.org.au&lt;/auth-address&gt;&lt;titles&gt;&lt;title&gt;Relationship between physical activity and disability in low back pain: a systematic review and meta-analysis&lt;/title&gt;&lt;secondary-title&gt;Pain&lt;/secondary-title&gt;&lt;/titles&gt;&lt;periodical&gt;&lt;full-title&gt;Pain&lt;/full-title&gt;&lt;abbr-1&gt;Pain&lt;/abbr-1&gt;&lt;/periodical&gt;&lt;pages&gt;607-13&lt;/pages&gt;&lt;volume&gt;152&lt;/volume&gt;&lt;number&gt;3&lt;/number&gt;&lt;keywords&gt;&lt;keyword&gt;Disability Evaluation&lt;/keyword&gt;&lt;keyword&gt;*Disabled Persons&lt;/keyword&gt;&lt;keyword&gt;Humans&lt;/keyword&gt;&lt;keyword&gt;Low Back Pain/*epidemiology/*physiopathology&lt;/keyword&gt;&lt;keyword&gt;Motor Activity/*physiology&lt;/keyword&gt;&lt;keyword&gt;Pain Measurement&lt;/keyword&gt;&lt;keyword&gt;Physical Examination&lt;/keyword&gt;&lt;keyword&gt;Sensitivity and Specificity&lt;/keyword&gt;&lt;keyword&gt;Statistics as Topic&lt;/keyword&gt;&lt;/keywords&gt;&lt;dates&gt;&lt;year&gt;2011&lt;/year&gt;&lt;pub-dates&gt;&lt;date&gt;Mar&lt;/date&gt;&lt;/pub-dates&gt;&lt;/dates&gt;&lt;isbn&gt;1872-6623 (Electronic)&amp;#xD;0304-3959 (Linking)&lt;/isbn&gt;&lt;accession-num&gt;21251757&lt;/accession-num&gt;&lt;urls&gt;&lt;related-urls&gt;&lt;url&gt;http://www.ncbi.nlm.nih.gov/pubmed/21251757&lt;/url&gt;&lt;/related-urls&gt;&lt;/urls&gt;&lt;electronic-resource-num&gt;10.1016/j.pain.2010.11.034&lt;/electronic-resource-num&gt;&lt;/record&gt;&lt;/Cite&gt;&lt;/EndNote&gt;</w:instrText>
      </w:r>
      <w:r w:rsidRPr="00D61D36">
        <w:rPr>
          <w:rFonts w:ascii="Arial" w:hAnsi="Arial"/>
          <w:lang w:val="en-GB" w:eastAsia="en-US"/>
        </w:rPr>
        <w:fldChar w:fldCharType="separate"/>
      </w:r>
      <w:r w:rsidR="001540D4">
        <w:rPr>
          <w:rFonts w:ascii="Arial" w:hAnsi="Arial"/>
          <w:noProof/>
          <w:lang w:val="en-GB" w:eastAsia="en-US"/>
        </w:rPr>
        <w:t>(33)</w:t>
      </w:r>
      <w:r w:rsidRPr="00D61D36">
        <w:rPr>
          <w:rFonts w:ascii="Arial" w:hAnsi="Arial"/>
          <w:lang w:val="en-GB" w:eastAsia="en-US"/>
        </w:rPr>
        <w:fldChar w:fldCharType="end"/>
      </w:r>
      <w:r w:rsidRPr="00D61D36">
        <w:rPr>
          <w:rFonts w:ascii="Arial" w:hAnsi="Arial"/>
          <w:lang w:val="en-GB" w:eastAsia="en-US"/>
        </w:rPr>
        <w:t xml:space="preserve">. These differences may be attributed to </w:t>
      </w:r>
      <w:r>
        <w:rPr>
          <w:rFonts w:ascii="Arial" w:hAnsi="Arial"/>
          <w:lang w:val="en-GB" w:eastAsia="en-US"/>
        </w:rPr>
        <w:t>differing</w:t>
      </w:r>
      <w:r w:rsidRPr="00D61D36">
        <w:rPr>
          <w:rFonts w:ascii="Arial" w:hAnsi="Arial"/>
          <w:lang w:val="en-GB" w:eastAsia="en-US"/>
        </w:rPr>
        <w:t xml:space="preserve"> </w:t>
      </w:r>
      <w:r w:rsidRPr="00D61D36">
        <w:rPr>
          <w:rFonts w:ascii="Arial" w:hAnsi="Arial"/>
          <w:lang w:val="en-GB" w:eastAsia="en-US"/>
        </w:rPr>
        <w:lastRenderedPageBreak/>
        <w:t>inclusion criteria of each review, Lin (34) examined the relationship between PA levels and low back pain including studies using any validated measures of disability and PA objective measurements</w:t>
      </w:r>
      <w:r>
        <w:rPr>
          <w:rFonts w:ascii="Arial" w:hAnsi="Arial"/>
          <w:lang w:val="en-GB" w:eastAsia="en-US"/>
        </w:rPr>
        <w:t>, w</w:t>
      </w:r>
      <w:r w:rsidRPr="00D61D36">
        <w:rPr>
          <w:rFonts w:ascii="Arial" w:hAnsi="Arial"/>
          <w:lang w:val="en-GB" w:eastAsia="en-US"/>
        </w:rPr>
        <w:t>hereas Hendrick (33) examined the outcomes, recovery and reoccurrence rates of low back pain in relation to PA levels. Moreover, Hendrick (33) only included longitudinal studies if there was already statistically significant relationship between PA participation and a low back pain outcome measure. Furthermore, both studies did not explore the factors associated with PA participation in low back pain populations.</w:t>
      </w:r>
    </w:p>
    <w:p w14:paraId="2D84BFAF" w14:textId="046DBB5D" w:rsidR="006826F2" w:rsidRPr="00D61D36" w:rsidRDefault="006826F2" w:rsidP="000F1D1B">
      <w:pPr>
        <w:tabs>
          <w:tab w:val="left" w:pos="1215"/>
        </w:tabs>
        <w:spacing w:after="160" w:line="480" w:lineRule="auto"/>
        <w:rPr>
          <w:rFonts w:ascii="Arial" w:hAnsi="Arial"/>
          <w:lang w:val="en-GB" w:eastAsia="en-US"/>
        </w:rPr>
      </w:pPr>
      <w:r w:rsidRPr="00D61D36">
        <w:rPr>
          <w:rFonts w:ascii="Arial" w:hAnsi="Arial"/>
          <w:lang w:val="en-GB" w:eastAsia="en-US"/>
        </w:rPr>
        <w:t xml:space="preserve">Due to the limited evidence-base, further research is warranted to identify factors that are associated in PA participation in chronic cervical spine populations. Conducting more research in primary, secondary and tertiary healthcare settings and across varied ethnic and socioeconomic groups may provide </w:t>
      </w:r>
      <w:r>
        <w:rPr>
          <w:rFonts w:ascii="Arial" w:hAnsi="Arial"/>
          <w:lang w:val="en-GB" w:eastAsia="en-US"/>
        </w:rPr>
        <w:t>greater</w:t>
      </w:r>
      <w:r w:rsidRPr="00D61D36">
        <w:rPr>
          <w:rFonts w:ascii="Arial" w:hAnsi="Arial"/>
          <w:lang w:val="en-GB" w:eastAsia="en-US"/>
        </w:rPr>
        <w:t xml:space="preserve"> </w:t>
      </w:r>
      <w:r w:rsidRPr="00D61D36">
        <w:rPr>
          <w:rFonts w:ascii="Arial" w:hAnsi="Arial"/>
          <w:lang w:val="en-GB" w:eastAsia="en-US"/>
        </w:rPr>
        <w:t xml:space="preserve">insight into the factors associated with participation in PA. This review </w:t>
      </w:r>
      <w:r>
        <w:rPr>
          <w:rFonts w:ascii="Arial" w:hAnsi="Arial"/>
          <w:lang w:val="en-GB" w:eastAsia="en-US"/>
        </w:rPr>
        <w:t xml:space="preserve">has </w:t>
      </w:r>
      <w:r w:rsidRPr="00D61D36">
        <w:rPr>
          <w:rFonts w:ascii="Arial" w:hAnsi="Arial"/>
          <w:lang w:val="en-GB" w:eastAsia="en-US"/>
        </w:rPr>
        <w:t xml:space="preserve">focused on quantitative research investigating factors affecting PA participation. Future qualitative studies are warranted to investigate the underlying contextual factors from a first person </w:t>
      </w:r>
      <w:r>
        <w:rPr>
          <w:rFonts w:ascii="Arial" w:hAnsi="Arial"/>
          <w:lang w:val="en-GB" w:eastAsia="en-US"/>
        </w:rPr>
        <w:t>perspective</w:t>
      </w:r>
      <w:r w:rsidRPr="00D61D36">
        <w:rPr>
          <w:rFonts w:ascii="Arial" w:hAnsi="Arial"/>
          <w:lang w:val="en-GB" w:eastAsia="en-US"/>
        </w:rPr>
        <w:t xml:space="preserve"> </w:t>
      </w:r>
      <w:r w:rsidRPr="00D61D36">
        <w:rPr>
          <w:rFonts w:ascii="Arial" w:hAnsi="Arial"/>
          <w:lang w:val="en-GB" w:eastAsia="en-US"/>
        </w:rPr>
        <w:t>of why PA participation is undertaken</w:t>
      </w:r>
      <w:r>
        <w:rPr>
          <w:rFonts w:ascii="Arial" w:hAnsi="Arial"/>
          <w:lang w:val="en-GB" w:eastAsia="en-US"/>
        </w:rPr>
        <w:t>,</w:t>
      </w:r>
      <w:r w:rsidRPr="00D61D36">
        <w:rPr>
          <w:rFonts w:ascii="Arial" w:hAnsi="Arial"/>
          <w:lang w:val="en-GB" w:eastAsia="en-US"/>
        </w:rPr>
        <w:t xml:space="preserve"> or not</w:t>
      </w:r>
      <w:r>
        <w:rPr>
          <w:rFonts w:ascii="Arial" w:hAnsi="Arial"/>
          <w:lang w:val="en-GB" w:eastAsia="en-US"/>
        </w:rPr>
        <w:t xml:space="preserve">, </w:t>
      </w:r>
      <w:r w:rsidRPr="00D61D36">
        <w:rPr>
          <w:rFonts w:ascii="Arial" w:hAnsi="Arial"/>
          <w:lang w:val="en-GB" w:eastAsia="en-US"/>
        </w:rPr>
        <w:t>in subjects with chronic cervical spine pain. Furthermore, qualitative investigations may help inform future prospective study designs. In addition, validating objective measurements of PA in chronic cervical spine population will be essential for consistency in future study designs.</w:t>
      </w:r>
    </w:p>
    <w:p w14:paraId="58BA75D0" w14:textId="32988154" w:rsidR="006826F2" w:rsidRPr="00FA5D04" w:rsidRDefault="006826F2" w:rsidP="34ADCAD5">
      <w:pPr>
        <w:spacing w:after="160" w:line="480" w:lineRule="auto"/>
        <w:rPr>
          <w:rFonts w:ascii="Arial" w:hAnsi="Arial"/>
        </w:rPr>
      </w:pPr>
      <w:r w:rsidRPr="00D61D36">
        <w:rPr>
          <w:rFonts w:ascii="Arial" w:hAnsi="Arial"/>
          <w:lang w:val="en-GB" w:eastAsia="en-US"/>
        </w:rPr>
        <w:t>Chronic pain is a complex biopsychosocial phenomenon that is challenging to asses</w:t>
      </w:r>
      <w:r>
        <w:rPr>
          <w:rFonts w:ascii="Arial" w:hAnsi="Arial"/>
          <w:lang w:val="en-GB" w:eastAsia="en-US"/>
        </w:rPr>
        <w:t>s</w:t>
      </w:r>
      <w:r w:rsidRPr="00D61D36">
        <w:rPr>
          <w:rFonts w:ascii="Arial" w:hAnsi="Arial"/>
          <w:lang w:val="en-GB" w:eastAsia="en-US"/>
        </w:rPr>
        <w:t xml:space="preserve"> and treat. Pain was identified as a significant negative factor in PA participation </w:t>
      </w:r>
      <w:r w:rsidR="00FA5D04">
        <w:rPr>
          <w:rFonts w:ascii="Arial" w:hAnsi="Arial"/>
          <w:lang w:val="en-GB" w:eastAsia="en-US"/>
        </w:rPr>
        <w:t>in</w:t>
      </w:r>
      <w:r w:rsidRPr="00D61D36">
        <w:rPr>
          <w:rFonts w:ascii="Arial" w:hAnsi="Arial"/>
          <w:lang w:val="en-GB" w:eastAsia="en-US"/>
        </w:rPr>
        <w:t xml:space="preserve"> cervical spine pain</w:t>
      </w:r>
      <w:r w:rsidR="00FA5D04">
        <w:rPr>
          <w:rFonts w:ascii="Arial" w:hAnsi="Arial"/>
          <w:lang w:val="en-GB" w:eastAsia="en-US"/>
        </w:rPr>
        <w:t xml:space="preserve"> subjects</w:t>
      </w:r>
      <w:r>
        <w:rPr>
          <w:rFonts w:ascii="Arial" w:hAnsi="Arial"/>
          <w:lang w:val="en-GB" w:eastAsia="en-US"/>
        </w:rPr>
        <w:t xml:space="preserve">. </w:t>
      </w:r>
      <w:r w:rsidRPr="00D61D36">
        <w:rPr>
          <w:rFonts w:ascii="Arial" w:hAnsi="Arial"/>
          <w:lang w:val="en-GB" w:eastAsia="en-US"/>
        </w:rPr>
        <w:t>A</w:t>
      </w:r>
      <w:r w:rsidRPr="00D61D36">
        <w:rPr>
          <w:rFonts w:ascii="Arial" w:hAnsi="Arial"/>
          <w:lang w:val="en-GB" w:eastAsia="en-US"/>
        </w:rPr>
        <w:t xml:space="preserve"> future research priority will be to explore the prognosis, outcomes, recovery and reoccurrence rates of </w:t>
      </w:r>
      <w:r w:rsidR="00FA5D04">
        <w:rPr>
          <w:rFonts w:ascii="Arial" w:hAnsi="Arial"/>
          <w:lang w:val="en-GB" w:eastAsia="en-US"/>
        </w:rPr>
        <w:t xml:space="preserve">subjects with </w:t>
      </w:r>
      <w:r w:rsidRPr="00D61D36">
        <w:rPr>
          <w:rFonts w:ascii="Arial" w:hAnsi="Arial"/>
          <w:lang w:val="en-GB" w:eastAsia="en-US"/>
        </w:rPr>
        <w:t xml:space="preserve">cervical spine pain and how this relates to PA participation. Furthermore, emerging work in pain sciences on the classification and phenotyping of </w:t>
      </w:r>
      <w:r>
        <w:rPr>
          <w:rFonts w:ascii="Arial" w:hAnsi="Arial"/>
          <w:lang w:val="en-GB" w:eastAsia="en-US"/>
        </w:rPr>
        <w:t xml:space="preserve">underlying </w:t>
      </w:r>
      <w:r w:rsidRPr="00D61D36">
        <w:rPr>
          <w:rFonts w:ascii="Arial" w:hAnsi="Arial"/>
          <w:lang w:val="en-GB" w:eastAsia="en-US"/>
        </w:rPr>
        <w:t>pain mechanisms</w:t>
      </w:r>
      <w:r>
        <w:rPr>
          <w:rFonts w:ascii="Arial" w:hAnsi="Arial"/>
          <w:lang w:val="en-GB" w:eastAsia="en-US"/>
        </w:rPr>
        <w:t xml:space="preserve"> in musculoskeletal pain</w:t>
      </w:r>
      <w:r w:rsidRPr="00D61D36">
        <w:rPr>
          <w:rFonts w:ascii="Arial" w:hAnsi="Arial"/>
          <w:lang w:val="en-GB" w:eastAsia="en-US"/>
        </w:rPr>
        <w:t xml:space="preserve"> may aid in refining the diagnosis of chronic cervical spine pain and direct more optimal treatment strategies. </w:t>
      </w:r>
      <w:r>
        <w:rPr>
          <w:rFonts w:ascii="Arial" w:hAnsi="Arial"/>
          <w:lang w:val="en-GB" w:eastAsia="en-US"/>
        </w:rPr>
        <w:t xml:space="preserve">The relationship </w:t>
      </w:r>
      <w:r w:rsidR="00FA5D04">
        <w:rPr>
          <w:rFonts w:ascii="Arial" w:hAnsi="Arial"/>
          <w:lang w:val="en-GB" w:eastAsia="en-US"/>
        </w:rPr>
        <w:t xml:space="preserve">of </w:t>
      </w:r>
      <w:r w:rsidR="00FA5D04" w:rsidRPr="00D61D36">
        <w:rPr>
          <w:rFonts w:ascii="Arial" w:hAnsi="Arial"/>
          <w:lang w:val="en-GB" w:eastAsia="en-US"/>
        </w:rPr>
        <w:t>PA</w:t>
      </w:r>
      <w:r w:rsidRPr="00D61D36">
        <w:rPr>
          <w:rFonts w:ascii="Arial" w:hAnsi="Arial"/>
          <w:lang w:val="en-GB" w:eastAsia="en-US"/>
        </w:rPr>
        <w:t xml:space="preserve"> </w:t>
      </w:r>
      <w:r w:rsidRPr="00D61D36">
        <w:rPr>
          <w:rFonts w:ascii="Arial" w:hAnsi="Arial"/>
          <w:lang w:val="en-GB" w:eastAsia="en-US"/>
        </w:rPr>
        <w:lastRenderedPageBreak/>
        <w:t>participation to pain mechanisms</w:t>
      </w:r>
      <w:r>
        <w:rPr>
          <w:rFonts w:ascii="Arial" w:hAnsi="Arial"/>
          <w:lang w:val="en-GB" w:eastAsia="en-US"/>
        </w:rPr>
        <w:t>-</w:t>
      </w:r>
      <w:r w:rsidRPr="00D61D36">
        <w:rPr>
          <w:rFonts w:ascii="Arial" w:hAnsi="Arial"/>
          <w:lang w:val="en-GB" w:eastAsia="en-US"/>
        </w:rPr>
        <w:t>based diagnostic classification will need to be further explored in future research to assist optimal treatment strategies.</w:t>
      </w:r>
    </w:p>
    <w:p w14:paraId="04469338" w14:textId="0FB2D6C9" w:rsidR="006826F2" w:rsidRPr="00D61D36" w:rsidRDefault="006826F2" w:rsidP="000F1D1B">
      <w:pPr>
        <w:spacing w:after="160" w:line="480" w:lineRule="auto"/>
        <w:rPr>
          <w:rFonts w:ascii="Arial" w:hAnsi="Arial"/>
          <w:lang w:val="en-GB" w:eastAsia="en-US"/>
        </w:rPr>
      </w:pPr>
      <w:r w:rsidRPr="00FA5D04">
        <w:rPr>
          <w:rFonts w:ascii="Arial" w:hAnsi="Arial"/>
          <w:lang w:val="en-GB" w:eastAsia="en-US"/>
        </w:rPr>
        <w:t xml:space="preserve">It is recognised that there are a number of potential limitations to our review. Firstly, only four highly heterogeneous studies were included. Therefore, the strength of our narrative analysis and how generalisable our findings are to clinical practice </w:t>
      </w:r>
      <w:r>
        <w:rPr>
          <w:rFonts w:ascii="Arial" w:hAnsi="Arial"/>
          <w:lang w:val="en-GB" w:eastAsia="en-US"/>
        </w:rPr>
        <w:t>is open to question</w:t>
      </w:r>
      <w:r w:rsidRPr="00FA5D04">
        <w:rPr>
          <w:rFonts w:ascii="Arial" w:hAnsi="Arial"/>
          <w:lang w:val="en-GB" w:eastAsia="en-US"/>
        </w:rPr>
        <w:t xml:space="preserve">. We did identify two further studies that could have been included for review but unfortunately no response was received from one author and the other author was unable to </w:t>
      </w:r>
      <w:r>
        <w:rPr>
          <w:rFonts w:ascii="Arial" w:hAnsi="Arial"/>
          <w:lang w:val="en-GB" w:eastAsia="en-US"/>
        </w:rPr>
        <w:t>provide</w:t>
      </w:r>
      <w:r w:rsidRPr="00FA5D04">
        <w:rPr>
          <w:rFonts w:ascii="Arial" w:hAnsi="Arial"/>
          <w:lang w:val="en-GB" w:eastAsia="en-US"/>
        </w:rPr>
        <w:t xml:space="preserve"> </w:t>
      </w:r>
      <w:r w:rsidRPr="00FA5D04">
        <w:rPr>
          <w:rFonts w:ascii="Arial" w:hAnsi="Arial"/>
          <w:lang w:val="en-GB" w:eastAsia="en-US"/>
        </w:rPr>
        <w:t xml:space="preserve">the cervical spine data from their whole spine dataset. </w:t>
      </w:r>
      <w:r>
        <w:rPr>
          <w:rFonts w:ascii="Arial" w:hAnsi="Arial"/>
          <w:lang w:val="en-GB" w:eastAsia="en-US"/>
        </w:rPr>
        <w:t>We acknowledge that</w:t>
      </w:r>
      <w:r w:rsidRPr="00FA5D04">
        <w:rPr>
          <w:rFonts w:ascii="Arial" w:hAnsi="Arial"/>
          <w:lang w:val="en-GB" w:eastAsia="en-US"/>
        </w:rPr>
        <w:t xml:space="preserve"> a negative association between the factors identified and physical activity participation cannot, of itself, assume causation. </w:t>
      </w:r>
      <w:r>
        <w:rPr>
          <w:rFonts w:ascii="Arial" w:hAnsi="Arial"/>
          <w:lang w:val="en-GB" w:eastAsia="en-US"/>
        </w:rPr>
        <w:t>In addition</w:t>
      </w:r>
      <w:r w:rsidRPr="00D61D36">
        <w:rPr>
          <w:rFonts w:ascii="Arial" w:hAnsi="Arial"/>
          <w:lang w:val="en-GB" w:eastAsia="en-US"/>
        </w:rPr>
        <w:t>, three of the studies included had a total sample size of less than 50</w:t>
      </w:r>
      <w:r>
        <w:rPr>
          <w:rFonts w:ascii="Arial" w:hAnsi="Arial"/>
          <w:lang w:val="en-GB" w:eastAsia="en-US"/>
        </w:rPr>
        <w:t>,</w:t>
      </w:r>
      <w:r w:rsidRPr="00D61D36">
        <w:rPr>
          <w:rFonts w:ascii="Arial" w:hAnsi="Arial"/>
          <w:lang w:val="en-GB" w:eastAsia="en-US"/>
        </w:rPr>
        <w:t xml:space="preserve"> which may mean their results being underpowered. As further research is undertaken, it is hope that we will be able to better understand potential factors to PA engagement for this population when we update the review. Lastly, each included study had different methods of assessing PA participation. Although </w:t>
      </w:r>
      <w:r>
        <w:rPr>
          <w:rFonts w:ascii="Arial" w:hAnsi="Arial"/>
          <w:lang w:val="en-GB" w:eastAsia="en-US"/>
        </w:rPr>
        <w:t xml:space="preserve">these were all </w:t>
      </w:r>
      <w:r w:rsidRPr="00D61D36">
        <w:rPr>
          <w:rFonts w:ascii="Arial" w:hAnsi="Arial"/>
          <w:lang w:val="en-GB" w:eastAsia="en-US"/>
        </w:rPr>
        <w:t>validated measures of PA including accelerometry, these tools have not been evaluated in chronic cervical spine population and the adoption of validated outcomes universally used within the literature will facilitate future meta-analyses.</w:t>
      </w:r>
    </w:p>
    <w:p w14:paraId="228A78FA" w14:textId="77777777" w:rsidR="006826F2" w:rsidRPr="00D61D36" w:rsidRDefault="006826F2" w:rsidP="000F1D1B">
      <w:pPr>
        <w:spacing w:after="160" w:line="480" w:lineRule="auto"/>
        <w:rPr>
          <w:rFonts w:ascii="Arial" w:hAnsi="Arial"/>
          <w:b/>
          <w:lang w:val="en-GB" w:eastAsia="en-US"/>
        </w:rPr>
      </w:pPr>
      <w:r w:rsidRPr="00D61D36">
        <w:rPr>
          <w:rFonts w:ascii="Arial" w:hAnsi="Arial"/>
          <w:b/>
          <w:lang w:val="en-GB" w:eastAsia="en-US"/>
        </w:rPr>
        <w:t>Conclusions</w:t>
      </w:r>
    </w:p>
    <w:p w14:paraId="354FDA0D" w14:textId="2B106C03" w:rsidR="006826F2" w:rsidRPr="00D61D36" w:rsidRDefault="006826F2" w:rsidP="000F1D1B">
      <w:pPr>
        <w:spacing w:after="160" w:line="480" w:lineRule="auto"/>
        <w:rPr>
          <w:rFonts w:ascii="Arial" w:hAnsi="Arial"/>
          <w:lang w:val="en-GB" w:eastAsia="en-US"/>
        </w:rPr>
      </w:pPr>
      <w:r>
        <w:rPr>
          <w:rFonts w:ascii="Arial" w:hAnsi="Arial"/>
          <w:lang w:val="en-GB" w:eastAsia="en-US"/>
        </w:rPr>
        <w:t>Our review reports that</w:t>
      </w:r>
      <w:r w:rsidR="00FA5D04">
        <w:rPr>
          <w:rFonts w:ascii="Arial" w:hAnsi="Arial"/>
          <w:lang w:val="en-GB" w:eastAsia="en-US"/>
        </w:rPr>
        <w:t xml:space="preserve"> </w:t>
      </w:r>
      <w:r w:rsidRPr="00FA5D04">
        <w:rPr>
          <w:rFonts w:ascii="Arial" w:hAnsi="Arial"/>
          <w:lang w:val="en-GB" w:eastAsia="en-US"/>
        </w:rPr>
        <w:t xml:space="preserve">that there is a negative association between pain, work and leisure time and decreased participation in PA in adults with chronic cervical spine pain. However, </w:t>
      </w:r>
      <w:r>
        <w:rPr>
          <w:rFonts w:ascii="Arial" w:hAnsi="Arial"/>
          <w:lang w:val="en-GB" w:eastAsia="en-US"/>
        </w:rPr>
        <w:t xml:space="preserve">our </w:t>
      </w:r>
      <w:r w:rsidR="00FA5D04">
        <w:rPr>
          <w:rFonts w:ascii="Arial" w:hAnsi="Arial"/>
          <w:lang w:val="en-GB" w:eastAsia="en-US"/>
        </w:rPr>
        <w:t>conclusions</w:t>
      </w:r>
      <w:r w:rsidRPr="00FA5D04">
        <w:rPr>
          <w:rFonts w:ascii="Arial" w:hAnsi="Arial"/>
          <w:lang w:val="en-GB" w:eastAsia="en-US"/>
        </w:rPr>
        <w:t xml:space="preserve"> </w:t>
      </w:r>
      <w:r w:rsidRPr="00FA5D04">
        <w:rPr>
          <w:rFonts w:ascii="Arial" w:hAnsi="Arial"/>
          <w:lang w:val="en-GB" w:eastAsia="en-US"/>
        </w:rPr>
        <w:t xml:space="preserve">should be viewed with caution as the current evidence-base is limited in size and quality. Further prospective studies in primary, secondary and tertiary healthcare settings are required to develop understanding of why patients may or may not participate in PA with this disabling musculoskeletal condition. </w:t>
      </w:r>
    </w:p>
    <w:p w14:paraId="536CE649" w14:textId="77777777" w:rsidR="006826F2" w:rsidRPr="00D61D36" w:rsidRDefault="006826F2" w:rsidP="000F1D1B">
      <w:pPr>
        <w:spacing w:after="160" w:line="480" w:lineRule="auto"/>
        <w:rPr>
          <w:rFonts w:ascii="Arial" w:hAnsi="Arial"/>
          <w:lang w:val="en-GB" w:eastAsia="en-US"/>
        </w:rPr>
      </w:pPr>
    </w:p>
    <w:p w14:paraId="13CB55E4" w14:textId="77777777" w:rsidR="006826F2" w:rsidRPr="00D61D36" w:rsidRDefault="006826F2" w:rsidP="000F1D1B">
      <w:pPr>
        <w:spacing w:after="160" w:line="480" w:lineRule="auto"/>
        <w:rPr>
          <w:rFonts w:ascii="Arial" w:hAnsi="Arial"/>
          <w:b/>
          <w:lang w:eastAsia="en-US"/>
        </w:rPr>
      </w:pPr>
      <w:r w:rsidRPr="00D61D36">
        <w:rPr>
          <w:rFonts w:ascii="Arial" w:hAnsi="Arial"/>
          <w:b/>
          <w:lang w:eastAsia="en-US"/>
        </w:rPr>
        <w:lastRenderedPageBreak/>
        <w:t xml:space="preserve">Ethical Approval: </w:t>
      </w:r>
    </w:p>
    <w:p w14:paraId="7AAAB75C" w14:textId="77777777" w:rsidR="006826F2" w:rsidRPr="00D61D36" w:rsidRDefault="006826F2" w:rsidP="000F1D1B">
      <w:pPr>
        <w:spacing w:after="160" w:line="480" w:lineRule="auto"/>
        <w:rPr>
          <w:rFonts w:ascii="Arial" w:hAnsi="Arial"/>
          <w:lang w:eastAsia="en-US"/>
        </w:rPr>
      </w:pPr>
      <w:r w:rsidRPr="00D61D36">
        <w:rPr>
          <w:rFonts w:ascii="Arial" w:hAnsi="Arial"/>
          <w:lang w:eastAsia="en-US"/>
        </w:rPr>
        <w:t xml:space="preserve">None required </w:t>
      </w:r>
    </w:p>
    <w:p w14:paraId="024932B8" w14:textId="77777777" w:rsidR="006826F2" w:rsidRPr="00D61D36" w:rsidRDefault="006826F2" w:rsidP="000F1D1B">
      <w:pPr>
        <w:spacing w:after="160" w:line="480" w:lineRule="auto"/>
        <w:rPr>
          <w:rFonts w:ascii="Arial" w:hAnsi="Arial"/>
          <w:lang w:eastAsia="en-US"/>
        </w:rPr>
      </w:pPr>
    </w:p>
    <w:p w14:paraId="4D2B7EB5" w14:textId="77777777" w:rsidR="006826F2" w:rsidRPr="00D61D36" w:rsidRDefault="006826F2" w:rsidP="000F1D1B">
      <w:pPr>
        <w:spacing w:after="160" w:line="480" w:lineRule="auto"/>
        <w:rPr>
          <w:rFonts w:ascii="Arial" w:hAnsi="Arial"/>
          <w:b/>
          <w:lang w:eastAsia="en-US"/>
        </w:rPr>
      </w:pPr>
      <w:r w:rsidRPr="00D61D36">
        <w:rPr>
          <w:rFonts w:ascii="Arial" w:hAnsi="Arial"/>
          <w:b/>
          <w:lang w:eastAsia="en-US"/>
        </w:rPr>
        <w:t xml:space="preserve">Funding: </w:t>
      </w:r>
    </w:p>
    <w:p w14:paraId="18A8B2A3" w14:textId="77777777" w:rsidR="006826F2" w:rsidRPr="00D61D36" w:rsidRDefault="006826F2" w:rsidP="000F1D1B">
      <w:pPr>
        <w:spacing w:after="160" w:line="480" w:lineRule="auto"/>
        <w:rPr>
          <w:rFonts w:ascii="Arial" w:hAnsi="Arial"/>
          <w:lang w:eastAsia="en-US"/>
        </w:rPr>
      </w:pPr>
      <w:r w:rsidRPr="00D61D36">
        <w:rPr>
          <w:rFonts w:ascii="Arial" w:hAnsi="Arial"/>
          <w:lang w:eastAsia="en-US"/>
        </w:rPr>
        <w:t>None</w:t>
      </w:r>
    </w:p>
    <w:p w14:paraId="1AD9C945" w14:textId="77777777" w:rsidR="006826F2" w:rsidRPr="00D61D36" w:rsidRDefault="006826F2" w:rsidP="000F1D1B">
      <w:pPr>
        <w:spacing w:after="160" w:line="480" w:lineRule="auto"/>
        <w:rPr>
          <w:rFonts w:ascii="Arial" w:hAnsi="Arial"/>
          <w:lang w:eastAsia="en-US"/>
        </w:rPr>
      </w:pPr>
    </w:p>
    <w:p w14:paraId="300B1C6E" w14:textId="77777777" w:rsidR="006826F2" w:rsidRPr="00D61D36" w:rsidRDefault="006826F2" w:rsidP="000F1D1B">
      <w:pPr>
        <w:spacing w:after="160" w:line="480" w:lineRule="auto"/>
        <w:rPr>
          <w:rFonts w:ascii="Arial" w:hAnsi="Arial"/>
          <w:b/>
          <w:lang w:eastAsia="en-US"/>
        </w:rPr>
      </w:pPr>
      <w:r w:rsidRPr="00D61D36">
        <w:rPr>
          <w:rFonts w:ascii="Arial" w:hAnsi="Arial"/>
          <w:b/>
          <w:lang w:eastAsia="en-US"/>
        </w:rPr>
        <w:t xml:space="preserve">Conflict of Interest: </w:t>
      </w:r>
    </w:p>
    <w:p w14:paraId="354E82ED" w14:textId="77777777" w:rsidR="006826F2" w:rsidRPr="00D61D36" w:rsidRDefault="006826F2" w:rsidP="000F1D1B">
      <w:pPr>
        <w:spacing w:after="160" w:line="480" w:lineRule="auto"/>
        <w:rPr>
          <w:rFonts w:ascii="Arial" w:hAnsi="Arial"/>
          <w:lang w:eastAsia="en-US"/>
        </w:rPr>
      </w:pPr>
      <w:r w:rsidRPr="00D61D36">
        <w:rPr>
          <w:rFonts w:ascii="Arial" w:hAnsi="Arial"/>
          <w:lang w:eastAsia="en-US"/>
        </w:rPr>
        <w:t>There are no conflicts of interest</w:t>
      </w:r>
    </w:p>
    <w:p w14:paraId="20018535" w14:textId="77777777" w:rsidR="006826F2" w:rsidRPr="00D61D36" w:rsidRDefault="006826F2" w:rsidP="000F1D1B">
      <w:pPr>
        <w:spacing w:line="480" w:lineRule="auto"/>
        <w:rPr>
          <w:rFonts w:ascii="Arial" w:hAnsi="Arial"/>
        </w:rPr>
      </w:pPr>
    </w:p>
    <w:p w14:paraId="75600430" w14:textId="617A33A2" w:rsidR="006826F2" w:rsidRPr="00883AAC" w:rsidRDefault="006826F2" w:rsidP="000F1D1B">
      <w:pPr>
        <w:spacing w:line="480" w:lineRule="auto"/>
        <w:rPr>
          <w:rFonts w:ascii="Arial" w:hAnsi="Arial"/>
          <w:u w:val="single"/>
          <w:lang w:val="en-CA"/>
        </w:rPr>
      </w:pPr>
      <w:r w:rsidRPr="00D61D36">
        <w:rPr>
          <w:rFonts w:ascii="Arial" w:hAnsi="Arial"/>
        </w:rPr>
        <w:br w:type="page"/>
      </w:r>
      <w:r w:rsidR="006E0DE7">
        <w:rPr>
          <w:noProof/>
          <w:lang w:val="en-GB" w:eastAsia="en-GB"/>
        </w:rPr>
        <w:lastRenderedPageBreak/>
        <mc:AlternateContent>
          <mc:Choice Requires="wps">
            <w:drawing>
              <wp:anchor distT="0" distB="0" distL="114300" distR="114300" simplePos="0" relativeHeight="251646464" behindDoc="0" locked="0" layoutInCell="1" allowOverlap="1" wp14:anchorId="71EA2F9C" wp14:editId="5F01C1F1">
                <wp:simplePos x="0" y="0"/>
                <wp:positionH relativeFrom="column">
                  <wp:posOffset>-1006475</wp:posOffset>
                </wp:positionH>
                <wp:positionV relativeFrom="paragraph">
                  <wp:posOffset>2803525</wp:posOffset>
                </wp:positionV>
                <wp:extent cx="1371600" cy="297180"/>
                <wp:effectExtent l="3810" t="0" r="22860" b="2286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F056D57" w14:textId="77777777" w:rsidR="000B5EA7" w:rsidRDefault="000B5EA7" w:rsidP="00912689">
                            <w:pPr>
                              <w:pStyle w:val="Heading2"/>
                              <w:rPr>
                                <w:rFonts w:ascii="Calibri" w:hAnsi="Calibri"/>
                              </w:rPr>
                            </w:pPr>
                            <w:bookmarkStart w:id="4" w:name="_M448235267"/>
                            <w:bookmarkEnd w:id="4"/>
                            <w:r>
                              <w:rPr>
                                <w:rFonts w:ascii="Calibri" w:hAnsi="Calibri"/>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A2F9C" id="Rounded Rectangle 22" o:spid="_x0000_s1026" style="position:absolute;margin-left:-79.25pt;margin-top:220.75pt;width:108pt;height:23.4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" fillcolor="#ccecff">
                <v:textbox style="layout-flow:vertical;mso-layout-flow-alt:bottom-to-top" inset="3.6pt,,3.6pt">
                  <w:txbxContent>
                    <w:p w14:paraId="5F056D57" w14:textId="77777777" w:rsidR="000B5EA7" w:rsidRDefault="000B5EA7" w:rsidP="00912689">
                      <w:pPr>
                        <w:pStyle w:val="Heading2"/>
                        <w:rPr>
                          <w:rFonts w:ascii="Calibri" w:hAnsi="Calibri"/>
                        </w:rPr>
                      </w:pPr>
                      <w:bookmarkStart w:id="5" w:name="_M448235267"/>
                      <w:bookmarkEnd w:id="5"/>
                      <w:r>
                        <w:rPr>
                          <w:rFonts w:ascii="Calibri" w:hAnsi="Calibri"/>
                        </w:rPr>
                        <w:t>Screening</w:t>
                      </w:r>
                    </w:p>
                  </w:txbxContent>
                </v:textbox>
              </v:roundrect>
            </w:pict>
          </mc:Fallback>
        </mc:AlternateContent>
      </w:r>
      <w:r w:rsidR="006E0DE7">
        <w:rPr>
          <w:noProof/>
          <w:lang w:val="en-GB" w:eastAsia="en-GB"/>
        </w:rPr>
        <mc:AlternateContent>
          <mc:Choice Requires="wps">
            <w:drawing>
              <wp:anchor distT="0" distB="0" distL="114300" distR="114300" simplePos="0" relativeHeight="251648512" behindDoc="0" locked="0" layoutInCell="1" allowOverlap="1" wp14:anchorId="4031584D" wp14:editId="3B53F2C0">
                <wp:simplePos x="0" y="0"/>
                <wp:positionH relativeFrom="column">
                  <wp:posOffset>-1006475</wp:posOffset>
                </wp:positionH>
                <wp:positionV relativeFrom="paragraph">
                  <wp:posOffset>4615815</wp:posOffset>
                </wp:positionV>
                <wp:extent cx="1371600" cy="297180"/>
                <wp:effectExtent l="3810" t="0" r="22860" b="22860"/>
                <wp:wrapNone/>
                <wp:docPr id="20"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C54832E" w14:textId="77777777" w:rsidR="000B5EA7" w:rsidRDefault="000B5EA7" w:rsidP="00912689">
                            <w:pPr>
                              <w:pStyle w:val="Heading2"/>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1584D" id="Rounded Rectangle 13" o:spid="_x0000_s1027" style="position:absolute;margin-left:-79.25pt;margin-top:363.45pt;width:108pt;height:23.4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" fillcolor="#ccecff">
                <v:textbox style="layout-flow:vertical;mso-layout-flow-alt:bottom-to-top" inset="3.6pt,,3.6pt">
                  <w:txbxContent>
                    <w:p w14:paraId="3C54832E" w14:textId="77777777" w:rsidR="000B5EA7" w:rsidRDefault="000B5EA7" w:rsidP="00912689">
                      <w:pPr>
                        <w:pStyle w:val="Heading2"/>
                        <w:rPr>
                          <w:rFonts w:ascii="Calibri" w:hAnsi="Calibri"/>
                          <w:sz w:val="22"/>
                          <w:szCs w:val="22"/>
                        </w:rPr>
                      </w:pPr>
                      <w:r>
                        <w:rPr>
                          <w:rFonts w:ascii="Calibri" w:hAnsi="Calibri"/>
                          <w:sz w:val="22"/>
                          <w:szCs w:val="22"/>
                        </w:rPr>
                        <w:t>Eligibility</w:t>
                      </w:r>
                    </w:p>
                  </w:txbxContent>
                </v:textbox>
              </v:roundrect>
            </w:pict>
          </mc:Fallback>
        </mc:AlternateContent>
      </w:r>
      <w:r w:rsidR="006E0DE7">
        <w:rPr>
          <w:noProof/>
          <w:lang w:val="en-GB" w:eastAsia="en-GB"/>
        </w:rPr>
        <mc:AlternateContent>
          <mc:Choice Requires="wps">
            <w:drawing>
              <wp:anchor distT="0" distB="0" distL="114300" distR="114300" simplePos="0" relativeHeight="251647488" behindDoc="0" locked="0" layoutInCell="1" allowOverlap="1" wp14:anchorId="401559B7" wp14:editId="2EAEF5EB">
                <wp:simplePos x="0" y="0"/>
                <wp:positionH relativeFrom="column">
                  <wp:posOffset>-994410</wp:posOffset>
                </wp:positionH>
                <wp:positionV relativeFrom="paragraph">
                  <wp:posOffset>6562090</wp:posOffset>
                </wp:positionV>
                <wp:extent cx="1371600" cy="297180"/>
                <wp:effectExtent l="3810" t="0" r="22860" b="22860"/>
                <wp:wrapNone/>
                <wp:docPr id="15"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E4C22A3" w14:textId="77777777" w:rsidR="000B5EA7" w:rsidRDefault="000B5EA7" w:rsidP="00912689">
                            <w:pPr>
                              <w:pStyle w:val="Heading2"/>
                              <w:rPr>
                                <w:rFonts w:ascii="Calibri" w:hAnsi="Calibri"/>
                              </w:rPr>
                            </w:pPr>
                            <w:r>
                              <w:rPr>
                                <w:rFonts w:ascii="Calibri" w:hAnsi="Calibri"/>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1559B7" id="Rounded Rectangle 12" o:spid="_x0000_s1028" style="position:absolute;margin-left:-78.3pt;margin-top:516.7pt;width:108pt;height:23.4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" fillcolor="#ccecff">
                <v:textbox style="layout-flow:vertical;mso-layout-flow-alt:bottom-to-top" inset="3.6pt,,3.6pt">
                  <w:txbxContent>
                    <w:p w14:paraId="5E4C22A3" w14:textId="77777777" w:rsidR="000B5EA7" w:rsidRDefault="000B5EA7" w:rsidP="00912689">
                      <w:pPr>
                        <w:pStyle w:val="Heading2"/>
                        <w:rPr>
                          <w:rFonts w:ascii="Calibri" w:hAnsi="Calibri"/>
                        </w:rPr>
                      </w:pPr>
                      <w:r>
                        <w:rPr>
                          <w:rFonts w:ascii="Calibri" w:hAnsi="Calibri"/>
                        </w:rPr>
                        <w:t>Included</w:t>
                      </w:r>
                    </w:p>
                  </w:txbxContent>
                </v:textbox>
              </v:roundrect>
            </w:pict>
          </mc:Fallback>
        </mc:AlternateContent>
      </w:r>
      <w:r w:rsidR="006E0DE7">
        <w:rPr>
          <w:noProof/>
          <w:lang w:val="en-GB" w:eastAsia="en-GB"/>
        </w:rPr>
        <mc:AlternateContent>
          <mc:Choice Requires="wps">
            <w:drawing>
              <wp:anchor distT="36575" distB="36575" distL="36576" distR="36576" simplePos="0" relativeHeight="251660800" behindDoc="0" locked="0" layoutInCell="1" allowOverlap="1" wp14:anchorId="0E1F8FDC" wp14:editId="5B72BF8E">
                <wp:simplePos x="0" y="0"/>
                <wp:positionH relativeFrom="column">
                  <wp:posOffset>3578225</wp:posOffset>
                </wp:positionH>
                <wp:positionV relativeFrom="paragraph">
                  <wp:posOffset>3268979</wp:posOffset>
                </wp:positionV>
                <wp:extent cx="650875" cy="0"/>
                <wp:effectExtent l="0" t="76200" r="15875" b="95250"/>
                <wp:wrapNone/>
                <wp:docPr id="1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shapetype w14:anchorId="485D14B1" id="_x0000_t32" coordsize="21600,21600" o:spt="32" o:oned="t" path="m,l21600,21600e" filled="f">
                <v:path arrowok="t" fillok="f" o:connecttype="none"/>
                <o:lock v:ext="edit" shapetype="t"/>
              </v:shapetype>
              <v:shape id="Straight Arrow Connector 11" o:spid="_x0000_s1026" type="#_x0000_t32" style="position:absolute;margin-left:281.75pt;margin-top:257.4pt;width:51.25pt;height:0;z-index:25166080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">
                <v:stroke endarrow="block"/>
              </v:shape>
            </w:pict>
          </mc:Fallback>
        </mc:AlternateContent>
      </w:r>
      <w:r w:rsidR="006E0DE7">
        <w:rPr>
          <w:noProof/>
          <w:lang w:val="en-GB" w:eastAsia="en-GB"/>
        </w:rPr>
        <mc:AlternateContent>
          <mc:Choice Requires="wps">
            <w:drawing>
              <wp:anchor distT="0" distB="0" distL="114300" distR="114300" simplePos="0" relativeHeight="251655680" behindDoc="0" locked="0" layoutInCell="1" allowOverlap="1" wp14:anchorId="6BDE9E3F" wp14:editId="539FB44D">
                <wp:simplePos x="0" y="0"/>
                <wp:positionH relativeFrom="column">
                  <wp:posOffset>4229100</wp:posOffset>
                </wp:positionH>
                <wp:positionV relativeFrom="paragraph">
                  <wp:posOffset>2983230</wp:posOffset>
                </wp:positionV>
                <wp:extent cx="1714500" cy="571500"/>
                <wp:effectExtent l="0" t="0" r="19050" b="1905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E5D583E" w14:textId="77777777" w:rsidR="000B5EA7" w:rsidRPr="00166531" w:rsidRDefault="000B5EA7" w:rsidP="00912689">
                            <w:pPr>
                              <w:jc w:val="center"/>
                              <w:rPr>
                                <w:rFonts w:ascii="Arial" w:hAnsi="Arial"/>
                                <w:sz w:val="18"/>
                                <w:szCs w:val="18"/>
                              </w:rPr>
                            </w:pPr>
                            <w:r w:rsidRPr="00166531">
                              <w:rPr>
                                <w:rFonts w:ascii="Arial" w:hAnsi="Arial"/>
                                <w:sz w:val="18"/>
                                <w:szCs w:val="18"/>
                              </w:rPr>
                              <w:t>Records excluded</w:t>
                            </w:r>
                          </w:p>
                          <w:p w14:paraId="7E0EF9BE" w14:textId="77777777" w:rsidR="000B5EA7" w:rsidRPr="00166531" w:rsidRDefault="000B5EA7" w:rsidP="00912689">
                            <w:pPr>
                              <w:jc w:val="center"/>
                              <w:rPr>
                                <w:rFonts w:ascii="Arial" w:hAnsi="Arial"/>
                                <w:sz w:val="18"/>
                                <w:szCs w:val="18"/>
                              </w:rPr>
                            </w:pPr>
                            <w:r w:rsidRPr="00166531">
                              <w:rPr>
                                <w:rFonts w:ascii="Arial" w:hAnsi="Arial"/>
                                <w:sz w:val="18"/>
                                <w:szCs w:val="18"/>
                              </w:rPr>
                              <w:t xml:space="preserve">(n = 1, </w:t>
                            </w:r>
                            <w:r>
                              <w:rPr>
                                <w:rFonts w:ascii="Arial" w:hAnsi="Arial"/>
                                <w:sz w:val="18"/>
                                <w:szCs w:val="18"/>
                              </w:rPr>
                              <w:t>5</w:t>
                            </w:r>
                            <w:r w:rsidRPr="00166531">
                              <w:rPr>
                                <w:rFonts w:ascii="Arial" w:hAnsi="Arial"/>
                                <w:sz w:val="18"/>
                                <w:szCs w:val="18"/>
                              </w:rPr>
                              <w:t>56)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E9E3F" id="Rectangle 10" o:spid="_x0000_s1029" style="position:absolute;margin-left:333pt;margin-top:234.9pt;width:13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">
                <v:textbox inset=",7.2pt,,7.2pt">
                  <w:txbxContent>
                    <w:p w14:paraId="1E5D583E" w14:textId="77777777" w:rsidR="000B5EA7" w:rsidRPr="00166531" w:rsidRDefault="000B5EA7" w:rsidP="00912689">
                      <w:pPr>
                        <w:jc w:val="center"/>
                        <w:rPr>
                          <w:rFonts w:ascii="Arial" w:hAnsi="Arial"/>
                          <w:sz w:val="18"/>
                          <w:szCs w:val="18"/>
                        </w:rPr>
                      </w:pPr>
                      <w:r w:rsidRPr="00166531">
                        <w:rPr>
                          <w:rFonts w:ascii="Arial" w:hAnsi="Arial"/>
                          <w:sz w:val="18"/>
                          <w:szCs w:val="18"/>
                        </w:rPr>
                        <w:t>Records excluded</w:t>
                      </w:r>
                    </w:p>
                    <w:p w14:paraId="7E0EF9BE" w14:textId="77777777" w:rsidR="000B5EA7" w:rsidRPr="00166531" w:rsidRDefault="000B5EA7" w:rsidP="00912689">
                      <w:pPr>
                        <w:jc w:val="center"/>
                        <w:rPr>
                          <w:rFonts w:ascii="Arial" w:hAnsi="Arial"/>
                          <w:sz w:val="18"/>
                          <w:szCs w:val="18"/>
                        </w:rPr>
                      </w:pPr>
                      <w:r w:rsidRPr="00166531">
                        <w:rPr>
                          <w:rFonts w:ascii="Arial" w:hAnsi="Arial"/>
                          <w:sz w:val="18"/>
                          <w:szCs w:val="18"/>
                        </w:rPr>
                        <w:t xml:space="preserve">(n = 1, </w:t>
                      </w:r>
                      <w:r>
                        <w:rPr>
                          <w:rFonts w:ascii="Arial" w:hAnsi="Arial"/>
                          <w:sz w:val="18"/>
                          <w:szCs w:val="18"/>
                        </w:rPr>
                        <w:t>5</w:t>
                      </w:r>
                      <w:r w:rsidRPr="00166531">
                        <w:rPr>
                          <w:rFonts w:ascii="Arial" w:hAnsi="Arial"/>
                          <w:sz w:val="18"/>
                          <w:szCs w:val="18"/>
                        </w:rPr>
                        <w:t>56)</w:t>
                      </w:r>
                    </w:p>
                  </w:txbxContent>
                </v:textbox>
              </v:rect>
            </w:pict>
          </mc:Fallback>
        </mc:AlternateContent>
      </w:r>
      <w:r w:rsidR="006E0DE7">
        <w:rPr>
          <w:noProof/>
          <w:lang w:val="en-GB" w:eastAsia="en-GB"/>
        </w:rPr>
        <mc:AlternateContent>
          <mc:Choice Requires="wps">
            <w:drawing>
              <wp:anchor distT="0" distB="0" distL="114300" distR="114300" simplePos="0" relativeHeight="251654656" behindDoc="0" locked="0" layoutInCell="1" allowOverlap="1" wp14:anchorId="5669C0FC" wp14:editId="623EDB77">
                <wp:simplePos x="0" y="0"/>
                <wp:positionH relativeFrom="column">
                  <wp:posOffset>1908175</wp:posOffset>
                </wp:positionH>
                <wp:positionV relativeFrom="paragraph">
                  <wp:posOffset>2983230</wp:posOffset>
                </wp:positionV>
                <wp:extent cx="1670050" cy="571500"/>
                <wp:effectExtent l="0" t="0" r="25400" b="1905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6EF26168" w14:textId="77777777" w:rsidR="000B5EA7" w:rsidRPr="00166531" w:rsidRDefault="000B5EA7" w:rsidP="00912689">
                            <w:pPr>
                              <w:jc w:val="center"/>
                              <w:rPr>
                                <w:rFonts w:ascii="Arial" w:hAnsi="Arial"/>
                                <w:sz w:val="18"/>
                                <w:szCs w:val="18"/>
                              </w:rPr>
                            </w:pPr>
                            <w:r w:rsidRPr="00166531">
                              <w:rPr>
                                <w:rFonts w:ascii="Arial" w:hAnsi="Arial"/>
                                <w:sz w:val="18"/>
                                <w:szCs w:val="18"/>
                              </w:rPr>
                              <w:t>Records screened</w:t>
                            </w:r>
                          </w:p>
                          <w:p w14:paraId="638FB3BD" w14:textId="77777777" w:rsidR="000B5EA7" w:rsidRPr="00166531" w:rsidRDefault="000B5EA7" w:rsidP="00912689">
                            <w:pPr>
                              <w:jc w:val="center"/>
                              <w:rPr>
                                <w:rFonts w:ascii="Arial" w:hAnsi="Arial"/>
                                <w:sz w:val="18"/>
                                <w:szCs w:val="18"/>
                              </w:rPr>
                            </w:pPr>
                            <w:r w:rsidRPr="00166531">
                              <w:rPr>
                                <w:rFonts w:ascii="Arial" w:hAnsi="Arial"/>
                                <w:sz w:val="18"/>
                                <w:szCs w:val="18"/>
                              </w:rPr>
                              <w:t xml:space="preserve">(n = </w:t>
                            </w:r>
                            <w:r>
                              <w:rPr>
                                <w:rFonts w:ascii="Arial" w:hAnsi="Arial"/>
                                <w:sz w:val="18"/>
                                <w:szCs w:val="18"/>
                              </w:rPr>
                              <w:t>1, 225</w:t>
                            </w:r>
                            <w:r w:rsidRPr="00166531">
                              <w:rPr>
                                <w:rFonts w:ascii="Arial" w:hAnsi="Arial"/>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C0FC" id="Rectangle 9" o:spid="_x0000_s1030" style="position:absolute;margin-left:150.25pt;margin-top:234.9pt;width:131.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EUnYb4mAgAATwQAAA4AAAAAAAAAAAAAAAAALgIAAGRycy9lMm9E&#10;b2MueG1sUEsBAi0AFAAGAAgAAAAhADgFBCzfAAAACwEAAA8AAAAAAAAAAAAAAAAAgAQAAGRycy9k&#10;b3ducmV2LnhtbFBLBQYAAAAABAAEAPMAAACMBQAAAAA=&#10;">
                <v:textbox inset=",7.2pt,,7.2pt">
                  <w:txbxContent>
                    <w:p w14:paraId="6EF26168" w14:textId="77777777" w:rsidR="000B5EA7" w:rsidRPr="00166531" w:rsidRDefault="000B5EA7" w:rsidP="00912689">
                      <w:pPr>
                        <w:jc w:val="center"/>
                        <w:rPr>
                          <w:rFonts w:ascii="Arial" w:hAnsi="Arial"/>
                          <w:sz w:val="18"/>
                          <w:szCs w:val="18"/>
                        </w:rPr>
                      </w:pPr>
                      <w:r w:rsidRPr="00166531">
                        <w:rPr>
                          <w:rFonts w:ascii="Arial" w:hAnsi="Arial"/>
                          <w:sz w:val="18"/>
                          <w:szCs w:val="18"/>
                        </w:rPr>
                        <w:t>Records screened</w:t>
                      </w:r>
                    </w:p>
                    <w:p w14:paraId="638FB3BD" w14:textId="77777777" w:rsidR="000B5EA7" w:rsidRPr="00166531" w:rsidRDefault="000B5EA7" w:rsidP="00912689">
                      <w:pPr>
                        <w:jc w:val="center"/>
                        <w:rPr>
                          <w:rFonts w:ascii="Arial" w:hAnsi="Arial"/>
                          <w:sz w:val="18"/>
                          <w:szCs w:val="18"/>
                        </w:rPr>
                      </w:pPr>
                      <w:r w:rsidRPr="00166531">
                        <w:rPr>
                          <w:rFonts w:ascii="Arial" w:hAnsi="Arial"/>
                          <w:sz w:val="18"/>
                          <w:szCs w:val="18"/>
                        </w:rPr>
                        <w:t xml:space="preserve">(n = </w:t>
                      </w:r>
                      <w:r>
                        <w:rPr>
                          <w:rFonts w:ascii="Arial" w:hAnsi="Arial"/>
                          <w:sz w:val="18"/>
                          <w:szCs w:val="18"/>
                        </w:rPr>
                        <w:t>1, 225</w:t>
                      </w:r>
                      <w:r w:rsidRPr="00166531">
                        <w:rPr>
                          <w:rFonts w:ascii="Arial" w:hAnsi="Arial"/>
                          <w:sz w:val="18"/>
                          <w:szCs w:val="18"/>
                        </w:rPr>
                        <w:t>)</w:t>
                      </w:r>
                    </w:p>
                  </w:txbxContent>
                </v:textbox>
              </v:rect>
            </w:pict>
          </mc:Fallback>
        </mc:AlternateContent>
      </w:r>
      <w:r w:rsidR="006E0DE7">
        <w:rPr>
          <w:noProof/>
          <w:lang w:val="en-GB" w:eastAsia="en-GB"/>
        </w:rPr>
        <mc:AlternateContent>
          <mc:Choice Requires="wps">
            <w:drawing>
              <wp:anchor distT="36576" distB="36576" distL="36575" distR="36575" simplePos="0" relativeHeight="251659776" behindDoc="0" locked="0" layoutInCell="1" allowOverlap="1" wp14:anchorId="321D652E" wp14:editId="573AF22B">
                <wp:simplePos x="0" y="0"/>
                <wp:positionH relativeFrom="column">
                  <wp:posOffset>2743199</wp:posOffset>
                </wp:positionH>
                <wp:positionV relativeFrom="paragraph">
                  <wp:posOffset>2526030</wp:posOffset>
                </wp:positionV>
                <wp:extent cx="0" cy="457200"/>
                <wp:effectExtent l="76200" t="0" r="57150" b="57150"/>
                <wp:wrapNone/>
                <wp:docPr id="1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shape w14:anchorId="708C7ECB" id="Straight Arrow Connector 8" o:spid="_x0000_s1026" type="#_x0000_t32" style="position:absolute;margin-left:3in;margin-top:198.9pt;width:0;height:36pt;z-index:25165977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">
                <v:stroke endarrow="block"/>
              </v:shape>
            </w:pict>
          </mc:Fallback>
        </mc:AlternateContent>
      </w:r>
      <w:r w:rsidR="006E0DE7">
        <w:rPr>
          <w:noProof/>
          <w:lang w:val="en-GB" w:eastAsia="en-GB"/>
        </w:rPr>
        <mc:AlternateContent>
          <mc:Choice Requires="wps">
            <w:drawing>
              <wp:anchor distT="36576" distB="36576" distL="36575" distR="36575" simplePos="0" relativeHeight="251650560" behindDoc="0" locked="0" layoutInCell="1" allowOverlap="1" wp14:anchorId="2CBF6330" wp14:editId="5948BCC7">
                <wp:simplePos x="0" y="0"/>
                <wp:positionH relativeFrom="column">
                  <wp:posOffset>3886199</wp:posOffset>
                </wp:positionH>
                <wp:positionV relativeFrom="paragraph">
                  <wp:posOffset>1497330</wp:posOffset>
                </wp:positionV>
                <wp:extent cx="0" cy="457200"/>
                <wp:effectExtent l="76200" t="0" r="57150" b="57150"/>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shape w14:anchorId="14121E3D" id="Straight Arrow Connector 7" o:spid="_x0000_s1026" type="#_x0000_t32" style="position:absolute;margin-left:306pt;margin-top:117.9pt;width:0;height:36pt;z-index:2516505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">
                <v:stroke endarrow="block"/>
              </v:shape>
            </w:pict>
          </mc:Fallback>
        </mc:AlternateContent>
      </w:r>
      <w:r w:rsidR="006E0DE7">
        <w:rPr>
          <w:noProof/>
          <w:lang w:val="en-GB" w:eastAsia="en-GB"/>
        </w:rPr>
        <mc:AlternateContent>
          <mc:Choice Requires="wps">
            <w:drawing>
              <wp:anchor distT="36576" distB="36576" distL="36575" distR="36575" simplePos="0" relativeHeight="251649536" behindDoc="0" locked="0" layoutInCell="1" allowOverlap="1" wp14:anchorId="454CFB3C" wp14:editId="40CAF027">
                <wp:simplePos x="0" y="0"/>
                <wp:positionH relativeFrom="column">
                  <wp:posOffset>1600199</wp:posOffset>
                </wp:positionH>
                <wp:positionV relativeFrom="paragraph">
                  <wp:posOffset>1497330</wp:posOffset>
                </wp:positionV>
                <wp:extent cx="0" cy="457200"/>
                <wp:effectExtent l="76200" t="0" r="57150" b="5715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shape w14:anchorId="30562752" id="Straight Arrow Connector 6" o:spid="_x0000_s1026" type="#_x0000_t32" style="position:absolute;margin-left:126pt;margin-top:117.9pt;width:0;height:36pt;z-index:25164953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">
                <v:stroke endarrow="block"/>
              </v:shape>
            </w:pict>
          </mc:Fallback>
        </mc:AlternateContent>
      </w:r>
      <w:r w:rsidR="006E0DE7">
        <w:rPr>
          <w:noProof/>
          <w:lang w:val="en-GB" w:eastAsia="en-GB"/>
        </w:rPr>
        <mc:AlternateContent>
          <mc:Choice Requires="wps">
            <w:drawing>
              <wp:anchor distT="0" distB="0" distL="114300" distR="114300" simplePos="0" relativeHeight="251653632" behindDoc="0" locked="0" layoutInCell="1" allowOverlap="1" wp14:anchorId="354EFB9F" wp14:editId="742F2CB9">
                <wp:simplePos x="0" y="0"/>
                <wp:positionH relativeFrom="column">
                  <wp:posOffset>1356995</wp:posOffset>
                </wp:positionH>
                <wp:positionV relativeFrom="paragraph">
                  <wp:posOffset>1954530</wp:posOffset>
                </wp:positionV>
                <wp:extent cx="2771775" cy="571500"/>
                <wp:effectExtent l="0" t="0" r="28575"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5DC8411" w14:textId="77777777" w:rsidR="000B5EA7" w:rsidRPr="00166531" w:rsidRDefault="000B5EA7" w:rsidP="00912689">
                            <w:pPr>
                              <w:jc w:val="center"/>
                              <w:rPr>
                                <w:rFonts w:ascii="Arial" w:hAnsi="Arial"/>
                                <w:sz w:val="18"/>
                                <w:szCs w:val="18"/>
                              </w:rPr>
                            </w:pPr>
                            <w:r w:rsidRPr="00166531">
                              <w:rPr>
                                <w:rFonts w:ascii="Arial" w:hAnsi="Arial"/>
                                <w:sz w:val="18"/>
                                <w:szCs w:val="18"/>
                              </w:rPr>
                              <w:t>Records after duplicates removed</w:t>
                            </w:r>
                          </w:p>
                          <w:p w14:paraId="57C369C0" w14:textId="77777777" w:rsidR="000B5EA7" w:rsidRPr="00166531" w:rsidRDefault="000B5EA7" w:rsidP="00912689">
                            <w:pPr>
                              <w:jc w:val="center"/>
                              <w:rPr>
                                <w:rFonts w:ascii="Arial" w:hAnsi="Arial"/>
                                <w:sz w:val="18"/>
                                <w:szCs w:val="18"/>
                              </w:rPr>
                            </w:pPr>
                            <w:r>
                              <w:rPr>
                                <w:rFonts w:ascii="Arial" w:hAnsi="Arial"/>
                                <w:sz w:val="18"/>
                                <w:szCs w:val="18"/>
                              </w:rPr>
                              <w:t>(n = 2, 781</w:t>
                            </w:r>
                            <w:r w:rsidRPr="00166531">
                              <w:rPr>
                                <w:rFonts w:ascii="Arial" w:hAnsi="Arial"/>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EFB9F" id="Rectangle 5" o:spid="_x0000_s1031" style="position:absolute;margin-left:106.85pt;margin-top:153.9pt;width:218.2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">
                <v:textbox inset=",7.2pt,,7.2pt">
                  <w:txbxContent>
                    <w:p w14:paraId="65DC8411" w14:textId="77777777" w:rsidR="000B5EA7" w:rsidRPr="00166531" w:rsidRDefault="000B5EA7" w:rsidP="00912689">
                      <w:pPr>
                        <w:jc w:val="center"/>
                        <w:rPr>
                          <w:rFonts w:ascii="Arial" w:hAnsi="Arial"/>
                          <w:sz w:val="18"/>
                          <w:szCs w:val="18"/>
                        </w:rPr>
                      </w:pPr>
                      <w:r w:rsidRPr="00166531">
                        <w:rPr>
                          <w:rFonts w:ascii="Arial" w:hAnsi="Arial"/>
                          <w:sz w:val="18"/>
                          <w:szCs w:val="18"/>
                        </w:rPr>
                        <w:t>Records after duplicates removed</w:t>
                      </w:r>
                    </w:p>
                    <w:p w14:paraId="57C369C0" w14:textId="77777777" w:rsidR="000B5EA7" w:rsidRPr="00166531" w:rsidRDefault="000B5EA7" w:rsidP="00912689">
                      <w:pPr>
                        <w:jc w:val="center"/>
                        <w:rPr>
                          <w:rFonts w:ascii="Arial" w:hAnsi="Arial"/>
                          <w:sz w:val="18"/>
                          <w:szCs w:val="18"/>
                        </w:rPr>
                      </w:pPr>
                      <w:r>
                        <w:rPr>
                          <w:rFonts w:ascii="Arial" w:hAnsi="Arial"/>
                          <w:sz w:val="18"/>
                          <w:szCs w:val="18"/>
                        </w:rPr>
                        <w:t>(n = 2, 781</w:t>
                      </w:r>
                      <w:r w:rsidRPr="00166531">
                        <w:rPr>
                          <w:rFonts w:ascii="Arial" w:hAnsi="Arial"/>
                          <w:sz w:val="18"/>
                          <w:szCs w:val="18"/>
                        </w:rPr>
                        <w:t>)</w:t>
                      </w:r>
                    </w:p>
                  </w:txbxContent>
                </v:textbox>
              </v:rect>
            </w:pict>
          </mc:Fallback>
        </mc:AlternateContent>
      </w:r>
      <w:r w:rsidR="006E0DE7">
        <w:rPr>
          <w:noProof/>
          <w:lang w:val="en-GB" w:eastAsia="en-GB"/>
        </w:rPr>
        <mc:AlternateContent>
          <mc:Choice Requires="wps">
            <w:drawing>
              <wp:anchor distT="0" distB="0" distL="114300" distR="114300" simplePos="0" relativeHeight="251651584" behindDoc="0" locked="0" layoutInCell="1" allowOverlap="1" wp14:anchorId="3217DFE6" wp14:editId="3C0F4C2B">
                <wp:simplePos x="0" y="0"/>
                <wp:positionH relativeFrom="column">
                  <wp:posOffset>-994410</wp:posOffset>
                </wp:positionH>
                <wp:positionV relativeFrom="paragraph">
                  <wp:posOffset>1120140</wp:posOffset>
                </wp:positionV>
                <wp:extent cx="1371600" cy="297180"/>
                <wp:effectExtent l="3810" t="0" r="22860" b="22860"/>
                <wp:wrapNone/>
                <wp:docPr id="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A6A0B0E" w14:textId="77777777" w:rsidR="000B5EA7" w:rsidRDefault="000B5EA7" w:rsidP="00912689">
                            <w:pPr>
                              <w:pStyle w:val="Heading2"/>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17DFE6" id="Rounded Rectangle 3" o:spid="_x0000_s1032" style="position:absolute;margin-left:-78.3pt;margin-top:88.2pt;width:108pt;height:23.4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" fillcolor="#ccecff">
                <v:textbox style="layout-flow:vertical;mso-layout-flow-alt:bottom-to-top" inset="3.6pt,,3.6pt">
                  <w:txbxContent>
                    <w:p w14:paraId="2A6A0B0E" w14:textId="77777777" w:rsidR="000B5EA7" w:rsidRDefault="000B5EA7" w:rsidP="00912689">
                      <w:pPr>
                        <w:pStyle w:val="Heading2"/>
                        <w:rPr>
                          <w:rFonts w:ascii="Calibri" w:hAnsi="Calibri"/>
                        </w:rPr>
                      </w:pPr>
                      <w:r>
                        <w:rPr>
                          <w:rFonts w:ascii="Calibri" w:hAnsi="Calibri"/>
                        </w:rPr>
                        <w:t>Identification</w:t>
                      </w:r>
                    </w:p>
                  </w:txbxContent>
                </v:textbox>
              </v:roundrect>
            </w:pict>
          </mc:Fallback>
        </mc:AlternateContent>
      </w:r>
      <w:r w:rsidRPr="00883AAC">
        <w:rPr>
          <w:rFonts w:ascii="Arial" w:hAnsi="Arial"/>
          <w:u w:val="single"/>
          <w:lang w:val="en-CA"/>
        </w:rPr>
        <w:t xml:space="preserve">Figure 1. Study Selection - Flow Diagram </w:t>
      </w:r>
    </w:p>
    <w:p w14:paraId="7F8D9FA4" w14:textId="77777777" w:rsidR="006826F2" w:rsidRDefault="006826F2" w:rsidP="000F1D1B">
      <w:pPr>
        <w:spacing w:line="360" w:lineRule="auto"/>
        <w:rPr>
          <w:rFonts w:ascii="Arial" w:hAnsi="Arial"/>
        </w:rPr>
      </w:pPr>
    </w:p>
    <w:p w14:paraId="773260AB" w14:textId="333EFDEB" w:rsidR="006826F2" w:rsidRDefault="006E0DE7" w:rsidP="000F1D1B">
      <w:pPr>
        <w:spacing w:line="360" w:lineRule="auto"/>
        <w:rPr>
          <w:rFonts w:ascii="Arial" w:hAnsi="Arial"/>
        </w:rPr>
      </w:pPr>
      <w:r>
        <w:rPr>
          <w:noProof/>
          <w:lang w:val="en-GB" w:eastAsia="en-GB"/>
        </w:rPr>
        <mc:AlternateContent>
          <mc:Choice Requires="wps">
            <w:drawing>
              <wp:anchor distT="0" distB="0" distL="114300" distR="114300" simplePos="0" relativeHeight="251668992" behindDoc="0" locked="0" layoutInCell="1" allowOverlap="1" wp14:anchorId="58F54BED" wp14:editId="67C60872">
                <wp:simplePos x="0" y="0"/>
                <wp:positionH relativeFrom="column">
                  <wp:posOffset>342900</wp:posOffset>
                </wp:positionH>
                <wp:positionV relativeFrom="paragraph">
                  <wp:posOffset>6350</wp:posOffset>
                </wp:positionV>
                <wp:extent cx="2228850" cy="806450"/>
                <wp:effectExtent l="0" t="0" r="1905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06450"/>
                        </a:xfrm>
                        <a:prstGeom prst="rect">
                          <a:avLst/>
                        </a:prstGeom>
                        <a:solidFill>
                          <a:srgbClr val="FFFFFF"/>
                        </a:solidFill>
                        <a:ln w="9525">
                          <a:solidFill>
                            <a:srgbClr val="000000"/>
                          </a:solidFill>
                          <a:miter lim="800000"/>
                          <a:headEnd/>
                          <a:tailEnd/>
                        </a:ln>
                      </wps:spPr>
                      <wps:txbx>
                        <w:txbxContent>
                          <w:p w14:paraId="727BF352" w14:textId="77777777" w:rsidR="000B5EA7" w:rsidRPr="00166531" w:rsidRDefault="000B5EA7" w:rsidP="00912689">
                            <w:pPr>
                              <w:jc w:val="center"/>
                              <w:rPr>
                                <w:rFonts w:ascii="Arial" w:hAnsi="Arial"/>
                                <w:sz w:val="18"/>
                                <w:szCs w:val="18"/>
                              </w:rPr>
                            </w:pPr>
                            <w:r w:rsidRPr="00166531">
                              <w:rPr>
                                <w:rFonts w:ascii="Arial" w:hAnsi="Arial"/>
                                <w:sz w:val="18"/>
                                <w:szCs w:val="18"/>
                              </w:rPr>
                              <w:t>Records identified through database searching</w:t>
                            </w:r>
                          </w:p>
                          <w:p w14:paraId="183286F4" w14:textId="77777777" w:rsidR="000B5EA7" w:rsidRPr="00166531" w:rsidRDefault="000B5EA7" w:rsidP="00912689">
                            <w:pPr>
                              <w:jc w:val="center"/>
                              <w:rPr>
                                <w:rFonts w:ascii="Arial" w:hAnsi="Arial"/>
                                <w:sz w:val="18"/>
                                <w:szCs w:val="18"/>
                              </w:rPr>
                            </w:pPr>
                            <w:r>
                              <w:rPr>
                                <w:rFonts w:ascii="Arial" w:hAnsi="Arial"/>
                                <w:sz w:val="18"/>
                                <w:szCs w:val="18"/>
                              </w:rPr>
                              <w:t>(n = 2, 51</w:t>
                            </w:r>
                            <w:r w:rsidRPr="00166531">
                              <w:rPr>
                                <w:rFonts w:ascii="Arial" w:hAnsi="Arial"/>
                                <w:sz w:val="18"/>
                                <w:szCs w:val="18"/>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54BED" id="Rectangle 2" o:spid="_x0000_s1033" style="position:absolute;margin-left:27pt;margin-top:.5pt;width:175.5pt;height: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">
                <v:textbox inset=",7.2pt,,7.2pt">
                  <w:txbxContent>
                    <w:p w14:paraId="727BF352" w14:textId="77777777" w:rsidR="000B5EA7" w:rsidRPr="00166531" w:rsidRDefault="000B5EA7" w:rsidP="00912689">
                      <w:pPr>
                        <w:jc w:val="center"/>
                        <w:rPr>
                          <w:rFonts w:ascii="Arial" w:hAnsi="Arial"/>
                          <w:sz w:val="18"/>
                          <w:szCs w:val="18"/>
                        </w:rPr>
                      </w:pPr>
                      <w:r w:rsidRPr="00166531">
                        <w:rPr>
                          <w:rFonts w:ascii="Arial" w:hAnsi="Arial"/>
                          <w:sz w:val="18"/>
                          <w:szCs w:val="18"/>
                        </w:rPr>
                        <w:t>Records identified through database searching</w:t>
                      </w:r>
                    </w:p>
                    <w:p w14:paraId="183286F4" w14:textId="77777777" w:rsidR="000B5EA7" w:rsidRPr="00166531" w:rsidRDefault="000B5EA7" w:rsidP="00912689">
                      <w:pPr>
                        <w:jc w:val="center"/>
                        <w:rPr>
                          <w:rFonts w:ascii="Arial" w:hAnsi="Arial"/>
                          <w:sz w:val="18"/>
                          <w:szCs w:val="18"/>
                        </w:rPr>
                      </w:pPr>
                      <w:r>
                        <w:rPr>
                          <w:rFonts w:ascii="Arial" w:hAnsi="Arial"/>
                          <w:sz w:val="18"/>
                          <w:szCs w:val="18"/>
                        </w:rPr>
                        <w:t>(n = 2, 51</w:t>
                      </w:r>
                      <w:r w:rsidRPr="00166531">
                        <w:rPr>
                          <w:rFonts w:ascii="Arial" w:hAnsi="Arial"/>
                          <w:sz w:val="18"/>
                          <w:szCs w:val="18"/>
                        </w:rPr>
                        <w:t>2)</w:t>
                      </w:r>
                    </w:p>
                  </w:txbxContent>
                </v:textbox>
              </v:rect>
            </w:pict>
          </mc:Fallback>
        </mc:AlternateContent>
      </w:r>
      <w:r>
        <w:rPr>
          <w:noProof/>
          <w:lang w:val="en-GB" w:eastAsia="en-GB"/>
        </w:rPr>
        <mc:AlternateContent>
          <mc:Choice Requires="wps">
            <w:drawing>
              <wp:anchor distT="0" distB="0" distL="114300" distR="114300" simplePos="0" relativeHeight="251652608" behindDoc="0" locked="0" layoutInCell="1" allowOverlap="1" wp14:anchorId="556EA6FA" wp14:editId="0D2A73D2">
                <wp:simplePos x="0" y="0"/>
                <wp:positionH relativeFrom="column">
                  <wp:posOffset>2914650</wp:posOffset>
                </wp:positionH>
                <wp:positionV relativeFrom="paragraph">
                  <wp:posOffset>6350</wp:posOffset>
                </wp:positionV>
                <wp:extent cx="2228850" cy="8096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09625"/>
                        </a:xfrm>
                        <a:prstGeom prst="rect">
                          <a:avLst/>
                        </a:prstGeom>
                        <a:solidFill>
                          <a:srgbClr val="FFFFFF"/>
                        </a:solidFill>
                        <a:ln w="9525">
                          <a:solidFill>
                            <a:srgbClr val="000000"/>
                          </a:solidFill>
                          <a:miter lim="800000"/>
                          <a:headEnd/>
                          <a:tailEnd/>
                        </a:ln>
                      </wps:spPr>
                      <wps:txbx>
                        <w:txbxContent>
                          <w:p w14:paraId="153D5CD4" w14:textId="77777777" w:rsidR="000B5EA7" w:rsidRPr="00166531" w:rsidRDefault="000B5EA7" w:rsidP="00912689">
                            <w:pPr>
                              <w:jc w:val="center"/>
                              <w:rPr>
                                <w:rFonts w:ascii="Arial" w:hAnsi="Arial"/>
                                <w:sz w:val="18"/>
                                <w:szCs w:val="18"/>
                              </w:rPr>
                            </w:pPr>
                            <w:r w:rsidRPr="00166531">
                              <w:rPr>
                                <w:rFonts w:ascii="Arial" w:hAnsi="Arial"/>
                                <w:sz w:val="18"/>
                                <w:szCs w:val="18"/>
                              </w:rPr>
                              <w:t>Additional records identified through other sources</w:t>
                            </w:r>
                          </w:p>
                          <w:p w14:paraId="6E1EEF47" w14:textId="77777777" w:rsidR="000B5EA7" w:rsidRPr="006714C4" w:rsidRDefault="000B5EA7" w:rsidP="00912689">
                            <w:pPr>
                              <w:jc w:val="center"/>
                              <w:rPr>
                                <w:rFonts w:ascii="Arial" w:hAnsi="Arial"/>
                                <w:sz w:val="18"/>
                                <w:szCs w:val="18"/>
                              </w:rPr>
                            </w:pPr>
                            <w:r w:rsidRPr="006714C4">
                              <w:rPr>
                                <w:rFonts w:ascii="Arial" w:hAnsi="Arial"/>
                                <w:sz w:val="18"/>
                                <w:szCs w:val="18"/>
                              </w:rPr>
                              <w:t>(n = 269)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EA6FA" id="Rectangle 4" o:spid="_x0000_s1034" style="position:absolute;margin-left:229.5pt;margin-top:.5pt;width:175.5pt;height:6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">
                <v:textbox inset=",7.2pt,,7.2pt">
                  <w:txbxContent>
                    <w:p w14:paraId="153D5CD4" w14:textId="77777777" w:rsidR="000B5EA7" w:rsidRPr="00166531" w:rsidRDefault="000B5EA7" w:rsidP="00912689">
                      <w:pPr>
                        <w:jc w:val="center"/>
                        <w:rPr>
                          <w:rFonts w:ascii="Arial" w:hAnsi="Arial"/>
                          <w:sz w:val="18"/>
                          <w:szCs w:val="18"/>
                        </w:rPr>
                      </w:pPr>
                      <w:r w:rsidRPr="00166531">
                        <w:rPr>
                          <w:rFonts w:ascii="Arial" w:hAnsi="Arial"/>
                          <w:sz w:val="18"/>
                          <w:szCs w:val="18"/>
                        </w:rPr>
                        <w:t>Additional records identified through other sources</w:t>
                      </w:r>
                    </w:p>
                    <w:p w14:paraId="6E1EEF47" w14:textId="77777777" w:rsidR="000B5EA7" w:rsidRPr="006714C4" w:rsidRDefault="000B5EA7" w:rsidP="00912689">
                      <w:pPr>
                        <w:jc w:val="center"/>
                        <w:rPr>
                          <w:rFonts w:ascii="Arial" w:hAnsi="Arial"/>
                          <w:sz w:val="18"/>
                          <w:szCs w:val="18"/>
                        </w:rPr>
                      </w:pPr>
                      <w:r w:rsidRPr="006714C4">
                        <w:rPr>
                          <w:rFonts w:ascii="Arial" w:hAnsi="Arial"/>
                          <w:sz w:val="18"/>
                          <w:szCs w:val="18"/>
                        </w:rPr>
                        <w:t>(n = 269)</w:t>
                      </w:r>
                    </w:p>
                  </w:txbxContent>
                </v:textbox>
              </v:rect>
            </w:pict>
          </mc:Fallback>
        </mc:AlternateContent>
      </w:r>
    </w:p>
    <w:p w14:paraId="62B37755" w14:textId="77777777" w:rsidR="006826F2" w:rsidRDefault="006826F2" w:rsidP="000F1D1B">
      <w:pPr>
        <w:spacing w:line="360" w:lineRule="auto"/>
        <w:rPr>
          <w:rFonts w:ascii="Arial" w:hAnsi="Arial"/>
        </w:rPr>
      </w:pPr>
    </w:p>
    <w:p w14:paraId="19F5D16C" w14:textId="77777777" w:rsidR="006826F2" w:rsidRDefault="006826F2" w:rsidP="000F1D1B">
      <w:pPr>
        <w:spacing w:line="360" w:lineRule="auto"/>
        <w:rPr>
          <w:rFonts w:ascii="Arial" w:hAnsi="Arial"/>
          <w:u w:val="single"/>
        </w:rPr>
      </w:pPr>
    </w:p>
    <w:p w14:paraId="066FD209" w14:textId="77777777" w:rsidR="006826F2" w:rsidRDefault="006826F2" w:rsidP="000F1D1B">
      <w:pPr>
        <w:spacing w:line="360" w:lineRule="auto"/>
        <w:rPr>
          <w:rFonts w:ascii="Arial" w:hAnsi="Arial"/>
          <w:u w:val="single"/>
        </w:rPr>
      </w:pPr>
    </w:p>
    <w:p w14:paraId="0AD966C9" w14:textId="77777777" w:rsidR="006826F2" w:rsidRDefault="006826F2" w:rsidP="000F1D1B">
      <w:pPr>
        <w:spacing w:line="360" w:lineRule="auto"/>
        <w:rPr>
          <w:rFonts w:ascii="Arial" w:hAnsi="Arial"/>
          <w:u w:val="single"/>
        </w:rPr>
      </w:pPr>
    </w:p>
    <w:p w14:paraId="5148D362" w14:textId="77777777" w:rsidR="006826F2" w:rsidRDefault="006826F2" w:rsidP="000F1D1B">
      <w:pPr>
        <w:spacing w:line="360" w:lineRule="auto"/>
        <w:rPr>
          <w:rFonts w:ascii="Arial" w:hAnsi="Arial"/>
          <w:u w:val="single"/>
        </w:rPr>
      </w:pPr>
    </w:p>
    <w:p w14:paraId="71E23070" w14:textId="77777777" w:rsidR="006826F2" w:rsidRDefault="006826F2" w:rsidP="000F1D1B">
      <w:pPr>
        <w:spacing w:line="360" w:lineRule="auto"/>
        <w:rPr>
          <w:rFonts w:ascii="Arial" w:hAnsi="Arial"/>
          <w:u w:val="single"/>
        </w:rPr>
      </w:pPr>
    </w:p>
    <w:p w14:paraId="0D6930BA" w14:textId="7BA9AE80" w:rsidR="006826F2" w:rsidRDefault="006E0DE7" w:rsidP="000F1D1B">
      <w:pPr>
        <w:spacing w:line="360" w:lineRule="auto"/>
        <w:rPr>
          <w:rFonts w:ascii="Arial" w:hAnsi="Arial"/>
          <w:u w:val="single"/>
        </w:rPr>
      </w:pPr>
      <w:r>
        <w:rPr>
          <w:noProof/>
          <w:lang w:val="en-GB" w:eastAsia="en-GB"/>
        </w:rPr>
        <mc:AlternateContent>
          <mc:Choice Requires="wps">
            <w:drawing>
              <wp:anchor distT="0" distB="0" distL="114300" distR="114300" simplePos="0" relativeHeight="251666944" behindDoc="0" locked="0" layoutInCell="1" allowOverlap="1" wp14:anchorId="1108A388" wp14:editId="169C0CF4">
                <wp:simplePos x="0" y="0"/>
                <wp:positionH relativeFrom="column">
                  <wp:posOffset>2764790</wp:posOffset>
                </wp:positionH>
                <wp:positionV relativeFrom="paragraph">
                  <wp:posOffset>202565</wp:posOffset>
                </wp:positionV>
                <wp:extent cx="0" cy="1114425"/>
                <wp:effectExtent l="59690" t="13335" r="54610" b="15240"/>
                <wp:wrapNone/>
                <wp:docPr id="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81F03" id="Straight Arrow Connector 23" o:spid="_x0000_s1026" type="#_x0000_t32" style="position:absolute;margin-left:217.7pt;margin-top:15.95pt;width:0;height:8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">
                <v:stroke endarrow="block"/>
              </v:shape>
            </w:pict>
          </mc:Fallback>
        </mc:AlternateContent>
      </w:r>
    </w:p>
    <w:p w14:paraId="177F02C0" w14:textId="77777777" w:rsidR="006826F2" w:rsidRDefault="006826F2" w:rsidP="000F1D1B">
      <w:pPr>
        <w:spacing w:line="360" w:lineRule="auto"/>
        <w:rPr>
          <w:rFonts w:ascii="Arial" w:hAnsi="Arial"/>
          <w:u w:val="single"/>
        </w:rPr>
      </w:pPr>
    </w:p>
    <w:p w14:paraId="7E99358C" w14:textId="0288F36E" w:rsidR="006826F2" w:rsidRDefault="006E0DE7" w:rsidP="000F1D1B">
      <w:pPr>
        <w:spacing w:line="360" w:lineRule="auto"/>
        <w:rPr>
          <w:rFonts w:ascii="Arial" w:hAnsi="Arial"/>
          <w:u w:val="single"/>
        </w:rPr>
      </w:pPr>
      <w:r>
        <w:rPr>
          <w:noProof/>
          <w:lang w:val="en-GB" w:eastAsia="en-GB"/>
        </w:rPr>
        <mc:AlternateContent>
          <mc:Choice Requires="wps">
            <w:drawing>
              <wp:anchor distT="0" distB="0" distL="114300" distR="114300" simplePos="0" relativeHeight="251657728" behindDoc="0" locked="0" layoutInCell="1" allowOverlap="1" wp14:anchorId="137662AA" wp14:editId="40EDEC24">
                <wp:simplePos x="0" y="0"/>
                <wp:positionH relativeFrom="column">
                  <wp:posOffset>4267200</wp:posOffset>
                </wp:positionH>
                <wp:positionV relativeFrom="paragraph">
                  <wp:posOffset>132715</wp:posOffset>
                </wp:positionV>
                <wp:extent cx="2285365" cy="2162175"/>
                <wp:effectExtent l="0" t="0" r="1968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2162175"/>
                        </a:xfrm>
                        <a:prstGeom prst="rect">
                          <a:avLst/>
                        </a:prstGeom>
                        <a:solidFill>
                          <a:srgbClr val="FFFFFF"/>
                        </a:solidFill>
                        <a:ln w="9525">
                          <a:solidFill>
                            <a:srgbClr val="000000"/>
                          </a:solidFill>
                          <a:miter lim="800000"/>
                          <a:headEnd/>
                          <a:tailEnd/>
                        </a:ln>
                      </wps:spPr>
                      <wps:txbx>
                        <w:txbxContent>
                          <w:p w14:paraId="12648A36" w14:textId="77777777" w:rsidR="000B5EA7" w:rsidRPr="00166531" w:rsidRDefault="000B5EA7" w:rsidP="00912689">
                            <w:pPr>
                              <w:jc w:val="center"/>
                              <w:rPr>
                                <w:rFonts w:ascii="Arial" w:hAnsi="Arial"/>
                                <w:sz w:val="18"/>
                                <w:szCs w:val="18"/>
                              </w:rPr>
                            </w:pPr>
                            <w:r w:rsidRPr="00166531">
                              <w:rPr>
                                <w:rFonts w:ascii="Arial" w:hAnsi="Arial"/>
                                <w:sz w:val="18"/>
                                <w:szCs w:val="18"/>
                              </w:rPr>
                              <w:t>Full-text articles excluded</w:t>
                            </w:r>
                          </w:p>
                          <w:p w14:paraId="3616FF00" w14:textId="77777777" w:rsidR="000B5EA7" w:rsidRPr="00166531" w:rsidRDefault="000B5EA7" w:rsidP="00912689">
                            <w:pPr>
                              <w:jc w:val="center"/>
                              <w:rPr>
                                <w:rFonts w:ascii="Arial" w:hAnsi="Arial"/>
                                <w:sz w:val="18"/>
                                <w:szCs w:val="18"/>
                              </w:rPr>
                            </w:pPr>
                            <w:r>
                              <w:rPr>
                                <w:rFonts w:ascii="Arial" w:hAnsi="Arial"/>
                                <w:sz w:val="18"/>
                                <w:szCs w:val="18"/>
                              </w:rPr>
                              <w:t>(n = 35</w:t>
                            </w:r>
                            <w:r w:rsidRPr="00166531">
                              <w:rPr>
                                <w:rFonts w:ascii="Arial" w:hAnsi="Arial"/>
                                <w:sz w:val="18"/>
                                <w:szCs w:val="18"/>
                              </w:rPr>
                              <w:t>)</w:t>
                            </w:r>
                          </w:p>
                          <w:p w14:paraId="2B41847C" w14:textId="77777777" w:rsidR="000B5EA7" w:rsidRPr="00166531" w:rsidRDefault="000B5EA7" w:rsidP="00912689">
                            <w:pPr>
                              <w:jc w:val="center"/>
                              <w:rPr>
                                <w:rFonts w:ascii="Arial" w:hAnsi="Arial"/>
                                <w:sz w:val="18"/>
                                <w:szCs w:val="18"/>
                              </w:rPr>
                            </w:pPr>
                            <w:r w:rsidRPr="00166531">
                              <w:rPr>
                                <w:rFonts w:ascii="Arial" w:hAnsi="Arial"/>
                                <w:sz w:val="18"/>
                                <w:szCs w:val="18"/>
                              </w:rPr>
                              <w:t>Reasons for exclusion:</w:t>
                            </w:r>
                          </w:p>
                          <w:p w14:paraId="0B844897" w14:textId="77777777" w:rsidR="000B5EA7" w:rsidRPr="006714C4" w:rsidRDefault="000B5EA7" w:rsidP="00912689">
                            <w:pPr>
                              <w:jc w:val="center"/>
                              <w:rPr>
                                <w:rFonts w:ascii="Arial" w:hAnsi="Arial"/>
                                <w:sz w:val="8"/>
                                <w:szCs w:val="8"/>
                              </w:rPr>
                            </w:pPr>
                          </w:p>
                          <w:p w14:paraId="6CE17D87" w14:textId="77777777" w:rsidR="000B5EA7" w:rsidRPr="00166531" w:rsidRDefault="000B5EA7" w:rsidP="00912689">
                            <w:pPr>
                              <w:pStyle w:val="ListParagraph"/>
                              <w:numPr>
                                <w:ilvl w:val="0"/>
                                <w:numId w:val="2"/>
                              </w:numPr>
                              <w:spacing w:after="160" w:line="259" w:lineRule="auto"/>
                              <w:jc w:val="both"/>
                              <w:rPr>
                                <w:rFonts w:ascii="Arial" w:hAnsi="Arial"/>
                                <w:sz w:val="18"/>
                                <w:szCs w:val="18"/>
                              </w:rPr>
                            </w:pPr>
                            <w:r w:rsidRPr="00166531">
                              <w:rPr>
                                <w:rFonts w:ascii="Arial" w:hAnsi="Arial"/>
                                <w:sz w:val="18"/>
                                <w:szCs w:val="18"/>
                              </w:rPr>
                              <w:t xml:space="preserve">8 </w:t>
                            </w:r>
                            <w:r>
                              <w:rPr>
                                <w:rFonts w:ascii="Arial" w:hAnsi="Arial"/>
                                <w:sz w:val="18"/>
                                <w:szCs w:val="18"/>
                              </w:rPr>
                              <w:t>articles</w:t>
                            </w:r>
                            <w:r w:rsidRPr="00166531">
                              <w:rPr>
                                <w:rFonts w:ascii="Arial" w:hAnsi="Arial"/>
                                <w:sz w:val="18"/>
                                <w:szCs w:val="18"/>
                              </w:rPr>
                              <w:t xml:space="preserve"> paediatric population sample</w:t>
                            </w:r>
                          </w:p>
                          <w:p w14:paraId="2199987C" w14:textId="77777777" w:rsidR="000B5EA7" w:rsidRPr="00166531" w:rsidRDefault="000B5EA7" w:rsidP="00912689">
                            <w:pPr>
                              <w:pStyle w:val="ListParagraph"/>
                              <w:numPr>
                                <w:ilvl w:val="0"/>
                                <w:numId w:val="2"/>
                              </w:numPr>
                              <w:spacing w:after="160" w:line="259" w:lineRule="auto"/>
                              <w:jc w:val="both"/>
                              <w:rPr>
                                <w:rFonts w:ascii="Arial" w:hAnsi="Arial"/>
                                <w:sz w:val="18"/>
                                <w:szCs w:val="18"/>
                              </w:rPr>
                            </w:pPr>
                            <w:r w:rsidRPr="00166531">
                              <w:rPr>
                                <w:rFonts w:ascii="Arial" w:hAnsi="Arial"/>
                                <w:sz w:val="18"/>
                                <w:szCs w:val="18"/>
                              </w:rPr>
                              <w:t xml:space="preserve">7 </w:t>
                            </w:r>
                            <w:r>
                              <w:rPr>
                                <w:rFonts w:ascii="Arial" w:hAnsi="Arial"/>
                                <w:sz w:val="18"/>
                                <w:szCs w:val="18"/>
                              </w:rPr>
                              <w:t>articles</w:t>
                            </w:r>
                            <w:r w:rsidRPr="00166531">
                              <w:rPr>
                                <w:rFonts w:ascii="Arial" w:hAnsi="Arial"/>
                                <w:sz w:val="18"/>
                                <w:szCs w:val="18"/>
                              </w:rPr>
                              <w:t xml:space="preserve"> not cervical spine</w:t>
                            </w:r>
                          </w:p>
                          <w:p w14:paraId="1C7B8B04" w14:textId="77777777" w:rsidR="000B5EA7" w:rsidRPr="00166531" w:rsidRDefault="000B5EA7" w:rsidP="00912689">
                            <w:pPr>
                              <w:pStyle w:val="ListParagraph"/>
                              <w:numPr>
                                <w:ilvl w:val="0"/>
                                <w:numId w:val="2"/>
                              </w:numPr>
                              <w:spacing w:after="160" w:line="259" w:lineRule="auto"/>
                              <w:jc w:val="both"/>
                              <w:rPr>
                                <w:rFonts w:ascii="Arial" w:hAnsi="Arial"/>
                                <w:sz w:val="18"/>
                                <w:szCs w:val="18"/>
                              </w:rPr>
                            </w:pPr>
                            <w:r>
                              <w:rPr>
                                <w:rFonts w:ascii="Arial" w:hAnsi="Arial"/>
                                <w:sz w:val="18"/>
                                <w:szCs w:val="18"/>
                              </w:rPr>
                              <w:t>2</w:t>
                            </w:r>
                            <w:r w:rsidRPr="00166531">
                              <w:rPr>
                                <w:rFonts w:ascii="Arial" w:hAnsi="Arial"/>
                                <w:sz w:val="18"/>
                                <w:szCs w:val="18"/>
                              </w:rPr>
                              <w:t xml:space="preserve"> </w:t>
                            </w:r>
                            <w:r>
                              <w:rPr>
                                <w:rFonts w:ascii="Arial" w:hAnsi="Arial"/>
                                <w:sz w:val="18"/>
                                <w:szCs w:val="18"/>
                              </w:rPr>
                              <w:t>articles</w:t>
                            </w:r>
                            <w:r w:rsidRPr="00166531">
                              <w:rPr>
                                <w:rFonts w:ascii="Arial" w:hAnsi="Arial"/>
                                <w:sz w:val="18"/>
                                <w:szCs w:val="18"/>
                              </w:rPr>
                              <w:t xml:space="preserve"> not physical activity</w:t>
                            </w:r>
                          </w:p>
                          <w:p w14:paraId="4A90D43F" w14:textId="77777777" w:rsidR="000B5EA7" w:rsidRPr="00166531" w:rsidRDefault="000B5EA7" w:rsidP="00912689">
                            <w:pPr>
                              <w:pStyle w:val="ListParagraph"/>
                              <w:numPr>
                                <w:ilvl w:val="0"/>
                                <w:numId w:val="2"/>
                              </w:numPr>
                              <w:spacing w:after="160" w:line="259" w:lineRule="auto"/>
                              <w:jc w:val="both"/>
                              <w:rPr>
                                <w:rFonts w:ascii="Arial" w:hAnsi="Arial"/>
                                <w:sz w:val="18"/>
                                <w:szCs w:val="18"/>
                              </w:rPr>
                            </w:pPr>
                            <w:r>
                              <w:rPr>
                                <w:rFonts w:ascii="Arial" w:hAnsi="Arial"/>
                                <w:sz w:val="18"/>
                                <w:szCs w:val="18"/>
                              </w:rPr>
                              <w:t>18</w:t>
                            </w:r>
                            <w:r w:rsidRPr="00166531">
                              <w:rPr>
                                <w:rFonts w:ascii="Arial" w:hAnsi="Arial"/>
                                <w:sz w:val="18"/>
                                <w:szCs w:val="18"/>
                              </w:rPr>
                              <w:t xml:space="preserve"> </w:t>
                            </w:r>
                            <w:r>
                              <w:rPr>
                                <w:rFonts w:ascii="Arial" w:hAnsi="Arial"/>
                                <w:sz w:val="18"/>
                                <w:szCs w:val="18"/>
                              </w:rPr>
                              <w:t>articles</w:t>
                            </w:r>
                            <w:r w:rsidRPr="00166531">
                              <w:rPr>
                                <w:rFonts w:ascii="Arial" w:hAnsi="Arial"/>
                                <w:sz w:val="18"/>
                                <w:szCs w:val="18"/>
                              </w:rPr>
                              <w:t xml:space="preserve"> not measuring physical activity adherence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662AA" id="Rectangle 18" o:spid="_x0000_s1035" style="position:absolute;margin-left:336pt;margin-top:10.45pt;width:179.95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">
                <v:textbox inset=",7.2pt,,7.2pt">
                  <w:txbxContent>
                    <w:p w14:paraId="12648A36" w14:textId="77777777" w:rsidR="000B5EA7" w:rsidRPr="00166531" w:rsidRDefault="000B5EA7" w:rsidP="00912689">
                      <w:pPr>
                        <w:jc w:val="center"/>
                        <w:rPr>
                          <w:rFonts w:ascii="Arial" w:hAnsi="Arial"/>
                          <w:sz w:val="18"/>
                          <w:szCs w:val="18"/>
                        </w:rPr>
                      </w:pPr>
                      <w:r w:rsidRPr="00166531">
                        <w:rPr>
                          <w:rFonts w:ascii="Arial" w:hAnsi="Arial"/>
                          <w:sz w:val="18"/>
                          <w:szCs w:val="18"/>
                        </w:rPr>
                        <w:t>Full-text articles excluded</w:t>
                      </w:r>
                    </w:p>
                    <w:p w14:paraId="3616FF00" w14:textId="77777777" w:rsidR="000B5EA7" w:rsidRPr="00166531" w:rsidRDefault="000B5EA7" w:rsidP="00912689">
                      <w:pPr>
                        <w:jc w:val="center"/>
                        <w:rPr>
                          <w:rFonts w:ascii="Arial" w:hAnsi="Arial"/>
                          <w:sz w:val="18"/>
                          <w:szCs w:val="18"/>
                        </w:rPr>
                      </w:pPr>
                      <w:r>
                        <w:rPr>
                          <w:rFonts w:ascii="Arial" w:hAnsi="Arial"/>
                          <w:sz w:val="18"/>
                          <w:szCs w:val="18"/>
                        </w:rPr>
                        <w:t>(n = 35</w:t>
                      </w:r>
                      <w:r w:rsidRPr="00166531">
                        <w:rPr>
                          <w:rFonts w:ascii="Arial" w:hAnsi="Arial"/>
                          <w:sz w:val="18"/>
                          <w:szCs w:val="18"/>
                        </w:rPr>
                        <w:t>)</w:t>
                      </w:r>
                    </w:p>
                    <w:p w14:paraId="2B41847C" w14:textId="77777777" w:rsidR="000B5EA7" w:rsidRPr="00166531" w:rsidRDefault="000B5EA7" w:rsidP="00912689">
                      <w:pPr>
                        <w:jc w:val="center"/>
                        <w:rPr>
                          <w:rFonts w:ascii="Arial" w:hAnsi="Arial"/>
                          <w:sz w:val="18"/>
                          <w:szCs w:val="18"/>
                        </w:rPr>
                      </w:pPr>
                      <w:r w:rsidRPr="00166531">
                        <w:rPr>
                          <w:rFonts w:ascii="Arial" w:hAnsi="Arial"/>
                          <w:sz w:val="18"/>
                          <w:szCs w:val="18"/>
                        </w:rPr>
                        <w:t>Reasons for exclusion:</w:t>
                      </w:r>
                    </w:p>
                    <w:p w14:paraId="0B844897" w14:textId="77777777" w:rsidR="000B5EA7" w:rsidRPr="006714C4" w:rsidRDefault="000B5EA7" w:rsidP="00912689">
                      <w:pPr>
                        <w:jc w:val="center"/>
                        <w:rPr>
                          <w:rFonts w:ascii="Arial" w:hAnsi="Arial"/>
                          <w:sz w:val="8"/>
                          <w:szCs w:val="8"/>
                        </w:rPr>
                      </w:pPr>
                    </w:p>
                    <w:p w14:paraId="6CE17D87" w14:textId="77777777" w:rsidR="000B5EA7" w:rsidRPr="00166531" w:rsidRDefault="000B5EA7" w:rsidP="00912689">
                      <w:pPr>
                        <w:pStyle w:val="ListParagraph"/>
                        <w:numPr>
                          <w:ilvl w:val="0"/>
                          <w:numId w:val="2"/>
                        </w:numPr>
                        <w:spacing w:after="160" w:line="259" w:lineRule="auto"/>
                        <w:jc w:val="both"/>
                        <w:rPr>
                          <w:rFonts w:ascii="Arial" w:hAnsi="Arial"/>
                          <w:sz w:val="18"/>
                          <w:szCs w:val="18"/>
                        </w:rPr>
                      </w:pPr>
                      <w:r w:rsidRPr="00166531">
                        <w:rPr>
                          <w:rFonts w:ascii="Arial" w:hAnsi="Arial"/>
                          <w:sz w:val="18"/>
                          <w:szCs w:val="18"/>
                        </w:rPr>
                        <w:t xml:space="preserve">8 </w:t>
                      </w:r>
                      <w:r>
                        <w:rPr>
                          <w:rFonts w:ascii="Arial" w:hAnsi="Arial"/>
                          <w:sz w:val="18"/>
                          <w:szCs w:val="18"/>
                        </w:rPr>
                        <w:t>articles</w:t>
                      </w:r>
                      <w:r w:rsidRPr="00166531">
                        <w:rPr>
                          <w:rFonts w:ascii="Arial" w:hAnsi="Arial"/>
                          <w:sz w:val="18"/>
                          <w:szCs w:val="18"/>
                        </w:rPr>
                        <w:t xml:space="preserve"> paediatric population sample</w:t>
                      </w:r>
                    </w:p>
                    <w:p w14:paraId="2199987C" w14:textId="77777777" w:rsidR="000B5EA7" w:rsidRPr="00166531" w:rsidRDefault="000B5EA7" w:rsidP="00912689">
                      <w:pPr>
                        <w:pStyle w:val="ListParagraph"/>
                        <w:numPr>
                          <w:ilvl w:val="0"/>
                          <w:numId w:val="2"/>
                        </w:numPr>
                        <w:spacing w:after="160" w:line="259" w:lineRule="auto"/>
                        <w:jc w:val="both"/>
                        <w:rPr>
                          <w:rFonts w:ascii="Arial" w:hAnsi="Arial"/>
                          <w:sz w:val="18"/>
                          <w:szCs w:val="18"/>
                        </w:rPr>
                      </w:pPr>
                      <w:r w:rsidRPr="00166531">
                        <w:rPr>
                          <w:rFonts w:ascii="Arial" w:hAnsi="Arial"/>
                          <w:sz w:val="18"/>
                          <w:szCs w:val="18"/>
                        </w:rPr>
                        <w:t xml:space="preserve">7 </w:t>
                      </w:r>
                      <w:r>
                        <w:rPr>
                          <w:rFonts w:ascii="Arial" w:hAnsi="Arial"/>
                          <w:sz w:val="18"/>
                          <w:szCs w:val="18"/>
                        </w:rPr>
                        <w:t>articles</w:t>
                      </w:r>
                      <w:r w:rsidRPr="00166531">
                        <w:rPr>
                          <w:rFonts w:ascii="Arial" w:hAnsi="Arial"/>
                          <w:sz w:val="18"/>
                          <w:szCs w:val="18"/>
                        </w:rPr>
                        <w:t xml:space="preserve"> not cervical spine</w:t>
                      </w:r>
                    </w:p>
                    <w:p w14:paraId="1C7B8B04" w14:textId="77777777" w:rsidR="000B5EA7" w:rsidRPr="00166531" w:rsidRDefault="000B5EA7" w:rsidP="00912689">
                      <w:pPr>
                        <w:pStyle w:val="ListParagraph"/>
                        <w:numPr>
                          <w:ilvl w:val="0"/>
                          <w:numId w:val="2"/>
                        </w:numPr>
                        <w:spacing w:after="160" w:line="259" w:lineRule="auto"/>
                        <w:jc w:val="both"/>
                        <w:rPr>
                          <w:rFonts w:ascii="Arial" w:hAnsi="Arial"/>
                          <w:sz w:val="18"/>
                          <w:szCs w:val="18"/>
                        </w:rPr>
                      </w:pPr>
                      <w:r>
                        <w:rPr>
                          <w:rFonts w:ascii="Arial" w:hAnsi="Arial"/>
                          <w:sz w:val="18"/>
                          <w:szCs w:val="18"/>
                        </w:rPr>
                        <w:t>2</w:t>
                      </w:r>
                      <w:r w:rsidRPr="00166531">
                        <w:rPr>
                          <w:rFonts w:ascii="Arial" w:hAnsi="Arial"/>
                          <w:sz w:val="18"/>
                          <w:szCs w:val="18"/>
                        </w:rPr>
                        <w:t xml:space="preserve"> </w:t>
                      </w:r>
                      <w:r>
                        <w:rPr>
                          <w:rFonts w:ascii="Arial" w:hAnsi="Arial"/>
                          <w:sz w:val="18"/>
                          <w:szCs w:val="18"/>
                        </w:rPr>
                        <w:t>articles</w:t>
                      </w:r>
                      <w:r w:rsidRPr="00166531">
                        <w:rPr>
                          <w:rFonts w:ascii="Arial" w:hAnsi="Arial"/>
                          <w:sz w:val="18"/>
                          <w:szCs w:val="18"/>
                        </w:rPr>
                        <w:t xml:space="preserve"> not physical activity</w:t>
                      </w:r>
                    </w:p>
                    <w:p w14:paraId="4A90D43F" w14:textId="77777777" w:rsidR="000B5EA7" w:rsidRPr="00166531" w:rsidRDefault="000B5EA7" w:rsidP="00912689">
                      <w:pPr>
                        <w:pStyle w:val="ListParagraph"/>
                        <w:numPr>
                          <w:ilvl w:val="0"/>
                          <w:numId w:val="2"/>
                        </w:numPr>
                        <w:spacing w:after="160" w:line="259" w:lineRule="auto"/>
                        <w:jc w:val="both"/>
                        <w:rPr>
                          <w:rFonts w:ascii="Arial" w:hAnsi="Arial"/>
                          <w:sz w:val="18"/>
                          <w:szCs w:val="18"/>
                        </w:rPr>
                      </w:pPr>
                      <w:r>
                        <w:rPr>
                          <w:rFonts w:ascii="Arial" w:hAnsi="Arial"/>
                          <w:sz w:val="18"/>
                          <w:szCs w:val="18"/>
                        </w:rPr>
                        <w:t>18</w:t>
                      </w:r>
                      <w:r w:rsidRPr="00166531">
                        <w:rPr>
                          <w:rFonts w:ascii="Arial" w:hAnsi="Arial"/>
                          <w:sz w:val="18"/>
                          <w:szCs w:val="18"/>
                        </w:rPr>
                        <w:t xml:space="preserve"> </w:t>
                      </w:r>
                      <w:r>
                        <w:rPr>
                          <w:rFonts w:ascii="Arial" w:hAnsi="Arial"/>
                          <w:sz w:val="18"/>
                          <w:szCs w:val="18"/>
                        </w:rPr>
                        <w:t>articles</w:t>
                      </w:r>
                      <w:r w:rsidRPr="00166531">
                        <w:rPr>
                          <w:rFonts w:ascii="Arial" w:hAnsi="Arial"/>
                          <w:sz w:val="18"/>
                          <w:szCs w:val="18"/>
                        </w:rPr>
                        <w:t xml:space="preserve"> not measuring physical activity adherence </w:t>
                      </w:r>
                    </w:p>
                  </w:txbxContent>
                </v:textbox>
              </v:rect>
            </w:pict>
          </mc:Fallback>
        </mc:AlternateContent>
      </w:r>
    </w:p>
    <w:p w14:paraId="56A825BB" w14:textId="2835F09C" w:rsidR="006826F2" w:rsidRDefault="006E0DE7" w:rsidP="000F1D1B">
      <w:pPr>
        <w:spacing w:line="360" w:lineRule="auto"/>
        <w:rPr>
          <w:rFonts w:ascii="Arial" w:hAnsi="Arial"/>
          <w:u w:val="single"/>
        </w:rPr>
      </w:pPr>
      <w:r>
        <w:rPr>
          <w:noProof/>
          <w:lang w:val="en-GB" w:eastAsia="en-GB"/>
        </w:rPr>
        <mc:AlternateContent>
          <mc:Choice Requires="wps">
            <w:drawing>
              <wp:anchor distT="0" distB="0" distL="114300" distR="114300" simplePos="0" relativeHeight="251662848" behindDoc="0" locked="0" layoutInCell="1" allowOverlap="1" wp14:anchorId="3FB3C775" wp14:editId="7D28FB19">
                <wp:simplePos x="0" y="0"/>
                <wp:positionH relativeFrom="column">
                  <wp:posOffset>123825</wp:posOffset>
                </wp:positionH>
                <wp:positionV relativeFrom="paragraph">
                  <wp:posOffset>289560</wp:posOffset>
                </wp:positionV>
                <wp:extent cx="1106170" cy="866775"/>
                <wp:effectExtent l="0" t="0" r="1778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866775"/>
                        </a:xfrm>
                        <a:prstGeom prst="rect">
                          <a:avLst/>
                        </a:prstGeom>
                        <a:solidFill>
                          <a:srgbClr val="FFFFFF"/>
                        </a:solidFill>
                        <a:ln w="9525">
                          <a:solidFill>
                            <a:srgbClr val="000000"/>
                          </a:solidFill>
                          <a:miter lim="800000"/>
                          <a:headEnd/>
                          <a:tailEnd/>
                        </a:ln>
                      </wps:spPr>
                      <wps:txbx>
                        <w:txbxContent>
                          <w:p w14:paraId="652D4A9A" w14:textId="77777777" w:rsidR="000B5EA7" w:rsidRPr="00166531" w:rsidRDefault="000B5EA7" w:rsidP="00912689">
                            <w:pPr>
                              <w:jc w:val="center"/>
                              <w:rPr>
                                <w:rFonts w:ascii="Arial" w:hAnsi="Arial"/>
                                <w:sz w:val="18"/>
                                <w:szCs w:val="18"/>
                              </w:rPr>
                            </w:pPr>
                            <w:r w:rsidRPr="00166531">
                              <w:rPr>
                                <w:rFonts w:ascii="Arial" w:hAnsi="Arial"/>
                                <w:sz w:val="18"/>
                                <w:szCs w:val="18"/>
                              </w:rPr>
                              <w:t xml:space="preserve">Reference checking </w:t>
                            </w:r>
                          </w:p>
                          <w:p w14:paraId="1593EDC2" w14:textId="77777777" w:rsidR="000B5EA7" w:rsidRPr="00166531" w:rsidRDefault="000B5EA7" w:rsidP="00912689">
                            <w:pPr>
                              <w:jc w:val="center"/>
                              <w:rPr>
                                <w:rFonts w:ascii="Arial" w:hAnsi="Arial"/>
                                <w:sz w:val="18"/>
                                <w:szCs w:val="18"/>
                              </w:rPr>
                            </w:pPr>
                            <w:r w:rsidRPr="00166531">
                              <w:rPr>
                                <w:rFonts w:ascii="Arial" w:hAnsi="Arial"/>
                                <w:sz w:val="18"/>
                                <w:szCs w:val="18"/>
                              </w:rP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C775" id="Rectangle 16" o:spid="_x0000_s1036" style="position:absolute;margin-left:9.75pt;margin-top:22.8pt;width:87.1pt;height:6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">
                <v:textbox inset=",7.2pt,,7.2pt">
                  <w:txbxContent>
                    <w:p w14:paraId="652D4A9A" w14:textId="77777777" w:rsidR="000B5EA7" w:rsidRPr="00166531" w:rsidRDefault="000B5EA7" w:rsidP="00912689">
                      <w:pPr>
                        <w:jc w:val="center"/>
                        <w:rPr>
                          <w:rFonts w:ascii="Arial" w:hAnsi="Arial"/>
                          <w:sz w:val="18"/>
                          <w:szCs w:val="18"/>
                        </w:rPr>
                      </w:pPr>
                      <w:r w:rsidRPr="00166531">
                        <w:rPr>
                          <w:rFonts w:ascii="Arial" w:hAnsi="Arial"/>
                          <w:sz w:val="18"/>
                          <w:szCs w:val="18"/>
                        </w:rPr>
                        <w:t xml:space="preserve">Reference checking </w:t>
                      </w:r>
                    </w:p>
                    <w:p w14:paraId="1593EDC2" w14:textId="77777777" w:rsidR="000B5EA7" w:rsidRPr="00166531" w:rsidRDefault="000B5EA7" w:rsidP="00912689">
                      <w:pPr>
                        <w:jc w:val="center"/>
                        <w:rPr>
                          <w:rFonts w:ascii="Arial" w:hAnsi="Arial"/>
                          <w:sz w:val="18"/>
                          <w:szCs w:val="18"/>
                        </w:rPr>
                      </w:pPr>
                      <w:r w:rsidRPr="00166531">
                        <w:rPr>
                          <w:rFonts w:ascii="Arial" w:hAnsi="Arial"/>
                          <w:sz w:val="18"/>
                          <w:szCs w:val="18"/>
                        </w:rPr>
                        <w:t>(n = 0)</w:t>
                      </w:r>
                    </w:p>
                  </w:txbxContent>
                </v:textbox>
              </v:rect>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6EF7BA14" wp14:editId="62B2FEC0">
                <wp:simplePos x="0" y="0"/>
                <wp:positionH relativeFrom="column">
                  <wp:posOffset>1892300</wp:posOffset>
                </wp:positionH>
                <wp:positionV relativeFrom="paragraph">
                  <wp:posOffset>270510</wp:posOffset>
                </wp:positionV>
                <wp:extent cx="1714500" cy="8763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76300"/>
                        </a:xfrm>
                        <a:prstGeom prst="rect">
                          <a:avLst/>
                        </a:prstGeom>
                        <a:solidFill>
                          <a:srgbClr val="FFFFFF"/>
                        </a:solidFill>
                        <a:ln w="9525">
                          <a:solidFill>
                            <a:srgbClr val="000000"/>
                          </a:solidFill>
                          <a:miter lim="800000"/>
                          <a:headEnd/>
                          <a:tailEnd/>
                        </a:ln>
                      </wps:spPr>
                      <wps:txbx>
                        <w:txbxContent>
                          <w:p w14:paraId="29468AF5" w14:textId="77777777" w:rsidR="000B5EA7" w:rsidRPr="00166531" w:rsidRDefault="000B5EA7" w:rsidP="00912689">
                            <w:pPr>
                              <w:jc w:val="center"/>
                              <w:rPr>
                                <w:rFonts w:ascii="Arial" w:hAnsi="Arial"/>
                                <w:sz w:val="18"/>
                                <w:szCs w:val="18"/>
                              </w:rPr>
                            </w:pPr>
                            <w:r w:rsidRPr="00166531">
                              <w:rPr>
                                <w:rFonts w:ascii="Arial" w:hAnsi="Arial"/>
                                <w:sz w:val="18"/>
                                <w:szCs w:val="18"/>
                              </w:rPr>
                              <w:t>Full-text articles assessed for eligibility</w:t>
                            </w:r>
                          </w:p>
                          <w:p w14:paraId="124DA3A3" w14:textId="77777777" w:rsidR="000B5EA7" w:rsidRPr="00166531" w:rsidRDefault="000B5EA7" w:rsidP="00912689">
                            <w:pPr>
                              <w:jc w:val="center"/>
                              <w:rPr>
                                <w:rFonts w:ascii="Arial" w:hAnsi="Arial"/>
                                <w:sz w:val="18"/>
                                <w:szCs w:val="18"/>
                              </w:rPr>
                            </w:pPr>
                            <w:r>
                              <w:rPr>
                                <w:rFonts w:ascii="Arial" w:hAnsi="Arial"/>
                                <w:sz w:val="18"/>
                                <w:szCs w:val="18"/>
                              </w:rPr>
                              <w:t>(n = 42</w:t>
                            </w:r>
                            <w:r w:rsidRPr="00166531">
                              <w:rPr>
                                <w:rFonts w:ascii="Arial" w:hAnsi="Arial"/>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7BA14" id="Rectangle 14" o:spid="_x0000_s1037" style="position:absolute;margin-left:149pt;margin-top:21.3pt;width:1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">
                <v:textbox inset=",7.2pt,,7.2pt">
                  <w:txbxContent>
                    <w:p w14:paraId="29468AF5" w14:textId="77777777" w:rsidR="000B5EA7" w:rsidRPr="00166531" w:rsidRDefault="000B5EA7" w:rsidP="00912689">
                      <w:pPr>
                        <w:jc w:val="center"/>
                        <w:rPr>
                          <w:rFonts w:ascii="Arial" w:hAnsi="Arial"/>
                          <w:sz w:val="18"/>
                          <w:szCs w:val="18"/>
                        </w:rPr>
                      </w:pPr>
                      <w:r w:rsidRPr="00166531">
                        <w:rPr>
                          <w:rFonts w:ascii="Arial" w:hAnsi="Arial"/>
                          <w:sz w:val="18"/>
                          <w:szCs w:val="18"/>
                        </w:rPr>
                        <w:t>Full-text articles assessed for eligibility</w:t>
                      </w:r>
                    </w:p>
                    <w:p w14:paraId="124DA3A3" w14:textId="77777777" w:rsidR="000B5EA7" w:rsidRPr="00166531" w:rsidRDefault="000B5EA7" w:rsidP="00912689">
                      <w:pPr>
                        <w:jc w:val="center"/>
                        <w:rPr>
                          <w:rFonts w:ascii="Arial" w:hAnsi="Arial"/>
                          <w:sz w:val="18"/>
                          <w:szCs w:val="18"/>
                        </w:rPr>
                      </w:pPr>
                      <w:r>
                        <w:rPr>
                          <w:rFonts w:ascii="Arial" w:hAnsi="Arial"/>
                          <w:sz w:val="18"/>
                          <w:szCs w:val="18"/>
                        </w:rPr>
                        <w:t>(n = 42</w:t>
                      </w:r>
                      <w:r w:rsidRPr="00166531">
                        <w:rPr>
                          <w:rFonts w:ascii="Arial" w:hAnsi="Arial"/>
                          <w:sz w:val="18"/>
                          <w:szCs w:val="18"/>
                        </w:rPr>
                        <w:t>)</w:t>
                      </w:r>
                    </w:p>
                  </w:txbxContent>
                </v:textbox>
              </v:rect>
            </w:pict>
          </mc:Fallback>
        </mc:AlternateContent>
      </w:r>
    </w:p>
    <w:p w14:paraId="0BBC6A1A" w14:textId="5412FA56" w:rsidR="006826F2" w:rsidRDefault="006E0DE7" w:rsidP="000F1D1B">
      <w:pPr>
        <w:spacing w:line="360" w:lineRule="auto"/>
        <w:rPr>
          <w:rFonts w:ascii="Arial" w:hAnsi="Arial"/>
          <w:u w:val="single"/>
        </w:rPr>
      </w:pPr>
      <w:r>
        <w:rPr>
          <w:noProof/>
          <w:lang w:val="en-GB" w:eastAsia="en-GB"/>
        </w:rPr>
        <mc:AlternateContent>
          <mc:Choice Requires="wps">
            <w:drawing>
              <wp:anchor distT="36575" distB="36575" distL="36576" distR="36576" simplePos="0" relativeHeight="251661824" behindDoc="0" locked="0" layoutInCell="1" allowOverlap="1" wp14:anchorId="30AA84A8" wp14:editId="5700C85A">
                <wp:simplePos x="0" y="0"/>
                <wp:positionH relativeFrom="column">
                  <wp:posOffset>3629025</wp:posOffset>
                </wp:positionH>
                <wp:positionV relativeFrom="paragraph">
                  <wp:posOffset>83819</wp:posOffset>
                </wp:positionV>
                <wp:extent cx="628650" cy="0"/>
                <wp:effectExtent l="0" t="76200" r="1905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shape w14:anchorId="5D5DF418" id="Straight Arrow Connector 17" o:spid="_x0000_s1026" type="#_x0000_t32" style="position:absolute;margin-left:285.75pt;margin-top:6.6pt;width:49.5pt;height:0;z-index:25166182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">
                <v:stroke endarrow="block"/>
              </v:shape>
            </w:pict>
          </mc:Fallback>
        </mc:AlternateContent>
      </w:r>
      <w:r>
        <w:rPr>
          <w:noProof/>
          <w:lang w:val="en-GB" w:eastAsia="en-GB"/>
        </w:rPr>
        <mc:AlternateContent>
          <mc:Choice Requires="wps">
            <w:drawing>
              <wp:anchor distT="36576" distB="36576" distL="36576" distR="36576" simplePos="0" relativeHeight="251663872" behindDoc="0" locked="0" layoutInCell="1" allowOverlap="1" wp14:anchorId="18AFF062" wp14:editId="6CDF366A">
                <wp:simplePos x="0" y="0"/>
                <wp:positionH relativeFrom="column">
                  <wp:posOffset>1252220</wp:posOffset>
                </wp:positionH>
                <wp:positionV relativeFrom="paragraph">
                  <wp:posOffset>86360</wp:posOffset>
                </wp:positionV>
                <wp:extent cx="607695" cy="635"/>
                <wp:effectExtent l="0" t="76200" r="20955" b="946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635"/>
                        </a:xfrm>
                        <a:prstGeom prst="straightConnector1">
                          <a:avLst/>
                        </a:prstGeom>
                        <a:noFill/>
                        <a:ln w="9525">
                          <a:solidFill>
                            <a:srgbClr val="000000"/>
                          </a:solidFill>
                          <a:round/>
                          <a:headEnd/>
                          <a:tailEnd type="triangle" w="med" len="me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shape w14:anchorId="140DDC05" id="Straight Arrow Connector 21" o:spid="_x0000_s1026" type="#_x0000_t32" style="position:absolute;margin-left:98.6pt;margin-top:6.8pt;width:47.85pt;height:.0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">
                <v:stroke endarrow="block"/>
              </v:shape>
            </w:pict>
          </mc:Fallback>
        </mc:AlternateContent>
      </w:r>
    </w:p>
    <w:p w14:paraId="563F21E3" w14:textId="77777777" w:rsidR="006826F2" w:rsidRDefault="006826F2" w:rsidP="000F1D1B">
      <w:pPr>
        <w:spacing w:line="360" w:lineRule="auto"/>
        <w:rPr>
          <w:rFonts w:ascii="Arial" w:hAnsi="Arial"/>
          <w:u w:val="single"/>
        </w:rPr>
      </w:pPr>
    </w:p>
    <w:p w14:paraId="4F03F561" w14:textId="69A45638" w:rsidR="006826F2" w:rsidRDefault="006E0DE7" w:rsidP="000F1D1B">
      <w:pPr>
        <w:spacing w:line="360" w:lineRule="auto"/>
        <w:rPr>
          <w:rFonts w:ascii="Arial" w:hAnsi="Arial"/>
          <w:u w:val="single"/>
        </w:rPr>
      </w:pPr>
      <w:r>
        <w:rPr>
          <w:noProof/>
          <w:lang w:val="en-GB" w:eastAsia="en-GB"/>
        </w:rPr>
        <mc:AlternateContent>
          <mc:Choice Requires="wps">
            <w:drawing>
              <wp:anchor distT="0" distB="0" distL="114300" distR="114300" simplePos="0" relativeHeight="251667968" behindDoc="0" locked="0" layoutInCell="1" allowOverlap="1" wp14:anchorId="30A5A0CA" wp14:editId="6CFE0F78">
                <wp:simplePos x="0" y="0"/>
                <wp:positionH relativeFrom="column">
                  <wp:posOffset>2743200</wp:posOffset>
                </wp:positionH>
                <wp:positionV relativeFrom="paragraph">
                  <wp:posOffset>42545</wp:posOffset>
                </wp:positionV>
                <wp:extent cx="9525" cy="1562100"/>
                <wp:effectExtent l="47625" t="13335" r="57150" b="15240"/>
                <wp:wrapNone/>
                <wp:docPr id="2"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6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25B99" id="Straight Arrow Connector 26" o:spid="_x0000_s1026" type="#_x0000_t32" style="position:absolute;margin-left:3in;margin-top:3.35pt;width:.75pt;height:1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">
                <v:stroke endarrow="block"/>
              </v:shape>
            </w:pict>
          </mc:Fallback>
        </mc:AlternateContent>
      </w:r>
    </w:p>
    <w:p w14:paraId="65E96400" w14:textId="77777777" w:rsidR="006826F2" w:rsidRDefault="006826F2" w:rsidP="000F1D1B">
      <w:pPr>
        <w:spacing w:line="360" w:lineRule="auto"/>
        <w:rPr>
          <w:rFonts w:ascii="Arial" w:hAnsi="Arial"/>
          <w:u w:val="single"/>
        </w:rPr>
      </w:pPr>
    </w:p>
    <w:p w14:paraId="45AE4511" w14:textId="77777777" w:rsidR="006826F2" w:rsidRDefault="006826F2" w:rsidP="000F1D1B">
      <w:pPr>
        <w:spacing w:line="360" w:lineRule="auto"/>
        <w:rPr>
          <w:rFonts w:ascii="Arial" w:hAnsi="Arial"/>
          <w:u w:val="single"/>
        </w:rPr>
      </w:pPr>
    </w:p>
    <w:p w14:paraId="499C7AB0" w14:textId="453E007B" w:rsidR="006826F2" w:rsidRDefault="006E0DE7" w:rsidP="000F1D1B">
      <w:pPr>
        <w:spacing w:line="360" w:lineRule="auto"/>
        <w:rPr>
          <w:rFonts w:ascii="Arial" w:hAnsi="Arial"/>
          <w:u w:val="single"/>
        </w:rPr>
      </w:pPr>
      <w:r>
        <w:rPr>
          <w:noProof/>
          <w:lang w:val="en-GB" w:eastAsia="en-GB"/>
        </w:rPr>
        <mc:AlternateContent>
          <mc:Choice Requires="wps">
            <w:drawing>
              <wp:anchor distT="0" distB="0" distL="114300" distR="114300" simplePos="0" relativeHeight="251664896" behindDoc="0" locked="0" layoutInCell="1" allowOverlap="1" wp14:anchorId="5D164045" wp14:editId="052706D6">
                <wp:simplePos x="0" y="0"/>
                <wp:positionH relativeFrom="column">
                  <wp:posOffset>2771775</wp:posOffset>
                </wp:positionH>
                <wp:positionV relativeFrom="paragraph">
                  <wp:posOffset>215900</wp:posOffset>
                </wp:positionV>
                <wp:extent cx="1524000" cy="9525"/>
                <wp:effectExtent l="0" t="57150" r="38100" b="857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9525"/>
                        </a:xfrm>
                        <a:prstGeom prst="straightConnector1">
                          <a:avLst/>
                        </a:prstGeom>
                        <a:noFill/>
                        <a:ln w="6350">
                          <a:solidFill>
                            <a:srgbClr val="000000"/>
                          </a:solidFill>
                          <a:miter lim="800000"/>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6324274" id="Straight Arrow Connector 1" o:spid="_x0000_s1026" type="#_x0000_t32" style="position:absolute;margin-left:218.25pt;margin-top:17pt;width:120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" strokeweight=".5pt">
                <v:stroke endarrow="block" joinstyle="miter"/>
              </v:shape>
            </w:pict>
          </mc:Fallback>
        </mc:AlternateContent>
      </w:r>
      <w:r>
        <w:rPr>
          <w:noProof/>
          <w:lang w:val="en-GB" w:eastAsia="en-GB"/>
        </w:rPr>
        <mc:AlternateContent>
          <mc:Choice Requires="wps">
            <w:drawing>
              <wp:anchor distT="0" distB="0" distL="114300" distR="114300" simplePos="0" relativeHeight="251665920" behindDoc="0" locked="0" layoutInCell="1" allowOverlap="1" wp14:anchorId="39AC7D92" wp14:editId="08D6BA4A">
                <wp:simplePos x="0" y="0"/>
                <wp:positionH relativeFrom="column">
                  <wp:posOffset>4295775</wp:posOffset>
                </wp:positionH>
                <wp:positionV relativeFrom="paragraph">
                  <wp:posOffset>168275</wp:posOffset>
                </wp:positionV>
                <wp:extent cx="2256790" cy="590550"/>
                <wp:effectExtent l="0" t="0" r="1016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590550"/>
                        </a:xfrm>
                        <a:prstGeom prst="rect">
                          <a:avLst/>
                        </a:prstGeom>
                        <a:solidFill>
                          <a:srgbClr val="FFFFFF"/>
                        </a:solidFill>
                        <a:ln w="9525">
                          <a:solidFill>
                            <a:srgbClr val="000000"/>
                          </a:solidFill>
                          <a:miter lim="800000"/>
                          <a:headEnd/>
                          <a:tailEnd/>
                        </a:ln>
                      </wps:spPr>
                      <wps:txbx>
                        <w:txbxContent>
                          <w:p w14:paraId="473178AA" w14:textId="77777777" w:rsidR="000B5EA7" w:rsidRPr="00166531" w:rsidRDefault="000B5EA7" w:rsidP="00912689">
                            <w:pPr>
                              <w:jc w:val="center"/>
                              <w:rPr>
                                <w:rFonts w:ascii="Arial" w:hAnsi="Arial"/>
                                <w:sz w:val="18"/>
                                <w:szCs w:val="18"/>
                              </w:rPr>
                            </w:pPr>
                            <w:r>
                              <w:rPr>
                                <w:rFonts w:ascii="Arial" w:hAnsi="Arial"/>
                                <w:sz w:val="18"/>
                                <w:szCs w:val="18"/>
                              </w:rPr>
                              <w:t>Articles</w:t>
                            </w:r>
                            <w:r w:rsidRPr="00166531">
                              <w:rPr>
                                <w:rFonts w:ascii="Arial" w:hAnsi="Arial"/>
                                <w:sz w:val="18"/>
                                <w:szCs w:val="18"/>
                              </w:rPr>
                              <w:t xml:space="preserve"> excluded</w:t>
                            </w:r>
                            <w:r>
                              <w:rPr>
                                <w:rFonts w:ascii="Arial" w:hAnsi="Arial"/>
                                <w:sz w:val="18"/>
                                <w:szCs w:val="18"/>
                              </w:rPr>
                              <w:t xml:space="preserve"> on further review</w:t>
                            </w:r>
                          </w:p>
                          <w:p w14:paraId="4FEEE0A8" w14:textId="77777777" w:rsidR="000B5EA7" w:rsidRPr="00166531" w:rsidRDefault="000B5EA7" w:rsidP="00912689">
                            <w:pPr>
                              <w:jc w:val="center"/>
                              <w:rPr>
                                <w:rFonts w:ascii="Arial" w:hAnsi="Arial"/>
                                <w:sz w:val="18"/>
                                <w:szCs w:val="18"/>
                              </w:rPr>
                            </w:pPr>
                            <w:r>
                              <w:rPr>
                                <w:rFonts w:ascii="Arial" w:hAnsi="Arial"/>
                                <w:sz w:val="18"/>
                                <w:szCs w:val="18"/>
                              </w:rPr>
                              <w:t>(n = 3</w:t>
                            </w:r>
                            <w:r w:rsidRPr="00166531">
                              <w:rPr>
                                <w:rFonts w:ascii="Arial" w:hAnsi="Arial"/>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C7D92" id="Rectangle 24" o:spid="_x0000_s1038" style="position:absolute;margin-left:338.25pt;margin-top:13.25pt;width:177.7pt;height: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">
                <v:textbox inset=",7.2pt,,7.2pt">
                  <w:txbxContent>
                    <w:p w14:paraId="473178AA" w14:textId="77777777" w:rsidR="000B5EA7" w:rsidRPr="00166531" w:rsidRDefault="000B5EA7" w:rsidP="00912689">
                      <w:pPr>
                        <w:jc w:val="center"/>
                        <w:rPr>
                          <w:rFonts w:ascii="Arial" w:hAnsi="Arial"/>
                          <w:sz w:val="18"/>
                          <w:szCs w:val="18"/>
                        </w:rPr>
                      </w:pPr>
                      <w:r>
                        <w:rPr>
                          <w:rFonts w:ascii="Arial" w:hAnsi="Arial"/>
                          <w:sz w:val="18"/>
                          <w:szCs w:val="18"/>
                        </w:rPr>
                        <w:t>Articles</w:t>
                      </w:r>
                      <w:r w:rsidRPr="00166531">
                        <w:rPr>
                          <w:rFonts w:ascii="Arial" w:hAnsi="Arial"/>
                          <w:sz w:val="18"/>
                          <w:szCs w:val="18"/>
                        </w:rPr>
                        <w:t xml:space="preserve"> excluded</w:t>
                      </w:r>
                      <w:r>
                        <w:rPr>
                          <w:rFonts w:ascii="Arial" w:hAnsi="Arial"/>
                          <w:sz w:val="18"/>
                          <w:szCs w:val="18"/>
                        </w:rPr>
                        <w:t xml:space="preserve"> on further review</w:t>
                      </w:r>
                    </w:p>
                    <w:p w14:paraId="4FEEE0A8" w14:textId="77777777" w:rsidR="000B5EA7" w:rsidRPr="00166531" w:rsidRDefault="000B5EA7" w:rsidP="00912689">
                      <w:pPr>
                        <w:jc w:val="center"/>
                        <w:rPr>
                          <w:rFonts w:ascii="Arial" w:hAnsi="Arial"/>
                          <w:sz w:val="18"/>
                          <w:szCs w:val="18"/>
                        </w:rPr>
                      </w:pPr>
                      <w:r>
                        <w:rPr>
                          <w:rFonts w:ascii="Arial" w:hAnsi="Arial"/>
                          <w:sz w:val="18"/>
                          <w:szCs w:val="18"/>
                        </w:rPr>
                        <w:t>(n = 3</w:t>
                      </w:r>
                      <w:r w:rsidRPr="00166531">
                        <w:rPr>
                          <w:rFonts w:ascii="Arial" w:hAnsi="Arial"/>
                          <w:sz w:val="18"/>
                          <w:szCs w:val="18"/>
                        </w:rPr>
                        <w:t>)</w:t>
                      </w:r>
                    </w:p>
                  </w:txbxContent>
                </v:textbox>
              </v:rect>
            </w:pict>
          </mc:Fallback>
        </mc:AlternateContent>
      </w:r>
    </w:p>
    <w:p w14:paraId="131B7FCB" w14:textId="56C25954" w:rsidR="006826F2" w:rsidRDefault="006E0DE7" w:rsidP="000F1D1B">
      <w:pPr>
        <w:spacing w:line="360" w:lineRule="auto"/>
        <w:rPr>
          <w:rFonts w:ascii="Arial" w:hAnsi="Arial"/>
          <w:u w:val="single"/>
        </w:rPr>
      </w:pPr>
      <w:r>
        <w:rPr>
          <w:noProof/>
          <w:lang w:val="en-GB" w:eastAsia="en-GB"/>
        </w:rPr>
        <mc:AlternateContent>
          <mc:Choice Requires="wps">
            <w:drawing>
              <wp:anchor distT="0" distB="0" distL="114300" distR="114300" simplePos="0" relativeHeight="251658752" behindDoc="0" locked="0" layoutInCell="1" allowOverlap="1" wp14:anchorId="295A1019" wp14:editId="1E4EF965">
                <wp:simplePos x="0" y="0"/>
                <wp:positionH relativeFrom="column">
                  <wp:posOffset>1873250</wp:posOffset>
                </wp:positionH>
                <wp:positionV relativeFrom="paragraph">
                  <wp:posOffset>142240</wp:posOffset>
                </wp:positionV>
                <wp:extent cx="1714500" cy="9144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5C5A18F7" w14:textId="77777777" w:rsidR="000B5EA7" w:rsidRPr="00166531" w:rsidRDefault="000B5EA7" w:rsidP="00912689">
                            <w:pPr>
                              <w:jc w:val="center"/>
                              <w:rPr>
                                <w:rFonts w:ascii="Arial" w:hAnsi="Arial"/>
                                <w:sz w:val="18"/>
                                <w:szCs w:val="18"/>
                              </w:rPr>
                            </w:pPr>
                            <w:r>
                              <w:rPr>
                                <w:rFonts w:ascii="Arial" w:hAnsi="Arial"/>
                                <w:sz w:val="18"/>
                                <w:szCs w:val="18"/>
                              </w:rPr>
                              <w:t>Articles</w:t>
                            </w:r>
                            <w:r w:rsidRPr="00166531">
                              <w:rPr>
                                <w:rFonts w:ascii="Arial" w:hAnsi="Arial"/>
                                <w:sz w:val="18"/>
                                <w:szCs w:val="18"/>
                              </w:rPr>
                              <w:t xml:space="preserve"> included in quantitative synthesis</w:t>
                            </w:r>
                          </w:p>
                          <w:p w14:paraId="077C9FFD" w14:textId="77777777" w:rsidR="000B5EA7" w:rsidRPr="00166531" w:rsidRDefault="000B5EA7" w:rsidP="00912689">
                            <w:pPr>
                              <w:jc w:val="center"/>
                              <w:rPr>
                                <w:rFonts w:ascii="Arial" w:hAnsi="Arial"/>
                                <w:sz w:val="18"/>
                                <w:szCs w:val="18"/>
                              </w:rPr>
                            </w:pPr>
                            <w:r>
                              <w:rPr>
                                <w:rFonts w:ascii="Arial" w:hAnsi="Arial"/>
                                <w:sz w:val="18"/>
                                <w:szCs w:val="18"/>
                              </w:rPr>
                              <w:t>(n = 4</w:t>
                            </w:r>
                            <w:r w:rsidRPr="00166531">
                              <w:rPr>
                                <w:rFonts w:ascii="Arial" w:hAnsi="Arial"/>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A1019" id="Rectangle 19" o:spid="_x0000_s1039" style="position:absolute;margin-left:147.5pt;margin-top:11.2pt;width:13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">
                <v:textbox inset=",7.2pt,,7.2pt">
                  <w:txbxContent>
                    <w:p w14:paraId="5C5A18F7" w14:textId="77777777" w:rsidR="000B5EA7" w:rsidRPr="00166531" w:rsidRDefault="000B5EA7" w:rsidP="00912689">
                      <w:pPr>
                        <w:jc w:val="center"/>
                        <w:rPr>
                          <w:rFonts w:ascii="Arial" w:hAnsi="Arial"/>
                          <w:sz w:val="18"/>
                          <w:szCs w:val="18"/>
                        </w:rPr>
                      </w:pPr>
                      <w:r>
                        <w:rPr>
                          <w:rFonts w:ascii="Arial" w:hAnsi="Arial"/>
                          <w:sz w:val="18"/>
                          <w:szCs w:val="18"/>
                        </w:rPr>
                        <w:t>Articles</w:t>
                      </w:r>
                      <w:r w:rsidRPr="00166531">
                        <w:rPr>
                          <w:rFonts w:ascii="Arial" w:hAnsi="Arial"/>
                          <w:sz w:val="18"/>
                          <w:szCs w:val="18"/>
                        </w:rPr>
                        <w:t xml:space="preserve"> included in quantitative synthesis</w:t>
                      </w:r>
                    </w:p>
                    <w:p w14:paraId="077C9FFD" w14:textId="77777777" w:rsidR="000B5EA7" w:rsidRPr="00166531" w:rsidRDefault="000B5EA7" w:rsidP="00912689">
                      <w:pPr>
                        <w:jc w:val="center"/>
                        <w:rPr>
                          <w:rFonts w:ascii="Arial" w:hAnsi="Arial"/>
                          <w:sz w:val="18"/>
                          <w:szCs w:val="18"/>
                        </w:rPr>
                      </w:pPr>
                      <w:r>
                        <w:rPr>
                          <w:rFonts w:ascii="Arial" w:hAnsi="Arial"/>
                          <w:sz w:val="18"/>
                          <w:szCs w:val="18"/>
                        </w:rPr>
                        <w:t>(n = 4</w:t>
                      </w:r>
                      <w:r w:rsidRPr="00166531">
                        <w:rPr>
                          <w:rFonts w:ascii="Arial" w:hAnsi="Arial"/>
                          <w:sz w:val="18"/>
                          <w:szCs w:val="18"/>
                        </w:rPr>
                        <w:t>)</w:t>
                      </w:r>
                    </w:p>
                  </w:txbxContent>
                </v:textbox>
              </v:rect>
            </w:pict>
          </mc:Fallback>
        </mc:AlternateContent>
      </w:r>
    </w:p>
    <w:p w14:paraId="210237A9" w14:textId="77777777" w:rsidR="006826F2" w:rsidRDefault="006826F2" w:rsidP="000F1D1B">
      <w:pPr>
        <w:spacing w:line="360" w:lineRule="auto"/>
        <w:rPr>
          <w:rFonts w:ascii="Arial" w:hAnsi="Arial"/>
          <w:u w:val="single"/>
        </w:rPr>
      </w:pPr>
    </w:p>
    <w:p w14:paraId="6D1E089D" w14:textId="77777777" w:rsidR="006826F2" w:rsidRDefault="006826F2" w:rsidP="000F1D1B">
      <w:pPr>
        <w:spacing w:line="480" w:lineRule="auto"/>
      </w:pPr>
      <w:r>
        <w:br w:type="page"/>
      </w:r>
    </w:p>
    <w:p w14:paraId="343D4E0C" w14:textId="77777777" w:rsidR="006826F2" w:rsidRDefault="006826F2" w:rsidP="000F1D1B">
      <w:pPr>
        <w:spacing w:line="480" w:lineRule="auto"/>
        <w:sectPr w:rsidR="006826F2" w:rsidSect="00894D7C">
          <w:headerReference w:type="default" r:id="rId12"/>
          <w:footerReference w:type="default" r:id="rId13"/>
          <w:type w:val="continuous"/>
          <w:pgSz w:w="12240" w:h="15840"/>
          <w:pgMar w:top="1440" w:right="1440" w:bottom="1440" w:left="1440" w:header="720" w:footer="720" w:gutter="0"/>
          <w:lnNumType w:countBy="1" w:restart="continuous"/>
          <w:cols w:space="720"/>
          <w:docGrid w:linePitch="360"/>
        </w:sectPr>
      </w:pPr>
    </w:p>
    <w:p w14:paraId="2EE7E220" w14:textId="77777777" w:rsidR="006826F2" w:rsidRPr="00230EDE" w:rsidRDefault="006826F2" w:rsidP="000F1D1B">
      <w:pPr>
        <w:spacing w:after="160" w:line="480" w:lineRule="auto"/>
        <w:rPr>
          <w:rFonts w:ascii="Arial" w:hAnsi="Arial"/>
          <w:u w:val="single"/>
          <w:lang w:val="en-GB" w:eastAsia="en-US"/>
        </w:rPr>
      </w:pPr>
      <w:r w:rsidRPr="00230EDE">
        <w:rPr>
          <w:rFonts w:ascii="Arial" w:hAnsi="Arial"/>
          <w:u w:val="single"/>
          <w:lang w:val="en-GB" w:eastAsia="en-US"/>
        </w:rPr>
        <w:lastRenderedPageBreak/>
        <w:t>Table 1- Study Characteristics</w:t>
      </w:r>
    </w:p>
    <w:tbl>
      <w:tblPr>
        <w:tblW w:w="14976"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462"/>
        <w:gridCol w:w="1260"/>
        <w:gridCol w:w="3060"/>
        <w:gridCol w:w="3060"/>
        <w:gridCol w:w="2340"/>
        <w:gridCol w:w="2268"/>
      </w:tblGrid>
      <w:tr w:rsidR="006826F2" w:rsidRPr="00212D8E" w14:paraId="6F3B5562" w14:textId="77777777" w:rsidTr="00D40A04">
        <w:tc>
          <w:tcPr>
            <w:tcW w:w="1526" w:type="dxa"/>
          </w:tcPr>
          <w:p w14:paraId="10DAAF35" w14:textId="77777777" w:rsidR="006826F2" w:rsidRPr="00230EDE" w:rsidRDefault="006826F2" w:rsidP="000F1D1B">
            <w:pPr>
              <w:spacing w:after="160" w:line="480" w:lineRule="auto"/>
              <w:rPr>
                <w:rFonts w:ascii="Arial" w:hAnsi="Arial"/>
                <w:b/>
                <w:lang w:val="en-GB" w:eastAsia="en-US"/>
              </w:rPr>
            </w:pPr>
            <w:r w:rsidRPr="00230EDE">
              <w:rPr>
                <w:rFonts w:ascii="Arial" w:hAnsi="Arial"/>
                <w:b/>
                <w:lang w:val="en-GB" w:eastAsia="en-US"/>
              </w:rPr>
              <w:t>Study</w:t>
            </w:r>
          </w:p>
        </w:tc>
        <w:tc>
          <w:tcPr>
            <w:tcW w:w="1462" w:type="dxa"/>
          </w:tcPr>
          <w:p w14:paraId="308045F8" w14:textId="77777777" w:rsidR="006826F2" w:rsidRPr="00230EDE" w:rsidRDefault="006826F2" w:rsidP="000F1D1B">
            <w:pPr>
              <w:spacing w:after="160" w:line="480" w:lineRule="auto"/>
              <w:rPr>
                <w:rFonts w:ascii="Arial" w:hAnsi="Arial"/>
                <w:b/>
                <w:lang w:val="en-GB" w:eastAsia="en-US"/>
              </w:rPr>
            </w:pPr>
            <w:r w:rsidRPr="00230EDE">
              <w:rPr>
                <w:rFonts w:ascii="Arial" w:hAnsi="Arial"/>
                <w:b/>
                <w:lang w:val="en-GB" w:eastAsia="en-US"/>
              </w:rPr>
              <w:t>Design</w:t>
            </w:r>
          </w:p>
        </w:tc>
        <w:tc>
          <w:tcPr>
            <w:tcW w:w="1260" w:type="dxa"/>
          </w:tcPr>
          <w:p w14:paraId="4408FA09" w14:textId="77777777" w:rsidR="006826F2" w:rsidRPr="00230EDE" w:rsidRDefault="006826F2" w:rsidP="000F1D1B">
            <w:pPr>
              <w:spacing w:after="160" w:line="480" w:lineRule="auto"/>
              <w:rPr>
                <w:rFonts w:ascii="Arial" w:hAnsi="Arial"/>
                <w:b/>
                <w:lang w:val="en-GB" w:eastAsia="en-US"/>
              </w:rPr>
            </w:pPr>
            <w:r w:rsidRPr="00230EDE">
              <w:rPr>
                <w:rFonts w:ascii="Arial" w:hAnsi="Arial"/>
                <w:b/>
                <w:lang w:val="en-GB" w:eastAsia="en-US"/>
              </w:rPr>
              <w:t>Sample Size</w:t>
            </w:r>
          </w:p>
        </w:tc>
        <w:tc>
          <w:tcPr>
            <w:tcW w:w="3060" w:type="dxa"/>
          </w:tcPr>
          <w:p w14:paraId="276CF4ED" w14:textId="77777777" w:rsidR="006826F2" w:rsidRPr="00230EDE" w:rsidRDefault="006826F2" w:rsidP="000F1D1B">
            <w:pPr>
              <w:spacing w:after="160" w:line="480" w:lineRule="auto"/>
              <w:rPr>
                <w:rFonts w:ascii="Arial" w:hAnsi="Arial"/>
                <w:b/>
                <w:lang w:val="en-GB" w:eastAsia="en-US"/>
              </w:rPr>
            </w:pPr>
            <w:r w:rsidRPr="00230EDE">
              <w:rPr>
                <w:rFonts w:ascii="Arial" w:hAnsi="Arial"/>
                <w:b/>
                <w:lang w:val="en-GB" w:eastAsia="en-US"/>
              </w:rPr>
              <w:t>Study Demographics</w:t>
            </w:r>
          </w:p>
          <w:p w14:paraId="19FCF0C8" w14:textId="77777777" w:rsidR="006826F2" w:rsidRPr="00230EDE" w:rsidRDefault="006826F2" w:rsidP="000F1D1B">
            <w:pPr>
              <w:spacing w:after="160" w:line="480" w:lineRule="auto"/>
              <w:rPr>
                <w:rFonts w:ascii="Arial" w:hAnsi="Arial"/>
                <w:b/>
                <w:lang w:val="en-GB" w:eastAsia="en-US"/>
              </w:rPr>
            </w:pPr>
          </w:p>
        </w:tc>
        <w:tc>
          <w:tcPr>
            <w:tcW w:w="3060" w:type="dxa"/>
          </w:tcPr>
          <w:p w14:paraId="17ADE37A" w14:textId="77777777" w:rsidR="006826F2" w:rsidRPr="00230EDE" w:rsidRDefault="006826F2" w:rsidP="000F1D1B">
            <w:pPr>
              <w:spacing w:after="160" w:line="480" w:lineRule="auto"/>
              <w:rPr>
                <w:rFonts w:ascii="Arial" w:hAnsi="Arial"/>
                <w:b/>
                <w:lang w:val="en-GB" w:eastAsia="en-US"/>
              </w:rPr>
            </w:pPr>
            <w:r w:rsidRPr="00230EDE">
              <w:rPr>
                <w:rFonts w:ascii="Arial" w:hAnsi="Arial"/>
                <w:b/>
                <w:lang w:val="en-GB" w:eastAsia="en-US"/>
              </w:rPr>
              <w:t>Cervical Pathology / Clinical Impression</w:t>
            </w:r>
          </w:p>
        </w:tc>
        <w:tc>
          <w:tcPr>
            <w:tcW w:w="2340" w:type="dxa"/>
          </w:tcPr>
          <w:p w14:paraId="04FC895A" w14:textId="77777777" w:rsidR="006826F2" w:rsidRPr="00230EDE" w:rsidRDefault="006826F2" w:rsidP="000F1D1B">
            <w:pPr>
              <w:spacing w:after="160" w:line="480" w:lineRule="auto"/>
              <w:rPr>
                <w:rFonts w:ascii="Arial" w:hAnsi="Arial"/>
                <w:b/>
                <w:lang w:val="en-GB" w:eastAsia="en-US"/>
              </w:rPr>
            </w:pPr>
            <w:r w:rsidRPr="00230EDE">
              <w:rPr>
                <w:rFonts w:ascii="Arial" w:hAnsi="Arial"/>
                <w:b/>
                <w:lang w:val="en-GB" w:eastAsia="en-US"/>
              </w:rPr>
              <w:t xml:space="preserve">Gender </w:t>
            </w:r>
          </w:p>
          <w:p w14:paraId="672E06DA" w14:textId="77777777" w:rsidR="006826F2" w:rsidRPr="00230EDE" w:rsidRDefault="006826F2" w:rsidP="000F1D1B">
            <w:pPr>
              <w:spacing w:after="160" w:line="480" w:lineRule="auto"/>
              <w:rPr>
                <w:rFonts w:ascii="Arial" w:hAnsi="Arial"/>
                <w:b/>
                <w:lang w:val="en-GB" w:eastAsia="en-US"/>
              </w:rPr>
            </w:pPr>
            <w:r w:rsidRPr="00230EDE">
              <w:rPr>
                <w:rFonts w:ascii="Arial" w:hAnsi="Arial"/>
                <w:b/>
                <w:lang w:val="en-GB" w:eastAsia="en-US"/>
              </w:rPr>
              <w:t>(Male %: Female %)</w:t>
            </w:r>
          </w:p>
        </w:tc>
        <w:tc>
          <w:tcPr>
            <w:tcW w:w="2268" w:type="dxa"/>
          </w:tcPr>
          <w:p w14:paraId="6BC9CC22" w14:textId="77777777" w:rsidR="006826F2" w:rsidRPr="00230EDE" w:rsidRDefault="006826F2" w:rsidP="000F1D1B">
            <w:pPr>
              <w:spacing w:after="160" w:line="480" w:lineRule="auto"/>
              <w:rPr>
                <w:rFonts w:ascii="Arial" w:hAnsi="Arial"/>
                <w:b/>
                <w:lang w:val="en-GB" w:eastAsia="en-US"/>
              </w:rPr>
            </w:pPr>
            <w:r w:rsidRPr="00230EDE">
              <w:rPr>
                <w:rFonts w:ascii="Arial" w:hAnsi="Arial"/>
                <w:b/>
                <w:lang w:val="en-GB" w:eastAsia="en-US"/>
              </w:rPr>
              <w:t>PA measure</w:t>
            </w:r>
          </w:p>
          <w:p w14:paraId="37A9269E" w14:textId="77777777" w:rsidR="006826F2" w:rsidRPr="00230EDE" w:rsidRDefault="006826F2" w:rsidP="000F1D1B">
            <w:pPr>
              <w:spacing w:after="160" w:line="480" w:lineRule="auto"/>
              <w:rPr>
                <w:rFonts w:ascii="Arial" w:hAnsi="Arial"/>
                <w:b/>
                <w:lang w:val="en-GB" w:eastAsia="en-US"/>
              </w:rPr>
            </w:pPr>
          </w:p>
        </w:tc>
      </w:tr>
      <w:tr w:rsidR="006826F2" w:rsidRPr="00212D8E" w14:paraId="68438026" w14:textId="77777777" w:rsidTr="00D40A04">
        <w:tc>
          <w:tcPr>
            <w:tcW w:w="1526" w:type="dxa"/>
          </w:tcPr>
          <w:p w14:paraId="52479693"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Cheung 2013</w:t>
            </w:r>
          </w:p>
          <w:p w14:paraId="1F68568D" w14:textId="77777777" w:rsidR="006826F2" w:rsidRPr="00230EDE" w:rsidRDefault="006826F2" w:rsidP="000F1D1B">
            <w:pPr>
              <w:spacing w:after="160" w:line="480" w:lineRule="auto"/>
              <w:rPr>
                <w:rFonts w:ascii="Arial" w:hAnsi="Arial"/>
                <w:lang w:val="en-GB" w:eastAsia="en-US"/>
              </w:rPr>
            </w:pPr>
          </w:p>
          <w:p w14:paraId="00CD2E34" w14:textId="77777777" w:rsidR="006826F2" w:rsidRPr="00230EDE" w:rsidRDefault="006826F2" w:rsidP="000F1D1B">
            <w:pPr>
              <w:spacing w:after="160" w:line="480" w:lineRule="auto"/>
              <w:rPr>
                <w:rFonts w:ascii="Arial" w:hAnsi="Arial"/>
                <w:lang w:val="en-GB" w:eastAsia="en-US"/>
              </w:rPr>
            </w:pPr>
          </w:p>
          <w:p w14:paraId="5A721F3C" w14:textId="77777777" w:rsidR="006826F2" w:rsidRPr="00230EDE" w:rsidRDefault="006826F2" w:rsidP="000F1D1B">
            <w:pPr>
              <w:spacing w:after="160" w:line="480" w:lineRule="auto"/>
              <w:rPr>
                <w:rFonts w:ascii="Arial" w:hAnsi="Arial"/>
                <w:lang w:val="en-GB" w:eastAsia="en-US"/>
              </w:rPr>
            </w:pPr>
          </w:p>
          <w:p w14:paraId="6725304A" w14:textId="77777777" w:rsidR="006826F2" w:rsidRPr="00230EDE" w:rsidRDefault="006826F2" w:rsidP="000F1D1B">
            <w:pPr>
              <w:spacing w:after="160" w:line="480" w:lineRule="auto"/>
              <w:rPr>
                <w:rFonts w:ascii="Arial" w:hAnsi="Arial"/>
                <w:lang w:val="en-GB" w:eastAsia="en-US"/>
              </w:rPr>
            </w:pPr>
          </w:p>
        </w:tc>
        <w:tc>
          <w:tcPr>
            <w:tcW w:w="1462" w:type="dxa"/>
          </w:tcPr>
          <w:p w14:paraId="18BA76FA"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Matched-cohort (age and gender)</w:t>
            </w:r>
          </w:p>
        </w:tc>
        <w:tc>
          <w:tcPr>
            <w:tcW w:w="1260" w:type="dxa"/>
          </w:tcPr>
          <w:p w14:paraId="44732478"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40 (19/21)</w:t>
            </w:r>
          </w:p>
        </w:tc>
        <w:tc>
          <w:tcPr>
            <w:tcW w:w="3060" w:type="dxa"/>
          </w:tcPr>
          <w:p w14:paraId="104AECA8"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Neck pain: 14 female-5 male; mean age 28 years. Pain intensity score 3.55; disability score; 13.6 (NDI). Duration &gt;3 months.</w:t>
            </w:r>
          </w:p>
          <w:p w14:paraId="2565B370"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 xml:space="preserve">Control: 17 female-14 male; mean age 23.7 years. Pain intensity score 0.05; disability score; 1.3 (NDI). </w:t>
            </w:r>
          </w:p>
        </w:tc>
        <w:tc>
          <w:tcPr>
            <w:tcW w:w="3060" w:type="dxa"/>
          </w:tcPr>
          <w:p w14:paraId="49A19153"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 xml:space="preserve">Chronic or recurrent neck pain for greater 3 months and greater pain intensity 2/10. No data on specific cervical spine pathology. </w:t>
            </w:r>
          </w:p>
        </w:tc>
        <w:tc>
          <w:tcPr>
            <w:tcW w:w="2340" w:type="dxa"/>
          </w:tcPr>
          <w:p w14:paraId="5650FB7C"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Neck pain: 14 female-5 male</w:t>
            </w:r>
          </w:p>
          <w:p w14:paraId="7BCCB82F"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Control: 17 female-14 male</w:t>
            </w:r>
          </w:p>
        </w:tc>
        <w:tc>
          <w:tcPr>
            <w:tcW w:w="2268" w:type="dxa"/>
          </w:tcPr>
          <w:p w14:paraId="77C2D1BD"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(B) Self-reported physical activity with Rapid Assessment of Physical Activity (RAPA) tool.</w:t>
            </w:r>
          </w:p>
          <w:p w14:paraId="07F54ACE"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(C) Accelerometry: total activity count, physical activity intensity.</w:t>
            </w:r>
          </w:p>
        </w:tc>
      </w:tr>
      <w:tr w:rsidR="006826F2" w:rsidRPr="006826F2" w14:paraId="1DF1C0AD" w14:textId="77777777" w:rsidTr="00D40A04">
        <w:tc>
          <w:tcPr>
            <w:tcW w:w="1526" w:type="dxa"/>
          </w:tcPr>
          <w:p w14:paraId="00981E4E"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Demirbuken 2015</w:t>
            </w:r>
          </w:p>
          <w:p w14:paraId="66CF4A69" w14:textId="77777777" w:rsidR="006826F2" w:rsidRPr="00230EDE" w:rsidRDefault="006826F2" w:rsidP="000F1D1B">
            <w:pPr>
              <w:spacing w:after="160" w:line="480" w:lineRule="auto"/>
              <w:rPr>
                <w:rFonts w:ascii="Arial" w:hAnsi="Arial"/>
                <w:lang w:val="en-GB" w:eastAsia="en-US"/>
              </w:rPr>
            </w:pPr>
          </w:p>
          <w:p w14:paraId="39668134" w14:textId="77777777" w:rsidR="006826F2" w:rsidRPr="00230EDE" w:rsidRDefault="006826F2" w:rsidP="000F1D1B">
            <w:pPr>
              <w:spacing w:after="160" w:line="480" w:lineRule="auto"/>
              <w:rPr>
                <w:rFonts w:ascii="Arial" w:hAnsi="Arial"/>
                <w:lang w:val="en-GB" w:eastAsia="en-US"/>
              </w:rPr>
            </w:pPr>
          </w:p>
          <w:p w14:paraId="2C776BC7" w14:textId="77777777" w:rsidR="006826F2" w:rsidRPr="00230EDE" w:rsidRDefault="006826F2" w:rsidP="000F1D1B">
            <w:pPr>
              <w:spacing w:after="160" w:line="480" w:lineRule="auto"/>
              <w:rPr>
                <w:rFonts w:ascii="Arial" w:hAnsi="Arial"/>
                <w:lang w:val="en-GB" w:eastAsia="en-US"/>
              </w:rPr>
            </w:pPr>
          </w:p>
          <w:p w14:paraId="7C6E7A7F" w14:textId="77777777" w:rsidR="006826F2" w:rsidRPr="00230EDE" w:rsidRDefault="006826F2" w:rsidP="000F1D1B">
            <w:pPr>
              <w:spacing w:after="160" w:line="480" w:lineRule="auto"/>
              <w:rPr>
                <w:rFonts w:ascii="Arial" w:hAnsi="Arial"/>
                <w:lang w:val="en-GB" w:eastAsia="en-US"/>
              </w:rPr>
            </w:pPr>
          </w:p>
        </w:tc>
        <w:tc>
          <w:tcPr>
            <w:tcW w:w="1462" w:type="dxa"/>
          </w:tcPr>
          <w:p w14:paraId="355E45BC"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lastRenderedPageBreak/>
              <w:t>Cohort</w:t>
            </w:r>
          </w:p>
        </w:tc>
        <w:tc>
          <w:tcPr>
            <w:tcW w:w="1260" w:type="dxa"/>
          </w:tcPr>
          <w:p w14:paraId="7CA610D7"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99</w:t>
            </w:r>
          </w:p>
        </w:tc>
        <w:tc>
          <w:tcPr>
            <w:tcW w:w="3060" w:type="dxa"/>
          </w:tcPr>
          <w:p w14:paraId="09E0F641"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 xml:space="preserve">Mean age: 43.6; BMI: 27.4; pain intensity: 6.47; kinesiophobia: 41.8; IPAQ: </w:t>
            </w:r>
            <w:r w:rsidRPr="00230EDE">
              <w:rPr>
                <w:rFonts w:ascii="Arial" w:hAnsi="Arial"/>
                <w:lang w:val="en-GB" w:eastAsia="en-US"/>
              </w:rPr>
              <w:lastRenderedPageBreak/>
              <w:t xml:space="preserve">3749.2. Duration of pain not documented. </w:t>
            </w:r>
          </w:p>
        </w:tc>
        <w:tc>
          <w:tcPr>
            <w:tcW w:w="3060" w:type="dxa"/>
          </w:tcPr>
          <w:p w14:paraId="1653CFB1"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lastRenderedPageBreak/>
              <w:t>Chronic neck pain (pain for 6 months or longer)</w:t>
            </w:r>
          </w:p>
        </w:tc>
        <w:tc>
          <w:tcPr>
            <w:tcW w:w="2340" w:type="dxa"/>
          </w:tcPr>
          <w:p w14:paraId="285375FF"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34 males; 65 females</w:t>
            </w:r>
          </w:p>
        </w:tc>
        <w:tc>
          <w:tcPr>
            <w:tcW w:w="2268" w:type="dxa"/>
          </w:tcPr>
          <w:p w14:paraId="24E2700F" w14:textId="77777777" w:rsidR="006826F2" w:rsidRPr="00F61E0E" w:rsidRDefault="006826F2" w:rsidP="000F1D1B">
            <w:pPr>
              <w:spacing w:after="160" w:line="480" w:lineRule="auto"/>
              <w:rPr>
                <w:rFonts w:ascii="Arial" w:hAnsi="Arial"/>
                <w:lang w:val="fr-FR" w:eastAsia="en-US"/>
              </w:rPr>
            </w:pPr>
            <w:r w:rsidRPr="00F61E0E">
              <w:rPr>
                <w:rFonts w:ascii="Arial" w:hAnsi="Arial"/>
                <w:lang w:val="fr-FR" w:eastAsia="en-US"/>
              </w:rPr>
              <w:t>(B) International Physical Activity Questionnaire (IPAQ)</w:t>
            </w:r>
          </w:p>
        </w:tc>
      </w:tr>
      <w:tr w:rsidR="006826F2" w:rsidRPr="00212D8E" w14:paraId="5A3819CC" w14:textId="77777777" w:rsidTr="00D40A04">
        <w:tc>
          <w:tcPr>
            <w:tcW w:w="1526" w:type="dxa"/>
          </w:tcPr>
          <w:p w14:paraId="5E795C6D"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Hallman 2014</w:t>
            </w:r>
          </w:p>
          <w:p w14:paraId="70DBA88C" w14:textId="77777777" w:rsidR="006826F2" w:rsidRPr="00230EDE" w:rsidRDefault="006826F2" w:rsidP="000F1D1B">
            <w:pPr>
              <w:spacing w:after="160" w:line="480" w:lineRule="auto"/>
              <w:rPr>
                <w:rFonts w:ascii="Arial" w:hAnsi="Arial"/>
                <w:lang w:val="en-GB" w:eastAsia="en-US"/>
              </w:rPr>
            </w:pPr>
          </w:p>
          <w:p w14:paraId="35DDF2BA" w14:textId="77777777" w:rsidR="006826F2" w:rsidRPr="00230EDE" w:rsidRDefault="006826F2" w:rsidP="000F1D1B">
            <w:pPr>
              <w:spacing w:after="160" w:line="480" w:lineRule="auto"/>
              <w:rPr>
                <w:rFonts w:ascii="Arial" w:hAnsi="Arial"/>
                <w:lang w:val="en-GB" w:eastAsia="en-US"/>
              </w:rPr>
            </w:pPr>
          </w:p>
          <w:p w14:paraId="1EB5AAC1" w14:textId="77777777" w:rsidR="006826F2" w:rsidRPr="00230EDE" w:rsidRDefault="006826F2" w:rsidP="000F1D1B">
            <w:pPr>
              <w:spacing w:after="160" w:line="480" w:lineRule="auto"/>
              <w:rPr>
                <w:rFonts w:ascii="Arial" w:hAnsi="Arial"/>
                <w:lang w:val="en-GB" w:eastAsia="en-US"/>
              </w:rPr>
            </w:pPr>
          </w:p>
          <w:p w14:paraId="3A647825" w14:textId="77777777" w:rsidR="006826F2" w:rsidRPr="00230EDE" w:rsidRDefault="006826F2" w:rsidP="000F1D1B">
            <w:pPr>
              <w:spacing w:after="160" w:line="480" w:lineRule="auto"/>
              <w:rPr>
                <w:rFonts w:ascii="Arial" w:hAnsi="Arial"/>
                <w:lang w:val="en-GB" w:eastAsia="en-US"/>
              </w:rPr>
            </w:pPr>
          </w:p>
        </w:tc>
        <w:tc>
          <w:tcPr>
            <w:tcW w:w="1462" w:type="dxa"/>
          </w:tcPr>
          <w:p w14:paraId="3B61E89A"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Matched-cohort (age and gender; closely matched for type of work and production)</w:t>
            </w:r>
          </w:p>
        </w:tc>
        <w:tc>
          <w:tcPr>
            <w:tcW w:w="1260" w:type="dxa"/>
          </w:tcPr>
          <w:p w14:paraId="36252886"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56</w:t>
            </w:r>
          </w:p>
        </w:tc>
        <w:tc>
          <w:tcPr>
            <w:tcW w:w="3060" w:type="dxa"/>
          </w:tcPr>
          <w:p w14:paraId="4A906895"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Neck-shoulder pain cohort: n=29; mean age 41; BMI: 24.6; duration of pain: 10 years; Control healthy cohort: n=27; mean age 41; BMI: 23.9; duration of pain: 0 years;</w:t>
            </w:r>
          </w:p>
        </w:tc>
        <w:tc>
          <w:tcPr>
            <w:tcW w:w="3060" w:type="dxa"/>
          </w:tcPr>
          <w:p w14:paraId="2108F60C"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Chronic neck and shoulder pain (&gt;6 months). Pain primary neck and/or trapezius muscle.</w:t>
            </w:r>
          </w:p>
        </w:tc>
        <w:tc>
          <w:tcPr>
            <w:tcW w:w="2340" w:type="dxa"/>
          </w:tcPr>
          <w:p w14:paraId="6FD3DCA2"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Neck-shoulder pain cohort: 13 women; 16 males; Healthy cohort: 12 females; 15 males</w:t>
            </w:r>
          </w:p>
        </w:tc>
        <w:tc>
          <w:tcPr>
            <w:tcW w:w="2268" w:type="dxa"/>
          </w:tcPr>
          <w:p w14:paraId="2DC42E7C"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(C) Accelerometry worn over a 7 day period</w:t>
            </w:r>
          </w:p>
        </w:tc>
      </w:tr>
      <w:tr w:rsidR="006826F2" w:rsidRPr="00212D8E" w14:paraId="0658FCCC" w14:textId="77777777" w:rsidTr="00D40A04">
        <w:tc>
          <w:tcPr>
            <w:tcW w:w="1526" w:type="dxa"/>
          </w:tcPr>
          <w:p w14:paraId="35427D47"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Rasmussen – Barr 2013</w:t>
            </w:r>
          </w:p>
          <w:p w14:paraId="52CCE249" w14:textId="77777777" w:rsidR="006826F2" w:rsidRPr="00230EDE" w:rsidRDefault="006826F2" w:rsidP="000F1D1B">
            <w:pPr>
              <w:spacing w:after="160" w:line="480" w:lineRule="auto"/>
              <w:rPr>
                <w:rFonts w:ascii="Arial" w:hAnsi="Arial"/>
                <w:lang w:val="en-GB" w:eastAsia="en-US"/>
              </w:rPr>
            </w:pPr>
          </w:p>
          <w:p w14:paraId="1911EE07" w14:textId="77777777" w:rsidR="006826F2" w:rsidRPr="00230EDE" w:rsidRDefault="006826F2" w:rsidP="000F1D1B">
            <w:pPr>
              <w:spacing w:after="160" w:line="480" w:lineRule="auto"/>
              <w:rPr>
                <w:rFonts w:ascii="Arial" w:hAnsi="Arial"/>
                <w:lang w:val="en-GB" w:eastAsia="en-US"/>
              </w:rPr>
            </w:pPr>
          </w:p>
          <w:p w14:paraId="5FE53E69" w14:textId="77777777" w:rsidR="006826F2" w:rsidRPr="00230EDE" w:rsidRDefault="006826F2" w:rsidP="000F1D1B">
            <w:pPr>
              <w:spacing w:after="160" w:line="480" w:lineRule="auto"/>
              <w:rPr>
                <w:rFonts w:ascii="Arial" w:hAnsi="Arial"/>
                <w:lang w:val="en-GB" w:eastAsia="en-US"/>
              </w:rPr>
            </w:pPr>
          </w:p>
          <w:p w14:paraId="78982100" w14:textId="77777777" w:rsidR="006826F2" w:rsidRPr="00230EDE" w:rsidRDefault="006826F2" w:rsidP="000F1D1B">
            <w:pPr>
              <w:spacing w:after="160" w:line="480" w:lineRule="auto"/>
              <w:rPr>
                <w:rFonts w:ascii="Arial" w:hAnsi="Arial"/>
                <w:lang w:val="en-GB" w:eastAsia="en-US"/>
              </w:rPr>
            </w:pPr>
          </w:p>
          <w:p w14:paraId="7F36FB8D" w14:textId="77777777" w:rsidR="006826F2" w:rsidRPr="00230EDE" w:rsidRDefault="006826F2" w:rsidP="000F1D1B">
            <w:pPr>
              <w:spacing w:after="160" w:line="480" w:lineRule="auto"/>
              <w:rPr>
                <w:rFonts w:ascii="Arial" w:hAnsi="Arial"/>
                <w:lang w:val="en-GB" w:eastAsia="en-US"/>
              </w:rPr>
            </w:pPr>
          </w:p>
        </w:tc>
        <w:tc>
          <w:tcPr>
            <w:tcW w:w="1462" w:type="dxa"/>
          </w:tcPr>
          <w:p w14:paraId="7B5D487B"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lastRenderedPageBreak/>
              <w:t>Cohort</w:t>
            </w:r>
          </w:p>
        </w:tc>
        <w:tc>
          <w:tcPr>
            <w:tcW w:w="1260" w:type="dxa"/>
          </w:tcPr>
          <w:p w14:paraId="44B2850E"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1730</w:t>
            </w:r>
          </w:p>
        </w:tc>
        <w:tc>
          <w:tcPr>
            <w:tcW w:w="3060" w:type="dxa"/>
          </w:tcPr>
          <w:p w14:paraId="0FA732FF"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 xml:space="preserve">495 males; 1235 females; characteristics of age but ranged from 18-65, BMI and other </w:t>
            </w:r>
            <w:r>
              <w:rPr>
                <w:rFonts w:ascii="Arial" w:hAnsi="Arial"/>
                <w:lang w:val="en-GB" w:eastAsia="en-US"/>
              </w:rPr>
              <w:t>characteristics</w:t>
            </w:r>
            <w:r w:rsidRPr="00230EDE">
              <w:rPr>
                <w:rFonts w:ascii="Arial" w:hAnsi="Arial"/>
                <w:lang w:val="en-GB" w:eastAsia="en-US"/>
              </w:rPr>
              <w:t xml:space="preserve"> are not presented as a cohort. </w:t>
            </w:r>
            <w:r w:rsidRPr="00230EDE">
              <w:rPr>
                <w:rFonts w:ascii="Arial" w:hAnsi="Arial"/>
                <w:lang w:val="en-GB" w:eastAsia="en-US"/>
              </w:rPr>
              <w:lastRenderedPageBreak/>
              <w:t xml:space="preserve">Duration of symptoms not explicitly stated. </w:t>
            </w:r>
          </w:p>
        </w:tc>
        <w:tc>
          <w:tcPr>
            <w:tcW w:w="3060" w:type="dxa"/>
          </w:tcPr>
          <w:p w14:paraId="1C5C0A00"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lastRenderedPageBreak/>
              <w:t xml:space="preserve">Persistent neck pain defined as pain daily during the past 6 months. </w:t>
            </w:r>
          </w:p>
        </w:tc>
        <w:tc>
          <w:tcPr>
            <w:tcW w:w="2340" w:type="dxa"/>
          </w:tcPr>
          <w:p w14:paraId="11F85FAB"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495 males; 1235 females</w:t>
            </w:r>
          </w:p>
        </w:tc>
        <w:tc>
          <w:tcPr>
            <w:tcW w:w="2268" w:type="dxa"/>
          </w:tcPr>
          <w:p w14:paraId="007AE968" w14:textId="77777777" w:rsidR="006826F2" w:rsidRPr="00230EDE" w:rsidRDefault="006826F2" w:rsidP="000F1D1B">
            <w:pPr>
              <w:spacing w:after="160" w:line="480" w:lineRule="auto"/>
              <w:rPr>
                <w:rFonts w:ascii="Arial" w:hAnsi="Arial"/>
                <w:lang w:val="en-GB" w:eastAsia="en-US"/>
              </w:rPr>
            </w:pPr>
            <w:r w:rsidRPr="00230EDE">
              <w:rPr>
                <w:rFonts w:ascii="Arial" w:hAnsi="Arial"/>
                <w:lang w:val="en-GB" w:eastAsia="en-US"/>
              </w:rPr>
              <w:t>(B) PAL – Physical Activity Level Assessment</w:t>
            </w:r>
          </w:p>
        </w:tc>
      </w:tr>
    </w:tbl>
    <w:p w14:paraId="1EE6D290" w14:textId="77777777" w:rsidR="006826F2" w:rsidRPr="00230EDE" w:rsidRDefault="006826F2" w:rsidP="000F1D1B">
      <w:pPr>
        <w:spacing w:after="160" w:line="480" w:lineRule="auto"/>
        <w:rPr>
          <w:rFonts w:ascii="Arial" w:hAnsi="Arial"/>
          <w:lang w:val="en-GB" w:eastAsia="en-US"/>
        </w:rPr>
      </w:pPr>
    </w:p>
    <w:p w14:paraId="1828A2FB" w14:textId="77777777" w:rsidR="006826F2" w:rsidRPr="00230EDE" w:rsidRDefault="006826F2" w:rsidP="000F1D1B">
      <w:pPr>
        <w:spacing w:after="160" w:line="480" w:lineRule="auto"/>
        <w:rPr>
          <w:rFonts w:ascii="Arial" w:hAnsi="Arial"/>
          <w:lang w:val="en-GB" w:eastAsia="en-US"/>
        </w:rPr>
      </w:pPr>
    </w:p>
    <w:p w14:paraId="6A01485E" w14:textId="77777777" w:rsidR="006826F2" w:rsidRPr="00230EDE" w:rsidRDefault="006826F2" w:rsidP="000F1D1B">
      <w:pPr>
        <w:spacing w:after="160" w:line="480" w:lineRule="auto"/>
        <w:rPr>
          <w:rFonts w:ascii="Arial" w:hAnsi="Arial"/>
          <w:i/>
          <w:lang w:val="en-GB" w:eastAsia="en-US"/>
        </w:rPr>
      </w:pPr>
      <w:r w:rsidRPr="00230EDE">
        <w:rPr>
          <w:rFonts w:ascii="Arial" w:hAnsi="Arial"/>
          <w:i/>
          <w:lang w:val="en-GB" w:eastAsia="en-US"/>
        </w:rPr>
        <w:t xml:space="preserve">(Notes: PA Measurement </w:t>
      </w:r>
    </w:p>
    <w:p w14:paraId="4E4223CA" w14:textId="77777777" w:rsidR="006826F2" w:rsidRPr="00230EDE" w:rsidRDefault="006826F2" w:rsidP="000F1D1B">
      <w:pPr>
        <w:spacing w:after="160" w:line="480" w:lineRule="auto"/>
        <w:rPr>
          <w:rFonts w:ascii="Arial" w:hAnsi="Arial"/>
          <w:i/>
          <w:lang w:val="en-GB" w:eastAsia="en-US"/>
        </w:rPr>
      </w:pPr>
      <w:r w:rsidRPr="00230EDE">
        <w:rPr>
          <w:rFonts w:ascii="Arial" w:hAnsi="Arial"/>
          <w:i/>
          <w:lang w:val="en-GB" w:eastAsia="en-US"/>
        </w:rPr>
        <w:t>A: Self-report with unknown/not reported reliability/validity in cervical spine pathology</w:t>
      </w:r>
    </w:p>
    <w:p w14:paraId="5A63D240" w14:textId="77777777" w:rsidR="006826F2" w:rsidRPr="00230EDE" w:rsidRDefault="006826F2" w:rsidP="000F1D1B">
      <w:pPr>
        <w:spacing w:after="160" w:line="480" w:lineRule="auto"/>
        <w:rPr>
          <w:rFonts w:ascii="Arial" w:hAnsi="Arial"/>
          <w:i/>
          <w:lang w:val="en-GB" w:eastAsia="en-US"/>
        </w:rPr>
      </w:pPr>
      <w:r w:rsidRPr="00230EDE">
        <w:rPr>
          <w:rFonts w:ascii="Arial" w:hAnsi="Arial"/>
          <w:i/>
          <w:lang w:val="en-GB" w:eastAsia="en-US"/>
        </w:rPr>
        <w:t>B: Self-report with acceptable reliability/validity in cervical spine pathology (if known/any)</w:t>
      </w:r>
    </w:p>
    <w:p w14:paraId="4285C13C" w14:textId="77777777" w:rsidR="006826F2" w:rsidRPr="00230EDE" w:rsidRDefault="006826F2" w:rsidP="000F1D1B">
      <w:pPr>
        <w:spacing w:after="160" w:line="480" w:lineRule="auto"/>
        <w:rPr>
          <w:rFonts w:ascii="Arial" w:hAnsi="Arial"/>
          <w:i/>
          <w:lang w:val="en-GB" w:eastAsia="en-US"/>
        </w:rPr>
      </w:pPr>
      <w:r w:rsidRPr="00230EDE">
        <w:rPr>
          <w:rFonts w:ascii="Arial" w:hAnsi="Arial"/>
          <w:i/>
          <w:lang w:val="en-GB" w:eastAsia="en-US"/>
        </w:rPr>
        <w:t>C: Objective measurements)</w:t>
      </w:r>
    </w:p>
    <w:p w14:paraId="2052E86D" w14:textId="77777777" w:rsidR="006826F2" w:rsidRDefault="006826F2" w:rsidP="000F1D1B">
      <w:pPr>
        <w:spacing w:line="480" w:lineRule="auto"/>
      </w:pPr>
    </w:p>
    <w:p w14:paraId="27AB57F8" w14:textId="77777777" w:rsidR="006826F2" w:rsidRDefault="006826F2" w:rsidP="000F1D1B">
      <w:pPr>
        <w:spacing w:line="480" w:lineRule="auto"/>
        <w:sectPr w:rsidR="006826F2" w:rsidSect="00894D7C">
          <w:type w:val="continuous"/>
          <w:pgSz w:w="15840" w:h="12240" w:orient="landscape"/>
          <w:pgMar w:top="1440" w:right="1440" w:bottom="1440" w:left="1440" w:header="720" w:footer="720" w:gutter="0"/>
          <w:lnNumType w:countBy="1" w:restart="continuous"/>
          <w:cols w:space="720"/>
          <w:docGrid w:linePitch="360"/>
        </w:sectPr>
      </w:pPr>
      <w:r>
        <w:br w:type="page"/>
      </w:r>
    </w:p>
    <w:p w14:paraId="735A8BAC" w14:textId="77777777" w:rsidR="006826F2" w:rsidRPr="00B52DC1" w:rsidRDefault="006826F2" w:rsidP="000F1D1B">
      <w:pPr>
        <w:spacing w:line="480" w:lineRule="auto"/>
        <w:rPr>
          <w:b/>
          <w:u w:val="single"/>
        </w:rPr>
      </w:pPr>
      <w:r w:rsidRPr="00B52DC1">
        <w:rPr>
          <w:rFonts w:ascii="Arial" w:hAnsi="Arial"/>
          <w:b/>
          <w:u w:val="single"/>
          <w:lang w:val="en-GB"/>
        </w:rPr>
        <w:lastRenderedPageBreak/>
        <w:t>References</w:t>
      </w:r>
    </w:p>
    <w:p w14:paraId="1738B172" w14:textId="77777777" w:rsidR="000D06DC" w:rsidRPr="000D06DC" w:rsidRDefault="006826F2" w:rsidP="000D06DC">
      <w:pPr>
        <w:pStyle w:val="EndNoteBibliography"/>
        <w:spacing w:after="0"/>
      </w:pPr>
      <w:r w:rsidRPr="00926E82">
        <w:rPr>
          <w:rFonts w:ascii="Arial" w:hAnsi="Arial"/>
          <w:lang w:val="en-GB"/>
        </w:rPr>
        <w:fldChar w:fldCharType="begin"/>
      </w:r>
      <w:r w:rsidRPr="00926E82">
        <w:rPr>
          <w:rFonts w:ascii="Arial" w:hAnsi="Arial"/>
          <w:lang w:val="en-GB"/>
        </w:rPr>
        <w:instrText xml:space="preserve"> ADDIN EN.REFLIST </w:instrText>
      </w:r>
      <w:r w:rsidRPr="00926E82">
        <w:rPr>
          <w:rFonts w:ascii="Arial" w:hAnsi="Arial"/>
          <w:lang w:val="en-GB"/>
        </w:rPr>
        <w:fldChar w:fldCharType="separate"/>
      </w:r>
      <w:r w:rsidR="000D06DC" w:rsidRPr="000D06DC">
        <w:t>1.</w:t>
      </w:r>
      <w:r w:rsidR="000D06DC" w:rsidRPr="000D06DC">
        <w:tab/>
        <w:t>Haldeman S, Carroll L, Cassidy JD. Findings from the bone and joint decade 2000 to 2010 task force on neck pain and its associated disorders. Journal of Occupational and Environmental Medicine. 2010;52(4):424-7.</w:t>
      </w:r>
    </w:p>
    <w:p w14:paraId="146B7F6F" w14:textId="77777777" w:rsidR="000D06DC" w:rsidRPr="000D06DC" w:rsidRDefault="000D06DC" w:rsidP="000D06DC">
      <w:pPr>
        <w:pStyle w:val="EndNoteBibliography"/>
        <w:spacing w:after="0"/>
      </w:pPr>
      <w:r w:rsidRPr="000D06DC">
        <w:t>2.</w:t>
      </w:r>
      <w:r w:rsidRPr="000D06DC">
        <w:tab/>
        <w:t>Hogg-Johnson S, Cote P, Van Der Velde G, Holm LW, Carragee EJ, Hurwitz EL, et al. Course and prognostic factors for neck pain in workers: Results of the Bone and Joint Decade 2000-2010 Task Force on Neck Pain and its Associated Disorders. Spine. 2008;33(4 SUPPL.):S93-S100.</w:t>
      </w:r>
    </w:p>
    <w:p w14:paraId="7CE6E9F3" w14:textId="77777777" w:rsidR="000D06DC" w:rsidRPr="000D06DC" w:rsidRDefault="000D06DC" w:rsidP="000D06DC">
      <w:pPr>
        <w:pStyle w:val="EndNoteBibliography"/>
        <w:spacing w:after="0"/>
      </w:pPr>
      <w:r w:rsidRPr="000D06DC">
        <w:t>3.</w:t>
      </w:r>
      <w:r w:rsidRPr="000D06DC">
        <w:tab/>
        <w:t>Carroll LJ, Hogg-Johnson S, Cote P, Van GV, Holm LW, Carragee EJ, et al. Course and prognostic factors for neck pain in workers: Results of the Bone and Joint Decade 2000-2010 Task Force on Neck Pain and its Associated Disorders. Spine. 2008;33(4 SUPPL.):S93-S100.</w:t>
      </w:r>
    </w:p>
    <w:p w14:paraId="45EAFF3A" w14:textId="77777777" w:rsidR="000D06DC" w:rsidRPr="000D06DC" w:rsidRDefault="000D06DC" w:rsidP="000D06DC">
      <w:pPr>
        <w:pStyle w:val="EndNoteBibliography"/>
        <w:spacing w:after="0"/>
      </w:pPr>
      <w:r w:rsidRPr="000D06DC">
        <w:t>4.</w:t>
      </w:r>
      <w:r w:rsidRPr="000D06DC">
        <w:tab/>
        <w:t>Daffner SD, Hilibrand AS, Hanscom BS, Brislin BT, Vaccaro AR, Albert TJ. Impact of neck and arm pain on overall health status. Spine. 2003;28(17):2030-5.</w:t>
      </w:r>
    </w:p>
    <w:p w14:paraId="3FF4CC52" w14:textId="77777777" w:rsidR="000D06DC" w:rsidRPr="000D06DC" w:rsidRDefault="000D06DC" w:rsidP="000D06DC">
      <w:pPr>
        <w:pStyle w:val="EndNoteBibliography"/>
        <w:spacing w:after="0"/>
      </w:pPr>
      <w:r w:rsidRPr="000D06DC">
        <w:t>5.</w:t>
      </w:r>
      <w:r w:rsidRPr="000D06DC">
        <w:tab/>
        <w:t>Murray CJ, Richards MA, Newton JN, Fenton KA, Anderson HR, Atkinson C, et al. UK health performance: findings of the Global Burden of Disease Study 2010. Lancet (London, England). 2013;381(9871):997-1020.</w:t>
      </w:r>
    </w:p>
    <w:p w14:paraId="55C723F5" w14:textId="77777777" w:rsidR="000D06DC" w:rsidRPr="000D06DC" w:rsidRDefault="000D06DC" w:rsidP="000D06DC">
      <w:pPr>
        <w:pStyle w:val="EndNoteBibliography"/>
        <w:spacing w:after="0"/>
      </w:pPr>
      <w:r w:rsidRPr="000D06DC">
        <w:t>6.</w:t>
      </w:r>
      <w:r w:rsidRPr="000D06DC">
        <w:tab/>
        <w:t>Soysal M, Kara B, Arda MN. Assessment of physical activity in patients with chronic low back or neck pain. Turkish neurosurgery. 2013;23(1):75-80.</w:t>
      </w:r>
    </w:p>
    <w:p w14:paraId="56C7ECB6" w14:textId="77777777" w:rsidR="000D06DC" w:rsidRPr="000D06DC" w:rsidRDefault="000D06DC" w:rsidP="000D06DC">
      <w:pPr>
        <w:pStyle w:val="EndNoteBibliography"/>
        <w:spacing w:after="0"/>
      </w:pPr>
      <w:r w:rsidRPr="000D06DC">
        <w:t>7.</w:t>
      </w:r>
      <w:r w:rsidRPr="000D06DC">
        <w:tab/>
        <w:t>Dimitriadis Z, Kapreli E, Strimpakos N, Oldham J. Do psychological states associate with pain and disability in chronic neck pain patients? Journal of back and musculoskeletal rehabilitation. 2015;28(4):797-802.</w:t>
      </w:r>
    </w:p>
    <w:p w14:paraId="48AFE383" w14:textId="77777777" w:rsidR="000D06DC" w:rsidRPr="000D06DC" w:rsidRDefault="000D06DC" w:rsidP="000D06DC">
      <w:pPr>
        <w:pStyle w:val="EndNoteBibliography"/>
        <w:spacing w:after="0"/>
      </w:pPr>
      <w:r w:rsidRPr="000D06DC">
        <w:t>8.</w:t>
      </w:r>
      <w:r w:rsidRPr="000D06DC">
        <w:tab/>
        <w:t>Jull G. For self-perceived benefit from treatment for chronic neck pain, multimodal treatment is more effective than home exercises, and both are more effective than advice alone. The Australian journal of physiotherapy. 2001;47(3):215.</w:t>
      </w:r>
    </w:p>
    <w:p w14:paraId="4A743985" w14:textId="77777777" w:rsidR="000D06DC" w:rsidRPr="000D06DC" w:rsidRDefault="000D06DC" w:rsidP="000D06DC">
      <w:pPr>
        <w:pStyle w:val="EndNoteBibliography"/>
        <w:spacing w:after="0"/>
      </w:pPr>
      <w:r w:rsidRPr="000D06DC">
        <w:t>9.</w:t>
      </w:r>
      <w:r w:rsidRPr="000D06DC">
        <w:tab/>
        <w:t>Bronfort G, Evans R, Anderson AV, Svendsen KH, Bracha Y, Grimm RH. Spinal manipulation, medication, or home exercise with advice for acute and subacute neck pain: a randomized trial. Annals of internal medicine. 2012;156(1 Pt 1):1-10.</w:t>
      </w:r>
    </w:p>
    <w:p w14:paraId="02E79BA4" w14:textId="77777777" w:rsidR="000D06DC" w:rsidRPr="000D06DC" w:rsidRDefault="000D06DC" w:rsidP="000D06DC">
      <w:pPr>
        <w:pStyle w:val="EndNoteBibliography"/>
        <w:spacing w:after="0"/>
      </w:pPr>
      <w:r w:rsidRPr="000D06DC">
        <w:t>10.</w:t>
      </w:r>
      <w:r w:rsidRPr="000D06DC">
        <w:tab/>
        <w:t>Gross A, Kay TM, Paquin JP, Blanchette S, Lalonde P, Christie T, et al. Exercises for mechanical neck disorders. The Cochrane database of systematic reviews. 2015;1:Cd004250.</w:t>
      </w:r>
    </w:p>
    <w:p w14:paraId="1C68C19B" w14:textId="77777777" w:rsidR="000D06DC" w:rsidRPr="000D06DC" w:rsidRDefault="000D06DC" w:rsidP="000D06DC">
      <w:pPr>
        <w:pStyle w:val="EndNoteBibliography"/>
        <w:spacing w:after="0"/>
      </w:pPr>
      <w:r w:rsidRPr="000D06DC">
        <w:t>11.</w:t>
      </w:r>
      <w:r w:rsidRPr="000D06DC">
        <w:tab/>
        <w:t>Yamato TP, Saragiotto BT, Maher C. Therapeutic exercise for chronic non-specific neck pain: PEDro systematic review update. British journal of sports medicine. 2015;49(20):1350.</w:t>
      </w:r>
    </w:p>
    <w:p w14:paraId="5DC90817" w14:textId="77777777" w:rsidR="000D06DC" w:rsidRPr="000D06DC" w:rsidRDefault="000D06DC" w:rsidP="000D06DC">
      <w:pPr>
        <w:pStyle w:val="EndNoteBibliography"/>
        <w:spacing w:after="0"/>
      </w:pPr>
      <w:r w:rsidRPr="000D06DC">
        <w:t>12.</w:t>
      </w:r>
      <w:r w:rsidRPr="000D06DC">
        <w:tab/>
        <w:t>Hurwitz EL, Carragee EJ, van der Velde G, Carroll LJ, Nordin M, Guzman J, et al. Treatment of neck pain: noninvasive interventions: results of the Bone and Joint Decade 2000-2010 Task Force on Neck Pain and Its Associated Disorders. Spine. 2008;33(4 Suppl):S123-52.</w:t>
      </w:r>
    </w:p>
    <w:p w14:paraId="6249255A" w14:textId="066313E4" w:rsidR="000D06DC" w:rsidRPr="000D06DC" w:rsidRDefault="000D06DC" w:rsidP="000D06DC">
      <w:pPr>
        <w:pStyle w:val="EndNoteBibliography"/>
        <w:spacing w:after="0"/>
      </w:pPr>
      <w:r w:rsidRPr="000D06DC">
        <w:t>13.</w:t>
      </w:r>
      <w:r w:rsidRPr="000D06DC">
        <w:tab/>
        <w:t xml:space="preserve">WHO. Global Recommendations on Physical Activity for Health World Health Organisation; 2010 [Available from: </w:t>
      </w:r>
      <w:hyperlink r:id="rId14" w:history="1">
        <w:r w:rsidRPr="000D06DC">
          <w:rPr>
            <w:rStyle w:val="Hyperlink"/>
            <w:rFonts w:cs="Arial"/>
          </w:rPr>
          <w:t>http://www.who.int/dietphysicalactivity/publications/9789241599979/en/</w:t>
        </w:r>
      </w:hyperlink>
      <w:r w:rsidRPr="000D06DC">
        <w:t>.</w:t>
      </w:r>
    </w:p>
    <w:p w14:paraId="61E542D8" w14:textId="743D77F5" w:rsidR="000D06DC" w:rsidRPr="000D06DC" w:rsidRDefault="000D06DC" w:rsidP="000D06DC">
      <w:pPr>
        <w:pStyle w:val="EndNoteBibliography"/>
        <w:spacing w:after="0"/>
      </w:pPr>
      <w:r w:rsidRPr="000D06DC">
        <w:t>14.</w:t>
      </w:r>
      <w:r w:rsidRPr="000D06DC">
        <w:tab/>
        <w:t xml:space="preserve">Public-Health-England. Everybody active, every day 2014 [Available from: </w:t>
      </w:r>
      <w:hyperlink r:id="rId15" w:history="1">
        <w:r w:rsidRPr="000D06DC">
          <w:rPr>
            <w:rStyle w:val="Hyperlink"/>
            <w:rFonts w:cs="Arial"/>
          </w:rPr>
          <w:t>https://www.gov.uk/government/uploads/system/uploads/attachment_data/file/374914/Framework_13.pdf</w:t>
        </w:r>
      </w:hyperlink>
      <w:r w:rsidRPr="000D06DC">
        <w:t>.</w:t>
      </w:r>
    </w:p>
    <w:p w14:paraId="6DD38AE4" w14:textId="4D5645A5" w:rsidR="000D06DC" w:rsidRPr="000D06DC" w:rsidRDefault="000D06DC" w:rsidP="000D06DC">
      <w:pPr>
        <w:pStyle w:val="EndNoteBibliography"/>
        <w:spacing w:after="0"/>
      </w:pPr>
      <w:r w:rsidRPr="000D06DC">
        <w:t>15.</w:t>
      </w:r>
      <w:r w:rsidRPr="000D06DC">
        <w:tab/>
        <w:t xml:space="preserve">NICE. Physical Activity Advice for Adults in Primary Care 2013 [Available from: </w:t>
      </w:r>
      <w:hyperlink r:id="rId16" w:history="1">
        <w:r w:rsidRPr="000D06DC">
          <w:rPr>
            <w:rStyle w:val="Hyperlink"/>
            <w:rFonts w:cs="Arial"/>
          </w:rPr>
          <w:t>www.nice.org.uk/guidance/ph44</w:t>
        </w:r>
      </w:hyperlink>
      <w:r w:rsidRPr="000D06DC">
        <w:t>.</w:t>
      </w:r>
    </w:p>
    <w:p w14:paraId="5A2CF669" w14:textId="77777777" w:rsidR="000D06DC" w:rsidRPr="000D06DC" w:rsidRDefault="000D06DC" w:rsidP="000D06DC">
      <w:pPr>
        <w:pStyle w:val="EndNoteBibliography"/>
        <w:spacing w:after="0"/>
      </w:pPr>
      <w:r w:rsidRPr="000D06DC">
        <w:t>16.</w:t>
      </w:r>
      <w:r w:rsidRPr="000D06DC">
        <w:tab/>
        <w:t>Warburton DE, Nicol CW, Bredin SS. Health benefits of physical activity: the evidence. CMAJ : Canadian Medical Association journal = journal de l'Association medicale canadienne. 2006;174(6):801-9.</w:t>
      </w:r>
    </w:p>
    <w:p w14:paraId="39D0D719" w14:textId="77777777" w:rsidR="000D06DC" w:rsidRPr="000D06DC" w:rsidRDefault="000D06DC" w:rsidP="000D06DC">
      <w:pPr>
        <w:pStyle w:val="EndNoteBibliography"/>
        <w:spacing w:after="0"/>
      </w:pPr>
      <w:r w:rsidRPr="000D06DC">
        <w:t>17.</w:t>
      </w:r>
      <w:r w:rsidRPr="000D06DC">
        <w:tab/>
        <w:t>Lee IM, Shiroma EJ, Lobelo F, Puska P, Blair SN, Katzmarzyk PT. Effect of physical inactivity on major non-communicable diseases worldwide: an analysis of burden of disease and life expectancy. The Lancet. 2012;380(9838):219-29.</w:t>
      </w:r>
    </w:p>
    <w:p w14:paraId="5E128AE9" w14:textId="77777777" w:rsidR="000D06DC" w:rsidRPr="000D06DC" w:rsidRDefault="000D06DC" w:rsidP="000D06DC">
      <w:pPr>
        <w:pStyle w:val="EndNoteBibliography"/>
        <w:spacing w:after="0"/>
      </w:pPr>
      <w:r w:rsidRPr="000D06DC">
        <w:lastRenderedPageBreak/>
        <w:t>18.</w:t>
      </w:r>
      <w:r w:rsidRPr="000D06DC">
        <w:tab/>
        <w:t>Stubbs B, Hurley M, Smith T. What are the factors that influence physical activity participation in adults with knee and hip osteoarthritis? A systematic review of physical activity correlates. Clinical rehabilitation. 2015;29(1):80-94.</w:t>
      </w:r>
    </w:p>
    <w:p w14:paraId="39BC3048" w14:textId="77777777" w:rsidR="000D06DC" w:rsidRPr="000D06DC" w:rsidRDefault="000D06DC" w:rsidP="000D06DC">
      <w:pPr>
        <w:pStyle w:val="EndNoteBibliography"/>
        <w:spacing w:after="0"/>
      </w:pPr>
      <w:r w:rsidRPr="000D06DC">
        <w:t>19.</w:t>
      </w:r>
      <w:r w:rsidRPr="000D06DC">
        <w:tab/>
        <w:t>Sitthipornvorakul E, Janwantanakul P, Purepong N, Pensri P, van der Beek AJ. The association between physical activity and neck and low back pain: a systematic review. European spine journal : official publication of the European Spine Society, the European Spinal Deformity Society, and the European Section of the Cervical Spine Research Society. 2011;20(5):677-89.</w:t>
      </w:r>
    </w:p>
    <w:p w14:paraId="105D0D9A" w14:textId="77777777" w:rsidR="000D06DC" w:rsidRPr="000D06DC" w:rsidRDefault="000D06DC" w:rsidP="000D06DC">
      <w:pPr>
        <w:pStyle w:val="EndNoteBibliography"/>
        <w:spacing w:after="0"/>
      </w:pPr>
      <w:r w:rsidRPr="000D06DC">
        <w:t>20.</w:t>
      </w:r>
      <w:r w:rsidRPr="000D06DC">
        <w:tab/>
        <w:t>Rasmussen-Barr E, Bohman T, Hallqvist J, Holm LW, Skillgate E. Do physical activity level and body mass index predict recovery from persistent neck pain in men and women of working age? A population-based cohort study. European spine journal : official publication of the European Spine Society, the European Spinal Deformity Society, and the European Section of the Cervical Spine Research Society. 2013;22(9):2077-83.</w:t>
      </w:r>
    </w:p>
    <w:p w14:paraId="4B0F4535" w14:textId="77777777" w:rsidR="000D06DC" w:rsidRPr="000D06DC" w:rsidRDefault="000D06DC" w:rsidP="000D06DC">
      <w:pPr>
        <w:pStyle w:val="EndNoteBibliography"/>
        <w:spacing w:after="0"/>
      </w:pPr>
      <w:r w:rsidRPr="000D06DC">
        <w:t>21.</w:t>
      </w:r>
      <w:r w:rsidRPr="000D06DC">
        <w:tab/>
        <w:t>van den Heuvel SG, Heinrich J, Jans MP, van der Beek AJ, Bongers PM. The effect of physical activity in leisure time on neck and upper limb symptoms. Preventive medicine. 2005;41(1):260-7.</w:t>
      </w:r>
    </w:p>
    <w:p w14:paraId="6D86F452" w14:textId="77777777" w:rsidR="000D06DC" w:rsidRPr="000D06DC" w:rsidRDefault="000D06DC" w:rsidP="000D06DC">
      <w:pPr>
        <w:pStyle w:val="EndNoteBibliography"/>
        <w:spacing w:after="0"/>
      </w:pPr>
      <w:r w:rsidRPr="000D06DC">
        <w:t>22.</w:t>
      </w:r>
      <w:r w:rsidRPr="000D06DC">
        <w:tab/>
        <w:t>Yalcinkaya H, Ucok K, Ulasli AM, Coban NF, Aydin S, Kaya I, et al. Do male and female patients with chronic neck pain really have different health-related physical fitness, depression, anxiety and quality of life parameters? International journal of rheumatic diseases. 2014.</w:t>
      </w:r>
    </w:p>
    <w:p w14:paraId="7DE2DD3E" w14:textId="77777777" w:rsidR="000D06DC" w:rsidRPr="000D06DC" w:rsidRDefault="000D06DC" w:rsidP="000D06DC">
      <w:pPr>
        <w:pStyle w:val="EndNoteBibliography"/>
        <w:spacing w:after="0"/>
      </w:pPr>
      <w:r w:rsidRPr="000D06DC">
        <w:t>23.</w:t>
      </w:r>
      <w:r w:rsidRPr="000D06DC">
        <w:tab/>
        <w:t>Moher D, Liberati A, Tetzlaff J, Altman DG, Group P. Preferred reporting items for systematic reviews and meta-analyses: the PRISMA statement. BMJ (Clinical research ed). 2009;339:b2535.</w:t>
      </w:r>
    </w:p>
    <w:p w14:paraId="41FF4472" w14:textId="77777777" w:rsidR="000D06DC" w:rsidRPr="000D06DC" w:rsidRDefault="000D06DC" w:rsidP="000D06DC">
      <w:pPr>
        <w:pStyle w:val="EndNoteBibliography"/>
        <w:spacing w:after="0"/>
      </w:pPr>
      <w:r w:rsidRPr="000D06DC">
        <w:t>24.</w:t>
      </w:r>
      <w:r w:rsidRPr="000D06DC">
        <w:tab/>
        <w:t>Sterling M. A proposed new classification system for whiplash associated disorders--implications for assessment and management. Manual therapy. 2004;9(2):60-70.</w:t>
      </w:r>
    </w:p>
    <w:p w14:paraId="341E5D2F" w14:textId="77777777" w:rsidR="000D06DC" w:rsidRPr="000D06DC" w:rsidRDefault="000D06DC" w:rsidP="000D06DC">
      <w:pPr>
        <w:pStyle w:val="EndNoteBibliography"/>
        <w:spacing w:after="0"/>
      </w:pPr>
      <w:r w:rsidRPr="000D06DC">
        <w:t>25.</w:t>
      </w:r>
      <w:r w:rsidRPr="000D06DC">
        <w:tab/>
        <w:t>Downs SH, Black N. The feasibility of creating a checklist for the assessment of the methodological quality both of randomised and non-randomised studies of health care interventions. Journal of epidemiology and community health. 1998;52(6):377-84.</w:t>
      </w:r>
    </w:p>
    <w:p w14:paraId="1FA4D177" w14:textId="77777777" w:rsidR="000D06DC" w:rsidRPr="000D06DC" w:rsidRDefault="000D06DC" w:rsidP="000D06DC">
      <w:pPr>
        <w:pStyle w:val="EndNoteBibliography"/>
        <w:spacing w:after="0"/>
      </w:pPr>
      <w:r w:rsidRPr="000D06DC">
        <w:t>26.</w:t>
      </w:r>
      <w:r w:rsidRPr="000D06DC">
        <w:tab/>
        <w:t>Cozzensa MS, Braga AN. Physical inactivity among bus drivers and conductors of public transportation of a southern city in Brazil. Journal of Science and Medicine in Sport. 2012;15:S304-S5.</w:t>
      </w:r>
    </w:p>
    <w:p w14:paraId="0CF6E6E4" w14:textId="77777777" w:rsidR="000D06DC" w:rsidRPr="000D06DC" w:rsidRDefault="000D06DC" w:rsidP="000D06DC">
      <w:pPr>
        <w:pStyle w:val="EndNoteBibliography"/>
        <w:spacing w:after="0"/>
      </w:pPr>
      <w:r w:rsidRPr="000D06DC">
        <w:t>27.</w:t>
      </w:r>
      <w:r w:rsidRPr="000D06DC">
        <w:tab/>
        <w:t>Helmus M, Schiphorst Preuper HR, Hof AL, Geertzen JH, Reneman MF. Psychological factors unrelated to activity level in patients with chronic musculoskeletal pain. European journal of pain (London, England). 2012;16(8):1158-65.</w:t>
      </w:r>
    </w:p>
    <w:p w14:paraId="6629D875" w14:textId="77777777" w:rsidR="000D06DC" w:rsidRPr="000D06DC" w:rsidRDefault="000D06DC" w:rsidP="000D06DC">
      <w:pPr>
        <w:pStyle w:val="EndNoteBibliography"/>
        <w:spacing w:after="0"/>
      </w:pPr>
      <w:r w:rsidRPr="000D06DC">
        <w:t>28.</w:t>
      </w:r>
      <w:r w:rsidRPr="000D06DC">
        <w:tab/>
        <w:t>Demirbuken I, Aydotdu O, Kuru T, Ozgul B, Sari Z, Yurdalan SU. The effect of kinesiophobia on physical activity in individuals with chronic neck pain. Annals of the rheumatic diseases. 2014;73.</w:t>
      </w:r>
    </w:p>
    <w:p w14:paraId="4A7627E1" w14:textId="77777777" w:rsidR="000D06DC" w:rsidRPr="000D06DC" w:rsidRDefault="000D06DC" w:rsidP="000D06DC">
      <w:pPr>
        <w:pStyle w:val="EndNoteBibliography"/>
        <w:spacing w:after="0"/>
      </w:pPr>
      <w:r w:rsidRPr="000D06DC">
        <w:t>29.</w:t>
      </w:r>
      <w:r w:rsidRPr="000D06DC">
        <w:tab/>
        <w:t>Demirbuken I, Ozgul B, Kuru Colak T, Aydogdu O, Sari Z, Yurdalan SU. Kinesiophobia in relation to physical activity in chronic neck pain. Journal of back and musculoskeletal rehabilitation. 2015.</w:t>
      </w:r>
    </w:p>
    <w:p w14:paraId="304B5E1E" w14:textId="77777777" w:rsidR="000D06DC" w:rsidRPr="000D06DC" w:rsidRDefault="000D06DC" w:rsidP="000D06DC">
      <w:pPr>
        <w:pStyle w:val="EndNoteBibliography"/>
        <w:spacing w:after="0"/>
      </w:pPr>
      <w:r w:rsidRPr="000D06DC">
        <w:t>30.</w:t>
      </w:r>
      <w:r w:rsidRPr="000D06DC">
        <w:tab/>
        <w:t>Cheung J, Kajaks T, Macdermid JC. The relationship between neck pain and physical activity. The open orthopaedics journal. 2013;7:521-9.</w:t>
      </w:r>
    </w:p>
    <w:p w14:paraId="4B287688" w14:textId="77777777" w:rsidR="000D06DC" w:rsidRPr="000D06DC" w:rsidRDefault="000D06DC" w:rsidP="000D06DC">
      <w:pPr>
        <w:pStyle w:val="EndNoteBibliography"/>
        <w:spacing w:after="0"/>
      </w:pPr>
      <w:r w:rsidRPr="000D06DC">
        <w:t>31.</w:t>
      </w:r>
      <w:r w:rsidRPr="000D06DC">
        <w:tab/>
        <w:t>Hallman DM, Ekman AH, Lyskov E. Changes in physical activity and heart rate variability in chronic neck-shoulder pain: monitoring during work and leisure time. International archives of occupational and environmental health. 2014;87(7):735-44.</w:t>
      </w:r>
    </w:p>
    <w:p w14:paraId="16D6B2AE" w14:textId="77777777" w:rsidR="000D06DC" w:rsidRPr="000D06DC" w:rsidRDefault="000D06DC" w:rsidP="000D06DC">
      <w:pPr>
        <w:pStyle w:val="EndNoteBibliography"/>
        <w:spacing w:after="0"/>
      </w:pPr>
      <w:r w:rsidRPr="000D06DC">
        <w:t>32.</w:t>
      </w:r>
      <w:r w:rsidRPr="000D06DC">
        <w:tab/>
        <w:t>Hendrick P, Milosavljevic S, Hale L, Hurley DA, McDonough S, Ryan B, et al. The relationship between physical activity and low back pain outcomes: a systematic review of observational studies. European spine journal : official publication of the European Spine Society, the European Spinal Deformity Society, and the European Section of the Cervical Spine Research Society. 2011;20(3):464-74.</w:t>
      </w:r>
    </w:p>
    <w:p w14:paraId="57CD486B" w14:textId="77777777" w:rsidR="000D06DC" w:rsidRPr="000D06DC" w:rsidRDefault="000D06DC" w:rsidP="000D06DC">
      <w:pPr>
        <w:pStyle w:val="EndNoteBibliography"/>
      </w:pPr>
      <w:r w:rsidRPr="000D06DC">
        <w:t>33.</w:t>
      </w:r>
      <w:r w:rsidRPr="000D06DC">
        <w:tab/>
        <w:t>Lin CW, McAuley JH, Macedo L, Barnett DC, Smeets RJ, Verbunt JA. Relationship between physical activity and disability in low back pain: a systematic review and meta-analysis. Pain. 2011;152(3):607-13.</w:t>
      </w:r>
    </w:p>
    <w:p w14:paraId="367642B7" w14:textId="7BFDEF2B" w:rsidR="006826F2" w:rsidRPr="00926E82" w:rsidRDefault="006826F2" w:rsidP="000F1D1B">
      <w:pPr>
        <w:pStyle w:val="EndNoteBibliography"/>
        <w:spacing w:line="480" w:lineRule="auto"/>
        <w:rPr>
          <w:rFonts w:ascii="Arial" w:hAnsi="Arial"/>
          <w:lang w:val="en-GB"/>
        </w:rPr>
      </w:pPr>
      <w:r w:rsidRPr="00926E82">
        <w:rPr>
          <w:rFonts w:ascii="Arial" w:hAnsi="Arial"/>
          <w:lang w:val="en-GB"/>
        </w:rPr>
        <w:fldChar w:fldCharType="end"/>
      </w:r>
    </w:p>
    <w:sectPr w:rsidR="006826F2" w:rsidRPr="00926E82" w:rsidSect="00894D7C">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BEF25" w14:textId="77777777" w:rsidR="000B5EA7" w:rsidRDefault="000B5EA7" w:rsidP="00926E82">
      <w:pPr>
        <w:spacing w:after="0" w:line="240" w:lineRule="auto"/>
      </w:pPr>
      <w:r>
        <w:separator/>
      </w:r>
    </w:p>
  </w:endnote>
  <w:endnote w:type="continuationSeparator" w:id="0">
    <w:p w14:paraId="55CF056A" w14:textId="77777777" w:rsidR="000B5EA7" w:rsidRDefault="000B5EA7" w:rsidP="0092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B7B64" w14:textId="77777777" w:rsidR="000B5EA7" w:rsidRDefault="000B5EA7" w:rsidP="000319D9">
    <w:pPr>
      <w:pStyle w:val="Footer"/>
      <w:jc w:val="right"/>
    </w:pPr>
    <w:r>
      <w:t xml:space="preserve">Page </w:t>
    </w:r>
    <w:r>
      <w:rPr>
        <w:b/>
        <w:bCs/>
      </w:rPr>
      <w:fldChar w:fldCharType="begin"/>
    </w:r>
    <w:r>
      <w:rPr>
        <w:b/>
        <w:bCs/>
      </w:rPr>
      <w:instrText xml:space="preserve"> PAGE </w:instrText>
    </w:r>
    <w:r>
      <w:rPr>
        <w:b/>
        <w:bCs/>
      </w:rPr>
      <w:fldChar w:fldCharType="separate"/>
    </w:r>
    <w:r w:rsidR="00AD7632">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D7632">
      <w:rPr>
        <w:b/>
        <w:bCs/>
        <w:noProof/>
      </w:rPr>
      <w:t>22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8176E" w14:textId="77777777" w:rsidR="000B5EA7" w:rsidRDefault="000B5EA7" w:rsidP="00926E82">
      <w:pPr>
        <w:spacing w:after="0" w:line="240" w:lineRule="auto"/>
      </w:pPr>
      <w:r>
        <w:separator/>
      </w:r>
    </w:p>
  </w:footnote>
  <w:footnote w:type="continuationSeparator" w:id="0">
    <w:p w14:paraId="6D8700EC" w14:textId="77777777" w:rsidR="000B5EA7" w:rsidRDefault="000B5EA7" w:rsidP="00926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DF96E" w14:textId="77777777" w:rsidR="000B5EA7" w:rsidRDefault="000B5EA7">
    <w:pPr>
      <w:pStyle w:val="Header"/>
    </w:pPr>
    <w:r>
      <w:t xml:space="preserve">Physical Activity Participation Factors Cervical Spine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A7C85"/>
    <w:multiLevelType w:val="hybridMultilevel"/>
    <w:tmpl w:val="E5301F10"/>
    <w:lvl w:ilvl="0" w:tplc="A1244DEC">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4B1C50"/>
    <w:multiLevelType w:val="hybridMultilevel"/>
    <w:tmpl w:val="DEF0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B7B24"/>
    <w:multiLevelType w:val="hybridMultilevel"/>
    <w:tmpl w:val="AF2EE87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3600C"/>
    <w:rsid w:val="00010F18"/>
    <w:rsid w:val="000319D9"/>
    <w:rsid w:val="000341B0"/>
    <w:rsid w:val="000649DD"/>
    <w:rsid w:val="00077DF9"/>
    <w:rsid w:val="000A4919"/>
    <w:rsid w:val="000B0D4F"/>
    <w:rsid w:val="000B3D85"/>
    <w:rsid w:val="000B5EA7"/>
    <w:rsid w:val="000C3368"/>
    <w:rsid w:val="000D06DC"/>
    <w:rsid w:val="000E1796"/>
    <w:rsid w:val="000E26EA"/>
    <w:rsid w:val="000F1D1B"/>
    <w:rsid w:val="001052C4"/>
    <w:rsid w:val="001145BD"/>
    <w:rsid w:val="001315FA"/>
    <w:rsid w:val="00134D11"/>
    <w:rsid w:val="001540D4"/>
    <w:rsid w:val="00160227"/>
    <w:rsid w:val="00166531"/>
    <w:rsid w:val="001711D1"/>
    <w:rsid w:val="001760AD"/>
    <w:rsid w:val="001766C9"/>
    <w:rsid w:val="00187E09"/>
    <w:rsid w:val="001C7FF6"/>
    <w:rsid w:val="001D7051"/>
    <w:rsid w:val="001D7216"/>
    <w:rsid w:val="001E0FF5"/>
    <w:rsid w:val="0020545C"/>
    <w:rsid w:val="00212D8E"/>
    <w:rsid w:val="00230EDE"/>
    <w:rsid w:val="00267DCA"/>
    <w:rsid w:val="002769DA"/>
    <w:rsid w:val="00283837"/>
    <w:rsid w:val="002B214A"/>
    <w:rsid w:val="002F096F"/>
    <w:rsid w:val="003109CA"/>
    <w:rsid w:val="0034007A"/>
    <w:rsid w:val="00340511"/>
    <w:rsid w:val="003418D0"/>
    <w:rsid w:val="003754B3"/>
    <w:rsid w:val="003762BC"/>
    <w:rsid w:val="00392F1A"/>
    <w:rsid w:val="003A1585"/>
    <w:rsid w:val="003A1B11"/>
    <w:rsid w:val="003A47B8"/>
    <w:rsid w:val="003A70FD"/>
    <w:rsid w:val="003A7DEC"/>
    <w:rsid w:val="003B12AC"/>
    <w:rsid w:val="003E088B"/>
    <w:rsid w:val="00424521"/>
    <w:rsid w:val="004439CD"/>
    <w:rsid w:val="00443B81"/>
    <w:rsid w:val="00463D61"/>
    <w:rsid w:val="00471D0B"/>
    <w:rsid w:val="0049146B"/>
    <w:rsid w:val="004A0EEB"/>
    <w:rsid w:val="004A4DAE"/>
    <w:rsid w:val="004A78F5"/>
    <w:rsid w:val="004B2887"/>
    <w:rsid w:val="004B33DC"/>
    <w:rsid w:val="004C13FA"/>
    <w:rsid w:val="004D6F45"/>
    <w:rsid w:val="004D750A"/>
    <w:rsid w:val="004F0A61"/>
    <w:rsid w:val="004F0C2B"/>
    <w:rsid w:val="004F2722"/>
    <w:rsid w:val="004F42CA"/>
    <w:rsid w:val="004F5100"/>
    <w:rsid w:val="00520E6A"/>
    <w:rsid w:val="0053752C"/>
    <w:rsid w:val="0054164C"/>
    <w:rsid w:val="00547FBA"/>
    <w:rsid w:val="00570EA3"/>
    <w:rsid w:val="00571B28"/>
    <w:rsid w:val="00582682"/>
    <w:rsid w:val="00586ED1"/>
    <w:rsid w:val="005C2214"/>
    <w:rsid w:val="005C6C16"/>
    <w:rsid w:val="005C6D45"/>
    <w:rsid w:val="005F33F6"/>
    <w:rsid w:val="00603DB7"/>
    <w:rsid w:val="006326B6"/>
    <w:rsid w:val="0063600C"/>
    <w:rsid w:val="006642CB"/>
    <w:rsid w:val="0067072B"/>
    <w:rsid w:val="006714C4"/>
    <w:rsid w:val="006826F2"/>
    <w:rsid w:val="006833A7"/>
    <w:rsid w:val="00692253"/>
    <w:rsid w:val="00695462"/>
    <w:rsid w:val="00696AEB"/>
    <w:rsid w:val="00696D81"/>
    <w:rsid w:val="0069788C"/>
    <w:rsid w:val="006D0DD0"/>
    <w:rsid w:val="006D77A5"/>
    <w:rsid w:val="006E03C1"/>
    <w:rsid w:val="006E0DE7"/>
    <w:rsid w:val="006F7CF0"/>
    <w:rsid w:val="00703361"/>
    <w:rsid w:val="00744117"/>
    <w:rsid w:val="00774729"/>
    <w:rsid w:val="00774A7C"/>
    <w:rsid w:val="007A6264"/>
    <w:rsid w:val="007B5324"/>
    <w:rsid w:val="007B7E4C"/>
    <w:rsid w:val="007C2C85"/>
    <w:rsid w:val="007C3CDA"/>
    <w:rsid w:val="007C42C4"/>
    <w:rsid w:val="007D047D"/>
    <w:rsid w:val="007D2F5A"/>
    <w:rsid w:val="007E595C"/>
    <w:rsid w:val="007F62BE"/>
    <w:rsid w:val="0080170B"/>
    <w:rsid w:val="00802769"/>
    <w:rsid w:val="008034A2"/>
    <w:rsid w:val="00814198"/>
    <w:rsid w:val="00817567"/>
    <w:rsid w:val="00823442"/>
    <w:rsid w:val="008248D5"/>
    <w:rsid w:val="00883AAC"/>
    <w:rsid w:val="00894D7C"/>
    <w:rsid w:val="008A22DE"/>
    <w:rsid w:val="008A7680"/>
    <w:rsid w:val="008A79E6"/>
    <w:rsid w:val="008B7824"/>
    <w:rsid w:val="008C4119"/>
    <w:rsid w:val="008C4126"/>
    <w:rsid w:val="008C4750"/>
    <w:rsid w:val="009024CE"/>
    <w:rsid w:val="00904171"/>
    <w:rsid w:val="00907407"/>
    <w:rsid w:val="00907C09"/>
    <w:rsid w:val="00911369"/>
    <w:rsid w:val="00912689"/>
    <w:rsid w:val="00916794"/>
    <w:rsid w:val="00926E82"/>
    <w:rsid w:val="0093068D"/>
    <w:rsid w:val="00931F4D"/>
    <w:rsid w:val="00940F0E"/>
    <w:rsid w:val="00942E97"/>
    <w:rsid w:val="00953C8F"/>
    <w:rsid w:val="00955774"/>
    <w:rsid w:val="00960FAE"/>
    <w:rsid w:val="009746E3"/>
    <w:rsid w:val="0098015A"/>
    <w:rsid w:val="009803E5"/>
    <w:rsid w:val="00982E4A"/>
    <w:rsid w:val="009846CA"/>
    <w:rsid w:val="009A1E67"/>
    <w:rsid w:val="009B0D86"/>
    <w:rsid w:val="009D0804"/>
    <w:rsid w:val="009F3443"/>
    <w:rsid w:val="009F5680"/>
    <w:rsid w:val="009F7045"/>
    <w:rsid w:val="00A0255A"/>
    <w:rsid w:val="00A0519D"/>
    <w:rsid w:val="00A0755E"/>
    <w:rsid w:val="00A43811"/>
    <w:rsid w:val="00A673BB"/>
    <w:rsid w:val="00A70780"/>
    <w:rsid w:val="00A71D75"/>
    <w:rsid w:val="00A7233A"/>
    <w:rsid w:val="00A72CD2"/>
    <w:rsid w:val="00A85643"/>
    <w:rsid w:val="00A9226C"/>
    <w:rsid w:val="00A93753"/>
    <w:rsid w:val="00AB34DD"/>
    <w:rsid w:val="00AD5CD9"/>
    <w:rsid w:val="00AD7632"/>
    <w:rsid w:val="00AE453A"/>
    <w:rsid w:val="00AE4A00"/>
    <w:rsid w:val="00B01BBE"/>
    <w:rsid w:val="00B1045C"/>
    <w:rsid w:val="00B23685"/>
    <w:rsid w:val="00B23EAD"/>
    <w:rsid w:val="00B35BE8"/>
    <w:rsid w:val="00B4096F"/>
    <w:rsid w:val="00B44E97"/>
    <w:rsid w:val="00B52DC1"/>
    <w:rsid w:val="00B614ED"/>
    <w:rsid w:val="00B63AF4"/>
    <w:rsid w:val="00B74FC9"/>
    <w:rsid w:val="00B90699"/>
    <w:rsid w:val="00BB3630"/>
    <w:rsid w:val="00BB5BA3"/>
    <w:rsid w:val="00BD20ED"/>
    <w:rsid w:val="00BD4215"/>
    <w:rsid w:val="00C1603A"/>
    <w:rsid w:val="00C20247"/>
    <w:rsid w:val="00C53125"/>
    <w:rsid w:val="00C90498"/>
    <w:rsid w:val="00CB7317"/>
    <w:rsid w:val="00CC02F0"/>
    <w:rsid w:val="00CD772E"/>
    <w:rsid w:val="00CF0C8A"/>
    <w:rsid w:val="00D158C0"/>
    <w:rsid w:val="00D21D48"/>
    <w:rsid w:val="00D342E7"/>
    <w:rsid w:val="00D40A04"/>
    <w:rsid w:val="00D61D36"/>
    <w:rsid w:val="00D75847"/>
    <w:rsid w:val="00D75FD0"/>
    <w:rsid w:val="00D84C45"/>
    <w:rsid w:val="00D87E07"/>
    <w:rsid w:val="00D901F0"/>
    <w:rsid w:val="00D94795"/>
    <w:rsid w:val="00DB2584"/>
    <w:rsid w:val="00DE0E40"/>
    <w:rsid w:val="00E06B19"/>
    <w:rsid w:val="00E22069"/>
    <w:rsid w:val="00E37FF3"/>
    <w:rsid w:val="00E440BD"/>
    <w:rsid w:val="00E560B3"/>
    <w:rsid w:val="00E65B4C"/>
    <w:rsid w:val="00E67AA7"/>
    <w:rsid w:val="00E80AF2"/>
    <w:rsid w:val="00E8132D"/>
    <w:rsid w:val="00E87F7E"/>
    <w:rsid w:val="00E95B9B"/>
    <w:rsid w:val="00EA1E9A"/>
    <w:rsid w:val="00EB0E82"/>
    <w:rsid w:val="00EB1206"/>
    <w:rsid w:val="00EB4967"/>
    <w:rsid w:val="00EB5168"/>
    <w:rsid w:val="00EC2D07"/>
    <w:rsid w:val="00ED0711"/>
    <w:rsid w:val="00EF7DE3"/>
    <w:rsid w:val="00F03130"/>
    <w:rsid w:val="00F03B20"/>
    <w:rsid w:val="00F06B99"/>
    <w:rsid w:val="00F30377"/>
    <w:rsid w:val="00F44145"/>
    <w:rsid w:val="00F61E0E"/>
    <w:rsid w:val="00F67A78"/>
    <w:rsid w:val="00F75BAB"/>
    <w:rsid w:val="00F81AA4"/>
    <w:rsid w:val="00F87974"/>
    <w:rsid w:val="00F969CA"/>
    <w:rsid w:val="00F96FFD"/>
    <w:rsid w:val="00FA5D04"/>
    <w:rsid w:val="00FB5A96"/>
    <w:rsid w:val="00FE2B95"/>
    <w:rsid w:val="00FE4C09"/>
    <w:rsid w:val="00FF418D"/>
    <w:rsid w:val="1C1FFBCB"/>
    <w:rsid w:val="34ADCAD5"/>
    <w:rsid w:val="746977EF"/>
    <w:rsid w:val="7734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CD1930"/>
  <w15:docId w15:val="{3F67D57C-B5A8-49FC-97CD-29505624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8D"/>
    <w:pPr>
      <w:spacing w:after="200" w:line="276" w:lineRule="auto"/>
    </w:pPr>
    <w:rPr>
      <w:lang w:val="en-US" w:eastAsia="zh-CN"/>
    </w:rPr>
  </w:style>
  <w:style w:type="paragraph" w:styleId="Heading2">
    <w:name w:val="heading 2"/>
    <w:basedOn w:val="Normal"/>
    <w:next w:val="Normal"/>
    <w:link w:val="Heading2Char"/>
    <w:uiPriority w:val="99"/>
    <w:qFormat/>
    <w:rsid w:val="00912689"/>
    <w:pPr>
      <w:keepNext/>
      <w:keepLines/>
      <w:spacing w:before="40" w:after="0" w:line="259" w:lineRule="auto"/>
      <w:outlineLvl w:val="1"/>
    </w:pPr>
    <w:rPr>
      <w:rFonts w:ascii="Calibri Light" w:eastAsia="MS Gothi" w:hAnsi="Calibri Light" w:cs="Times New Roman"/>
      <w:color w:val="2E74B5"/>
      <w:sz w:val="26"/>
      <w:szCs w:val="26"/>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2689"/>
    <w:rPr>
      <w:rFonts w:ascii="Calibri Light" w:eastAsia="MS Gothi" w:hAnsi="Calibri Light" w:cs="Times New Roman"/>
      <w:color w:val="2E74B5"/>
      <w:sz w:val="26"/>
      <w:szCs w:val="26"/>
      <w:lang w:val="en-GB" w:eastAsia="en-US"/>
    </w:rPr>
  </w:style>
  <w:style w:type="paragraph" w:customStyle="1" w:styleId="EndNoteBibliographyTitle">
    <w:name w:val="EndNote Bibliography Title"/>
    <w:basedOn w:val="Normal"/>
    <w:link w:val="EndNoteBibliographyTitleChar"/>
    <w:uiPriority w:val="99"/>
    <w:rsid w:val="00B52DC1"/>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B52DC1"/>
    <w:rPr>
      <w:noProof/>
      <w:lang w:val="en-US" w:eastAsia="zh-CN"/>
    </w:rPr>
  </w:style>
  <w:style w:type="paragraph" w:customStyle="1" w:styleId="EndNoteBibliography">
    <w:name w:val="EndNote Bibliography"/>
    <w:basedOn w:val="Normal"/>
    <w:link w:val="EndNoteBibliographyChar"/>
    <w:uiPriority w:val="99"/>
    <w:rsid w:val="00B52DC1"/>
    <w:pPr>
      <w:spacing w:line="240" w:lineRule="auto"/>
    </w:pPr>
    <w:rPr>
      <w:noProof/>
    </w:rPr>
  </w:style>
  <w:style w:type="character" w:customStyle="1" w:styleId="EndNoteBibliographyChar">
    <w:name w:val="EndNote Bibliography Char"/>
    <w:basedOn w:val="DefaultParagraphFont"/>
    <w:link w:val="EndNoteBibliography"/>
    <w:uiPriority w:val="99"/>
    <w:locked/>
    <w:rsid w:val="00B52DC1"/>
    <w:rPr>
      <w:noProof/>
      <w:lang w:val="en-US" w:eastAsia="zh-CN"/>
    </w:rPr>
  </w:style>
  <w:style w:type="character" w:styleId="Hyperlink">
    <w:name w:val="Hyperlink"/>
    <w:basedOn w:val="DefaultParagraphFont"/>
    <w:uiPriority w:val="99"/>
    <w:rsid w:val="00692253"/>
    <w:rPr>
      <w:rFonts w:cs="Times New Roman"/>
      <w:color w:val="0000FF"/>
      <w:u w:val="single"/>
    </w:rPr>
  </w:style>
  <w:style w:type="paragraph" w:styleId="Header">
    <w:name w:val="header"/>
    <w:basedOn w:val="Normal"/>
    <w:link w:val="HeaderChar"/>
    <w:uiPriority w:val="99"/>
    <w:rsid w:val="00926E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6E82"/>
    <w:rPr>
      <w:rFonts w:cs="Times New Roman"/>
    </w:rPr>
  </w:style>
  <w:style w:type="paragraph" w:styleId="Footer">
    <w:name w:val="footer"/>
    <w:basedOn w:val="Normal"/>
    <w:link w:val="FooterChar"/>
    <w:uiPriority w:val="99"/>
    <w:rsid w:val="00926E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6E82"/>
    <w:rPr>
      <w:rFonts w:cs="Times New Roman"/>
    </w:rPr>
  </w:style>
  <w:style w:type="character" w:styleId="CommentReference">
    <w:name w:val="annotation reference"/>
    <w:basedOn w:val="DefaultParagraphFont"/>
    <w:uiPriority w:val="99"/>
    <w:semiHidden/>
    <w:rsid w:val="007A6264"/>
    <w:rPr>
      <w:rFonts w:cs="Times New Roman"/>
      <w:sz w:val="16"/>
      <w:szCs w:val="16"/>
    </w:rPr>
  </w:style>
  <w:style w:type="paragraph" w:styleId="CommentText">
    <w:name w:val="annotation text"/>
    <w:basedOn w:val="Normal"/>
    <w:link w:val="CommentTextChar"/>
    <w:uiPriority w:val="99"/>
    <w:semiHidden/>
    <w:rsid w:val="007A62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A6264"/>
    <w:rPr>
      <w:rFonts w:cs="Times New Roman"/>
      <w:sz w:val="20"/>
      <w:szCs w:val="20"/>
    </w:rPr>
  </w:style>
  <w:style w:type="paragraph" w:styleId="CommentSubject">
    <w:name w:val="annotation subject"/>
    <w:basedOn w:val="CommentText"/>
    <w:next w:val="CommentText"/>
    <w:link w:val="CommentSubjectChar"/>
    <w:uiPriority w:val="99"/>
    <w:semiHidden/>
    <w:rsid w:val="007A6264"/>
    <w:rPr>
      <w:b/>
      <w:bCs/>
    </w:rPr>
  </w:style>
  <w:style w:type="character" w:customStyle="1" w:styleId="CommentSubjectChar">
    <w:name w:val="Comment Subject Char"/>
    <w:basedOn w:val="CommentTextChar"/>
    <w:link w:val="CommentSubject"/>
    <w:uiPriority w:val="99"/>
    <w:semiHidden/>
    <w:locked/>
    <w:rsid w:val="007A6264"/>
    <w:rPr>
      <w:rFonts w:cs="Times New Roman"/>
      <w:b/>
      <w:bCs/>
      <w:sz w:val="20"/>
      <w:szCs w:val="20"/>
    </w:rPr>
  </w:style>
  <w:style w:type="paragraph" w:styleId="BalloonText">
    <w:name w:val="Balloon Text"/>
    <w:basedOn w:val="Normal"/>
    <w:link w:val="BalloonTextChar"/>
    <w:uiPriority w:val="99"/>
    <w:semiHidden/>
    <w:rsid w:val="007A6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6264"/>
    <w:rPr>
      <w:rFonts w:ascii="Segoe UI" w:hAnsi="Segoe UI" w:cs="Segoe UI"/>
      <w:sz w:val="18"/>
      <w:szCs w:val="18"/>
    </w:rPr>
  </w:style>
  <w:style w:type="paragraph" w:styleId="ListParagraph">
    <w:name w:val="List Paragraph"/>
    <w:basedOn w:val="Normal"/>
    <w:uiPriority w:val="99"/>
    <w:qFormat/>
    <w:rsid w:val="00B23EAD"/>
    <w:pPr>
      <w:ind w:left="720"/>
      <w:contextualSpacing/>
    </w:pPr>
  </w:style>
  <w:style w:type="character" w:styleId="LineNumber">
    <w:name w:val="line number"/>
    <w:basedOn w:val="DefaultParagraphFont"/>
    <w:uiPriority w:val="99"/>
    <w:semiHidden/>
    <w:rsid w:val="000F1D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01947">
      <w:marLeft w:val="0"/>
      <w:marRight w:val="0"/>
      <w:marTop w:val="0"/>
      <w:marBottom w:val="0"/>
      <w:divBdr>
        <w:top w:val="none" w:sz="0" w:space="0" w:color="auto"/>
        <w:left w:val="none" w:sz="0" w:space="0" w:color="auto"/>
        <w:bottom w:val="none" w:sz="0" w:space="0" w:color="auto"/>
        <w:right w:val="none" w:sz="0" w:space="0" w:color="auto"/>
      </w:divBdr>
      <w:divsChild>
        <w:div w:id="1877501948">
          <w:marLeft w:val="0"/>
          <w:marRight w:val="0"/>
          <w:marTop w:val="0"/>
          <w:marBottom w:val="0"/>
          <w:divBdr>
            <w:top w:val="none" w:sz="0" w:space="0" w:color="auto"/>
            <w:left w:val="none" w:sz="0" w:space="0" w:color="auto"/>
            <w:bottom w:val="none" w:sz="0" w:space="0" w:color="auto"/>
            <w:right w:val="none" w:sz="0" w:space="0" w:color="auto"/>
          </w:divBdr>
          <w:divsChild>
            <w:div w:id="1877501949">
              <w:marLeft w:val="0"/>
              <w:marRight w:val="0"/>
              <w:marTop w:val="0"/>
              <w:marBottom w:val="0"/>
              <w:divBdr>
                <w:top w:val="none" w:sz="0" w:space="0" w:color="auto"/>
                <w:left w:val="none" w:sz="0" w:space="0" w:color="auto"/>
                <w:bottom w:val="none" w:sz="0" w:space="0" w:color="auto"/>
                <w:right w:val="none" w:sz="0" w:space="0" w:color="auto"/>
              </w:divBdr>
              <w:divsChild>
                <w:div w:id="18775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thacker@kcl.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sfieldm01@gmail.co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ce.org.uk/guidance/ph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sfieldm01@gmail.com" TargetMode="External"/><Relationship Id="rId5" Type="http://schemas.openxmlformats.org/officeDocument/2006/relationships/footnotes" Target="footnotes.xml"/><Relationship Id="rId15" Type="http://schemas.openxmlformats.org/officeDocument/2006/relationships/hyperlink" Target="https://www.gov.uk/government/uploads/system/uploads/attachment_data/file/374914/Framework_13.pdf" TargetMode="External"/><Relationship Id="rId10" Type="http://schemas.openxmlformats.org/officeDocument/2006/relationships/hyperlink" Target="mailto:Toby.smith@uea.ac.uk" TargetMode="External"/><Relationship Id="rId4" Type="http://schemas.openxmlformats.org/officeDocument/2006/relationships/webSettings" Target="webSettings.xml"/><Relationship Id="rId9" Type="http://schemas.openxmlformats.org/officeDocument/2006/relationships/hyperlink" Target="mailto:Nicolas.spahr@gstt.nhs.uk" TargetMode="External"/><Relationship Id="rId14" Type="http://schemas.openxmlformats.org/officeDocument/2006/relationships/hyperlink" Target="http://www.who.int/dietphysicalactivity/publications/978924159997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4860</Words>
  <Characters>67994</Characters>
  <Application>Microsoft Office Word</Application>
  <DocSecurity>0</DocSecurity>
  <Lines>566</Lines>
  <Paragraphs>145</Paragraphs>
  <ScaleCrop>false</ScaleCrop>
  <HeadingPairs>
    <vt:vector size="2" baseType="variant">
      <vt:variant>
        <vt:lpstr>Title</vt:lpstr>
      </vt:variant>
      <vt:variant>
        <vt:i4>1</vt:i4>
      </vt:variant>
    </vt:vector>
  </HeadingPairs>
  <TitlesOfParts>
    <vt:vector size="1" baseType="lpstr">
      <vt:lpstr>TITLE PAGE</vt:lpstr>
    </vt:vector>
  </TitlesOfParts>
  <Company>King's College London</Company>
  <LinksUpToDate>false</LinksUpToDate>
  <CharactersWithSpaces>72709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subject/>
  <dc:creator>Mansfield, Michael</dc:creator>
  <cp:keywords/>
  <dc:description/>
  <cp:lastModifiedBy>Mansfield, Michael</cp:lastModifiedBy>
  <cp:revision>12</cp:revision>
  <dcterms:created xsi:type="dcterms:W3CDTF">2016-06-17T14:11:00Z</dcterms:created>
  <dcterms:modified xsi:type="dcterms:W3CDTF">2016-06-17T14:49:00Z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960702144</vt:i4>
  </property>
  <property fmtid="{D5CDD505-2E9C-101B-9397-08002B2CF9AE}" pid="3" name="_NewReviewCycle">
    <vt:lpwstr/>
  </property>
  <property fmtid="{D5CDD505-2E9C-101B-9397-08002B2CF9AE}" pid="4" name="_EmailSubject">
    <vt:lpwstr>MM Draft Intro and Methods - PA SR</vt:lpwstr>
  </property>
  <property fmtid="{D5CDD505-2E9C-101B-9397-08002B2CF9AE}" pid="5" name="_AuthorEmail">
    <vt:lpwstr>Toby.Smith@uea.ac.uk</vt:lpwstr>
  </property>
  <property fmtid="{D5CDD505-2E9C-101B-9397-08002B2CF9AE}" pid="6" name="_AuthorEmailDisplayName">
    <vt:lpwstr>Toby Smith (HSC)</vt:lpwstr>
  </property>
  <property fmtid="{D5CDD505-2E9C-101B-9397-08002B2CF9AE}" pid="7" name="_ReviewingToolsShownOnce">
    <vt:lpwstr/>
  </property>
</Properties>
</file>