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B0CB5" w14:textId="01EA7166" w:rsidR="0062798A" w:rsidRDefault="00513EC6" w:rsidP="00E95261">
      <w:pPr>
        <w:spacing w:after="0" w:line="360" w:lineRule="auto"/>
        <w:rPr>
          <w:ins w:id="0" w:author="Chatzichristodoulou Maria" w:date="2017-08-08T15:59:00Z"/>
          <w:rFonts w:ascii="Times New Roman" w:hAnsi="Times New Roman" w:cs="Times New Roman"/>
          <w:b/>
          <w:bCs/>
          <w:lang w:eastAsia="ja-JP"/>
        </w:rPr>
      </w:pPr>
      <w:ins w:id="1" w:author="**** ****" w:date="2017-02-06T18:37:00Z">
        <w:r w:rsidRPr="00E41024">
          <w:rPr>
            <w:rFonts w:ascii="Times New Roman" w:hAnsi="Times New Roman" w:cs="Times New Roman"/>
            <w:b/>
            <w:bCs/>
            <w:lang w:eastAsia="ja-JP"/>
          </w:rPr>
          <w:t>Encountering the Digital in Performance</w:t>
        </w:r>
      </w:ins>
      <w:ins w:id="2" w:author="Chatzichristodoulou Maria" w:date="2017-08-08T15:59:00Z">
        <w:r w:rsidR="0035048B">
          <w:rPr>
            <w:rFonts w:ascii="Times New Roman" w:hAnsi="Times New Roman" w:cs="Times New Roman"/>
            <w:b/>
            <w:bCs/>
            <w:lang w:eastAsia="ja-JP"/>
          </w:rPr>
          <w:t>: Deployment | Engagement | Trace</w:t>
        </w:r>
      </w:ins>
    </w:p>
    <w:p w14:paraId="0B4219F5" w14:textId="1A0CFBAC" w:rsidR="0035048B" w:rsidRPr="0035048B" w:rsidRDefault="0035048B" w:rsidP="00E95261">
      <w:pPr>
        <w:spacing w:after="0" w:line="360" w:lineRule="auto"/>
        <w:rPr>
          <w:rFonts w:ascii="Times New Roman" w:hAnsi="Times New Roman" w:cs="Times New Roman"/>
          <w:b/>
          <w:bCs/>
          <w:i/>
          <w:lang w:eastAsia="ja-JP"/>
        </w:rPr>
      </w:pPr>
      <w:bookmarkStart w:id="3" w:name="_GoBack"/>
      <w:ins w:id="4" w:author="Chatzichristodoulou Maria" w:date="2017-08-08T15:59:00Z">
        <w:r w:rsidRPr="0035048B">
          <w:rPr>
            <w:rFonts w:ascii="Times New Roman" w:hAnsi="Times New Roman" w:cs="Times New Roman"/>
            <w:b/>
            <w:bCs/>
            <w:i/>
            <w:lang w:eastAsia="ja-JP"/>
          </w:rPr>
          <w:t>Introduction</w:t>
        </w:r>
      </w:ins>
    </w:p>
    <w:bookmarkEnd w:id="3"/>
    <w:p w14:paraId="430FAAD6" w14:textId="7C3EB9F7" w:rsidR="00C2587D" w:rsidRDefault="006A3914" w:rsidP="00A93EC1">
      <w:pPr>
        <w:spacing w:line="360" w:lineRule="auto"/>
        <w:rPr>
          <w:rFonts w:ascii="Times New Roman" w:hAnsi="Times New Roman" w:cs="Times New Roman"/>
        </w:rPr>
      </w:pPr>
      <w:r>
        <w:rPr>
          <w:rFonts w:ascii="Times New Roman" w:hAnsi="Times New Roman" w:cs="Times New Roman"/>
        </w:rPr>
        <w:t>Maria Chatzichri</w:t>
      </w:r>
      <w:r w:rsidR="00C2587D" w:rsidRPr="00F93996">
        <w:rPr>
          <w:rFonts w:ascii="Times New Roman" w:hAnsi="Times New Roman" w:cs="Times New Roman"/>
        </w:rPr>
        <w:t>stodoulou</w:t>
      </w:r>
    </w:p>
    <w:p w14:paraId="35E85D5E" w14:textId="77777777" w:rsidR="00A93EC1" w:rsidRPr="00A93EC1" w:rsidRDefault="00A93EC1" w:rsidP="00A93EC1">
      <w:pPr>
        <w:spacing w:line="360" w:lineRule="auto"/>
        <w:rPr>
          <w:rFonts w:ascii="Times New Roman" w:hAnsi="Times New Roman" w:cs="Times New Roman"/>
        </w:rPr>
      </w:pPr>
    </w:p>
    <w:p w14:paraId="67348034" w14:textId="4AACAA83" w:rsidR="00A36CD5" w:rsidRDefault="00C64865" w:rsidP="00513EC6">
      <w:pPr>
        <w:pStyle w:val="Quote"/>
        <w:spacing w:line="360" w:lineRule="auto"/>
        <w:ind w:left="567"/>
        <w:rPr>
          <w:rFonts w:ascii="Times New Roman" w:hAnsi="Times New Roman" w:cs="Times New Roman"/>
          <w:lang w:eastAsia="ja-JP"/>
        </w:rPr>
      </w:pPr>
      <w:r w:rsidRPr="00F93996">
        <w:rPr>
          <w:rFonts w:ascii="Times New Roman" w:hAnsi="Times New Roman" w:cs="Times New Roman"/>
          <w:i w:val="0"/>
          <w:lang w:eastAsia="ja-JP"/>
        </w:rPr>
        <w:t>Today, no staging of bodies, no performance can be without its control screen.</w:t>
      </w:r>
      <w:r w:rsidR="00D9330B">
        <w:rPr>
          <w:rFonts w:ascii="Times New Roman" w:hAnsi="Times New Roman" w:cs="Times New Roman"/>
          <w:i w:val="0"/>
          <w:lang w:eastAsia="ja-JP"/>
        </w:rPr>
        <w:t xml:space="preserve"> (Jean </w:t>
      </w:r>
      <w:proofErr w:type="spellStart"/>
      <w:r w:rsidR="00D9330B">
        <w:rPr>
          <w:rFonts w:ascii="Times New Roman" w:hAnsi="Times New Roman" w:cs="Times New Roman"/>
          <w:i w:val="0"/>
          <w:lang w:eastAsia="ja-JP"/>
        </w:rPr>
        <w:t>Baudrillard</w:t>
      </w:r>
      <w:proofErr w:type="spellEnd"/>
      <w:r w:rsidR="00D9330B">
        <w:rPr>
          <w:rFonts w:ascii="Times New Roman" w:hAnsi="Times New Roman" w:cs="Times New Roman"/>
          <w:i w:val="0"/>
          <w:lang w:eastAsia="ja-JP"/>
        </w:rPr>
        <w:t>)</w:t>
      </w:r>
      <w:r w:rsidR="00F852DB" w:rsidRPr="00F93996">
        <w:rPr>
          <w:rStyle w:val="FootnoteReference"/>
          <w:rFonts w:ascii="Times New Roman" w:hAnsi="Times New Roman" w:cs="Times New Roman"/>
          <w:i w:val="0"/>
          <w:lang w:eastAsia="ja-JP"/>
        </w:rPr>
        <w:footnoteReference w:id="1"/>
      </w:r>
      <w:r w:rsidRPr="00F93996">
        <w:rPr>
          <w:rFonts w:ascii="Times New Roman" w:hAnsi="Times New Roman" w:cs="Times New Roman"/>
          <w:i w:val="0"/>
          <w:lang w:eastAsia="ja-JP"/>
        </w:rPr>
        <w:t xml:space="preserve"> </w:t>
      </w:r>
    </w:p>
    <w:p w14:paraId="3DDBD8A2" w14:textId="77777777" w:rsidR="00930EAA" w:rsidRPr="00513EC6" w:rsidRDefault="00930EAA" w:rsidP="00513EC6"/>
    <w:p w14:paraId="30A60C4E" w14:textId="5105701E" w:rsidR="003F68CC" w:rsidRDefault="007A025E" w:rsidP="007A025E">
      <w:pPr>
        <w:spacing w:line="360" w:lineRule="auto"/>
        <w:rPr>
          <w:rFonts w:ascii="Times New Roman" w:hAnsi="Times New Roman" w:cs="Times New Roman"/>
        </w:rPr>
      </w:pPr>
      <w:r>
        <w:rPr>
          <w:rFonts w:ascii="Times New Roman" w:hAnsi="Times New Roman" w:cs="Times New Roman"/>
        </w:rPr>
        <w:t>The</w:t>
      </w:r>
      <w:r w:rsidRPr="00E568C2">
        <w:rPr>
          <w:rFonts w:ascii="Times New Roman" w:hAnsi="Times New Roman" w:cs="Times New Roman"/>
        </w:rPr>
        <w:t xml:space="preserve"> Introduction to this special issue </w:t>
      </w:r>
      <w:r>
        <w:rPr>
          <w:rFonts w:ascii="Times New Roman" w:hAnsi="Times New Roman" w:cs="Times New Roman"/>
        </w:rPr>
        <w:t>perform</w:t>
      </w:r>
      <w:ins w:id="5" w:author="**** ****" w:date="2017-02-06T18:37:00Z">
        <w:r w:rsidR="00513EC6">
          <w:rPr>
            <w:rFonts w:ascii="Times New Roman" w:hAnsi="Times New Roman" w:cs="Times New Roman"/>
          </w:rPr>
          <w:t>s</w:t>
        </w:r>
      </w:ins>
      <w:r>
        <w:rPr>
          <w:rFonts w:ascii="Times New Roman" w:hAnsi="Times New Roman" w:cs="Times New Roman"/>
        </w:rPr>
        <w:t xml:space="preserve"> a dual role</w:t>
      </w:r>
      <w:r w:rsidR="00D9330B">
        <w:rPr>
          <w:rFonts w:ascii="Times New Roman" w:hAnsi="Times New Roman" w:cs="Times New Roman"/>
        </w:rPr>
        <w:t xml:space="preserve">. </w:t>
      </w:r>
      <w:r>
        <w:rPr>
          <w:rFonts w:ascii="Times New Roman" w:hAnsi="Times New Roman" w:cs="Times New Roman"/>
        </w:rPr>
        <w:t>F</w:t>
      </w:r>
      <w:r w:rsidRPr="00E568C2">
        <w:rPr>
          <w:rFonts w:ascii="Times New Roman" w:hAnsi="Times New Roman" w:cs="Times New Roman"/>
        </w:rPr>
        <w:t>irstly, it unpack</w:t>
      </w:r>
      <w:r w:rsidR="004828B5">
        <w:rPr>
          <w:rFonts w:ascii="Times New Roman" w:hAnsi="Times New Roman" w:cs="Times New Roman"/>
        </w:rPr>
        <w:t>s</w:t>
      </w:r>
      <w:r w:rsidRPr="00E568C2">
        <w:rPr>
          <w:rFonts w:ascii="Times New Roman" w:hAnsi="Times New Roman" w:cs="Times New Roman"/>
        </w:rPr>
        <w:t xml:space="preserve"> the main notions we bring forth through our title, specifically </w:t>
      </w:r>
      <w:r w:rsidR="00F906B9">
        <w:rPr>
          <w:rFonts w:ascii="Times New Roman" w:hAnsi="Times New Roman" w:cs="Times New Roman"/>
        </w:rPr>
        <w:t>those</w:t>
      </w:r>
      <w:r w:rsidRPr="00E568C2">
        <w:rPr>
          <w:rFonts w:ascii="Times New Roman" w:hAnsi="Times New Roman" w:cs="Times New Roman"/>
        </w:rPr>
        <w:t xml:space="preserve"> of the ‘encounter’</w:t>
      </w:r>
      <w:r>
        <w:rPr>
          <w:rFonts w:ascii="Times New Roman" w:hAnsi="Times New Roman" w:cs="Times New Roman"/>
        </w:rPr>
        <w:t xml:space="preserve"> and the ‘digital’, as well as the three words we have identified as key to digital theatre practices</w:t>
      </w:r>
      <w:r w:rsidR="00424C61">
        <w:rPr>
          <w:rFonts w:ascii="Times New Roman" w:hAnsi="Times New Roman" w:cs="Times New Roman"/>
        </w:rPr>
        <w:t>, namely</w:t>
      </w:r>
      <w:r>
        <w:rPr>
          <w:rFonts w:ascii="Times New Roman" w:hAnsi="Times New Roman" w:cs="Times New Roman"/>
        </w:rPr>
        <w:t>: deployment, engagement and trace. Th</w:t>
      </w:r>
      <w:ins w:id="6" w:author="Chatzichristodoulou Maria" w:date="2017-05-19T09:29:00Z">
        <w:r w:rsidR="002E268B">
          <w:rPr>
            <w:rFonts w:ascii="Times New Roman" w:hAnsi="Times New Roman" w:cs="Times New Roman"/>
          </w:rPr>
          <w:t>e</w:t>
        </w:r>
        <w:r w:rsidR="00497B65">
          <w:rPr>
            <w:rFonts w:ascii="Times New Roman" w:hAnsi="Times New Roman" w:cs="Times New Roman"/>
          </w:rPr>
          <w:t xml:space="preserve"> introduction examines how the contributors respond to th</w:t>
        </w:r>
      </w:ins>
      <w:r>
        <w:rPr>
          <w:rFonts w:ascii="Times New Roman" w:hAnsi="Times New Roman" w:cs="Times New Roman"/>
        </w:rPr>
        <w:t>ose ideas</w:t>
      </w:r>
      <w:ins w:id="7" w:author="Chatzichristodoulou Maria" w:date="2017-05-19T09:29:00Z">
        <w:r w:rsidR="00497B65">
          <w:rPr>
            <w:rFonts w:ascii="Times New Roman" w:hAnsi="Times New Roman" w:cs="Times New Roman"/>
          </w:rPr>
          <w:t>, which</w:t>
        </w:r>
      </w:ins>
      <w:r>
        <w:rPr>
          <w:rFonts w:ascii="Times New Roman" w:hAnsi="Times New Roman" w:cs="Times New Roman"/>
        </w:rPr>
        <w:t xml:space="preserve"> preceded the articles and documents herein</w:t>
      </w:r>
      <w:ins w:id="8" w:author="Chatzichristodoulou Maria" w:date="2017-05-19T09:28:00Z">
        <w:r w:rsidR="00497B65">
          <w:rPr>
            <w:rFonts w:ascii="Times New Roman" w:hAnsi="Times New Roman" w:cs="Times New Roman"/>
          </w:rPr>
          <w:t xml:space="preserve">. </w:t>
        </w:r>
      </w:ins>
      <w:r>
        <w:rPr>
          <w:rFonts w:ascii="Times New Roman" w:hAnsi="Times New Roman" w:cs="Times New Roman"/>
        </w:rPr>
        <w:t>Secondly, it</w:t>
      </w:r>
      <w:r w:rsidR="00E41024">
        <w:rPr>
          <w:rFonts w:ascii="Times New Roman" w:hAnsi="Times New Roman" w:cs="Times New Roman"/>
        </w:rPr>
        <w:t xml:space="preserve"> offers observations that span across and </w:t>
      </w:r>
      <w:r w:rsidR="00826245">
        <w:rPr>
          <w:rFonts w:ascii="Times New Roman" w:hAnsi="Times New Roman" w:cs="Times New Roman"/>
        </w:rPr>
        <w:t xml:space="preserve">connect </w:t>
      </w:r>
      <w:r w:rsidR="00E41024">
        <w:rPr>
          <w:rFonts w:ascii="Times New Roman" w:hAnsi="Times New Roman" w:cs="Times New Roman"/>
        </w:rPr>
        <w:t xml:space="preserve">the articles and documents, identifying key trends in </w:t>
      </w:r>
      <w:r w:rsidR="00826245">
        <w:rPr>
          <w:rFonts w:ascii="Times New Roman" w:hAnsi="Times New Roman" w:cs="Times New Roman"/>
        </w:rPr>
        <w:t xml:space="preserve">current </w:t>
      </w:r>
      <w:r w:rsidR="00E41024">
        <w:rPr>
          <w:rFonts w:ascii="Times New Roman" w:hAnsi="Times New Roman" w:cs="Times New Roman"/>
        </w:rPr>
        <w:t>critical thinking</w:t>
      </w:r>
      <w:r w:rsidR="00061299">
        <w:rPr>
          <w:rFonts w:ascii="Times New Roman" w:hAnsi="Times New Roman" w:cs="Times New Roman"/>
        </w:rPr>
        <w:t xml:space="preserve"> </w:t>
      </w:r>
      <w:r w:rsidR="00234C03">
        <w:rPr>
          <w:rFonts w:ascii="Times New Roman" w:hAnsi="Times New Roman" w:cs="Times New Roman"/>
        </w:rPr>
        <w:t xml:space="preserve">and creative practice </w:t>
      </w:r>
      <w:r w:rsidR="00043E3E">
        <w:rPr>
          <w:rFonts w:ascii="Times New Roman" w:hAnsi="Times New Roman" w:cs="Times New Roman"/>
        </w:rPr>
        <w:t>with regard to</w:t>
      </w:r>
      <w:r w:rsidR="00920BFB">
        <w:rPr>
          <w:rFonts w:ascii="Times New Roman" w:hAnsi="Times New Roman" w:cs="Times New Roman"/>
        </w:rPr>
        <w:t xml:space="preserve"> contemporary theatre in and through the digital</w:t>
      </w:r>
      <w:r w:rsidR="00234C03">
        <w:rPr>
          <w:rFonts w:ascii="Times New Roman" w:hAnsi="Times New Roman" w:cs="Times New Roman"/>
        </w:rPr>
        <w:t>.</w:t>
      </w:r>
      <w:r w:rsidR="00920BFB">
        <w:rPr>
          <w:rFonts w:ascii="Times New Roman" w:hAnsi="Times New Roman" w:cs="Times New Roman"/>
        </w:rPr>
        <w:t xml:space="preserve"> </w:t>
      </w:r>
      <w:r w:rsidR="00234C03">
        <w:rPr>
          <w:rFonts w:ascii="Times New Roman" w:hAnsi="Times New Roman" w:cs="Times New Roman"/>
        </w:rPr>
        <w:t xml:space="preserve">The </w:t>
      </w:r>
      <w:r w:rsidR="00920BFB">
        <w:rPr>
          <w:rFonts w:ascii="Times New Roman" w:hAnsi="Times New Roman" w:cs="Times New Roman"/>
        </w:rPr>
        <w:t>observations that</w:t>
      </w:r>
      <w:r w:rsidR="00234C03">
        <w:rPr>
          <w:rFonts w:ascii="Times New Roman" w:hAnsi="Times New Roman" w:cs="Times New Roman"/>
        </w:rPr>
        <w:t xml:space="preserve"> emerge</w:t>
      </w:r>
      <w:r w:rsidR="00920BFB">
        <w:rPr>
          <w:rFonts w:ascii="Times New Roman" w:hAnsi="Times New Roman" w:cs="Times New Roman"/>
        </w:rPr>
        <w:t xml:space="preserve"> suggest connections</w:t>
      </w:r>
      <w:r w:rsidR="00AB78AD">
        <w:rPr>
          <w:rFonts w:ascii="Times New Roman" w:hAnsi="Times New Roman" w:cs="Times New Roman"/>
        </w:rPr>
        <w:t xml:space="preserve"> that</w:t>
      </w:r>
      <w:r w:rsidR="00234C03">
        <w:rPr>
          <w:rFonts w:ascii="Times New Roman" w:hAnsi="Times New Roman" w:cs="Times New Roman"/>
        </w:rPr>
        <w:t xml:space="preserve"> </w:t>
      </w:r>
      <w:r w:rsidR="00920BFB">
        <w:rPr>
          <w:rFonts w:ascii="Times New Roman" w:hAnsi="Times New Roman" w:cs="Times New Roman"/>
        </w:rPr>
        <w:t xml:space="preserve">allow us to reflect more broadly on developments to our understanding of the digital, and indeed to the larger ecosystem of performance </w:t>
      </w:r>
      <w:r w:rsidR="00234C03">
        <w:rPr>
          <w:rFonts w:ascii="Times New Roman" w:hAnsi="Times New Roman" w:cs="Times New Roman"/>
        </w:rPr>
        <w:t xml:space="preserve">in </w:t>
      </w:r>
      <w:r w:rsidR="00920BFB">
        <w:rPr>
          <w:rFonts w:ascii="Times New Roman" w:hAnsi="Times New Roman" w:cs="Times New Roman"/>
        </w:rPr>
        <w:t>digital culture.</w:t>
      </w:r>
    </w:p>
    <w:p w14:paraId="0CC9A6DB" w14:textId="28AE2396" w:rsidR="00D409CC" w:rsidRDefault="00C16EF2" w:rsidP="00513EC6">
      <w:pPr>
        <w:spacing w:line="360" w:lineRule="auto"/>
        <w:ind w:firstLine="720"/>
        <w:rPr>
          <w:rFonts w:ascii="Times New Roman" w:hAnsi="Times New Roman" w:cs="Times New Roman"/>
        </w:rPr>
      </w:pPr>
      <w:r>
        <w:rPr>
          <w:rFonts w:ascii="Times New Roman" w:hAnsi="Times New Roman" w:cs="Times New Roman"/>
        </w:rPr>
        <w:t>The collection consists of five articles and three documents</w:t>
      </w:r>
      <w:r w:rsidR="009D3607">
        <w:rPr>
          <w:rFonts w:ascii="Times New Roman" w:hAnsi="Times New Roman" w:cs="Times New Roman"/>
        </w:rPr>
        <w:t>.</w:t>
      </w:r>
      <w:ins w:id="9" w:author="**** ****" w:date="2017-02-06T18:39:00Z">
        <w:r w:rsidR="00513EC6">
          <w:rPr>
            <w:rFonts w:ascii="Times New Roman" w:hAnsi="Times New Roman" w:cs="Times New Roman"/>
          </w:rPr>
          <w:t xml:space="preserve"> </w:t>
        </w:r>
      </w:ins>
      <w:ins w:id="10" w:author="**** ****" w:date="2017-02-06T18:41:00Z">
        <w:r w:rsidR="00513EC6">
          <w:rPr>
            <w:rFonts w:ascii="Times New Roman" w:hAnsi="Times New Roman" w:cs="Times New Roman"/>
          </w:rPr>
          <w:t xml:space="preserve">In her article, </w:t>
        </w:r>
      </w:ins>
      <w:r w:rsidR="007F5EE2">
        <w:rPr>
          <w:rFonts w:ascii="Times New Roman" w:hAnsi="Times New Roman" w:cs="Times New Roman"/>
        </w:rPr>
        <w:t xml:space="preserve">Sarah Bay-Cheng offers a stimulating discussion on the circulation of digital imagery within contemporary culture, to address our current obsession with documentation in relation to memory. Bay-Cheng uses </w:t>
      </w:r>
      <w:proofErr w:type="spellStart"/>
      <w:r w:rsidR="007F5EE2">
        <w:rPr>
          <w:rFonts w:ascii="Times New Roman" w:hAnsi="Times New Roman" w:cs="Times New Roman"/>
        </w:rPr>
        <w:t>Rabih</w:t>
      </w:r>
      <w:proofErr w:type="spellEnd"/>
      <w:r w:rsidR="007F5EE2">
        <w:rPr>
          <w:rFonts w:ascii="Times New Roman" w:hAnsi="Times New Roman" w:cs="Times New Roman"/>
        </w:rPr>
        <w:t xml:space="preserve"> </w:t>
      </w:r>
      <w:proofErr w:type="spellStart"/>
      <w:r w:rsidR="007F5EE2">
        <w:rPr>
          <w:rFonts w:ascii="Times New Roman" w:hAnsi="Times New Roman" w:cs="Times New Roman"/>
        </w:rPr>
        <w:t>Mrou</w:t>
      </w:r>
      <w:r w:rsidR="007F5EE2" w:rsidRPr="00AB6B00">
        <w:rPr>
          <w:rFonts w:ascii="Times New Roman" w:hAnsi="Times New Roman" w:cs="Times New Roman"/>
        </w:rPr>
        <w:t>é</w:t>
      </w:r>
      <w:r w:rsidR="007F5EE2">
        <w:rPr>
          <w:rFonts w:ascii="Times New Roman" w:hAnsi="Times New Roman" w:cs="Times New Roman"/>
        </w:rPr>
        <w:t>’s</w:t>
      </w:r>
      <w:proofErr w:type="spellEnd"/>
      <w:r w:rsidR="007F5EE2">
        <w:rPr>
          <w:rFonts w:ascii="Times New Roman" w:hAnsi="Times New Roman" w:cs="Times New Roman"/>
        </w:rPr>
        <w:t xml:space="preserve"> work as a case study to argue about the dangers of mistaking the document for the act, and our mediated engagement with the digital image for political action. </w:t>
      </w:r>
      <w:r w:rsidR="000D6316">
        <w:rPr>
          <w:rFonts w:ascii="Times New Roman" w:hAnsi="Times New Roman" w:cs="Times New Roman"/>
        </w:rPr>
        <w:t>Andy Lavender</w:t>
      </w:r>
      <w:r w:rsidR="00C83501">
        <w:rPr>
          <w:rFonts w:ascii="Times New Roman" w:hAnsi="Times New Roman" w:cs="Times New Roman"/>
        </w:rPr>
        <w:t xml:space="preserve"> </w:t>
      </w:r>
      <w:r w:rsidR="00253C82">
        <w:rPr>
          <w:rFonts w:ascii="Times New Roman" w:hAnsi="Times New Roman" w:cs="Times New Roman"/>
        </w:rPr>
        <w:t>studies ‘instances of theatre on and through the</w:t>
      </w:r>
      <w:r w:rsidR="000D6316">
        <w:rPr>
          <w:rFonts w:ascii="Times New Roman" w:hAnsi="Times New Roman" w:cs="Times New Roman"/>
        </w:rPr>
        <w:t xml:space="preserve"> </w:t>
      </w:r>
      <w:r w:rsidR="00253C82">
        <w:rPr>
          <w:rFonts w:ascii="Times New Roman" w:hAnsi="Times New Roman" w:cs="Times New Roman"/>
        </w:rPr>
        <w:t>Internet’ to consider the matter</w:t>
      </w:r>
      <w:r w:rsidR="007C1007">
        <w:rPr>
          <w:rFonts w:ascii="Times New Roman" w:hAnsi="Times New Roman" w:cs="Times New Roman"/>
        </w:rPr>
        <w:t xml:space="preserve"> of temporality in perfo</w:t>
      </w:r>
      <w:r w:rsidR="003F68CC">
        <w:rPr>
          <w:rFonts w:ascii="Times New Roman" w:hAnsi="Times New Roman" w:cs="Times New Roman"/>
        </w:rPr>
        <w:t xml:space="preserve">rmance. </w:t>
      </w:r>
      <w:r w:rsidR="003D2663">
        <w:rPr>
          <w:rFonts w:ascii="Times New Roman" w:hAnsi="Times New Roman" w:cs="Times New Roman"/>
        </w:rPr>
        <w:t xml:space="preserve">Addressing </w:t>
      </w:r>
      <w:r w:rsidR="003F68CC">
        <w:rPr>
          <w:rFonts w:ascii="Times New Roman" w:hAnsi="Times New Roman" w:cs="Times New Roman"/>
        </w:rPr>
        <w:t>a wide range of practices h</w:t>
      </w:r>
      <w:r w:rsidR="007C1007">
        <w:rPr>
          <w:rFonts w:ascii="Times New Roman" w:hAnsi="Times New Roman" w:cs="Times New Roman"/>
        </w:rPr>
        <w:t xml:space="preserve">e asks questions around liveness and presence, to argue for a ‘distributed present’ as an important feature of online performance transactions. </w:t>
      </w:r>
      <w:proofErr w:type="spellStart"/>
      <w:r w:rsidR="005072C0">
        <w:rPr>
          <w:rFonts w:ascii="Times New Roman" w:hAnsi="Times New Roman" w:cs="Times New Roman"/>
        </w:rPr>
        <w:t>Eirini</w:t>
      </w:r>
      <w:proofErr w:type="spellEnd"/>
      <w:r w:rsidR="005072C0">
        <w:rPr>
          <w:rFonts w:ascii="Times New Roman" w:hAnsi="Times New Roman" w:cs="Times New Roman"/>
        </w:rPr>
        <w:t xml:space="preserve"> </w:t>
      </w:r>
      <w:proofErr w:type="spellStart"/>
      <w:r w:rsidR="00FE0821">
        <w:rPr>
          <w:rFonts w:ascii="Times New Roman" w:hAnsi="Times New Roman" w:cs="Times New Roman"/>
        </w:rPr>
        <w:t>Nedelkopoulou</w:t>
      </w:r>
      <w:proofErr w:type="spellEnd"/>
      <w:r w:rsidR="00FE0821">
        <w:rPr>
          <w:rFonts w:ascii="Times New Roman" w:hAnsi="Times New Roman" w:cs="Times New Roman"/>
        </w:rPr>
        <w:t xml:space="preserve"> asks how information-</w:t>
      </w:r>
      <w:r w:rsidR="00FE0821" w:rsidRPr="00FE0821">
        <w:rPr>
          <w:rFonts w:ascii="Times New Roman" w:hAnsi="Times New Roman" w:cs="Times New Roman"/>
        </w:rPr>
        <w:lastRenderedPageBreak/>
        <w:t xml:space="preserve">intensive environments shape our ways of attending </w:t>
      </w:r>
      <w:r w:rsidR="00FE0821">
        <w:rPr>
          <w:rFonts w:ascii="Times New Roman" w:hAnsi="Times New Roman" w:cs="Times New Roman"/>
        </w:rPr>
        <w:t>(</w:t>
      </w:r>
      <w:r w:rsidR="00FE0821" w:rsidRPr="00FE0821">
        <w:rPr>
          <w:rFonts w:ascii="Times New Roman" w:hAnsi="Times New Roman" w:cs="Times New Roman"/>
        </w:rPr>
        <w:t>or not attending</w:t>
      </w:r>
      <w:r w:rsidR="00FE0821">
        <w:rPr>
          <w:rFonts w:ascii="Times New Roman" w:hAnsi="Times New Roman" w:cs="Times New Roman"/>
        </w:rPr>
        <w:t>)</w:t>
      </w:r>
      <w:r w:rsidR="00FE0821" w:rsidRPr="00FE0821">
        <w:rPr>
          <w:rFonts w:ascii="Times New Roman" w:hAnsi="Times New Roman" w:cs="Times New Roman"/>
        </w:rPr>
        <w:t xml:space="preserve"> to our experiences</w:t>
      </w:r>
      <w:r w:rsidR="00FE0821">
        <w:rPr>
          <w:rFonts w:ascii="Times New Roman" w:hAnsi="Times New Roman" w:cs="Times New Roman"/>
        </w:rPr>
        <w:t>.</w:t>
      </w:r>
      <w:r w:rsidR="00FE0821" w:rsidRPr="00FE0821">
        <w:rPr>
          <w:rFonts w:ascii="Times New Roman" w:hAnsi="Times New Roman" w:cs="Times New Roman"/>
        </w:rPr>
        <w:t xml:space="preserve"> </w:t>
      </w:r>
      <w:r w:rsidR="00FE0821">
        <w:rPr>
          <w:rFonts w:ascii="Times New Roman" w:hAnsi="Times New Roman" w:cs="Times New Roman"/>
        </w:rPr>
        <w:t>She uses case studies</w:t>
      </w:r>
      <w:r w:rsidR="005072C0">
        <w:rPr>
          <w:rFonts w:ascii="Times New Roman" w:hAnsi="Times New Roman" w:cs="Times New Roman"/>
        </w:rPr>
        <w:t xml:space="preserve"> by Blast Theory and Dries </w:t>
      </w:r>
      <w:proofErr w:type="spellStart"/>
      <w:r w:rsidR="005072C0">
        <w:rPr>
          <w:rFonts w:ascii="Times New Roman" w:hAnsi="Times New Roman" w:cs="Times New Roman"/>
        </w:rPr>
        <w:t>Verhoeven</w:t>
      </w:r>
      <w:proofErr w:type="spellEnd"/>
      <w:r w:rsidR="005072C0">
        <w:rPr>
          <w:rFonts w:ascii="Times New Roman" w:hAnsi="Times New Roman" w:cs="Times New Roman"/>
        </w:rPr>
        <w:t xml:space="preserve"> to </w:t>
      </w:r>
      <w:r w:rsidR="00B47B33">
        <w:rPr>
          <w:rFonts w:ascii="Times New Roman" w:hAnsi="Times New Roman" w:cs="Times New Roman"/>
        </w:rPr>
        <w:t>examine</w:t>
      </w:r>
      <w:r w:rsidR="00FE0821">
        <w:rPr>
          <w:rFonts w:ascii="Times New Roman" w:hAnsi="Times New Roman" w:cs="Times New Roman"/>
        </w:rPr>
        <w:t xml:space="preserve"> </w:t>
      </w:r>
      <w:r w:rsidR="006761E0">
        <w:rPr>
          <w:rFonts w:ascii="Times New Roman" w:hAnsi="Times New Roman" w:cs="Times New Roman"/>
        </w:rPr>
        <w:t>how</w:t>
      </w:r>
      <w:r w:rsidR="00FE0821" w:rsidRPr="00FE0821">
        <w:rPr>
          <w:rFonts w:ascii="Times New Roman" w:hAnsi="Times New Roman" w:cs="Times New Roman"/>
        </w:rPr>
        <w:t xml:space="preserve"> digital </w:t>
      </w:r>
      <w:r w:rsidR="00FE0821">
        <w:rPr>
          <w:rFonts w:ascii="Times New Roman" w:hAnsi="Times New Roman" w:cs="Times New Roman"/>
        </w:rPr>
        <w:t>performances respond to that</w:t>
      </w:r>
      <w:r w:rsidR="006761E0">
        <w:rPr>
          <w:rFonts w:ascii="Times New Roman" w:hAnsi="Times New Roman" w:cs="Times New Roman"/>
        </w:rPr>
        <w:t xml:space="preserve"> issue</w:t>
      </w:r>
      <w:r w:rsidR="00FE0821" w:rsidRPr="00FE0821">
        <w:rPr>
          <w:rFonts w:ascii="Times New Roman" w:hAnsi="Times New Roman" w:cs="Times New Roman"/>
        </w:rPr>
        <w:t xml:space="preserve"> within the context of the </w:t>
      </w:r>
      <w:r w:rsidR="00C83501">
        <w:rPr>
          <w:rFonts w:ascii="Times New Roman" w:hAnsi="Times New Roman" w:cs="Times New Roman"/>
        </w:rPr>
        <w:t>attention</w:t>
      </w:r>
      <w:r w:rsidR="00FE0821" w:rsidRPr="00FE0821">
        <w:rPr>
          <w:rFonts w:ascii="Times New Roman" w:hAnsi="Times New Roman" w:cs="Times New Roman"/>
        </w:rPr>
        <w:t xml:space="preserve"> economy.</w:t>
      </w:r>
      <w:ins w:id="11" w:author="**** ****" w:date="2017-02-06T18:40:00Z">
        <w:r w:rsidR="00513EC6">
          <w:rPr>
            <w:rFonts w:ascii="Times New Roman" w:hAnsi="Times New Roman" w:cs="Times New Roman"/>
          </w:rPr>
          <w:t xml:space="preserve"> </w:t>
        </w:r>
      </w:ins>
      <w:r w:rsidR="00FA168C">
        <w:rPr>
          <w:rFonts w:ascii="Times New Roman" w:hAnsi="Times New Roman" w:cs="Times New Roman"/>
        </w:rPr>
        <w:t xml:space="preserve">Rosie </w:t>
      </w:r>
      <w:proofErr w:type="spellStart"/>
      <w:r w:rsidR="00FA168C">
        <w:rPr>
          <w:rFonts w:ascii="Times New Roman" w:hAnsi="Times New Roman" w:cs="Times New Roman"/>
        </w:rPr>
        <w:t>Klich</w:t>
      </w:r>
      <w:proofErr w:type="spellEnd"/>
      <w:r w:rsidR="00FA168C">
        <w:rPr>
          <w:rFonts w:ascii="Times New Roman" w:hAnsi="Times New Roman" w:cs="Times New Roman"/>
        </w:rPr>
        <w:t xml:space="preserve"> looks at the recent proliferation of headphone technologies on stage to suggest that their popularity indicates a shift of interest from telepresence to the ‘somatosensory m</w:t>
      </w:r>
      <w:r w:rsidR="00750999">
        <w:rPr>
          <w:rFonts w:ascii="Times New Roman" w:hAnsi="Times New Roman" w:cs="Times New Roman"/>
        </w:rPr>
        <w:t xml:space="preserve">odalities of media technologies.’ </w:t>
      </w:r>
      <w:proofErr w:type="spellStart"/>
      <w:r w:rsidR="00750999">
        <w:rPr>
          <w:rFonts w:ascii="Times New Roman" w:hAnsi="Times New Roman" w:cs="Times New Roman"/>
        </w:rPr>
        <w:t>Klich</w:t>
      </w:r>
      <w:proofErr w:type="spellEnd"/>
      <w:r w:rsidR="00750999">
        <w:rPr>
          <w:rFonts w:ascii="Times New Roman" w:hAnsi="Times New Roman" w:cs="Times New Roman"/>
        </w:rPr>
        <w:t xml:space="preserve"> argues that, immersed in those sonic environments,</w:t>
      </w:r>
      <w:r w:rsidR="00FA168C">
        <w:rPr>
          <w:rFonts w:ascii="Times New Roman" w:hAnsi="Times New Roman" w:cs="Times New Roman"/>
        </w:rPr>
        <w:t xml:space="preserve"> the audiences become more aware of ‘their own body schema and being in the world,’ as well as the relationship between their interior space and the external environment. </w:t>
      </w:r>
      <w:r w:rsidR="007F5EE2">
        <w:rPr>
          <w:rFonts w:ascii="Times New Roman" w:hAnsi="Times New Roman" w:cs="Times New Roman"/>
        </w:rPr>
        <w:t xml:space="preserve">Finally, </w:t>
      </w:r>
      <w:r w:rsidR="00071362">
        <w:rPr>
          <w:rFonts w:ascii="Times New Roman" w:hAnsi="Times New Roman" w:cs="Times New Roman"/>
        </w:rPr>
        <w:t>Jen</w:t>
      </w:r>
      <w:r w:rsidR="001859CE">
        <w:rPr>
          <w:rFonts w:ascii="Times New Roman" w:hAnsi="Times New Roman" w:cs="Times New Roman"/>
        </w:rPr>
        <w:t>nifer</w:t>
      </w:r>
      <w:r w:rsidR="00071362">
        <w:rPr>
          <w:rFonts w:ascii="Times New Roman" w:hAnsi="Times New Roman" w:cs="Times New Roman"/>
        </w:rPr>
        <w:t xml:space="preserve"> Parker-Starbuck </w:t>
      </w:r>
      <w:r w:rsidR="006077ED">
        <w:rPr>
          <w:rFonts w:ascii="Times New Roman" w:hAnsi="Times New Roman" w:cs="Times New Roman"/>
        </w:rPr>
        <w:t xml:space="preserve">identifies a trend in </w:t>
      </w:r>
      <w:r w:rsidR="00071362">
        <w:rPr>
          <w:rFonts w:ascii="Times New Roman" w:hAnsi="Times New Roman" w:cs="Times New Roman"/>
        </w:rPr>
        <w:t>perf</w:t>
      </w:r>
      <w:r w:rsidR="00626FF8">
        <w:rPr>
          <w:rFonts w:ascii="Times New Roman" w:hAnsi="Times New Roman" w:cs="Times New Roman"/>
        </w:rPr>
        <w:t>ormance practice that</w:t>
      </w:r>
      <w:r w:rsidR="00B177FF">
        <w:rPr>
          <w:rFonts w:ascii="Times New Roman" w:hAnsi="Times New Roman" w:cs="Times New Roman"/>
        </w:rPr>
        <w:t xml:space="preserve"> uses ‘modes of </w:t>
      </w:r>
      <w:proofErr w:type="spellStart"/>
      <w:r w:rsidR="00B177FF">
        <w:rPr>
          <w:rFonts w:ascii="Times New Roman" w:hAnsi="Times New Roman" w:cs="Times New Roman"/>
        </w:rPr>
        <w:t>mediatis</w:t>
      </w:r>
      <w:r w:rsidR="006077ED">
        <w:rPr>
          <w:rFonts w:ascii="Times New Roman" w:hAnsi="Times New Roman" w:cs="Times New Roman"/>
        </w:rPr>
        <w:t>ed</w:t>
      </w:r>
      <w:proofErr w:type="spellEnd"/>
      <w:r w:rsidR="006077ED">
        <w:rPr>
          <w:rFonts w:ascii="Times New Roman" w:hAnsi="Times New Roman" w:cs="Times New Roman"/>
        </w:rPr>
        <w:t xml:space="preserve"> channeling techniques on stage’</w:t>
      </w:r>
      <w:r w:rsidR="00626FF8">
        <w:rPr>
          <w:rFonts w:ascii="Times New Roman" w:hAnsi="Times New Roman" w:cs="Times New Roman"/>
        </w:rPr>
        <w:t xml:space="preserve"> </w:t>
      </w:r>
      <w:r w:rsidR="00071362">
        <w:rPr>
          <w:rFonts w:ascii="Times New Roman" w:hAnsi="Times New Roman" w:cs="Times New Roman"/>
        </w:rPr>
        <w:t xml:space="preserve">in order to reactivate </w:t>
      </w:r>
      <w:r w:rsidR="001859CE">
        <w:rPr>
          <w:rFonts w:ascii="Times New Roman" w:hAnsi="Times New Roman" w:cs="Times New Roman"/>
        </w:rPr>
        <w:t xml:space="preserve">stories that ‘bring to the fore traces of past events and people’. </w:t>
      </w:r>
      <w:r w:rsidR="00E37047">
        <w:rPr>
          <w:rFonts w:ascii="Times New Roman" w:hAnsi="Times New Roman" w:cs="Times New Roman"/>
        </w:rPr>
        <w:t xml:space="preserve">Looking at a range of relevant practices, Parker-Starbuck suggests that ‘karaoke theatre’ provides a form of </w:t>
      </w:r>
      <w:r w:rsidR="009D3607">
        <w:rPr>
          <w:rFonts w:ascii="Times New Roman" w:hAnsi="Times New Roman" w:cs="Times New Roman"/>
        </w:rPr>
        <w:t>twenty-first c</w:t>
      </w:r>
      <w:r w:rsidR="00E37047">
        <w:rPr>
          <w:rFonts w:ascii="Times New Roman" w:hAnsi="Times New Roman" w:cs="Times New Roman"/>
        </w:rPr>
        <w:t xml:space="preserve">entury storytelling, through which we can both remember and reactivate the past, and question our relationship to the very technologies that facilitate this ‘looping’ of time. </w:t>
      </w:r>
    </w:p>
    <w:p w14:paraId="14EE825C" w14:textId="442D7BE0" w:rsidR="000E17A3" w:rsidRDefault="00832CCF" w:rsidP="001A4DB3">
      <w:pPr>
        <w:spacing w:line="360" w:lineRule="auto"/>
        <w:ind w:firstLine="720"/>
        <w:rPr>
          <w:rFonts w:ascii="Times New Roman" w:eastAsiaTheme="minorEastAsia" w:hAnsi="Times New Roman" w:cs="Times New Roman"/>
          <w:b/>
          <w:color w:val="262626"/>
        </w:rPr>
      </w:pPr>
      <w:r>
        <w:rPr>
          <w:rFonts w:ascii="Times New Roman" w:hAnsi="Times New Roman" w:cs="Times New Roman"/>
        </w:rPr>
        <w:t>The Special Issue</w:t>
      </w:r>
      <w:r w:rsidR="00D409CC">
        <w:rPr>
          <w:rFonts w:ascii="Times New Roman" w:hAnsi="Times New Roman" w:cs="Times New Roman"/>
        </w:rPr>
        <w:t xml:space="preserve"> also</w:t>
      </w:r>
      <w:r>
        <w:rPr>
          <w:rFonts w:ascii="Times New Roman" w:hAnsi="Times New Roman" w:cs="Times New Roman"/>
        </w:rPr>
        <w:t xml:space="preserve"> features three documents, each of which studies a particular practical project</w:t>
      </w:r>
      <w:r w:rsidR="003D2663">
        <w:rPr>
          <w:rFonts w:ascii="Times New Roman" w:hAnsi="Times New Roman" w:cs="Times New Roman"/>
        </w:rPr>
        <w:t>.</w:t>
      </w:r>
      <w:ins w:id="12" w:author="**** ****" w:date="2017-02-06T18:41:00Z">
        <w:r w:rsidR="00A53CE9">
          <w:rPr>
            <w:rFonts w:ascii="Times New Roman" w:hAnsi="Times New Roman" w:cs="Times New Roman"/>
          </w:rPr>
          <w:t xml:space="preserve"> </w:t>
        </w:r>
      </w:ins>
      <w:r w:rsidR="00F7343D">
        <w:rPr>
          <w:rFonts w:ascii="Times New Roman" w:hAnsi="Times New Roman" w:cs="Times New Roman"/>
        </w:rPr>
        <w:t xml:space="preserve">Elena </w:t>
      </w:r>
      <w:proofErr w:type="spellStart"/>
      <w:r w:rsidR="00F7343D">
        <w:rPr>
          <w:rFonts w:ascii="Times New Roman" w:hAnsi="Times New Roman" w:cs="Times New Roman"/>
        </w:rPr>
        <w:t>Marchevska’s</w:t>
      </w:r>
      <w:proofErr w:type="spellEnd"/>
      <w:r w:rsidR="00F7343D">
        <w:rPr>
          <w:rFonts w:ascii="Times New Roman" w:hAnsi="Times New Roman" w:cs="Times New Roman"/>
        </w:rPr>
        <w:t xml:space="preserve"> document </w:t>
      </w:r>
      <w:r w:rsidR="008129BA">
        <w:rPr>
          <w:rFonts w:ascii="Times New Roman" w:hAnsi="Times New Roman" w:cs="Times New Roman"/>
        </w:rPr>
        <w:t>presents the activist action</w:t>
      </w:r>
      <w:r w:rsidR="00B177FF">
        <w:rPr>
          <w:rFonts w:ascii="Times New Roman" w:hAnsi="Times New Roman" w:cs="Times New Roman"/>
        </w:rPr>
        <w:t>s</w:t>
      </w:r>
      <w:r w:rsidR="008129BA">
        <w:rPr>
          <w:rFonts w:ascii="Times New Roman" w:hAnsi="Times New Roman" w:cs="Times New Roman"/>
        </w:rPr>
        <w:t xml:space="preserve"> </w:t>
      </w:r>
      <w:r w:rsidR="00F7343D">
        <w:rPr>
          <w:rFonts w:ascii="Times New Roman" w:hAnsi="Times New Roman" w:cs="Times New Roman"/>
        </w:rPr>
        <w:t xml:space="preserve">of </w:t>
      </w:r>
      <w:r w:rsidR="008129BA">
        <w:rPr>
          <w:rFonts w:ascii="Times New Roman" w:hAnsi="Times New Roman" w:cs="Times New Roman"/>
        </w:rPr>
        <w:t xml:space="preserve">a group of </w:t>
      </w:r>
      <w:r w:rsidR="00F7343D">
        <w:rPr>
          <w:rFonts w:ascii="Times New Roman" w:hAnsi="Times New Roman" w:cs="Times New Roman"/>
        </w:rPr>
        <w:t xml:space="preserve">‘Singing </w:t>
      </w:r>
      <w:proofErr w:type="spellStart"/>
      <w:r w:rsidR="00F7343D">
        <w:rPr>
          <w:rFonts w:ascii="Times New Roman" w:hAnsi="Times New Roman" w:cs="Times New Roman"/>
        </w:rPr>
        <w:t>Skopjans</w:t>
      </w:r>
      <w:proofErr w:type="spellEnd"/>
      <w:r w:rsidR="00F7343D">
        <w:rPr>
          <w:rFonts w:ascii="Times New Roman" w:hAnsi="Times New Roman" w:cs="Times New Roman"/>
        </w:rPr>
        <w:t>’</w:t>
      </w:r>
      <w:r w:rsidR="008129BA">
        <w:rPr>
          <w:rFonts w:ascii="Times New Roman" w:hAnsi="Times New Roman" w:cs="Times New Roman"/>
        </w:rPr>
        <w:t xml:space="preserve"> who appear unannounced to sing in politically pertinent public spaces and then use social media</w:t>
      </w:r>
      <w:r w:rsidR="00D5364F">
        <w:rPr>
          <w:rFonts w:ascii="Times New Roman" w:hAnsi="Times New Roman" w:cs="Times New Roman"/>
        </w:rPr>
        <w:t xml:space="preserve"> as a means of</w:t>
      </w:r>
      <w:r w:rsidR="008129BA">
        <w:rPr>
          <w:rFonts w:ascii="Times New Roman" w:hAnsi="Times New Roman" w:cs="Times New Roman"/>
        </w:rPr>
        <w:t xml:space="preserve"> amplify</w:t>
      </w:r>
      <w:r w:rsidR="00D5364F">
        <w:rPr>
          <w:rFonts w:ascii="Times New Roman" w:hAnsi="Times New Roman" w:cs="Times New Roman"/>
        </w:rPr>
        <w:t>ing</w:t>
      </w:r>
      <w:r w:rsidR="008129BA">
        <w:rPr>
          <w:rFonts w:ascii="Times New Roman" w:hAnsi="Times New Roman" w:cs="Times New Roman"/>
        </w:rPr>
        <w:t xml:space="preserve"> their message. </w:t>
      </w:r>
      <w:r w:rsidR="008F3561">
        <w:rPr>
          <w:rFonts w:ascii="Times New Roman" w:hAnsi="Times New Roman" w:cs="Times New Roman"/>
        </w:rPr>
        <w:t xml:space="preserve">Kate </w:t>
      </w:r>
      <w:proofErr w:type="spellStart"/>
      <w:r w:rsidR="008F3561">
        <w:rPr>
          <w:rFonts w:ascii="Times New Roman" w:hAnsi="Times New Roman" w:cs="Times New Roman"/>
        </w:rPr>
        <w:t>Sicchio</w:t>
      </w:r>
      <w:proofErr w:type="spellEnd"/>
      <w:r w:rsidR="008F3561">
        <w:rPr>
          <w:rFonts w:ascii="Times New Roman" w:hAnsi="Times New Roman" w:cs="Times New Roman"/>
        </w:rPr>
        <w:t xml:space="preserve"> and Alex McLean offer us an insight into their co-authored practice, through the piece </w:t>
      </w:r>
      <w:r w:rsidR="008F3561" w:rsidRPr="00740A10">
        <w:rPr>
          <w:rFonts w:ascii="Times New Roman" w:hAnsi="Times New Roman" w:cs="Times New Roman"/>
          <w:i/>
        </w:rPr>
        <w:t>Sound Choreography&lt;&gt;Body Code</w:t>
      </w:r>
      <w:r w:rsidR="00B15159">
        <w:rPr>
          <w:rFonts w:ascii="Times New Roman" w:hAnsi="Times New Roman" w:cs="Times New Roman"/>
          <w:i/>
        </w:rPr>
        <w:t xml:space="preserve"> (SC&lt;&gt;BC</w:t>
      </w:r>
      <w:r w:rsidR="008F3561">
        <w:rPr>
          <w:rFonts w:ascii="Times New Roman" w:hAnsi="Times New Roman" w:cs="Times New Roman"/>
        </w:rPr>
        <w:t xml:space="preserve">). </w:t>
      </w:r>
      <w:proofErr w:type="gramStart"/>
      <w:r w:rsidR="008F3561" w:rsidRPr="00740A10">
        <w:rPr>
          <w:rFonts w:ascii="Times New Roman" w:hAnsi="Times New Roman" w:cs="Times New Roman"/>
          <w:i/>
        </w:rPr>
        <w:t>SC&lt;&gt;BC</w:t>
      </w:r>
      <w:r w:rsidR="008F3561">
        <w:rPr>
          <w:rFonts w:ascii="Times New Roman" w:hAnsi="Times New Roman" w:cs="Times New Roman"/>
        </w:rPr>
        <w:t xml:space="preserve"> ‘brings choreography and computer programming together in live performance’ incorporating both human and computer actors, and engaging across dual practices, notations and bodies.</w:t>
      </w:r>
      <w:proofErr w:type="gramEnd"/>
      <w:r w:rsidR="008F3561">
        <w:rPr>
          <w:rFonts w:ascii="Times New Roman" w:hAnsi="Times New Roman" w:cs="Times New Roman"/>
        </w:rPr>
        <w:t xml:space="preserve"> </w:t>
      </w:r>
      <w:ins w:id="13" w:author="**** ****" w:date="2017-02-06T18:41:00Z">
        <w:r w:rsidR="00A53CE9">
          <w:rPr>
            <w:rFonts w:ascii="Times New Roman" w:hAnsi="Times New Roman" w:cs="Times New Roman"/>
          </w:rPr>
          <w:t>Finally</w:t>
        </w:r>
      </w:ins>
      <w:r w:rsidR="00486163">
        <w:rPr>
          <w:rFonts w:ascii="Times New Roman" w:hAnsi="Times New Roman" w:cs="Times New Roman"/>
        </w:rPr>
        <w:t xml:space="preserve">, </w:t>
      </w:r>
      <w:r w:rsidR="00A15B7E">
        <w:rPr>
          <w:rFonts w:ascii="Times New Roman" w:hAnsi="Times New Roman" w:cs="Times New Roman"/>
        </w:rPr>
        <w:t>Chris Salter offers an</w:t>
      </w:r>
      <w:r w:rsidR="00486163">
        <w:rPr>
          <w:rFonts w:ascii="Times New Roman" w:hAnsi="Times New Roman" w:cs="Times New Roman"/>
        </w:rPr>
        <w:t xml:space="preserve"> enthralling</w:t>
      </w:r>
      <w:r w:rsidR="00A15B7E">
        <w:rPr>
          <w:rFonts w:ascii="Times New Roman" w:hAnsi="Times New Roman" w:cs="Times New Roman"/>
        </w:rPr>
        <w:t xml:space="preserve"> insight into his piece </w:t>
      </w:r>
      <w:r w:rsidR="00A15B7E" w:rsidRPr="00A15B7E">
        <w:rPr>
          <w:rFonts w:ascii="Times New Roman" w:hAnsi="Times New Roman" w:cs="Times New Roman"/>
          <w:i/>
        </w:rPr>
        <w:t>Futile Labor</w:t>
      </w:r>
      <w:r w:rsidR="00A15B7E">
        <w:rPr>
          <w:rFonts w:ascii="Times New Roman" w:hAnsi="Times New Roman" w:cs="Times New Roman"/>
          <w:i/>
        </w:rPr>
        <w:t xml:space="preserve"> </w:t>
      </w:r>
      <w:r w:rsidR="00D9124B">
        <w:rPr>
          <w:rFonts w:ascii="Times New Roman" w:hAnsi="Times New Roman" w:cs="Times New Roman"/>
        </w:rPr>
        <w:t xml:space="preserve">(developed with </w:t>
      </w:r>
      <w:proofErr w:type="spellStart"/>
      <w:r w:rsidR="00D9124B">
        <w:rPr>
          <w:rFonts w:ascii="Times New Roman" w:hAnsi="Times New Roman" w:cs="Times New Roman"/>
        </w:rPr>
        <w:t>SymbioticA</w:t>
      </w:r>
      <w:proofErr w:type="spellEnd"/>
      <w:r w:rsidR="00D9124B">
        <w:rPr>
          <w:rFonts w:ascii="Times New Roman" w:hAnsi="Times New Roman" w:cs="Times New Roman"/>
        </w:rPr>
        <w:t xml:space="preserve"> and Devon Ward) </w:t>
      </w:r>
      <w:r w:rsidR="00A15B7E">
        <w:rPr>
          <w:rFonts w:ascii="Times New Roman" w:hAnsi="Times New Roman" w:cs="Times New Roman"/>
        </w:rPr>
        <w:t xml:space="preserve">that uses ‘tissue-culturing techniques to create a </w:t>
      </w:r>
      <w:ins w:id="14" w:author="**** ****" w:date="2017-02-06T18:42:00Z">
        <w:r w:rsidR="00A53CE9">
          <w:rPr>
            <w:rFonts w:ascii="Times New Roman" w:hAnsi="Times New Roman" w:cs="Times New Roman"/>
          </w:rPr>
          <w:t>“</w:t>
        </w:r>
      </w:ins>
      <w:r w:rsidR="00A15B7E">
        <w:rPr>
          <w:rFonts w:ascii="Times New Roman" w:hAnsi="Times New Roman" w:cs="Times New Roman"/>
        </w:rPr>
        <w:t>living machine</w:t>
      </w:r>
      <w:ins w:id="15" w:author="**** ****" w:date="2017-02-06T18:42:00Z">
        <w:r w:rsidR="00A53CE9">
          <w:rPr>
            <w:rFonts w:ascii="Times New Roman" w:hAnsi="Times New Roman" w:cs="Times New Roman"/>
          </w:rPr>
          <w:t>”</w:t>
        </w:r>
      </w:ins>
      <w:r w:rsidR="00464458">
        <w:rPr>
          <w:rFonts w:ascii="Times New Roman" w:hAnsi="Times New Roman" w:cs="Times New Roman"/>
        </w:rPr>
        <w:t>.</w:t>
      </w:r>
      <w:r w:rsidR="00A15B7E">
        <w:rPr>
          <w:rFonts w:ascii="Times New Roman" w:hAnsi="Times New Roman" w:cs="Times New Roman"/>
        </w:rPr>
        <w:t>’</w:t>
      </w:r>
      <w:r w:rsidR="00464458">
        <w:rPr>
          <w:rFonts w:ascii="Times New Roman" w:hAnsi="Times New Roman" w:cs="Times New Roman"/>
        </w:rPr>
        <w:t xml:space="preserve"> The artist</w:t>
      </w:r>
      <w:ins w:id="16" w:author="**** ****" w:date="2017-02-06T18:42:00Z">
        <w:r w:rsidR="00A53CE9">
          <w:rPr>
            <w:rFonts w:ascii="Times New Roman" w:hAnsi="Times New Roman" w:cs="Times New Roman"/>
          </w:rPr>
          <w:t>-</w:t>
        </w:r>
      </w:ins>
      <w:r w:rsidR="00464458">
        <w:rPr>
          <w:rFonts w:ascii="Times New Roman" w:hAnsi="Times New Roman" w:cs="Times New Roman"/>
        </w:rPr>
        <w:t>author employs this case study to</w:t>
      </w:r>
      <w:r w:rsidR="00186B76">
        <w:rPr>
          <w:rFonts w:ascii="Times New Roman" w:hAnsi="Times New Roman" w:cs="Times New Roman"/>
        </w:rPr>
        <w:t xml:space="preserve"> explore ‘the relationship between the biological and digital in a post-humanist context.’</w:t>
      </w:r>
    </w:p>
    <w:p w14:paraId="1FF6277B" w14:textId="77777777" w:rsidR="001A4DB3" w:rsidRDefault="001A4DB3" w:rsidP="009C7B62">
      <w:pPr>
        <w:spacing w:after="0" w:line="360" w:lineRule="auto"/>
        <w:rPr>
          <w:ins w:id="17" w:author="Chatzichristodoulou Maria" w:date="2017-02-17T14:12:00Z"/>
          <w:rFonts w:ascii="Times New Roman" w:eastAsiaTheme="minorEastAsia" w:hAnsi="Times New Roman" w:cs="Times New Roman"/>
          <w:b/>
          <w:color w:val="262626"/>
        </w:rPr>
      </w:pPr>
    </w:p>
    <w:p w14:paraId="0B786C57" w14:textId="25E10299" w:rsidR="001A4DB3" w:rsidRPr="00F93996" w:rsidRDefault="00136FFB" w:rsidP="009C7B62">
      <w:pPr>
        <w:spacing w:after="0" w:line="360" w:lineRule="auto"/>
        <w:rPr>
          <w:ins w:id="18" w:author="Chatzichristodoulou Maria" w:date="2017-02-17T14:11:00Z"/>
          <w:rFonts w:ascii="Times New Roman" w:eastAsiaTheme="minorEastAsia" w:hAnsi="Times New Roman" w:cs="Times New Roman"/>
          <w:b/>
          <w:color w:val="262626"/>
        </w:rPr>
      </w:pPr>
      <w:r>
        <w:rPr>
          <w:rFonts w:ascii="Times New Roman" w:eastAsiaTheme="minorEastAsia" w:hAnsi="Times New Roman" w:cs="Times New Roman"/>
          <w:b/>
          <w:color w:val="262626"/>
        </w:rPr>
        <w:t>T</w:t>
      </w:r>
      <w:r w:rsidR="00517BA0">
        <w:rPr>
          <w:rFonts w:ascii="Times New Roman" w:eastAsiaTheme="minorEastAsia" w:hAnsi="Times New Roman" w:cs="Times New Roman"/>
          <w:b/>
          <w:color w:val="262626"/>
        </w:rPr>
        <w:t xml:space="preserve">he </w:t>
      </w:r>
      <w:r w:rsidR="00FE26B1" w:rsidRPr="00F93996">
        <w:rPr>
          <w:rFonts w:ascii="Times New Roman" w:eastAsiaTheme="minorEastAsia" w:hAnsi="Times New Roman" w:cs="Times New Roman"/>
          <w:b/>
          <w:color w:val="262626"/>
        </w:rPr>
        <w:t>Encounter</w:t>
      </w:r>
      <w:r w:rsidR="00992874">
        <w:rPr>
          <w:rFonts w:ascii="Times New Roman" w:eastAsiaTheme="minorEastAsia" w:hAnsi="Times New Roman" w:cs="Times New Roman"/>
          <w:b/>
          <w:color w:val="262626"/>
        </w:rPr>
        <w:t xml:space="preserve"> </w:t>
      </w:r>
    </w:p>
    <w:p w14:paraId="029EEA53" w14:textId="5EBBCAEA" w:rsidR="00DA5C26" w:rsidRDefault="00EF3818" w:rsidP="00931977">
      <w:pPr>
        <w:spacing w:after="0" w:line="360" w:lineRule="auto"/>
        <w:rPr>
          <w:rFonts w:ascii="Times New Roman" w:eastAsiaTheme="minorEastAsia" w:hAnsi="Times New Roman" w:cs="Times New Roman"/>
          <w:color w:val="262626"/>
        </w:rPr>
      </w:pPr>
      <w:r w:rsidRPr="00F93996">
        <w:rPr>
          <w:rFonts w:ascii="Times New Roman" w:eastAsiaTheme="minorEastAsia" w:hAnsi="Times New Roman" w:cs="Times New Roman"/>
          <w:color w:val="262626"/>
        </w:rPr>
        <w:lastRenderedPageBreak/>
        <w:t xml:space="preserve">Theatre </w:t>
      </w:r>
      <w:r w:rsidR="00D862AA" w:rsidRPr="00F93996">
        <w:rPr>
          <w:rFonts w:ascii="Times New Roman" w:eastAsiaTheme="minorEastAsia" w:hAnsi="Times New Roman" w:cs="Times New Roman"/>
          <w:color w:val="262626"/>
        </w:rPr>
        <w:t xml:space="preserve">is an encounter. In his later writings, political philosopher Louis Althusser </w:t>
      </w:r>
      <w:r w:rsidR="008C61C2" w:rsidRPr="00F93996">
        <w:rPr>
          <w:rFonts w:ascii="Times New Roman" w:eastAsiaTheme="minorEastAsia" w:hAnsi="Times New Roman" w:cs="Times New Roman"/>
          <w:color w:val="262626"/>
        </w:rPr>
        <w:t>takes an approach that h</w:t>
      </w:r>
      <w:ins w:id="19" w:author="Chatzichristodoulou Maria" w:date="2017-02-17T13:25:00Z">
        <w:r w:rsidR="006137BA">
          <w:rPr>
            <w:rFonts w:ascii="Times New Roman" w:eastAsiaTheme="minorEastAsia" w:hAnsi="Times New Roman" w:cs="Times New Roman"/>
            <w:color w:val="262626"/>
          </w:rPr>
          <w:t xml:space="preserve">e has described as a </w:t>
        </w:r>
      </w:ins>
      <w:r w:rsidR="008C61C2" w:rsidRPr="00F93996">
        <w:rPr>
          <w:rFonts w:ascii="Times New Roman" w:eastAsiaTheme="minorEastAsia" w:hAnsi="Times New Roman" w:cs="Times New Roman"/>
          <w:color w:val="262626"/>
        </w:rPr>
        <w:t>‘mat</w:t>
      </w:r>
      <w:r w:rsidR="006A4B45" w:rsidRPr="00F93996">
        <w:rPr>
          <w:rFonts w:ascii="Times New Roman" w:eastAsiaTheme="minorEastAsia" w:hAnsi="Times New Roman" w:cs="Times New Roman"/>
          <w:color w:val="262626"/>
        </w:rPr>
        <w:t>erialism of the encounter</w:t>
      </w:r>
      <w:r w:rsidR="0001375B" w:rsidRPr="00F93996">
        <w:rPr>
          <w:rFonts w:ascii="Times New Roman" w:eastAsiaTheme="minorEastAsia" w:hAnsi="Times New Roman" w:cs="Times New Roman"/>
          <w:color w:val="262626"/>
        </w:rPr>
        <w:t>.</w:t>
      </w:r>
      <w:r w:rsidR="006A4B45" w:rsidRPr="00F93996">
        <w:rPr>
          <w:rFonts w:ascii="Times New Roman" w:eastAsiaTheme="minorEastAsia" w:hAnsi="Times New Roman" w:cs="Times New Roman"/>
          <w:color w:val="262626"/>
        </w:rPr>
        <w:t>’</w:t>
      </w:r>
      <w:r w:rsidR="0001375B" w:rsidRPr="00F93996">
        <w:rPr>
          <w:rStyle w:val="FootnoteReference"/>
          <w:rFonts w:ascii="Times New Roman" w:eastAsiaTheme="minorEastAsia" w:hAnsi="Times New Roman" w:cs="Times New Roman"/>
          <w:color w:val="262626"/>
        </w:rPr>
        <w:footnoteReference w:id="2"/>
      </w:r>
      <w:ins w:id="30" w:author="Chatzichristodoulou Maria" w:date="2017-02-17T13:25:00Z">
        <w:r w:rsidR="006137BA">
          <w:rPr>
            <w:rFonts w:ascii="Times New Roman" w:eastAsiaTheme="minorEastAsia" w:hAnsi="Times New Roman" w:cs="Times New Roman"/>
            <w:color w:val="262626"/>
          </w:rPr>
          <w:t xml:space="preserve"> </w:t>
        </w:r>
      </w:ins>
      <w:proofErr w:type="spellStart"/>
      <w:ins w:id="31" w:author="Chatzichristodoulou Maria" w:date="2017-02-17T13:16:00Z">
        <w:r w:rsidR="007921C9">
          <w:rPr>
            <w:rFonts w:ascii="Times New Roman" w:eastAsiaTheme="minorEastAsia" w:hAnsi="Times New Roman" w:cs="Times New Roman"/>
            <w:color w:val="262626"/>
          </w:rPr>
          <w:t>Althusser’s</w:t>
        </w:r>
      </w:ins>
      <w:proofErr w:type="spellEnd"/>
      <w:r w:rsidR="008C61C2" w:rsidRPr="00F93996">
        <w:rPr>
          <w:rFonts w:ascii="Times New Roman" w:eastAsiaTheme="minorEastAsia" w:hAnsi="Times New Roman" w:cs="Times New Roman"/>
          <w:color w:val="262626"/>
        </w:rPr>
        <w:t xml:space="preserve"> principal </w:t>
      </w:r>
      <w:ins w:id="32" w:author="Chatzichristodoulou Maria" w:date="2017-02-17T13:16:00Z">
        <w:r w:rsidR="007921C9">
          <w:rPr>
            <w:rFonts w:ascii="Times New Roman" w:eastAsiaTheme="minorEastAsia" w:hAnsi="Times New Roman" w:cs="Times New Roman"/>
            <w:color w:val="262626"/>
          </w:rPr>
          <w:t>thesis</w:t>
        </w:r>
      </w:ins>
      <w:r w:rsidR="008C61C2" w:rsidRPr="00F93996">
        <w:rPr>
          <w:rFonts w:ascii="Times New Roman" w:eastAsiaTheme="minorEastAsia" w:hAnsi="Times New Roman" w:cs="Times New Roman"/>
          <w:color w:val="262626"/>
        </w:rPr>
        <w:t xml:space="preserve"> is that there exists a little</w:t>
      </w:r>
      <w:r w:rsidR="003949E2">
        <w:rPr>
          <w:rFonts w:ascii="Times New Roman" w:eastAsiaTheme="minorEastAsia" w:hAnsi="Times New Roman" w:cs="Times New Roman"/>
          <w:color w:val="262626"/>
        </w:rPr>
        <w:t>-</w:t>
      </w:r>
      <w:r w:rsidR="008C61C2" w:rsidRPr="00F93996">
        <w:rPr>
          <w:rFonts w:ascii="Times New Roman" w:eastAsiaTheme="minorEastAsia" w:hAnsi="Times New Roman" w:cs="Times New Roman"/>
          <w:color w:val="262626"/>
        </w:rPr>
        <w:t xml:space="preserve">acknowledged </w:t>
      </w:r>
      <w:ins w:id="33" w:author="Chatzichristodoulou Maria" w:date="2017-02-17T13:42:00Z">
        <w:r w:rsidR="00004574">
          <w:rPr>
            <w:rFonts w:ascii="Times New Roman" w:eastAsiaTheme="minorEastAsia" w:hAnsi="Times New Roman" w:cs="Times New Roman"/>
            <w:color w:val="262626"/>
          </w:rPr>
          <w:t xml:space="preserve">materialist </w:t>
        </w:r>
      </w:ins>
      <w:r w:rsidR="008C61C2" w:rsidRPr="00F93996">
        <w:rPr>
          <w:rFonts w:ascii="Times New Roman" w:eastAsiaTheme="minorEastAsia" w:hAnsi="Times New Roman" w:cs="Times New Roman"/>
          <w:color w:val="262626"/>
        </w:rPr>
        <w:t>tradition in the history of philosophy</w:t>
      </w:r>
      <w:ins w:id="34" w:author="Chatzichristodoulou Maria" w:date="2017-02-17T13:29:00Z">
        <w:r w:rsidR="00DE7D9E">
          <w:rPr>
            <w:rFonts w:ascii="Times New Roman" w:eastAsiaTheme="minorEastAsia" w:hAnsi="Times New Roman" w:cs="Times New Roman"/>
            <w:color w:val="262626"/>
          </w:rPr>
          <w:t xml:space="preserve"> that is opposed to </w:t>
        </w:r>
      </w:ins>
      <w:ins w:id="35" w:author="Chatzichristodoulou Maria" w:date="2017-02-17T13:28:00Z">
        <w:r w:rsidR="00DE7D9E">
          <w:rPr>
            <w:rFonts w:ascii="Times New Roman" w:eastAsiaTheme="minorEastAsia" w:hAnsi="Times New Roman" w:cs="Times New Roman"/>
            <w:color w:val="262626"/>
          </w:rPr>
          <w:t xml:space="preserve">the </w:t>
        </w:r>
      </w:ins>
      <w:ins w:id="36" w:author="Chatzichristodoulou Maria" w:date="2017-02-17T13:27:00Z">
        <w:r w:rsidR="00DE7D9E">
          <w:rPr>
            <w:rFonts w:ascii="Times New Roman" w:eastAsiaTheme="minorEastAsia" w:hAnsi="Times New Roman" w:cs="Times New Roman"/>
            <w:color w:val="262626"/>
          </w:rPr>
          <w:t>materialism</w:t>
        </w:r>
      </w:ins>
      <w:ins w:id="37" w:author="Chatzichristodoulou Maria" w:date="2017-02-17T13:28:00Z">
        <w:r w:rsidR="00DE7D9E">
          <w:rPr>
            <w:rFonts w:ascii="Times New Roman" w:eastAsiaTheme="minorEastAsia" w:hAnsi="Times New Roman" w:cs="Times New Roman"/>
            <w:color w:val="262626"/>
          </w:rPr>
          <w:t>s</w:t>
        </w:r>
      </w:ins>
      <w:ins w:id="38" w:author="Chatzichristodoulou Maria" w:date="2017-02-17T13:27:00Z">
        <w:r w:rsidR="00DE7D9E">
          <w:rPr>
            <w:rFonts w:ascii="Times New Roman" w:eastAsiaTheme="minorEastAsia" w:hAnsi="Times New Roman" w:cs="Times New Roman"/>
            <w:color w:val="262626"/>
          </w:rPr>
          <w:t xml:space="preserve"> of the rational</w:t>
        </w:r>
      </w:ins>
      <w:ins w:id="39" w:author="Chatzichristodoulou Maria" w:date="2017-02-17T13:28:00Z">
        <w:r w:rsidR="00DE7D9E">
          <w:rPr>
            <w:rFonts w:ascii="Times New Roman" w:eastAsiaTheme="minorEastAsia" w:hAnsi="Times New Roman" w:cs="Times New Roman"/>
            <w:color w:val="262626"/>
          </w:rPr>
          <w:t>ist</w:t>
        </w:r>
      </w:ins>
      <w:ins w:id="40" w:author="Chatzichristodoulou Maria" w:date="2017-02-17T13:27:00Z">
        <w:r w:rsidR="00DE7D9E">
          <w:rPr>
            <w:rFonts w:ascii="Times New Roman" w:eastAsiaTheme="minorEastAsia" w:hAnsi="Times New Roman" w:cs="Times New Roman"/>
            <w:color w:val="262626"/>
          </w:rPr>
          <w:t xml:space="preserve"> tradition,</w:t>
        </w:r>
      </w:ins>
      <w:ins w:id="41" w:author="Chatzichristodoulou Maria" w:date="2017-02-17T13:28:00Z">
        <w:r w:rsidR="00DE7D9E">
          <w:rPr>
            <w:rFonts w:ascii="Times New Roman" w:eastAsiaTheme="minorEastAsia" w:hAnsi="Times New Roman" w:cs="Times New Roman"/>
            <w:color w:val="262626"/>
          </w:rPr>
          <w:t xml:space="preserve"> which </w:t>
        </w:r>
      </w:ins>
      <w:ins w:id="42" w:author="Chatzichristodoulou Maria" w:date="2017-02-17T13:47:00Z">
        <w:r w:rsidR="00004574">
          <w:rPr>
            <w:rFonts w:ascii="Times New Roman" w:eastAsiaTheme="minorEastAsia" w:hAnsi="Times New Roman" w:cs="Times New Roman"/>
            <w:color w:val="262626"/>
          </w:rPr>
          <w:t xml:space="preserve">he considers </w:t>
        </w:r>
      </w:ins>
      <w:ins w:id="43" w:author="Chatzichristodoulou Maria" w:date="2017-02-17T13:28:00Z">
        <w:r w:rsidR="00DE7D9E">
          <w:rPr>
            <w:rFonts w:ascii="Times New Roman" w:eastAsiaTheme="minorEastAsia" w:hAnsi="Times New Roman" w:cs="Times New Roman"/>
            <w:color w:val="262626"/>
          </w:rPr>
          <w:t>a ‘d</w:t>
        </w:r>
        <w:r w:rsidR="00004574">
          <w:rPr>
            <w:rFonts w:ascii="Times New Roman" w:eastAsiaTheme="minorEastAsia" w:hAnsi="Times New Roman" w:cs="Times New Roman"/>
            <w:color w:val="262626"/>
          </w:rPr>
          <w:t>isguised form o</w:t>
        </w:r>
        <w:r w:rsidR="00DE7D9E">
          <w:rPr>
            <w:rFonts w:ascii="Times New Roman" w:eastAsiaTheme="minorEastAsia" w:hAnsi="Times New Roman" w:cs="Times New Roman"/>
            <w:color w:val="262626"/>
          </w:rPr>
          <w:t>f idealism’.</w:t>
        </w:r>
      </w:ins>
      <w:ins w:id="44" w:author="Chatzichristodoulou Maria" w:date="2017-02-17T13:29:00Z">
        <w:r w:rsidR="00DE7D9E">
          <w:rPr>
            <w:rStyle w:val="FootnoteReference"/>
            <w:rFonts w:ascii="Times New Roman" w:eastAsiaTheme="minorEastAsia" w:hAnsi="Times New Roman" w:cs="Times New Roman"/>
            <w:color w:val="262626"/>
          </w:rPr>
          <w:footnoteReference w:id="3"/>
        </w:r>
      </w:ins>
      <w:r w:rsidR="008C61C2" w:rsidRPr="00F93996">
        <w:rPr>
          <w:rFonts w:ascii="Times New Roman" w:eastAsiaTheme="minorEastAsia" w:hAnsi="Times New Roman" w:cs="Times New Roman"/>
          <w:color w:val="262626"/>
        </w:rPr>
        <w:t xml:space="preserve"> </w:t>
      </w:r>
      <w:ins w:id="46" w:author="Chatzichristodoulou Maria" w:date="2017-02-17T13:30:00Z">
        <w:r w:rsidR="00CA71D3">
          <w:rPr>
            <w:rFonts w:ascii="Times New Roman" w:eastAsiaTheme="minorEastAsia" w:hAnsi="Times New Roman" w:cs="Times New Roman"/>
            <w:color w:val="262626"/>
          </w:rPr>
          <w:t>H</w:t>
        </w:r>
      </w:ins>
      <w:r w:rsidR="008C61C2" w:rsidRPr="00F93996">
        <w:rPr>
          <w:rFonts w:ascii="Times New Roman" w:eastAsiaTheme="minorEastAsia" w:hAnsi="Times New Roman" w:cs="Times New Roman"/>
          <w:color w:val="262626"/>
        </w:rPr>
        <w:t>e attempts to expo</w:t>
      </w:r>
      <w:r w:rsidR="007E0A55" w:rsidRPr="00F93996">
        <w:rPr>
          <w:rFonts w:ascii="Times New Roman" w:eastAsiaTheme="minorEastAsia" w:hAnsi="Times New Roman" w:cs="Times New Roman"/>
          <w:color w:val="262626"/>
        </w:rPr>
        <w:t>se</w:t>
      </w:r>
      <w:ins w:id="47" w:author="Chatzichristodoulou Maria" w:date="2017-02-17T13:30:00Z">
        <w:r w:rsidR="00CA71D3">
          <w:rPr>
            <w:rFonts w:ascii="Times New Roman" w:eastAsiaTheme="minorEastAsia" w:hAnsi="Times New Roman" w:cs="Times New Roman"/>
            <w:color w:val="262626"/>
          </w:rPr>
          <w:t xml:space="preserve"> </w:t>
        </w:r>
      </w:ins>
      <w:ins w:id="48" w:author="Chatzichristodoulou Maria" w:date="2017-02-17T14:06:00Z">
        <w:r w:rsidR="00DD6139">
          <w:rPr>
            <w:rFonts w:ascii="Times New Roman" w:eastAsiaTheme="minorEastAsia" w:hAnsi="Times New Roman" w:cs="Times New Roman"/>
            <w:color w:val="262626"/>
          </w:rPr>
          <w:t xml:space="preserve">this </w:t>
        </w:r>
      </w:ins>
      <w:r w:rsidR="007E0A55" w:rsidRPr="00F93996">
        <w:rPr>
          <w:rFonts w:ascii="Times New Roman" w:eastAsiaTheme="minorEastAsia" w:hAnsi="Times New Roman" w:cs="Times New Roman"/>
          <w:color w:val="262626"/>
        </w:rPr>
        <w:t xml:space="preserve">through reflecting on the writings of </w:t>
      </w:r>
      <w:r w:rsidR="008C61C2" w:rsidRPr="00F93996">
        <w:rPr>
          <w:rFonts w:ascii="Times New Roman" w:eastAsiaTheme="minorEastAsia" w:hAnsi="Times New Roman" w:cs="Times New Roman"/>
          <w:color w:val="262626"/>
        </w:rPr>
        <w:t>a range of philosophers</w:t>
      </w:r>
      <w:r w:rsidR="007E0A55" w:rsidRPr="00F93996">
        <w:rPr>
          <w:rFonts w:ascii="Times New Roman" w:eastAsiaTheme="minorEastAsia" w:hAnsi="Times New Roman" w:cs="Times New Roman"/>
          <w:color w:val="262626"/>
        </w:rPr>
        <w:t>,</w:t>
      </w:r>
      <w:r w:rsidR="008C61C2" w:rsidRPr="00F93996">
        <w:rPr>
          <w:rFonts w:ascii="Times New Roman" w:eastAsiaTheme="minorEastAsia" w:hAnsi="Times New Roman" w:cs="Times New Roman"/>
          <w:color w:val="262626"/>
        </w:rPr>
        <w:t xml:space="preserve"> including Marx, Democritus, Spinoza, Rousseau, </w:t>
      </w:r>
      <w:r w:rsidR="002E2AB3" w:rsidRPr="00F93996">
        <w:rPr>
          <w:rFonts w:ascii="Times New Roman" w:eastAsiaTheme="minorEastAsia" w:hAnsi="Times New Roman" w:cs="Times New Roman"/>
          <w:color w:val="262626"/>
        </w:rPr>
        <w:t xml:space="preserve">and </w:t>
      </w:r>
      <w:r w:rsidR="008C61C2" w:rsidRPr="00F93996">
        <w:rPr>
          <w:rFonts w:ascii="Times New Roman" w:eastAsiaTheme="minorEastAsia" w:hAnsi="Times New Roman" w:cs="Times New Roman"/>
          <w:color w:val="262626"/>
        </w:rPr>
        <w:t>Heidegge</w:t>
      </w:r>
      <w:r w:rsidR="002E2AB3" w:rsidRPr="00F93996">
        <w:rPr>
          <w:rFonts w:ascii="Times New Roman" w:eastAsiaTheme="minorEastAsia" w:hAnsi="Times New Roman" w:cs="Times New Roman"/>
          <w:color w:val="262626"/>
        </w:rPr>
        <w:t>r</w:t>
      </w:r>
      <w:r w:rsidR="008C61C2" w:rsidRPr="00F93996">
        <w:rPr>
          <w:rFonts w:ascii="Times New Roman" w:eastAsiaTheme="minorEastAsia" w:hAnsi="Times New Roman" w:cs="Times New Roman"/>
          <w:color w:val="262626"/>
        </w:rPr>
        <w:t xml:space="preserve">. </w:t>
      </w:r>
      <w:r w:rsidR="007E0A55" w:rsidRPr="00F93996">
        <w:rPr>
          <w:rFonts w:ascii="Times New Roman" w:eastAsiaTheme="minorEastAsia" w:hAnsi="Times New Roman" w:cs="Times New Roman"/>
          <w:color w:val="262626"/>
        </w:rPr>
        <w:t>The</w:t>
      </w:r>
      <w:ins w:id="49" w:author="Chatzichristodoulou Maria" w:date="2017-02-17T13:26:00Z">
        <w:r w:rsidR="006137BA">
          <w:rPr>
            <w:rFonts w:ascii="Times New Roman" w:eastAsiaTheme="minorEastAsia" w:hAnsi="Times New Roman" w:cs="Times New Roman"/>
            <w:color w:val="262626"/>
          </w:rPr>
          <w:t xml:space="preserve"> ‘materialism of the encounter’ becomes a</w:t>
        </w:r>
      </w:ins>
      <w:r w:rsidR="007E0A55" w:rsidRPr="00F93996">
        <w:rPr>
          <w:rFonts w:ascii="Times New Roman" w:eastAsiaTheme="minorEastAsia" w:hAnsi="Times New Roman" w:cs="Times New Roman"/>
          <w:color w:val="262626"/>
        </w:rPr>
        <w:t xml:space="preserve"> method</w:t>
      </w:r>
      <w:ins w:id="50" w:author="Chatzichristodoulou Maria" w:date="2017-02-17T13:48:00Z">
        <w:r w:rsidR="00652630">
          <w:rPr>
            <w:rFonts w:ascii="Times New Roman" w:eastAsiaTheme="minorEastAsia" w:hAnsi="Times New Roman" w:cs="Times New Roman"/>
            <w:color w:val="262626"/>
          </w:rPr>
          <w:t xml:space="preserve"> for</w:t>
        </w:r>
      </w:ins>
      <w:ins w:id="51" w:author="Chatzichristodoulou Maria" w:date="2017-02-17T13:26:00Z">
        <w:r w:rsidR="006137BA">
          <w:rPr>
            <w:rFonts w:ascii="Times New Roman" w:eastAsiaTheme="minorEastAsia" w:hAnsi="Times New Roman" w:cs="Times New Roman"/>
            <w:color w:val="262626"/>
          </w:rPr>
          <w:t xml:space="preserve"> </w:t>
        </w:r>
      </w:ins>
      <w:r w:rsidR="006A4B45" w:rsidRPr="00F93996">
        <w:rPr>
          <w:rFonts w:ascii="Times New Roman" w:eastAsiaTheme="minorEastAsia" w:hAnsi="Times New Roman" w:cs="Times New Roman"/>
          <w:color w:val="262626"/>
        </w:rPr>
        <w:t>returning to what is</w:t>
      </w:r>
      <w:r w:rsidR="004C0A80" w:rsidRPr="00F93996">
        <w:rPr>
          <w:rFonts w:ascii="Times New Roman" w:eastAsiaTheme="minorEastAsia" w:hAnsi="Times New Roman" w:cs="Times New Roman"/>
          <w:color w:val="262626"/>
        </w:rPr>
        <w:t xml:space="preserve"> well</w:t>
      </w:r>
      <w:ins w:id="52" w:author="**** ****" w:date="2017-02-06T18:44:00Z">
        <w:r w:rsidR="008667AD">
          <w:rPr>
            <w:rFonts w:ascii="Times New Roman" w:eastAsiaTheme="minorEastAsia" w:hAnsi="Times New Roman" w:cs="Times New Roman"/>
            <w:color w:val="262626"/>
          </w:rPr>
          <w:t xml:space="preserve"> </w:t>
        </w:r>
      </w:ins>
      <w:r w:rsidR="004C0A80" w:rsidRPr="00F93996">
        <w:rPr>
          <w:rFonts w:ascii="Times New Roman" w:eastAsiaTheme="minorEastAsia" w:hAnsi="Times New Roman" w:cs="Times New Roman"/>
          <w:color w:val="262626"/>
        </w:rPr>
        <w:t>known</w:t>
      </w:r>
      <w:r w:rsidR="006A4B45" w:rsidRPr="00F93996">
        <w:rPr>
          <w:rFonts w:ascii="Times New Roman" w:eastAsiaTheme="minorEastAsia" w:hAnsi="Times New Roman" w:cs="Times New Roman"/>
          <w:color w:val="262626"/>
        </w:rPr>
        <w:t xml:space="preserve"> and familiar</w:t>
      </w:r>
      <w:ins w:id="53" w:author="Chatzichristodoulou Maria" w:date="2017-02-17T13:48:00Z">
        <w:r w:rsidR="00652630">
          <w:rPr>
            <w:rFonts w:ascii="Times New Roman" w:eastAsiaTheme="minorEastAsia" w:hAnsi="Times New Roman" w:cs="Times New Roman"/>
            <w:color w:val="262626"/>
          </w:rPr>
          <w:t xml:space="preserve"> in the work of those philosophers</w:t>
        </w:r>
      </w:ins>
      <w:r w:rsidR="006A4B45" w:rsidRPr="00F93996">
        <w:rPr>
          <w:rFonts w:ascii="Times New Roman" w:eastAsiaTheme="minorEastAsia" w:hAnsi="Times New Roman" w:cs="Times New Roman"/>
          <w:color w:val="262626"/>
        </w:rPr>
        <w:t xml:space="preserve"> in order to meet it</w:t>
      </w:r>
      <w:r w:rsidR="009C195E" w:rsidRPr="00F93996">
        <w:rPr>
          <w:rFonts w:ascii="Times New Roman" w:eastAsiaTheme="minorEastAsia" w:hAnsi="Times New Roman" w:cs="Times New Roman"/>
          <w:color w:val="262626"/>
        </w:rPr>
        <w:t xml:space="preserve"> anew</w:t>
      </w:r>
      <w:ins w:id="54" w:author="Chatzichristodoulou Maria" w:date="2017-02-17T13:48:00Z">
        <w:r w:rsidR="00652630">
          <w:rPr>
            <w:rFonts w:ascii="Times New Roman" w:eastAsiaTheme="minorEastAsia" w:hAnsi="Times New Roman" w:cs="Times New Roman"/>
            <w:color w:val="262626"/>
          </w:rPr>
          <w:t>, and demonstrate a repressed thread of continuity in philosophical tradition</w:t>
        </w:r>
      </w:ins>
      <w:r w:rsidR="009C195E" w:rsidRPr="00F93996">
        <w:rPr>
          <w:rFonts w:ascii="Times New Roman" w:eastAsiaTheme="minorEastAsia" w:hAnsi="Times New Roman" w:cs="Times New Roman"/>
          <w:color w:val="262626"/>
        </w:rPr>
        <w:t xml:space="preserve">. </w:t>
      </w:r>
      <w:r w:rsidR="00144E9D">
        <w:rPr>
          <w:rFonts w:ascii="Times New Roman" w:eastAsiaTheme="minorEastAsia" w:hAnsi="Times New Roman" w:cs="Times New Roman"/>
          <w:color w:val="262626"/>
        </w:rPr>
        <w:t>It</w:t>
      </w:r>
      <w:r w:rsidR="009C195E" w:rsidRPr="00F93996">
        <w:rPr>
          <w:rFonts w:ascii="Times New Roman" w:eastAsiaTheme="minorEastAsia" w:hAnsi="Times New Roman" w:cs="Times New Roman"/>
          <w:color w:val="262626"/>
        </w:rPr>
        <w:t xml:space="preserve"> </w:t>
      </w:r>
      <w:r w:rsidR="005E44D4" w:rsidRPr="00F93996">
        <w:rPr>
          <w:rFonts w:ascii="Times New Roman" w:eastAsiaTheme="minorEastAsia" w:hAnsi="Times New Roman" w:cs="Times New Roman"/>
          <w:color w:val="262626"/>
        </w:rPr>
        <w:t xml:space="preserve">is employed </w:t>
      </w:r>
      <w:r w:rsidR="009C195E" w:rsidRPr="00F93996">
        <w:rPr>
          <w:rFonts w:ascii="Times New Roman" w:eastAsiaTheme="minorEastAsia" w:hAnsi="Times New Roman" w:cs="Times New Roman"/>
          <w:color w:val="262626"/>
        </w:rPr>
        <w:t>to open up new possibilities in</w:t>
      </w:r>
      <w:r w:rsidR="004C0A80" w:rsidRPr="00F93996">
        <w:rPr>
          <w:rFonts w:ascii="Times New Roman" w:eastAsiaTheme="minorEastAsia" w:hAnsi="Times New Roman" w:cs="Times New Roman"/>
          <w:color w:val="262626"/>
        </w:rPr>
        <w:t xml:space="preserve"> what is otherwise</w:t>
      </w:r>
      <w:r w:rsidR="006A4B45" w:rsidRPr="00F93996">
        <w:rPr>
          <w:rFonts w:ascii="Times New Roman" w:eastAsiaTheme="minorEastAsia" w:hAnsi="Times New Roman" w:cs="Times New Roman"/>
          <w:color w:val="262626"/>
        </w:rPr>
        <w:t xml:space="preserve"> a given</w:t>
      </w:r>
      <w:r w:rsidR="004C0A80" w:rsidRPr="00F93996">
        <w:rPr>
          <w:rFonts w:ascii="Times New Roman" w:eastAsiaTheme="minorEastAsia" w:hAnsi="Times New Roman" w:cs="Times New Roman"/>
          <w:color w:val="262626"/>
        </w:rPr>
        <w:t>, and</w:t>
      </w:r>
      <w:r w:rsidR="009C195E" w:rsidRPr="00F93996">
        <w:rPr>
          <w:rFonts w:ascii="Times New Roman" w:eastAsiaTheme="minorEastAsia" w:hAnsi="Times New Roman" w:cs="Times New Roman"/>
          <w:color w:val="262626"/>
        </w:rPr>
        <w:t xml:space="preserve"> </w:t>
      </w:r>
      <w:r w:rsidR="004C0A80" w:rsidRPr="00F93996">
        <w:rPr>
          <w:rFonts w:ascii="Times New Roman" w:eastAsiaTheme="minorEastAsia" w:hAnsi="Times New Roman" w:cs="Times New Roman"/>
          <w:color w:val="262626"/>
        </w:rPr>
        <w:t xml:space="preserve">to </w:t>
      </w:r>
      <w:r w:rsidR="001A0CC4" w:rsidRPr="00F93996">
        <w:rPr>
          <w:rFonts w:ascii="Times New Roman" w:eastAsiaTheme="minorEastAsia" w:hAnsi="Times New Roman" w:cs="Times New Roman"/>
          <w:color w:val="262626"/>
        </w:rPr>
        <w:t>liberate</w:t>
      </w:r>
      <w:r w:rsidR="006A4B45" w:rsidRPr="00F93996">
        <w:rPr>
          <w:rFonts w:ascii="Times New Roman" w:eastAsiaTheme="minorEastAsia" w:hAnsi="Times New Roman" w:cs="Times New Roman"/>
          <w:color w:val="262626"/>
        </w:rPr>
        <w:t xml:space="preserve"> </w:t>
      </w:r>
      <w:r w:rsidR="004C0A80" w:rsidRPr="00F93996">
        <w:rPr>
          <w:rFonts w:ascii="Times New Roman" w:eastAsiaTheme="minorEastAsia" w:hAnsi="Times New Roman" w:cs="Times New Roman"/>
          <w:color w:val="262626"/>
        </w:rPr>
        <w:t>texts</w:t>
      </w:r>
      <w:r w:rsidR="001A0CC4" w:rsidRPr="00F93996">
        <w:rPr>
          <w:rFonts w:ascii="Times New Roman" w:eastAsiaTheme="minorEastAsia" w:hAnsi="Times New Roman" w:cs="Times New Roman"/>
          <w:color w:val="262626"/>
        </w:rPr>
        <w:t xml:space="preserve"> from dominant</w:t>
      </w:r>
      <w:r w:rsidR="009B39FA" w:rsidRPr="00F93996">
        <w:rPr>
          <w:rFonts w:ascii="Times New Roman" w:eastAsiaTheme="minorEastAsia" w:hAnsi="Times New Roman" w:cs="Times New Roman"/>
          <w:color w:val="262626"/>
        </w:rPr>
        <w:t xml:space="preserve"> or c</w:t>
      </w:r>
      <w:ins w:id="55" w:author="Chatzichristodoulou Maria" w:date="2017-02-17T13:56:00Z">
        <w:r w:rsidR="008235A0">
          <w:rPr>
            <w:rFonts w:ascii="Times New Roman" w:eastAsiaTheme="minorEastAsia" w:hAnsi="Times New Roman" w:cs="Times New Roman"/>
            <w:color w:val="262626"/>
          </w:rPr>
          <w:t xml:space="preserve">anonical </w:t>
        </w:r>
      </w:ins>
      <w:r w:rsidR="001A0CC4" w:rsidRPr="00F93996">
        <w:rPr>
          <w:rFonts w:ascii="Times New Roman" w:eastAsiaTheme="minorEastAsia" w:hAnsi="Times New Roman" w:cs="Times New Roman"/>
          <w:color w:val="262626"/>
        </w:rPr>
        <w:t>readings</w:t>
      </w:r>
      <w:r w:rsidR="004C0A80" w:rsidRPr="00F93996">
        <w:rPr>
          <w:rFonts w:ascii="Times New Roman" w:eastAsiaTheme="minorEastAsia" w:hAnsi="Times New Roman" w:cs="Times New Roman"/>
          <w:color w:val="262626"/>
        </w:rPr>
        <w:t xml:space="preserve">. In effect, Althusser </w:t>
      </w:r>
      <w:r w:rsidR="004C0A80" w:rsidRPr="00F93996">
        <w:rPr>
          <w:rFonts w:ascii="Times New Roman" w:eastAsiaTheme="minorEastAsia" w:hAnsi="Times New Roman" w:cs="Times New Roman"/>
          <w:i/>
          <w:color w:val="262626"/>
        </w:rPr>
        <w:t>performs a</w:t>
      </w:r>
      <w:r w:rsidR="009B39FA" w:rsidRPr="00F93996">
        <w:rPr>
          <w:rFonts w:ascii="Times New Roman" w:eastAsiaTheme="minorEastAsia" w:hAnsi="Times New Roman" w:cs="Times New Roman"/>
          <w:i/>
          <w:color w:val="262626"/>
        </w:rPr>
        <w:t xml:space="preserve"> conscious</w:t>
      </w:r>
      <w:r w:rsidR="004C0A80" w:rsidRPr="00F93996">
        <w:rPr>
          <w:rFonts w:ascii="Times New Roman" w:eastAsiaTheme="minorEastAsia" w:hAnsi="Times New Roman" w:cs="Times New Roman"/>
          <w:i/>
          <w:color w:val="262626"/>
        </w:rPr>
        <w:t xml:space="preserve"> re</w:t>
      </w:r>
      <w:r w:rsidR="00B06008" w:rsidRPr="00F93996">
        <w:rPr>
          <w:rFonts w:ascii="Times New Roman" w:eastAsiaTheme="minorEastAsia" w:hAnsi="Times New Roman" w:cs="Times New Roman"/>
          <w:i/>
          <w:color w:val="262626"/>
        </w:rPr>
        <w:t>-tur</w:t>
      </w:r>
      <w:r w:rsidR="009B39FA" w:rsidRPr="00F93996">
        <w:rPr>
          <w:rFonts w:ascii="Times New Roman" w:eastAsiaTheme="minorEastAsia" w:hAnsi="Times New Roman" w:cs="Times New Roman"/>
          <w:i/>
          <w:color w:val="262626"/>
        </w:rPr>
        <w:t>n,</w:t>
      </w:r>
      <w:r w:rsidR="009B39FA" w:rsidRPr="00F93996">
        <w:rPr>
          <w:rFonts w:ascii="Times New Roman" w:eastAsiaTheme="minorEastAsia" w:hAnsi="Times New Roman" w:cs="Times New Roman"/>
          <w:color w:val="262626"/>
        </w:rPr>
        <w:t xml:space="preserve"> which allows him to encounter</w:t>
      </w:r>
      <w:r w:rsidR="004C0A80" w:rsidRPr="00F93996">
        <w:rPr>
          <w:rFonts w:ascii="Times New Roman" w:eastAsiaTheme="minorEastAsia" w:hAnsi="Times New Roman" w:cs="Times New Roman"/>
          <w:color w:val="262626"/>
        </w:rPr>
        <w:t xml:space="preserve"> th</w:t>
      </w:r>
      <w:r w:rsidR="004917B7">
        <w:rPr>
          <w:rFonts w:ascii="Times New Roman" w:eastAsiaTheme="minorEastAsia" w:hAnsi="Times New Roman" w:cs="Times New Roman"/>
          <w:color w:val="262626"/>
        </w:rPr>
        <w:t>e</w:t>
      </w:r>
      <w:r w:rsidR="004C0A80" w:rsidRPr="00F93996">
        <w:rPr>
          <w:rFonts w:ascii="Times New Roman" w:eastAsiaTheme="minorEastAsia" w:hAnsi="Times New Roman" w:cs="Times New Roman"/>
          <w:color w:val="262626"/>
        </w:rPr>
        <w:t>se texts</w:t>
      </w:r>
      <w:r w:rsidR="00FB4FA1" w:rsidRPr="00F93996">
        <w:rPr>
          <w:rFonts w:ascii="Times New Roman" w:eastAsiaTheme="minorEastAsia" w:hAnsi="Times New Roman" w:cs="Times New Roman"/>
          <w:color w:val="262626"/>
        </w:rPr>
        <w:t xml:space="preserve"> afresh,</w:t>
      </w:r>
      <w:r w:rsidR="009B39FA" w:rsidRPr="00F93996">
        <w:rPr>
          <w:rFonts w:ascii="Times New Roman" w:eastAsiaTheme="minorEastAsia" w:hAnsi="Times New Roman" w:cs="Times New Roman"/>
          <w:color w:val="262626"/>
        </w:rPr>
        <w:t xml:space="preserve"> as if they have never </w:t>
      </w:r>
      <w:r w:rsidR="00147D79">
        <w:rPr>
          <w:rFonts w:ascii="Times New Roman" w:eastAsiaTheme="minorEastAsia" w:hAnsi="Times New Roman" w:cs="Times New Roman"/>
          <w:color w:val="262626"/>
        </w:rPr>
        <w:t>before been met</w:t>
      </w:r>
      <w:r w:rsidR="009B39FA" w:rsidRPr="00F93996">
        <w:rPr>
          <w:rFonts w:ascii="Times New Roman" w:eastAsiaTheme="minorEastAsia" w:hAnsi="Times New Roman" w:cs="Times New Roman"/>
          <w:color w:val="262626"/>
        </w:rPr>
        <w:t>.</w:t>
      </w:r>
      <w:ins w:id="56" w:author="Chatzichristodoulou Maria" w:date="2017-02-17T13:03:00Z">
        <w:r w:rsidR="00BC3123">
          <w:rPr>
            <w:rStyle w:val="FootnoteReference"/>
            <w:rFonts w:ascii="Times New Roman" w:eastAsiaTheme="minorEastAsia" w:hAnsi="Times New Roman" w:cs="Times New Roman"/>
            <w:color w:val="262626"/>
          </w:rPr>
          <w:footnoteReference w:id="4"/>
        </w:r>
      </w:ins>
      <w:r w:rsidR="009B39FA" w:rsidRPr="00F93996">
        <w:rPr>
          <w:rFonts w:ascii="Times New Roman" w:eastAsiaTheme="minorEastAsia" w:hAnsi="Times New Roman" w:cs="Times New Roman"/>
          <w:color w:val="262626"/>
        </w:rPr>
        <w:t xml:space="preserve"> </w:t>
      </w:r>
    </w:p>
    <w:p w14:paraId="27107966" w14:textId="66E6DACB" w:rsidR="004C0A80" w:rsidRPr="00F93996" w:rsidRDefault="009C195E" w:rsidP="00DA5C26">
      <w:pPr>
        <w:spacing w:after="0" w:line="360" w:lineRule="auto"/>
        <w:ind w:firstLine="720"/>
        <w:rPr>
          <w:rFonts w:ascii="Times New Roman" w:eastAsiaTheme="minorEastAsia" w:hAnsi="Times New Roman" w:cs="Times New Roman"/>
          <w:color w:val="262626"/>
        </w:rPr>
      </w:pPr>
      <w:r w:rsidRPr="00F93996">
        <w:rPr>
          <w:rFonts w:ascii="Times New Roman" w:eastAsiaTheme="minorEastAsia" w:hAnsi="Times New Roman" w:cs="Times New Roman"/>
          <w:color w:val="262626"/>
        </w:rPr>
        <w:t xml:space="preserve">What interests me here </w:t>
      </w:r>
      <w:proofErr w:type="gramStart"/>
      <w:r w:rsidRPr="00F93996">
        <w:rPr>
          <w:rFonts w:ascii="Times New Roman" w:eastAsiaTheme="minorEastAsia" w:hAnsi="Times New Roman" w:cs="Times New Roman"/>
          <w:color w:val="262626"/>
        </w:rPr>
        <w:t>is</w:t>
      </w:r>
      <w:proofErr w:type="gramEnd"/>
      <w:r w:rsidRPr="00F93996">
        <w:rPr>
          <w:rFonts w:ascii="Times New Roman" w:eastAsiaTheme="minorEastAsia" w:hAnsi="Times New Roman" w:cs="Times New Roman"/>
          <w:color w:val="262626"/>
        </w:rPr>
        <w:t xml:space="preserve"> </w:t>
      </w:r>
      <w:r w:rsidR="004C0A80" w:rsidRPr="00F93996">
        <w:rPr>
          <w:rFonts w:ascii="Times New Roman" w:eastAsiaTheme="minorEastAsia" w:hAnsi="Times New Roman" w:cs="Times New Roman"/>
          <w:color w:val="262626"/>
        </w:rPr>
        <w:t>establishing</w:t>
      </w:r>
      <w:r w:rsidRPr="00F93996">
        <w:rPr>
          <w:rFonts w:ascii="Times New Roman" w:eastAsiaTheme="minorEastAsia" w:hAnsi="Times New Roman" w:cs="Times New Roman"/>
          <w:color w:val="262626"/>
        </w:rPr>
        <w:t xml:space="preserve"> the encounter as a methodological approach for</w:t>
      </w:r>
      <w:r w:rsidR="00147D79">
        <w:rPr>
          <w:rFonts w:ascii="Times New Roman" w:eastAsiaTheme="minorEastAsia" w:hAnsi="Times New Roman" w:cs="Times New Roman"/>
          <w:color w:val="262626"/>
        </w:rPr>
        <w:t xml:space="preserve"> performing a return, which </w:t>
      </w:r>
      <w:r w:rsidR="004C0A80" w:rsidRPr="00F93996">
        <w:rPr>
          <w:rFonts w:ascii="Times New Roman" w:eastAsiaTheme="minorEastAsia" w:hAnsi="Times New Roman" w:cs="Times New Roman"/>
          <w:color w:val="262626"/>
        </w:rPr>
        <w:t xml:space="preserve">constitutes a new meeting with what </w:t>
      </w:r>
      <w:r w:rsidR="00DD2C25" w:rsidRPr="00F93996">
        <w:rPr>
          <w:rFonts w:ascii="Times New Roman" w:eastAsiaTheme="minorEastAsia" w:hAnsi="Times New Roman" w:cs="Times New Roman"/>
          <w:color w:val="262626"/>
        </w:rPr>
        <w:t>has</w:t>
      </w:r>
      <w:r w:rsidR="004C0A80" w:rsidRPr="00F93996">
        <w:rPr>
          <w:rFonts w:ascii="Times New Roman" w:eastAsiaTheme="minorEastAsia" w:hAnsi="Times New Roman" w:cs="Times New Roman"/>
          <w:color w:val="262626"/>
        </w:rPr>
        <w:t xml:space="preserve"> been there</w:t>
      </w:r>
      <w:r w:rsidR="00B06008" w:rsidRPr="00F93996">
        <w:rPr>
          <w:rFonts w:ascii="Times New Roman" w:eastAsiaTheme="minorEastAsia" w:hAnsi="Times New Roman" w:cs="Times New Roman"/>
          <w:color w:val="262626"/>
        </w:rPr>
        <w:t xml:space="preserve"> </w:t>
      </w:r>
      <w:r w:rsidR="00511008" w:rsidRPr="00F93996">
        <w:rPr>
          <w:rFonts w:ascii="Times New Roman" w:eastAsiaTheme="minorEastAsia" w:hAnsi="Times New Roman" w:cs="Times New Roman"/>
          <w:color w:val="262626"/>
        </w:rPr>
        <w:t>already</w:t>
      </w:r>
      <w:r w:rsidR="004C0A80" w:rsidRPr="00F93996">
        <w:rPr>
          <w:rFonts w:ascii="Times New Roman" w:eastAsiaTheme="minorEastAsia" w:hAnsi="Times New Roman" w:cs="Times New Roman"/>
          <w:color w:val="262626"/>
        </w:rPr>
        <w:t>. This special issue approaches theatre as an encounter</w:t>
      </w:r>
      <w:r w:rsidR="00064A83" w:rsidRPr="00F93996">
        <w:rPr>
          <w:rFonts w:ascii="Times New Roman" w:eastAsiaTheme="minorEastAsia" w:hAnsi="Times New Roman" w:cs="Times New Roman"/>
          <w:color w:val="262626"/>
        </w:rPr>
        <w:t>, that is, a return to the new through that which</w:t>
      </w:r>
      <w:r w:rsidR="005E2B04" w:rsidRPr="00F93996">
        <w:rPr>
          <w:rFonts w:ascii="Times New Roman" w:eastAsiaTheme="minorEastAsia" w:hAnsi="Times New Roman" w:cs="Times New Roman"/>
          <w:color w:val="262626"/>
        </w:rPr>
        <w:t xml:space="preserve"> might appear </w:t>
      </w:r>
      <w:r w:rsidR="0014786A" w:rsidRPr="00F93996">
        <w:rPr>
          <w:rFonts w:ascii="Times New Roman" w:eastAsiaTheme="minorEastAsia" w:hAnsi="Times New Roman" w:cs="Times New Roman"/>
          <w:color w:val="262626"/>
        </w:rPr>
        <w:t>ancient</w:t>
      </w:r>
      <w:r w:rsidR="00DD2C25" w:rsidRPr="00F93996">
        <w:rPr>
          <w:rFonts w:ascii="Times New Roman" w:eastAsiaTheme="minorEastAsia" w:hAnsi="Times New Roman" w:cs="Times New Roman"/>
          <w:color w:val="262626"/>
        </w:rPr>
        <w:t xml:space="preserve">, </w:t>
      </w:r>
      <w:r w:rsidR="0014786A" w:rsidRPr="00F93996">
        <w:rPr>
          <w:rFonts w:ascii="Times New Roman" w:eastAsiaTheme="minorEastAsia" w:hAnsi="Times New Roman" w:cs="Times New Roman"/>
          <w:color w:val="262626"/>
        </w:rPr>
        <w:t>durable</w:t>
      </w:r>
      <w:r w:rsidR="00DD2C25" w:rsidRPr="00F93996">
        <w:rPr>
          <w:rFonts w:ascii="Times New Roman" w:eastAsiaTheme="minorEastAsia" w:hAnsi="Times New Roman" w:cs="Times New Roman"/>
          <w:color w:val="262626"/>
        </w:rPr>
        <w:t xml:space="preserve">, or </w:t>
      </w:r>
      <w:r w:rsidR="0014786A" w:rsidRPr="00F93996">
        <w:rPr>
          <w:rFonts w:ascii="Times New Roman" w:eastAsiaTheme="minorEastAsia" w:hAnsi="Times New Roman" w:cs="Times New Roman"/>
          <w:color w:val="262626"/>
        </w:rPr>
        <w:t xml:space="preserve">taken for granted </w:t>
      </w:r>
      <w:r w:rsidR="005E2B04" w:rsidRPr="00F93996">
        <w:rPr>
          <w:rFonts w:ascii="Times New Roman" w:eastAsiaTheme="minorEastAsia" w:hAnsi="Times New Roman" w:cs="Times New Roman"/>
          <w:color w:val="262626"/>
        </w:rPr>
        <w:t>(society, politics, the cultural establishment, theatre as an institution, oneself)</w:t>
      </w:r>
      <w:r w:rsidR="00064A83" w:rsidRPr="00F93996">
        <w:rPr>
          <w:rFonts w:ascii="Times New Roman" w:eastAsiaTheme="minorEastAsia" w:hAnsi="Times New Roman" w:cs="Times New Roman"/>
          <w:color w:val="262626"/>
        </w:rPr>
        <w:t xml:space="preserve">. </w:t>
      </w:r>
      <w:r w:rsidR="005E2B04" w:rsidRPr="00F93996">
        <w:rPr>
          <w:rFonts w:ascii="Times New Roman" w:eastAsiaTheme="minorEastAsia" w:hAnsi="Times New Roman" w:cs="Times New Roman"/>
          <w:color w:val="262626"/>
        </w:rPr>
        <w:t>The practice of live theatre and performance facilitates this approach as it is in t</w:t>
      </w:r>
      <w:r w:rsidR="001E7D36">
        <w:rPr>
          <w:rFonts w:ascii="Times New Roman" w:eastAsiaTheme="minorEastAsia" w:hAnsi="Times New Roman" w:cs="Times New Roman"/>
          <w:color w:val="262626"/>
        </w:rPr>
        <w:t>heatre’s nature to perform a re</w:t>
      </w:r>
      <w:r w:rsidR="005E2B04" w:rsidRPr="00F93996">
        <w:rPr>
          <w:rFonts w:ascii="Times New Roman" w:eastAsiaTheme="minorEastAsia" w:hAnsi="Times New Roman" w:cs="Times New Roman"/>
          <w:color w:val="262626"/>
        </w:rPr>
        <w:t>turn to the old through an encounter that is always new.</w:t>
      </w:r>
      <w:r w:rsidR="00EE4DF8" w:rsidRPr="00F93996">
        <w:rPr>
          <w:rFonts w:ascii="Times New Roman" w:eastAsiaTheme="minorEastAsia" w:hAnsi="Times New Roman" w:cs="Times New Roman"/>
          <w:color w:val="262626"/>
        </w:rPr>
        <w:t xml:space="preserve"> Live t</w:t>
      </w:r>
      <w:r w:rsidR="005E2B04" w:rsidRPr="00F93996">
        <w:rPr>
          <w:rFonts w:ascii="Times New Roman" w:eastAsiaTheme="minorEastAsia" w:hAnsi="Times New Roman" w:cs="Times New Roman"/>
          <w:color w:val="262626"/>
        </w:rPr>
        <w:t xml:space="preserve">heatre and performance </w:t>
      </w:r>
      <w:r w:rsidR="00511008" w:rsidRPr="00F93996">
        <w:rPr>
          <w:rFonts w:ascii="Times New Roman" w:eastAsiaTheme="minorEastAsia" w:hAnsi="Times New Roman" w:cs="Times New Roman"/>
          <w:color w:val="262626"/>
        </w:rPr>
        <w:t>– the</w:t>
      </w:r>
      <w:r w:rsidR="00991ADA" w:rsidRPr="00F93996">
        <w:rPr>
          <w:rFonts w:ascii="Times New Roman" w:eastAsiaTheme="minorEastAsia" w:hAnsi="Times New Roman" w:cs="Times New Roman"/>
          <w:color w:val="262626"/>
        </w:rPr>
        <w:t xml:space="preserve"> singular</w:t>
      </w:r>
      <w:r w:rsidR="00064A83" w:rsidRPr="00F93996">
        <w:rPr>
          <w:rFonts w:ascii="Times New Roman" w:eastAsiaTheme="minorEastAsia" w:hAnsi="Times New Roman" w:cs="Times New Roman"/>
          <w:color w:val="262626"/>
        </w:rPr>
        <w:t xml:space="preserve"> moment, the specific </w:t>
      </w:r>
      <w:r w:rsidR="005E2B04" w:rsidRPr="00F93996">
        <w:rPr>
          <w:rFonts w:ascii="Times New Roman" w:eastAsiaTheme="minorEastAsia" w:hAnsi="Times New Roman" w:cs="Times New Roman"/>
          <w:color w:val="262626"/>
        </w:rPr>
        <w:t>encounter</w:t>
      </w:r>
      <w:r w:rsidR="00860A9D" w:rsidRPr="00F93996">
        <w:rPr>
          <w:rFonts w:ascii="Times New Roman" w:eastAsiaTheme="minorEastAsia" w:hAnsi="Times New Roman" w:cs="Times New Roman"/>
          <w:color w:val="262626"/>
        </w:rPr>
        <w:t>, my/your body in it</w:t>
      </w:r>
      <w:r w:rsidR="005E2B04" w:rsidRPr="00F93996">
        <w:rPr>
          <w:rFonts w:ascii="Times New Roman" w:eastAsiaTheme="minorEastAsia" w:hAnsi="Times New Roman" w:cs="Times New Roman"/>
          <w:color w:val="262626"/>
        </w:rPr>
        <w:t xml:space="preserve"> –</w:t>
      </w:r>
      <w:r w:rsidR="008B1EAA" w:rsidRPr="00F93996">
        <w:rPr>
          <w:rFonts w:ascii="Times New Roman" w:eastAsiaTheme="minorEastAsia" w:hAnsi="Times New Roman" w:cs="Times New Roman"/>
          <w:color w:val="262626"/>
        </w:rPr>
        <w:t xml:space="preserve"> </w:t>
      </w:r>
      <w:r w:rsidR="00064A83" w:rsidRPr="00F93996">
        <w:rPr>
          <w:rFonts w:ascii="Times New Roman" w:eastAsiaTheme="minorEastAsia" w:hAnsi="Times New Roman" w:cs="Times New Roman"/>
          <w:color w:val="262626"/>
        </w:rPr>
        <w:t>can never be repeated</w:t>
      </w:r>
      <w:r w:rsidR="00860A9D" w:rsidRPr="00F93996">
        <w:rPr>
          <w:rFonts w:ascii="Times New Roman" w:eastAsiaTheme="minorEastAsia" w:hAnsi="Times New Roman" w:cs="Times New Roman"/>
          <w:color w:val="262626"/>
        </w:rPr>
        <w:t xml:space="preserve">; however, perhaps paradoxically, </w:t>
      </w:r>
      <w:r w:rsidR="005E2B04" w:rsidRPr="00F93996">
        <w:rPr>
          <w:rFonts w:ascii="Times New Roman" w:eastAsiaTheme="minorEastAsia" w:hAnsi="Times New Roman" w:cs="Times New Roman"/>
          <w:color w:val="262626"/>
        </w:rPr>
        <w:t xml:space="preserve">theatre is </w:t>
      </w:r>
      <w:r w:rsidR="00991ADA" w:rsidRPr="00F93996">
        <w:rPr>
          <w:rFonts w:ascii="Times New Roman" w:eastAsiaTheme="minorEastAsia" w:hAnsi="Times New Roman" w:cs="Times New Roman"/>
          <w:color w:val="262626"/>
        </w:rPr>
        <w:t xml:space="preserve">rooted in </w:t>
      </w:r>
      <w:r w:rsidR="005E2B04" w:rsidRPr="00F93996">
        <w:rPr>
          <w:rFonts w:ascii="Times New Roman" w:eastAsiaTheme="minorEastAsia" w:hAnsi="Times New Roman" w:cs="Times New Roman"/>
          <w:color w:val="262626"/>
        </w:rPr>
        <w:t>repetition</w:t>
      </w:r>
      <w:r w:rsidR="00860A9D" w:rsidRPr="00F93996">
        <w:rPr>
          <w:rFonts w:ascii="Times New Roman" w:eastAsiaTheme="minorEastAsia" w:hAnsi="Times New Roman" w:cs="Times New Roman"/>
          <w:color w:val="262626"/>
        </w:rPr>
        <w:t xml:space="preserve"> through its</w:t>
      </w:r>
      <w:r w:rsidR="001E7D36">
        <w:rPr>
          <w:rFonts w:ascii="Times New Roman" w:eastAsiaTheme="minorEastAsia" w:hAnsi="Times New Roman" w:cs="Times New Roman"/>
          <w:color w:val="262626"/>
        </w:rPr>
        <w:t xml:space="preserve"> re</w:t>
      </w:r>
      <w:r w:rsidR="00991ADA" w:rsidRPr="00F93996">
        <w:rPr>
          <w:rFonts w:ascii="Times New Roman" w:eastAsiaTheme="minorEastAsia" w:hAnsi="Times New Roman" w:cs="Times New Roman"/>
          <w:color w:val="262626"/>
        </w:rPr>
        <w:t>turn to text</w:t>
      </w:r>
      <w:r w:rsidR="00DA68A4">
        <w:rPr>
          <w:rFonts w:ascii="Times New Roman" w:eastAsiaTheme="minorEastAsia" w:hAnsi="Times New Roman" w:cs="Times New Roman"/>
          <w:color w:val="262626"/>
        </w:rPr>
        <w:t>s</w:t>
      </w:r>
      <w:r w:rsidR="00621D02">
        <w:rPr>
          <w:rFonts w:ascii="Times New Roman" w:eastAsiaTheme="minorEastAsia" w:hAnsi="Times New Roman" w:cs="Times New Roman"/>
          <w:color w:val="262626"/>
        </w:rPr>
        <w:t xml:space="preserve"> and</w:t>
      </w:r>
      <w:r w:rsidR="00DA68A4">
        <w:rPr>
          <w:rFonts w:ascii="Times New Roman" w:eastAsiaTheme="minorEastAsia" w:hAnsi="Times New Roman" w:cs="Times New Roman"/>
          <w:color w:val="262626"/>
        </w:rPr>
        <w:t xml:space="preserve"> contexts</w:t>
      </w:r>
      <w:r w:rsidR="00621D02">
        <w:rPr>
          <w:rFonts w:ascii="Times New Roman" w:eastAsiaTheme="minorEastAsia" w:hAnsi="Times New Roman" w:cs="Times New Roman"/>
          <w:color w:val="262626"/>
        </w:rPr>
        <w:t xml:space="preserve"> </w:t>
      </w:r>
      <w:r w:rsidR="00621D02" w:rsidRPr="00F93996">
        <w:rPr>
          <w:rFonts w:ascii="Times New Roman" w:eastAsiaTheme="minorEastAsia" w:hAnsi="Times New Roman" w:cs="Times New Roman"/>
          <w:color w:val="262626"/>
        </w:rPr>
        <w:t>that</w:t>
      </w:r>
      <w:r w:rsidR="00621D02">
        <w:rPr>
          <w:rFonts w:ascii="Times New Roman" w:eastAsiaTheme="minorEastAsia" w:hAnsi="Times New Roman" w:cs="Times New Roman"/>
          <w:color w:val="262626"/>
        </w:rPr>
        <w:t xml:space="preserve"> are </w:t>
      </w:r>
      <w:r w:rsidR="00621D02" w:rsidRPr="00F93996">
        <w:rPr>
          <w:rFonts w:ascii="Times New Roman" w:eastAsiaTheme="minorEastAsia" w:hAnsi="Times New Roman" w:cs="Times New Roman"/>
          <w:color w:val="262626"/>
        </w:rPr>
        <w:t>often ancient</w:t>
      </w:r>
      <w:r w:rsidR="00621D02">
        <w:rPr>
          <w:rFonts w:ascii="Times New Roman" w:eastAsiaTheme="minorEastAsia" w:hAnsi="Times New Roman" w:cs="Times New Roman"/>
          <w:color w:val="262626"/>
        </w:rPr>
        <w:t>,</w:t>
      </w:r>
      <w:r w:rsidR="00DA68A4">
        <w:rPr>
          <w:rFonts w:ascii="Times New Roman" w:eastAsiaTheme="minorEastAsia" w:hAnsi="Times New Roman" w:cs="Times New Roman"/>
          <w:color w:val="262626"/>
        </w:rPr>
        <w:t xml:space="preserve"> and</w:t>
      </w:r>
      <w:r w:rsidR="00621D02">
        <w:rPr>
          <w:rFonts w:ascii="Times New Roman" w:eastAsiaTheme="minorEastAsia" w:hAnsi="Times New Roman" w:cs="Times New Roman"/>
          <w:color w:val="262626"/>
        </w:rPr>
        <w:t xml:space="preserve"> its re-enactment of</w:t>
      </w:r>
      <w:r w:rsidR="00DA68A4">
        <w:rPr>
          <w:rFonts w:ascii="Times New Roman" w:eastAsiaTheme="minorEastAsia" w:hAnsi="Times New Roman" w:cs="Times New Roman"/>
          <w:color w:val="262626"/>
        </w:rPr>
        <w:t xml:space="preserve"> </w:t>
      </w:r>
      <w:r w:rsidR="002F2A1E">
        <w:rPr>
          <w:rFonts w:ascii="Times New Roman" w:eastAsiaTheme="minorEastAsia" w:hAnsi="Times New Roman" w:cs="Times New Roman"/>
          <w:color w:val="262626"/>
        </w:rPr>
        <w:t xml:space="preserve">familiar </w:t>
      </w:r>
      <w:r w:rsidR="00DA68A4">
        <w:rPr>
          <w:rFonts w:ascii="Times New Roman" w:eastAsiaTheme="minorEastAsia" w:hAnsi="Times New Roman" w:cs="Times New Roman"/>
          <w:color w:val="262626"/>
        </w:rPr>
        <w:t>actions</w:t>
      </w:r>
      <w:ins w:id="61" w:author="**** ****" w:date="2017-02-06T18:46:00Z">
        <w:r w:rsidR="008667AD">
          <w:rPr>
            <w:rFonts w:ascii="Times New Roman" w:eastAsiaTheme="minorEastAsia" w:hAnsi="Times New Roman" w:cs="Times New Roman"/>
            <w:color w:val="262626"/>
          </w:rPr>
          <w:t>:</w:t>
        </w:r>
        <w:r w:rsidR="008667AD" w:rsidRPr="00F93996">
          <w:rPr>
            <w:rFonts w:ascii="Times New Roman" w:eastAsiaTheme="minorEastAsia" w:hAnsi="Times New Roman" w:cs="Times New Roman"/>
            <w:color w:val="262626"/>
          </w:rPr>
          <w:t xml:space="preserve"> </w:t>
        </w:r>
      </w:ins>
      <w:r w:rsidR="002F2A1E">
        <w:rPr>
          <w:rFonts w:ascii="Times New Roman" w:eastAsiaTheme="minorEastAsia" w:hAnsi="Times New Roman" w:cs="Times New Roman"/>
          <w:color w:val="262626"/>
        </w:rPr>
        <w:t xml:space="preserve">that is, </w:t>
      </w:r>
      <w:r w:rsidR="005076AB" w:rsidRPr="00F93996">
        <w:rPr>
          <w:rFonts w:ascii="Times New Roman" w:eastAsiaTheme="minorEastAsia" w:hAnsi="Times New Roman" w:cs="Times New Roman"/>
          <w:color w:val="262626"/>
        </w:rPr>
        <w:t>its ability to ‘begin again’</w:t>
      </w:r>
      <w:ins w:id="62" w:author="**** ****" w:date="2017-02-06T18:46:00Z">
        <w:r w:rsidR="008667AD">
          <w:rPr>
            <w:rFonts w:ascii="Times New Roman" w:eastAsiaTheme="minorEastAsia" w:hAnsi="Times New Roman" w:cs="Times New Roman"/>
            <w:color w:val="262626"/>
          </w:rPr>
          <w:t>.</w:t>
        </w:r>
      </w:ins>
      <w:r w:rsidR="005076AB" w:rsidRPr="00F93996">
        <w:rPr>
          <w:rFonts w:ascii="Times New Roman" w:eastAsiaTheme="minorEastAsia" w:hAnsi="Times New Roman" w:cs="Times New Roman"/>
          <w:color w:val="262626"/>
        </w:rPr>
        <w:t xml:space="preserve"> As </w:t>
      </w:r>
      <w:r w:rsidR="0039473D" w:rsidRPr="00F93996">
        <w:rPr>
          <w:rFonts w:ascii="Times New Roman" w:hAnsi="Times New Roman" w:cs="Times New Roman"/>
          <w:bCs/>
          <w:lang w:eastAsia="ja-JP"/>
        </w:rPr>
        <w:t xml:space="preserve">Joe Kelleher </w:t>
      </w:r>
      <w:r w:rsidR="004C0A80" w:rsidRPr="00F93996">
        <w:rPr>
          <w:rFonts w:ascii="Times New Roman" w:hAnsi="Times New Roman" w:cs="Times New Roman"/>
          <w:bCs/>
          <w:lang w:eastAsia="ja-JP"/>
        </w:rPr>
        <w:t>suggests</w:t>
      </w:r>
      <w:ins w:id="63" w:author="**** ****" w:date="2017-02-06T18:46:00Z">
        <w:r w:rsidR="008667AD">
          <w:rPr>
            <w:rFonts w:ascii="Times New Roman" w:hAnsi="Times New Roman" w:cs="Times New Roman"/>
            <w:bCs/>
            <w:lang w:eastAsia="ja-JP"/>
          </w:rPr>
          <w:t xml:space="preserve">, with reference to </w:t>
        </w:r>
      </w:ins>
      <w:ins w:id="64" w:author="Chatzichristodoulou Maria" w:date="2017-02-17T14:08:00Z">
        <w:r w:rsidR="00635434">
          <w:rPr>
            <w:rFonts w:ascii="Times New Roman" w:hAnsi="Times New Roman" w:cs="Times New Roman"/>
            <w:bCs/>
            <w:lang w:eastAsia="ja-JP"/>
          </w:rPr>
          <w:t xml:space="preserve">Alan </w:t>
        </w:r>
      </w:ins>
      <w:ins w:id="65" w:author="**** ****" w:date="2017-02-06T18:46:00Z">
        <w:r w:rsidR="008667AD">
          <w:rPr>
            <w:rFonts w:ascii="Times New Roman" w:hAnsi="Times New Roman" w:cs="Times New Roman"/>
            <w:bCs/>
            <w:lang w:eastAsia="ja-JP"/>
          </w:rPr>
          <w:t>Read</w:t>
        </w:r>
      </w:ins>
      <w:ins w:id="66" w:author="Chatzichristodoulou Maria" w:date="2017-02-17T15:35:00Z">
        <w:r w:rsidR="00F12103">
          <w:rPr>
            <w:rFonts w:ascii="Times New Roman" w:hAnsi="Times New Roman" w:cs="Times New Roman"/>
            <w:bCs/>
            <w:lang w:eastAsia="ja-JP"/>
          </w:rPr>
          <w:t>’s notion of ‘beginning again’</w:t>
        </w:r>
      </w:ins>
      <w:ins w:id="67" w:author="**** ****" w:date="2017-02-06T18:46:00Z">
        <w:r w:rsidR="008667AD">
          <w:rPr>
            <w:rFonts w:ascii="Times New Roman" w:hAnsi="Times New Roman" w:cs="Times New Roman"/>
            <w:bCs/>
            <w:lang w:eastAsia="ja-JP"/>
          </w:rPr>
          <w:t>:</w:t>
        </w:r>
      </w:ins>
      <w:ins w:id="68" w:author="Chatzichristodoulou Maria" w:date="2017-02-17T14:08:00Z">
        <w:r w:rsidR="00635434" w:rsidRPr="00635434">
          <w:rPr>
            <w:rStyle w:val="FootnoteReference"/>
            <w:rFonts w:ascii="Times New Roman" w:eastAsiaTheme="minorEastAsia" w:hAnsi="Times New Roman" w:cs="Times New Roman"/>
            <w:color w:val="262626"/>
          </w:rPr>
          <w:t xml:space="preserve"> </w:t>
        </w:r>
        <w:r w:rsidR="00635434" w:rsidRPr="00F93996">
          <w:rPr>
            <w:rStyle w:val="FootnoteReference"/>
            <w:rFonts w:ascii="Times New Roman" w:eastAsiaTheme="minorEastAsia" w:hAnsi="Times New Roman" w:cs="Times New Roman"/>
            <w:color w:val="262626"/>
          </w:rPr>
          <w:footnoteReference w:id="5"/>
        </w:r>
      </w:ins>
    </w:p>
    <w:p w14:paraId="3A22871E" w14:textId="77777777" w:rsidR="004C0A80" w:rsidRPr="00F93996" w:rsidRDefault="004C0A80" w:rsidP="009C7B62">
      <w:pPr>
        <w:spacing w:after="0" w:line="360" w:lineRule="auto"/>
        <w:rPr>
          <w:rFonts w:ascii="Times New Roman" w:hAnsi="Times New Roman" w:cs="Times New Roman"/>
          <w:bCs/>
          <w:lang w:eastAsia="ja-JP"/>
        </w:rPr>
      </w:pPr>
    </w:p>
    <w:p w14:paraId="61754089" w14:textId="29E1D0DA" w:rsidR="004C0A80" w:rsidRPr="00F93996" w:rsidRDefault="008667AD" w:rsidP="009C7B62">
      <w:pPr>
        <w:spacing w:after="0" w:line="360" w:lineRule="auto"/>
        <w:ind w:left="567"/>
        <w:rPr>
          <w:rFonts w:ascii="Times New Roman" w:eastAsiaTheme="minorEastAsia" w:hAnsi="Times New Roman" w:cs="Times New Roman"/>
          <w:color w:val="262626"/>
        </w:rPr>
      </w:pPr>
      <w:ins w:id="71" w:author="**** ****" w:date="2017-02-06T18:47:00Z">
        <w:r>
          <w:rPr>
            <w:rFonts w:ascii="Times New Roman" w:hAnsi="Times New Roman" w:cs="Times New Roman"/>
            <w:bCs/>
            <w:lang w:eastAsia="ja-JP"/>
          </w:rPr>
          <w:t>[If]</w:t>
        </w:r>
        <w:r w:rsidRPr="00F93996">
          <w:rPr>
            <w:rFonts w:ascii="Times New Roman" w:hAnsi="Times New Roman" w:cs="Times New Roman"/>
            <w:bCs/>
            <w:lang w:eastAsia="ja-JP"/>
          </w:rPr>
          <w:t xml:space="preserve"> </w:t>
        </w:r>
      </w:ins>
      <w:r w:rsidR="004C0A80" w:rsidRPr="00F93996">
        <w:rPr>
          <w:rFonts w:ascii="Times New Roman" w:hAnsi="Times New Roman" w:cs="Times New Roman"/>
          <w:bCs/>
          <w:lang w:eastAsia="ja-JP"/>
        </w:rPr>
        <w:t>theatre has anything at all to offer to contemporary troubled time</w:t>
      </w:r>
      <w:r w:rsidR="00147D79">
        <w:rPr>
          <w:rFonts w:ascii="Times New Roman" w:hAnsi="Times New Roman" w:cs="Times New Roman"/>
          <w:bCs/>
          <w:lang w:eastAsia="ja-JP"/>
        </w:rPr>
        <w:t xml:space="preserve">s, it is </w:t>
      </w:r>
      <w:ins w:id="72" w:author="**** ****" w:date="2017-02-06T18:47:00Z">
        <w:r>
          <w:rPr>
            <w:rFonts w:ascii="Times New Roman" w:hAnsi="Times New Roman" w:cs="Times New Roman"/>
            <w:bCs/>
            <w:lang w:eastAsia="ja-JP"/>
          </w:rPr>
          <w:t>[</w:t>
        </w:r>
      </w:ins>
      <w:r w:rsidR="00147D79">
        <w:rPr>
          <w:rFonts w:ascii="Times New Roman" w:hAnsi="Times New Roman" w:cs="Times New Roman"/>
          <w:bCs/>
          <w:lang w:eastAsia="ja-JP"/>
        </w:rPr>
        <w:t>…</w:t>
      </w:r>
      <w:ins w:id="73" w:author="**** ****" w:date="2017-02-06T18:47:00Z">
        <w:r>
          <w:rPr>
            <w:rFonts w:ascii="Times New Roman" w:hAnsi="Times New Roman" w:cs="Times New Roman"/>
            <w:bCs/>
            <w:lang w:eastAsia="ja-JP"/>
          </w:rPr>
          <w:t>]</w:t>
        </w:r>
      </w:ins>
      <w:r w:rsidR="00147D79">
        <w:rPr>
          <w:rFonts w:ascii="Times New Roman" w:hAnsi="Times New Roman" w:cs="Times New Roman"/>
          <w:bCs/>
          <w:lang w:eastAsia="ja-JP"/>
        </w:rPr>
        <w:t xml:space="preserve"> its capacity to ‘begin again</w:t>
      </w:r>
      <w:r w:rsidR="004C0A80" w:rsidRPr="00F93996">
        <w:rPr>
          <w:rFonts w:ascii="Times New Roman" w:hAnsi="Times New Roman" w:cs="Times New Roman"/>
          <w:bCs/>
          <w:lang w:eastAsia="ja-JP"/>
        </w:rPr>
        <w:t xml:space="preserve">’ by provoking us to take notice of the forms of life </w:t>
      </w:r>
      <w:r w:rsidR="004C0A80" w:rsidRPr="00F93996">
        <w:rPr>
          <w:rFonts w:ascii="Times New Roman" w:hAnsi="Times New Roman" w:cs="Times New Roman"/>
          <w:bCs/>
          <w:lang w:eastAsia="ja-JP"/>
        </w:rPr>
        <w:lastRenderedPageBreak/>
        <w:t>to be encountered there, and to consider just how much these encounters might matter, in relation to our lives and also to lives other than our own.</w:t>
      </w:r>
      <w:r w:rsidR="00447E01" w:rsidRPr="00F93996">
        <w:rPr>
          <w:rStyle w:val="FootnoteReference"/>
          <w:rFonts w:ascii="Times New Roman" w:hAnsi="Times New Roman" w:cs="Times New Roman"/>
          <w:bCs/>
          <w:lang w:eastAsia="ja-JP"/>
        </w:rPr>
        <w:footnoteReference w:id="6"/>
      </w:r>
      <w:r w:rsidR="004C0A80" w:rsidRPr="00F93996">
        <w:rPr>
          <w:rFonts w:ascii="Times New Roman" w:hAnsi="Times New Roman" w:cs="Times New Roman"/>
          <w:bCs/>
          <w:lang w:eastAsia="ja-JP"/>
        </w:rPr>
        <w:t xml:space="preserve"> </w:t>
      </w:r>
    </w:p>
    <w:p w14:paraId="50582AF8" w14:textId="77777777" w:rsidR="004C0A80" w:rsidRPr="00F93996" w:rsidRDefault="004C0A80" w:rsidP="009C7B62">
      <w:pPr>
        <w:spacing w:after="0" w:line="360" w:lineRule="auto"/>
        <w:rPr>
          <w:rFonts w:ascii="Times New Roman" w:hAnsi="Times New Roman" w:cs="Times New Roman"/>
          <w:bCs/>
          <w:lang w:eastAsia="ja-JP"/>
        </w:rPr>
      </w:pPr>
    </w:p>
    <w:p w14:paraId="0823483B" w14:textId="5BBD0EE3" w:rsidR="00C64865" w:rsidRPr="00F93996" w:rsidRDefault="00147D79" w:rsidP="00D455CF">
      <w:pPr>
        <w:spacing w:after="0" w:line="360" w:lineRule="auto"/>
        <w:rPr>
          <w:rFonts w:ascii="Times New Roman" w:hAnsi="Times New Roman" w:cs="Times New Roman"/>
          <w:bCs/>
          <w:lang w:eastAsia="ja-JP"/>
        </w:rPr>
      </w:pPr>
      <w:r>
        <w:rPr>
          <w:rFonts w:ascii="Times New Roman" w:hAnsi="Times New Roman" w:cs="Times New Roman"/>
          <w:bCs/>
          <w:lang w:eastAsia="ja-JP"/>
        </w:rPr>
        <w:t>This</w:t>
      </w:r>
      <w:r w:rsidR="004C0A80" w:rsidRPr="00F93996">
        <w:rPr>
          <w:rFonts w:ascii="Times New Roman" w:hAnsi="Times New Roman" w:cs="Times New Roman"/>
          <w:bCs/>
          <w:lang w:eastAsia="ja-JP"/>
        </w:rPr>
        <w:t xml:space="preserve"> </w:t>
      </w:r>
      <w:ins w:id="74" w:author="**** ****" w:date="2017-02-06T18:48:00Z">
        <w:r w:rsidR="008667AD">
          <w:rPr>
            <w:rFonts w:ascii="Times New Roman" w:hAnsi="Times New Roman" w:cs="Times New Roman"/>
            <w:bCs/>
            <w:lang w:eastAsia="ja-JP"/>
          </w:rPr>
          <w:t>resembles</w:t>
        </w:r>
      </w:ins>
      <w:r w:rsidR="004C0A80" w:rsidRPr="00F93996">
        <w:rPr>
          <w:rFonts w:ascii="Times New Roman" w:hAnsi="Times New Roman" w:cs="Times New Roman"/>
          <w:bCs/>
          <w:lang w:eastAsia="ja-JP"/>
        </w:rPr>
        <w:t xml:space="preserve"> </w:t>
      </w:r>
      <w:ins w:id="75" w:author="Chatzichristodoulou Maria" w:date="2017-05-19T09:23:00Z">
        <w:r w:rsidR="00913CC5">
          <w:rPr>
            <w:rFonts w:ascii="Times New Roman" w:hAnsi="Times New Roman" w:cs="Times New Roman"/>
            <w:bCs/>
            <w:lang w:eastAsia="ja-JP"/>
          </w:rPr>
          <w:t xml:space="preserve">what </w:t>
        </w:r>
      </w:ins>
      <w:proofErr w:type="spellStart"/>
      <w:r w:rsidR="004C0A80" w:rsidRPr="00F93996">
        <w:rPr>
          <w:rFonts w:ascii="Times New Roman" w:hAnsi="Times New Roman" w:cs="Times New Roman"/>
          <w:bCs/>
          <w:lang w:eastAsia="ja-JP"/>
        </w:rPr>
        <w:t>Althusser</w:t>
      </w:r>
      <w:proofErr w:type="spellEnd"/>
      <w:r w:rsidR="004C0A80" w:rsidRPr="00F93996">
        <w:rPr>
          <w:rFonts w:ascii="Times New Roman" w:hAnsi="Times New Roman" w:cs="Times New Roman"/>
          <w:bCs/>
          <w:lang w:eastAsia="ja-JP"/>
        </w:rPr>
        <w:t xml:space="preserve"> establishes through his methodology of the encounter: a ‘beginning a</w:t>
      </w:r>
      <w:r w:rsidR="00B417A3" w:rsidRPr="00F93996">
        <w:rPr>
          <w:rFonts w:ascii="Times New Roman" w:hAnsi="Times New Roman" w:cs="Times New Roman"/>
          <w:bCs/>
          <w:lang w:eastAsia="ja-JP"/>
        </w:rPr>
        <w:t>gain’. However</w:t>
      </w:r>
      <w:r w:rsidR="004C0A80" w:rsidRPr="00F93996">
        <w:rPr>
          <w:rFonts w:ascii="Times New Roman" w:hAnsi="Times New Roman" w:cs="Times New Roman"/>
          <w:bCs/>
          <w:lang w:eastAsia="ja-JP"/>
        </w:rPr>
        <w:t>, whereas</w:t>
      </w:r>
      <w:ins w:id="76" w:author="Chatzichristodoulou Maria" w:date="2017-02-17T14:09:00Z">
        <w:r w:rsidR="001C0381">
          <w:rPr>
            <w:rFonts w:ascii="Times New Roman" w:hAnsi="Times New Roman" w:cs="Times New Roman"/>
            <w:bCs/>
            <w:lang w:eastAsia="ja-JP"/>
          </w:rPr>
          <w:t xml:space="preserve"> in his writings on the </w:t>
        </w:r>
      </w:ins>
      <w:ins w:id="77" w:author="Chatzichristodoulou Maria" w:date="2017-02-17T14:10:00Z">
        <w:r w:rsidR="001C0381">
          <w:rPr>
            <w:rFonts w:ascii="Times New Roman" w:hAnsi="Times New Roman" w:cs="Times New Roman"/>
            <w:bCs/>
            <w:lang w:eastAsia="ja-JP"/>
          </w:rPr>
          <w:t>‘</w:t>
        </w:r>
      </w:ins>
      <w:ins w:id="78" w:author="Chatzichristodoulou Maria" w:date="2017-02-17T14:09:00Z">
        <w:r w:rsidR="001C0381">
          <w:rPr>
            <w:rFonts w:ascii="Times New Roman" w:hAnsi="Times New Roman" w:cs="Times New Roman"/>
            <w:bCs/>
            <w:lang w:eastAsia="ja-JP"/>
          </w:rPr>
          <w:t>materialism of the encounter</w:t>
        </w:r>
      </w:ins>
      <w:ins w:id="79" w:author="Chatzichristodoulou Maria" w:date="2017-02-17T14:10:00Z">
        <w:r w:rsidR="001C0381">
          <w:rPr>
            <w:rFonts w:ascii="Times New Roman" w:hAnsi="Times New Roman" w:cs="Times New Roman"/>
            <w:bCs/>
            <w:lang w:eastAsia="ja-JP"/>
          </w:rPr>
          <w:t>’</w:t>
        </w:r>
      </w:ins>
      <w:r w:rsidR="004C0A80" w:rsidRPr="00F93996">
        <w:rPr>
          <w:rFonts w:ascii="Times New Roman" w:hAnsi="Times New Roman" w:cs="Times New Roman"/>
          <w:bCs/>
          <w:lang w:eastAsia="ja-JP"/>
        </w:rPr>
        <w:t xml:space="preserve"> Althusser begins again in order to prove a thesis</w:t>
      </w:r>
      <w:ins w:id="80" w:author="Chatzichristodoulou Maria" w:date="2017-02-17T14:10:00Z">
        <w:r w:rsidR="001C0381">
          <w:rPr>
            <w:rStyle w:val="FootnoteReference"/>
            <w:rFonts w:ascii="Times New Roman" w:hAnsi="Times New Roman" w:cs="Times New Roman"/>
            <w:bCs/>
            <w:lang w:eastAsia="ja-JP"/>
          </w:rPr>
          <w:footnoteReference w:id="7"/>
        </w:r>
      </w:ins>
      <w:r w:rsidR="00E07FDF">
        <w:rPr>
          <w:rFonts w:ascii="Times New Roman" w:hAnsi="Times New Roman" w:cs="Times New Roman"/>
          <w:bCs/>
          <w:lang w:eastAsia="ja-JP"/>
        </w:rPr>
        <w:t xml:space="preserve"> –</w:t>
      </w:r>
      <w:r w:rsidR="004C0A80" w:rsidRPr="00F93996">
        <w:rPr>
          <w:rFonts w:ascii="Times New Roman" w:hAnsi="Times New Roman" w:cs="Times New Roman"/>
          <w:bCs/>
          <w:lang w:eastAsia="ja-JP"/>
        </w:rPr>
        <w:t xml:space="preserve"> that is, the encounter is used as a </w:t>
      </w:r>
      <w:r w:rsidR="00AF2796" w:rsidRPr="00F93996">
        <w:rPr>
          <w:rFonts w:ascii="Times New Roman" w:hAnsi="Times New Roman" w:cs="Times New Roman"/>
          <w:bCs/>
          <w:lang w:eastAsia="ja-JP"/>
        </w:rPr>
        <w:t xml:space="preserve">means to </w:t>
      </w:r>
      <w:r w:rsidR="004C0A80" w:rsidRPr="00F93996">
        <w:rPr>
          <w:rFonts w:ascii="Times New Roman" w:hAnsi="Times New Roman" w:cs="Times New Roman"/>
          <w:bCs/>
          <w:lang w:eastAsia="ja-JP"/>
        </w:rPr>
        <w:t>an end that is beyond it</w:t>
      </w:r>
      <w:r w:rsidR="00E07FDF">
        <w:rPr>
          <w:rFonts w:ascii="Times New Roman" w:hAnsi="Times New Roman" w:cs="Times New Roman"/>
          <w:bCs/>
          <w:lang w:eastAsia="ja-JP"/>
        </w:rPr>
        <w:t xml:space="preserve"> – </w:t>
      </w:r>
      <w:r w:rsidR="004C0A80" w:rsidRPr="00F93996">
        <w:rPr>
          <w:rFonts w:ascii="Times New Roman" w:hAnsi="Times New Roman" w:cs="Times New Roman"/>
          <w:bCs/>
          <w:lang w:eastAsia="ja-JP"/>
        </w:rPr>
        <w:t xml:space="preserve">theatre facilitates this </w:t>
      </w:r>
      <w:r w:rsidR="00B417A3" w:rsidRPr="00F93996">
        <w:rPr>
          <w:rFonts w:ascii="Times New Roman" w:hAnsi="Times New Roman" w:cs="Times New Roman"/>
          <w:bCs/>
          <w:lang w:eastAsia="ja-JP"/>
        </w:rPr>
        <w:t>‘</w:t>
      </w:r>
      <w:r w:rsidR="004C0A80" w:rsidRPr="00F93996">
        <w:rPr>
          <w:rFonts w:ascii="Times New Roman" w:hAnsi="Times New Roman" w:cs="Times New Roman"/>
          <w:bCs/>
          <w:lang w:eastAsia="ja-JP"/>
        </w:rPr>
        <w:t>be</w:t>
      </w:r>
      <w:r w:rsidR="00B417A3" w:rsidRPr="00F93996">
        <w:rPr>
          <w:rFonts w:ascii="Times New Roman" w:hAnsi="Times New Roman" w:cs="Times New Roman"/>
          <w:bCs/>
          <w:lang w:eastAsia="ja-JP"/>
        </w:rPr>
        <w:t xml:space="preserve">ginning again’ </w:t>
      </w:r>
      <w:r w:rsidR="00AF2796" w:rsidRPr="00F93996">
        <w:rPr>
          <w:rFonts w:ascii="Times New Roman" w:hAnsi="Times New Roman" w:cs="Times New Roman"/>
          <w:bCs/>
          <w:lang w:eastAsia="ja-JP"/>
        </w:rPr>
        <w:t xml:space="preserve">as </w:t>
      </w:r>
      <w:r w:rsidR="007169A6" w:rsidRPr="00F93996">
        <w:rPr>
          <w:rFonts w:ascii="Times New Roman" w:hAnsi="Times New Roman" w:cs="Times New Roman"/>
          <w:bCs/>
          <w:lang w:eastAsia="ja-JP"/>
        </w:rPr>
        <w:t>an end in itself: it</w:t>
      </w:r>
      <w:r w:rsidR="00584058" w:rsidRPr="00F93996">
        <w:rPr>
          <w:rFonts w:ascii="Times New Roman" w:hAnsi="Times New Roman" w:cs="Times New Roman"/>
          <w:bCs/>
          <w:lang w:eastAsia="ja-JP"/>
        </w:rPr>
        <w:t xml:space="preserve"> facilitates</w:t>
      </w:r>
      <w:r w:rsidR="00FE26B1" w:rsidRPr="00F93996">
        <w:rPr>
          <w:rFonts w:ascii="Times New Roman" w:hAnsi="Times New Roman" w:cs="Times New Roman"/>
          <w:bCs/>
          <w:lang w:eastAsia="ja-JP"/>
        </w:rPr>
        <w:t xml:space="preserve"> encounter</w:t>
      </w:r>
      <w:r w:rsidR="00584058" w:rsidRPr="00F93996">
        <w:rPr>
          <w:rFonts w:ascii="Times New Roman" w:hAnsi="Times New Roman" w:cs="Times New Roman"/>
          <w:bCs/>
          <w:lang w:eastAsia="ja-JP"/>
        </w:rPr>
        <w:t xml:space="preserve">s with life </w:t>
      </w:r>
      <w:r w:rsidR="00FE26B1" w:rsidRPr="00F93996">
        <w:rPr>
          <w:rFonts w:ascii="Times New Roman" w:hAnsi="Times New Roman" w:cs="Times New Roman"/>
          <w:bCs/>
          <w:lang w:eastAsia="ja-JP"/>
        </w:rPr>
        <w:t>as a means of revisiting</w:t>
      </w:r>
      <w:r w:rsidR="0017531B">
        <w:rPr>
          <w:rFonts w:ascii="Times New Roman" w:hAnsi="Times New Roman" w:cs="Times New Roman"/>
          <w:bCs/>
          <w:lang w:eastAsia="ja-JP"/>
        </w:rPr>
        <w:t xml:space="preserve"> life</w:t>
      </w:r>
      <w:r w:rsidR="00584058" w:rsidRPr="00F93996">
        <w:rPr>
          <w:rFonts w:ascii="Times New Roman" w:hAnsi="Times New Roman" w:cs="Times New Roman"/>
          <w:bCs/>
          <w:lang w:eastAsia="ja-JP"/>
        </w:rPr>
        <w:t xml:space="preserve"> </w:t>
      </w:r>
      <w:r w:rsidR="007169A6" w:rsidRPr="00F93996">
        <w:rPr>
          <w:rFonts w:ascii="Times New Roman" w:hAnsi="Times New Roman" w:cs="Times New Roman"/>
          <w:bCs/>
          <w:lang w:eastAsia="ja-JP"/>
        </w:rPr>
        <w:t xml:space="preserve">and </w:t>
      </w:r>
      <w:r w:rsidR="00584058" w:rsidRPr="00F93996">
        <w:rPr>
          <w:rFonts w:ascii="Times New Roman" w:hAnsi="Times New Roman" w:cs="Times New Roman"/>
          <w:bCs/>
          <w:lang w:eastAsia="ja-JP"/>
        </w:rPr>
        <w:t>opening</w:t>
      </w:r>
      <w:r w:rsidR="00FE26B1" w:rsidRPr="00F93996">
        <w:rPr>
          <w:rFonts w:ascii="Times New Roman" w:hAnsi="Times New Roman" w:cs="Times New Roman"/>
          <w:bCs/>
          <w:lang w:eastAsia="ja-JP"/>
        </w:rPr>
        <w:t xml:space="preserve"> up </w:t>
      </w:r>
      <w:r w:rsidR="00584058" w:rsidRPr="00F93996">
        <w:rPr>
          <w:rFonts w:ascii="Times New Roman" w:hAnsi="Times New Roman" w:cs="Times New Roman"/>
          <w:bCs/>
          <w:lang w:eastAsia="ja-JP"/>
        </w:rPr>
        <w:t xml:space="preserve">new potentials </w:t>
      </w:r>
      <w:r w:rsidR="0017531B">
        <w:rPr>
          <w:rFonts w:ascii="Times New Roman" w:hAnsi="Times New Roman" w:cs="Times New Roman"/>
          <w:bCs/>
          <w:lang w:eastAsia="ja-JP"/>
        </w:rPr>
        <w:t>for our lives, and for</w:t>
      </w:r>
      <w:r w:rsidR="00584058" w:rsidRPr="00F93996">
        <w:rPr>
          <w:rFonts w:ascii="Times New Roman" w:hAnsi="Times New Roman" w:cs="Times New Roman"/>
          <w:bCs/>
          <w:lang w:eastAsia="ja-JP"/>
        </w:rPr>
        <w:t xml:space="preserve"> lives oth</w:t>
      </w:r>
      <w:r w:rsidR="00447E01" w:rsidRPr="00F93996">
        <w:rPr>
          <w:rFonts w:ascii="Times New Roman" w:hAnsi="Times New Roman" w:cs="Times New Roman"/>
          <w:bCs/>
          <w:lang w:eastAsia="ja-JP"/>
        </w:rPr>
        <w:t>er than our own</w:t>
      </w:r>
      <w:r w:rsidR="00FE26B1" w:rsidRPr="00F93996">
        <w:rPr>
          <w:rFonts w:ascii="Times New Roman" w:hAnsi="Times New Roman" w:cs="Times New Roman"/>
          <w:bCs/>
          <w:lang w:eastAsia="ja-JP"/>
        </w:rPr>
        <w:t xml:space="preserve">. </w:t>
      </w:r>
    </w:p>
    <w:p w14:paraId="16076A0A" w14:textId="77777777" w:rsidR="006B3859" w:rsidRDefault="006B3859" w:rsidP="009C7B62">
      <w:pPr>
        <w:spacing w:after="0" w:line="360" w:lineRule="auto"/>
        <w:rPr>
          <w:rFonts w:ascii="Times New Roman" w:hAnsi="Times New Roman" w:cs="Times New Roman"/>
          <w:bCs/>
          <w:lang w:eastAsia="ja-JP"/>
        </w:rPr>
      </w:pPr>
    </w:p>
    <w:p w14:paraId="45474B7F" w14:textId="2C3D47C8" w:rsidR="00907F6A" w:rsidRPr="00907F6A" w:rsidRDefault="0005458D" w:rsidP="009C7B62">
      <w:pPr>
        <w:spacing w:after="0" w:line="360" w:lineRule="auto"/>
        <w:rPr>
          <w:rFonts w:ascii="Times New Roman" w:hAnsi="Times New Roman" w:cs="Times New Roman"/>
          <w:b/>
          <w:bCs/>
          <w:lang w:eastAsia="ja-JP"/>
        </w:rPr>
      </w:pPr>
      <w:r>
        <w:rPr>
          <w:rFonts w:ascii="Times New Roman" w:hAnsi="Times New Roman" w:cs="Times New Roman"/>
          <w:b/>
          <w:bCs/>
          <w:lang w:eastAsia="ja-JP"/>
        </w:rPr>
        <w:t>The Digital</w:t>
      </w:r>
    </w:p>
    <w:p w14:paraId="2EE62D39" w14:textId="77777777" w:rsidR="00632FA6" w:rsidRDefault="00632FA6" w:rsidP="009C7B62">
      <w:pPr>
        <w:spacing w:after="0" w:line="360" w:lineRule="auto"/>
        <w:rPr>
          <w:ins w:id="82" w:author="Dominic Johnson" w:date="2017-02-08T11:39:00Z"/>
          <w:rFonts w:ascii="Times New Roman" w:hAnsi="Times New Roman" w:cs="Times New Roman"/>
          <w:bCs/>
          <w:lang w:eastAsia="ja-JP"/>
        </w:rPr>
      </w:pPr>
    </w:p>
    <w:p w14:paraId="6B4ECCCF" w14:textId="42BAA419" w:rsidR="00437201" w:rsidRDefault="00EA5759" w:rsidP="009C7B62">
      <w:pPr>
        <w:spacing w:after="0" w:line="360" w:lineRule="auto"/>
        <w:rPr>
          <w:rFonts w:ascii="Times New Roman" w:hAnsi="Times New Roman" w:cs="Times New Roman"/>
          <w:bCs/>
          <w:lang w:eastAsia="ja-JP"/>
        </w:rPr>
      </w:pPr>
      <w:r w:rsidRPr="00F93996">
        <w:rPr>
          <w:rFonts w:ascii="Times New Roman" w:hAnsi="Times New Roman" w:cs="Times New Roman"/>
          <w:bCs/>
          <w:lang w:eastAsia="ja-JP"/>
        </w:rPr>
        <w:t>The encounters stud</w:t>
      </w:r>
      <w:ins w:id="83" w:author="**** ****" w:date="2017-02-06T18:48:00Z">
        <w:r w:rsidR="008667AD">
          <w:rPr>
            <w:rFonts w:ascii="Times New Roman" w:hAnsi="Times New Roman" w:cs="Times New Roman"/>
            <w:bCs/>
            <w:lang w:eastAsia="ja-JP"/>
          </w:rPr>
          <w:t>ied</w:t>
        </w:r>
      </w:ins>
      <w:r w:rsidRPr="00F93996">
        <w:rPr>
          <w:rFonts w:ascii="Times New Roman" w:hAnsi="Times New Roman" w:cs="Times New Roman"/>
          <w:bCs/>
          <w:lang w:eastAsia="ja-JP"/>
        </w:rPr>
        <w:t xml:space="preserve"> </w:t>
      </w:r>
      <w:ins w:id="84" w:author="**** ****" w:date="2017-02-06T18:48:00Z">
        <w:r w:rsidR="008667AD">
          <w:rPr>
            <w:rFonts w:ascii="Times New Roman" w:hAnsi="Times New Roman" w:cs="Times New Roman"/>
            <w:bCs/>
            <w:lang w:eastAsia="ja-JP"/>
          </w:rPr>
          <w:t xml:space="preserve">by the contributors to </w:t>
        </w:r>
      </w:ins>
      <w:r w:rsidRPr="00F93996">
        <w:rPr>
          <w:rFonts w:ascii="Times New Roman" w:hAnsi="Times New Roman" w:cs="Times New Roman"/>
          <w:bCs/>
          <w:lang w:eastAsia="ja-JP"/>
        </w:rPr>
        <w:t>this special issue are particular in that their return</w:t>
      </w:r>
      <w:r w:rsidR="00C4177C" w:rsidRPr="00F93996">
        <w:rPr>
          <w:rFonts w:ascii="Times New Roman" w:hAnsi="Times New Roman" w:cs="Times New Roman"/>
          <w:bCs/>
          <w:lang w:eastAsia="ja-JP"/>
        </w:rPr>
        <w:t xml:space="preserve">, </w:t>
      </w:r>
      <w:proofErr w:type="gramStart"/>
      <w:r w:rsidR="00C4177C" w:rsidRPr="00F93996">
        <w:rPr>
          <w:rFonts w:ascii="Times New Roman" w:hAnsi="Times New Roman" w:cs="Times New Roman"/>
          <w:bCs/>
          <w:lang w:eastAsia="ja-JP"/>
        </w:rPr>
        <w:t>their</w:t>
      </w:r>
      <w:proofErr w:type="gramEnd"/>
      <w:r w:rsidR="00C4177C" w:rsidRPr="00F93996">
        <w:rPr>
          <w:rFonts w:ascii="Times New Roman" w:hAnsi="Times New Roman" w:cs="Times New Roman"/>
          <w:bCs/>
          <w:lang w:eastAsia="ja-JP"/>
        </w:rPr>
        <w:t xml:space="preserve"> beginning anew,</w:t>
      </w:r>
      <w:r w:rsidRPr="00F93996">
        <w:rPr>
          <w:rFonts w:ascii="Times New Roman" w:hAnsi="Times New Roman" w:cs="Times New Roman"/>
          <w:bCs/>
          <w:lang w:eastAsia="ja-JP"/>
        </w:rPr>
        <w:t xml:space="preserve"> is </w:t>
      </w:r>
      <w:r w:rsidR="00C4177C" w:rsidRPr="00F93996">
        <w:rPr>
          <w:rFonts w:ascii="Times New Roman" w:hAnsi="Times New Roman" w:cs="Times New Roman"/>
          <w:bCs/>
          <w:lang w:eastAsia="ja-JP"/>
        </w:rPr>
        <w:t>facilitat</w:t>
      </w:r>
      <w:r w:rsidR="004B12BF" w:rsidRPr="00F93996">
        <w:rPr>
          <w:rFonts w:ascii="Times New Roman" w:hAnsi="Times New Roman" w:cs="Times New Roman"/>
          <w:bCs/>
          <w:lang w:eastAsia="ja-JP"/>
        </w:rPr>
        <w:t xml:space="preserve">ed by the digital. </w:t>
      </w:r>
      <w:r w:rsidR="00C4177C" w:rsidRPr="00F93996">
        <w:rPr>
          <w:rFonts w:ascii="Times New Roman" w:hAnsi="Times New Roman" w:cs="Times New Roman"/>
          <w:bCs/>
          <w:lang w:eastAsia="ja-JP"/>
        </w:rPr>
        <w:t>The</w:t>
      </w:r>
      <w:r w:rsidR="00CC52BB" w:rsidRPr="00F93996">
        <w:rPr>
          <w:rFonts w:ascii="Times New Roman" w:hAnsi="Times New Roman" w:cs="Times New Roman"/>
          <w:bCs/>
          <w:lang w:eastAsia="ja-JP"/>
        </w:rPr>
        <w:t xml:space="preserve"> term</w:t>
      </w:r>
      <w:r w:rsidR="00C4177C" w:rsidRPr="00F93996">
        <w:rPr>
          <w:rFonts w:ascii="Times New Roman" w:hAnsi="Times New Roman" w:cs="Times New Roman"/>
          <w:bCs/>
          <w:lang w:eastAsia="ja-JP"/>
        </w:rPr>
        <w:t xml:space="preserve"> </w:t>
      </w:r>
      <w:ins w:id="85" w:author="**** ****" w:date="2017-02-06T18:48:00Z">
        <w:r w:rsidR="008667AD">
          <w:rPr>
            <w:rFonts w:ascii="Times New Roman" w:hAnsi="Times New Roman" w:cs="Times New Roman"/>
            <w:bCs/>
            <w:lang w:eastAsia="ja-JP"/>
          </w:rPr>
          <w:t>‘</w:t>
        </w:r>
      </w:ins>
      <w:r w:rsidR="00C4177C" w:rsidRPr="00F93996">
        <w:rPr>
          <w:rFonts w:ascii="Times New Roman" w:hAnsi="Times New Roman" w:cs="Times New Roman"/>
          <w:bCs/>
          <w:lang w:eastAsia="ja-JP"/>
        </w:rPr>
        <w:t>digital</w:t>
      </w:r>
      <w:ins w:id="86" w:author="**** ****" w:date="2017-02-06T18:48:00Z">
        <w:r w:rsidR="008667AD">
          <w:rPr>
            <w:rFonts w:ascii="Times New Roman" w:hAnsi="Times New Roman" w:cs="Times New Roman"/>
            <w:bCs/>
            <w:lang w:eastAsia="ja-JP"/>
          </w:rPr>
          <w:t>’</w:t>
        </w:r>
      </w:ins>
      <w:r w:rsidR="00CC52BB" w:rsidRPr="00F93996">
        <w:rPr>
          <w:rFonts w:ascii="Times New Roman" w:hAnsi="Times New Roman" w:cs="Times New Roman"/>
          <w:bCs/>
          <w:lang w:eastAsia="ja-JP"/>
        </w:rPr>
        <w:t xml:space="preserve">, as employed here, means </w:t>
      </w:r>
      <w:ins w:id="87" w:author="**** ****" w:date="2017-02-06T18:49:00Z">
        <w:r w:rsidR="008667AD">
          <w:rPr>
            <w:rFonts w:ascii="Times New Roman" w:hAnsi="Times New Roman" w:cs="Times New Roman"/>
            <w:bCs/>
            <w:lang w:eastAsia="ja-JP"/>
          </w:rPr>
          <w:t xml:space="preserve">as media theorist Charlie Gere argues, </w:t>
        </w:r>
      </w:ins>
      <w:r w:rsidR="00CC52BB" w:rsidRPr="00F93996">
        <w:rPr>
          <w:rFonts w:ascii="Times New Roman" w:hAnsi="Times New Roman" w:cs="Times New Roman"/>
          <w:bCs/>
          <w:lang w:eastAsia="ja-JP"/>
        </w:rPr>
        <w:t>‘far more than either discrete data or the machines that use such data</w:t>
      </w:r>
      <w:r w:rsidR="00C25AEC" w:rsidRPr="00F93996">
        <w:rPr>
          <w:rFonts w:ascii="Times New Roman" w:hAnsi="Times New Roman" w:cs="Times New Roman"/>
          <w:bCs/>
          <w:lang w:eastAsia="ja-JP"/>
        </w:rPr>
        <w:t>.</w:t>
      </w:r>
      <w:r w:rsidR="00CC52BB" w:rsidRPr="00F93996">
        <w:rPr>
          <w:rFonts w:ascii="Times New Roman" w:hAnsi="Times New Roman" w:cs="Times New Roman"/>
          <w:bCs/>
          <w:lang w:eastAsia="ja-JP"/>
        </w:rPr>
        <w:t>’</w:t>
      </w:r>
      <w:r w:rsidR="00C25AEC" w:rsidRPr="00F93996">
        <w:rPr>
          <w:rStyle w:val="FootnoteReference"/>
          <w:rFonts w:ascii="Times New Roman" w:hAnsi="Times New Roman" w:cs="Times New Roman"/>
          <w:bCs/>
          <w:lang w:eastAsia="ja-JP"/>
        </w:rPr>
        <w:footnoteReference w:id="8"/>
      </w:r>
      <w:r w:rsidR="00CC52BB" w:rsidRPr="00F93996">
        <w:rPr>
          <w:rFonts w:ascii="Times New Roman" w:hAnsi="Times New Roman" w:cs="Times New Roman"/>
          <w:bCs/>
          <w:lang w:eastAsia="ja-JP"/>
        </w:rPr>
        <w:t xml:space="preserve"> </w:t>
      </w:r>
      <w:r w:rsidR="009C0955">
        <w:rPr>
          <w:rFonts w:ascii="Times New Roman" w:hAnsi="Times New Roman" w:cs="Times New Roman"/>
          <w:bCs/>
          <w:lang w:eastAsia="ja-JP"/>
        </w:rPr>
        <w:t>I</w:t>
      </w:r>
      <w:r w:rsidR="007C08B6">
        <w:rPr>
          <w:rFonts w:ascii="Times New Roman" w:hAnsi="Times New Roman" w:cs="Times New Roman"/>
          <w:bCs/>
          <w:lang w:eastAsia="ja-JP"/>
        </w:rPr>
        <w:t xml:space="preserve">n his book </w:t>
      </w:r>
      <w:r w:rsidR="007C08B6" w:rsidRPr="007C08B6">
        <w:rPr>
          <w:rFonts w:ascii="Times New Roman" w:hAnsi="Times New Roman" w:cs="Times New Roman"/>
          <w:bCs/>
          <w:i/>
          <w:lang w:eastAsia="ja-JP"/>
        </w:rPr>
        <w:t>Digital Culture</w:t>
      </w:r>
      <w:r w:rsidR="007C08B6">
        <w:rPr>
          <w:rFonts w:ascii="Times New Roman" w:hAnsi="Times New Roman" w:cs="Times New Roman"/>
          <w:bCs/>
          <w:lang w:eastAsia="ja-JP"/>
        </w:rPr>
        <w:t>,</w:t>
      </w:r>
      <w:r w:rsidR="008C3717" w:rsidRPr="00F93996">
        <w:rPr>
          <w:rFonts w:ascii="Times New Roman" w:hAnsi="Times New Roman" w:cs="Times New Roman"/>
          <w:bCs/>
          <w:lang w:eastAsia="ja-JP"/>
        </w:rPr>
        <w:t xml:space="preserve"> </w:t>
      </w:r>
      <w:r w:rsidR="009C0955">
        <w:rPr>
          <w:rFonts w:ascii="Times New Roman" w:hAnsi="Times New Roman" w:cs="Times New Roman"/>
          <w:bCs/>
          <w:lang w:eastAsia="ja-JP"/>
        </w:rPr>
        <w:t xml:space="preserve">Gere </w:t>
      </w:r>
      <w:r w:rsidR="008C3717" w:rsidRPr="00F93996">
        <w:rPr>
          <w:rFonts w:ascii="Times New Roman" w:hAnsi="Times New Roman" w:cs="Times New Roman"/>
          <w:bCs/>
          <w:lang w:eastAsia="ja-JP"/>
        </w:rPr>
        <w:t>suggests that</w:t>
      </w:r>
      <w:r w:rsidR="00CC52BB" w:rsidRPr="00F93996">
        <w:rPr>
          <w:rFonts w:ascii="Times New Roman" w:hAnsi="Times New Roman" w:cs="Times New Roman"/>
          <w:bCs/>
          <w:lang w:eastAsia="ja-JP"/>
        </w:rPr>
        <w:t xml:space="preserve"> ‘to speak of the digital is to call up, metonymically, the whole panoply of virtual simulacra, instantaneous communication, ubiquitous media and global connectivity that constitutes much of our contemporary experience</w:t>
      </w:r>
      <w:r w:rsidR="00C25AEC" w:rsidRPr="00F93996">
        <w:rPr>
          <w:rFonts w:ascii="Times New Roman" w:hAnsi="Times New Roman" w:cs="Times New Roman"/>
          <w:bCs/>
          <w:lang w:eastAsia="ja-JP"/>
        </w:rPr>
        <w:t>.</w:t>
      </w:r>
      <w:r w:rsidR="00CC52BB" w:rsidRPr="00F93996">
        <w:rPr>
          <w:rFonts w:ascii="Times New Roman" w:hAnsi="Times New Roman" w:cs="Times New Roman"/>
          <w:bCs/>
          <w:lang w:eastAsia="ja-JP"/>
        </w:rPr>
        <w:t>’</w:t>
      </w:r>
      <w:r w:rsidR="00C25AEC" w:rsidRPr="00F93996">
        <w:rPr>
          <w:rStyle w:val="FootnoteReference"/>
          <w:rFonts w:ascii="Times New Roman" w:hAnsi="Times New Roman" w:cs="Times New Roman"/>
          <w:bCs/>
          <w:lang w:eastAsia="ja-JP"/>
        </w:rPr>
        <w:footnoteReference w:id="9"/>
      </w:r>
      <w:r w:rsidR="00CC52BB" w:rsidRPr="00F93996">
        <w:rPr>
          <w:rFonts w:ascii="Times New Roman" w:hAnsi="Times New Roman" w:cs="Times New Roman"/>
          <w:bCs/>
          <w:lang w:eastAsia="ja-JP"/>
        </w:rPr>
        <w:t xml:space="preserve"> Thus, when referring to the digital</w:t>
      </w:r>
      <w:r w:rsidR="00967233" w:rsidRPr="00F93996">
        <w:rPr>
          <w:rFonts w:ascii="Times New Roman" w:hAnsi="Times New Roman" w:cs="Times New Roman"/>
          <w:bCs/>
          <w:lang w:eastAsia="ja-JP"/>
        </w:rPr>
        <w:t>,</w:t>
      </w:r>
      <w:r w:rsidR="00CC52BB" w:rsidRPr="00F93996">
        <w:rPr>
          <w:rFonts w:ascii="Times New Roman" w:hAnsi="Times New Roman" w:cs="Times New Roman"/>
          <w:bCs/>
          <w:lang w:eastAsia="ja-JP"/>
        </w:rPr>
        <w:t xml:space="preserve"> we do not refer to a specifi</w:t>
      </w:r>
      <w:r w:rsidR="00E90DC4" w:rsidRPr="00F93996">
        <w:rPr>
          <w:rFonts w:ascii="Times New Roman" w:hAnsi="Times New Roman" w:cs="Times New Roman"/>
          <w:bCs/>
          <w:lang w:eastAsia="ja-JP"/>
        </w:rPr>
        <w:t>c technological paradigm</w:t>
      </w:r>
      <w:r w:rsidR="00CC52BB" w:rsidRPr="00F93996">
        <w:rPr>
          <w:rFonts w:ascii="Times New Roman" w:hAnsi="Times New Roman" w:cs="Times New Roman"/>
          <w:bCs/>
          <w:lang w:eastAsia="ja-JP"/>
        </w:rPr>
        <w:t xml:space="preserve"> but </w:t>
      </w:r>
      <w:r w:rsidR="00EF0E2F" w:rsidRPr="00F93996">
        <w:rPr>
          <w:rFonts w:ascii="Times New Roman" w:hAnsi="Times New Roman" w:cs="Times New Roman"/>
          <w:bCs/>
          <w:lang w:eastAsia="ja-JP"/>
        </w:rPr>
        <w:t xml:space="preserve">look to </w:t>
      </w:r>
      <w:r w:rsidR="00CC52BB" w:rsidRPr="00F93996">
        <w:rPr>
          <w:rFonts w:ascii="Times New Roman" w:hAnsi="Times New Roman" w:cs="Times New Roman"/>
          <w:bCs/>
          <w:lang w:eastAsia="ja-JP"/>
        </w:rPr>
        <w:t xml:space="preserve">address </w:t>
      </w:r>
      <w:r w:rsidR="003D7766" w:rsidRPr="00F93996">
        <w:rPr>
          <w:rFonts w:ascii="Times New Roman" w:hAnsi="Times New Roman" w:cs="Times New Roman"/>
          <w:bCs/>
          <w:lang w:eastAsia="ja-JP"/>
        </w:rPr>
        <w:t xml:space="preserve">a wider </w:t>
      </w:r>
      <w:r w:rsidR="00F05B6D" w:rsidRPr="00F93996">
        <w:rPr>
          <w:rFonts w:ascii="Times New Roman" w:hAnsi="Times New Roman" w:cs="Times New Roman"/>
          <w:bCs/>
          <w:lang w:eastAsia="ja-JP"/>
        </w:rPr>
        <w:t xml:space="preserve">set of </w:t>
      </w:r>
      <w:r w:rsidR="00053B60">
        <w:rPr>
          <w:rFonts w:ascii="Times New Roman" w:hAnsi="Times New Roman" w:cs="Times New Roman"/>
          <w:bCs/>
          <w:lang w:eastAsia="ja-JP"/>
        </w:rPr>
        <w:t>socio</w:t>
      </w:r>
      <w:r w:rsidR="00F05B6D" w:rsidRPr="00F93996">
        <w:rPr>
          <w:rFonts w:ascii="Times New Roman" w:hAnsi="Times New Roman" w:cs="Times New Roman"/>
          <w:bCs/>
          <w:lang w:eastAsia="ja-JP"/>
        </w:rPr>
        <w:t>cultural phenomena</w:t>
      </w:r>
      <w:r w:rsidR="003D7766" w:rsidRPr="00F93996">
        <w:rPr>
          <w:rFonts w:ascii="Times New Roman" w:hAnsi="Times New Roman" w:cs="Times New Roman"/>
          <w:bCs/>
          <w:lang w:eastAsia="ja-JP"/>
        </w:rPr>
        <w:t xml:space="preserve"> that </w:t>
      </w:r>
      <w:r w:rsidR="00970A28" w:rsidRPr="00F93996">
        <w:rPr>
          <w:rFonts w:ascii="Times New Roman" w:hAnsi="Times New Roman" w:cs="Times New Roman"/>
          <w:bCs/>
          <w:lang w:eastAsia="ja-JP"/>
        </w:rPr>
        <w:t>can</w:t>
      </w:r>
      <w:r w:rsidR="003D7766" w:rsidRPr="00F93996">
        <w:rPr>
          <w:rFonts w:ascii="Times New Roman" w:hAnsi="Times New Roman" w:cs="Times New Roman"/>
          <w:bCs/>
          <w:lang w:eastAsia="ja-JP"/>
        </w:rPr>
        <w:t>not</w:t>
      </w:r>
      <w:r w:rsidR="00970A28" w:rsidRPr="00F93996">
        <w:rPr>
          <w:rFonts w:ascii="Times New Roman" w:hAnsi="Times New Roman" w:cs="Times New Roman"/>
          <w:bCs/>
          <w:lang w:eastAsia="ja-JP"/>
        </w:rPr>
        <w:t xml:space="preserve"> be</w:t>
      </w:r>
      <w:r w:rsidR="003D7766" w:rsidRPr="00F93996">
        <w:rPr>
          <w:rFonts w:ascii="Times New Roman" w:hAnsi="Times New Roman" w:cs="Times New Roman"/>
          <w:bCs/>
          <w:lang w:eastAsia="ja-JP"/>
        </w:rPr>
        <w:t xml:space="preserve"> reducible to computer technology.</w:t>
      </w:r>
      <w:r w:rsidR="00632A2E">
        <w:rPr>
          <w:rFonts w:ascii="Times New Roman" w:hAnsi="Times New Roman" w:cs="Times New Roman"/>
          <w:bCs/>
          <w:lang w:eastAsia="ja-JP"/>
        </w:rPr>
        <w:t xml:space="preserve"> </w:t>
      </w:r>
    </w:p>
    <w:p w14:paraId="4C9001D2" w14:textId="3D79F26F" w:rsidR="00DA2E9E" w:rsidRDefault="00834772" w:rsidP="00DA2E9E">
      <w:pPr>
        <w:spacing w:after="0" w:line="360" w:lineRule="auto"/>
        <w:ind w:firstLine="720"/>
        <w:rPr>
          <w:rFonts w:ascii="Times New Roman" w:hAnsi="Times New Roman" w:cs="Times New Roman"/>
          <w:bCs/>
          <w:lang w:eastAsia="ja-JP"/>
        </w:rPr>
      </w:pPr>
      <w:r>
        <w:rPr>
          <w:rFonts w:ascii="Times New Roman" w:hAnsi="Times New Roman" w:cs="Times New Roman"/>
          <w:bCs/>
          <w:lang w:eastAsia="ja-JP"/>
        </w:rPr>
        <w:t>Gere builds</w:t>
      </w:r>
      <w:r w:rsidR="00437201">
        <w:rPr>
          <w:rFonts w:ascii="Times New Roman" w:hAnsi="Times New Roman" w:cs="Times New Roman"/>
          <w:bCs/>
          <w:lang w:eastAsia="ja-JP"/>
        </w:rPr>
        <w:t xml:space="preserve"> his argument on the co-dependent, two-way relationship between culture and technology,</w:t>
      </w:r>
      <w:r w:rsidR="00632A2E">
        <w:rPr>
          <w:rFonts w:ascii="Times New Roman" w:hAnsi="Times New Roman" w:cs="Times New Roman"/>
          <w:bCs/>
          <w:lang w:eastAsia="ja-JP"/>
        </w:rPr>
        <w:t xml:space="preserve"> </w:t>
      </w:r>
      <w:ins w:id="90" w:author="**** ****" w:date="2017-02-06T18:49:00Z">
        <w:r w:rsidR="008667AD">
          <w:rPr>
            <w:rFonts w:ascii="Times New Roman" w:hAnsi="Times New Roman" w:cs="Times New Roman"/>
            <w:bCs/>
            <w:lang w:eastAsia="ja-JP"/>
          </w:rPr>
          <w:t xml:space="preserve">with reference to </w:t>
        </w:r>
      </w:ins>
      <w:r w:rsidR="00632A2E" w:rsidRPr="00F93996">
        <w:rPr>
          <w:rFonts w:ascii="Times New Roman" w:hAnsi="Times New Roman" w:cs="Times New Roman"/>
          <w:bCs/>
          <w:lang w:eastAsia="ja-JP"/>
        </w:rPr>
        <w:t xml:space="preserve">Gilles </w:t>
      </w:r>
      <w:proofErr w:type="spellStart"/>
      <w:r w:rsidR="00632A2E" w:rsidRPr="00F93996">
        <w:rPr>
          <w:rFonts w:ascii="Times New Roman" w:hAnsi="Times New Roman" w:cs="Times New Roman"/>
          <w:bCs/>
          <w:lang w:eastAsia="ja-JP"/>
        </w:rPr>
        <w:t>Deleuze</w:t>
      </w:r>
      <w:proofErr w:type="spellEnd"/>
      <w:r w:rsidR="00632A2E" w:rsidRPr="00F93996">
        <w:rPr>
          <w:rFonts w:ascii="Times New Roman" w:hAnsi="Times New Roman" w:cs="Times New Roman"/>
          <w:bCs/>
          <w:lang w:eastAsia="ja-JP"/>
        </w:rPr>
        <w:t xml:space="preserve"> and Claire </w:t>
      </w:r>
      <w:proofErr w:type="spellStart"/>
      <w:r w:rsidR="00632A2E" w:rsidRPr="00F93996">
        <w:rPr>
          <w:rFonts w:ascii="Times New Roman" w:hAnsi="Times New Roman" w:cs="Times New Roman"/>
          <w:bCs/>
          <w:lang w:eastAsia="ja-JP"/>
        </w:rPr>
        <w:t>Parnet’s</w:t>
      </w:r>
      <w:proofErr w:type="spellEnd"/>
      <w:r w:rsidR="00632A2E" w:rsidRPr="00F93996">
        <w:rPr>
          <w:rFonts w:ascii="Times New Roman" w:hAnsi="Times New Roman" w:cs="Times New Roman"/>
          <w:bCs/>
          <w:lang w:eastAsia="ja-JP"/>
        </w:rPr>
        <w:t xml:space="preserve"> assertion that ‘the machine is always social before being technical’</w:t>
      </w:r>
      <w:r w:rsidR="00437201">
        <w:rPr>
          <w:rFonts w:ascii="Times New Roman" w:hAnsi="Times New Roman" w:cs="Times New Roman"/>
          <w:bCs/>
          <w:lang w:eastAsia="ja-JP"/>
        </w:rPr>
        <w:t>.</w:t>
      </w:r>
      <w:r w:rsidR="00437201">
        <w:rPr>
          <w:rStyle w:val="FootnoteReference"/>
          <w:rFonts w:ascii="Times New Roman" w:hAnsi="Times New Roman" w:cs="Times New Roman"/>
          <w:bCs/>
          <w:lang w:eastAsia="ja-JP"/>
        </w:rPr>
        <w:footnoteReference w:id="10"/>
      </w:r>
      <w:r w:rsidR="00437201">
        <w:rPr>
          <w:rFonts w:ascii="Times New Roman" w:hAnsi="Times New Roman" w:cs="Times New Roman"/>
          <w:bCs/>
          <w:lang w:eastAsia="ja-JP"/>
        </w:rPr>
        <w:t xml:space="preserve"> </w:t>
      </w:r>
      <w:proofErr w:type="spellStart"/>
      <w:r w:rsidRPr="00F93996">
        <w:rPr>
          <w:rFonts w:ascii="Times New Roman" w:hAnsi="Times New Roman" w:cs="Times New Roman"/>
          <w:bCs/>
          <w:lang w:eastAsia="ja-JP"/>
        </w:rPr>
        <w:t>Deleuze</w:t>
      </w:r>
      <w:proofErr w:type="spellEnd"/>
      <w:r w:rsidRPr="00F93996">
        <w:rPr>
          <w:rFonts w:ascii="Times New Roman" w:hAnsi="Times New Roman" w:cs="Times New Roman"/>
          <w:bCs/>
          <w:lang w:eastAsia="ja-JP"/>
        </w:rPr>
        <w:t xml:space="preserve"> and </w:t>
      </w:r>
      <w:proofErr w:type="spellStart"/>
      <w:r w:rsidRPr="00F93996">
        <w:rPr>
          <w:rFonts w:ascii="Times New Roman" w:hAnsi="Times New Roman" w:cs="Times New Roman"/>
          <w:bCs/>
          <w:lang w:eastAsia="ja-JP"/>
        </w:rPr>
        <w:t>Parnet</w:t>
      </w:r>
      <w:proofErr w:type="spellEnd"/>
      <w:r w:rsidRPr="00F93996">
        <w:rPr>
          <w:rFonts w:ascii="Times New Roman" w:hAnsi="Times New Roman" w:cs="Times New Roman"/>
          <w:bCs/>
          <w:lang w:eastAsia="ja-JP"/>
        </w:rPr>
        <w:t xml:space="preserve"> explain that </w:t>
      </w:r>
      <w:r w:rsidR="00FC0C5C">
        <w:rPr>
          <w:rFonts w:ascii="Times New Roman" w:hAnsi="Times New Roman" w:cs="Times New Roman"/>
          <w:bCs/>
          <w:lang w:eastAsia="ja-JP"/>
        </w:rPr>
        <w:t>a tool (whether this is technical or technological</w:t>
      </w:r>
      <w:r w:rsidRPr="00F93996">
        <w:rPr>
          <w:rFonts w:ascii="Times New Roman" w:hAnsi="Times New Roman" w:cs="Times New Roman"/>
          <w:bCs/>
          <w:lang w:eastAsia="ja-JP"/>
        </w:rPr>
        <w:t>) remain</w:t>
      </w:r>
      <w:r w:rsidR="00FC0C5C">
        <w:rPr>
          <w:rFonts w:ascii="Times New Roman" w:hAnsi="Times New Roman" w:cs="Times New Roman"/>
          <w:bCs/>
          <w:lang w:eastAsia="ja-JP"/>
        </w:rPr>
        <w:t>s</w:t>
      </w:r>
      <w:r w:rsidRPr="00F93996">
        <w:rPr>
          <w:rFonts w:ascii="Times New Roman" w:hAnsi="Times New Roman" w:cs="Times New Roman"/>
          <w:bCs/>
          <w:lang w:eastAsia="ja-JP"/>
        </w:rPr>
        <w:t xml:space="preserve"> </w:t>
      </w:r>
      <w:r w:rsidR="00FC0C5C">
        <w:rPr>
          <w:rFonts w:ascii="Times New Roman" w:hAnsi="Times New Roman" w:cs="Times New Roman"/>
          <w:bCs/>
          <w:lang w:eastAsia="ja-JP"/>
        </w:rPr>
        <w:t>‘</w:t>
      </w:r>
      <w:r w:rsidRPr="00F93996">
        <w:rPr>
          <w:rFonts w:ascii="Times New Roman" w:hAnsi="Times New Roman" w:cs="Times New Roman"/>
          <w:bCs/>
          <w:lang w:eastAsia="ja-JP"/>
        </w:rPr>
        <w:t>marginal</w:t>
      </w:r>
      <w:r w:rsidR="00FC0C5C">
        <w:rPr>
          <w:rFonts w:ascii="Times New Roman" w:hAnsi="Times New Roman" w:cs="Times New Roman"/>
          <w:bCs/>
          <w:lang w:eastAsia="ja-JP"/>
        </w:rPr>
        <w:t>,</w:t>
      </w:r>
      <w:r w:rsidRPr="00F93996">
        <w:rPr>
          <w:rFonts w:ascii="Times New Roman" w:hAnsi="Times New Roman" w:cs="Times New Roman"/>
          <w:bCs/>
          <w:lang w:eastAsia="ja-JP"/>
        </w:rPr>
        <w:t xml:space="preserve"> or little used</w:t>
      </w:r>
      <w:r w:rsidR="00FC0C5C">
        <w:rPr>
          <w:rFonts w:ascii="Times New Roman" w:hAnsi="Times New Roman" w:cs="Times New Roman"/>
          <w:bCs/>
          <w:lang w:eastAsia="ja-JP"/>
        </w:rPr>
        <w:t>’</w:t>
      </w:r>
      <w:r w:rsidRPr="00F93996">
        <w:rPr>
          <w:rFonts w:ascii="Times New Roman" w:hAnsi="Times New Roman" w:cs="Times New Roman"/>
          <w:bCs/>
          <w:lang w:eastAsia="ja-JP"/>
        </w:rPr>
        <w:t xml:space="preserve"> until </w:t>
      </w:r>
      <w:r w:rsidR="00FC0C5C">
        <w:rPr>
          <w:rFonts w:ascii="Times New Roman" w:hAnsi="Times New Roman" w:cs="Times New Roman"/>
          <w:bCs/>
          <w:lang w:eastAsia="ja-JP"/>
        </w:rPr>
        <w:t xml:space="preserve">‘there exists </w:t>
      </w:r>
      <w:r w:rsidRPr="00F93996">
        <w:rPr>
          <w:rFonts w:ascii="Times New Roman" w:hAnsi="Times New Roman" w:cs="Times New Roman"/>
          <w:bCs/>
          <w:lang w:eastAsia="ja-JP"/>
        </w:rPr>
        <w:t>a social machine</w:t>
      </w:r>
      <w:r w:rsidR="00FC0C5C">
        <w:rPr>
          <w:rFonts w:ascii="Times New Roman" w:hAnsi="Times New Roman" w:cs="Times New Roman"/>
          <w:bCs/>
          <w:lang w:eastAsia="ja-JP"/>
        </w:rPr>
        <w:t xml:space="preserve"> </w:t>
      </w:r>
      <w:ins w:id="92" w:author="**** ****" w:date="2017-02-06T18:50:00Z">
        <w:r w:rsidR="00BE6A5B">
          <w:rPr>
            <w:rFonts w:ascii="Times New Roman" w:hAnsi="Times New Roman" w:cs="Times New Roman"/>
            <w:bCs/>
            <w:lang w:eastAsia="ja-JP"/>
          </w:rPr>
          <w:t>[</w:t>
        </w:r>
      </w:ins>
      <w:r w:rsidR="00FC0C5C">
        <w:rPr>
          <w:rFonts w:ascii="Times New Roman" w:hAnsi="Times New Roman" w:cs="Times New Roman"/>
          <w:bCs/>
          <w:lang w:eastAsia="ja-JP"/>
        </w:rPr>
        <w:t>…</w:t>
      </w:r>
      <w:ins w:id="93" w:author="**** ****" w:date="2017-02-06T18:50:00Z">
        <w:r w:rsidR="00BE6A5B">
          <w:rPr>
            <w:rFonts w:ascii="Times New Roman" w:hAnsi="Times New Roman" w:cs="Times New Roman"/>
            <w:bCs/>
            <w:lang w:eastAsia="ja-JP"/>
          </w:rPr>
          <w:t>]</w:t>
        </w:r>
      </w:ins>
      <w:r w:rsidR="00FC0C5C">
        <w:rPr>
          <w:rFonts w:ascii="Times New Roman" w:hAnsi="Times New Roman" w:cs="Times New Roman"/>
          <w:bCs/>
          <w:lang w:eastAsia="ja-JP"/>
        </w:rPr>
        <w:t xml:space="preserve"> which</w:t>
      </w:r>
      <w:r w:rsidRPr="00F93996">
        <w:rPr>
          <w:rFonts w:ascii="Times New Roman" w:hAnsi="Times New Roman" w:cs="Times New Roman"/>
          <w:bCs/>
          <w:lang w:eastAsia="ja-JP"/>
        </w:rPr>
        <w:t xml:space="preserve"> is capable of taking</w:t>
      </w:r>
      <w:r w:rsidR="005E1D68">
        <w:rPr>
          <w:rFonts w:ascii="Times New Roman" w:hAnsi="Times New Roman" w:cs="Times New Roman"/>
          <w:bCs/>
          <w:lang w:eastAsia="ja-JP"/>
        </w:rPr>
        <w:t xml:space="preserve"> it</w:t>
      </w:r>
      <w:r w:rsidRPr="00F93996">
        <w:rPr>
          <w:rFonts w:ascii="Times New Roman" w:hAnsi="Times New Roman" w:cs="Times New Roman"/>
          <w:bCs/>
          <w:lang w:eastAsia="ja-JP"/>
        </w:rPr>
        <w:t xml:space="preserve"> into </w:t>
      </w:r>
      <w:r w:rsidRPr="00F93996">
        <w:rPr>
          <w:rFonts w:ascii="Times New Roman" w:hAnsi="Times New Roman" w:cs="Times New Roman"/>
          <w:bCs/>
          <w:lang w:eastAsia="ja-JP"/>
        </w:rPr>
        <w:lastRenderedPageBreak/>
        <w:t xml:space="preserve">its </w:t>
      </w:r>
      <w:ins w:id="94" w:author="**** ****" w:date="2017-02-06T18:50:00Z">
        <w:r w:rsidR="00BE6A5B">
          <w:rPr>
            <w:rFonts w:ascii="Times New Roman" w:hAnsi="Times New Roman" w:cs="Times New Roman"/>
            <w:bCs/>
            <w:lang w:eastAsia="ja-JP"/>
          </w:rPr>
          <w:t>“</w:t>
        </w:r>
      </w:ins>
      <w:r w:rsidRPr="00F93996">
        <w:rPr>
          <w:rFonts w:ascii="Times New Roman" w:hAnsi="Times New Roman" w:cs="Times New Roman"/>
          <w:bCs/>
          <w:lang w:eastAsia="ja-JP"/>
        </w:rPr>
        <w:t>phylum</w:t>
      </w:r>
      <w:ins w:id="95" w:author="**** ****" w:date="2017-02-06T18:50:00Z">
        <w:r w:rsidR="00BE6A5B">
          <w:rPr>
            <w:rFonts w:ascii="Times New Roman" w:hAnsi="Times New Roman" w:cs="Times New Roman"/>
            <w:bCs/>
            <w:lang w:eastAsia="ja-JP"/>
          </w:rPr>
          <w:t>”</w:t>
        </w:r>
      </w:ins>
      <w:r w:rsidRPr="00F93996">
        <w:rPr>
          <w:rFonts w:ascii="Times New Roman" w:hAnsi="Times New Roman" w:cs="Times New Roman"/>
          <w:bCs/>
          <w:lang w:eastAsia="ja-JP"/>
        </w:rPr>
        <w:t>.</w:t>
      </w:r>
      <w:ins w:id="96" w:author="**** ****" w:date="2017-02-06T18:50:00Z">
        <w:r w:rsidR="00BE6A5B">
          <w:rPr>
            <w:rFonts w:ascii="Times New Roman" w:hAnsi="Times New Roman" w:cs="Times New Roman"/>
            <w:bCs/>
            <w:lang w:eastAsia="ja-JP"/>
          </w:rPr>
          <w:t>’</w:t>
        </w:r>
      </w:ins>
      <w:r w:rsidRPr="00F93996">
        <w:rPr>
          <w:rStyle w:val="FootnoteReference"/>
          <w:rFonts w:ascii="Times New Roman" w:hAnsi="Times New Roman" w:cs="Times New Roman"/>
          <w:bCs/>
          <w:lang w:eastAsia="ja-JP"/>
        </w:rPr>
        <w:footnoteReference w:id="11"/>
      </w:r>
      <w:r>
        <w:rPr>
          <w:rFonts w:ascii="Times New Roman" w:hAnsi="Times New Roman" w:cs="Times New Roman"/>
          <w:bCs/>
          <w:lang w:eastAsia="ja-JP"/>
        </w:rPr>
        <w:t xml:space="preserve"> </w:t>
      </w:r>
      <w:r w:rsidR="00632A2E">
        <w:rPr>
          <w:rFonts w:ascii="Times New Roman" w:hAnsi="Times New Roman" w:cs="Times New Roman"/>
          <w:bCs/>
          <w:lang w:eastAsia="ja-JP"/>
        </w:rPr>
        <w:t>G</w:t>
      </w:r>
      <w:r w:rsidR="00C709A7" w:rsidRPr="00F93996">
        <w:rPr>
          <w:rFonts w:ascii="Times New Roman" w:hAnsi="Times New Roman" w:cs="Times New Roman"/>
          <w:bCs/>
          <w:lang w:eastAsia="ja-JP"/>
        </w:rPr>
        <w:t>ere</w:t>
      </w:r>
      <w:r w:rsidR="00DA2E9E">
        <w:rPr>
          <w:rFonts w:ascii="Times New Roman" w:hAnsi="Times New Roman" w:cs="Times New Roman"/>
          <w:bCs/>
          <w:lang w:eastAsia="ja-JP"/>
        </w:rPr>
        <w:t xml:space="preserve"> extends that assertion to argue</w:t>
      </w:r>
      <w:r w:rsidR="00175CAF">
        <w:rPr>
          <w:rFonts w:ascii="Times New Roman" w:hAnsi="Times New Roman" w:cs="Times New Roman"/>
          <w:bCs/>
          <w:lang w:eastAsia="ja-JP"/>
        </w:rPr>
        <w:t xml:space="preserve"> </w:t>
      </w:r>
      <w:r w:rsidR="00C709A7" w:rsidRPr="00F93996">
        <w:rPr>
          <w:rFonts w:ascii="Times New Roman" w:hAnsi="Times New Roman" w:cs="Times New Roman"/>
          <w:bCs/>
          <w:lang w:eastAsia="ja-JP"/>
        </w:rPr>
        <w:t>that ‘it would be more accurate to suggest that digital technology is a product of digital culture, rather than vice versa</w:t>
      </w:r>
      <w:r w:rsidR="00C25AEC" w:rsidRPr="00F93996">
        <w:rPr>
          <w:rFonts w:ascii="Times New Roman" w:hAnsi="Times New Roman" w:cs="Times New Roman"/>
          <w:bCs/>
          <w:lang w:eastAsia="ja-JP"/>
        </w:rPr>
        <w:t>.</w:t>
      </w:r>
      <w:r w:rsidR="00C709A7" w:rsidRPr="00F93996">
        <w:rPr>
          <w:rFonts w:ascii="Times New Roman" w:hAnsi="Times New Roman" w:cs="Times New Roman"/>
          <w:bCs/>
          <w:lang w:eastAsia="ja-JP"/>
        </w:rPr>
        <w:t>’</w:t>
      </w:r>
      <w:r w:rsidR="00C25AEC" w:rsidRPr="00F93996">
        <w:rPr>
          <w:rStyle w:val="FootnoteReference"/>
          <w:rFonts w:ascii="Times New Roman" w:hAnsi="Times New Roman" w:cs="Times New Roman"/>
          <w:bCs/>
          <w:lang w:eastAsia="ja-JP"/>
        </w:rPr>
        <w:footnoteReference w:id="12"/>
      </w:r>
      <w:r w:rsidR="002E5FDF" w:rsidRPr="00F93996">
        <w:rPr>
          <w:rFonts w:ascii="Times New Roman" w:hAnsi="Times New Roman" w:cs="Times New Roman"/>
          <w:bCs/>
          <w:lang w:eastAsia="ja-JP"/>
        </w:rPr>
        <w:t xml:space="preserve"> </w:t>
      </w:r>
      <w:r w:rsidR="00C07832">
        <w:rPr>
          <w:rFonts w:ascii="Times New Roman" w:hAnsi="Times New Roman" w:cs="Times New Roman"/>
        </w:rPr>
        <w:t>He</w:t>
      </w:r>
      <w:r w:rsidR="00434C50" w:rsidRPr="00434C50">
        <w:rPr>
          <w:rFonts w:ascii="Times New Roman" w:hAnsi="Times New Roman" w:cs="Times New Roman"/>
        </w:rPr>
        <w:t xml:space="preserve"> considers the term ‘digital’ as referring not just to the effects and possibilities of a particular technology, but also </w:t>
      </w:r>
      <w:ins w:id="98" w:author="Dominic Johnson" w:date="2017-02-08T11:34:00Z">
        <w:r w:rsidR="00632FA6">
          <w:rPr>
            <w:rFonts w:ascii="Times New Roman" w:hAnsi="Times New Roman" w:cs="Times New Roman"/>
          </w:rPr>
          <w:t>to</w:t>
        </w:r>
        <w:r w:rsidR="00632FA6" w:rsidRPr="00434C50">
          <w:rPr>
            <w:rFonts w:ascii="Times New Roman" w:hAnsi="Times New Roman" w:cs="Times New Roman"/>
          </w:rPr>
          <w:t xml:space="preserve"> </w:t>
        </w:r>
      </w:ins>
      <w:r w:rsidR="00434C50" w:rsidRPr="00434C50">
        <w:rPr>
          <w:rFonts w:ascii="Times New Roman" w:hAnsi="Times New Roman" w:cs="Times New Roman"/>
        </w:rPr>
        <w:t>‘</w:t>
      </w:r>
      <w:proofErr w:type="spellStart"/>
      <w:r w:rsidR="00434C50" w:rsidRPr="00434C50">
        <w:rPr>
          <w:rFonts w:ascii="Times New Roman" w:hAnsi="Times New Roman" w:cs="Times New Roman"/>
        </w:rPr>
        <w:t>defin</w:t>
      </w:r>
      <w:proofErr w:type="spellEnd"/>
      <w:r w:rsidR="00434C50" w:rsidRPr="00434C50">
        <w:rPr>
          <w:rFonts w:ascii="Times New Roman" w:hAnsi="Times New Roman" w:cs="Times New Roman"/>
        </w:rPr>
        <w:t>[</w:t>
      </w:r>
      <w:proofErr w:type="spellStart"/>
      <w:r w:rsidR="00434C50" w:rsidRPr="00434C50">
        <w:rPr>
          <w:rFonts w:ascii="Times New Roman" w:hAnsi="Times New Roman" w:cs="Times New Roman"/>
        </w:rPr>
        <w:t>ing</w:t>
      </w:r>
      <w:proofErr w:type="spellEnd"/>
      <w:r w:rsidR="00434C50" w:rsidRPr="00434C50">
        <w:rPr>
          <w:rFonts w:ascii="Times New Roman" w:hAnsi="Times New Roman" w:cs="Times New Roman"/>
        </w:rPr>
        <w:t>] and encompass[</w:t>
      </w:r>
      <w:proofErr w:type="spellStart"/>
      <w:r w:rsidR="00434C50" w:rsidRPr="00434C50">
        <w:rPr>
          <w:rFonts w:ascii="Times New Roman" w:hAnsi="Times New Roman" w:cs="Times New Roman"/>
        </w:rPr>
        <w:t>ing</w:t>
      </w:r>
      <w:proofErr w:type="spellEnd"/>
      <w:r w:rsidR="00434C50" w:rsidRPr="00434C50">
        <w:rPr>
          <w:rFonts w:ascii="Times New Roman" w:hAnsi="Times New Roman" w:cs="Times New Roman"/>
        </w:rPr>
        <w:t>] the ways of thinking and doing that are embodied within that technology</w:t>
      </w:r>
      <w:r w:rsidR="00F46E34">
        <w:rPr>
          <w:rFonts w:ascii="Times New Roman" w:hAnsi="Times New Roman" w:cs="Times New Roman"/>
        </w:rPr>
        <w:t>.</w:t>
      </w:r>
      <w:r w:rsidR="00434C50" w:rsidRPr="00434C50">
        <w:rPr>
          <w:rFonts w:ascii="Times New Roman" w:hAnsi="Times New Roman" w:cs="Times New Roman"/>
        </w:rPr>
        <w:t>’</w:t>
      </w:r>
      <w:r w:rsidR="00F46E34">
        <w:rPr>
          <w:rStyle w:val="FootnoteReference"/>
          <w:rFonts w:ascii="Times New Roman" w:hAnsi="Times New Roman" w:cs="Times New Roman"/>
        </w:rPr>
        <w:footnoteReference w:id="13"/>
      </w:r>
      <w:r w:rsidR="00434C50" w:rsidRPr="00434C50">
        <w:rPr>
          <w:rFonts w:ascii="Times New Roman" w:hAnsi="Times New Roman" w:cs="Times New Roman"/>
        </w:rPr>
        <w:t xml:space="preserve"> </w:t>
      </w:r>
      <w:r w:rsidR="00BB4F56">
        <w:rPr>
          <w:rFonts w:ascii="Times New Roman" w:hAnsi="Times New Roman" w:cs="Times New Roman"/>
          <w:bCs/>
          <w:lang w:eastAsia="ja-JP"/>
        </w:rPr>
        <w:t>Furthermore, h</w:t>
      </w:r>
      <w:r w:rsidR="00DB05E7">
        <w:rPr>
          <w:rFonts w:ascii="Times New Roman" w:hAnsi="Times New Roman" w:cs="Times New Roman"/>
          <w:bCs/>
          <w:lang w:eastAsia="ja-JP"/>
        </w:rPr>
        <w:t xml:space="preserve">e discusses </w:t>
      </w:r>
      <w:r w:rsidR="00967233" w:rsidRPr="00F93996">
        <w:rPr>
          <w:rFonts w:ascii="Times New Roman" w:hAnsi="Times New Roman" w:cs="Times New Roman"/>
          <w:bCs/>
          <w:lang w:eastAsia="ja-JP"/>
        </w:rPr>
        <w:t>‘</w:t>
      </w:r>
      <w:proofErr w:type="spellStart"/>
      <w:r w:rsidR="00967233" w:rsidRPr="00F93996">
        <w:rPr>
          <w:rFonts w:ascii="Times New Roman" w:hAnsi="Times New Roman" w:cs="Times New Roman"/>
          <w:bCs/>
          <w:lang w:eastAsia="ja-JP"/>
        </w:rPr>
        <w:t>digitality</w:t>
      </w:r>
      <w:proofErr w:type="spellEnd"/>
      <w:r w:rsidR="00967233" w:rsidRPr="00F93996">
        <w:rPr>
          <w:rFonts w:ascii="Times New Roman" w:hAnsi="Times New Roman" w:cs="Times New Roman"/>
          <w:bCs/>
          <w:lang w:eastAsia="ja-JP"/>
        </w:rPr>
        <w:t>’ as a ‘marker of culture because it encompasses both the artefacts and the systems of signification and communication that most clearly demarcate our contemporary way of life from others.’</w:t>
      </w:r>
      <w:r w:rsidR="00151478" w:rsidRPr="00F93996">
        <w:rPr>
          <w:rStyle w:val="FootnoteReference"/>
          <w:rFonts w:ascii="Times New Roman" w:hAnsi="Times New Roman" w:cs="Times New Roman"/>
          <w:bCs/>
          <w:lang w:eastAsia="ja-JP"/>
        </w:rPr>
        <w:footnoteReference w:id="14"/>
      </w:r>
      <w:r w:rsidR="003753B5" w:rsidRPr="00F93996">
        <w:rPr>
          <w:rFonts w:ascii="Times New Roman" w:hAnsi="Times New Roman" w:cs="Times New Roman"/>
          <w:bCs/>
          <w:lang w:eastAsia="ja-JP"/>
        </w:rPr>
        <w:t xml:space="preserve"> </w:t>
      </w:r>
    </w:p>
    <w:p w14:paraId="600D0E81" w14:textId="6AACB2A1" w:rsidR="00953F3A" w:rsidRDefault="00970A28" w:rsidP="00DA2E9E">
      <w:pPr>
        <w:spacing w:after="0" w:line="360" w:lineRule="auto"/>
        <w:ind w:firstLine="720"/>
        <w:rPr>
          <w:rFonts w:ascii="Times New Roman" w:hAnsi="Times New Roman" w:cs="Times New Roman"/>
          <w:bCs/>
          <w:lang w:eastAsia="ja-JP"/>
        </w:rPr>
      </w:pPr>
      <w:r w:rsidRPr="00F93996">
        <w:rPr>
          <w:rFonts w:ascii="Times New Roman" w:hAnsi="Times New Roman" w:cs="Times New Roman"/>
          <w:bCs/>
          <w:lang w:eastAsia="ja-JP"/>
        </w:rPr>
        <w:t>This approach to the digital</w:t>
      </w:r>
      <w:r w:rsidR="00887142" w:rsidRPr="00F93996">
        <w:rPr>
          <w:rFonts w:ascii="Times New Roman" w:hAnsi="Times New Roman" w:cs="Times New Roman"/>
          <w:bCs/>
          <w:lang w:eastAsia="ja-JP"/>
        </w:rPr>
        <w:t xml:space="preserve"> as a</w:t>
      </w:r>
      <w:r w:rsidR="00053B60">
        <w:rPr>
          <w:rFonts w:ascii="Times New Roman" w:hAnsi="Times New Roman" w:cs="Times New Roman"/>
          <w:bCs/>
          <w:lang w:eastAsia="ja-JP"/>
        </w:rPr>
        <w:t xml:space="preserve"> set of sociocultural phenomena</w:t>
      </w:r>
      <w:r w:rsidR="002F1939">
        <w:rPr>
          <w:rFonts w:ascii="Times New Roman" w:hAnsi="Times New Roman" w:cs="Times New Roman"/>
          <w:bCs/>
          <w:lang w:eastAsia="ja-JP"/>
        </w:rPr>
        <w:t xml:space="preserve"> – a digital culture</w:t>
      </w:r>
      <w:r w:rsidR="009C0955">
        <w:rPr>
          <w:rFonts w:ascii="Times New Roman" w:hAnsi="Times New Roman" w:cs="Times New Roman"/>
          <w:bCs/>
          <w:lang w:eastAsia="ja-JP"/>
        </w:rPr>
        <w:t xml:space="preserve"> </w:t>
      </w:r>
      <w:r w:rsidR="002F1939">
        <w:rPr>
          <w:rFonts w:ascii="Times New Roman" w:hAnsi="Times New Roman" w:cs="Times New Roman"/>
          <w:bCs/>
          <w:lang w:eastAsia="ja-JP"/>
        </w:rPr>
        <w:t>–</w:t>
      </w:r>
      <w:r w:rsidRPr="00F93996">
        <w:rPr>
          <w:rFonts w:ascii="Times New Roman" w:hAnsi="Times New Roman" w:cs="Times New Roman"/>
          <w:bCs/>
          <w:lang w:eastAsia="ja-JP"/>
        </w:rPr>
        <w:t xml:space="preserve"> is essential to </w:t>
      </w:r>
      <w:ins w:id="99" w:author="Dominic Johnson" w:date="2017-02-08T11:35:00Z">
        <w:r w:rsidR="00632FA6">
          <w:rPr>
            <w:rFonts w:ascii="Times New Roman" w:hAnsi="Times New Roman" w:cs="Times New Roman"/>
            <w:bCs/>
            <w:lang w:eastAsia="ja-JP"/>
          </w:rPr>
          <w:t xml:space="preserve">our </w:t>
        </w:r>
      </w:ins>
      <w:r w:rsidRPr="00F93996">
        <w:rPr>
          <w:rFonts w:ascii="Times New Roman" w:hAnsi="Times New Roman" w:cs="Times New Roman"/>
          <w:bCs/>
          <w:lang w:eastAsia="ja-JP"/>
        </w:rPr>
        <w:t xml:space="preserve">understanding </w:t>
      </w:r>
      <w:ins w:id="100" w:author="Dominic Johnson" w:date="2017-02-08T11:35:00Z">
        <w:r w:rsidR="00632FA6">
          <w:rPr>
            <w:rFonts w:ascii="Times New Roman" w:hAnsi="Times New Roman" w:cs="Times New Roman"/>
            <w:bCs/>
            <w:lang w:eastAsia="ja-JP"/>
          </w:rPr>
          <w:t>of the</w:t>
        </w:r>
        <w:r w:rsidR="00632FA6" w:rsidRPr="00F93996">
          <w:rPr>
            <w:rFonts w:ascii="Times New Roman" w:hAnsi="Times New Roman" w:cs="Times New Roman"/>
            <w:bCs/>
            <w:lang w:eastAsia="ja-JP"/>
          </w:rPr>
          <w:t xml:space="preserve"> </w:t>
        </w:r>
        <w:r w:rsidR="00632FA6">
          <w:rPr>
            <w:rFonts w:ascii="Times New Roman" w:hAnsi="Times New Roman" w:cs="Times New Roman"/>
            <w:bCs/>
            <w:lang w:eastAsia="ja-JP"/>
          </w:rPr>
          <w:t>editorial selection of contributions</w:t>
        </w:r>
      </w:ins>
      <w:r w:rsidR="004101C4">
        <w:rPr>
          <w:rFonts w:ascii="Times New Roman" w:hAnsi="Times New Roman" w:cs="Times New Roman"/>
          <w:bCs/>
          <w:lang w:eastAsia="ja-JP"/>
        </w:rPr>
        <w:t xml:space="preserve"> </w:t>
      </w:r>
      <w:ins w:id="101" w:author="Dominic Johnson" w:date="2017-02-08T11:35:00Z">
        <w:r w:rsidR="00632FA6">
          <w:rPr>
            <w:rFonts w:ascii="Times New Roman" w:hAnsi="Times New Roman" w:cs="Times New Roman"/>
            <w:bCs/>
            <w:lang w:eastAsia="ja-JP"/>
          </w:rPr>
          <w:t xml:space="preserve">to </w:t>
        </w:r>
      </w:ins>
      <w:r w:rsidR="004101C4">
        <w:rPr>
          <w:rFonts w:ascii="Times New Roman" w:hAnsi="Times New Roman" w:cs="Times New Roman"/>
          <w:bCs/>
          <w:lang w:eastAsia="ja-JP"/>
        </w:rPr>
        <w:t xml:space="preserve">this special issue. Several of the articles and documents </w:t>
      </w:r>
      <w:r w:rsidRPr="00F93996">
        <w:rPr>
          <w:rFonts w:ascii="Times New Roman" w:hAnsi="Times New Roman" w:cs="Times New Roman"/>
          <w:bCs/>
          <w:lang w:eastAsia="ja-JP"/>
        </w:rPr>
        <w:t>look back</w:t>
      </w:r>
      <w:r w:rsidR="002519C0" w:rsidRPr="00F93996">
        <w:rPr>
          <w:rFonts w:ascii="Times New Roman" w:hAnsi="Times New Roman" w:cs="Times New Roman"/>
          <w:bCs/>
          <w:lang w:eastAsia="ja-JP"/>
        </w:rPr>
        <w:t>, towards</w:t>
      </w:r>
      <w:r w:rsidR="00542F5E" w:rsidRPr="00F93996">
        <w:rPr>
          <w:rFonts w:ascii="Times New Roman" w:hAnsi="Times New Roman" w:cs="Times New Roman"/>
          <w:bCs/>
          <w:lang w:eastAsia="ja-JP"/>
        </w:rPr>
        <w:t xml:space="preserve"> encounters that are facilitated </w:t>
      </w:r>
      <w:r w:rsidR="009C0955">
        <w:rPr>
          <w:rFonts w:ascii="Times New Roman" w:hAnsi="Times New Roman" w:cs="Times New Roman"/>
          <w:bCs/>
          <w:lang w:eastAsia="ja-JP"/>
        </w:rPr>
        <w:t xml:space="preserve">or </w:t>
      </w:r>
      <w:r w:rsidR="00144E9D">
        <w:rPr>
          <w:rFonts w:ascii="Times New Roman" w:hAnsi="Times New Roman" w:cs="Times New Roman"/>
          <w:bCs/>
          <w:lang w:eastAsia="ja-JP"/>
        </w:rPr>
        <w:t>informed</w:t>
      </w:r>
      <w:r w:rsidR="009C0955">
        <w:rPr>
          <w:rFonts w:ascii="Times New Roman" w:hAnsi="Times New Roman" w:cs="Times New Roman"/>
          <w:bCs/>
          <w:lang w:eastAsia="ja-JP"/>
        </w:rPr>
        <w:t xml:space="preserve"> </w:t>
      </w:r>
      <w:r w:rsidR="00542F5E" w:rsidRPr="00F93996">
        <w:rPr>
          <w:rFonts w:ascii="Times New Roman" w:hAnsi="Times New Roman" w:cs="Times New Roman"/>
          <w:bCs/>
          <w:lang w:eastAsia="ja-JP"/>
        </w:rPr>
        <w:t>by</w:t>
      </w:r>
      <w:r w:rsidR="002519C0" w:rsidRPr="00F93996">
        <w:rPr>
          <w:rFonts w:ascii="Times New Roman" w:hAnsi="Times New Roman" w:cs="Times New Roman"/>
          <w:bCs/>
          <w:lang w:eastAsia="ja-JP"/>
        </w:rPr>
        <w:t xml:space="preserve"> pre-digital (</w:t>
      </w:r>
      <w:r w:rsidRPr="00F93996">
        <w:rPr>
          <w:rFonts w:ascii="Times New Roman" w:hAnsi="Times New Roman" w:cs="Times New Roman"/>
          <w:bCs/>
          <w:lang w:eastAsia="ja-JP"/>
        </w:rPr>
        <w:t>analogue</w:t>
      </w:r>
      <w:r w:rsidR="00542F5E" w:rsidRPr="00F93996">
        <w:rPr>
          <w:rFonts w:ascii="Times New Roman" w:hAnsi="Times New Roman" w:cs="Times New Roman"/>
          <w:bCs/>
          <w:lang w:eastAsia="ja-JP"/>
        </w:rPr>
        <w:t>) technologies</w:t>
      </w:r>
      <w:r w:rsidR="009C0955">
        <w:rPr>
          <w:rFonts w:ascii="Times New Roman" w:hAnsi="Times New Roman" w:cs="Times New Roman"/>
          <w:bCs/>
          <w:lang w:eastAsia="ja-JP"/>
        </w:rPr>
        <w:t>.</w:t>
      </w:r>
      <w:r w:rsidR="00A81D76">
        <w:rPr>
          <w:rFonts w:ascii="Times New Roman" w:hAnsi="Times New Roman" w:cs="Times New Roman"/>
          <w:bCs/>
          <w:lang w:eastAsia="ja-JP"/>
        </w:rPr>
        <w:t xml:space="preserve"> </w:t>
      </w:r>
      <w:proofErr w:type="spellStart"/>
      <w:r w:rsidR="00A81D76">
        <w:rPr>
          <w:rFonts w:ascii="Times New Roman" w:hAnsi="Times New Roman" w:cs="Times New Roman"/>
          <w:bCs/>
          <w:lang w:eastAsia="ja-JP"/>
        </w:rPr>
        <w:t>Klich’s</w:t>
      </w:r>
      <w:proofErr w:type="spellEnd"/>
      <w:r w:rsidR="00A81D76">
        <w:rPr>
          <w:rFonts w:ascii="Times New Roman" w:hAnsi="Times New Roman" w:cs="Times New Roman"/>
          <w:bCs/>
          <w:lang w:eastAsia="ja-JP"/>
        </w:rPr>
        <w:t xml:space="preserve"> article</w:t>
      </w:r>
      <w:r w:rsidR="00174232">
        <w:rPr>
          <w:rFonts w:ascii="Times New Roman" w:hAnsi="Times New Roman" w:cs="Times New Roman"/>
          <w:bCs/>
          <w:lang w:eastAsia="ja-JP"/>
        </w:rPr>
        <w:t>,</w:t>
      </w:r>
      <w:r w:rsidR="00A81D76">
        <w:rPr>
          <w:rFonts w:ascii="Times New Roman" w:hAnsi="Times New Roman" w:cs="Times New Roman"/>
          <w:bCs/>
          <w:lang w:eastAsia="ja-JP"/>
        </w:rPr>
        <w:t xml:space="preserve"> for example, </w:t>
      </w:r>
      <w:r w:rsidR="00174232">
        <w:rPr>
          <w:rFonts w:ascii="Times New Roman" w:hAnsi="Times New Roman" w:cs="Times New Roman"/>
          <w:bCs/>
          <w:lang w:eastAsia="ja-JP"/>
        </w:rPr>
        <w:t>studies contemporary headphone production</w:t>
      </w:r>
      <w:r w:rsidR="00603454">
        <w:rPr>
          <w:rFonts w:ascii="Times New Roman" w:hAnsi="Times New Roman" w:cs="Times New Roman"/>
          <w:bCs/>
          <w:lang w:eastAsia="ja-JP"/>
        </w:rPr>
        <w:t>s</w:t>
      </w:r>
      <w:r w:rsidR="00174232">
        <w:rPr>
          <w:rFonts w:ascii="Times New Roman" w:hAnsi="Times New Roman" w:cs="Times New Roman"/>
          <w:bCs/>
          <w:lang w:eastAsia="ja-JP"/>
        </w:rPr>
        <w:t xml:space="preserve"> that use</w:t>
      </w:r>
      <w:r w:rsidR="00D81D60">
        <w:rPr>
          <w:rFonts w:ascii="Times New Roman" w:hAnsi="Times New Roman" w:cs="Times New Roman"/>
          <w:bCs/>
          <w:lang w:eastAsia="ja-JP"/>
        </w:rPr>
        <w:t xml:space="preserve"> digital</w:t>
      </w:r>
      <w:r w:rsidR="00174232">
        <w:rPr>
          <w:rFonts w:ascii="Times New Roman" w:hAnsi="Times New Roman" w:cs="Times New Roman"/>
          <w:bCs/>
          <w:lang w:eastAsia="ja-JP"/>
        </w:rPr>
        <w:t xml:space="preserve"> binaural and surround sound techniques </w:t>
      </w:r>
      <w:r w:rsidR="00603454">
        <w:rPr>
          <w:rFonts w:ascii="Times New Roman" w:hAnsi="Times New Roman" w:cs="Times New Roman"/>
          <w:bCs/>
          <w:lang w:eastAsia="ja-JP"/>
        </w:rPr>
        <w:t xml:space="preserve">by </w:t>
      </w:r>
      <w:r w:rsidR="00603454" w:rsidRPr="00632FA6">
        <w:rPr>
          <w:rFonts w:ascii="Times New Roman" w:hAnsi="Times New Roman" w:cs="Times New Roman"/>
          <w:bCs/>
          <w:lang w:eastAsia="ja-JP"/>
        </w:rPr>
        <w:t>referring to</w:t>
      </w:r>
      <w:r w:rsidR="00174232" w:rsidRPr="00632FA6">
        <w:rPr>
          <w:rFonts w:ascii="Times New Roman" w:hAnsi="Times New Roman" w:cs="Times New Roman"/>
          <w:bCs/>
          <w:lang w:eastAsia="ja-JP"/>
        </w:rPr>
        <w:t xml:space="preserve"> </w:t>
      </w:r>
      <w:proofErr w:type="spellStart"/>
      <w:ins w:id="102" w:author="Dominic Johnson" w:date="2017-02-08T11:38:00Z">
        <w:r w:rsidR="00632FA6" w:rsidRPr="00632FA6">
          <w:rPr>
            <w:rFonts w:ascii="Times New Roman" w:hAnsi="Times New Roman" w:cs="Times New Roman"/>
          </w:rPr>
          <w:t>Shuhei</w:t>
        </w:r>
        <w:proofErr w:type="spellEnd"/>
        <w:r w:rsidR="00632FA6" w:rsidRPr="00632FA6">
          <w:t xml:space="preserve"> </w:t>
        </w:r>
      </w:ins>
      <w:r w:rsidR="00174232">
        <w:rPr>
          <w:rFonts w:ascii="Times New Roman" w:hAnsi="Times New Roman" w:cs="Times New Roman"/>
          <w:bCs/>
          <w:lang w:eastAsia="ja-JP"/>
        </w:rPr>
        <w:t xml:space="preserve">Hosokawa’s </w:t>
      </w:r>
      <w:r w:rsidR="00603454">
        <w:rPr>
          <w:rFonts w:ascii="Times New Roman" w:hAnsi="Times New Roman" w:cs="Times New Roman"/>
          <w:bCs/>
          <w:lang w:eastAsia="ja-JP"/>
        </w:rPr>
        <w:t>discussion of the analogue</w:t>
      </w:r>
      <w:r w:rsidR="00174232">
        <w:rPr>
          <w:rFonts w:ascii="Times New Roman" w:hAnsi="Times New Roman" w:cs="Times New Roman"/>
          <w:bCs/>
          <w:lang w:eastAsia="ja-JP"/>
        </w:rPr>
        <w:t xml:space="preserve"> ‘Walkman effect</w:t>
      </w:r>
      <w:r w:rsidR="00C77D7F">
        <w:rPr>
          <w:rFonts w:ascii="Times New Roman" w:hAnsi="Times New Roman" w:cs="Times New Roman"/>
          <w:bCs/>
          <w:lang w:eastAsia="ja-JP"/>
        </w:rPr>
        <w:t>.</w:t>
      </w:r>
      <w:r w:rsidR="00174232">
        <w:rPr>
          <w:rFonts w:ascii="Times New Roman" w:hAnsi="Times New Roman" w:cs="Times New Roman"/>
          <w:bCs/>
          <w:lang w:eastAsia="ja-JP"/>
        </w:rPr>
        <w:t>’</w:t>
      </w:r>
      <w:r w:rsidR="00D81D60">
        <w:rPr>
          <w:rStyle w:val="FootnoteReference"/>
          <w:rFonts w:ascii="Times New Roman" w:hAnsi="Times New Roman" w:cs="Times New Roman"/>
          <w:bCs/>
          <w:lang w:eastAsia="ja-JP"/>
        </w:rPr>
        <w:footnoteReference w:id="15"/>
      </w:r>
      <w:r w:rsidR="00603454">
        <w:rPr>
          <w:rFonts w:ascii="Times New Roman" w:hAnsi="Times New Roman" w:cs="Times New Roman"/>
          <w:bCs/>
          <w:lang w:eastAsia="ja-JP"/>
        </w:rPr>
        <w:t xml:space="preserve"> </w:t>
      </w:r>
      <w:r w:rsidR="00C77D7F">
        <w:rPr>
          <w:rFonts w:ascii="Times New Roman" w:hAnsi="Times New Roman" w:cs="Times New Roman"/>
          <w:bCs/>
          <w:lang w:eastAsia="ja-JP"/>
        </w:rPr>
        <w:t xml:space="preserve">Her focus is not on </w:t>
      </w:r>
      <w:r w:rsidR="00603454">
        <w:rPr>
          <w:rFonts w:ascii="Times New Roman" w:hAnsi="Times New Roman" w:cs="Times New Roman"/>
          <w:bCs/>
          <w:lang w:eastAsia="ja-JP"/>
        </w:rPr>
        <w:t xml:space="preserve">the technology </w:t>
      </w:r>
      <w:r w:rsidR="00603454" w:rsidRPr="00603454">
        <w:rPr>
          <w:rFonts w:ascii="Times New Roman" w:hAnsi="Times New Roman" w:cs="Times New Roman"/>
          <w:bCs/>
          <w:i/>
          <w:lang w:eastAsia="ja-JP"/>
        </w:rPr>
        <w:t>per se</w:t>
      </w:r>
      <w:r w:rsidR="00603454">
        <w:rPr>
          <w:rFonts w:ascii="Times New Roman" w:hAnsi="Times New Roman" w:cs="Times New Roman"/>
          <w:bCs/>
          <w:i/>
          <w:lang w:eastAsia="ja-JP"/>
        </w:rPr>
        <w:t xml:space="preserve"> </w:t>
      </w:r>
      <w:r w:rsidR="00603454">
        <w:rPr>
          <w:rFonts w:ascii="Times New Roman" w:hAnsi="Times New Roman" w:cs="Times New Roman"/>
          <w:bCs/>
          <w:lang w:eastAsia="ja-JP"/>
        </w:rPr>
        <w:t xml:space="preserve">(whether analogue or digital), but on the </w:t>
      </w:r>
      <w:r w:rsidR="00603454" w:rsidRPr="000F789C">
        <w:rPr>
          <w:rFonts w:ascii="Times New Roman" w:hAnsi="Times New Roman" w:cs="Times New Roman"/>
          <w:bCs/>
          <w:lang w:eastAsia="ja-JP"/>
        </w:rPr>
        <w:t>quality of encounters</w:t>
      </w:r>
      <w:r w:rsidR="00603454" w:rsidRPr="00632FA6">
        <w:rPr>
          <w:rFonts w:ascii="Times New Roman" w:hAnsi="Times New Roman" w:cs="Times New Roman"/>
          <w:bCs/>
          <w:lang w:eastAsia="ja-JP"/>
        </w:rPr>
        <w:t xml:space="preserve"> </w:t>
      </w:r>
      <w:r w:rsidR="004101C4">
        <w:rPr>
          <w:rFonts w:ascii="Times New Roman" w:hAnsi="Times New Roman" w:cs="Times New Roman"/>
          <w:bCs/>
          <w:lang w:eastAsia="ja-JP"/>
        </w:rPr>
        <w:t xml:space="preserve">that </w:t>
      </w:r>
      <w:r w:rsidR="00603454">
        <w:rPr>
          <w:rFonts w:ascii="Times New Roman" w:hAnsi="Times New Roman" w:cs="Times New Roman"/>
          <w:bCs/>
          <w:lang w:eastAsia="ja-JP"/>
        </w:rPr>
        <w:t>different types of headphone technologies can facilitate between self (listener), other, and environment.</w:t>
      </w:r>
      <w:r w:rsidR="008F537F">
        <w:rPr>
          <w:rFonts w:ascii="Times New Roman" w:hAnsi="Times New Roman" w:cs="Times New Roman"/>
          <w:bCs/>
          <w:lang w:eastAsia="ja-JP"/>
        </w:rPr>
        <w:t xml:space="preserve"> Parker-S</w:t>
      </w:r>
      <w:r w:rsidR="00C77D7F">
        <w:rPr>
          <w:rFonts w:ascii="Times New Roman" w:hAnsi="Times New Roman" w:cs="Times New Roman"/>
          <w:bCs/>
          <w:lang w:eastAsia="ja-JP"/>
        </w:rPr>
        <w:t>tarbuck’s article performs a re</w:t>
      </w:r>
      <w:r w:rsidR="008F537F">
        <w:rPr>
          <w:rFonts w:ascii="Times New Roman" w:hAnsi="Times New Roman" w:cs="Times New Roman"/>
          <w:bCs/>
          <w:lang w:eastAsia="ja-JP"/>
        </w:rPr>
        <w:t>turn</w:t>
      </w:r>
      <w:r w:rsidR="00FA54F5">
        <w:rPr>
          <w:rFonts w:ascii="Times New Roman" w:hAnsi="Times New Roman" w:cs="Times New Roman"/>
          <w:bCs/>
          <w:lang w:eastAsia="ja-JP"/>
        </w:rPr>
        <w:t xml:space="preserve"> to the old or familiar</w:t>
      </w:r>
      <w:r w:rsidR="008F537F">
        <w:rPr>
          <w:rFonts w:ascii="Times New Roman" w:hAnsi="Times New Roman" w:cs="Times New Roman"/>
          <w:bCs/>
          <w:lang w:eastAsia="ja-JP"/>
        </w:rPr>
        <w:t xml:space="preserve"> more overtly, </w:t>
      </w:r>
      <w:r w:rsidR="00915C27">
        <w:rPr>
          <w:rFonts w:ascii="Times New Roman" w:hAnsi="Times New Roman" w:cs="Times New Roman"/>
          <w:bCs/>
          <w:lang w:eastAsia="ja-JP"/>
        </w:rPr>
        <w:t xml:space="preserve">introducing the notion of </w:t>
      </w:r>
      <w:r w:rsidR="00903175">
        <w:rPr>
          <w:rFonts w:ascii="Times New Roman" w:hAnsi="Times New Roman" w:cs="Times New Roman"/>
          <w:bCs/>
          <w:lang w:eastAsia="ja-JP"/>
        </w:rPr>
        <w:t>‘karaoke theatre’</w:t>
      </w:r>
      <w:r w:rsidR="00BD0A9C">
        <w:rPr>
          <w:rFonts w:ascii="Times New Roman" w:hAnsi="Times New Roman" w:cs="Times New Roman"/>
          <w:bCs/>
          <w:lang w:eastAsia="ja-JP"/>
        </w:rPr>
        <w:t xml:space="preserve"> in response to what she has identified as </w:t>
      </w:r>
      <w:r w:rsidR="00903175">
        <w:rPr>
          <w:rFonts w:ascii="Times New Roman" w:hAnsi="Times New Roman" w:cs="Times New Roman"/>
          <w:bCs/>
          <w:lang w:eastAsia="ja-JP"/>
        </w:rPr>
        <w:t>‘a growing trend of performances</w:t>
      </w:r>
      <w:r w:rsidR="00FA54F5">
        <w:rPr>
          <w:rFonts w:ascii="Times New Roman" w:hAnsi="Times New Roman" w:cs="Times New Roman"/>
          <w:bCs/>
          <w:lang w:eastAsia="ja-JP"/>
        </w:rPr>
        <w:t>’</w:t>
      </w:r>
      <w:r w:rsidR="006A31DC">
        <w:rPr>
          <w:rFonts w:ascii="Times New Roman" w:hAnsi="Times New Roman" w:cs="Times New Roman"/>
          <w:bCs/>
          <w:lang w:eastAsia="ja-JP"/>
        </w:rPr>
        <w:t xml:space="preserve"> that</w:t>
      </w:r>
      <w:r w:rsidR="00FA54F5">
        <w:rPr>
          <w:rFonts w:ascii="Times New Roman" w:hAnsi="Times New Roman" w:cs="Times New Roman"/>
          <w:bCs/>
          <w:lang w:eastAsia="ja-JP"/>
        </w:rPr>
        <w:t xml:space="preserve"> trace</w:t>
      </w:r>
      <w:r w:rsidR="00903175">
        <w:rPr>
          <w:rFonts w:ascii="Times New Roman" w:hAnsi="Times New Roman" w:cs="Times New Roman"/>
          <w:bCs/>
          <w:lang w:eastAsia="ja-JP"/>
        </w:rPr>
        <w:t xml:space="preserve"> </w:t>
      </w:r>
      <w:r w:rsidR="00FA54F5">
        <w:rPr>
          <w:rFonts w:ascii="Times New Roman" w:hAnsi="Times New Roman" w:cs="Times New Roman"/>
          <w:bCs/>
          <w:lang w:eastAsia="ja-JP"/>
        </w:rPr>
        <w:t>‘</w:t>
      </w:r>
      <w:r w:rsidR="007165BD">
        <w:rPr>
          <w:rFonts w:ascii="Times New Roman" w:hAnsi="Times New Roman" w:cs="Times New Roman"/>
          <w:bCs/>
          <w:lang w:eastAsia="ja-JP"/>
        </w:rPr>
        <w:t>a pre-digital lineag</w:t>
      </w:r>
      <w:r w:rsidR="00FA54F5">
        <w:rPr>
          <w:rFonts w:ascii="Times New Roman" w:hAnsi="Times New Roman" w:cs="Times New Roman"/>
          <w:bCs/>
          <w:lang w:eastAsia="ja-JP"/>
        </w:rPr>
        <w:t>e’ to ‘reactivate stories’ anew.</w:t>
      </w:r>
      <w:r w:rsidR="007165BD">
        <w:rPr>
          <w:rFonts w:ascii="Times New Roman" w:hAnsi="Times New Roman" w:cs="Times New Roman"/>
          <w:bCs/>
          <w:lang w:eastAsia="ja-JP"/>
        </w:rPr>
        <w:t xml:space="preserve"> </w:t>
      </w:r>
      <w:ins w:id="103" w:author="Chatzichristodoulou Maria" w:date="2017-05-22T14:44:00Z">
        <w:r w:rsidR="002E268B">
          <w:rPr>
            <w:rFonts w:ascii="Times New Roman" w:hAnsi="Times New Roman" w:cs="Times New Roman"/>
            <w:bCs/>
            <w:lang w:eastAsia="ja-JP"/>
          </w:rPr>
          <w:t xml:space="preserve">Some contributors consider other current developments, </w:t>
        </w:r>
      </w:ins>
      <w:ins w:id="104" w:author="Chatzichristodoulou Maria" w:date="2017-05-22T14:45:00Z">
        <w:r w:rsidR="00DD49F4">
          <w:rPr>
            <w:rFonts w:ascii="Times New Roman" w:hAnsi="Times New Roman" w:cs="Times New Roman"/>
            <w:bCs/>
            <w:lang w:eastAsia="ja-JP"/>
          </w:rPr>
          <w:t>such as</w:t>
        </w:r>
        <w:r w:rsidR="002E268B">
          <w:rPr>
            <w:rFonts w:ascii="Times New Roman" w:hAnsi="Times New Roman" w:cs="Times New Roman"/>
            <w:bCs/>
            <w:lang w:eastAsia="ja-JP"/>
          </w:rPr>
          <w:t xml:space="preserve"> interactive </w:t>
        </w:r>
      </w:ins>
      <w:ins w:id="105" w:author="Chatzichristodoulou Maria" w:date="2017-05-22T14:47:00Z">
        <w:r w:rsidR="00DD49F4">
          <w:rPr>
            <w:rFonts w:ascii="Times New Roman" w:hAnsi="Times New Roman" w:cs="Times New Roman"/>
            <w:bCs/>
            <w:lang w:eastAsia="ja-JP"/>
          </w:rPr>
          <w:t xml:space="preserve">works’ </w:t>
        </w:r>
      </w:ins>
      <w:ins w:id="106" w:author="Chatzichristodoulou Maria" w:date="2017-05-22T14:45:00Z">
        <w:r w:rsidR="002E268B">
          <w:rPr>
            <w:rFonts w:ascii="Times New Roman" w:hAnsi="Times New Roman" w:cs="Times New Roman"/>
            <w:bCs/>
            <w:lang w:eastAsia="ja-JP"/>
          </w:rPr>
          <w:t>strategies of engagement (</w:t>
        </w:r>
        <w:proofErr w:type="spellStart"/>
        <w:r w:rsidR="002E268B">
          <w:rPr>
            <w:rFonts w:ascii="Times New Roman" w:hAnsi="Times New Roman" w:cs="Times New Roman"/>
            <w:bCs/>
            <w:lang w:eastAsia="ja-JP"/>
          </w:rPr>
          <w:t>Nedelkopoulou</w:t>
        </w:r>
        <w:proofErr w:type="spellEnd"/>
        <w:r w:rsidR="002E268B">
          <w:rPr>
            <w:rFonts w:ascii="Times New Roman" w:hAnsi="Times New Roman" w:cs="Times New Roman"/>
            <w:bCs/>
            <w:lang w:eastAsia="ja-JP"/>
          </w:rPr>
          <w:t xml:space="preserve">), </w:t>
        </w:r>
      </w:ins>
      <w:ins w:id="107" w:author="Chatzichristodoulou Maria" w:date="2017-05-22T14:48:00Z">
        <w:r w:rsidR="00DD49F4">
          <w:rPr>
            <w:rFonts w:ascii="Times New Roman" w:hAnsi="Times New Roman" w:cs="Times New Roman"/>
            <w:bCs/>
            <w:lang w:eastAsia="ja-JP"/>
          </w:rPr>
          <w:t xml:space="preserve">the </w:t>
        </w:r>
      </w:ins>
      <w:ins w:id="108" w:author="Chatzichristodoulou Maria" w:date="2017-05-22T14:46:00Z">
        <w:r w:rsidR="002E268B">
          <w:rPr>
            <w:rFonts w:ascii="Times New Roman" w:hAnsi="Times New Roman" w:cs="Times New Roman"/>
            <w:bCs/>
            <w:lang w:eastAsia="ja-JP"/>
          </w:rPr>
          <w:t xml:space="preserve">live streaming of theatrical productions (Lavender), </w:t>
        </w:r>
        <w:r w:rsidR="00DD49F4">
          <w:rPr>
            <w:rFonts w:ascii="Times New Roman" w:hAnsi="Times New Roman" w:cs="Times New Roman"/>
            <w:bCs/>
            <w:lang w:eastAsia="ja-JP"/>
          </w:rPr>
          <w:t>or</w:t>
        </w:r>
        <w:r w:rsidR="002E268B">
          <w:rPr>
            <w:rFonts w:ascii="Times New Roman" w:hAnsi="Times New Roman" w:cs="Times New Roman"/>
            <w:bCs/>
            <w:lang w:eastAsia="ja-JP"/>
          </w:rPr>
          <w:t xml:space="preserve"> recording and archival practices (Bay Cheng). </w:t>
        </w:r>
      </w:ins>
      <w:r w:rsidR="00953F3A">
        <w:rPr>
          <w:rFonts w:ascii="Times New Roman" w:hAnsi="Times New Roman" w:cs="Times New Roman"/>
          <w:bCs/>
          <w:lang w:eastAsia="ja-JP"/>
        </w:rPr>
        <w:t xml:space="preserve">Other </w:t>
      </w:r>
      <w:r w:rsidR="00DE5EB0">
        <w:rPr>
          <w:rFonts w:ascii="Times New Roman" w:hAnsi="Times New Roman" w:cs="Times New Roman"/>
          <w:bCs/>
          <w:lang w:eastAsia="ja-JP"/>
        </w:rPr>
        <w:t xml:space="preserve">contributions </w:t>
      </w:r>
      <w:r w:rsidR="00481160">
        <w:rPr>
          <w:rFonts w:ascii="Times New Roman" w:hAnsi="Times New Roman" w:cs="Times New Roman"/>
          <w:bCs/>
          <w:lang w:eastAsia="ja-JP"/>
        </w:rPr>
        <w:t>offer a glimpse into possible digital futures</w:t>
      </w:r>
      <w:r w:rsidR="00FE567C">
        <w:rPr>
          <w:rFonts w:ascii="Times New Roman" w:hAnsi="Times New Roman" w:cs="Times New Roman"/>
          <w:bCs/>
          <w:lang w:eastAsia="ja-JP"/>
        </w:rPr>
        <w:t>;</w:t>
      </w:r>
      <w:r w:rsidR="00966D2F">
        <w:rPr>
          <w:rFonts w:ascii="Times New Roman" w:hAnsi="Times New Roman" w:cs="Times New Roman"/>
          <w:bCs/>
          <w:lang w:eastAsia="ja-JP"/>
        </w:rPr>
        <w:t xml:space="preserve"> </w:t>
      </w:r>
      <w:r w:rsidR="00953F3A">
        <w:rPr>
          <w:rFonts w:ascii="Times New Roman" w:hAnsi="Times New Roman" w:cs="Times New Roman"/>
          <w:bCs/>
          <w:lang w:eastAsia="ja-JP"/>
        </w:rPr>
        <w:t xml:space="preserve">Salter’s </w:t>
      </w:r>
      <w:r w:rsidR="00953F3A" w:rsidRPr="00953F3A">
        <w:rPr>
          <w:rFonts w:ascii="Times New Roman" w:hAnsi="Times New Roman" w:cs="Times New Roman"/>
          <w:bCs/>
          <w:i/>
          <w:lang w:eastAsia="ja-JP"/>
        </w:rPr>
        <w:t>Futile Labor</w:t>
      </w:r>
      <w:r w:rsidR="00481160">
        <w:rPr>
          <w:rFonts w:ascii="Times New Roman" w:hAnsi="Times New Roman" w:cs="Times New Roman"/>
          <w:bCs/>
          <w:i/>
          <w:lang w:eastAsia="ja-JP"/>
        </w:rPr>
        <w:t xml:space="preserve">, </w:t>
      </w:r>
      <w:r w:rsidR="00481160">
        <w:rPr>
          <w:rFonts w:ascii="Times New Roman" w:hAnsi="Times New Roman" w:cs="Times New Roman"/>
          <w:bCs/>
          <w:lang w:eastAsia="ja-JP"/>
        </w:rPr>
        <w:t>for example,</w:t>
      </w:r>
      <w:r w:rsidR="00034FD1">
        <w:rPr>
          <w:rFonts w:ascii="Times New Roman" w:hAnsi="Times New Roman" w:cs="Times New Roman"/>
          <w:bCs/>
          <w:lang w:eastAsia="ja-JP"/>
        </w:rPr>
        <w:t xml:space="preserve"> </w:t>
      </w:r>
      <w:r w:rsidR="002F067C">
        <w:rPr>
          <w:rFonts w:ascii="Times New Roman" w:hAnsi="Times New Roman" w:cs="Times New Roman"/>
          <w:bCs/>
          <w:lang w:eastAsia="ja-JP"/>
        </w:rPr>
        <w:t>studies the intertwinement of the biological and the digital (biotechnology), playing</w:t>
      </w:r>
      <w:r w:rsidR="00953F3A">
        <w:rPr>
          <w:rFonts w:ascii="Times New Roman" w:hAnsi="Times New Roman" w:cs="Times New Roman"/>
          <w:bCs/>
          <w:lang w:eastAsia="ja-JP"/>
        </w:rPr>
        <w:t xml:space="preserve"> with ou</w:t>
      </w:r>
      <w:r w:rsidR="002F067C">
        <w:rPr>
          <w:rFonts w:ascii="Times New Roman" w:hAnsi="Times New Roman" w:cs="Times New Roman"/>
          <w:bCs/>
          <w:lang w:eastAsia="ja-JP"/>
        </w:rPr>
        <w:t xml:space="preserve">r </w:t>
      </w:r>
      <w:r w:rsidR="00F11A3B">
        <w:rPr>
          <w:rFonts w:ascii="Times New Roman" w:hAnsi="Times New Roman" w:cs="Times New Roman"/>
          <w:bCs/>
          <w:lang w:eastAsia="ja-JP"/>
        </w:rPr>
        <w:t xml:space="preserve">expectations </w:t>
      </w:r>
      <w:r w:rsidR="002F067C">
        <w:rPr>
          <w:rFonts w:ascii="Times New Roman" w:hAnsi="Times New Roman" w:cs="Times New Roman"/>
          <w:bCs/>
          <w:lang w:eastAsia="ja-JP"/>
        </w:rPr>
        <w:t>(</w:t>
      </w:r>
      <w:r w:rsidR="00F11A3B">
        <w:rPr>
          <w:rFonts w:ascii="Times New Roman" w:hAnsi="Times New Roman" w:cs="Times New Roman"/>
          <w:bCs/>
          <w:lang w:eastAsia="ja-JP"/>
        </w:rPr>
        <w:t xml:space="preserve">whether as </w:t>
      </w:r>
      <w:r w:rsidR="002F067C">
        <w:rPr>
          <w:rFonts w:ascii="Times New Roman" w:hAnsi="Times New Roman" w:cs="Times New Roman"/>
          <w:bCs/>
          <w:lang w:eastAsia="ja-JP"/>
        </w:rPr>
        <w:t>visitors to the exhibition</w:t>
      </w:r>
      <w:r w:rsidR="003A6C5F">
        <w:rPr>
          <w:rFonts w:ascii="Times New Roman" w:hAnsi="Times New Roman" w:cs="Times New Roman"/>
          <w:bCs/>
          <w:lang w:eastAsia="ja-JP"/>
        </w:rPr>
        <w:t xml:space="preserve"> </w:t>
      </w:r>
      <w:r w:rsidR="00F11A3B">
        <w:rPr>
          <w:rFonts w:ascii="Times New Roman" w:hAnsi="Times New Roman" w:cs="Times New Roman"/>
          <w:bCs/>
          <w:lang w:eastAsia="ja-JP"/>
        </w:rPr>
        <w:t xml:space="preserve">or </w:t>
      </w:r>
      <w:r w:rsidR="00DE5EB0">
        <w:rPr>
          <w:rFonts w:ascii="Times New Roman" w:hAnsi="Times New Roman" w:cs="Times New Roman"/>
          <w:bCs/>
          <w:lang w:eastAsia="ja-JP"/>
        </w:rPr>
        <w:t xml:space="preserve">readers of </w:t>
      </w:r>
      <w:r w:rsidR="00953F3A">
        <w:rPr>
          <w:rFonts w:ascii="Times New Roman" w:hAnsi="Times New Roman" w:cs="Times New Roman"/>
          <w:bCs/>
          <w:lang w:eastAsia="ja-JP"/>
        </w:rPr>
        <w:t xml:space="preserve">his piece) about ‘what artificial life is and can be and (…) how it can </w:t>
      </w:r>
      <w:r w:rsidR="00953F3A">
        <w:rPr>
          <w:rFonts w:ascii="Times New Roman" w:hAnsi="Times New Roman" w:cs="Times New Roman"/>
          <w:bCs/>
          <w:lang w:eastAsia="ja-JP"/>
        </w:rPr>
        <w:lastRenderedPageBreak/>
        <w:t xml:space="preserve">perform and be experienced.’ </w:t>
      </w:r>
      <w:r w:rsidR="00FE567C">
        <w:rPr>
          <w:rFonts w:ascii="Times New Roman" w:hAnsi="Times New Roman" w:cs="Times New Roman"/>
          <w:bCs/>
          <w:lang w:eastAsia="ja-JP"/>
        </w:rPr>
        <w:t xml:space="preserve">His work points to what Karen Barad has labeled </w:t>
      </w:r>
      <w:r w:rsidR="007A594A">
        <w:rPr>
          <w:rFonts w:ascii="Times New Roman" w:hAnsi="Times New Roman" w:cs="Times New Roman"/>
          <w:bCs/>
          <w:lang w:eastAsia="ja-JP"/>
        </w:rPr>
        <w:t>‘</w:t>
      </w:r>
      <w:proofErr w:type="spellStart"/>
      <w:r w:rsidR="00FE567C">
        <w:rPr>
          <w:rFonts w:ascii="Times New Roman" w:hAnsi="Times New Roman" w:cs="Times New Roman"/>
          <w:bCs/>
          <w:lang w:eastAsia="ja-JP"/>
        </w:rPr>
        <w:t>posthumanist</w:t>
      </w:r>
      <w:proofErr w:type="spellEnd"/>
      <w:r w:rsidR="00FE567C">
        <w:rPr>
          <w:rFonts w:ascii="Times New Roman" w:hAnsi="Times New Roman" w:cs="Times New Roman"/>
          <w:bCs/>
          <w:lang w:eastAsia="ja-JP"/>
        </w:rPr>
        <w:t xml:space="preserve"> performativity</w:t>
      </w:r>
      <w:r w:rsidR="007A594A">
        <w:rPr>
          <w:rFonts w:ascii="Times New Roman" w:hAnsi="Times New Roman" w:cs="Times New Roman"/>
          <w:bCs/>
          <w:lang w:eastAsia="ja-JP"/>
        </w:rPr>
        <w:t>’</w:t>
      </w:r>
      <w:r w:rsidR="00FE567C">
        <w:rPr>
          <w:rFonts w:ascii="Times New Roman" w:hAnsi="Times New Roman" w:cs="Times New Roman"/>
          <w:bCs/>
          <w:lang w:eastAsia="ja-JP"/>
        </w:rPr>
        <w:t xml:space="preserve">, </w:t>
      </w:r>
      <w:r w:rsidR="001E6970">
        <w:rPr>
          <w:rFonts w:ascii="Times New Roman" w:hAnsi="Times New Roman" w:cs="Times New Roman"/>
          <w:bCs/>
          <w:lang w:eastAsia="ja-JP"/>
        </w:rPr>
        <w:t xml:space="preserve">to </w:t>
      </w:r>
      <w:ins w:id="109" w:author="Chatzichristodoulou Maria" w:date="2017-05-19T09:26:00Z">
        <w:r w:rsidR="00382ACB">
          <w:rPr>
            <w:rFonts w:ascii="Times New Roman" w:hAnsi="Times New Roman" w:cs="Times New Roman"/>
            <w:bCs/>
            <w:lang w:eastAsia="ja-JP"/>
          </w:rPr>
          <w:t>gesture</w:t>
        </w:r>
      </w:ins>
      <w:r w:rsidR="001E6970">
        <w:rPr>
          <w:rFonts w:ascii="Times New Roman" w:hAnsi="Times New Roman" w:cs="Times New Roman"/>
          <w:bCs/>
          <w:lang w:eastAsia="ja-JP"/>
        </w:rPr>
        <w:t xml:space="preserve"> towards a future of theatre where human and non-human, t</w:t>
      </w:r>
      <w:r w:rsidR="007A594A">
        <w:rPr>
          <w:rFonts w:ascii="Times New Roman" w:hAnsi="Times New Roman" w:cs="Times New Roman"/>
          <w:bCs/>
          <w:lang w:eastAsia="ja-JP"/>
        </w:rPr>
        <w:t xml:space="preserve">echnical and </w:t>
      </w:r>
      <w:r w:rsidR="001E6970">
        <w:rPr>
          <w:rFonts w:ascii="Times New Roman" w:hAnsi="Times New Roman" w:cs="Times New Roman"/>
          <w:bCs/>
          <w:lang w:eastAsia="ja-JP"/>
        </w:rPr>
        <w:t>biological, become</w:t>
      </w:r>
      <w:r w:rsidR="007A594A">
        <w:rPr>
          <w:rFonts w:ascii="Times New Roman" w:hAnsi="Times New Roman" w:cs="Times New Roman"/>
          <w:bCs/>
          <w:lang w:eastAsia="ja-JP"/>
        </w:rPr>
        <w:t xml:space="preserve"> intertwined, and perform alongside other ‘performative agencies’</w:t>
      </w:r>
      <w:r w:rsidR="00164C81">
        <w:rPr>
          <w:rFonts w:ascii="Times New Roman" w:hAnsi="Times New Roman" w:cs="Times New Roman"/>
          <w:bCs/>
          <w:lang w:eastAsia="ja-JP"/>
        </w:rPr>
        <w:t xml:space="preserve"> that are </w:t>
      </w:r>
      <w:r w:rsidR="00DC4DB5">
        <w:rPr>
          <w:rFonts w:ascii="Times New Roman" w:hAnsi="Times New Roman" w:cs="Times New Roman"/>
          <w:bCs/>
          <w:lang w:eastAsia="ja-JP"/>
        </w:rPr>
        <w:t>‘</w:t>
      </w:r>
      <w:r w:rsidR="00164C81">
        <w:rPr>
          <w:rFonts w:ascii="Times New Roman" w:hAnsi="Times New Roman" w:cs="Times New Roman"/>
          <w:bCs/>
          <w:lang w:eastAsia="ja-JP"/>
        </w:rPr>
        <w:t>natural</w:t>
      </w:r>
      <w:r w:rsidR="00DC4DB5">
        <w:rPr>
          <w:rFonts w:ascii="Times New Roman" w:hAnsi="Times New Roman" w:cs="Times New Roman"/>
          <w:bCs/>
          <w:lang w:eastAsia="ja-JP"/>
        </w:rPr>
        <w:t xml:space="preserve">-cultural </w:t>
      </w:r>
      <w:ins w:id="110" w:author="Dominic Johnson" w:date="2017-02-08T11:39:00Z">
        <w:r w:rsidR="00632FA6">
          <w:rPr>
            <w:rFonts w:ascii="Times New Roman" w:hAnsi="Times New Roman" w:cs="Times New Roman"/>
            <w:bCs/>
            <w:lang w:eastAsia="ja-JP"/>
          </w:rPr>
          <w:t xml:space="preserve">[…], </w:t>
        </w:r>
      </w:ins>
      <w:r w:rsidR="00164C81">
        <w:rPr>
          <w:rFonts w:ascii="Times New Roman" w:hAnsi="Times New Roman" w:cs="Times New Roman"/>
          <w:bCs/>
          <w:lang w:eastAsia="ja-JP"/>
        </w:rPr>
        <w:t>social and scientific</w:t>
      </w:r>
      <w:r w:rsidR="00DC4DB5">
        <w:rPr>
          <w:rFonts w:ascii="Times New Roman" w:hAnsi="Times New Roman" w:cs="Times New Roman"/>
          <w:bCs/>
          <w:lang w:eastAsia="ja-JP"/>
        </w:rPr>
        <w:t>’</w:t>
      </w:r>
      <w:r w:rsidR="007A594A">
        <w:rPr>
          <w:rFonts w:ascii="Times New Roman" w:hAnsi="Times New Roman" w:cs="Times New Roman"/>
          <w:bCs/>
          <w:lang w:eastAsia="ja-JP"/>
        </w:rPr>
        <w:t>.</w:t>
      </w:r>
      <w:ins w:id="111" w:author="Dominic Johnson" w:date="2017-02-08T11:38:00Z">
        <w:r w:rsidR="00632FA6">
          <w:rPr>
            <w:rStyle w:val="FootnoteReference"/>
            <w:rFonts w:ascii="Times New Roman" w:hAnsi="Times New Roman" w:cs="Times New Roman"/>
            <w:bCs/>
            <w:lang w:eastAsia="ja-JP"/>
          </w:rPr>
          <w:footnoteReference w:id="16"/>
        </w:r>
      </w:ins>
      <w:r w:rsidR="007A594A">
        <w:rPr>
          <w:rFonts w:ascii="Times New Roman" w:hAnsi="Times New Roman" w:cs="Times New Roman"/>
          <w:bCs/>
          <w:lang w:eastAsia="ja-JP"/>
        </w:rPr>
        <w:t xml:space="preserve"> </w:t>
      </w:r>
    </w:p>
    <w:p w14:paraId="1CA8312E" w14:textId="77777777" w:rsidR="00BE3271" w:rsidRDefault="00BE3271" w:rsidP="00DA2E9E">
      <w:pPr>
        <w:spacing w:after="0" w:line="360" w:lineRule="auto"/>
        <w:ind w:firstLine="720"/>
        <w:rPr>
          <w:rFonts w:ascii="Times New Roman" w:hAnsi="Times New Roman" w:cs="Times New Roman"/>
          <w:bCs/>
          <w:lang w:eastAsia="ja-JP"/>
        </w:rPr>
      </w:pPr>
    </w:p>
    <w:p w14:paraId="158D6DA5" w14:textId="63C517B9" w:rsidR="00BE3271" w:rsidRDefault="003C3669" w:rsidP="00BE3271">
      <w:pPr>
        <w:spacing w:after="0" w:line="360" w:lineRule="auto"/>
        <w:rPr>
          <w:rFonts w:ascii="Times New Roman" w:hAnsi="Times New Roman" w:cs="Times New Roman"/>
          <w:b/>
          <w:bCs/>
          <w:lang w:eastAsia="ja-JP"/>
        </w:rPr>
      </w:pPr>
      <w:r>
        <w:rPr>
          <w:rFonts w:ascii="Times New Roman" w:hAnsi="Times New Roman" w:cs="Times New Roman"/>
          <w:b/>
          <w:bCs/>
          <w:lang w:eastAsia="ja-JP"/>
        </w:rPr>
        <w:t xml:space="preserve">Key </w:t>
      </w:r>
      <w:r w:rsidR="00C57462">
        <w:rPr>
          <w:rFonts w:ascii="Times New Roman" w:hAnsi="Times New Roman" w:cs="Times New Roman"/>
          <w:b/>
          <w:bCs/>
          <w:lang w:eastAsia="ja-JP"/>
        </w:rPr>
        <w:t>Trajectories</w:t>
      </w:r>
    </w:p>
    <w:p w14:paraId="55977812" w14:textId="77777777" w:rsidR="00632FA6" w:rsidRDefault="00632FA6" w:rsidP="00BE3271">
      <w:pPr>
        <w:spacing w:after="0" w:line="360" w:lineRule="auto"/>
        <w:rPr>
          <w:ins w:id="114" w:author="Dominic Johnson" w:date="2017-02-08T11:39:00Z"/>
          <w:rFonts w:ascii="Times New Roman" w:hAnsi="Times New Roman" w:cs="Times New Roman"/>
          <w:bCs/>
          <w:lang w:eastAsia="ja-JP"/>
        </w:rPr>
      </w:pPr>
    </w:p>
    <w:p w14:paraId="6DB41E18" w14:textId="2495B994" w:rsidR="00BE3271" w:rsidRPr="00060C41" w:rsidRDefault="00BE3271" w:rsidP="00BE3271">
      <w:pPr>
        <w:spacing w:after="0" w:line="360" w:lineRule="auto"/>
        <w:rPr>
          <w:rFonts w:ascii="Times New Roman" w:hAnsi="Times New Roman" w:cs="Times New Roman"/>
          <w:bCs/>
          <w:lang w:eastAsia="ja-JP"/>
        </w:rPr>
      </w:pPr>
      <w:r>
        <w:rPr>
          <w:rFonts w:ascii="Times New Roman" w:hAnsi="Times New Roman" w:cs="Times New Roman"/>
          <w:bCs/>
          <w:lang w:eastAsia="ja-JP"/>
        </w:rPr>
        <w:t xml:space="preserve">The </w:t>
      </w:r>
      <w:r w:rsidR="009C66CD">
        <w:rPr>
          <w:rFonts w:ascii="Times New Roman" w:hAnsi="Times New Roman" w:cs="Times New Roman"/>
          <w:bCs/>
          <w:lang w:eastAsia="ja-JP"/>
        </w:rPr>
        <w:t xml:space="preserve">second </w:t>
      </w:r>
      <w:r>
        <w:rPr>
          <w:rFonts w:ascii="Times New Roman" w:hAnsi="Times New Roman" w:cs="Times New Roman"/>
          <w:bCs/>
          <w:lang w:eastAsia="ja-JP"/>
        </w:rPr>
        <w:t>section of this Introduction examines the three key words the special issue has identified as particularly pertinent to the encounters between performance and technology</w:t>
      </w:r>
      <w:ins w:id="115" w:author="Chatzichristodoulou Maria" w:date="2017-05-19T09:31:00Z">
        <w:r w:rsidR="00625207">
          <w:rPr>
            <w:rFonts w:ascii="Times New Roman" w:hAnsi="Times New Roman" w:cs="Times New Roman"/>
            <w:bCs/>
            <w:lang w:eastAsia="ja-JP"/>
          </w:rPr>
          <w:t xml:space="preserve">, </w:t>
        </w:r>
      </w:ins>
      <w:ins w:id="116" w:author="Dominic Johnson" w:date="2017-02-08T11:40:00Z">
        <w:r w:rsidR="00632FA6">
          <w:rPr>
            <w:rFonts w:ascii="Times New Roman" w:hAnsi="Times New Roman" w:cs="Times New Roman"/>
            <w:bCs/>
            <w:lang w:eastAsia="ja-JP"/>
          </w:rPr>
          <w:t>namely</w:t>
        </w:r>
      </w:ins>
      <w:ins w:id="117" w:author="Chatzichristodoulou Maria" w:date="2017-05-19T09:31:00Z">
        <w:r w:rsidR="00625207">
          <w:rPr>
            <w:rFonts w:ascii="Times New Roman" w:hAnsi="Times New Roman" w:cs="Times New Roman"/>
            <w:bCs/>
            <w:lang w:eastAsia="ja-JP"/>
          </w:rPr>
          <w:t>, deployment, engagement and trace.</w:t>
        </w:r>
      </w:ins>
      <w:ins w:id="118" w:author="Dominic Johnson" w:date="2017-02-08T11:40:00Z">
        <w:r w:rsidR="00632FA6">
          <w:rPr>
            <w:rFonts w:ascii="Times New Roman" w:hAnsi="Times New Roman" w:cs="Times New Roman"/>
            <w:bCs/>
            <w:lang w:eastAsia="ja-JP"/>
          </w:rPr>
          <w:t xml:space="preserve"> </w:t>
        </w:r>
      </w:ins>
      <w:ins w:id="119" w:author="Chatzichristodoulou Maria" w:date="2017-05-19T09:33:00Z">
        <w:r w:rsidR="00DD7C1C">
          <w:rPr>
            <w:rFonts w:ascii="Times New Roman" w:hAnsi="Times New Roman" w:cs="Times New Roman"/>
            <w:bCs/>
            <w:lang w:eastAsia="ja-JP"/>
          </w:rPr>
          <w:t>Those keywords have</w:t>
        </w:r>
      </w:ins>
      <w:ins w:id="120" w:author="Chatzichristodoulou Maria" w:date="2017-05-19T09:34:00Z">
        <w:r w:rsidR="00DD7C1C">
          <w:rPr>
            <w:rFonts w:ascii="Times New Roman" w:hAnsi="Times New Roman" w:cs="Times New Roman"/>
            <w:bCs/>
            <w:lang w:eastAsia="ja-JP"/>
          </w:rPr>
          <w:t>,</w:t>
        </w:r>
      </w:ins>
      <w:ins w:id="121" w:author="Chatzichristodoulou Maria" w:date="2017-05-19T09:33:00Z">
        <w:r w:rsidR="00DD7C1C">
          <w:rPr>
            <w:rFonts w:ascii="Times New Roman" w:hAnsi="Times New Roman" w:cs="Times New Roman"/>
            <w:bCs/>
            <w:lang w:eastAsia="ja-JP"/>
          </w:rPr>
          <w:t xml:space="preserve"> here, </w:t>
        </w:r>
      </w:ins>
      <w:ins w:id="122" w:author="Chatzichristodoulou Maria" w:date="2017-05-19T09:34:00Z">
        <w:r w:rsidR="00DD7C1C">
          <w:rPr>
            <w:rFonts w:ascii="Times New Roman" w:hAnsi="Times New Roman" w:cs="Times New Roman"/>
            <w:bCs/>
            <w:lang w:eastAsia="ja-JP"/>
          </w:rPr>
          <w:t xml:space="preserve">morphed </w:t>
        </w:r>
      </w:ins>
      <w:ins w:id="123" w:author="Chatzichristodoulou Maria" w:date="2017-05-19T09:33:00Z">
        <w:r w:rsidR="00DD7C1C">
          <w:rPr>
            <w:rFonts w:ascii="Times New Roman" w:hAnsi="Times New Roman" w:cs="Times New Roman"/>
            <w:bCs/>
            <w:lang w:eastAsia="ja-JP"/>
          </w:rPr>
          <w:t>into trajectories</w:t>
        </w:r>
      </w:ins>
      <w:ins w:id="124" w:author="Chatzichristodoulou Maria" w:date="2017-05-19T09:34:00Z">
        <w:r w:rsidR="00DD7C1C">
          <w:rPr>
            <w:rFonts w:ascii="Times New Roman" w:hAnsi="Times New Roman" w:cs="Times New Roman"/>
            <w:bCs/>
            <w:lang w:eastAsia="ja-JP"/>
          </w:rPr>
          <w:t>,</w:t>
        </w:r>
      </w:ins>
      <w:ins w:id="125" w:author="Chatzichristodoulou Maria" w:date="2017-05-19T09:33:00Z">
        <w:r w:rsidR="00DD7C1C">
          <w:rPr>
            <w:rFonts w:ascii="Times New Roman" w:hAnsi="Times New Roman" w:cs="Times New Roman"/>
            <w:bCs/>
            <w:lang w:eastAsia="ja-JP"/>
          </w:rPr>
          <w:t xml:space="preserve"> </w:t>
        </w:r>
      </w:ins>
      <w:ins w:id="126" w:author="Chatzichristodoulou Maria" w:date="2017-05-19T09:34:00Z">
        <w:r w:rsidR="00DD7C1C">
          <w:rPr>
            <w:rFonts w:ascii="Times New Roman" w:hAnsi="Times New Roman" w:cs="Times New Roman"/>
            <w:bCs/>
            <w:lang w:eastAsia="ja-JP"/>
          </w:rPr>
          <w:t>a</w:t>
        </w:r>
      </w:ins>
      <w:r w:rsidR="00C57462">
        <w:rPr>
          <w:rFonts w:ascii="Times New Roman" w:hAnsi="Times New Roman" w:cs="Times New Roman"/>
          <w:bCs/>
          <w:lang w:eastAsia="ja-JP"/>
        </w:rPr>
        <w:t>s a result of th</w:t>
      </w:r>
      <w:ins w:id="127" w:author="Chatzichristodoulou Maria" w:date="2017-02-17T14:15:00Z">
        <w:r w:rsidR="00C30B89">
          <w:rPr>
            <w:rFonts w:ascii="Times New Roman" w:hAnsi="Times New Roman" w:cs="Times New Roman"/>
            <w:bCs/>
            <w:lang w:eastAsia="ja-JP"/>
          </w:rPr>
          <w:t>e</w:t>
        </w:r>
      </w:ins>
      <w:r w:rsidR="00C57462">
        <w:rPr>
          <w:rFonts w:ascii="Times New Roman" w:hAnsi="Times New Roman" w:cs="Times New Roman"/>
          <w:bCs/>
          <w:lang w:eastAsia="ja-JP"/>
        </w:rPr>
        <w:t xml:space="preserve"> encounter between </w:t>
      </w:r>
      <w:r w:rsidR="006D20F4">
        <w:rPr>
          <w:rFonts w:ascii="Times New Roman" w:hAnsi="Times New Roman" w:cs="Times New Roman"/>
          <w:bCs/>
          <w:lang w:eastAsia="ja-JP"/>
        </w:rPr>
        <w:t>the editors</w:t>
      </w:r>
      <w:ins w:id="128" w:author="Dominic Johnson" w:date="2017-02-08T11:41:00Z">
        <w:r w:rsidR="00632FA6">
          <w:rPr>
            <w:rFonts w:ascii="Times New Roman" w:hAnsi="Times New Roman" w:cs="Times New Roman"/>
            <w:bCs/>
            <w:lang w:eastAsia="ja-JP"/>
          </w:rPr>
          <w:t>’</w:t>
        </w:r>
      </w:ins>
      <w:r w:rsidR="00C57462">
        <w:rPr>
          <w:rFonts w:ascii="Times New Roman" w:hAnsi="Times New Roman" w:cs="Times New Roman"/>
          <w:bCs/>
          <w:lang w:eastAsia="ja-JP"/>
        </w:rPr>
        <w:t xml:space="preserve"> </w:t>
      </w:r>
      <w:ins w:id="129" w:author="Chatzichristodoulou Maria" w:date="2017-05-19T09:33:00Z">
        <w:r w:rsidR="00DD7C1C">
          <w:rPr>
            <w:rFonts w:ascii="Times New Roman" w:hAnsi="Times New Roman" w:cs="Times New Roman"/>
            <w:bCs/>
            <w:lang w:eastAsia="ja-JP"/>
          </w:rPr>
          <w:t xml:space="preserve">original ideas </w:t>
        </w:r>
      </w:ins>
      <w:r w:rsidR="00C57462">
        <w:rPr>
          <w:rFonts w:ascii="Times New Roman" w:hAnsi="Times New Roman" w:cs="Times New Roman"/>
          <w:bCs/>
          <w:lang w:eastAsia="ja-JP"/>
        </w:rPr>
        <w:t>and</w:t>
      </w:r>
      <w:ins w:id="130" w:author="Chatzichristodoulou Maria" w:date="2017-05-19T09:32:00Z">
        <w:r w:rsidR="00DD7C1C">
          <w:rPr>
            <w:rFonts w:ascii="Times New Roman" w:hAnsi="Times New Roman" w:cs="Times New Roman"/>
            <w:bCs/>
            <w:lang w:eastAsia="ja-JP"/>
          </w:rPr>
          <w:t xml:space="preserve"> the way</w:t>
        </w:r>
        <w:r w:rsidR="00DA1F83">
          <w:rPr>
            <w:rFonts w:ascii="Times New Roman" w:hAnsi="Times New Roman" w:cs="Times New Roman"/>
            <w:bCs/>
            <w:lang w:eastAsia="ja-JP"/>
          </w:rPr>
          <w:t xml:space="preserve"> those were challenged </w:t>
        </w:r>
      </w:ins>
      <w:ins w:id="131" w:author="Chatzichristodoulou Maria" w:date="2017-05-19T09:33:00Z">
        <w:r w:rsidR="00DD7C1C">
          <w:rPr>
            <w:rFonts w:ascii="Times New Roman" w:hAnsi="Times New Roman" w:cs="Times New Roman"/>
            <w:bCs/>
            <w:lang w:eastAsia="ja-JP"/>
          </w:rPr>
          <w:t xml:space="preserve">and expanded </w:t>
        </w:r>
      </w:ins>
      <w:ins w:id="132" w:author="Chatzichristodoulou Maria" w:date="2017-05-19T09:32:00Z">
        <w:r w:rsidR="00DD7C1C">
          <w:rPr>
            <w:rFonts w:ascii="Times New Roman" w:hAnsi="Times New Roman" w:cs="Times New Roman"/>
            <w:bCs/>
            <w:lang w:eastAsia="ja-JP"/>
          </w:rPr>
          <w:t>by the contributions received</w:t>
        </w:r>
      </w:ins>
      <w:r w:rsidR="00365BA9">
        <w:rPr>
          <w:rFonts w:ascii="Times New Roman" w:hAnsi="Times New Roman" w:cs="Times New Roman"/>
          <w:bCs/>
          <w:lang w:eastAsia="ja-JP"/>
        </w:rPr>
        <w:t>. Th</w:t>
      </w:r>
      <w:r w:rsidR="009C1E1C">
        <w:rPr>
          <w:rFonts w:ascii="Times New Roman" w:hAnsi="Times New Roman" w:cs="Times New Roman"/>
          <w:bCs/>
          <w:lang w:eastAsia="ja-JP"/>
        </w:rPr>
        <w:t>e</w:t>
      </w:r>
      <w:r w:rsidR="00365BA9">
        <w:rPr>
          <w:rFonts w:ascii="Times New Roman" w:hAnsi="Times New Roman" w:cs="Times New Roman"/>
          <w:bCs/>
          <w:lang w:eastAsia="ja-JP"/>
        </w:rPr>
        <w:t>se</w:t>
      </w:r>
      <w:ins w:id="133" w:author="Chatzichristodoulou Maria" w:date="2017-05-19T09:35:00Z">
        <w:r w:rsidR="009433C1">
          <w:rPr>
            <w:rFonts w:ascii="Times New Roman" w:hAnsi="Times New Roman" w:cs="Times New Roman"/>
            <w:bCs/>
            <w:lang w:eastAsia="ja-JP"/>
          </w:rPr>
          <w:t xml:space="preserve"> trajectories</w:t>
        </w:r>
      </w:ins>
      <w:r w:rsidR="00365BA9">
        <w:rPr>
          <w:rFonts w:ascii="Times New Roman" w:hAnsi="Times New Roman" w:cs="Times New Roman"/>
          <w:bCs/>
          <w:lang w:eastAsia="ja-JP"/>
        </w:rPr>
        <w:t xml:space="preserve"> are non-linear</w:t>
      </w:r>
      <w:r w:rsidR="00C57462">
        <w:rPr>
          <w:rFonts w:ascii="Times New Roman" w:hAnsi="Times New Roman" w:cs="Times New Roman"/>
          <w:bCs/>
          <w:lang w:eastAsia="ja-JP"/>
        </w:rPr>
        <w:t>,</w:t>
      </w:r>
      <w:r w:rsidR="00365BA9">
        <w:rPr>
          <w:rFonts w:ascii="Times New Roman" w:hAnsi="Times New Roman" w:cs="Times New Roman"/>
          <w:bCs/>
          <w:lang w:eastAsia="ja-JP"/>
        </w:rPr>
        <w:t xml:space="preserve"> and do not indicate a singular direction of travel or a sense of progress from one idea to the next; rather, they indicate</w:t>
      </w:r>
      <w:r w:rsidR="00A80576">
        <w:rPr>
          <w:rFonts w:ascii="Times New Roman" w:hAnsi="Times New Roman" w:cs="Times New Roman"/>
          <w:bCs/>
          <w:lang w:eastAsia="ja-JP"/>
        </w:rPr>
        <w:t xml:space="preserve"> lines of flight</w:t>
      </w:r>
      <w:r w:rsidR="00C57462">
        <w:rPr>
          <w:rFonts w:ascii="Times New Roman" w:hAnsi="Times New Roman" w:cs="Times New Roman"/>
          <w:bCs/>
          <w:lang w:eastAsia="ja-JP"/>
        </w:rPr>
        <w:t xml:space="preserve"> (in the </w:t>
      </w:r>
      <w:proofErr w:type="spellStart"/>
      <w:r w:rsidR="00C57462">
        <w:rPr>
          <w:rFonts w:ascii="Times New Roman" w:hAnsi="Times New Roman" w:cs="Times New Roman"/>
          <w:bCs/>
          <w:lang w:eastAsia="ja-JP"/>
        </w:rPr>
        <w:t>Deleuzian</w:t>
      </w:r>
      <w:proofErr w:type="spellEnd"/>
      <w:r w:rsidR="00C57462">
        <w:rPr>
          <w:rFonts w:ascii="Times New Roman" w:hAnsi="Times New Roman" w:cs="Times New Roman"/>
          <w:bCs/>
          <w:lang w:eastAsia="ja-JP"/>
        </w:rPr>
        <w:t xml:space="preserve"> sense), </w:t>
      </w:r>
      <w:r w:rsidR="00365BA9">
        <w:rPr>
          <w:rFonts w:ascii="Times New Roman" w:hAnsi="Times New Roman" w:cs="Times New Roman"/>
          <w:bCs/>
          <w:lang w:eastAsia="ja-JP"/>
        </w:rPr>
        <w:t>and returns</w:t>
      </w:r>
      <w:r w:rsidR="00C57462">
        <w:rPr>
          <w:rFonts w:ascii="Times New Roman" w:hAnsi="Times New Roman" w:cs="Times New Roman"/>
          <w:bCs/>
          <w:lang w:eastAsia="ja-JP"/>
        </w:rPr>
        <w:t>.</w:t>
      </w:r>
      <w:ins w:id="134" w:author="Chatzichristodoulou Maria" w:date="2017-02-17T14:24:00Z">
        <w:r w:rsidR="007B4F38">
          <w:rPr>
            <w:rStyle w:val="FootnoteReference"/>
            <w:rFonts w:ascii="Times New Roman" w:hAnsi="Times New Roman" w:cs="Times New Roman"/>
            <w:bCs/>
            <w:lang w:eastAsia="ja-JP"/>
          </w:rPr>
          <w:footnoteReference w:id="17"/>
        </w:r>
      </w:ins>
      <w:r w:rsidR="00365BA9">
        <w:rPr>
          <w:rFonts w:ascii="Times New Roman" w:hAnsi="Times New Roman" w:cs="Times New Roman"/>
          <w:bCs/>
          <w:lang w:eastAsia="ja-JP"/>
        </w:rPr>
        <w:t xml:space="preserve"> </w:t>
      </w:r>
    </w:p>
    <w:p w14:paraId="31F35FAD" w14:textId="77777777" w:rsidR="00BE3271" w:rsidRDefault="00BE3271" w:rsidP="00BE3271">
      <w:pPr>
        <w:spacing w:after="0" w:line="360" w:lineRule="auto"/>
        <w:rPr>
          <w:rFonts w:ascii="Times New Roman" w:hAnsi="Times New Roman" w:cs="Times New Roman"/>
          <w:bCs/>
          <w:lang w:eastAsia="ja-JP"/>
        </w:rPr>
      </w:pPr>
    </w:p>
    <w:p w14:paraId="001EB382" w14:textId="3CBFE618" w:rsidR="00BE3271" w:rsidRPr="00650ACB" w:rsidRDefault="00650ACB" w:rsidP="00BE3271">
      <w:pPr>
        <w:spacing w:after="0" w:line="360" w:lineRule="auto"/>
        <w:rPr>
          <w:rFonts w:ascii="Times New Roman" w:hAnsi="Times New Roman" w:cs="Times New Roman"/>
          <w:b/>
          <w:bCs/>
          <w:lang w:eastAsia="ja-JP"/>
        </w:rPr>
      </w:pPr>
      <w:r>
        <w:rPr>
          <w:rFonts w:ascii="Times New Roman" w:hAnsi="Times New Roman" w:cs="Times New Roman"/>
          <w:b/>
          <w:bCs/>
          <w:lang w:eastAsia="ja-JP"/>
        </w:rPr>
        <w:t xml:space="preserve">Trajectory One: </w:t>
      </w:r>
      <w:r w:rsidR="00BE3271">
        <w:rPr>
          <w:rFonts w:ascii="Times New Roman" w:hAnsi="Times New Roman" w:cs="Times New Roman"/>
          <w:b/>
          <w:bCs/>
          <w:lang w:eastAsia="ja-JP"/>
        </w:rPr>
        <w:t xml:space="preserve">Deployment </w:t>
      </w:r>
      <w:r w:rsidR="00D67373">
        <w:rPr>
          <w:rFonts w:ascii="Times New Roman" w:hAnsi="Times New Roman" w:cs="Times New Roman"/>
          <w:b/>
          <w:bCs/>
          <w:lang w:eastAsia="ja-JP"/>
        </w:rPr>
        <w:t xml:space="preserve">– </w:t>
      </w:r>
      <w:r w:rsidR="00BE3271" w:rsidRPr="00D7779F">
        <w:rPr>
          <w:rFonts w:ascii="Times New Roman" w:hAnsi="Times New Roman" w:cs="Times New Roman"/>
          <w:b/>
          <w:bCs/>
          <w:lang w:eastAsia="ja-JP"/>
        </w:rPr>
        <w:t>Emergence</w:t>
      </w:r>
    </w:p>
    <w:p w14:paraId="34D94570" w14:textId="353AD80C" w:rsidR="00BE3271" w:rsidRPr="00F93996" w:rsidRDefault="00BE3271" w:rsidP="00BE3271">
      <w:pPr>
        <w:spacing w:after="0" w:line="360" w:lineRule="auto"/>
        <w:rPr>
          <w:rFonts w:ascii="Times New Roman" w:hAnsi="Times New Roman" w:cs="Times New Roman"/>
          <w:bCs/>
          <w:lang w:eastAsia="ja-JP"/>
        </w:rPr>
      </w:pPr>
      <w:r w:rsidRPr="00F93996">
        <w:rPr>
          <w:rFonts w:ascii="Times New Roman" w:hAnsi="Times New Roman" w:cs="Times New Roman"/>
          <w:bCs/>
          <w:lang w:eastAsia="ja-JP"/>
        </w:rPr>
        <w:t xml:space="preserve">In his seminal essay ‘Question Concerning Technology’, Heidegger </w:t>
      </w:r>
      <w:r>
        <w:rPr>
          <w:rFonts w:ascii="Times New Roman" w:hAnsi="Times New Roman" w:cs="Times New Roman"/>
          <w:bCs/>
          <w:lang w:eastAsia="ja-JP"/>
        </w:rPr>
        <w:t>challenges the ‘</w:t>
      </w:r>
      <w:r w:rsidRPr="00F93996">
        <w:rPr>
          <w:rFonts w:ascii="Times New Roman" w:hAnsi="Times New Roman" w:cs="Times New Roman"/>
          <w:bCs/>
          <w:lang w:eastAsia="ja-JP"/>
        </w:rPr>
        <w:t>current conception of technology, according to which</w:t>
      </w:r>
      <w:r>
        <w:rPr>
          <w:rFonts w:ascii="Times New Roman" w:hAnsi="Times New Roman" w:cs="Times New Roman"/>
          <w:bCs/>
          <w:lang w:eastAsia="ja-JP"/>
        </w:rPr>
        <w:t xml:space="preserve"> it is a means.’</w:t>
      </w:r>
      <w:r>
        <w:rPr>
          <w:rStyle w:val="FootnoteReference"/>
          <w:rFonts w:ascii="Times New Roman" w:hAnsi="Times New Roman" w:cs="Times New Roman"/>
          <w:bCs/>
          <w:lang w:eastAsia="ja-JP"/>
        </w:rPr>
        <w:footnoteReference w:id="18"/>
      </w:r>
      <w:r>
        <w:rPr>
          <w:rFonts w:ascii="Times New Roman" w:hAnsi="Times New Roman" w:cs="Times New Roman"/>
          <w:bCs/>
          <w:lang w:eastAsia="ja-JP"/>
        </w:rPr>
        <w:t xml:space="preserve"> </w:t>
      </w:r>
      <w:r w:rsidRPr="00F93996">
        <w:rPr>
          <w:rFonts w:ascii="Times New Roman" w:hAnsi="Times New Roman" w:cs="Times New Roman"/>
          <w:bCs/>
          <w:lang w:eastAsia="ja-JP"/>
        </w:rPr>
        <w:t xml:space="preserve">This instrumental </w:t>
      </w:r>
      <w:r w:rsidR="008B5CF7">
        <w:rPr>
          <w:rFonts w:ascii="Times New Roman" w:hAnsi="Times New Roman" w:cs="Times New Roman"/>
          <w:bCs/>
          <w:lang w:eastAsia="ja-JP"/>
        </w:rPr>
        <w:t>definition</w:t>
      </w:r>
      <w:r w:rsidRPr="00F93996">
        <w:rPr>
          <w:rFonts w:ascii="Times New Roman" w:hAnsi="Times New Roman" w:cs="Times New Roman"/>
          <w:bCs/>
          <w:lang w:eastAsia="ja-JP"/>
        </w:rPr>
        <w:t xml:space="preserve">, </w:t>
      </w:r>
      <w:r>
        <w:rPr>
          <w:rFonts w:ascii="Times New Roman" w:hAnsi="Times New Roman" w:cs="Times New Roman"/>
          <w:bCs/>
          <w:lang w:eastAsia="ja-JP"/>
        </w:rPr>
        <w:t xml:space="preserve">he </w:t>
      </w:r>
      <w:r w:rsidRPr="00F93996">
        <w:rPr>
          <w:rFonts w:ascii="Times New Roman" w:hAnsi="Times New Roman" w:cs="Times New Roman"/>
          <w:bCs/>
          <w:lang w:eastAsia="ja-JP"/>
        </w:rPr>
        <w:t>argues</w:t>
      </w:r>
      <w:r>
        <w:rPr>
          <w:rFonts w:ascii="Times New Roman" w:hAnsi="Times New Roman" w:cs="Times New Roman"/>
          <w:bCs/>
          <w:lang w:eastAsia="ja-JP"/>
        </w:rPr>
        <w:t>,</w:t>
      </w:r>
    </w:p>
    <w:p w14:paraId="0E49B0E9" w14:textId="77777777" w:rsidR="00BE3271" w:rsidRPr="00F93996" w:rsidRDefault="00BE3271" w:rsidP="00BE3271">
      <w:pPr>
        <w:spacing w:after="0" w:line="360" w:lineRule="auto"/>
        <w:rPr>
          <w:rFonts w:ascii="Times New Roman" w:hAnsi="Times New Roman" w:cs="Times New Roman"/>
          <w:bCs/>
          <w:lang w:eastAsia="ja-JP"/>
        </w:rPr>
      </w:pPr>
      <w:r w:rsidRPr="00F93996">
        <w:rPr>
          <w:rFonts w:ascii="Times New Roman" w:hAnsi="Times New Roman" w:cs="Times New Roman"/>
          <w:bCs/>
          <w:lang w:eastAsia="ja-JP"/>
        </w:rPr>
        <w:t xml:space="preserve"> </w:t>
      </w:r>
    </w:p>
    <w:p w14:paraId="3C1486A1" w14:textId="1F661A0A" w:rsidR="00BE3271" w:rsidRPr="00F93996" w:rsidRDefault="00BE3271" w:rsidP="00BE3271">
      <w:pPr>
        <w:spacing w:after="0" w:line="360" w:lineRule="auto"/>
        <w:ind w:left="680" w:right="680"/>
        <w:rPr>
          <w:rFonts w:ascii="Times New Roman" w:hAnsi="Times New Roman" w:cs="Times New Roman"/>
          <w:bCs/>
          <w:lang w:eastAsia="ja-JP"/>
        </w:rPr>
      </w:pPr>
      <w:r w:rsidRPr="00F93996">
        <w:rPr>
          <w:rFonts w:ascii="Times New Roman" w:hAnsi="Times New Roman" w:cs="Times New Roman"/>
          <w:bCs/>
          <w:lang w:eastAsia="ja-JP"/>
        </w:rPr>
        <w:t xml:space="preserve">conditions every attempt to bring man into the right relation to technology. Everything depends on our manipulating technology in the proper manner as a means. </w:t>
      </w:r>
      <w:ins w:id="141" w:author="Dominic Johnson" w:date="2017-02-08T11:43:00Z">
        <w:r w:rsidR="00632FA6">
          <w:rPr>
            <w:rFonts w:ascii="Times New Roman" w:hAnsi="Times New Roman" w:cs="Times New Roman"/>
            <w:bCs/>
            <w:lang w:eastAsia="ja-JP"/>
          </w:rPr>
          <w:t>[</w:t>
        </w:r>
      </w:ins>
      <w:r w:rsidRPr="00F93996">
        <w:rPr>
          <w:rFonts w:ascii="Times New Roman" w:hAnsi="Times New Roman" w:cs="Times New Roman"/>
          <w:bCs/>
          <w:lang w:eastAsia="ja-JP"/>
        </w:rPr>
        <w:t>…</w:t>
      </w:r>
      <w:ins w:id="142" w:author="Dominic Johnson" w:date="2017-02-08T11:43:00Z">
        <w:r w:rsidR="00632FA6">
          <w:rPr>
            <w:rFonts w:ascii="Times New Roman" w:hAnsi="Times New Roman" w:cs="Times New Roman"/>
            <w:bCs/>
            <w:lang w:eastAsia="ja-JP"/>
          </w:rPr>
          <w:t>]</w:t>
        </w:r>
      </w:ins>
      <w:r>
        <w:rPr>
          <w:rFonts w:ascii="Times New Roman" w:hAnsi="Times New Roman" w:cs="Times New Roman"/>
          <w:bCs/>
          <w:lang w:eastAsia="ja-JP"/>
        </w:rPr>
        <w:t xml:space="preserve"> </w:t>
      </w:r>
      <w:r w:rsidRPr="00F93996">
        <w:rPr>
          <w:rFonts w:ascii="Times New Roman" w:hAnsi="Times New Roman" w:cs="Times New Roman"/>
          <w:bCs/>
          <w:lang w:eastAsia="ja-JP"/>
        </w:rPr>
        <w:t>The will to master</w:t>
      </w:r>
      <w:r w:rsidR="008B5CF7">
        <w:rPr>
          <w:rFonts w:ascii="Times New Roman" w:hAnsi="Times New Roman" w:cs="Times New Roman"/>
          <w:bCs/>
          <w:lang w:eastAsia="ja-JP"/>
        </w:rPr>
        <w:t>y</w:t>
      </w:r>
      <w:r w:rsidRPr="00F93996">
        <w:rPr>
          <w:rFonts w:ascii="Times New Roman" w:hAnsi="Times New Roman" w:cs="Times New Roman"/>
          <w:bCs/>
          <w:lang w:eastAsia="ja-JP"/>
        </w:rPr>
        <w:t xml:space="preserve"> becomes all the more urgent the more technology threatens to slip from human control.</w:t>
      </w:r>
      <w:r>
        <w:rPr>
          <w:rStyle w:val="FootnoteReference"/>
          <w:rFonts w:ascii="Times New Roman" w:hAnsi="Times New Roman" w:cs="Times New Roman"/>
          <w:bCs/>
          <w:lang w:eastAsia="ja-JP"/>
        </w:rPr>
        <w:footnoteReference w:id="19"/>
      </w:r>
    </w:p>
    <w:p w14:paraId="7A7D99DD" w14:textId="77777777" w:rsidR="00BE3271" w:rsidRPr="00F93996" w:rsidRDefault="00BE3271" w:rsidP="00BE3271">
      <w:pPr>
        <w:spacing w:after="0" w:line="360" w:lineRule="auto"/>
        <w:rPr>
          <w:rFonts w:ascii="Times New Roman" w:hAnsi="Times New Roman" w:cs="Times New Roman"/>
          <w:bCs/>
          <w:lang w:eastAsia="ja-JP"/>
        </w:rPr>
      </w:pPr>
    </w:p>
    <w:p w14:paraId="62ADDC03" w14:textId="5715A63C" w:rsidR="00617438" w:rsidRDefault="00BE3271" w:rsidP="00BE3271">
      <w:pPr>
        <w:spacing w:after="0" w:line="360" w:lineRule="auto"/>
        <w:rPr>
          <w:rFonts w:ascii="Times New Roman" w:hAnsi="Times New Roman" w:cs="Times New Roman"/>
          <w:bCs/>
          <w:lang w:eastAsia="ja-JP"/>
        </w:rPr>
      </w:pPr>
      <w:r w:rsidRPr="00F93996">
        <w:rPr>
          <w:rFonts w:ascii="Times New Roman" w:hAnsi="Times New Roman" w:cs="Times New Roman"/>
          <w:bCs/>
          <w:lang w:eastAsia="ja-JP"/>
        </w:rPr>
        <w:t>Theatre</w:t>
      </w:r>
      <w:r>
        <w:rPr>
          <w:rFonts w:ascii="Times New Roman" w:hAnsi="Times New Roman" w:cs="Times New Roman"/>
          <w:bCs/>
          <w:lang w:eastAsia="ja-JP"/>
        </w:rPr>
        <w:t xml:space="preserve"> and performance</w:t>
      </w:r>
      <w:r w:rsidRPr="00F93996">
        <w:rPr>
          <w:rFonts w:ascii="Times New Roman" w:hAnsi="Times New Roman" w:cs="Times New Roman"/>
          <w:bCs/>
          <w:lang w:eastAsia="ja-JP"/>
        </w:rPr>
        <w:t xml:space="preserve"> practitioners often deploy digital technologies strategically</w:t>
      </w:r>
      <w:ins w:id="143" w:author="Chatzichristodoulou Maria" w:date="2017-02-15T11:47:00Z">
        <w:r w:rsidR="00304E0B">
          <w:rPr>
            <w:rFonts w:ascii="Times New Roman" w:hAnsi="Times New Roman" w:cs="Times New Roman"/>
            <w:bCs/>
            <w:lang w:eastAsia="ja-JP"/>
          </w:rPr>
          <w:t>, as a means to an end</w:t>
        </w:r>
      </w:ins>
      <w:r w:rsidRPr="00F93996">
        <w:rPr>
          <w:rFonts w:ascii="Times New Roman" w:hAnsi="Times New Roman" w:cs="Times New Roman"/>
          <w:bCs/>
          <w:lang w:eastAsia="ja-JP"/>
        </w:rPr>
        <w:t xml:space="preserve">. This end can differ: </w:t>
      </w:r>
      <w:r>
        <w:rPr>
          <w:rFonts w:ascii="Times New Roman" w:hAnsi="Times New Roman" w:cs="Times New Roman"/>
          <w:bCs/>
          <w:lang w:eastAsia="ja-JP"/>
        </w:rPr>
        <w:t>i</w:t>
      </w:r>
      <w:r w:rsidRPr="00F93996">
        <w:rPr>
          <w:rFonts w:ascii="Times New Roman" w:hAnsi="Times New Roman" w:cs="Times New Roman"/>
          <w:bCs/>
          <w:lang w:eastAsia="ja-JP"/>
        </w:rPr>
        <w:t xml:space="preserve">t might be to produce an awe-inspiring </w:t>
      </w:r>
      <w:r w:rsidRPr="00F93996">
        <w:rPr>
          <w:rFonts w:ascii="Times New Roman" w:hAnsi="Times New Roman" w:cs="Times New Roman"/>
          <w:bCs/>
          <w:lang w:eastAsia="ja-JP"/>
        </w:rPr>
        <w:lastRenderedPageBreak/>
        <w:t xml:space="preserve">spectacle; generate interventions that cut through the fabric of everyday life; </w:t>
      </w:r>
      <w:proofErr w:type="spellStart"/>
      <w:r w:rsidRPr="00F93996">
        <w:rPr>
          <w:rFonts w:ascii="Times New Roman" w:hAnsi="Times New Roman" w:cs="Times New Roman"/>
          <w:bCs/>
          <w:lang w:eastAsia="ja-JP"/>
        </w:rPr>
        <w:t>personalise</w:t>
      </w:r>
      <w:proofErr w:type="spellEnd"/>
      <w:r w:rsidRPr="00F93996">
        <w:rPr>
          <w:rFonts w:ascii="Times New Roman" w:hAnsi="Times New Roman" w:cs="Times New Roman"/>
          <w:bCs/>
          <w:lang w:eastAsia="ja-JP"/>
        </w:rPr>
        <w:t xml:space="preserve"> the theatrical event; reach out to wider audience constituencies </w:t>
      </w:r>
      <w:r>
        <w:rPr>
          <w:rFonts w:ascii="Times New Roman" w:hAnsi="Times New Roman" w:cs="Times New Roman"/>
          <w:bCs/>
          <w:lang w:eastAsia="ja-JP"/>
        </w:rPr>
        <w:t>by</w:t>
      </w:r>
      <w:r w:rsidRPr="00F93996">
        <w:rPr>
          <w:rFonts w:ascii="Times New Roman" w:hAnsi="Times New Roman" w:cs="Times New Roman"/>
          <w:bCs/>
          <w:lang w:eastAsia="ja-JP"/>
        </w:rPr>
        <w:t xml:space="preserve"> shifting the action from the theatre stage to the familiar and deeply personal space of people’s mobile devices; explore different types of liveness and live interaction; disrupt geographical divides and their social counterparts; facilitate the active engagement of participants; attain new economies of scale; </w:t>
      </w:r>
      <w:ins w:id="144" w:author="Dominic Johnson" w:date="2017-02-08T11:43:00Z">
        <w:r w:rsidR="00632FA6">
          <w:rPr>
            <w:rFonts w:ascii="Times New Roman" w:hAnsi="Times New Roman" w:cs="Times New Roman"/>
            <w:bCs/>
            <w:lang w:eastAsia="ja-JP"/>
          </w:rPr>
          <w:t xml:space="preserve">or </w:t>
        </w:r>
      </w:ins>
      <w:r w:rsidRPr="00F93996">
        <w:rPr>
          <w:rFonts w:ascii="Times New Roman" w:hAnsi="Times New Roman" w:cs="Times New Roman"/>
          <w:bCs/>
          <w:lang w:eastAsia="ja-JP"/>
        </w:rPr>
        <w:t xml:space="preserve">embed documentation as an organic trace. </w:t>
      </w:r>
      <w:ins w:id="145" w:author="Dominic Johnson" w:date="2017-02-08T11:44:00Z">
        <w:r w:rsidR="00632FA6">
          <w:rPr>
            <w:rFonts w:ascii="Times New Roman" w:hAnsi="Times New Roman" w:cs="Times New Roman"/>
            <w:bCs/>
            <w:lang w:eastAsia="ja-JP"/>
          </w:rPr>
          <w:t>Across</w:t>
        </w:r>
        <w:r w:rsidR="00632FA6" w:rsidRPr="00F93996">
          <w:rPr>
            <w:rFonts w:ascii="Times New Roman" w:hAnsi="Times New Roman" w:cs="Times New Roman"/>
            <w:bCs/>
            <w:lang w:eastAsia="ja-JP"/>
          </w:rPr>
          <w:t xml:space="preserve"> </w:t>
        </w:r>
      </w:ins>
      <w:r w:rsidRPr="00F93996">
        <w:rPr>
          <w:rFonts w:ascii="Times New Roman" w:hAnsi="Times New Roman" w:cs="Times New Roman"/>
          <w:bCs/>
          <w:lang w:eastAsia="ja-JP"/>
        </w:rPr>
        <w:t>the desirable effect</w:t>
      </w:r>
      <w:ins w:id="146" w:author="Dominic Johnson" w:date="2017-02-08T11:44:00Z">
        <w:r w:rsidR="00632FA6">
          <w:rPr>
            <w:rFonts w:ascii="Times New Roman" w:hAnsi="Times New Roman" w:cs="Times New Roman"/>
            <w:bCs/>
            <w:lang w:eastAsia="ja-JP"/>
          </w:rPr>
          <w:t>s</w:t>
        </w:r>
      </w:ins>
      <w:r w:rsidRPr="00F93996">
        <w:rPr>
          <w:rFonts w:ascii="Times New Roman" w:hAnsi="Times New Roman" w:cs="Times New Roman"/>
          <w:bCs/>
          <w:lang w:eastAsia="ja-JP"/>
        </w:rPr>
        <w:t xml:space="preserve"> or outcome</w:t>
      </w:r>
      <w:ins w:id="147" w:author="Dominic Johnson" w:date="2017-02-08T11:44:00Z">
        <w:r w:rsidR="00632FA6">
          <w:rPr>
            <w:rFonts w:ascii="Times New Roman" w:hAnsi="Times New Roman" w:cs="Times New Roman"/>
            <w:bCs/>
            <w:lang w:eastAsia="ja-JP"/>
          </w:rPr>
          <w:t>s</w:t>
        </w:r>
      </w:ins>
      <w:r w:rsidRPr="00F93996">
        <w:rPr>
          <w:rFonts w:ascii="Times New Roman" w:hAnsi="Times New Roman" w:cs="Times New Roman"/>
          <w:bCs/>
          <w:lang w:eastAsia="ja-JP"/>
        </w:rPr>
        <w:t xml:space="preserve">, the deployment of digital technology in theatre indicates a will on the part of </w:t>
      </w:r>
      <w:ins w:id="148" w:author="Dominic Johnson" w:date="2017-02-08T11:44:00Z">
        <w:r w:rsidR="00632FA6">
          <w:rPr>
            <w:rFonts w:ascii="Times New Roman" w:hAnsi="Times New Roman" w:cs="Times New Roman"/>
            <w:bCs/>
            <w:lang w:eastAsia="ja-JP"/>
          </w:rPr>
          <w:t xml:space="preserve">a </w:t>
        </w:r>
      </w:ins>
      <w:r w:rsidRPr="00F93996">
        <w:rPr>
          <w:rFonts w:ascii="Times New Roman" w:hAnsi="Times New Roman" w:cs="Times New Roman"/>
          <w:bCs/>
          <w:lang w:eastAsia="ja-JP"/>
        </w:rPr>
        <w:t xml:space="preserve">theatre practitioner to </w:t>
      </w:r>
      <w:r>
        <w:rPr>
          <w:rFonts w:ascii="Times New Roman" w:hAnsi="Times New Roman" w:cs="Times New Roman"/>
          <w:bCs/>
          <w:lang w:eastAsia="ja-JP"/>
        </w:rPr>
        <w:t>harness</w:t>
      </w:r>
      <w:ins w:id="149" w:author="Chatzichristodoulou Maria" w:date="2017-02-15T11:48:00Z">
        <w:r w:rsidR="00230236">
          <w:rPr>
            <w:rFonts w:ascii="Times New Roman" w:hAnsi="Times New Roman" w:cs="Times New Roman"/>
            <w:bCs/>
            <w:lang w:eastAsia="ja-JP"/>
          </w:rPr>
          <w:t xml:space="preserve"> and manipulate</w:t>
        </w:r>
      </w:ins>
      <w:r>
        <w:rPr>
          <w:rFonts w:ascii="Times New Roman" w:hAnsi="Times New Roman" w:cs="Times New Roman"/>
          <w:bCs/>
          <w:lang w:eastAsia="ja-JP"/>
        </w:rPr>
        <w:t xml:space="preserve"> </w:t>
      </w:r>
      <w:r w:rsidRPr="00F93996">
        <w:rPr>
          <w:rFonts w:ascii="Times New Roman" w:hAnsi="Times New Roman" w:cs="Times New Roman"/>
          <w:bCs/>
          <w:lang w:eastAsia="ja-JP"/>
        </w:rPr>
        <w:t>technology</w:t>
      </w:r>
      <w:ins w:id="150" w:author="Chatzichristodoulou Maria" w:date="2017-02-15T11:48:00Z">
        <w:r w:rsidR="00230236">
          <w:rPr>
            <w:rFonts w:ascii="Times New Roman" w:hAnsi="Times New Roman" w:cs="Times New Roman"/>
            <w:bCs/>
            <w:lang w:eastAsia="ja-JP"/>
          </w:rPr>
          <w:t>.</w:t>
        </w:r>
      </w:ins>
      <w:r w:rsidRPr="00F93996">
        <w:rPr>
          <w:rFonts w:ascii="Times New Roman" w:hAnsi="Times New Roman" w:cs="Times New Roman"/>
          <w:bCs/>
          <w:lang w:eastAsia="ja-JP"/>
        </w:rPr>
        <w:t xml:space="preserve"> </w:t>
      </w:r>
    </w:p>
    <w:p w14:paraId="513EA7FE" w14:textId="58A64BDC" w:rsidR="005D240D" w:rsidRDefault="00BE3271" w:rsidP="005D240D">
      <w:pPr>
        <w:spacing w:after="0" w:line="360" w:lineRule="auto"/>
        <w:ind w:firstLine="720"/>
        <w:rPr>
          <w:rFonts w:ascii="Times New Roman" w:hAnsi="Times New Roman" w:cs="Times New Roman"/>
          <w:bCs/>
          <w:lang w:eastAsia="ja-JP"/>
        </w:rPr>
      </w:pPr>
      <w:r w:rsidRPr="00B908ED">
        <w:rPr>
          <w:rFonts w:ascii="Times New Roman" w:hAnsi="Times New Roman" w:cs="Times New Roman"/>
          <w:bCs/>
          <w:lang w:eastAsia="ja-JP"/>
        </w:rPr>
        <w:t>The well</w:t>
      </w:r>
      <w:ins w:id="151" w:author="Dominic Johnson" w:date="2017-02-08T11:44:00Z">
        <w:r w:rsidR="00632FA6">
          <w:rPr>
            <w:rFonts w:ascii="Times New Roman" w:hAnsi="Times New Roman" w:cs="Times New Roman"/>
            <w:bCs/>
            <w:lang w:eastAsia="ja-JP"/>
          </w:rPr>
          <w:t xml:space="preserve"> </w:t>
        </w:r>
      </w:ins>
      <w:r w:rsidRPr="00B908ED">
        <w:rPr>
          <w:rFonts w:ascii="Times New Roman" w:hAnsi="Times New Roman" w:cs="Times New Roman"/>
          <w:bCs/>
          <w:lang w:eastAsia="ja-JP"/>
        </w:rPr>
        <w:t>considered, strategic de</w:t>
      </w:r>
      <w:r w:rsidR="001E37CD">
        <w:rPr>
          <w:rFonts w:ascii="Times New Roman" w:hAnsi="Times New Roman" w:cs="Times New Roman"/>
          <w:bCs/>
          <w:lang w:eastAsia="ja-JP"/>
        </w:rPr>
        <w:t>ployment of digital technology</w:t>
      </w:r>
      <w:r w:rsidRPr="00B908ED">
        <w:rPr>
          <w:rFonts w:ascii="Times New Roman" w:hAnsi="Times New Roman" w:cs="Times New Roman"/>
          <w:bCs/>
          <w:lang w:eastAsia="ja-JP"/>
        </w:rPr>
        <w:t xml:space="preserve"> as </w:t>
      </w:r>
      <w:r w:rsidR="001E37CD">
        <w:rPr>
          <w:rFonts w:ascii="Times New Roman" w:hAnsi="Times New Roman" w:cs="Times New Roman"/>
          <w:bCs/>
          <w:lang w:eastAsia="ja-JP"/>
        </w:rPr>
        <w:t xml:space="preserve">a </w:t>
      </w:r>
      <w:r w:rsidRPr="00B908ED">
        <w:rPr>
          <w:rFonts w:ascii="Times New Roman" w:hAnsi="Times New Roman" w:cs="Times New Roman"/>
          <w:bCs/>
          <w:lang w:eastAsia="ja-JP"/>
        </w:rPr>
        <w:t xml:space="preserve">means to a specific end is conspicuous in </w:t>
      </w:r>
      <w:r w:rsidR="001E37CD" w:rsidRPr="00B908ED">
        <w:rPr>
          <w:rFonts w:ascii="Times New Roman" w:hAnsi="Times New Roman" w:cs="Times New Roman"/>
          <w:bCs/>
          <w:lang w:eastAsia="ja-JP"/>
        </w:rPr>
        <w:t xml:space="preserve">the work of </w:t>
      </w:r>
      <w:proofErr w:type="spellStart"/>
      <w:r w:rsidR="001E37CD" w:rsidRPr="00B908ED">
        <w:rPr>
          <w:rFonts w:ascii="Times New Roman" w:hAnsi="Times New Roman" w:cs="Times New Roman"/>
          <w:i/>
        </w:rPr>
        <w:t>Raspeani</w:t>
      </w:r>
      <w:proofErr w:type="spellEnd"/>
      <w:r w:rsidR="001E37CD" w:rsidRPr="00B908ED">
        <w:rPr>
          <w:rFonts w:ascii="Times New Roman" w:hAnsi="Times New Roman" w:cs="Times New Roman"/>
          <w:i/>
        </w:rPr>
        <w:t xml:space="preserve"> </w:t>
      </w:r>
      <w:proofErr w:type="spellStart"/>
      <w:r w:rsidR="001E37CD" w:rsidRPr="00B908ED">
        <w:rPr>
          <w:rFonts w:ascii="Times New Roman" w:hAnsi="Times New Roman" w:cs="Times New Roman"/>
          <w:i/>
        </w:rPr>
        <w:t>Skopjani</w:t>
      </w:r>
      <w:proofErr w:type="spellEnd"/>
      <w:r w:rsidR="001E37CD" w:rsidRPr="00B908ED">
        <w:rPr>
          <w:rFonts w:ascii="Times New Roman" w:hAnsi="Times New Roman" w:cs="Times New Roman"/>
          <w:i/>
        </w:rPr>
        <w:t xml:space="preserve"> </w:t>
      </w:r>
      <w:r w:rsidR="001E37CD">
        <w:rPr>
          <w:rFonts w:ascii="Times New Roman" w:hAnsi="Times New Roman" w:cs="Times New Roman"/>
        </w:rPr>
        <w:t>(</w:t>
      </w:r>
      <w:r w:rsidR="001E37CD" w:rsidRPr="00B908ED">
        <w:rPr>
          <w:rFonts w:ascii="Times New Roman" w:hAnsi="Times New Roman" w:cs="Times New Roman"/>
        </w:rPr>
        <w:t xml:space="preserve">Singing </w:t>
      </w:r>
      <w:proofErr w:type="spellStart"/>
      <w:r w:rsidR="001E37CD" w:rsidRPr="00B908ED">
        <w:rPr>
          <w:rFonts w:ascii="Times New Roman" w:hAnsi="Times New Roman" w:cs="Times New Roman"/>
        </w:rPr>
        <w:t>Skopjans</w:t>
      </w:r>
      <w:proofErr w:type="spellEnd"/>
      <w:r w:rsidR="001E37CD">
        <w:rPr>
          <w:rFonts w:ascii="Times New Roman" w:hAnsi="Times New Roman" w:cs="Times New Roman"/>
        </w:rPr>
        <w:t>)</w:t>
      </w:r>
      <w:r w:rsidR="001E37CD" w:rsidRPr="00B908ED">
        <w:rPr>
          <w:rFonts w:ascii="Times New Roman" w:hAnsi="Times New Roman" w:cs="Times New Roman"/>
        </w:rPr>
        <w:t>,</w:t>
      </w:r>
      <w:r w:rsidR="001E37CD">
        <w:rPr>
          <w:rFonts w:ascii="Times New Roman" w:hAnsi="Times New Roman" w:cs="Times New Roman"/>
        </w:rPr>
        <w:t xml:space="preserve"> the</w:t>
      </w:r>
      <w:r w:rsidR="001E37CD" w:rsidRPr="00B908ED">
        <w:rPr>
          <w:rFonts w:ascii="Times New Roman" w:hAnsi="Times New Roman" w:cs="Times New Roman"/>
        </w:rPr>
        <w:t xml:space="preserve"> activist performance group</w:t>
      </w:r>
      <w:r w:rsidR="001E37CD">
        <w:rPr>
          <w:rFonts w:ascii="Times New Roman" w:hAnsi="Times New Roman" w:cs="Times New Roman"/>
        </w:rPr>
        <w:t xml:space="preserve"> discussed by</w:t>
      </w:r>
      <w:r w:rsidR="001E37CD" w:rsidRPr="00B908ED">
        <w:rPr>
          <w:rFonts w:ascii="Times New Roman" w:hAnsi="Times New Roman" w:cs="Times New Roman"/>
        </w:rPr>
        <w:t xml:space="preserve"> </w:t>
      </w:r>
      <w:proofErr w:type="spellStart"/>
      <w:r w:rsidR="001E37CD">
        <w:rPr>
          <w:rFonts w:ascii="Times New Roman" w:hAnsi="Times New Roman" w:cs="Times New Roman"/>
          <w:bCs/>
          <w:lang w:eastAsia="ja-JP"/>
        </w:rPr>
        <w:t>Marchevska</w:t>
      </w:r>
      <w:proofErr w:type="spellEnd"/>
      <w:r w:rsidR="00174DFF">
        <w:rPr>
          <w:rFonts w:ascii="Times New Roman" w:hAnsi="Times New Roman" w:cs="Times New Roman"/>
          <w:bCs/>
          <w:lang w:eastAsia="ja-JP"/>
        </w:rPr>
        <w:t xml:space="preserve">, </w:t>
      </w:r>
      <w:ins w:id="152" w:author="Dominic Johnson" w:date="2017-02-08T11:45:00Z">
        <w:r w:rsidR="00632FA6">
          <w:rPr>
            <w:rFonts w:ascii="Times New Roman" w:hAnsi="Times New Roman" w:cs="Times New Roman"/>
          </w:rPr>
          <w:t>who</w:t>
        </w:r>
      </w:ins>
      <w:ins w:id="153" w:author="Dominic Johnson" w:date="2017-02-08T11:46:00Z">
        <w:r w:rsidR="0092438F">
          <w:rPr>
            <w:rFonts w:ascii="Times New Roman" w:hAnsi="Times New Roman" w:cs="Times New Roman"/>
          </w:rPr>
          <w:t>se performers</w:t>
        </w:r>
      </w:ins>
      <w:ins w:id="154" w:author="Dominic Johnson" w:date="2017-02-08T11:45:00Z">
        <w:r w:rsidR="00632FA6" w:rsidRPr="00B908ED">
          <w:rPr>
            <w:rFonts w:ascii="Times New Roman" w:hAnsi="Times New Roman" w:cs="Times New Roman"/>
          </w:rPr>
          <w:t xml:space="preserve"> </w:t>
        </w:r>
      </w:ins>
      <w:r w:rsidRPr="00B908ED">
        <w:rPr>
          <w:rFonts w:ascii="Times New Roman" w:hAnsi="Times New Roman" w:cs="Times New Roman"/>
        </w:rPr>
        <w:t>sing, unannounced, in strate</w:t>
      </w:r>
      <w:r w:rsidR="008C06FD">
        <w:rPr>
          <w:rFonts w:ascii="Times New Roman" w:hAnsi="Times New Roman" w:cs="Times New Roman"/>
        </w:rPr>
        <w:t>gically chosen and politically pertinent</w:t>
      </w:r>
      <w:r w:rsidRPr="00B908ED">
        <w:rPr>
          <w:rFonts w:ascii="Times New Roman" w:hAnsi="Times New Roman" w:cs="Times New Roman"/>
        </w:rPr>
        <w:t xml:space="preserve"> public spaces</w:t>
      </w:r>
      <w:ins w:id="155" w:author="Dominic Johnson" w:date="2017-02-08T11:45:00Z">
        <w:r w:rsidR="00632FA6">
          <w:rPr>
            <w:rFonts w:ascii="Times New Roman" w:hAnsi="Times New Roman" w:cs="Times New Roman"/>
          </w:rPr>
          <w:t xml:space="preserve"> in Skopje, </w:t>
        </w:r>
        <w:r w:rsidR="0092438F">
          <w:rPr>
            <w:rFonts w:ascii="Times New Roman" w:hAnsi="Times New Roman" w:cs="Times New Roman"/>
          </w:rPr>
          <w:t>Macedonia</w:t>
        </w:r>
      </w:ins>
      <w:r w:rsidRPr="00B908ED">
        <w:rPr>
          <w:rFonts w:ascii="Times New Roman" w:hAnsi="Times New Roman" w:cs="Times New Roman"/>
        </w:rPr>
        <w:t>.</w:t>
      </w:r>
      <w:r w:rsidR="005D240D">
        <w:rPr>
          <w:rFonts w:ascii="Times New Roman" w:hAnsi="Times New Roman" w:cs="Times New Roman"/>
        </w:rPr>
        <w:t xml:space="preserve"> The use of digital technology</w:t>
      </w:r>
      <w:r w:rsidR="00C87557">
        <w:rPr>
          <w:rFonts w:ascii="Times New Roman" w:hAnsi="Times New Roman" w:cs="Times New Roman"/>
        </w:rPr>
        <w:t xml:space="preserve"> allows the group to design performance encounters not only with those </w:t>
      </w:r>
      <w:ins w:id="156" w:author="Dominic Johnson" w:date="2017-02-08T11:45:00Z">
        <w:r w:rsidR="0092438F">
          <w:rPr>
            <w:rFonts w:ascii="Times New Roman" w:hAnsi="Times New Roman" w:cs="Times New Roman"/>
          </w:rPr>
          <w:t xml:space="preserve">incidental </w:t>
        </w:r>
      </w:ins>
      <w:r w:rsidRPr="00B908ED">
        <w:rPr>
          <w:rFonts w:ascii="Times New Roman" w:hAnsi="Times New Roman" w:cs="Times New Roman"/>
        </w:rPr>
        <w:t>audiences of passers-by</w:t>
      </w:r>
      <w:r w:rsidR="008C06FD">
        <w:rPr>
          <w:rFonts w:ascii="Times New Roman" w:hAnsi="Times New Roman" w:cs="Times New Roman"/>
        </w:rPr>
        <w:t xml:space="preserve"> who ‘happen upon’ them in the </w:t>
      </w:r>
      <w:r>
        <w:rPr>
          <w:rFonts w:ascii="Times New Roman" w:hAnsi="Times New Roman" w:cs="Times New Roman"/>
        </w:rPr>
        <w:t>public locations</w:t>
      </w:r>
      <w:r w:rsidRPr="00B908ED">
        <w:rPr>
          <w:rFonts w:ascii="Times New Roman" w:hAnsi="Times New Roman" w:cs="Times New Roman"/>
        </w:rPr>
        <w:t>, but also</w:t>
      </w:r>
      <w:r w:rsidR="005D240D">
        <w:rPr>
          <w:rFonts w:ascii="Times New Roman" w:hAnsi="Times New Roman" w:cs="Times New Roman"/>
        </w:rPr>
        <w:t xml:space="preserve"> with </w:t>
      </w:r>
      <w:proofErr w:type="spellStart"/>
      <w:r w:rsidRPr="00B908ED">
        <w:rPr>
          <w:rFonts w:ascii="Times New Roman" w:hAnsi="Times New Roman" w:cs="Times New Roman"/>
        </w:rPr>
        <w:t>mediatised</w:t>
      </w:r>
      <w:proofErr w:type="spellEnd"/>
      <w:r w:rsidRPr="00B908ED">
        <w:rPr>
          <w:rFonts w:ascii="Times New Roman" w:hAnsi="Times New Roman" w:cs="Times New Roman"/>
        </w:rPr>
        <w:t xml:space="preserve"> audiences who </w:t>
      </w:r>
      <w:r w:rsidR="004C215F">
        <w:rPr>
          <w:rFonts w:ascii="Times New Roman" w:hAnsi="Times New Roman" w:cs="Times New Roman"/>
        </w:rPr>
        <w:t>engage with</w:t>
      </w:r>
      <w:r w:rsidR="004C215F" w:rsidRPr="00B908ED">
        <w:rPr>
          <w:rFonts w:ascii="Times New Roman" w:hAnsi="Times New Roman" w:cs="Times New Roman"/>
        </w:rPr>
        <w:t xml:space="preserve"> </w:t>
      </w:r>
      <w:r w:rsidRPr="00B908ED">
        <w:rPr>
          <w:rFonts w:ascii="Times New Roman" w:hAnsi="Times New Roman" w:cs="Times New Roman"/>
        </w:rPr>
        <w:t>the work</w:t>
      </w:r>
      <w:r w:rsidR="005D240D">
        <w:rPr>
          <w:rFonts w:ascii="Times New Roman" w:hAnsi="Times New Roman" w:cs="Times New Roman"/>
        </w:rPr>
        <w:t xml:space="preserve"> online.</w:t>
      </w:r>
      <w:r w:rsidRPr="00B908ED">
        <w:rPr>
          <w:rFonts w:ascii="Times New Roman" w:hAnsi="Times New Roman" w:cs="Times New Roman"/>
        </w:rPr>
        <w:t xml:space="preserve"> </w:t>
      </w:r>
      <w:r w:rsidR="005D240D">
        <w:rPr>
          <w:rFonts w:ascii="Times New Roman" w:hAnsi="Times New Roman" w:cs="Times New Roman"/>
        </w:rPr>
        <w:t>Technologies of d</w:t>
      </w:r>
      <w:r w:rsidRPr="00B908ED">
        <w:rPr>
          <w:rFonts w:ascii="Times New Roman" w:hAnsi="Times New Roman" w:cs="Times New Roman"/>
        </w:rPr>
        <w:t>ocumentation</w:t>
      </w:r>
      <w:r w:rsidR="005D240D">
        <w:rPr>
          <w:rFonts w:ascii="Times New Roman" w:hAnsi="Times New Roman" w:cs="Times New Roman"/>
        </w:rPr>
        <w:t xml:space="preserve"> are embedded, as both a dramaturgical intention and a performed reality, in the live act; which </w:t>
      </w:r>
      <w:r w:rsidRPr="00B908ED">
        <w:rPr>
          <w:rFonts w:ascii="Times New Roman" w:hAnsi="Times New Roman" w:cs="Times New Roman"/>
        </w:rPr>
        <w:t>in turn</w:t>
      </w:r>
      <w:r>
        <w:rPr>
          <w:rFonts w:ascii="Times New Roman" w:hAnsi="Times New Roman" w:cs="Times New Roman"/>
        </w:rPr>
        <w:t xml:space="preserve"> </w:t>
      </w:r>
      <w:r w:rsidRPr="00B908ED">
        <w:rPr>
          <w:rFonts w:ascii="Times New Roman" w:hAnsi="Times New Roman" w:cs="Times New Roman"/>
        </w:rPr>
        <w:t xml:space="preserve">becomes pregnant with its </w:t>
      </w:r>
      <w:proofErr w:type="spellStart"/>
      <w:r w:rsidRPr="00B908ED">
        <w:rPr>
          <w:rFonts w:ascii="Times New Roman" w:hAnsi="Times New Roman" w:cs="Times New Roman"/>
        </w:rPr>
        <w:t>mediatisation</w:t>
      </w:r>
      <w:proofErr w:type="spellEnd"/>
      <w:r w:rsidRPr="00B908ED">
        <w:rPr>
          <w:rFonts w:ascii="Times New Roman" w:hAnsi="Times New Roman" w:cs="Times New Roman"/>
        </w:rPr>
        <w:t xml:space="preserve">. </w:t>
      </w:r>
      <w:proofErr w:type="spellStart"/>
      <w:r w:rsidRPr="00B908ED">
        <w:rPr>
          <w:rFonts w:ascii="Times New Roman" w:hAnsi="Times New Roman" w:cs="Times New Roman"/>
          <w:i/>
        </w:rPr>
        <w:t>Raspeani</w:t>
      </w:r>
      <w:proofErr w:type="spellEnd"/>
      <w:r w:rsidRPr="00B908ED">
        <w:rPr>
          <w:rFonts w:ascii="Times New Roman" w:hAnsi="Times New Roman" w:cs="Times New Roman"/>
          <w:i/>
        </w:rPr>
        <w:t xml:space="preserve"> </w:t>
      </w:r>
      <w:proofErr w:type="spellStart"/>
      <w:r w:rsidRPr="00B908ED">
        <w:rPr>
          <w:rFonts w:ascii="Times New Roman" w:hAnsi="Times New Roman" w:cs="Times New Roman"/>
          <w:i/>
        </w:rPr>
        <w:t>Skopjani</w:t>
      </w:r>
      <w:proofErr w:type="spellEnd"/>
      <w:r w:rsidRPr="00B908ED">
        <w:rPr>
          <w:rFonts w:ascii="Times New Roman" w:hAnsi="Times New Roman" w:cs="Times New Roman"/>
          <w:i/>
        </w:rPr>
        <w:t xml:space="preserve"> </w:t>
      </w:r>
      <w:r w:rsidR="005D240D">
        <w:rPr>
          <w:rFonts w:ascii="Times New Roman" w:hAnsi="Times New Roman" w:cs="Times New Roman"/>
        </w:rPr>
        <w:t xml:space="preserve">then </w:t>
      </w:r>
      <w:r w:rsidRPr="00B908ED">
        <w:rPr>
          <w:rFonts w:ascii="Times New Roman" w:hAnsi="Times New Roman" w:cs="Times New Roman"/>
        </w:rPr>
        <w:t>deploy</w:t>
      </w:r>
      <w:r>
        <w:rPr>
          <w:rFonts w:ascii="Times New Roman" w:hAnsi="Times New Roman" w:cs="Times New Roman"/>
        </w:rPr>
        <w:t>s</w:t>
      </w:r>
      <w:r w:rsidRPr="00B908ED">
        <w:rPr>
          <w:rFonts w:ascii="Times New Roman" w:hAnsi="Times New Roman" w:cs="Times New Roman"/>
        </w:rPr>
        <w:t xml:space="preserve"> networking technologies as amplifiers, to increase the power of performance acts that might, otherwise, </w:t>
      </w:r>
      <w:r>
        <w:rPr>
          <w:rFonts w:ascii="Times New Roman" w:hAnsi="Times New Roman" w:cs="Times New Roman"/>
        </w:rPr>
        <w:t xml:space="preserve">have </w:t>
      </w:r>
      <w:r w:rsidRPr="00B908ED">
        <w:rPr>
          <w:rFonts w:ascii="Times New Roman" w:hAnsi="Times New Roman" w:cs="Times New Roman"/>
        </w:rPr>
        <w:t xml:space="preserve">faded into insignificance. </w:t>
      </w:r>
    </w:p>
    <w:p w14:paraId="06EBACB4" w14:textId="0D2CA004" w:rsidR="00E75223" w:rsidRDefault="00BE3271" w:rsidP="00E75223">
      <w:pPr>
        <w:spacing w:after="0" w:line="360" w:lineRule="auto"/>
        <w:ind w:firstLine="720"/>
        <w:rPr>
          <w:rFonts w:ascii="Times New Roman" w:hAnsi="Times New Roman" w:cs="Times New Roman"/>
          <w:bCs/>
          <w:lang w:eastAsia="ja-JP"/>
        </w:rPr>
      </w:pPr>
      <w:r w:rsidRPr="00B908ED">
        <w:rPr>
          <w:rFonts w:ascii="Times New Roman" w:hAnsi="Times New Roman" w:cs="Times New Roman"/>
        </w:rPr>
        <w:t xml:space="preserve">Another example of </w:t>
      </w:r>
      <w:r>
        <w:rPr>
          <w:rFonts w:ascii="Times New Roman" w:hAnsi="Times New Roman" w:cs="Times New Roman"/>
        </w:rPr>
        <w:t xml:space="preserve">the </w:t>
      </w:r>
      <w:r w:rsidRPr="00B908ED">
        <w:rPr>
          <w:rFonts w:ascii="Times New Roman" w:hAnsi="Times New Roman" w:cs="Times New Roman"/>
        </w:rPr>
        <w:t>strategic de</w:t>
      </w:r>
      <w:r w:rsidR="00C30126">
        <w:rPr>
          <w:rFonts w:ascii="Times New Roman" w:hAnsi="Times New Roman" w:cs="Times New Roman"/>
        </w:rPr>
        <w:t>ployment of digital technology as a means to an end</w:t>
      </w:r>
      <w:r w:rsidRPr="00B908ED">
        <w:rPr>
          <w:rFonts w:ascii="Times New Roman" w:hAnsi="Times New Roman" w:cs="Times New Roman"/>
        </w:rPr>
        <w:t xml:space="preserve"> is </w:t>
      </w:r>
      <w:r>
        <w:rPr>
          <w:rFonts w:ascii="Times New Roman" w:hAnsi="Times New Roman" w:cs="Times New Roman"/>
        </w:rPr>
        <w:t xml:space="preserve">in </w:t>
      </w:r>
      <w:r w:rsidR="00C30126">
        <w:rPr>
          <w:rFonts w:ascii="Times New Roman" w:hAnsi="Times New Roman" w:cs="Times New Roman"/>
        </w:rPr>
        <w:t>its</w:t>
      </w:r>
      <w:r w:rsidRPr="00B908ED">
        <w:rPr>
          <w:rFonts w:ascii="Times New Roman" w:hAnsi="Times New Roman" w:cs="Times New Roman"/>
        </w:rPr>
        <w:t xml:space="preserve"> use for the live broadcasting of theatre</w:t>
      </w:r>
      <w:r>
        <w:rPr>
          <w:rFonts w:ascii="Times New Roman" w:hAnsi="Times New Roman" w:cs="Times New Roman"/>
        </w:rPr>
        <w:t>,</w:t>
      </w:r>
      <w:r w:rsidRPr="00B908ED">
        <w:rPr>
          <w:rFonts w:ascii="Times New Roman" w:hAnsi="Times New Roman" w:cs="Times New Roman"/>
        </w:rPr>
        <w:t xml:space="preserve"> as in the case of Metropolitan Opera Live</w:t>
      </w:r>
      <w:r w:rsidR="00C30126">
        <w:rPr>
          <w:rFonts w:ascii="Times New Roman" w:hAnsi="Times New Roman" w:cs="Times New Roman"/>
        </w:rPr>
        <w:t xml:space="preserve"> in HD and NT Live, discussed by</w:t>
      </w:r>
      <w:r w:rsidRPr="00B908ED">
        <w:rPr>
          <w:rFonts w:ascii="Times New Roman" w:hAnsi="Times New Roman" w:cs="Times New Roman"/>
        </w:rPr>
        <w:t xml:space="preserve"> </w:t>
      </w:r>
      <w:ins w:id="157" w:author="Chatzichristodoulou Maria" w:date="2017-02-15T11:51:00Z">
        <w:r w:rsidR="008A1998">
          <w:rPr>
            <w:rFonts w:ascii="Times New Roman" w:hAnsi="Times New Roman" w:cs="Times New Roman"/>
          </w:rPr>
          <w:t xml:space="preserve">Andy </w:t>
        </w:r>
      </w:ins>
      <w:r w:rsidRPr="00B908ED">
        <w:rPr>
          <w:rFonts w:ascii="Times New Roman" w:hAnsi="Times New Roman" w:cs="Times New Roman"/>
        </w:rPr>
        <w:t>Lavender</w:t>
      </w:r>
      <w:r w:rsidR="00C30126">
        <w:rPr>
          <w:rFonts w:ascii="Times New Roman" w:hAnsi="Times New Roman" w:cs="Times New Roman"/>
        </w:rPr>
        <w:t xml:space="preserve">. </w:t>
      </w:r>
      <w:r w:rsidRPr="00B908ED">
        <w:rPr>
          <w:rFonts w:ascii="Times New Roman" w:hAnsi="Times New Roman" w:cs="Times New Roman"/>
        </w:rPr>
        <w:t>Live broadcasting</w:t>
      </w:r>
      <w:r w:rsidR="009F697C">
        <w:rPr>
          <w:rFonts w:ascii="Times New Roman" w:hAnsi="Times New Roman" w:cs="Times New Roman"/>
        </w:rPr>
        <w:t xml:space="preserve"> allows theatre to become</w:t>
      </w:r>
      <w:r w:rsidRPr="00B908ED">
        <w:rPr>
          <w:rFonts w:ascii="Times New Roman" w:hAnsi="Times New Roman" w:cs="Times New Roman"/>
        </w:rPr>
        <w:t xml:space="preserve"> distributed as a ‘live’ experience</w:t>
      </w:r>
      <w:ins w:id="158" w:author="Dominic Johnson" w:date="2017-02-08T11:47:00Z">
        <w:r w:rsidR="00755C5F">
          <w:rPr>
            <w:rFonts w:ascii="Times New Roman" w:hAnsi="Times New Roman" w:cs="Times New Roman"/>
          </w:rPr>
          <w:t xml:space="preserve"> </w:t>
        </w:r>
        <w:r w:rsidR="00755C5F" w:rsidRPr="00755C5F">
          <w:rPr>
            <w:rFonts w:ascii="Times New Roman" w:hAnsi="Times New Roman" w:cs="Times New Roman"/>
          </w:rPr>
          <w:t>(though broadcasts are not always live streams but can be pre-recorded to fit into appropriate broadcasting time slots in different parts of the globe)</w:t>
        </w:r>
      </w:ins>
      <w:r w:rsidRPr="00B908ED">
        <w:rPr>
          <w:rFonts w:ascii="Times New Roman" w:hAnsi="Times New Roman" w:cs="Times New Roman"/>
        </w:rPr>
        <w:t>; but, as Lavender suggests, ‘</w:t>
      </w:r>
      <w:proofErr w:type="spellStart"/>
      <w:r w:rsidRPr="00B908ED">
        <w:rPr>
          <w:rFonts w:ascii="Times New Roman" w:hAnsi="Times New Roman" w:cs="Times New Roman"/>
        </w:rPr>
        <w:t>presentness</w:t>
      </w:r>
      <w:proofErr w:type="spellEnd"/>
      <w:r w:rsidRPr="00B908ED">
        <w:rPr>
          <w:rFonts w:ascii="Times New Roman" w:hAnsi="Times New Roman" w:cs="Times New Roman"/>
        </w:rPr>
        <w:t xml:space="preserve"> (liveness) is privileged over presence (being there)’. Technology is deployed as a means of </w:t>
      </w:r>
      <w:r>
        <w:rPr>
          <w:rFonts w:ascii="Times New Roman" w:hAnsi="Times New Roman" w:cs="Times New Roman"/>
        </w:rPr>
        <w:t xml:space="preserve">both </w:t>
      </w:r>
      <w:r w:rsidRPr="00B908ED">
        <w:rPr>
          <w:rFonts w:ascii="Times New Roman" w:hAnsi="Times New Roman" w:cs="Times New Roman"/>
        </w:rPr>
        <w:t xml:space="preserve">reaching out to wider and more diverse audience constituencies that might not, otherwise, </w:t>
      </w:r>
      <w:r>
        <w:rPr>
          <w:rFonts w:ascii="Times New Roman" w:hAnsi="Times New Roman" w:cs="Times New Roman"/>
        </w:rPr>
        <w:t xml:space="preserve">have </w:t>
      </w:r>
      <w:r w:rsidRPr="00B908ED">
        <w:rPr>
          <w:rFonts w:ascii="Times New Roman" w:hAnsi="Times New Roman" w:cs="Times New Roman"/>
        </w:rPr>
        <w:t>access</w:t>
      </w:r>
      <w:ins w:id="159" w:author="Dominic Johnson" w:date="2017-02-08T11:48:00Z">
        <w:r w:rsidR="00755C5F">
          <w:rPr>
            <w:rFonts w:ascii="Times New Roman" w:hAnsi="Times New Roman" w:cs="Times New Roman"/>
          </w:rPr>
          <w:t xml:space="preserve"> to</w:t>
        </w:r>
      </w:ins>
      <w:r w:rsidRPr="00B908ED">
        <w:rPr>
          <w:rFonts w:ascii="Times New Roman" w:hAnsi="Times New Roman" w:cs="Times New Roman"/>
        </w:rPr>
        <w:t xml:space="preserve"> theatrical venues, </w:t>
      </w:r>
      <w:r>
        <w:rPr>
          <w:rFonts w:ascii="Times New Roman" w:hAnsi="Times New Roman" w:cs="Times New Roman"/>
        </w:rPr>
        <w:t>and</w:t>
      </w:r>
      <w:r w:rsidRPr="00B908ED">
        <w:rPr>
          <w:rFonts w:ascii="Times New Roman" w:hAnsi="Times New Roman" w:cs="Times New Roman"/>
        </w:rPr>
        <w:t xml:space="preserve"> achieving efficiencies </w:t>
      </w:r>
      <w:r>
        <w:rPr>
          <w:rFonts w:ascii="Times New Roman" w:hAnsi="Times New Roman" w:cs="Times New Roman"/>
        </w:rPr>
        <w:t>of scale. T</w:t>
      </w:r>
      <w:r w:rsidRPr="00B908ED">
        <w:rPr>
          <w:rFonts w:ascii="Times New Roman" w:hAnsi="Times New Roman" w:cs="Times New Roman"/>
        </w:rPr>
        <w:t xml:space="preserve">heatre as a live act is no longer restricted to accommodating limited numbers of audiences that are present in the flesh, but can aspire to the wide distribution channels and mass appeal of cinema or </w:t>
      </w:r>
      <w:ins w:id="160" w:author="Dominic Johnson" w:date="2017-02-08T11:48:00Z">
        <w:r w:rsidR="00755C5F">
          <w:rPr>
            <w:rFonts w:ascii="Times New Roman" w:hAnsi="Times New Roman" w:cs="Times New Roman"/>
          </w:rPr>
          <w:t>television</w:t>
        </w:r>
      </w:ins>
      <w:r w:rsidRPr="00B908ED">
        <w:rPr>
          <w:rFonts w:ascii="Times New Roman" w:hAnsi="Times New Roman" w:cs="Times New Roman"/>
        </w:rPr>
        <w:t xml:space="preserve">, </w:t>
      </w:r>
      <w:r w:rsidRPr="00B908ED">
        <w:rPr>
          <w:rFonts w:ascii="Times New Roman" w:hAnsi="Times New Roman" w:cs="Times New Roman"/>
        </w:rPr>
        <w:lastRenderedPageBreak/>
        <w:t>while still attempting to hold on</w:t>
      </w:r>
      <w:r>
        <w:rPr>
          <w:rFonts w:ascii="Times New Roman" w:hAnsi="Times New Roman" w:cs="Times New Roman"/>
        </w:rPr>
        <w:t xml:space="preserve"> </w:t>
      </w:r>
      <w:r w:rsidRPr="00B908ED">
        <w:rPr>
          <w:rFonts w:ascii="Times New Roman" w:hAnsi="Times New Roman" w:cs="Times New Roman"/>
        </w:rPr>
        <w:t>to</w:t>
      </w:r>
      <w:ins w:id="161" w:author="Chatzichristodoulou Maria" w:date="2017-02-15T11:50:00Z">
        <w:r w:rsidR="002255A4">
          <w:rPr>
            <w:rFonts w:ascii="Times New Roman" w:hAnsi="Times New Roman" w:cs="Times New Roman"/>
          </w:rPr>
          <w:t xml:space="preserve"> the impression of</w:t>
        </w:r>
      </w:ins>
      <w:r w:rsidRPr="00B908ED">
        <w:rPr>
          <w:rFonts w:ascii="Times New Roman" w:hAnsi="Times New Roman" w:cs="Times New Roman"/>
        </w:rPr>
        <w:t xml:space="preserve"> its ‘liveness’ as a distinguishing</w:t>
      </w:r>
      <w:r>
        <w:rPr>
          <w:rFonts w:ascii="Times New Roman" w:hAnsi="Times New Roman" w:cs="Times New Roman"/>
        </w:rPr>
        <w:t xml:space="preserve"> characteristic</w:t>
      </w:r>
      <w:r w:rsidRPr="00B908ED">
        <w:rPr>
          <w:rFonts w:ascii="Times New Roman" w:hAnsi="Times New Roman" w:cs="Times New Roman"/>
        </w:rPr>
        <w:t xml:space="preserve">. </w:t>
      </w:r>
    </w:p>
    <w:p w14:paraId="0823CC00" w14:textId="77777777" w:rsidR="00785875" w:rsidRDefault="00BE3271" w:rsidP="00785875">
      <w:pPr>
        <w:spacing w:after="0" w:line="360" w:lineRule="auto"/>
        <w:ind w:firstLine="720"/>
        <w:rPr>
          <w:rFonts w:ascii="Times New Roman" w:hAnsi="Times New Roman" w:cs="Times New Roman"/>
          <w:bCs/>
          <w:lang w:eastAsia="ja-JP"/>
        </w:rPr>
      </w:pPr>
      <w:r>
        <w:rPr>
          <w:rFonts w:ascii="Times New Roman" w:hAnsi="Times New Roman" w:cs="Times New Roman"/>
        </w:rPr>
        <w:t xml:space="preserve">A different notion of the term deployment is introduced by </w:t>
      </w:r>
      <w:proofErr w:type="spellStart"/>
      <w:r w:rsidRPr="00695F07">
        <w:rPr>
          <w:rFonts w:ascii="Times New Roman" w:hAnsi="Times New Roman" w:cs="Times New Roman"/>
        </w:rPr>
        <w:t>Sicchio</w:t>
      </w:r>
      <w:proofErr w:type="spellEnd"/>
      <w:r w:rsidRPr="00695F07">
        <w:rPr>
          <w:rFonts w:ascii="Times New Roman" w:hAnsi="Times New Roman" w:cs="Times New Roman"/>
        </w:rPr>
        <w:t xml:space="preserve"> and McLean</w:t>
      </w:r>
      <w:r>
        <w:rPr>
          <w:rFonts w:ascii="Times New Roman" w:hAnsi="Times New Roman" w:cs="Times New Roman"/>
        </w:rPr>
        <w:t xml:space="preserve">, who refer to </w:t>
      </w:r>
      <w:r w:rsidRPr="00695F07">
        <w:rPr>
          <w:rFonts w:ascii="Times New Roman" w:hAnsi="Times New Roman" w:cs="Times New Roman"/>
        </w:rPr>
        <w:t>the com</w:t>
      </w:r>
      <w:r>
        <w:rPr>
          <w:rFonts w:ascii="Times New Roman" w:hAnsi="Times New Roman" w:cs="Times New Roman"/>
        </w:rPr>
        <w:t>puter science usage of the term</w:t>
      </w:r>
      <w:r w:rsidRPr="00695F07">
        <w:rPr>
          <w:rFonts w:ascii="Times New Roman" w:hAnsi="Times New Roman" w:cs="Times New Roman"/>
        </w:rPr>
        <w:t xml:space="preserve"> as the process that follows the development of a piece of software, and which involves releasing this softw</w:t>
      </w:r>
      <w:r>
        <w:rPr>
          <w:rFonts w:ascii="Times New Roman" w:hAnsi="Times New Roman" w:cs="Times New Roman"/>
        </w:rPr>
        <w:t>are</w:t>
      </w:r>
      <w:r w:rsidRPr="00695F07">
        <w:rPr>
          <w:rFonts w:ascii="Times New Roman" w:hAnsi="Times New Roman" w:cs="Times New Roman"/>
        </w:rPr>
        <w:t xml:space="preserve"> to the public</w:t>
      </w:r>
      <w:r>
        <w:rPr>
          <w:rFonts w:ascii="Times New Roman" w:hAnsi="Times New Roman" w:cs="Times New Roman"/>
        </w:rPr>
        <w:t xml:space="preserve"> – or, as the authors put it, ‘the point at which a system is placed “in the wild”’</w:t>
      </w:r>
      <w:r w:rsidRPr="00695F07">
        <w:rPr>
          <w:rFonts w:ascii="Times New Roman" w:hAnsi="Times New Roman" w:cs="Times New Roman"/>
        </w:rPr>
        <w:t xml:space="preserve">. This could be compared to the opening night of a theatrical performance, </w:t>
      </w:r>
      <w:r>
        <w:rPr>
          <w:rFonts w:ascii="Times New Roman" w:hAnsi="Times New Roman" w:cs="Times New Roman"/>
        </w:rPr>
        <w:t xml:space="preserve">when the </w:t>
      </w:r>
      <w:r w:rsidRPr="00695F07">
        <w:rPr>
          <w:rFonts w:ascii="Times New Roman" w:hAnsi="Times New Roman" w:cs="Times New Roman"/>
        </w:rPr>
        <w:t>work moves out of the</w:t>
      </w:r>
      <w:r>
        <w:rPr>
          <w:rFonts w:ascii="Times New Roman" w:hAnsi="Times New Roman" w:cs="Times New Roman"/>
        </w:rPr>
        <w:t xml:space="preserve"> enclosed, </w:t>
      </w:r>
      <w:r w:rsidR="00EB503B">
        <w:rPr>
          <w:rFonts w:ascii="Times New Roman" w:hAnsi="Times New Roman" w:cs="Times New Roman"/>
        </w:rPr>
        <w:t>safe</w:t>
      </w:r>
      <w:r>
        <w:rPr>
          <w:rFonts w:ascii="Times New Roman" w:hAnsi="Times New Roman" w:cs="Times New Roman"/>
        </w:rPr>
        <w:t xml:space="preserve"> space of its</w:t>
      </w:r>
      <w:r w:rsidRPr="00695F07">
        <w:rPr>
          <w:rFonts w:ascii="Times New Roman" w:hAnsi="Times New Roman" w:cs="Times New Roman"/>
        </w:rPr>
        <w:t xml:space="preserve"> development</w:t>
      </w:r>
      <w:r>
        <w:rPr>
          <w:rFonts w:ascii="Times New Roman" w:hAnsi="Times New Roman" w:cs="Times New Roman"/>
        </w:rPr>
        <w:t>,</w:t>
      </w:r>
      <w:r w:rsidRPr="00695F07">
        <w:rPr>
          <w:rFonts w:ascii="Times New Roman" w:hAnsi="Times New Roman" w:cs="Times New Roman"/>
        </w:rPr>
        <w:t xml:space="preserve"> and interfaces with</w:t>
      </w:r>
      <w:r>
        <w:rPr>
          <w:rFonts w:ascii="Times New Roman" w:hAnsi="Times New Roman" w:cs="Times New Roman"/>
        </w:rPr>
        <w:t xml:space="preserve"> the public for the first time. In this sense, </w:t>
      </w:r>
      <w:r w:rsidRPr="00695F07">
        <w:rPr>
          <w:rFonts w:ascii="Times New Roman" w:hAnsi="Times New Roman" w:cs="Times New Roman"/>
        </w:rPr>
        <w:t xml:space="preserve">deployment </w:t>
      </w:r>
      <w:r>
        <w:rPr>
          <w:rFonts w:ascii="Times New Roman" w:hAnsi="Times New Roman" w:cs="Times New Roman"/>
        </w:rPr>
        <w:t xml:space="preserve">is understood </w:t>
      </w:r>
      <w:r w:rsidRPr="00695F07">
        <w:rPr>
          <w:rFonts w:ascii="Times New Roman" w:hAnsi="Times New Roman" w:cs="Times New Roman"/>
        </w:rPr>
        <w:t xml:space="preserve">as the point at which the work is being activated and tested within public discourse. Here, </w:t>
      </w:r>
      <w:r>
        <w:rPr>
          <w:rFonts w:ascii="Times New Roman" w:hAnsi="Times New Roman" w:cs="Times New Roman"/>
        </w:rPr>
        <w:t>it</w:t>
      </w:r>
      <w:r w:rsidRPr="00695F07">
        <w:rPr>
          <w:rFonts w:ascii="Times New Roman" w:hAnsi="Times New Roman" w:cs="Times New Roman"/>
        </w:rPr>
        <w:t xml:space="preserve"> is less aligned to a series of strategic objectives and more akin to the pres</w:t>
      </w:r>
      <w:r w:rsidR="00EB503B">
        <w:rPr>
          <w:rFonts w:ascii="Times New Roman" w:hAnsi="Times New Roman" w:cs="Times New Roman"/>
        </w:rPr>
        <w:t>entation of the work in public;</w:t>
      </w:r>
      <w:r w:rsidRPr="00695F07">
        <w:rPr>
          <w:rFonts w:ascii="Times New Roman" w:hAnsi="Times New Roman" w:cs="Times New Roman"/>
        </w:rPr>
        <w:t xml:space="preserve"> an act that might entail</w:t>
      </w:r>
      <w:r>
        <w:rPr>
          <w:rFonts w:ascii="Times New Roman" w:hAnsi="Times New Roman" w:cs="Times New Roman"/>
        </w:rPr>
        <w:t xml:space="preserve"> curation as</w:t>
      </w:r>
      <w:r w:rsidRPr="00695F07">
        <w:rPr>
          <w:rFonts w:ascii="Times New Roman" w:hAnsi="Times New Roman" w:cs="Times New Roman"/>
        </w:rPr>
        <w:t xml:space="preserve"> a</w:t>
      </w:r>
      <w:r>
        <w:rPr>
          <w:rFonts w:ascii="Times New Roman" w:hAnsi="Times New Roman" w:cs="Times New Roman"/>
        </w:rPr>
        <w:t xml:space="preserve"> different type of </w:t>
      </w:r>
      <w:proofErr w:type="spellStart"/>
      <w:r>
        <w:rPr>
          <w:rFonts w:ascii="Times New Roman" w:hAnsi="Times New Roman" w:cs="Times New Roman"/>
        </w:rPr>
        <w:t>strategising</w:t>
      </w:r>
      <w:proofErr w:type="spellEnd"/>
      <w:r>
        <w:rPr>
          <w:rFonts w:ascii="Times New Roman" w:hAnsi="Times New Roman" w:cs="Times New Roman"/>
        </w:rPr>
        <w:t xml:space="preserve">. </w:t>
      </w:r>
    </w:p>
    <w:p w14:paraId="73FC1824" w14:textId="1BD5D8BF" w:rsidR="0056627A" w:rsidRDefault="00BE3271" w:rsidP="0056627A">
      <w:pPr>
        <w:spacing w:after="0" w:line="360" w:lineRule="auto"/>
        <w:ind w:firstLine="720"/>
        <w:rPr>
          <w:rFonts w:ascii="Times New Roman" w:hAnsi="Times New Roman" w:cs="Times New Roman"/>
          <w:bCs/>
          <w:lang w:eastAsia="ja-JP"/>
        </w:rPr>
      </w:pPr>
      <w:r w:rsidRPr="00F93996">
        <w:rPr>
          <w:rFonts w:ascii="Times New Roman" w:hAnsi="Times New Roman" w:cs="Times New Roman"/>
          <w:bCs/>
          <w:lang w:eastAsia="ja-JP"/>
        </w:rPr>
        <w:t xml:space="preserve">Heidegger asks us to suppose that </w:t>
      </w:r>
      <w:r>
        <w:rPr>
          <w:rFonts w:ascii="Times New Roman" w:hAnsi="Times New Roman" w:cs="Times New Roman"/>
          <w:bCs/>
          <w:lang w:eastAsia="ja-JP"/>
        </w:rPr>
        <w:t>‘</w:t>
      </w:r>
      <w:r w:rsidRPr="00F93996">
        <w:rPr>
          <w:rFonts w:ascii="Times New Roman" w:hAnsi="Times New Roman" w:cs="Times New Roman"/>
          <w:bCs/>
          <w:lang w:eastAsia="ja-JP"/>
        </w:rPr>
        <w:t>technology were no mere means</w:t>
      </w:r>
      <w:r>
        <w:rPr>
          <w:rFonts w:ascii="Times New Roman" w:hAnsi="Times New Roman" w:cs="Times New Roman"/>
          <w:bCs/>
          <w:lang w:eastAsia="ja-JP"/>
        </w:rPr>
        <w:t>’</w:t>
      </w:r>
      <w:r w:rsidRPr="00F93996">
        <w:rPr>
          <w:rFonts w:ascii="Times New Roman" w:hAnsi="Times New Roman" w:cs="Times New Roman"/>
          <w:bCs/>
          <w:lang w:eastAsia="ja-JP"/>
        </w:rPr>
        <w:t xml:space="preserve"> and</w:t>
      </w:r>
      <w:r>
        <w:rPr>
          <w:rFonts w:ascii="Times New Roman" w:hAnsi="Times New Roman" w:cs="Times New Roman"/>
          <w:bCs/>
          <w:lang w:eastAsia="ja-JP"/>
        </w:rPr>
        <w:t xml:space="preserve"> to</w:t>
      </w:r>
      <w:r w:rsidRPr="00F93996">
        <w:rPr>
          <w:rFonts w:ascii="Times New Roman" w:hAnsi="Times New Roman" w:cs="Times New Roman"/>
          <w:bCs/>
          <w:lang w:eastAsia="ja-JP"/>
        </w:rPr>
        <w:t xml:space="preserve"> consider </w:t>
      </w:r>
      <w:r>
        <w:rPr>
          <w:rFonts w:ascii="Times New Roman" w:hAnsi="Times New Roman" w:cs="Times New Roman"/>
          <w:bCs/>
          <w:lang w:eastAsia="ja-JP"/>
        </w:rPr>
        <w:t>‘</w:t>
      </w:r>
      <w:r w:rsidRPr="00F93996">
        <w:rPr>
          <w:rFonts w:ascii="Times New Roman" w:hAnsi="Times New Roman" w:cs="Times New Roman"/>
          <w:bCs/>
          <w:lang w:eastAsia="ja-JP"/>
        </w:rPr>
        <w:t>how would it stand with the will to master it?</w:t>
      </w:r>
      <w:r>
        <w:rPr>
          <w:rFonts w:ascii="Times New Roman" w:hAnsi="Times New Roman" w:cs="Times New Roman"/>
          <w:bCs/>
          <w:lang w:eastAsia="ja-JP"/>
        </w:rPr>
        <w:t>’</w:t>
      </w:r>
      <w:r>
        <w:rPr>
          <w:rStyle w:val="FootnoteReference"/>
          <w:rFonts w:ascii="Times New Roman" w:hAnsi="Times New Roman" w:cs="Times New Roman"/>
          <w:bCs/>
          <w:lang w:eastAsia="ja-JP"/>
        </w:rPr>
        <w:footnoteReference w:id="20"/>
      </w:r>
      <w:r w:rsidRPr="00F93996">
        <w:rPr>
          <w:rFonts w:ascii="Times New Roman" w:hAnsi="Times New Roman" w:cs="Times New Roman"/>
          <w:bCs/>
          <w:lang w:eastAsia="ja-JP"/>
        </w:rPr>
        <w:t xml:space="preserve"> </w:t>
      </w:r>
      <w:r>
        <w:rPr>
          <w:rFonts w:ascii="Times New Roman" w:hAnsi="Times New Roman" w:cs="Times New Roman"/>
          <w:bCs/>
          <w:lang w:eastAsia="ja-JP"/>
        </w:rPr>
        <w:t xml:space="preserve">The essays included herein address the strategic deployment of digital technologies in theatre as a means to achieving a range of social, dramaturgical, aesthetic, or financial ends; however, they also consider practices that </w:t>
      </w:r>
      <w:r w:rsidRPr="00012D21">
        <w:rPr>
          <w:rFonts w:ascii="Times New Roman" w:hAnsi="Times New Roman" w:cs="Times New Roman"/>
          <w:bCs/>
          <w:i/>
          <w:lang w:eastAsia="ja-JP"/>
        </w:rPr>
        <w:t>emerge</w:t>
      </w:r>
      <w:r>
        <w:rPr>
          <w:rFonts w:ascii="Times New Roman" w:hAnsi="Times New Roman" w:cs="Times New Roman"/>
          <w:bCs/>
          <w:lang w:eastAsia="ja-JP"/>
        </w:rPr>
        <w:t xml:space="preserve"> through interactions between the distinct but – as Salter has shown in his book </w:t>
      </w:r>
      <w:r w:rsidRPr="00B908ED">
        <w:rPr>
          <w:rFonts w:ascii="Times New Roman" w:hAnsi="Times New Roman" w:cs="Times New Roman"/>
          <w:bCs/>
          <w:i/>
          <w:lang w:eastAsia="ja-JP"/>
        </w:rPr>
        <w:t>Entangled</w:t>
      </w:r>
      <w:r w:rsidR="0006291E">
        <w:rPr>
          <w:rFonts w:ascii="Times New Roman" w:hAnsi="Times New Roman" w:cs="Times New Roman"/>
          <w:bCs/>
          <w:i/>
          <w:lang w:eastAsia="ja-JP"/>
        </w:rPr>
        <w:t xml:space="preserve"> </w:t>
      </w:r>
      <w:r>
        <w:rPr>
          <w:rFonts w:ascii="Times New Roman" w:hAnsi="Times New Roman" w:cs="Times New Roman"/>
          <w:bCs/>
          <w:lang w:eastAsia="ja-JP"/>
        </w:rPr>
        <w:t>– historically interwoven practices of theatre and technology.</w:t>
      </w:r>
      <w:r w:rsidR="0006291E" w:rsidRPr="00514D02">
        <w:rPr>
          <w:rStyle w:val="FootnoteReference"/>
          <w:rFonts w:ascii="Times New Roman" w:hAnsi="Times New Roman" w:cs="Times New Roman"/>
          <w:bCs/>
          <w:lang w:eastAsia="ja-JP"/>
        </w:rPr>
        <w:footnoteReference w:id="21"/>
      </w:r>
      <w:r>
        <w:rPr>
          <w:rFonts w:ascii="Times New Roman" w:hAnsi="Times New Roman" w:cs="Times New Roman"/>
          <w:bCs/>
          <w:lang w:eastAsia="ja-JP"/>
        </w:rPr>
        <w:t xml:space="preserve"> </w:t>
      </w:r>
      <w:r w:rsidRPr="00F93996">
        <w:rPr>
          <w:rFonts w:ascii="Times New Roman" w:hAnsi="Times New Roman" w:cs="Times New Roman"/>
          <w:bCs/>
          <w:lang w:eastAsia="ja-JP"/>
        </w:rPr>
        <w:t xml:space="preserve">The concept </w:t>
      </w:r>
      <w:r w:rsidR="00482CD8">
        <w:rPr>
          <w:rFonts w:ascii="Times New Roman" w:hAnsi="Times New Roman" w:cs="Times New Roman"/>
          <w:bCs/>
          <w:lang w:eastAsia="ja-JP"/>
        </w:rPr>
        <w:t xml:space="preserve">of emergence </w:t>
      </w:r>
      <w:r w:rsidRPr="00F93996">
        <w:rPr>
          <w:rFonts w:ascii="Times New Roman" w:hAnsi="Times New Roman" w:cs="Times New Roman"/>
          <w:bCs/>
          <w:lang w:eastAsia="ja-JP"/>
        </w:rPr>
        <w:t>has become popular through chaos and systems theories</w:t>
      </w:r>
      <w:r w:rsidR="0056627A">
        <w:rPr>
          <w:rFonts w:ascii="Times New Roman" w:hAnsi="Times New Roman" w:cs="Times New Roman"/>
          <w:bCs/>
          <w:lang w:eastAsia="ja-JP"/>
        </w:rPr>
        <w:t>. C</w:t>
      </w:r>
      <w:r w:rsidRPr="00F93996">
        <w:rPr>
          <w:rFonts w:ascii="Times New Roman" w:hAnsi="Times New Roman" w:cs="Times New Roman"/>
          <w:bCs/>
          <w:lang w:eastAsia="ja-JP"/>
        </w:rPr>
        <w:t xml:space="preserve">omplex systems </w:t>
      </w:r>
      <w:r>
        <w:rPr>
          <w:rFonts w:ascii="Times New Roman" w:hAnsi="Times New Roman" w:cs="Times New Roman"/>
          <w:bCs/>
          <w:lang w:eastAsia="ja-JP"/>
        </w:rPr>
        <w:t xml:space="preserve">often </w:t>
      </w:r>
      <w:r w:rsidRPr="00F93996">
        <w:rPr>
          <w:rFonts w:ascii="Times New Roman" w:hAnsi="Times New Roman" w:cs="Times New Roman"/>
          <w:bCs/>
          <w:lang w:eastAsia="ja-JP"/>
        </w:rPr>
        <w:t xml:space="preserve">display </w:t>
      </w:r>
      <w:r>
        <w:rPr>
          <w:rFonts w:ascii="Times New Roman" w:hAnsi="Times New Roman" w:cs="Times New Roman"/>
          <w:bCs/>
          <w:lang w:eastAsia="ja-JP"/>
        </w:rPr>
        <w:t>what is called ‘</w:t>
      </w:r>
      <w:r w:rsidRPr="00F93996">
        <w:rPr>
          <w:rFonts w:ascii="Times New Roman" w:hAnsi="Times New Roman" w:cs="Times New Roman"/>
          <w:bCs/>
          <w:lang w:eastAsia="ja-JP"/>
        </w:rPr>
        <w:t>emergent behavior</w:t>
      </w:r>
      <w:r>
        <w:rPr>
          <w:rFonts w:ascii="Times New Roman" w:hAnsi="Times New Roman" w:cs="Times New Roman"/>
          <w:bCs/>
          <w:lang w:eastAsia="ja-JP"/>
        </w:rPr>
        <w:t>’</w:t>
      </w:r>
      <w:r w:rsidR="0056627A">
        <w:rPr>
          <w:rFonts w:ascii="Times New Roman" w:hAnsi="Times New Roman" w:cs="Times New Roman"/>
          <w:bCs/>
          <w:lang w:eastAsia="ja-JP"/>
        </w:rPr>
        <w:t>:</w:t>
      </w:r>
      <w:r w:rsidR="00FC3691">
        <w:rPr>
          <w:rFonts w:ascii="Times New Roman" w:hAnsi="Times New Roman" w:cs="Times New Roman"/>
          <w:bCs/>
          <w:lang w:eastAsia="ja-JP"/>
        </w:rPr>
        <w:t xml:space="preserve"> </w:t>
      </w:r>
      <w:r w:rsidRPr="00F93996">
        <w:rPr>
          <w:rFonts w:ascii="Times New Roman" w:hAnsi="Times New Roman" w:cs="Times New Roman"/>
          <w:bCs/>
          <w:lang w:eastAsia="ja-JP"/>
        </w:rPr>
        <w:t xml:space="preserve">behavior </w:t>
      </w:r>
      <w:r w:rsidR="00FC3691">
        <w:rPr>
          <w:rFonts w:ascii="Times New Roman" w:hAnsi="Times New Roman" w:cs="Times New Roman"/>
          <w:bCs/>
          <w:lang w:eastAsia="ja-JP"/>
        </w:rPr>
        <w:t xml:space="preserve">that </w:t>
      </w:r>
      <w:r w:rsidRPr="00F93996">
        <w:rPr>
          <w:rFonts w:ascii="Times New Roman" w:hAnsi="Times New Roman" w:cs="Times New Roman"/>
          <w:bCs/>
          <w:lang w:eastAsia="ja-JP"/>
        </w:rPr>
        <w:t xml:space="preserve">does not depend </w:t>
      </w:r>
      <w:r>
        <w:rPr>
          <w:rFonts w:ascii="Times New Roman" w:hAnsi="Times New Roman" w:cs="Times New Roman"/>
          <w:bCs/>
          <w:lang w:eastAsia="ja-JP"/>
        </w:rPr>
        <w:t xml:space="preserve">on </w:t>
      </w:r>
      <w:r w:rsidRPr="00F93996">
        <w:rPr>
          <w:rFonts w:ascii="Times New Roman" w:hAnsi="Times New Roman" w:cs="Times New Roman"/>
          <w:bCs/>
          <w:lang w:eastAsia="ja-JP"/>
        </w:rPr>
        <w:t>or derive from the system’s individual parts in isolation, but from their relationships to one another</w:t>
      </w:r>
      <w:r>
        <w:rPr>
          <w:rFonts w:ascii="Times New Roman" w:hAnsi="Times New Roman" w:cs="Times New Roman"/>
          <w:bCs/>
          <w:lang w:eastAsia="ja-JP"/>
        </w:rPr>
        <w:t>; that is, from</w:t>
      </w:r>
      <w:r w:rsidRPr="00F93996">
        <w:rPr>
          <w:rFonts w:ascii="Times New Roman" w:hAnsi="Times New Roman" w:cs="Times New Roman"/>
          <w:bCs/>
          <w:lang w:eastAsia="ja-JP"/>
        </w:rPr>
        <w:t xml:space="preserve"> their encounters. </w:t>
      </w:r>
    </w:p>
    <w:p w14:paraId="4266798E" w14:textId="1F6DA842" w:rsidR="00CF475F" w:rsidRDefault="00BE3271" w:rsidP="0056627A">
      <w:pPr>
        <w:spacing w:after="0" w:line="360" w:lineRule="auto"/>
        <w:ind w:firstLine="720"/>
        <w:rPr>
          <w:rFonts w:ascii="Times New Roman" w:hAnsi="Times New Roman" w:cs="Times New Roman"/>
          <w:bCs/>
          <w:lang w:eastAsia="ja-JP"/>
        </w:rPr>
      </w:pPr>
      <w:r>
        <w:rPr>
          <w:rFonts w:ascii="Times New Roman" w:hAnsi="Times New Roman" w:cs="Times New Roman"/>
          <w:bCs/>
          <w:lang w:eastAsia="ja-JP"/>
        </w:rPr>
        <w:t>Studying the contributions to this special issue, it is possible to</w:t>
      </w:r>
      <w:r w:rsidR="009A0E04">
        <w:rPr>
          <w:rFonts w:ascii="Times New Roman" w:hAnsi="Times New Roman" w:cs="Times New Roman"/>
          <w:bCs/>
          <w:lang w:eastAsia="ja-JP"/>
        </w:rPr>
        <w:t xml:space="preserve"> identify practices that bri</w:t>
      </w:r>
      <w:r w:rsidR="00F92579">
        <w:rPr>
          <w:rFonts w:ascii="Times New Roman" w:hAnsi="Times New Roman" w:cs="Times New Roman"/>
          <w:bCs/>
          <w:lang w:eastAsia="ja-JP"/>
        </w:rPr>
        <w:t>ng together theatre and technology</w:t>
      </w:r>
      <w:r w:rsidR="00CC6E9E">
        <w:rPr>
          <w:rFonts w:ascii="Times New Roman" w:hAnsi="Times New Roman" w:cs="Times New Roman"/>
          <w:bCs/>
          <w:lang w:eastAsia="ja-JP"/>
        </w:rPr>
        <w:t xml:space="preserve"> as equal partners (rather than subjugating one to another as a means to achieving an end result)</w:t>
      </w:r>
      <w:r w:rsidR="009A0E04">
        <w:rPr>
          <w:rFonts w:ascii="Times New Roman" w:hAnsi="Times New Roman" w:cs="Times New Roman"/>
          <w:bCs/>
          <w:lang w:eastAsia="ja-JP"/>
        </w:rPr>
        <w:t xml:space="preserve"> in what </w:t>
      </w:r>
      <w:ins w:id="162" w:author="Dominic Johnson" w:date="2017-02-08T11:54:00Z">
        <w:r w:rsidR="00BE4F8D">
          <w:rPr>
            <w:rFonts w:ascii="Times New Roman" w:hAnsi="Times New Roman" w:cs="Times New Roman"/>
            <w:bCs/>
            <w:lang w:eastAsia="ja-JP"/>
          </w:rPr>
          <w:t xml:space="preserve">Matthew </w:t>
        </w:r>
      </w:ins>
      <w:r w:rsidR="009A0E04">
        <w:rPr>
          <w:rFonts w:ascii="Times New Roman" w:hAnsi="Times New Roman" w:cs="Times New Roman"/>
          <w:bCs/>
          <w:lang w:eastAsia="ja-JP"/>
        </w:rPr>
        <w:t xml:space="preserve">Causey and </w:t>
      </w:r>
      <w:ins w:id="163" w:author="Dominic Johnson" w:date="2017-02-08T11:54:00Z">
        <w:r w:rsidR="00BE4F8D">
          <w:rPr>
            <w:rFonts w:ascii="Times New Roman" w:hAnsi="Times New Roman" w:cs="Times New Roman"/>
            <w:bCs/>
            <w:lang w:eastAsia="ja-JP"/>
          </w:rPr>
          <w:t xml:space="preserve">Gabriella </w:t>
        </w:r>
      </w:ins>
      <w:proofErr w:type="spellStart"/>
      <w:r w:rsidR="009A0E04">
        <w:rPr>
          <w:rFonts w:ascii="Times New Roman" w:hAnsi="Times New Roman" w:cs="Times New Roman"/>
          <w:bCs/>
          <w:lang w:eastAsia="ja-JP"/>
        </w:rPr>
        <w:t>Calchi</w:t>
      </w:r>
      <w:proofErr w:type="spellEnd"/>
      <w:r w:rsidR="009A0E04">
        <w:rPr>
          <w:rFonts w:ascii="Times New Roman" w:hAnsi="Times New Roman" w:cs="Times New Roman"/>
          <w:bCs/>
          <w:lang w:eastAsia="ja-JP"/>
        </w:rPr>
        <w:t xml:space="preserve"> </w:t>
      </w:r>
      <w:proofErr w:type="spellStart"/>
      <w:r w:rsidR="009A0E04">
        <w:rPr>
          <w:rFonts w:ascii="Times New Roman" w:hAnsi="Times New Roman" w:cs="Times New Roman"/>
          <w:bCs/>
          <w:lang w:eastAsia="ja-JP"/>
        </w:rPr>
        <w:t>Novati</w:t>
      </w:r>
      <w:proofErr w:type="spellEnd"/>
      <w:r w:rsidR="009A0E04">
        <w:rPr>
          <w:rFonts w:ascii="Times New Roman" w:hAnsi="Times New Roman" w:cs="Times New Roman"/>
          <w:bCs/>
          <w:lang w:eastAsia="ja-JP"/>
        </w:rPr>
        <w:t xml:space="preserve"> call the ‘bio-virtual’ (</w:t>
      </w:r>
      <w:r w:rsidR="00CC6E9E">
        <w:rPr>
          <w:rFonts w:ascii="Times New Roman" w:hAnsi="Times New Roman" w:cs="Times New Roman"/>
          <w:bCs/>
          <w:lang w:eastAsia="ja-JP"/>
        </w:rPr>
        <w:t>the phenomen</w:t>
      </w:r>
      <w:r w:rsidR="00BC2CF6">
        <w:rPr>
          <w:rFonts w:ascii="Times New Roman" w:hAnsi="Times New Roman" w:cs="Times New Roman"/>
          <w:bCs/>
          <w:lang w:eastAsia="ja-JP"/>
        </w:rPr>
        <w:t>on</w:t>
      </w:r>
      <w:r w:rsidR="00CC6E9E">
        <w:rPr>
          <w:rFonts w:ascii="Times New Roman" w:hAnsi="Times New Roman" w:cs="Times New Roman"/>
          <w:bCs/>
          <w:lang w:eastAsia="ja-JP"/>
        </w:rPr>
        <w:t xml:space="preserve"> of living life between the physical and the virtual</w:t>
      </w:r>
      <w:r w:rsidR="009A0E04">
        <w:rPr>
          <w:rFonts w:ascii="Times New Roman" w:hAnsi="Times New Roman" w:cs="Times New Roman"/>
          <w:bCs/>
          <w:lang w:eastAsia="ja-JP"/>
        </w:rPr>
        <w:t>)</w:t>
      </w:r>
      <w:r w:rsidR="00CC6E9E">
        <w:rPr>
          <w:rFonts w:ascii="Times New Roman" w:hAnsi="Times New Roman" w:cs="Times New Roman"/>
          <w:bCs/>
          <w:lang w:eastAsia="ja-JP"/>
        </w:rPr>
        <w:t>.</w:t>
      </w:r>
      <w:r w:rsidR="009A0E04">
        <w:rPr>
          <w:rStyle w:val="FootnoteReference"/>
          <w:rFonts w:ascii="Times New Roman" w:hAnsi="Times New Roman" w:cs="Times New Roman"/>
          <w:bCs/>
          <w:lang w:eastAsia="ja-JP"/>
        </w:rPr>
        <w:footnoteReference w:id="22"/>
      </w:r>
      <w:r w:rsidR="009A0E04">
        <w:rPr>
          <w:rFonts w:ascii="Times New Roman" w:hAnsi="Times New Roman" w:cs="Times New Roman"/>
          <w:bCs/>
          <w:lang w:eastAsia="ja-JP"/>
        </w:rPr>
        <w:t xml:space="preserve"> </w:t>
      </w:r>
      <w:r w:rsidR="00CC6E9E">
        <w:rPr>
          <w:rFonts w:ascii="Times New Roman" w:hAnsi="Times New Roman" w:cs="Times New Roman"/>
          <w:bCs/>
          <w:lang w:eastAsia="ja-JP"/>
        </w:rPr>
        <w:t xml:space="preserve">Those practices </w:t>
      </w:r>
      <w:r w:rsidR="00CF475F">
        <w:rPr>
          <w:rFonts w:ascii="Times New Roman" w:hAnsi="Times New Roman" w:cs="Times New Roman"/>
          <w:bCs/>
          <w:lang w:eastAsia="ja-JP"/>
        </w:rPr>
        <w:t xml:space="preserve">often </w:t>
      </w:r>
      <w:r w:rsidR="00CC6E9E">
        <w:rPr>
          <w:rFonts w:ascii="Times New Roman" w:hAnsi="Times New Roman" w:cs="Times New Roman"/>
          <w:bCs/>
          <w:lang w:eastAsia="ja-JP"/>
        </w:rPr>
        <w:t xml:space="preserve">emerge </w:t>
      </w:r>
      <w:r>
        <w:rPr>
          <w:rFonts w:ascii="Times New Roman" w:hAnsi="Times New Roman" w:cs="Times New Roman"/>
          <w:bCs/>
          <w:lang w:eastAsia="ja-JP"/>
        </w:rPr>
        <w:t>organically</w:t>
      </w:r>
      <w:r w:rsidR="00CF475F">
        <w:rPr>
          <w:rFonts w:ascii="Times New Roman" w:hAnsi="Times New Roman" w:cs="Times New Roman"/>
          <w:bCs/>
          <w:lang w:eastAsia="ja-JP"/>
        </w:rPr>
        <w:t>,</w:t>
      </w:r>
      <w:r>
        <w:rPr>
          <w:rFonts w:ascii="Times New Roman" w:hAnsi="Times New Roman" w:cs="Times New Roman"/>
          <w:bCs/>
          <w:lang w:eastAsia="ja-JP"/>
        </w:rPr>
        <w:t xml:space="preserve"> through a ‘rubbing of shoulders’ </w:t>
      </w:r>
      <w:r w:rsidR="00CF475F">
        <w:rPr>
          <w:rFonts w:ascii="Times New Roman" w:hAnsi="Times New Roman" w:cs="Times New Roman"/>
          <w:bCs/>
          <w:lang w:eastAsia="ja-JP"/>
        </w:rPr>
        <w:t xml:space="preserve">between technology and theatre, but can also be the </w:t>
      </w:r>
      <w:r w:rsidR="00CF475F">
        <w:rPr>
          <w:rFonts w:ascii="Times New Roman" w:hAnsi="Times New Roman" w:cs="Times New Roman"/>
          <w:bCs/>
          <w:lang w:eastAsia="ja-JP"/>
        </w:rPr>
        <w:lastRenderedPageBreak/>
        <w:t xml:space="preserve">result of </w:t>
      </w:r>
      <w:proofErr w:type="spellStart"/>
      <w:r w:rsidR="00CF475F">
        <w:rPr>
          <w:rFonts w:ascii="Times New Roman" w:hAnsi="Times New Roman" w:cs="Times New Roman"/>
          <w:bCs/>
          <w:lang w:eastAsia="ja-JP"/>
        </w:rPr>
        <w:t>organised</w:t>
      </w:r>
      <w:proofErr w:type="spellEnd"/>
      <w:r w:rsidR="00CF475F">
        <w:rPr>
          <w:rFonts w:ascii="Times New Roman" w:hAnsi="Times New Roman" w:cs="Times New Roman"/>
          <w:bCs/>
          <w:lang w:eastAsia="ja-JP"/>
        </w:rPr>
        <w:t xml:space="preserve"> experimentation when</w:t>
      </w:r>
      <w:r w:rsidR="00F92579">
        <w:rPr>
          <w:rFonts w:ascii="Times New Roman" w:hAnsi="Times New Roman" w:cs="Times New Roman"/>
          <w:bCs/>
          <w:lang w:eastAsia="ja-JP"/>
        </w:rPr>
        <w:t xml:space="preserve"> </w:t>
      </w:r>
      <w:r w:rsidR="00CF475F">
        <w:rPr>
          <w:rFonts w:ascii="Times New Roman" w:hAnsi="Times New Roman" w:cs="Times New Roman"/>
          <w:bCs/>
          <w:lang w:eastAsia="ja-JP"/>
        </w:rPr>
        <w:t>performance artists and technologists work from an equal basis</w:t>
      </w:r>
      <w:r>
        <w:rPr>
          <w:rFonts w:ascii="Times New Roman" w:hAnsi="Times New Roman" w:cs="Times New Roman"/>
          <w:bCs/>
          <w:lang w:eastAsia="ja-JP"/>
        </w:rPr>
        <w:t>.</w:t>
      </w:r>
      <w:r w:rsidR="00CF475F">
        <w:rPr>
          <w:rFonts w:ascii="Times New Roman" w:hAnsi="Times New Roman" w:cs="Times New Roman"/>
          <w:bCs/>
          <w:lang w:eastAsia="ja-JP"/>
        </w:rPr>
        <w:t xml:space="preserve"> </w:t>
      </w:r>
      <w:r w:rsidR="00F92579">
        <w:rPr>
          <w:rFonts w:ascii="Times New Roman" w:hAnsi="Times New Roman" w:cs="Times New Roman"/>
          <w:bCs/>
          <w:lang w:eastAsia="ja-JP"/>
        </w:rPr>
        <w:t xml:space="preserve">Blast Theory’s work, </w:t>
      </w:r>
      <w:ins w:id="164" w:author="Dominic Johnson" w:date="2017-02-08T11:54:00Z">
        <w:r w:rsidR="00BE4F8D">
          <w:rPr>
            <w:rFonts w:ascii="Times New Roman" w:hAnsi="Times New Roman" w:cs="Times New Roman"/>
            <w:bCs/>
            <w:lang w:eastAsia="ja-JP"/>
          </w:rPr>
          <w:t xml:space="preserve">as </w:t>
        </w:r>
      </w:ins>
      <w:r w:rsidR="00F92579">
        <w:rPr>
          <w:rFonts w:ascii="Times New Roman" w:hAnsi="Times New Roman" w:cs="Times New Roman"/>
          <w:bCs/>
          <w:lang w:eastAsia="ja-JP"/>
        </w:rPr>
        <w:t xml:space="preserve">discussed by Eirini </w:t>
      </w:r>
      <w:proofErr w:type="spellStart"/>
      <w:r w:rsidR="00F92579">
        <w:rPr>
          <w:rFonts w:ascii="Times New Roman" w:hAnsi="Times New Roman" w:cs="Times New Roman"/>
          <w:bCs/>
          <w:lang w:eastAsia="ja-JP"/>
        </w:rPr>
        <w:t>Nedelkopoulou</w:t>
      </w:r>
      <w:proofErr w:type="spellEnd"/>
      <w:r w:rsidR="00F92579">
        <w:rPr>
          <w:rFonts w:ascii="Times New Roman" w:hAnsi="Times New Roman" w:cs="Times New Roman"/>
          <w:bCs/>
          <w:lang w:eastAsia="ja-JP"/>
        </w:rPr>
        <w:t xml:space="preserve">, is an example of practice where live theatre and digital technology converge in order to develop new forms and languages of digital or digitally informed practice. Blast Theory’s piece </w:t>
      </w:r>
      <w:r w:rsidR="00F92579" w:rsidRPr="00F92579">
        <w:rPr>
          <w:rFonts w:ascii="Times New Roman" w:hAnsi="Times New Roman" w:cs="Times New Roman"/>
          <w:bCs/>
          <w:i/>
          <w:lang w:eastAsia="ja-JP"/>
        </w:rPr>
        <w:t>Karen</w:t>
      </w:r>
      <w:r w:rsidR="00F92579">
        <w:rPr>
          <w:rFonts w:ascii="Times New Roman" w:hAnsi="Times New Roman" w:cs="Times New Roman"/>
          <w:bCs/>
          <w:lang w:eastAsia="ja-JP"/>
        </w:rPr>
        <w:t xml:space="preserve"> </w:t>
      </w:r>
      <w:ins w:id="165" w:author="Dominic Johnson" w:date="2017-02-08T11:54:00Z">
        <w:r w:rsidR="00BE4F8D">
          <w:rPr>
            <w:rFonts w:ascii="Times New Roman" w:hAnsi="Times New Roman" w:cs="Times New Roman"/>
            <w:bCs/>
            <w:lang w:eastAsia="ja-JP"/>
          </w:rPr>
          <w:t>(</w:t>
        </w:r>
      </w:ins>
      <w:ins w:id="166" w:author="Chatzichristodoulou Maria" w:date="2017-02-17T14:34:00Z">
        <w:r w:rsidR="00B2018B">
          <w:rPr>
            <w:rFonts w:ascii="Times New Roman" w:hAnsi="Times New Roman" w:cs="Times New Roman"/>
            <w:bCs/>
            <w:lang w:eastAsia="ja-JP"/>
          </w:rPr>
          <w:t>2015</w:t>
        </w:r>
      </w:ins>
      <w:ins w:id="167" w:author="Dominic Johnson" w:date="2017-02-08T11:54:00Z">
        <w:r w:rsidR="00BE4F8D">
          <w:rPr>
            <w:rFonts w:ascii="Times New Roman" w:hAnsi="Times New Roman" w:cs="Times New Roman"/>
            <w:bCs/>
            <w:lang w:eastAsia="ja-JP"/>
          </w:rPr>
          <w:t xml:space="preserve">) </w:t>
        </w:r>
      </w:ins>
      <w:r w:rsidR="00F92579">
        <w:rPr>
          <w:rFonts w:ascii="Times New Roman" w:hAnsi="Times New Roman" w:cs="Times New Roman"/>
          <w:bCs/>
          <w:lang w:eastAsia="ja-JP"/>
        </w:rPr>
        <w:t xml:space="preserve">is presented as </w:t>
      </w:r>
      <w:ins w:id="168" w:author="Chatzichristodoulou Maria" w:date="2017-02-17T14:46:00Z">
        <w:r w:rsidR="004F10CE">
          <w:rPr>
            <w:rFonts w:ascii="Times New Roman" w:hAnsi="Times New Roman" w:cs="Times New Roman"/>
            <w:bCs/>
            <w:lang w:eastAsia="ja-JP"/>
          </w:rPr>
          <w:t>‘part game,</w:t>
        </w:r>
      </w:ins>
      <w:r w:rsidR="00F92579">
        <w:rPr>
          <w:rFonts w:ascii="Times New Roman" w:hAnsi="Times New Roman" w:cs="Times New Roman"/>
          <w:bCs/>
          <w:lang w:eastAsia="ja-JP"/>
        </w:rPr>
        <w:t xml:space="preserve"> drama and </w:t>
      </w:r>
      <w:ins w:id="169" w:author="Chatzichristodoulou Maria" w:date="2017-02-17T14:46:00Z">
        <w:r w:rsidR="004F10CE">
          <w:rPr>
            <w:rFonts w:ascii="Times New Roman" w:hAnsi="Times New Roman" w:cs="Times New Roman"/>
            <w:bCs/>
            <w:lang w:eastAsia="ja-JP"/>
          </w:rPr>
          <w:t xml:space="preserve">self-help quiz’ and </w:t>
        </w:r>
      </w:ins>
      <w:r w:rsidR="00F92579">
        <w:rPr>
          <w:rFonts w:ascii="Times New Roman" w:hAnsi="Times New Roman" w:cs="Times New Roman"/>
          <w:bCs/>
          <w:lang w:eastAsia="ja-JP"/>
        </w:rPr>
        <w:t>is, effectively, an app</w:t>
      </w:r>
      <w:r w:rsidR="00917306">
        <w:rPr>
          <w:rFonts w:ascii="Times New Roman" w:hAnsi="Times New Roman" w:cs="Times New Roman"/>
          <w:bCs/>
          <w:lang w:eastAsia="ja-JP"/>
        </w:rPr>
        <w:t>: i</w:t>
      </w:r>
      <w:r w:rsidR="00F92579">
        <w:rPr>
          <w:rFonts w:ascii="Times New Roman" w:hAnsi="Times New Roman" w:cs="Times New Roman"/>
          <w:bCs/>
          <w:lang w:eastAsia="ja-JP"/>
        </w:rPr>
        <w:t xml:space="preserve">t is </w:t>
      </w:r>
      <w:r w:rsidR="006E21CB">
        <w:rPr>
          <w:rFonts w:ascii="Times New Roman" w:hAnsi="Times New Roman" w:cs="Times New Roman"/>
          <w:bCs/>
          <w:lang w:eastAsia="ja-JP"/>
        </w:rPr>
        <w:t xml:space="preserve">a </w:t>
      </w:r>
      <w:r w:rsidR="008A3C25">
        <w:rPr>
          <w:rFonts w:ascii="Times New Roman" w:hAnsi="Times New Roman" w:cs="Times New Roman"/>
          <w:bCs/>
          <w:lang w:eastAsia="ja-JP"/>
        </w:rPr>
        <w:t>theatre of its digital times.</w:t>
      </w:r>
      <w:ins w:id="170" w:author="Chatzichristodoulou Maria" w:date="2017-02-17T15:01:00Z">
        <w:r w:rsidR="00D81571" w:rsidRPr="00D81571">
          <w:rPr>
            <w:rStyle w:val="FootnoteReference"/>
            <w:rFonts w:ascii="Times New Roman" w:hAnsi="Times New Roman" w:cs="Times New Roman"/>
            <w:bCs/>
            <w:lang w:eastAsia="ja-JP"/>
          </w:rPr>
          <w:t xml:space="preserve"> </w:t>
        </w:r>
        <w:r w:rsidR="00D81571">
          <w:rPr>
            <w:rStyle w:val="FootnoteReference"/>
            <w:rFonts w:ascii="Times New Roman" w:hAnsi="Times New Roman" w:cs="Times New Roman"/>
            <w:bCs/>
            <w:lang w:eastAsia="ja-JP"/>
          </w:rPr>
          <w:footnoteReference w:id="23"/>
        </w:r>
      </w:ins>
      <w:r w:rsidR="008A3C25">
        <w:rPr>
          <w:rFonts w:ascii="Times New Roman" w:hAnsi="Times New Roman" w:cs="Times New Roman"/>
          <w:bCs/>
          <w:lang w:eastAsia="ja-JP"/>
        </w:rPr>
        <w:t xml:space="preserve"> </w:t>
      </w:r>
    </w:p>
    <w:p w14:paraId="3E1CCBA0" w14:textId="6B0749C3" w:rsidR="00BE3271" w:rsidRDefault="008A3C25" w:rsidP="0056627A">
      <w:pPr>
        <w:spacing w:after="0" w:line="360" w:lineRule="auto"/>
        <w:ind w:firstLine="720"/>
        <w:rPr>
          <w:rFonts w:ascii="Times New Roman" w:hAnsi="Times New Roman" w:cs="Times New Roman"/>
          <w:bCs/>
          <w:lang w:eastAsia="ja-JP"/>
        </w:rPr>
      </w:pPr>
      <w:r>
        <w:rPr>
          <w:rFonts w:ascii="Times New Roman" w:hAnsi="Times New Roman" w:cs="Times New Roman"/>
          <w:bCs/>
          <w:lang w:eastAsia="ja-JP"/>
        </w:rPr>
        <w:t>D</w:t>
      </w:r>
      <w:r w:rsidR="00CF475F">
        <w:rPr>
          <w:rFonts w:ascii="Times New Roman" w:hAnsi="Times New Roman" w:cs="Times New Roman"/>
          <w:bCs/>
          <w:lang w:eastAsia="ja-JP"/>
        </w:rPr>
        <w:t>eployment</w:t>
      </w:r>
      <w:r>
        <w:rPr>
          <w:rFonts w:ascii="Times New Roman" w:hAnsi="Times New Roman" w:cs="Times New Roman"/>
          <w:bCs/>
          <w:lang w:eastAsia="ja-JP"/>
        </w:rPr>
        <w:t xml:space="preserve"> and emergence</w:t>
      </w:r>
      <w:r w:rsidR="00CF475F">
        <w:rPr>
          <w:rFonts w:ascii="Times New Roman" w:hAnsi="Times New Roman" w:cs="Times New Roman"/>
          <w:bCs/>
          <w:lang w:eastAsia="ja-JP"/>
        </w:rPr>
        <w:t xml:space="preserve"> are not positioned</w:t>
      </w:r>
      <w:r>
        <w:rPr>
          <w:rFonts w:ascii="Times New Roman" w:hAnsi="Times New Roman" w:cs="Times New Roman"/>
          <w:bCs/>
          <w:lang w:eastAsia="ja-JP"/>
        </w:rPr>
        <w:t xml:space="preserve"> here</w:t>
      </w:r>
      <w:r w:rsidR="00CF475F">
        <w:rPr>
          <w:rFonts w:ascii="Times New Roman" w:hAnsi="Times New Roman" w:cs="Times New Roman"/>
          <w:bCs/>
          <w:lang w:eastAsia="ja-JP"/>
        </w:rPr>
        <w:t xml:space="preserve"> as a</w:t>
      </w:r>
      <w:r>
        <w:rPr>
          <w:rFonts w:ascii="Times New Roman" w:hAnsi="Times New Roman" w:cs="Times New Roman"/>
          <w:bCs/>
          <w:lang w:eastAsia="ja-JP"/>
        </w:rPr>
        <w:t xml:space="preserve"> binary </w:t>
      </w:r>
      <w:r w:rsidR="00CF475F">
        <w:rPr>
          <w:rFonts w:ascii="Times New Roman" w:hAnsi="Times New Roman" w:cs="Times New Roman"/>
          <w:bCs/>
          <w:lang w:eastAsia="ja-JP"/>
        </w:rPr>
        <w:t xml:space="preserve">but rather as a </w:t>
      </w:r>
      <w:r>
        <w:rPr>
          <w:rFonts w:ascii="Times New Roman" w:hAnsi="Times New Roman" w:cs="Times New Roman"/>
          <w:bCs/>
          <w:lang w:eastAsia="ja-JP"/>
        </w:rPr>
        <w:t xml:space="preserve">non-linear and discontinuous </w:t>
      </w:r>
      <w:r w:rsidR="00CF475F">
        <w:rPr>
          <w:rFonts w:ascii="Times New Roman" w:hAnsi="Times New Roman" w:cs="Times New Roman"/>
          <w:bCs/>
          <w:lang w:eastAsia="ja-JP"/>
        </w:rPr>
        <w:t>tra</w:t>
      </w:r>
      <w:r>
        <w:rPr>
          <w:rFonts w:ascii="Times New Roman" w:hAnsi="Times New Roman" w:cs="Times New Roman"/>
          <w:bCs/>
          <w:lang w:eastAsia="ja-JP"/>
        </w:rPr>
        <w:t xml:space="preserve">jectory. Many of the works studied in this special issue </w:t>
      </w:r>
      <w:r w:rsidR="00BE3271">
        <w:rPr>
          <w:rFonts w:ascii="Times New Roman" w:hAnsi="Times New Roman" w:cs="Times New Roman"/>
          <w:bCs/>
          <w:lang w:eastAsia="ja-JP"/>
        </w:rPr>
        <w:t xml:space="preserve">demonstrate instances of both approaches. For example, </w:t>
      </w:r>
      <w:proofErr w:type="spellStart"/>
      <w:r w:rsidR="00BE3271" w:rsidRPr="000F539E">
        <w:rPr>
          <w:rFonts w:ascii="Times New Roman" w:hAnsi="Times New Roman" w:cs="Times New Roman"/>
          <w:bCs/>
          <w:i/>
          <w:lang w:eastAsia="ja-JP"/>
        </w:rPr>
        <w:t>Raspeani</w:t>
      </w:r>
      <w:proofErr w:type="spellEnd"/>
      <w:r w:rsidR="00BE3271" w:rsidRPr="000F539E">
        <w:rPr>
          <w:rFonts w:ascii="Times New Roman" w:hAnsi="Times New Roman" w:cs="Times New Roman"/>
          <w:bCs/>
          <w:i/>
          <w:lang w:eastAsia="ja-JP"/>
        </w:rPr>
        <w:t xml:space="preserve"> </w:t>
      </w:r>
      <w:proofErr w:type="spellStart"/>
      <w:r w:rsidR="00BE3271" w:rsidRPr="000F539E">
        <w:rPr>
          <w:rFonts w:ascii="Times New Roman" w:hAnsi="Times New Roman" w:cs="Times New Roman"/>
          <w:bCs/>
          <w:i/>
          <w:lang w:eastAsia="ja-JP"/>
        </w:rPr>
        <w:t>Skopjani</w:t>
      </w:r>
      <w:proofErr w:type="spellEnd"/>
      <w:r w:rsidR="00BE3271">
        <w:rPr>
          <w:rFonts w:ascii="Times New Roman" w:hAnsi="Times New Roman" w:cs="Times New Roman"/>
          <w:bCs/>
          <w:lang w:eastAsia="ja-JP"/>
        </w:rPr>
        <w:t xml:space="preserve"> spontaneously comes together – that is, it emerges – as an activist choir; then goes on to deploy networking technologies for its specific ends. </w:t>
      </w:r>
    </w:p>
    <w:p w14:paraId="71BC8ED7" w14:textId="77777777" w:rsidR="00BE3271" w:rsidRDefault="00BE3271" w:rsidP="00BE3271">
      <w:pPr>
        <w:spacing w:after="0" w:line="360" w:lineRule="auto"/>
        <w:rPr>
          <w:rFonts w:ascii="Times New Roman" w:hAnsi="Times New Roman" w:cs="Times New Roman"/>
          <w:b/>
          <w:bCs/>
          <w:lang w:eastAsia="ja-JP"/>
        </w:rPr>
      </w:pPr>
    </w:p>
    <w:p w14:paraId="33EC0771" w14:textId="28EAF492" w:rsidR="00BE4F8D" w:rsidRDefault="005D0FB7" w:rsidP="00BE3271">
      <w:pPr>
        <w:spacing w:after="0" w:line="360" w:lineRule="auto"/>
        <w:rPr>
          <w:rFonts w:ascii="Times New Roman" w:hAnsi="Times New Roman" w:cs="Times New Roman"/>
          <w:b/>
          <w:bCs/>
          <w:lang w:eastAsia="ja-JP"/>
        </w:rPr>
      </w:pPr>
      <w:r>
        <w:rPr>
          <w:rFonts w:ascii="Times New Roman" w:hAnsi="Times New Roman" w:cs="Times New Roman"/>
          <w:b/>
          <w:bCs/>
          <w:lang w:eastAsia="ja-JP"/>
        </w:rPr>
        <w:t>Trajectory Two: Engagement –</w:t>
      </w:r>
      <w:r w:rsidR="00BE3271">
        <w:rPr>
          <w:rFonts w:ascii="Times New Roman" w:hAnsi="Times New Roman" w:cs="Times New Roman"/>
          <w:b/>
          <w:bCs/>
          <w:lang w:eastAsia="ja-JP"/>
        </w:rPr>
        <w:t xml:space="preserve"> Participation</w:t>
      </w:r>
    </w:p>
    <w:p w14:paraId="51A1FB0A" w14:textId="03C80AE3" w:rsidR="00BE3271" w:rsidRPr="009E0FFE" w:rsidRDefault="00BE3271" w:rsidP="009E0FFE">
      <w:pPr>
        <w:spacing w:line="360" w:lineRule="auto"/>
        <w:rPr>
          <w:rFonts w:ascii="Times New Roman" w:eastAsia="Times New Roman" w:hAnsi="Times New Roman" w:cs="Times New Roman"/>
          <w:lang w:val="en-GB"/>
        </w:rPr>
      </w:pPr>
      <w:r>
        <w:rPr>
          <w:rFonts w:ascii="Times New Roman" w:hAnsi="Times New Roman" w:cs="Times New Roman"/>
          <w:bCs/>
          <w:lang w:eastAsia="ja-JP"/>
        </w:rPr>
        <w:t xml:space="preserve">Mark </w:t>
      </w:r>
      <w:proofErr w:type="spellStart"/>
      <w:r>
        <w:rPr>
          <w:rFonts w:ascii="Times New Roman" w:hAnsi="Times New Roman" w:cs="Times New Roman"/>
          <w:bCs/>
          <w:lang w:eastAsia="ja-JP"/>
        </w:rPr>
        <w:t>Deuze</w:t>
      </w:r>
      <w:proofErr w:type="spellEnd"/>
      <w:r>
        <w:rPr>
          <w:rFonts w:ascii="Times New Roman" w:hAnsi="Times New Roman" w:cs="Times New Roman"/>
          <w:bCs/>
          <w:lang w:eastAsia="ja-JP"/>
        </w:rPr>
        <w:t xml:space="preserve"> identifies</w:t>
      </w:r>
      <w:r w:rsidRPr="00F93996">
        <w:rPr>
          <w:rFonts w:ascii="Times New Roman" w:hAnsi="Times New Roman" w:cs="Times New Roman"/>
          <w:bCs/>
          <w:lang w:eastAsia="ja-JP"/>
        </w:rPr>
        <w:t xml:space="preserve"> ‘participation</w:t>
      </w:r>
      <w:r>
        <w:rPr>
          <w:rFonts w:ascii="Times New Roman" w:hAnsi="Times New Roman" w:cs="Times New Roman"/>
          <w:bCs/>
          <w:lang w:eastAsia="ja-JP"/>
        </w:rPr>
        <w:t xml:space="preserve">’ as one of the principal components of digital </w:t>
      </w:r>
      <w:r w:rsidR="00B92430">
        <w:rPr>
          <w:rFonts w:ascii="Times New Roman" w:hAnsi="Times New Roman" w:cs="Times New Roman"/>
          <w:bCs/>
          <w:lang w:eastAsia="ja-JP"/>
        </w:rPr>
        <w:t xml:space="preserve">culture </w:t>
      </w:r>
      <w:r>
        <w:rPr>
          <w:rFonts w:ascii="Times New Roman" w:hAnsi="Times New Roman" w:cs="Times New Roman"/>
          <w:bCs/>
          <w:lang w:eastAsia="ja-JP"/>
        </w:rPr>
        <w:t>(alongside remediation and bricolage)</w:t>
      </w:r>
      <w:r w:rsidRPr="00F93996">
        <w:rPr>
          <w:rFonts w:ascii="Times New Roman" w:hAnsi="Times New Roman" w:cs="Times New Roman"/>
          <w:bCs/>
          <w:lang w:eastAsia="ja-JP"/>
        </w:rPr>
        <w:t>.</w:t>
      </w:r>
      <w:r>
        <w:rPr>
          <w:rStyle w:val="FootnoteReference"/>
          <w:rFonts w:ascii="Times New Roman" w:hAnsi="Times New Roman" w:cs="Times New Roman"/>
          <w:bCs/>
          <w:lang w:eastAsia="ja-JP"/>
        </w:rPr>
        <w:footnoteReference w:id="24"/>
      </w:r>
      <w:r w:rsidRPr="00F93996">
        <w:rPr>
          <w:rFonts w:ascii="Times New Roman" w:hAnsi="Times New Roman" w:cs="Times New Roman"/>
          <w:bCs/>
          <w:lang w:eastAsia="ja-JP"/>
        </w:rPr>
        <w:t xml:space="preserve"> </w:t>
      </w:r>
      <w:r>
        <w:rPr>
          <w:rFonts w:ascii="Times New Roman" w:hAnsi="Times New Roman" w:cs="Times New Roman"/>
          <w:bCs/>
          <w:lang w:eastAsia="ja-JP"/>
        </w:rPr>
        <w:t xml:space="preserve">Although participative culture has by no means emerged solely as a result of the digital revolution, the </w:t>
      </w:r>
      <w:proofErr w:type="spellStart"/>
      <w:r>
        <w:rPr>
          <w:rFonts w:ascii="Times New Roman" w:hAnsi="Times New Roman" w:cs="Times New Roman"/>
          <w:bCs/>
          <w:lang w:eastAsia="ja-JP"/>
        </w:rPr>
        <w:t>democratisation</w:t>
      </w:r>
      <w:proofErr w:type="spellEnd"/>
      <w:r>
        <w:rPr>
          <w:rFonts w:ascii="Times New Roman" w:hAnsi="Times New Roman" w:cs="Times New Roman"/>
          <w:bCs/>
          <w:lang w:eastAsia="ja-JP"/>
        </w:rPr>
        <w:t xml:space="preserve"> of technologies such as personal computers and the Internet has led to publics that are no longer content to consume culture and information but have an expectation of active participation, otherwise known as the ‘prosumer’ effect.</w:t>
      </w:r>
      <w:r w:rsidR="00CA763C">
        <w:rPr>
          <w:rStyle w:val="FootnoteReference"/>
          <w:rFonts w:ascii="Times New Roman" w:hAnsi="Times New Roman" w:cs="Times New Roman"/>
          <w:bCs/>
          <w:lang w:eastAsia="ja-JP"/>
        </w:rPr>
        <w:footnoteReference w:id="25"/>
      </w:r>
      <w:r>
        <w:rPr>
          <w:rFonts w:ascii="Times New Roman" w:hAnsi="Times New Roman" w:cs="Times New Roman"/>
          <w:bCs/>
          <w:lang w:eastAsia="ja-JP"/>
        </w:rPr>
        <w:t xml:space="preserve"> </w:t>
      </w:r>
      <w:proofErr w:type="spellStart"/>
      <w:r>
        <w:rPr>
          <w:rFonts w:ascii="Times New Roman" w:hAnsi="Times New Roman" w:cs="Times New Roman"/>
          <w:bCs/>
          <w:lang w:eastAsia="ja-JP"/>
        </w:rPr>
        <w:t>Deuze</w:t>
      </w:r>
      <w:proofErr w:type="spellEnd"/>
      <w:r>
        <w:rPr>
          <w:rFonts w:ascii="Times New Roman" w:hAnsi="Times New Roman" w:cs="Times New Roman"/>
          <w:bCs/>
          <w:lang w:eastAsia="ja-JP"/>
        </w:rPr>
        <w:t xml:space="preserve"> suggests that as citizens – that is, media users – of the twenty-first century accept that ‘reality is constructed, assembled and manipulated by media’, they </w:t>
      </w:r>
      <w:proofErr w:type="spellStart"/>
      <w:r>
        <w:rPr>
          <w:rFonts w:ascii="Times New Roman" w:hAnsi="Times New Roman" w:cs="Times New Roman"/>
          <w:bCs/>
          <w:lang w:eastAsia="ja-JP"/>
        </w:rPr>
        <w:t>realise</w:t>
      </w:r>
      <w:proofErr w:type="spellEnd"/>
      <w:r>
        <w:rPr>
          <w:rFonts w:ascii="Times New Roman" w:hAnsi="Times New Roman" w:cs="Times New Roman"/>
          <w:bCs/>
          <w:lang w:eastAsia="ja-JP"/>
        </w:rPr>
        <w:t xml:space="preserve"> that the only way to make sense of this mediated world is to ‘adjust their worldview accordingly,’</w:t>
      </w:r>
      <w:r>
        <w:rPr>
          <w:rStyle w:val="FootnoteReference"/>
          <w:rFonts w:ascii="Times New Roman" w:hAnsi="Times New Roman" w:cs="Times New Roman"/>
          <w:bCs/>
          <w:lang w:eastAsia="ja-JP"/>
        </w:rPr>
        <w:footnoteReference w:id="26"/>
      </w:r>
      <w:r>
        <w:rPr>
          <w:rFonts w:ascii="Times New Roman" w:hAnsi="Times New Roman" w:cs="Times New Roman"/>
          <w:bCs/>
          <w:lang w:eastAsia="ja-JP"/>
        </w:rPr>
        <w:t xml:space="preserve"> which leads to a participa</w:t>
      </w:r>
      <w:r w:rsidR="00173A81">
        <w:rPr>
          <w:rFonts w:ascii="Times New Roman" w:hAnsi="Times New Roman" w:cs="Times New Roman"/>
          <w:bCs/>
          <w:lang w:eastAsia="ja-JP"/>
        </w:rPr>
        <w:t>tive culture. H</w:t>
      </w:r>
      <w:r>
        <w:rPr>
          <w:rFonts w:ascii="Times New Roman" w:hAnsi="Times New Roman" w:cs="Times New Roman"/>
          <w:bCs/>
          <w:lang w:eastAsia="ja-JP"/>
        </w:rPr>
        <w:t xml:space="preserve">e stresses the political dimensions of participation, as </w:t>
      </w:r>
      <w:r w:rsidR="00807710">
        <w:rPr>
          <w:rFonts w:ascii="Times New Roman" w:hAnsi="Times New Roman" w:cs="Times New Roman"/>
          <w:bCs/>
          <w:lang w:eastAsia="ja-JP"/>
        </w:rPr>
        <w:t xml:space="preserve">the identity of </w:t>
      </w:r>
      <w:r>
        <w:rPr>
          <w:rFonts w:ascii="Times New Roman" w:hAnsi="Times New Roman" w:cs="Times New Roman"/>
          <w:bCs/>
          <w:lang w:eastAsia="ja-JP"/>
        </w:rPr>
        <w:t xml:space="preserve">citizens in Western </w:t>
      </w:r>
      <w:r w:rsidR="00807710">
        <w:rPr>
          <w:rFonts w:ascii="Times New Roman" w:hAnsi="Times New Roman" w:cs="Times New Roman"/>
          <w:bCs/>
          <w:lang w:eastAsia="ja-JP"/>
        </w:rPr>
        <w:t xml:space="preserve">democracies shifts </w:t>
      </w:r>
      <w:r>
        <w:rPr>
          <w:rFonts w:ascii="Times New Roman" w:hAnsi="Times New Roman" w:cs="Times New Roman"/>
          <w:bCs/>
          <w:lang w:eastAsia="ja-JP"/>
        </w:rPr>
        <w:t>from ‘</w:t>
      </w:r>
      <w:r w:rsidR="009E0FFE">
        <w:rPr>
          <w:rFonts w:ascii="Times New Roman" w:hAnsi="Times New Roman" w:cs="Times New Roman"/>
          <w:bCs/>
          <w:lang w:eastAsia="ja-JP"/>
        </w:rPr>
        <w:t xml:space="preserve">a rather passive “informational” citizenry to a </w:t>
      </w:r>
      <w:r>
        <w:rPr>
          <w:rFonts w:ascii="Times New Roman" w:hAnsi="Times New Roman" w:cs="Times New Roman"/>
          <w:bCs/>
          <w:lang w:eastAsia="ja-JP"/>
        </w:rPr>
        <w:t>rights-based, monitorial and voluntarist citizenry.’</w:t>
      </w:r>
      <w:r>
        <w:rPr>
          <w:rStyle w:val="FootnoteReference"/>
          <w:rFonts w:ascii="Times New Roman" w:hAnsi="Times New Roman" w:cs="Times New Roman"/>
          <w:bCs/>
          <w:lang w:eastAsia="ja-JP"/>
        </w:rPr>
        <w:footnoteReference w:id="27"/>
      </w:r>
      <w:r>
        <w:rPr>
          <w:rFonts w:ascii="Times New Roman" w:hAnsi="Times New Roman" w:cs="Times New Roman"/>
          <w:bCs/>
          <w:lang w:eastAsia="ja-JP"/>
        </w:rPr>
        <w:t xml:space="preserve"> This results in</w:t>
      </w:r>
      <w:ins w:id="173" w:author="Dominic Johnson" w:date="2017-02-08T11:56:00Z">
        <w:r w:rsidR="00C91EC0">
          <w:rPr>
            <w:rFonts w:ascii="Times New Roman" w:hAnsi="Times New Roman" w:cs="Times New Roman"/>
            <w:bCs/>
            <w:lang w:eastAsia="ja-JP"/>
          </w:rPr>
          <w:t>:</w:t>
        </w:r>
      </w:ins>
      <w:r>
        <w:rPr>
          <w:rFonts w:ascii="Times New Roman" w:hAnsi="Times New Roman" w:cs="Times New Roman"/>
          <w:bCs/>
          <w:lang w:eastAsia="ja-JP"/>
        </w:rPr>
        <w:t xml:space="preserve"> </w:t>
      </w:r>
    </w:p>
    <w:p w14:paraId="0278CD9C" w14:textId="6E481761" w:rsidR="00BE3271" w:rsidRPr="00807710" w:rsidRDefault="00BE3271" w:rsidP="00807710">
      <w:pPr>
        <w:widowControl w:val="0"/>
        <w:autoSpaceDE w:val="0"/>
        <w:autoSpaceDN w:val="0"/>
        <w:adjustRightInd w:val="0"/>
        <w:spacing w:after="240" w:line="360" w:lineRule="auto"/>
        <w:ind w:left="567"/>
        <w:rPr>
          <w:rFonts w:ascii="Times" w:eastAsiaTheme="minorEastAsia" w:hAnsi="Times" w:cs="Times"/>
        </w:rPr>
      </w:pPr>
      <w:r w:rsidRPr="00427672">
        <w:rPr>
          <w:rFonts w:ascii="Times New Roman" w:eastAsiaTheme="minorEastAsia" w:hAnsi="Times New Roman" w:cs="Times New Roman"/>
        </w:rPr>
        <w:lastRenderedPageBreak/>
        <w:t>a notion of citizens who have become increasingly willing and able to voice their concerns and claim their place in society – but do so (and often only) whenever they feel their personal (including familial, communal, and sometimes regional or global single-issue) interests are at stake.</w:t>
      </w:r>
      <w:r>
        <w:rPr>
          <w:rStyle w:val="FootnoteReference"/>
          <w:rFonts w:ascii="Times New Roman" w:eastAsiaTheme="minorEastAsia" w:hAnsi="Times New Roman" w:cs="Times New Roman"/>
        </w:rPr>
        <w:footnoteReference w:id="28"/>
      </w:r>
      <w:r w:rsidRPr="00427672">
        <w:rPr>
          <w:rFonts w:ascii="Times New Roman" w:eastAsiaTheme="minorEastAsia" w:hAnsi="Times New Roman" w:cs="Times New Roman"/>
        </w:rPr>
        <w:t xml:space="preserve"> </w:t>
      </w:r>
    </w:p>
    <w:p w14:paraId="574249D4" w14:textId="2C566A80" w:rsidR="008E6EAD" w:rsidRDefault="00BE3271" w:rsidP="00FE0FA1">
      <w:pPr>
        <w:spacing w:after="0" w:line="360" w:lineRule="auto"/>
        <w:ind w:firstLine="567"/>
        <w:rPr>
          <w:rFonts w:ascii="Times New Roman" w:hAnsi="Times New Roman" w:cs="Times New Roman"/>
          <w:bCs/>
          <w:lang w:eastAsia="ja-JP"/>
        </w:rPr>
      </w:pPr>
      <w:r>
        <w:rPr>
          <w:rFonts w:ascii="Times New Roman" w:hAnsi="Times New Roman" w:cs="Times New Roman"/>
          <w:bCs/>
          <w:lang w:eastAsia="ja-JP"/>
        </w:rPr>
        <w:t>Many of the works discussed in this special issue</w:t>
      </w:r>
      <w:r w:rsidR="007D4C9E">
        <w:rPr>
          <w:rFonts w:ascii="Times New Roman" w:hAnsi="Times New Roman" w:cs="Times New Roman"/>
          <w:bCs/>
          <w:lang w:eastAsia="ja-JP"/>
        </w:rPr>
        <w:t xml:space="preserve"> divert from traditional forms of audience engagement in theatre (audience as cultural consumer) to experiment with new possibilities</w:t>
      </w:r>
      <w:r>
        <w:rPr>
          <w:rFonts w:ascii="Times New Roman" w:hAnsi="Times New Roman" w:cs="Times New Roman"/>
          <w:bCs/>
          <w:lang w:eastAsia="ja-JP"/>
        </w:rPr>
        <w:t xml:space="preserve">: Parker-Starbuck’s ‘karaoke theatre’ </w:t>
      </w:r>
      <w:proofErr w:type="spellStart"/>
      <w:r>
        <w:rPr>
          <w:rFonts w:ascii="Times New Roman" w:hAnsi="Times New Roman" w:cs="Times New Roman"/>
          <w:bCs/>
          <w:lang w:eastAsia="ja-JP"/>
        </w:rPr>
        <w:t>democratises</w:t>
      </w:r>
      <w:proofErr w:type="spellEnd"/>
      <w:r>
        <w:rPr>
          <w:rFonts w:ascii="Times New Roman" w:hAnsi="Times New Roman" w:cs="Times New Roman"/>
          <w:bCs/>
          <w:lang w:eastAsia="ja-JP"/>
        </w:rPr>
        <w:t xml:space="preserve"> theatre and performance practice through what the author calls a ‘non-virtuosic turn’; many of the online performances discussed by Lavender are interactive</w:t>
      </w:r>
      <w:r w:rsidR="007D4C9E">
        <w:rPr>
          <w:rFonts w:ascii="Times New Roman" w:hAnsi="Times New Roman" w:cs="Times New Roman"/>
          <w:bCs/>
          <w:lang w:eastAsia="ja-JP"/>
        </w:rPr>
        <w:t xml:space="preserve">; </w:t>
      </w:r>
      <w:proofErr w:type="spellStart"/>
      <w:r w:rsidRPr="00C83C14">
        <w:rPr>
          <w:rFonts w:ascii="Times New Roman" w:eastAsiaTheme="minorEastAsia" w:hAnsi="Times New Roman" w:cs="Times New Roman"/>
        </w:rPr>
        <w:t>Klich</w:t>
      </w:r>
      <w:proofErr w:type="spellEnd"/>
      <w:r>
        <w:rPr>
          <w:rFonts w:ascii="Times New Roman" w:eastAsiaTheme="minorEastAsia" w:hAnsi="Times New Roman" w:cs="Times New Roman"/>
        </w:rPr>
        <w:t xml:space="preserve"> discusses headphone theatre as a practice that ‘stages the physical enco</w:t>
      </w:r>
      <w:r w:rsidR="005C5E2D">
        <w:rPr>
          <w:rFonts w:ascii="Times New Roman" w:eastAsiaTheme="minorEastAsia" w:hAnsi="Times New Roman" w:cs="Times New Roman"/>
        </w:rPr>
        <w:t>unter of the body and the world</w:t>
      </w:r>
      <w:r>
        <w:rPr>
          <w:rFonts w:ascii="Times New Roman" w:eastAsiaTheme="minorEastAsia" w:hAnsi="Times New Roman" w:cs="Times New Roman"/>
        </w:rPr>
        <w:t xml:space="preserve">’; </w:t>
      </w:r>
      <w:proofErr w:type="spellStart"/>
      <w:r>
        <w:rPr>
          <w:rFonts w:ascii="Times New Roman" w:hAnsi="Times New Roman" w:cs="Times New Roman"/>
          <w:bCs/>
          <w:lang w:eastAsia="ja-JP"/>
        </w:rPr>
        <w:t>Nedelkopoulou</w:t>
      </w:r>
      <w:r w:rsidR="005C5E2D">
        <w:rPr>
          <w:rFonts w:ascii="Times New Roman" w:hAnsi="Times New Roman" w:cs="Times New Roman"/>
          <w:bCs/>
          <w:lang w:eastAsia="ja-JP"/>
        </w:rPr>
        <w:t>’s</w:t>
      </w:r>
      <w:proofErr w:type="spellEnd"/>
      <w:r w:rsidR="005C5E2D">
        <w:rPr>
          <w:rFonts w:ascii="Times New Roman" w:hAnsi="Times New Roman" w:cs="Times New Roman"/>
          <w:bCs/>
          <w:lang w:eastAsia="ja-JP"/>
        </w:rPr>
        <w:t xml:space="preserve"> case studies</w:t>
      </w:r>
      <w:r>
        <w:rPr>
          <w:rFonts w:ascii="Times New Roman" w:hAnsi="Times New Roman" w:cs="Times New Roman"/>
          <w:bCs/>
          <w:lang w:eastAsia="ja-JP"/>
        </w:rPr>
        <w:t xml:space="preserve"> engage participants in intimate one-to-one interactions that challenge and unsettle accepted boundaries between private and public; the work of </w:t>
      </w:r>
      <w:proofErr w:type="spellStart"/>
      <w:r w:rsidRPr="000F539E">
        <w:rPr>
          <w:rFonts w:ascii="Times New Roman" w:hAnsi="Times New Roman" w:cs="Times New Roman"/>
          <w:bCs/>
          <w:i/>
          <w:lang w:eastAsia="ja-JP"/>
        </w:rPr>
        <w:t>Raspeani</w:t>
      </w:r>
      <w:proofErr w:type="spellEnd"/>
      <w:r w:rsidRPr="000F539E">
        <w:rPr>
          <w:rFonts w:ascii="Times New Roman" w:hAnsi="Times New Roman" w:cs="Times New Roman"/>
          <w:bCs/>
          <w:i/>
          <w:lang w:eastAsia="ja-JP"/>
        </w:rPr>
        <w:t xml:space="preserve"> </w:t>
      </w:r>
      <w:proofErr w:type="spellStart"/>
      <w:r w:rsidRPr="000F539E">
        <w:rPr>
          <w:rFonts w:ascii="Times New Roman" w:hAnsi="Times New Roman" w:cs="Times New Roman"/>
          <w:bCs/>
          <w:i/>
          <w:lang w:eastAsia="ja-JP"/>
        </w:rPr>
        <w:t>Skopjani</w:t>
      </w:r>
      <w:proofErr w:type="spellEnd"/>
      <w:r>
        <w:rPr>
          <w:rFonts w:ascii="Times New Roman" w:hAnsi="Times New Roman" w:cs="Times New Roman"/>
          <w:bCs/>
          <w:lang w:eastAsia="ja-JP"/>
        </w:rPr>
        <w:t xml:space="preserve"> as discussed by </w:t>
      </w:r>
      <w:proofErr w:type="spellStart"/>
      <w:r>
        <w:rPr>
          <w:rFonts w:ascii="Times New Roman" w:hAnsi="Times New Roman" w:cs="Times New Roman"/>
          <w:bCs/>
          <w:lang w:eastAsia="ja-JP"/>
        </w:rPr>
        <w:t>Marchevska</w:t>
      </w:r>
      <w:proofErr w:type="spellEnd"/>
      <w:r>
        <w:rPr>
          <w:rFonts w:ascii="Times New Roman" w:hAnsi="Times New Roman" w:cs="Times New Roman"/>
          <w:bCs/>
          <w:lang w:eastAsia="ja-JP"/>
        </w:rPr>
        <w:t xml:space="preserve"> ‘turns towards society’</w:t>
      </w:r>
      <w:r w:rsidR="004870CC">
        <w:rPr>
          <w:rFonts w:ascii="Times New Roman" w:hAnsi="Times New Roman" w:cs="Times New Roman"/>
          <w:bCs/>
          <w:lang w:eastAsia="ja-JP"/>
        </w:rPr>
        <w:t xml:space="preserve"> </w:t>
      </w:r>
      <w:r>
        <w:rPr>
          <w:rFonts w:ascii="Times New Roman" w:hAnsi="Times New Roman" w:cs="Times New Roman"/>
          <w:bCs/>
          <w:lang w:eastAsia="ja-JP"/>
        </w:rPr>
        <w:t>to engage with socio-political realities that are pertinent on a local level, activating strategies of resista</w:t>
      </w:r>
      <w:r w:rsidR="008E6EAD">
        <w:rPr>
          <w:rFonts w:ascii="Times New Roman" w:hAnsi="Times New Roman" w:cs="Times New Roman"/>
          <w:bCs/>
          <w:lang w:eastAsia="ja-JP"/>
        </w:rPr>
        <w:t>nce</w:t>
      </w:r>
      <w:r>
        <w:rPr>
          <w:rFonts w:ascii="Times New Roman" w:eastAsiaTheme="minorEastAsia" w:hAnsi="Times New Roman" w:cs="Times New Roman"/>
        </w:rPr>
        <w:t>.</w:t>
      </w:r>
    </w:p>
    <w:p w14:paraId="2F4FDD8E" w14:textId="39F28B6F" w:rsidR="009517C5" w:rsidRDefault="00AE00B6" w:rsidP="00AE00B6">
      <w:pPr>
        <w:spacing w:after="0" w:line="360" w:lineRule="auto"/>
        <w:ind w:firstLine="720"/>
        <w:rPr>
          <w:rFonts w:ascii="Times New Roman" w:hAnsi="Times New Roman" w:cs="Times New Roman"/>
          <w:bCs/>
          <w:lang w:eastAsia="ja-JP"/>
        </w:rPr>
      </w:pPr>
      <w:r w:rsidRPr="00AD18EA">
        <w:rPr>
          <w:rFonts w:ascii="Times New Roman" w:hAnsi="Times New Roman" w:cs="Times New Roman"/>
          <w:bCs/>
          <w:lang w:eastAsia="ja-JP"/>
        </w:rPr>
        <w:t xml:space="preserve">Participative culture came with promises for the </w:t>
      </w:r>
      <w:proofErr w:type="spellStart"/>
      <w:r w:rsidRPr="00AD18EA">
        <w:rPr>
          <w:rFonts w:ascii="Times New Roman" w:hAnsi="Times New Roman" w:cs="Times New Roman"/>
          <w:bCs/>
          <w:lang w:eastAsia="ja-JP"/>
        </w:rPr>
        <w:t>democratisation</w:t>
      </w:r>
      <w:proofErr w:type="spellEnd"/>
      <w:r w:rsidRPr="00AD18EA">
        <w:rPr>
          <w:rFonts w:ascii="Times New Roman" w:hAnsi="Times New Roman" w:cs="Times New Roman"/>
          <w:bCs/>
          <w:lang w:eastAsia="ja-JP"/>
        </w:rPr>
        <w:t xml:space="preserve"> of cultural assets and opportunities, wider access to culture and information for a wider range of people, and the empowerment of communities across geographical boundaries. </w:t>
      </w:r>
      <w:r>
        <w:rPr>
          <w:rFonts w:ascii="Times New Roman" w:hAnsi="Times New Roman" w:cs="Times New Roman"/>
          <w:bCs/>
          <w:lang w:eastAsia="ja-JP"/>
        </w:rPr>
        <w:t>However, i</w:t>
      </w:r>
      <w:r w:rsidR="00BE3271">
        <w:rPr>
          <w:rFonts w:ascii="Times New Roman" w:hAnsi="Times New Roman" w:cs="Times New Roman"/>
          <w:bCs/>
          <w:lang w:eastAsia="ja-JP"/>
        </w:rPr>
        <w:t xml:space="preserve">t is perhaps telling that whilst all the practices </w:t>
      </w:r>
      <w:r w:rsidR="00791420">
        <w:rPr>
          <w:rFonts w:ascii="Times New Roman" w:hAnsi="Times New Roman" w:cs="Times New Roman"/>
          <w:bCs/>
          <w:lang w:eastAsia="ja-JP"/>
        </w:rPr>
        <w:t xml:space="preserve">discussed </w:t>
      </w:r>
      <w:r w:rsidR="00BE3271">
        <w:rPr>
          <w:rFonts w:ascii="Times New Roman" w:hAnsi="Times New Roman" w:cs="Times New Roman"/>
          <w:bCs/>
          <w:lang w:eastAsia="ja-JP"/>
        </w:rPr>
        <w:t>engage audiences in particular and</w:t>
      </w:r>
      <w:r w:rsidR="00382A84">
        <w:rPr>
          <w:rFonts w:ascii="Times New Roman" w:hAnsi="Times New Roman" w:cs="Times New Roman"/>
          <w:bCs/>
          <w:lang w:eastAsia="ja-JP"/>
        </w:rPr>
        <w:t xml:space="preserve"> often </w:t>
      </w:r>
      <w:r w:rsidR="00BE3271">
        <w:rPr>
          <w:rFonts w:ascii="Times New Roman" w:hAnsi="Times New Roman" w:cs="Times New Roman"/>
          <w:bCs/>
          <w:lang w:eastAsia="ja-JP"/>
        </w:rPr>
        <w:t xml:space="preserve">unexpected ways, </w:t>
      </w:r>
      <w:r w:rsidR="00382A84">
        <w:rPr>
          <w:rFonts w:ascii="Times New Roman" w:hAnsi="Times New Roman" w:cs="Times New Roman"/>
          <w:bCs/>
          <w:lang w:eastAsia="ja-JP"/>
        </w:rPr>
        <w:t xml:space="preserve">very few </w:t>
      </w:r>
      <w:proofErr w:type="spellStart"/>
      <w:r w:rsidR="00382A84">
        <w:rPr>
          <w:rFonts w:ascii="Times New Roman" w:hAnsi="Times New Roman" w:cs="Times New Roman"/>
          <w:bCs/>
          <w:lang w:eastAsia="ja-JP"/>
        </w:rPr>
        <w:t>prioritise</w:t>
      </w:r>
      <w:proofErr w:type="spellEnd"/>
      <w:r w:rsidR="00382A84">
        <w:rPr>
          <w:rFonts w:ascii="Times New Roman" w:hAnsi="Times New Roman" w:cs="Times New Roman"/>
          <w:bCs/>
          <w:lang w:eastAsia="ja-JP"/>
        </w:rPr>
        <w:t xml:space="preserve"> participation</w:t>
      </w:r>
      <w:r w:rsidR="00BE3271">
        <w:rPr>
          <w:rFonts w:ascii="Times New Roman" w:hAnsi="Times New Roman" w:cs="Times New Roman"/>
          <w:bCs/>
          <w:lang w:eastAsia="ja-JP"/>
        </w:rPr>
        <w:t xml:space="preserve"> </w:t>
      </w:r>
      <w:r w:rsidR="00BE3271" w:rsidRPr="00653EDC">
        <w:rPr>
          <w:rFonts w:ascii="Times New Roman" w:hAnsi="Times New Roman" w:cs="Times New Roman"/>
          <w:bCs/>
          <w:i/>
          <w:lang w:eastAsia="ja-JP"/>
        </w:rPr>
        <w:t>per se</w:t>
      </w:r>
      <w:r w:rsidR="00BE3271">
        <w:rPr>
          <w:rFonts w:ascii="Times New Roman" w:hAnsi="Times New Roman" w:cs="Times New Roman"/>
          <w:bCs/>
          <w:lang w:eastAsia="ja-JP"/>
        </w:rPr>
        <w:t>. Headphone theatres are immersive but not participative, engaging audiences sensuously and affectively without inviting contributions; karaoke theatre allows the amateur to claim his/her space in the cultural happening</w:t>
      </w:r>
      <w:r w:rsidR="00791420">
        <w:rPr>
          <w:rFonts w:ascii="Times New Roman" w:hAnsi="Times New Roman" w:cs="Times New Roman"/>
          <w:bCs/>
          <w:lang w:eastAsia="ja-JP"/>
        </w:rPr>
        <w:t>s</w:t>
      </w:r>
      <w:r w:rsidR="00BE3271">
        <w:rPr>
          <w:rFonts w:ascii="Times New Roman" w:hAnsi="Times New Roman" w:cs="Times New Roman"/>
          <w:bCs/>
          <w:lang w:eastAsia="ja-JP"/>
        </w:rPr>
        <w:t xml:space="preserve">, but there still is a distinction between those performing (whether amateurs or not) and those watching; </w:t>
      </w:r>
      <w:r w:rsidR="0064574A">
        <w:rPr>
          <w:rFonts w:ascii="Times New Roman" w:hAnsi="Times New Roman" w:cs="Times New Roman"/>
          <w:bCs/>
          <w:lang w:eastAsia="ja-JP"/>
        </w:rPr>
        <w:t xml:space="preserve">New Paradise Laboratories’ </w:t>
      </w:r>
      <w:r w:rsidR="0064574A" w:rsidRPr="0064574A">
        <w:rPr>
          <w:rFonts w:ascii="Times New Roman" w:hAnsi="Times New Roman" w:cs="Times New Roman"/>
          <w:bCs/>
          <w:i/>
          <w:lang w:eastAsia="ja-JP"/>
        </w:rPr>
        <w:t>Extremely Public Displays of Privacy</w:t>
      </w:r>
      <w:r w:rsidR="0023012C">
        <w:rPr>
          <w:rFonts w:ascii="Times New Roman" w:hAnsi="Times New Roman" w:cs="Times New Roman"/>
          <w:bCs/>
          <w:i/>
          <w:lang w:eastAsia="ja-JP"/>
        </w:rPr>
        <w:t xml:space="preserve"> </w:t>
      </w:r>
      <w:r w:rsidR="0023012C">
        <w:rPr>
          <w:rFonts w:ascii="Times New Roman" w:hAnsi="Times New Roman" w:cs="Times New Roman"/>
          <w:bCs/>
          <w:lang w:eastAsia="ja-JP"/>
        </w:rPr>
        <w:t>(2011)</w:t>
      </w:r>
      <w:r w:rsidR="0064574A">
        <w:rPr>
          <w:rFonts w:ascii="Times New Roman" w:hAnsi="Times New Roman" w:cs="Times New Roman"/>
          <w:bCs/>
          <w:lang w:eastAsia="ja-JP"/>
        </w:rPr>
        <w:t>,</w:t>
      </w:r>
      <w:r w:rsidR="00BE3271">
        <w:rPr>
          <w:rFonts w:ascii="Times New Roman" w:hAnsi="Times New Roman" w:cs="Times New Roman"/>
          <w:bCs/>
          <w:lang w:eastAsia="ja-JP"/>
        </w:rPr>
        <w:t xml:space="preserve"> </w:t>
      </w:r>
      <w:r w:rsidR="0023012C">
        <w:rPr>
          <w:rFonts w:ascii="Times New Roman" w:hAnsi="Times New Roman" w:cs="Times New Roman"/>
          <w:bCs/>
          <w:lang w:eastAsia="ja-JP"/>
        </w:rPr>
        <w:t xml:space="preserve">discussed by Lavender, </w:t>
      </w:r>
      <w:r w:rsidR="00BE3271">
        <w:rPr>
          <w:rFonts w:ascii="Times New Roman" w:hAnsi="Times New Roman" w:cs="Times New Roman"/>
          <w:bCs/>
          <w:lang w:eastAsia="ja-JP"/>
        </w:rPr>
        <w:t>take</w:t>
      </w:r>
      <w:r w:rsidR="0023012C">
        <w:rPr>
          <w:rFonts w:ascii="Times New Roman" w:hAnsi="Times New Roman" w:cs="Times New Roman"/>
          <w:bCs/>
          <w:lang w:eastAsia="ja-JP"/>
        </w:rPr>
        <w:t>s</w:t>
      </w:r>
      <w:r w:rsidR="00BE3271">
        <w:rPr>
          <w:rFonts w:ascii="Times New Roman" w:hAnsi="Times New Roman" w:cs="Times New Roman"/>
          <w:bCs/>
          <w:lang w:eastAsia="ja-JP"/>
        </w:rPr>
        <w:t xml:space="preserve"> theatre</w:t>
      </w:r>
      <w:r w:rsidR="0023012C">
        <w:rPr>
          <w:rFonts w:ascii="Times New Roman" w:hAnsi="Times New Roman" w:cs="Times New Roman"/>
          <w:bCs/>
          <w:lang w:eastAsia="ja-JP"/>
        </w:rPr>
        <w:t xml:space="preserve"> outside the theatrical venue (audiences are invited to a promenade, </w:t>
      </w:r>
      <w:r w:rsidR="00764A0D">
        <w:rPr>
          <w:rFonts w:ascii="Times New Roman" w:hAnsi="Times New Roman" w:cs="Times New Roman"/>
          <w:bCs/>
          <w:lang w:eastAsia="ja-JP"/>
        </w:rPr>
        <w:t xml:space="preserve">a concert, and a film) </w:t>
      </w:r>
      <w:r w:rsidR="00BE3271">
        <w:rPr>
          <w:rFonts w:ascii="Times New Roman" w:hAnsi="Times New Roman" w:cs="Times New Roman"/>
          <w:bCs/>
          <w:lang w:eastAsia="ja-JP"/>
        </w:rPr>
        <w:t xml:space="preserve">but predominantly maintain a one-way relationship with audiences. </w:t>
      </w:r>
      <w:r w:rsidR="00AD18EA">
        <w:rPr>
          <w:rFonts w:ascii="Times New Roman" w:hAnsi="Times New Roman" w:cs="Times New Roman"/>
          <w:bCs/>
          <w:lang w:eastAsia="ja-JP"/>
        </w:rPr>
        <w:t>Extending</w:t>
      </w:r>
      <w:r w:rsidR="004A0F8B">
        <w:rPr>
          <w:rFonts w:ascii="Times New Roman" w:hAnsi="Times New Roman" w:cs="Times New Roman"/>
          <w:bCs/>
          <w:lang w:eastAsia="ja-JP"/>
        </w:rPr>
        <w:t xml:space="preserve"> into the cultural sphere</w:t>
      </w:r>
      <w:r w:rsidR="00AD18EA">
        <w:rPr>
          <w:rFonts w:ascii="Times New Roman" w:hAnsi="Times New Roman" w:cs="Times New Roman"/>
          <w:bCs/>
          <w:lang w:eastAsia="ja-JP"/>
        </w:rPr>
        <w:t xml:space="preserve"> </w:t>
      </w:r>
      <w:proofErr w:type="spellStart"/>
      <w:r w:rsidR="00BE3271" w:rsidRPr="00AD18EA">
        <w:rPr>
          <w:rFonts w:ascii="Times New Roman" w:hAnsi="Times New Roman" w:cs="Times New Roman"/>
          <w:bCs/>
          <w:lang w:eastAsia="ja-JP"/>
        </w:rPr>
        <w:t>Deuze</w:t>
      </w:r>
      <w:r w:rsidR="00AD18EA">
        <w:rPr>
          <w:rFonts w:ascii="Times New Roman" w:hAnsi="Times New Roman" w:cs="Times New Roman"/>
          <w:bCs/>
          <w:lang w:eastAsia="ja-JP"/>
        </w:rPr>
        <w:t>’s</w:t>
      </w:r>
      <w:proofErr w:type="spellEnd"/>
      <w:r w:rsidR="00AD18EA">
        <w:rPr>
          <w:rFonts w:ascii="Times New Roman" w:hAnsi="Times New Roman" w:cs="Times New Roman"/>
          <w:bCs/>
          <w:lang w:eastAsia="ja-JP"/>
        </w:rPr>
        <w:t xml:space="preserve"> suggestion</w:t>
      </w:r>
      <w:r w:rsidR="00BE3271" w:rsidRPr="00AD18EA">
        <w:rPr>
          <w:rFonts w:ascii="Times New Roman" w:hAnsi="Times New Roman" w:cs="Times New Roman"/>
          <w:bCs/>
          <w:lang w:eastAsia="ja-JP"/>
        </w:rPr>
        <w:t xml:space="preserve"> </w:t>
      </w:r>
      <w:r w:rsidR="00F65489">
        <w:rPr>
          <w:rFonts w:ascii="Times New Roman" w:hAnsi="Times New Roman" w:cs="Times New Roman"/>
          <w:bCs/>
          <w:lang w:eastAsia="ja-JP"/>
        </w:rPr>
        <w:t xml:space="preserve">– </w:t>
      </w:r>
      <w:r w:rsidR="00BE3271" w:rsidRPr="00AD18EA">
        <w:rPr>
          <w:rFonts w:ascii="Times New Roman" w:hAnsi="Times New Roman" w:cs="Times New Roman"/>
          <w:bCs/>
          <w:lang w:eastAsia="ja-JP"/>
        </w:rPr>
        <w:t xml:space="preserve">that participative culture has led to a new breed of citizens who </w:t>
      </w:r>
      <w:r w:rsidR="00AD18EA">
        <w:rPr>
          <w:rFonts w:ascii="Times New Roman" w:hAnsi="Times New Roman" w:cs="Times New Roman"/>
          <w:bCs/>
          <w:lang w:eastAsia="ja-JP"/>
        </w:rPr>
        <w:t>pro</w:t>
      </w:r>
      <w:r w:rsidR="00BE3271" w:rsidRPr="00AD18EA">
        <w:rPr>
          <w:rFonts w:ascii="Times New Roman" w:hAnsi="Times New Roman" w:cs="Times New Roman"/>
          <w:bCs/>
          <w:lang w:eastAsia="ja-JP"/>
        </w:rPr>
        <w:t xml:space="preserve">actively </w:t>
      </w:r>
      <w:r w:rsidR="00AD18EA">
        <w:rPr>
          <w:rFonts w:ascii="Times New Roman" w:hAnsi="Times New Roman" w:cs="Times New Roman"/>
          <w:bCs/>
          <w:lang w:eastAsia="ja-JP"/>
        </w:rPr>
        <w:t>claim their space in society</w:t>
      </w:r>
      <w:r w:rsidR="00F65489">
        <w:rPr>
          <w:rFonts w:ascii="Times New Roman" w:hAnsi="Times New Roman" w:cs="Times New Roman"/>
          <w:bCs/>
          <w:lang w:eastAsia="ja-JP"/>
        </w:rPr>
        <w:t>,</w:t>
      </w:r>
      <w:r w:rsidR="00BE3271" w:rsidRPr="00AD18EA">
        <w:rPr>
          <w:rFonts w:ascii="Times New Roman" w:hAnsi="Times New Roman" w:cs="Times New Roman"/>
          <w:bCs/>
          <w:lang w:eastAsia="ja-JP"/>
        </w:rPr>
        <w:t xml:space="preserve"> but </w:t>
      </w:r>
      <w:r w:rsidR="00AD18EA">
        <w:rPr>
          <w:rFonts w:ascii="Times New Roman" w:hAnsi="Times New Roman" w:cs="Times New Roman"/>
          <w:bCs/>
          <w:lang w:eastAsia="ja-JP"/>
        </w:rPr>
        <w:t xml:space="preserve">only </w:t>
      </w:r>
      <w:r w:rsidR="00BE3271" w:rsidRPr="00AD18EA">
        <w:rPr>
          <w:rFonts w:ascii="Times New Roman" w:hAnsi="Times New Roman" w:cs="Times New Roman"/>
          <w:bCs/>
          <w:lang w:eastAsia="ja-JP"/>
        </w:rPr>
        <w:t>when it is necessary for them to defend the</w:t>
      </w:r>
      <w:r w:rsidR="00AD18EA">
        <w:rPr>
          <w:rFonts w:ascii="Times New Roman" w:hAnsi="Times New Roman" w:cs="Times New Roman"/>
          <w:bCs/>
          <w:lang w:eastAsia="ja-JP"/>
        </w:rPr>
        <w:t xml:space="preserve"> single-issue</w:t>
      </w:r>
      <w:r w:rsidR="00BE3271" w:rsidRPr="00AD18EA">
        <w:rPr>
          <w:rFonts w:ascii="Times New Roman" w:hAnsi="Times New Roman" w:cs="Times New Roman"/>
          <w:bCs/>
          <w:lang w:eastAsia="ja-JP"/>
        </w:rPr>
        <w:t xml:space="preserve"> interests of thei</w:t>
      </w:r>
      <w:r w:rsidR="00AD18EA">
        <w:rPr>
          <w:rFonts w:ascii="Times New Roman" w:hAnsi="Times New Roman" w:cs="Times New Roman"/>
          <w:bCs/>
          <w:lang w:eastAsia="ja-JP"/>
        </w:rPr>
        <w:t>r communities</w:t>
      </w:r>
      <w:r w:rsidR="00F65489">
        <w:rPr>
          <w:rFonts w:ascii="Times New Roman" w:hAnsi="Times New Roman" w:cs="Times New Roman"/>
          <w:bCs/>
          <w:lang w:eastAsia="ja-JP"/>
        </w:rPr>
        <w:t xml:space="preserve"> –</w:t>
      </w:r>
      <w:r w:rsidR="00AD18EA">
        <w:rPr>
          <w:rFonts w:ascii="Times New Roman" w:hAnsi="Times New Roman" w:cs="Times New Roman"/>
          <w:bCs/>
          <w:lang w:eastAsia="ja-JP"/>
        </w:rPr>
        <w:t xml:space="preserve"> </w:t>
      </w:r>
      <w:r w:rsidR="00BE3271" w:rsidRPr="00AD18EA">
        <w:rPr>
          <w:rFonts w:ascii="Times New Roman" w:hAnsi="Times New Roman" w:cs="Times New Roman"/>
          <w:bCs/>
          <w:lang w:eastAsia="ja-JP"/>
        </w:rPr>
        <w:t xml:space="preserve">it is worth asking what is at stake for artists and participants when audiences are invited </w:t>
      </w:r>
      <w:r w:rsidR="00F65489">
        <w:rPr>
          <w:rFonts w:ascii="Times New Roman" w:hAnsi="Times New Roman" w:cs="Times New Roman"/>
          <w:bCs/>
          <w:lang w:eastAsia="ja-JP"/>
        </w:rPr>
        <w:t xml:space="preserve">to </w:t>
      </w:r>
      <w:r w:rsidR="00BE3271" w:rsidRPr="00AD18EA">
        <w:rPr>
          <w:rFonts w:ascii="Times New Roman" w:hAnsi="Times New Roman" w:cs="Times New Roman"/>
          <w:bCs/>
          <w:lang w:eastAsia="ja-JP"/>
        </w:rPr>
        <w:t>contribute to or shape the work</w:t>
      </w:r>
      <w:r w:rsidR="00AD18EA">
        <w:rPr>
          <w:rFonts w:ascii="Times New Roman" w:hAnsi="Times New Roman" w:cs="Times New Roman"/>
          <w:bCs/>
          <w:lang w:eastAsia="ja-JP"/>
        </w:rPr>
        <w:t>. W</w:t>
      </w:r>
      <w:r w:rsidR="009517C5">
        <w:rPr>
          <w:rFonts w:ascii="Times New Roman" w:hAnsi="Times New Roman" w:cs="Times New Roman"/>
          <w:bCs/>
          <w:lang w:eastAsia="ja-JP"/>
        </w:rPr>
        <w:t>hy is it</w:t>
      </w:r>
      <w:r w:rsidR="00AD18EA">
        <w:rPr>
          <w:rFonts w:ascii="Times New Roman" w:hAnsi="Times New Roman" w:cs="Times New Roman"/>
          <w:bCs/>
          <w:lang w:eastAsia="ja-JP"/>
        </w:rPr>
        <w:t xml:space="preserve"> </w:t>
      </w:r>
      <w:r w:rsidR="00AD18EA">
        <w:rPr>
          <w:rFonts w:ascii="Times New Roman" w:hAnsi="Times New Roman" w:cs="Times New Roman"/>
          <w:bCs/>
          <w:lang w:eastAsia="ja-JP"/>
        </w:rPr>
        <w:lastRenderedPageBreak/>
        <w:t>that the majority of practices studied herein activate nuanced and subtle types of audience engagement that use participation –</w:t>
      </w:r>
      <w:r w:rsidR="00F65489">
        <w:rPr>
          <w:rFonts w:ascii="Times New Roman" w:hAnsi="Times New Roman" w:cs="Times New Roman"/>
          <w:bCs/>
          <w:lang w:eastAsia="ja-JP"/>
        </w:rPr>
        <w:t xml:space="preserve"> </w:t>
      </w:r>
      <w:r w:rsidR="00AD18EA">
        <w:rPr>
          <w:rFonts w:ascii="Times New Roman" w:hAnsi="Times New Roman" w:cs="Times New Roman"/>
          <w:bCs/>
          <w:lang w:eastAsia="ja-JP"/>
        </w:rPr>
        <w:t>one of the main characteristics of digital culture</w:t>
      </w:r>
      <w:r w:rsidR="00F65489">
        <w:rPr>
          <w:rFonts w:ascii="Times New Roman" w:hAnsi="Times New Roman" w:cs="Times New Roman"/>
          <w:bCs/>
          <w:lang w:eastAsia="ja-JP"/>
        </w:rPr>
        <w:t xml:space="preserve"> </w:t>
      </w:r>
      <w:r w:rsidR="00AD18EA">
        <w:rPr>
          <w:rFonts w:ascii="Times New Roman" w:hAnsi="Times New Roman" w:cs="Times New Roman"/>
          <w:bCs/>
          <w:lang w:eastAsia="ja-JP"/>
        </w:rPr>
        <w:t xml:space="preserve">– sparingly and with care? </w:t>
      </w:r>
    </w:p>
    <w:p w14:paraId="255ABDD2" w14:textId="26FBE5B9" w:rsidR="002355C4" w:rsidRPr="00D96C8A" w:rsidRDefault="00BE3271" w:rsidP="00D96C8A">
      <w:pPr>
        <w:spacing w:after="0" w:line="360" w:lineRule="auto"/>
        <w:ind w:firstLine="720"/>
        <w:rPr>
          <w:rFonts w:ascii="Times New Roman" w:hAnsi="Times New Roman" w:cs="Times New Roman"/>
          <w:bCs/>
          <w:lang w:eastAsia="ja-JP"/>
        </w:rPr>
      </w:pPr>
      <w:r>
        <w:rPr>
          <w:rFonts w:ascii="Times New Roman" w:hAnsi="Times New Roman" w:cs="Times New Roman"/>
          <w:bCs/>
          <w:lang w:eastAsia="ja-JP"/>
        </w:rPr>
        <w:t xml:space="preserve">Critics such as Jacques </w:t>
      </w:r>
      <w:proofErr w:type="spellStart"/>
      <w:r>
        <w:rPr>
          <w:rFonts w:ascii="Times New Roman" w:hAnsi="Times New Roman" w:cs="Times New Roman"/>
          <w:bCs/>
          <w:lang w:eastAsia="ja-JP"/>
        </w:rPr>
        <w:t>Rancière</w:t>
      </w:r>
      <w:proofErr w:type="spellEnd"/>
      <w:r w:rsidR="004A0F8B">
        <w:rPr>
          <w:rFonts w:ascii="Times New Roman" w:hAnsi="Times New Roman" w:cs="Times New Roman"/>
          <w:bCs/>
          <w:lang w:eastAsia="ja-JP"/>
        </w:rPr>
        <w:t xml:space="preserve"> </w:t>
      </w:r>
      <w:r>
        <w:rPr>
          <w:rFonts w:ascii="Times New Roman" w:hAnsi="Times New Roman" w:cs="Times New Roman"/>
          <w:bCs/>
          <w:lang w:eastAsia="ja-JP"/>
        </w:rPr>
        <w:t>and Claire Bishop</w:t>
      </w:r>
      <w:r w:rsidR="004A0F8B">
        <w:rPr>
          <w:rFonts w:ascii="Times New Roman" w:hAnsi="Times New Roman" w:cs="Times New Roman"/>
          <w:bCs/>
          <w:lang w:eastAsia="ja-JP"/>
        </w:rPr>
        <w:t xml:space="preserve"> </w:t>
      </w:r>
      <w:r>
        <w:rPr>
          <w:rFonts w:ascii="Times New Roman" w:hAnsi="Times New Roman" w:cs="Times New Roman"/>
          <w:bCs/>
          <w:lang w:eastAsia="ja-JP"/>
        </w:rPr>
        <w:t xml:space="preserve">have challenged the notion that participation is a </w:t>
      </w:r>
      <w:r w:rsidRPr="0007216C">
        <w:rPr>
          <w:rFonts w:ascii="Times New Roman" w:hAnsi="Times New Roman" w:cs="Times New Roman"/>
          <w:bCs/>
          <w:i/>
          <w:lang w:eastAsia="ja-JP"/>
        </w:rPr>
        <w:t>de facto</w:t>
      </w:r>
      <w:r>
        <w:rPr>
          <w:rFonts w:ascii="Times New Roman" w:hAnsi="Times New Roman" w:cs="Times New Roman"/>
          <w:bCs/>
          <w:lang w:eastAsia="ja-JP"/>
        </w:rPr>
        <w:t xml:space="preserve"> empowering process for the participants involved.</w:t>
      </w:r>
      <w:r w:rsidR="004A0F8B">
        <w:rPr>
          <w:rStyle w:val="FootnoteReference"/>
          <w:rFonts w:ascii="Times New Roman" w:hAnsi="Times New Roman" w:cs="Times New Roman"/>
          <w:bCs/>
          <w:lang w:eastAsia="ja-JP"/>
        </w:rPr>
        <w:footnoteReference w:id="29"/>
      </w:r>
      <w:r w:rsidR="004A0F8B">
        <w:rPr>
          <w:rFonts w:ascii="Times New Roman" w:hAnsi="Times New Roman" w:cs="Times New Roman"/>
          <w:bCs/>
          <w:lang w:eastAsia="ja-JP"/>
        </w:rPr>
        <w:t xml:space="preserve"> </w:t>
      </w:r>
      <w:r>
        <w:rPr>
          <w:rFonts w:ascii="Times New Roman" w:hAnsi="Times New Roman" w:cs="Times New Roman"/>
          <w:bCs/>
          <w:lang w:eastAsia="ja-JP"/>
        </w:rPr>
        <w:t xml:space="preserve">In his influential book </w:t>
      </w:r>
      <w:r w:rsidRPr="004D245B">
        <w:rPr>
          <w:rFonts w:ascii="Times New Roman" w:hAnsi="Times New Roman" w:cs="Times New Roman"/>
          <w:bCs/>
          <w:i/>
          <w:lang w:eastAsia="ja-JP"/>
        </w:rPr>
        <w:t>The Emancipated Spectator</w:t>
      </w:r>
      <w:r>
        <w:rPr>
          <w:rFonts w:ascii="Times New Roman" w:hAnsi="Times New Roman" w:cs="Times New Roman"/>
          <w:bCs/>
          <w:lang w:eastAsia="ja-JP"/>
        </w:rPr>
        <w:t xml:space="preserve">, </w:t>
      </w:r>
      <w:proofErr w:type="spellStart"/>
      <w:r>
        <w:rPr>
          <w:rFonts w:ascii="Times New Roman" w:hAnsi="Times New Roman" w:cs="Times New Roman"/>
          <w:bCs/>
          <w:lang w:eastAsia="ja-JP"/>
        </w:rPr>
        <w:t>Rancière</w:t>
      </w:r>
      <w:proofErr w:type="spellEnd"/>
      <w:r>
        <w:rPr>
          <w:rFonts w:ascii="Times New Roman" w:hAnsi="Times New Roman" w:cs="Times New Roman"/>
          <w:bCs/>
          <w:lang w:eastAsia="ja-JP"/>
        </w:rPr>
        <w:t xml:space="preserve"> suggests that empowerment is not the result of active involvement (that is, participation as a form or a function) but comes through an understanding that everyone is equally capable of inventing his/her own translation of a work of art, thus activating a particular set of meanings (that is, participation as a process of meaning and sense making, in terms of intellectual and affective engagement on the part of the participant). This is the type</w:t>
      </w:r>
      <w:r w:rsidR="00D96C8A">
        <w:rPr>
          <w:rFonts w:ascii="Times New Roman" w:hAnsi="Times New Roman" w:cs="Times New Roman"/>
          <w:bCs/>
          <w:lang w:eastAsia="ja-JP"/>
        </w:rPr>
        <w:t xml:space="preserve"> of</w:t>
      </w:r>
      <w:r>
        <w:rPr>
          <w:rFonts w:ascii="Times New Roman" w:hAnsi="Times New Roman" w:cs="Times New Roman"/>
          <w:bCs/>
          <w:lang w:eastAsia="ja-JP"/>
        </w:rPr>
        <w:t xml:space="preserve"> participation</w:t>
      </w:r>
      <w:r w:rsidR="00D96C8A">
        <w:rPr>
          <w:rFonts w:ascii="Times New Roman" w:hAnsi="Times New Roman" w:cs="Times New Roman"/>
          <w:bCs/>
          <w:lang w:eastAsia="ja-JP"/>
        </w:rPr>
        <w:t xml:space="preserve"> primarily</w:t>
      </w:r>
      <w:r>
        <w:rPr>
          <w:rFonts w:ascii="Times New Roman" w:hAnsi="Times New Roman" w:cs="Times New Roman"/>
          <w:bCs/>
          <w:lang w:eastAsia="ja-JP"/>
        </w:rPr>
        <w:t xml:space="preserve"> studied </w:t>
      </w:r>
      <w:ins w:id="175" w:author="Dominic Johnson" w:date="2017-02-08T11:57:00Z">
        <w:r w:rsidR="009638AC">
          <w:rPr>
            <w:rFonts w:ascii="Times New Roman" w:hAnsi="Times New Roman" w:cs="Times New Roman"/>
            <w:bCs/>
            <w:lang w:eastAsia="ja-JP"/>
          </w:rPr>
          <w:t xml:space="preserve">in </w:t>
        </w:r>
      </w:ins>
      <w:r>
        <w:rPr>
          <w:rFonts w:ascii="Times New Roman" w:hAnsi="Times New Roman" w:cs="Times New Roman"/>
          <w:bCs/>
          <w:lang w:eastAsia="ja-JP"/>
        </w:rPr>
        <w:t xml:space="preserve">the </w:t>
      </w:r>
      <w:r w:rsidR="00D96C8A">
        <w:rPr>
          <w:rFonts w:ascii="Times New Roman" w:hAnsi="Times New Roman" w:cs="Times New Roman"/>
          <w:bCs/>
          <w:lang w:eastAsia="ja-JP"/>
        </w:rPr>
        <w:t xml:space="preserve">articles </w:t>
      </w:r>
      <w:ins w:id="176" w:author="Dominic Johnson" w:date="2017-02-08T11:57:00Z">
        <w:r w:rsidR="009638AC">
          <w:rPr>
            <w:rFonts w:ascii="Times New Roman" w:hAnsi="Times New Roman" w:cs="Times New Roman"/>
            <w:bCs/>
            <w:lang w:eastAsia="ja-JP"/>
          </w:rPr>
          <w:t xml:space="preserve">in </w:t>
        </w:r>
      </w:ins>
      <w:r w:rsidR="00D96C8A">
        <w:rPr>
          <w:rFonts w:ascii="Times New Roman" w:hAnsi="Times New Roman" w:cs="Times New Roman"/>
          <w:bCs/>
          <w:lang w:eastAsia="ja-JP"/>
        </w:rPr>
        <w:t xml:space="preserve">this special issue. This type of </w:t>
      </w:r>
      <w:ins w:id="177" w:author="Dominic Johnson" w:date="2017-02-08T11:58:00Z">
        <w:r w:rsidR="009638AC">
          <w:rPr>
            <w:rFonts w:ascii="Times New Roman" w:hAnsi="Times New Roman" w:cs="Times New Roman"/>
            <w:bCs/>
            <w:lang w:eastAsia="ja-JP"/>
          </w:rPr>
          <w:t xml:space="preserve">arguably </w:t>
        </w:r>
      </w:ins>
      <w:r w:rsidR="00D96C8A">
        <w:rPr>
          <w:rFonts w:ascii="Times New Roman" w:hAnsi="Times New Roman" w:cs="Times New Roman"/>
          <w:bCs/>
          <w:lang w:eastAsia="ja-JP"/>
        </w:rPr>
        <w:t>‘deep’ participation, which is also often invisible (that is, not necessarily evident in f</w:t>
      </w:r>
      <w:r w:rsidR="00F65489">
        <w:rPr>
          <w:rFonts w:ascii="Times New Roman" w:hAnsi="Times New Roman" w:cs="Times New Roman"/>
          <w:bCs/>
          <w:lang w:eastAsia="ja-JP"/>
        </w:rPr>
        <w:t>or</w:t>
      </w:r>
      <w:r w:rsidR="00D96C8A">
        <w:rPr>
          <w:rFonts w:ascii="Times New Roman" w:hAnsi="Times New Roman" w:cs="Times New Roman"/>
          <w:bCs/>
          <w:lang w:eastAsia="ja-JP"/>
        </w:rPr>
        <w:t>m), is what we allude to with our key word of ‘engagement’. Indeed, i</w:t>
      </w:r>
      <w:r w:rsidR="002355C4">
        <w:rPr>
          <w:rFonts w:ascii="Times New Roman" w:hAnsi="Times New Roman" w:cs="Times New Roman"/>
          <w:bCs/>
          <w:lang w:eastAsia="ja-JP"/>
        </w:rPr>
        <w:t xml:space="preserve">n his book </w:t>
      </w:r>
      <w:r w:rsidR="002355C4" w:rsidRPr="0042388C">
        <w:rPr>
          <w:rFonts w:ascii="Times New Roman" w:hAnsi="Times New Roman" w:cs="Times New Roman"/>
          <w:bCs/>
          <w:i/>
          <w:lang w:eastAsia="ja-JP"/>
        </w:rPr>
        <w:t>Performance in the Twenty-First Century</w:t>
      </w:r>
      <w:r w:rsidR="002355C4">
        <w:rPr>
          <w:rFonts w:ascii="Times New Roman" w:hAnsi="Times New Roman" w:cs="Times New Roman"/>
          <w:bCs/>
          <w:lang w:eastAsia="ja-JP"/>
        </w:rPr>
        <w:t>, Andy Lavender suggests that ‘engagement’ describes the mode of theatre today:</w:t>
      </w:r>
    </w:p>
    <w:p w14:paraId="2530F4D6" w14:textId="77777777" w:rsidR="002355C4" w:rsidRDefault="002355C4" w:rsidP="002355C4">
      <w:pPr>
        <w:spacing w:after="0" w:line="360" w:lineRule="auto"/>
        <w:rPr>
          <w:rFonts w:ascii="Times New Roman" w:hAnsi="Times New Roman" w:cs="Times New Roman"/>
          <w:bCs/>
          <w:lang w:eastAsia="ja-JP"/>
        </w:rPr>
      </w:pPr>
    </w:p>
    <w:p w14:paraId="622D7D86" w14:textId="7645D6F6" w:rsidR="002355C4" w:rsidRDefault="002355C4" w:rsidP="002355C4">
      <w:pPr>
        <w:spacing w:after="0" w:line="360" w:lineRule="auto"/>
        <w:ind w:left="567" w:right="567"/>
        <w:rPr>
          <w:rFonts w:ascii="Times New Roman" w:hAnsi="Times New Roman" w:cs="Times New Roman"/>
          <w:bCs/>
          <w:lang w:eastAsia="ja-JP"/>
        </w:rPr>
      </w:pPr>
      <w:r>
        <w:rPr>
          <w:rFonts w:ascii="Times New Roman" w:hAnsi="Times New Roman" w:cs="Times New Roman"/>
          <w:bCs/>
          <w:lang w:eastAsia="ja-JP"/>
        </w:rPr>
        <w:t xml:space="preserve">A theatre of engagement </w:t>
      </w:r>
      <w:ins w:id="178" w:author="Dominic Johnson" w:date="2017-02-08T11:58:00Z">
        <w:r w:rsidR="009638AC">
          <w:rPr>
            <w:rFonts w:ascii="Times New Roman" w:hAnsi="Times New Roman" w:cs="Times New Roman"/>
            <w:bCs/>
            <w:lang w:eastAsia="ja-JP"/>
          </w:rPr>
          <w:t xml:space="preserve">[…] </w:t>
        </w:r>
      </w:ins>
      <w:r>
        <w:rPr>
          <w:rFonts w:ascii="Times New Roman" w:hAnsi="Times New Roman" w:cs="Times New Roman"/>
          <w:bCs/>
          <w:lang w:eastAsia="ja-JP"/>
        </w:rPr>
        <w:t>suggests a set of performances that are turned towards their society, deliberately invested in social process, political perspective, matters of import to gathered groups of people. This is a theatre that is socially committed.</w:t>
      </w:r>
      <w:r>
        <w:rPr>
          <w:rStyle w:val="FootnoteReference"/>
          <w:rFonts w:ascii="Times New Roman" w:hAnsi="Times New Roman" w:cs="Times New Roman"/>
          <w:bCs/>
          <w:lang w:eastAsia="ja-JP"/>
        </w:rPr>
        <w:footnoteReference w:id="30"/>
      </w:r>
      <w:r>
        <w:rPr>
          <w:rFonts w:ascii="Times New Roman" w:hAnsi="Times New Roman" w:cs="Times New Roman"/>
          <w:bCs/>
          <w:lang w:eastAsia="ja-JP"/>
        </w:rPr>
        <w:t xml:space="preserve"> </w:t>
      </w:r>
    </w:p>
    <w:p w14:paraId="15E20046" w14:textId="77777777" w:rsidR="00BE3271" w:rsidRDefault="00BE3271" w:rsidP="00BE3271">
      <w:pPr>
        <w:spacing w:after="0" w:line="360" w:lineRule="auto"/>
        <w:rPr>
          <w:rFonts w:ascii="Times New Roman" w:hAnsi="Times New Roman" w:cs="Times New Roman"/>
          <w:bCs/>
          <w:lang w:eastAsia="ja-JP"/>
        </w:rPr>
      </w:pPr>
    </w:p>
    <w:p w14:paraId="181C6AE3" w14:textId="58B55450" w:rsidR="00051101" w:rsidRDefault="00C94528" w:rsidP="00C23B4F">
      <w:pPr>
        <w:spacing w:after="0" w:line="360" w:lineRule="auto"/>
        <w:rPr>
          <w:ins w:id="179" w:author="Dominic Johnson" w:date="2017-02-08T11:58:00Z"/>
          <w:rFonts w:ascii="Times New Roman" w:hAnsi="Times New Roman" w:cs="Times New Roman"/>
          <w:bCs/>
          <w:lang w:eastAsia="ja-JP"/>
        </w:rPr>
      </w:pPr>
      <w:r>
        <w:rPr>
          <w:rFonts w:ascii="Times New Roman" w:hAnsi="Times New Roman" w:cs="Times New Roman"/>
          <w:b/>
          <w:bCs/>
          <w:lang w:eastAsia="ja-JP"/>
        </w:rPr>
        <w:t>Trajectory Three: Trace –</w:t>
      </w:r>
      <w:r w:rsidR="00BE3271">
        <w:rPr>
          <w:rFonts w:ascii="Times New Roman" w:hAnsi="Times New Roman" w:cs="Times New Roman"/>
          <w:b/>
          <w:bCs/>
          <w:lang w:eastAsia="ja-JP"/>
        </w:rPr>
        <w:t xml:space="preserve"> Memory</w:t>
      </w:r>
    </w:p>
    <w:p w14:paraId="145EF612" w14:textId="0D60E568" w:rsidR="00171EFF" w:rsidRDefault="00BE3271" w:rsidP="00C23B4F">
      <w:pPr>
        <w:spacing w:after="0" w:line="360" w:lineRule="auto"/>
        <w:rPr>
          <w:rFonts w:ascii="Times New Roman" w:hAnsi="Times New Roman" w:cs="Times New Roman"/>
          <w:bCs/>
          <w:lang w:eastAsia="ja-JP"/>
        </w:rPr>
      </w:pPr>
      <w:r w:rsidRPr="00511E0C">
        <w:rPr>
          <w:rFonts w:ascii="Times New Roman" w:hAnsi="Times New Roman" w:cs="Times New Roman"/>
          <w:bCs/>
          <w:lang w:eastAsia="ja-JP"/>
        </w:rPr>
        <w:t>Sarah</w:t>
      </w:r>
      <w:r>
        <w:rPr>
          <w:rFonts w:ascii="Times New Roman" w:hAnsi="Times New Roman" w:cs="Times New Roman"/>
          <w:bCs/>
          <w:lang w:eastAsia="ja-JP"/>
        </w:rPr>
        <w:t xml:space="preserve"> Bay-Cheng’s article </w:t>
      </w:r>
      <w:ins w:id="180" w:author="Dominic Johnson" w:date="2017-02-08T11:58:00Z">
        <w:r w:rsidR="00051101">
          <w:rPr>
            <w:rFonts w:ascii="Times New Roman" w:hAnsi="Times New Roman" w:cs="Times New Roman"/>
            <w:bCs/>
            <w:lang w:eastAsia="ja-JP"/>
          </w:rPr>
          <w:t>discusses</w:t>
        </w:r>
      </w:ins>
      <w:r>
        <w:rPr>
          <w:rFonts w:ascii="Times New Roman" w:hAnsi="Times New Roman" w:cs="Times New Roman"/>
          <w:bCs/>
          <w:lang w:eastAsia="ja-JP"/>
        </w:rPr>
        <w:t xml:space="preserve"> traces, pointing</w:t>
      </w:r>
      <w:ins w:id="181" w:author="Chatzichristodoulou Maria" w:date="2017-02-15T11:56:00Z">
        <w:r w:rsidR="0040689F">
          <w:rPr>
            <w:rFonts w:ascii="Times New Roman" w:hAnsi="Times New Roman" w:cs="Times New Roman"/>
            <w:bCs/>
            <w:lang w:eastAsia="ja-JP"/>
          </w:rPr>
          <w:t xml:space="preserve"> </w:t>
        </w:r>
      </w:ins>
      <w:r>
        <w:rPr>
          <w:rFonts w:ascii="Times New Roman" w:hAnsi="Times New Roman" w:cs="Times New Roman"/>
          <w:bCs/>
          <w:lang w:eastAsia="ja-JP"/>
        </w:rPr>
        <w:t xml:space="preserve">to ‘the compulsive, even obsessive desire to capture and translate every experience – </w:t>
      </w:r>
      <w:ins w:id="182" w:author="Dominic Johnson" w:date="2017-02-08T11:59:00Z">
        <w:r w:rsidR="00051101">
          <w:rPr>
            <w:rFonts w:ascii="Times New Roman" w:hAnsi="Times New Roman" w:cs="Times New Roman"/>
            <w:bCs/>
            <w:lang w:eastAsia="ja-JP"/>
          </w:rPr>
          <w:t xml:space="preserve">[…] </w:t>
        </w:r>
      </w:ins>
      <w:r>
        <w:rPr>
          <w:rFonts w:ascii="Times New Roman" w:hAnsi="Times New Roman" w:cs="Times New Roman"/>
          <w:bCs/>
          <w:lang w:eastAsia="ja-JP"/>
        </w:rPr>
        <w:t xml:space="preserve">however trivial – into digital images for recording, searching, and re-searching in the future.’ Digital theatres, as well as </w:t>
      </w:r>
      <w:r w:rsidR="006C18F4">
        <w:rPr>
          <w:rFonts w:ascii="Times New Roman" w:hAnsi="Times New Roman" w:cs="Times New Roman"/>
          <w:bCs/>
          <w:lang w:eastAsia="ja-JP"/>
        </w:rPr>
        <w:t xml:space="preserve">all </w:t>
      </w:r>
      <w:r>
        <w:rPr>
          <w:rFonts w:ascii="Times New Roman" w:hAnsi="Times New Roman" w:cs="Times New Roman"/>
          <w:bCs/>
          <w:lang w:eastAsia="ja-JP"/>
        </w:rPr>
        <w:t xml:space="preserve">theatres embedded within digital culture, are both gifted with and hounded by an often inherent capacity to capture and document themselves or be captured by others. </w:t>
      </w:r>
      <w:r w:rsidR="00F91A61">
        <w:rPr>
          <w:rFonts w:ascii="Times New Roman" w:hAnsi="Times New Roman" w:cs="Times New Roman"/>
          <w:bCs/>
          <w:lang w:eastAsia="ja-JP"/>
        </w:rPr>
        <w:t>Though live performance is often seen as tied to the present, digital performances are</w:t>
      </w:r>
      <w:r w:rsidR="009A5920">
        <w:rPr>
          <w:rFonts w:ascii="Times New Roman" w:hAnsi="Times New Roman" w:cs="Times New Roman"/>
          <w:bCs/>
          <w:lang w:eastAsia="ja-JP"/>
        </w:rPr>
        <w:t xml:space="preserve"> tied to their past: they are</w:t>
      </w:r>
      <w:r w:rsidR="00F91A61">
        <w:rPr>
          <w:rFonts w:ascii="Times New Roman" w:hAnsi="Times New Roman" w:cs="Times New Roman"/>
          <w:bCs/>
          <w:lang w:eastAsia="ja-JP"/>
        </w:rPr>
        <w:t xml:space="preserve"> performances of documentation, </w:t>
      </w:r>
      <w:r w:rsidR="009A5920">
        <w:rPr>
          <w:rFonts w:ascii="Times New Roman" w:hAnsi="Times New Roman" w:cs="Times New Roman"/>
          <w:bCs/>
          <w:lang w:eastAsia="ja-JP"/>
        </w:rPr>
        <w:lastRenderedPageBreak/>
        <w:t xml:space="preserve">which have </w:t>
      </w:r>
      <w:r w:rsidR="00F91A61">
        <w:rPr>
          <w:rFonts w:ascii="Times New Roman" w:hAnsi="Times New Roman" w:cs="Times New Roman"/>
          <w:bCs/>
          <w:lang w:eastAsia="ja-JP"/>
        </w:rPr>
        <w:t xml:space="preserve">technologies of documentation embedded in their make-up. In Blast Theory’s </w:t>
      </w:r>
      <w:r w:rsidR="00F91A61" w:rsidRPr="00146E51">
        <w:rPr>
          <w:rFonts w:ascii="Times New Roman" w:hAnsi="Times New Roman" w:cs="Times New Roman"/>
          <w:bCs/>
          <w:i/>
          <w:lang w:eastAsia="ja-JP"/>
        </w:rPr>
        <w:t>Karen</w:t>
      </w:r>
      <w:r w:rsidR="00F91A61">
        <w:rPr>
          <w:rFonts w:ascii="Times New Roman" w:hAnsi="Times New Roman" w:cs="Times New Roman"/>
          <w:bCs/>
          <w:lang w:eastAsia="ja-JP"/>
        </w:rPr>
        <w:t xml:space="preserve">, for example, discussed by </w:t>
      </w:r>
      <w:proofErr w:type="spellStart"/>
      <w:r w:rsidR="00F91A61">
        <w:rPr>
          <w:rFonts w:ascii="Times New Roman" w:hAnsi="Times New Roman" w:cs="Times New Roman"/>
          <w:bCs/>
          <w:lang w:eastAsia="ja-JP"/>
        </w:rPr>
        <w:t>Nedelkopoulou</w:t>
      </w:r>
      <w:proofErr w:type="spellEnd"/>
      <w:r w:rsidR="00F91A61">
        <w:rPr>
          <w:rFonts w:ascii="Times New Roman" w:hAnsi="Times New Roman" w:cs="Times New Roman"/>
          <w:bCs/>
          <w:lang w:eastAsia="ja-JP"/>
        </w:rPr>
        <w:t>, the personal data that participants disclose through their interaction with the work is logged and processed, resulting in a profiling report that is sold back to participants who wish to own it. The event self-generates numerous traces in the form of private data disclosed by the participants or intercepted by the app, and the processing of this data for the report, as an integral aspect of the piece. Though participants can opt for their data to be destroyed at the end of their interaction with</w:t>
      </w:r>
      <w:r w:rsidR="00266EDB">
        <w:rPr>
          <w:rFonts w:ascii="Times New Roman" w:hAnsi="Times New Roman" w:cs="Times New Roman"/>
          <w:bCs/>
          <w:lang w:eastAsia="ja-JP"/>
        </w:rPr>
        <w:t xml:space="preserve"> the work, the traces of their interactions with the system </w:t>
      </w:r>
      <w:r w:rsidR="00F91A61">
        <w:rPr>
          <w:rFonts w:ascii="Times New Roman" w:hAnsi="Times New Roman" w:cs="Times New Roman"/>
          <w:bCs/>
          <w:lang w:eastAsia="ja-JP"/>
        </w:rPr>
        <w:t xml:space="preserve">are still </w:t>
      </w:r>
      <w:proofErr w:type="spellStart"/>
      <w:r w:rsidR="00F91A61">
        <w:rPr>
          <w:rFonts w:ascii="Times New Roman" w:hAnsi="Times New Roman" w:cs="Times New Roman"/>
          <w:bCs/>
          <w:lang w:eastAsia="ja-JP"/>
        </w:rPr>
        <w:t>analysed</w:t>
      </w:r>
      <w:proofErr w:type="spellEnd"/>
      <w:r w:rsidR="00F91A61">
        <w:rPr>
          <w:rFonts w:ascii="Times New Roman" w:hAnsi="Times New Roman" w:cs="Times New Roman"/>
          <w:bCs/>
          <w:lang w:eastAsia="ja-JP"/>
        </w:rPr>
        <w:t xml:space="preserve"> by the artists on a meta-level, through a set of quan</w:t>
      </w:r>
      <w:r w:rsidR="00266EDB">
        <w:rPr>
          <w:rFonts w:ascii="Times New Roman" w:hAnsi="Times New Roman" w:cs="Times New Roman"/>
          <w:bCs/>
          <w:lang w:eastAsia="ja-JP"/>
        </w:rPr>
        <w:t>titative reports.</w:t>
      </w:r>
      <w:r w:rsidR="00F91A61">
        <w:rPr>
          <w:rFonts w:ascii="Times New Roman" w:hAnsi="Times New Roman" w:cs="Times New Roman"/>
          <w:bCs/>
          <w:lang w:eastAsia="ja-JP"/>
        </w:rPr>
        <w:t xml:space="preserve"> </w:t>
      </w:r>
      <w:r w:rsidR="00266EDB">
        <w:rPr>
          <w:rFonts w:ascii="Times New Roman" w:hAnsi="Times New Roman" w:cs="Times New Roman"/>
          <w:bCs/>
          <w:lang w:eastAsia="ja-JP"/>
        </w:rPr>
        <w:t xml:space="preserve">Once you have encountered </w:t>
      </w:r>
      <w:r w:rsidR="00266EDB" w:rsidRPr="00266EDB">
        <w:rPr>
          <w:rFonts w:ascii="Times New Roman" w:hAnsi="Times New Roman" w:cs="Times New Roman"/>
          <w:bCs/>
          <w:i/>
          <w:lang w:eastAsia="ja-JP"/>
        </w:rPr>
        <w:t>Karen</w:t>
      </w:r>
      <w:r w:rsidR="00266EDB">
        <w:rPr>
          <w:rFonts w:ascii="Times New Roman" w:hAnsi="Times New Roman" w:cs="Times New Roman"/>
          <w:bCs/>
          <w:lang w:eastAsia="ja-JP"/>
        </w:rPr>
        <w:t xml:space="preserve"> through the digital, y</w:t>
      </w:r>
      <w:r w:rsidR="00F91A61">
        <w:rPr>
          <w:rFonts w:ascii="Times New Roman" w:hAnsi="Times New Roman" w:cs="Times New Roman"/>
          <w:bCs/>
          <w:lang w:eastAsia="ja-JP"/>
        </w:rPr>
        <w:t>our tr</w:t>
      </w:r>
      <w:r w:rsidR="00266EDB">
        <w:rPr>
          <w:rFonts w:ascii="Times New Roman" w:hAnsi="Times New Roman" w:cs="Times New Roman"/>
          <w:bCs/>
          <w:lang w:eastAsia="ja-JP"/>
        </w:rPr>
        <w:t>ace remains present in the work.</w:t>
      </w:r>
      <w:r w:rsidR="00F91A61">
        <w:rPr>
          <w:rFonts w:ascii="Times New Roman" w:hAnsi="Times New Roman" w:cs="Times New Roman"/>
          <w:bCs/>
          <w:lang w:eastAsia="ja-JP"/>
        </w:rPr>
        <w:t xml:space="preserve"> </w:t>
      </w:r>
      <w:r w:rsidR="00F91A61" w:rsidRPr="00053BCC">
        <w:rPr>
          <w:rFonts w:ascii="Times New Roman" w:hAnsi="Times New Roman" w:cs="Times New Roman"/>
          <w:bCs/>
          <w:i/>
          <w:lang w:eastAsia="ja-JP"/>
        </w:rPr>
        <w:t>Karen</w:t>
      </w:r>
      <w:r w:rsidR="00F91A61">
        <w:rPr>
          <w:rFonts w:ascii="Times New Roman" w:hAnsi="Times New Roman" w:cs="Times New Roman"/>
          <w:bCs/>
          <w:lang w:eastAsia="ja-JP"/>
        </w:rPr>
        <w:t xml:space="preserve"> remembers you, even when you’re gone. </w:t>
      </w:r>
    </w:p>
    <w:p w14:paraId="3B2C2DB3" w14:textId="2574B4AB" w:rsidR="00285829" w:rsidRDefault="005017A2" w:rsidP="00171EFF">
      <w:pPr>
        <w:spacing w:after="0" w:line="360" w:lineRule="auto"/>
        <w:ind w:firstLine="720"/>
        <w:rPr>
          <w:rFonts w:ascii="Times New Roman" w:hAnsi="Times New Roman" w:cs="Times New Roman"/>
          <w:bCs/>
          <w:lang w:eastAsia="ja-JP"/>
        </w:rPr>
      </w:pPr>
      <w:r>
        <w:rPr>
          <w:rFonts w:ascii="Times New Roman" w:hAnsi="Times New Roman" w:cs="Times New Roman"/>
          <w:bCs/>
          <w:lang w:eastAsia="ja-JP"/>
        </w:rPr>
        <w:t xml:space="preserve">This ‘compulsive </w:t>
      </w:r>
      <w:ins w:id="183" w:author="Dominic Johnson" w:date="2017-02-08T11:59:00Z">
        <w:r w:rsidR="00051101">
          <w:rPr>
            <w:rFonts w:ascii="Times New Roman" w:hAnsi="Times New Roman" w:cs="Times New Roman"/>
            <w:bCs/>
            <w:lang w:eastAsia="ja-JP"/>
          </w:rPr>
          <w:t xml:space="preserve">[…] </w:t>
        </w:r>
      </w:ins>
      <w:r w:rsidR="00BE3271">
        <w:rPr>
          <w:rFonts w:ascii="Times New Roman" w:hAnsi="Times New Roman" w:cs="Times New Roman"/>
          <w:bCs/>
          <w:lang w:eastAsia="ja-JP"/>
        </w:rPr>
        <w:t xml:space="preserve">desire to capture </w:t>
      </w:r>
      <w:ins w:id="184" w:author="Dominic Johnson" w:date="2017-02-08T11:59:00Z">
        <w:r w:rsidR="00051101">
          <w:rPr>
            <w:rFonts w:ascii="Times New Roman" w:hAnsi="Times New Roman" w:cs="Times New Roman"/>
            <w:bCs/>
            <w:lang w:eastAsia="ja-JP"/>
          </w:rPr>
          <w:t>[…</w:t>
        </w:r>
      </w:ins>
      <w:ins w:id="185" w:author="Dominic Johnson" w:date="2017-02-08T12:00:00Z">
        <w:r w:rsidR="00051101">
          <w:rPr>
            <w:rFonts w:ascii="Times New Roman" w:hAnsi="Times New Roman" w:cs="Times New Roman"/>
            <w:bCs/>
            <w:lang w:eastAsia="ja-JP"/>
          </w:rPr>
          <w:t>]</w:t>
        </w:r>
      </w:ins>
      <w:ins w:id="186" w:author="Dominic Johnson" w:date="2017-02-08T11:59:00Z">
        <w:r w:rsidR="00051101">
          <w:rPr>
            <w:rFonts w:ascii="Times New Roman" w:hAnsi="Times New Roman" w:cs="Times New Roman"/>
            <w:bCs/>
            <w:lang w:eastAsia="ja-JP"/>
          </w:rPr>
          <w:t xml:space="preserve"> </w:t>
        </w:r>
      </w:ins>
      <w:r w:rsidR="00BE3271">
        <w:rPr>
          <w:rFonts w:ascii="Times New Roman" w:hAnsi="Times New Roman" w:cs="Times New Roman"/>
          <w:bCs/>
          <w:lang w:eastAsia="ja-JP"/>
        </w:rPr>
        <w:t>every experience’</w:t>
      </w:r>
      <w:ins w:id="187" w:author="Chatzichristodoulou Maria" w:date="2017-02-15T11:57:00Z">
        <w:r w:rsidR="00886561">
          <w:rPr>
            <w:rFonts w:ascii="Times New Roman" w:hAnsi="Times New Roman" w:cs="Times New Roman"/>
            <w:bCs/>
            <w:lang w:eastAsia="ja-JP"/>
          </w:rPr>
          <w:t>, as identified by Bay-Cheng,</w:t>
        </w:r>
      </w:ins>
      <w:r w:rsidR="00BE3271">
        <w:rPr>
          <w:rFonts w:ascii="Times New Roman" w:hAnsi="Times New Roman" w:cs="Times New Roman"/>
          <w:bCs/>
          <w:lang w:eastAsia="ja-JP"/>
        </w:rPr>
        <w:t xml:space="preserve"> defines </w:t>
      </w:r>
      <w:ins w:id="188" w:author="Chatzichristodoulou Maria" w:date="2017-02-15T11:58:00Z">
        <w:r w:rsidR="00886561">
          <w:rPr>
            <w:rFonts w:ascii="Times New Roman" w:hAnsi="Times New Roman" w:cs="Times New Roman"/>
            <w:bCs/>
            <w:lang w:eastAsia="ja-JP"/>
          </w:rPr>
          <w:t xml:space="preserve">both </w:t>
        </w:r>
      </w:ins>
      <w:r w:rsidR="00BE3271">
        <w:rPr>
          <w:rFonts w:ascii="Times New Roman" w:hAnsi="Times New Roman" w:cs="Times New Roman"/>
          <w:bCs/>
          <w:lang w:eastAsia="ja-JP"/>
        </w:rPr>
        <w:t xml:space="preserve">our daily lives </w:t>
      </w:r>
      <w:ins w:id="189" w:author="Chatzichristodoulou Maria" w:date="2017-02-15T11:58:00Z">
        <w:r w:rsidR="00886561">
          <w:rPr>
            <w:rFonts w:ascii="Times New Roman" w:hAnsi="Times New Roman" w:cs="Times New Roman"/>
            <w:bCs/>
            <w:lang w:eastAsia="ja-JP"/>
          </w:rPr>
          <w:t xml:space="preserve">and </w:t>
        </w:r>
      </w:ins>
      <w:r w:rsidR="00BE3271">
        <w:rPr>
          <w:rFonts w:ascii="Times New Roman" w:hAnsi="Times New Roman" w:cs="Times New Roman"/>
          <w:bCs/>
          <w:lang w:eastAsia="ja-JP"/>
        </w:rPr>
        <w:t>our performance practices. Our detailed records of live events functio</w:t>
      </w:r>
      <w:r>
        <w:rPr>
          <w:rFonts w:ascii="Times New Roman" w:hAnsi="Times New Roman" w:cs="Times New Roman"/>
          <w:bCs/>
          <w:lang w:eastAsia="ja-JP"/>
        </w:rPr>
        <w:t xml:space="preserve">n, as Bay-Cheng suggests, as an </w:t>
      </w:r>
      <w:r w:rsidR="00BE3271">
        <w:rPr>
          <w:rFonts w:ascii="Times New Roman" w:hAnsi="Times New Roman" w:cs="Times New Roman"/>
          <w:bCs/>
          <w:lang w:eastAsia="ja-JP"/>
        </w:rPr>
        <w:t>‘augmented memory system’. In ‘embodying’ our memories, digital images</w:t>
      </w:r>
      <w:r w:rsidR="004F727D">
        <w:rPr>
          <w:rFonts w:ascii="Times New Roman" w:hAnsi="Times New Roman" w:cs="Times New Roman"/>
          <w:bCs/>
          <w:lang w:eastAsia="ja-JP"/>
        </w:rPr>
        <w:t xml:space="preserve"> filter and curate our </w:t>
      </w:r>
      <w:r w:rsidR="003C0B81">
        <w:rPr>
          <w:rFonts w:ascii="Times New Roman" w:hAnsi="Times New Roman" w:cs="Times New Roman"/>
          <w:bCs/>
          <w:lang w:eastAsia="ja-JP"/>
        </w:rPr>
        <w:t xml:space="preserve">different </w:t>
      </w:r>
      <w:r w:rsidR="004F727D">
        <w:rPr>
          <w:rFonts w:ascii="Times New Roman" w:hAnsi="Times New Roman" w:cs="Times New Roman"/>
          <w:bCs/>
          <w:lang w:eastAsia="ja-JP"/>
        </w:rPr>
        <w:t>version</w:t>
      </w:r>
      <w:r w:rsidR="003C0B81">
        <w:rPr>
          <w:rFonts w:ascii="Times New Roman" w:hAnsi="Times New Roman" w:cs="Times New Roman"/>
          <w:bCs/>
          <w:lang w:eastAsia="ja-JP"/>
        </w:rPr>
        <w:t>s of any one</w:t>
      </w:r>
      <w:r w:rsidR="004F727D">
        <w:rPr>
          <w:rFonts w:ascii="Times New Roman" w:hAnsi="Times New Roman" w:cs="Times New Roman"/>
          <w:bCs/>
          <w:lang w:eastAsia="ja-JP"/>
        </w:rPr>
        <w:t xml:space="preserve"> event, and </w:t>
      </w:r>
      <w:r w:rsidR="00BE3271">
        <w:rPr>
          <w:rFonts w:ascii="Times New Roman" w:hAnsi="Times New Roman" w:cs="Times New Roman"/>
          <w:bCs/>
          <w:lang w:eastAsia="ja-JP"/>
        </w:rPr>
        <w:t>shape our memories</w:t>
      </w:r>
      <w:r w:rsidR="004F727D">
        <w:rPr>
          <w:rFonts w:ascii="Times New Roman" w:hAnsi="Times New Roman" w:cs="Times New Roman"/>
          <w:bCs/>
          <w:lang w:eastAsia="ja-JP"/>
        </w:rPr>
        <w:t xml:space="preserve"> of it.</w:t>
      </w:r>
      <w:r w:rsidR="00BE3271">
        <w:rPr>
          <w:rFonts w:ascii="Times New Roman" w:hAnsi="Times New Roman" w:cs="Times New Roman"/>
          <w:bCs/>
          <w:lang w:eastAsia="ja-JP"/>
        </w:rPr>
        <w:t xml:space="preserve"> But while our memories are increasingly stored in bits and bytes that reside outside of our bodies, scientific studies demonstrate that memory is so fundamentally bound with embodiment that an illusion of being outside of one’s body while experiencing an event results in a form of memory loss.</w:t>
      </w:r>
      <w:r w:rsidR="00BE3271">
        <w:rPr>
          <w:rStyle w:val="FootnoteReference"/>
          <w:rFonts w:ascii="Times New Roman" w:hAnsi="Times New Roman" w:cs="Times New Roman"/>
          <w:bCs/>
          <w:lang w:eastAsia="ja-JP"/>
        </w:rPr>
        <w:footnoteReference w:id="31"/>
      </w:r>
      <w:r w:rsidR="00BE3271">
        <w:rPr>
          <w:rFonts w:ascii="Times New Roman" w:hAnsi="Times New Roman" w:cs="Times New Roman"/>
          <w:bCs/>
          <w:lang w:eastAsia="ja-JP"/>
        </w:rPr>
        <w:t xml:space="preserve"> Can storing our memories outside of our own, embodied </w:t>
      </w:r>
      <w:proofErr w:type="spellStart"/>
      <w:r w:rsidR="00BE3271">
        <w:rPr>
          <w:rFonts w:ascii="Times New Roman" w:hAnsi="Times New Roman" w:cs="Times New Roman"/>
          <w:bCs/>
          <w:lang w:eastAsia="ja-JP"/>
        </w:rPr>
        <w:t>materialities</w:t>
      </w:r>
      <w:proofErr w:type="spellEnd"/>
      <w:r w:rsidR="00BE3271">
        <w:rPr>
          <w:rFonts w:ascii="Times New Roman" w:hAnsi="Times New Roman" w:cs="Times New Roman"/>
          <w:bCs/>
          <w:lang w:eastAsia="ja-JP"/>
        </w:rPr>
        <w:t xml:space="preserve"> entail some form of memory loss too? And how do we remember performance, when performance memories become inadvertently embedded in the </w:t>
      </w:r>
      <w:proofErr w:type="spellStart"/>
      <w:r w:rsidR="00BE3271">
        <w:rPr>
          <w:rFonts w:ascii="Times New Roman" w:hAnsi="Times New Roman" w:cs="Times New Roman"/>
          <w:bCs/>
          <w:lang w:eastAsia="ja-JP"/>
        </w:rPr>
        <w:t>materialities</w:t>
      </w:r>
      <w:proofErr w:type="spellEnd"/>
      <w:r w:rsidR="00BE3271">
        <w:rPr>
          <w:rFonts w:ascii="Times New Roman" w:hAnsi="Times New Roman" w:cs="Times New Roman"/>
          <w:bCs/>
          <w:lang w:eastAsia="ja-JP"/>
        </w:rPr>
        <w:t xml:space="preserve"> of the digital rather than the carnal? Do the different qualities of matter </w:t>
      </w:r>
      <w:proofErr w:type="spellStart"/>
      <w:r w:rsidR="00BE3271" w:rsidRPr="00546651">
        <w:rPr>
          <w:rFonts w:ascii="Times New Roman" w:hAnsi="Times New Roman" w:cs="Times New Roman"/>
          <w:bCs/>
          <w:i/>
          <w:lang w:eastAsia="ja-JP"/>
        </w:rPr>
        <w:t>matter</w:t>
      </w:r>
      <w:proofErr w:type="spellEnd"/>
      <w:r w:rsidR="00BE3271">
        <w:rPr>
          <w:rFonts w:ascii="Times New Roman" w:hAnsi="Times New Roman" w:cs="Times New Roman"/>
          <w:bCs/>
          <w:lang w:eastAsia="ja-JP"/>
        </w:rPr>
        <w:t>, in that respect?</w:t>
      </w:r>
    </w:p>
    <w:p w14:paraId="3B1F53E1" w14:textId="77777777" w:rsidR="005D50C9" w:rsidRDefault="00BE3271" w:rsidP="00285829">
      <w:pPr>
        <w:spacing w:after="0" w:line="360" w:lineRule="auto"/>
        <w:ind w:firstLine="720"/>
        <w:rPr>
          <w:ins w:id="192" w:author="Chatzichristodoulou Maria" w:date="2017-02-17T15:17:00Z"/>
          <w:rFonts w:ascii="Times New Roman" w:hAnsi="Times New Roman" w:cs="Times New Roman"/>
        </w:rPr>
      </w:pPr>
      <w:r>
        <w:rPr>
          <w:rFonts w:ascii="Times New Roman" w:hAnsi="Times New Roman" w:cs="Times New Roman"/>
          <w:bCs/>
          <w:lang w:eastAsia="ja-JP"/>
        </w:rPr>
        <w:t xml:space="preserve">Bay-Cheng also </w:t>
      </w:r>
      <w:ins w:id="193" w:author="Dominic Johnson" w:date="2017-02-08T12:00:00Z">
        <w:r w:rsidR="00051101">
          <w:rPr>
            <w:rFonts w:ascii="Times New Roman" w:hAnsi="Times New Roman" w:cs="Times New Roman"/>
            <w:bCs/>
            <w:lang w:eastAsia="ja-JP"/>
          </w:rPr>
          <w:t>accounts for</w:t>
        </w:r>
      </w:ins>
      <w:r>
        <w:rPr>
          <w:rFonts w:ascii="Times New Roman" w:hAnsi="Times New Roman" w:cs="Times New Roman"/>
          <w:bCs/>
          <w:lang w:eastAsia="ja-JP"/>
        </w:rPr>
        <w:t xml:space="preserve"> the trace of the photographic evidence not as a </w:t>
      </w:r>
      <w:ins w:id="194" w:author="Dominic Johnson" w:date="2017-02-08T12:01:00Z">
        <w:r w:rsidR="00051101">
          <w:rPr>
            <w:rFonts w:ascii="Times New Roman" w:hAnsi="Times New Roman" w:cs="Times New Roman"/>
            <w:bCs/>
            <w:lang w:eastAsia="ja-JP"/>
          </w:rPr>
          <w:t xml:space="preserve">prompt for </w:t>
        </w:r>
      </w:ins>
      <w:r>
        <w:rPr>
          <w:rFonts w:ascii="Times New Roman" w:hAnsi="Times New Roman" w:cs="Times New Roman"/>
          <w:bCs/>
          <w:lang w:eastAsia="ja-JP"/>
        </w:rPr>
        <w:t>remembering,</w:t>
      </w:r>
      <w:r w:rsidR="00165021">
        <w:rPr>
          <w:rFonts w:ascii="Times New Roman" w:hAnsi="Times New Roman" w:cs="Times New Roman"/>
          <w:bCs/>
          <w:lang w:eastAsia="ja-JP"/>
        </w:rPr>
        <w:t xml:space="preserve"> but as a means of seeing anew</w:t>
      </w:r>
      <w:ins w:id="195" w:author="Dominic Johnson" w:date="2017-02-08T12:01:00Z">
        <w:r w:rsidR="00051101">
          <w:rPr>
            <w:rFonts w:ascii="Times New Roman" w:hAnsi="Times New Roman" w:cs="Times New Roman"/>
            <w:bCs/>
            <w:lang w:eastAsia="ja-JP"/>
          </w:rPr>
          <w:t xml:space="preserve">, </w:t>
        </w:r>
      </w:ins>
      <w:r>
        <w:rPr>
          <w:rFonts w:ascii="Times New Roman" w:hAnsi="Times New Roman" w:cs="Times New Roman"/>
          <w:bCs/>
          <w:lang w:eastAsia="ja-JP"/>
        </w:rPr>
        <w:t>a fresh encounter</w:t>
      </w:r>
      <w:r w:rsidR="00165021">
        <w:rPr>
          <w:rFonts w:ascii="Times New Roman" w:hAnsi="Times New Roman" w:cs="Times New Roman"/>
          <w:bCs/>
          <w:lang w:eastAsia="ja-JP"/>
        </w:rPr>
        <w:t>, or a return</w:t>
      </w:r>
      <w:r>
        <w:rPr>
          <w:rFonts w:ascii="Times New Roman" w:hAnsi="Times New Roman" w:cs="Times New Roman"/>
          <w:bCs/>
          <w:lang w:eastAsia="ja-JP"/>
        </w:rPr>
        <w:t>.</w:t>
      </w:r>
      <w:ins w:id="196" w:author="Chatzichristodoulou Maria" w:date="2017-02-15T12:00:00Z">
        <w:r w:rsidR="00546651">
          <w:rPr>
            <w:rFonts w:ascii="Times New Roman" w:hAnsi="Times New Roman" w:cs="Times New Roman"/>
            <w:bCs/>
            <w:lang w:eastAsia="ja-JP"/>
          </w:rPr>
          <w:t xml:space="preserve"> Sh</w:t>
        </w:r>
      </w:ins>
      <w:r>
        <w:rPr>
          <w:rFonts w:ascii="Times New Roman" w:hAnsi="Times New Roman" w:cs="Times New Roman"/>
          <w:bCs/>
          <w:lang w:eastAsia="ja-JP"/>
        </w:rPr>
        <w:t xml:space="preserve">e discusses the photograph of a performance as a means of seeing </w:t>
      </w:r>
      <w:proofErr w:type="gramStart"/>
      <w:r>
        <w:rPr>
          <w:rFonts w:ascii="Times New Roman" w:hAnsi="Times New Roman" w:cs="Times New Roman"/>
          <w:bCs/>
          <w:lang w:eastAsia="ja-JP"/>
        </w:rPr>
        <w:t>an ‘otherwise</w:t>
      </w:r>
      <w:proofErr w:type="gramEnd"/>
      <w:r>
        <w:rPr>
          <w:rFonts w:ascii="Times New Roman" w:hAnsi="Times New Roman" w:cs="Times New Roman"/>
          <w:bCs/>
          <w:lang w:eastAsia="ja-JP"/>
        </w:rPr>
        <w:t xml:space="preserve"> unobservable event’. The document or trace, here, ceases to perform the function of a record</w:t>
      </w:r>
      <w:r w:rsidR="00165021">
        <w:rPr>
          <w:rFonts w:ascii="Times New Roman" w:hAnsi="Times New Roman" w:cs="Times New Roman"/>
          <w:bCs/>
          <w:lang w:eastAsia="ja-JP"/>
        </w:rPr>
        <w:t>,</w:t>
      </w:r>
      <w:r>
        <w:rPr>
          <w:rFonts w:ascii="Times New Roman" w:hAnsi="Times New Roman" w:cs="Times New Roman"/>
          <w:bCs/>
          <w:lang w:eastAsia="ja-JP"/>
        </w:rPr>
        <w:t xml:space="preserve"> and takes on, instead, the function of a performance</w:t>
      </w:r>
      <w:r w:rsidR="00165021">
        <w:rPr>
          <w:rFonts w:ascii="Times New Roman" w:hAnsi="Times New Roman" w:cs="Times New Roman"/>
          <w:bCs/>
          <w:lang w:eastAsia="ja-JP"/>
        </w:rPr>
        <w:t xml:space="preserve"> – it performs afresh something that was hidden from view, or which escaped attention, in our original encounter with the live event</w:t>
      </w:r>
      <w:r>
        <w:rPr>
          <w:rFonts w:ascii="Times New Roman" w:hAnsi="Times New Roman" w:cs="Times New Roman"/>
          <w:bCs/>
          <w:lang w:eastAsia="ja-JP"/>
        </w:rPr>
        <w:t xml:space="preserve">. Anecdotally, I </w:t>
      </w:r>
      <w:r w:rsidRPr="006D1561">
        <w:rPr>
          <w:rFonts w:ascii="Times New Roman" w:hAnsi="Times New Roman" w:cs="Times New Roman"/>
        </w:rPr>
        <w:t>recall this</w:t>
      </w:r>
      <w:r w:rsidR="00535482">
        <w:rPr>
          <w:rFonts w:ascii="Times New Roman" w:hAnsi="Times New Roman" w:cs="Times New Roman"/>
        </w:rPr>
        <w:t xml:space="preserve"> </w:t>
      </w:r>
      <w:proofErr w:type="spellStart"/>
      <w:r w:rsidR="00535482">
        <w:rPr>
          <w:rFonts w:ascii="Times New Roman" w:hAnsi="Times New Roman" w:cs="Times New Roman"/>
        </w:rPr>
        <w:t>realisation</w:t>
      </w:r>
      <w:proofErr w:type="spellEnd"/>
      <w:r w:rsidRPr="006D1561">
        <w:rPr>
          <w:rFonts w:ascii="Times New Roman" w:hAnsi="Times New Roman" w:cs="Times New Roman"/>
        </w:rPr>
        <w:t xml:space="preserve"> ‘hitting’ me while </w:t>
      </w:r>
      <w:r w:rsidRPr="006D1561">
        <w:rPr>
          <w:rFonts w:ascii="Times New Roman" w:hAnsi="Times New Roman" w:cs="Times New Roman"/>
        </w:rPr>
        <w:lastRenderedPageBreak/>
        <w:t xml:space="preserve">watching Dominic Johnson being tattooed in his piece </w:t>
      </w:r>
      <w:r w:rsidRPr="006D1561">
        <w:rPr>
          <w:rFonts w:ascii="Times New Roman" w:hAnsi="Times New Roman" w:cs="Times New Roman"/>
          <w:i/>
        </w:rPr>
        <w:t>Departure</w:t>
      </w:r>
      <w:ins w:id="197" w:author="Dominic Johnson" w:date="2017-02-08T12:02:00Z">
        <w:r w:rsidR="00051101">
          <w:rPr>
            <w:rFonts w:ascii="Times New Roman" w:hAnsi="Times New Roman" w:cs="Times New Roman"/>
            <w:i/>
          </w:rPr>
          <w:t xml:space="preserve"> (An Experiment in Human Salvage) </w:t>
        </w:r>
        <w:r w:rsidR="00051101" w:rsidRPr="00051101">
          <w:rPr>
            <w:rFonts w:ascii="Times New Roman" w:hAnsi="Times New Roman" w:cs="Times New Roman"/>
          </w:rPr>
          <w:t>(</w:t>
        </w:r>
        <w:r w:rsidR="00051101">
          <w:rPr>
            <w:rFonts w:ascii="Times New Roman" w:hAnsi="Times New Roman" w:cs="Times New Roman"/>
          </w:rPr>
          <w:t xml:space="preserve">Fierce Festival, Birmingham, </w:t>
        </w:r>
        <w:r w:rsidR="00051101" w:rsidRPr="00051101">
          <w:rPr>
            <w:rFonts w:ascii="Times New Roman" w:hAnsi="Times New Roman" w:cs="Times New Roman"/>
          </w:rPr>
          <w:t>201</w:t>
        </w:r>
        <w:r w:rsidR="00051101">
          <w:rPr>
            <w:rFonts w:ascii="Times New Roman" w:hAnsi="Times New Roman" w:cs="Times New Roman"/>
          </w:rPr>
          <w:t>1</w:t>
        </w:r>
        <w:r w:rsidR="00051101" w:rsidRPr="00051101">
          <w:rPr>
            <w:rFonts w:ascii="Times New Roman" w:hAnsi="Times New Roman" w:cs="Times New Roman"/>
          </w:rPr>
          <w:t>)</w:t>
        </w:r>
      </w:ins>
      <w:r w:rsidR="003A44CD">
        <w:rPr>
          <w:rFonts w:ascii="Times New Roman" w:hAnsi="Times New Roman" w:cs="Times New Roman"/>
        </w:rPr>
        <w:t>:</w:t>
      </w:r>
      <w:r w:rsidR="0035344A">
        <w:rPr>
          <w:rFonts w:ascii="Times New Roman" w:hAnsi="Times New Roman" w:cs="Times New Roman"/>
        </w:rPr>
        <w:t xml:space="preserve"> </w:t>
      </w:r>
      <w:r w:rsidRPr="006D1561">
        <w:rPr>
          <w:rFonts w:ascii="Times New Roman" w:hAnsi="Times New Roman" w:cs="Times New Roman"/>
        </w:rPr>
        <w:t>a photographer was capturing every de</w:t>
      </w:r>
      <w:r>
        <w:rPr>
          <w:rFonts w:ascii="Times New Roman" w:hAnsi="Times New Roman" w:cs="Times New Roman"/>
        </w:rPr>
        <w:t>tail of the work</w:t>
      </w:r>
      <w:r w:rsidR="003A44CD">
        <w:rPr>
          <w:rFonts w:ascii="Times New Roman" w:hAnsi="Times New Roman" w:cs="Times New Roman"/>
        </w:rPr>
        <w:t xml:space="preserve"> throughout the duration of the performance piece</w:t>
      </w:r>
      <w:r>
        <w:rPr>
          <w:rFonts w:ascii="Times New Roman" w:hAnsi="Times New Roman" w:cs="Times New Roman"/>
        </w:rPr>
        <w:t xml:space="preserve">, obscuring mine and others’ </w:t>
      </w:r>
      <w:r w:rsidRPr="006D1561">
        <w:rPr>
          <w:rFonts w:ascii="Times New Roman" w:hAnsi="Times New Roman" w:cs="Times New Roman"/>
        </w:rPr>
        <w:t>fields of vision</w:t>
      </w:r>
      <w:r w:rsidR="003A44CD">
        <w:rPr>
          <w:rFonts w:ascii="Times New Roman" w:hAnsi="Times New Roman" w:cs="Times New Roman"/>
        </w:rPr>
        <w:t>,</w:t>
      </w:r>
      <w:r w:rsidRPr="006D1561">
        <w:rPr>
          <w:rFonts w:ascii="Times New Roman" w:hAnsi="Times New Roman" w:cs="Times New Roman"/>
        </w:rPr>
        <w:t xml:space="preserve"> and largely shaping the audience experience. In that instance, documentation could be perceived </w:t>
      </w:r>
      <w:r>
        <w:rPr>
          <w:rFonts w:ascii="Times New Roman" w:hAnsi="Times New Roman" w:cs="Times New Roman"/>
        </w:rPr>
        <w:t>to</w:t>
      </w:r>
      <w:ins w:id="198" w:author="Chatzichristodoulou Maria" w:date="2017-02-17T15:03:00Z">
        <w:r w:rsidR="006A05E5">
          <w:rPr>
            <w:rFonts w:ascii="Times New Roman" w:hAnsi="Times New Roman" w:cs="Times New Roman"/>
          </w:rPr>
          <w:t xml:space="preserve"> </w:t>
        </w:r>
        <w:r w:rsidR="006A05E5" w:rsidRPr="006D1561">
          <w:rPr>
            <w:rFonts w:ascii="Times New Roman" w:hAnsi="Times New Roman" w:cs="Times New Roman"/>
          </w:rPr>
          <w:t>boldly</w:t>
        </w:r>
      </w:ins>
      <w:r>
        <w:rPr>
          <w:rFonts w:ascii="Times New Roman" w:hAnsi="Times New Roman" w:cs="Times New Roman"/>
        </w:rPr>
        <w:t xml:space="preserve"> </w:t>
      </w:r>
      <w:r w:rsidRPr="006D1561">
        <w:rPr>
          <w:rFonts w:ascii="Times New Roman" w:hAnsi="Times New Roman" w:cs="Times New Roman"/>
        </w:rPr>
        <w:t xml:space="preserve">claim its space as </w:t>
      </w:r>
      <w:r>
        <w:rPr>
          <w:rFonts w:ascii="Times New Roman" w:hAnsi="Times New Roman" w:cs="Times New Roman"/>
        </w:rPr>
        <w:t xml:space="preserve">embedded within </w:t>
      </w:r>
      <w:r w:rsidR="00023F9B">
        <w:rPr>
          <w:rFonts w:ascii="Times New Roman" w:hAnsi="Times New Roman" w:cs="Times New Roman"/>
        </w:rPr>
        <w:t>the live act,</w:t>
      </w:r>
      <w:r w:rsidR="00903DA2">
        <w:rPr>
          <w:rFonts w:ascii="Times New Roman" w:hAnsi="Times New Roman" w:cs="Times New Roman"/>
        </w:rPr>
        <w:t xml:space="preserve"> </w:t>
      </w:r>
      <w:r w:rsidRPr="006D1561">
        <w:rPr>
          <w:rFonts w:ascii="Times New Roman" w:hAnsi="Times New Roman" w:cs="Times New Roman"/>
        </w:rPr>
        <w:t xml:space="preserve">not as a </w:t>
      </w:r>
      <w:r>
        <w:rPr>
          <w:rFonts w:ascii="Times New Roman" w:hAnsi="Times New Roman" w:cs="Times New Roman"/>
        </w:rPr>
        <w:t xml:space="preserve">record </w:t>
      </w:r>
      <w:r w:rsidRPr="006D1561">
        <w:rPr>
          <w:rFonts w:ascii="Times New Roman" w:hAnsi="Times New Roman" w:cs="Times New Roman"/>
        </w:rPr>
        <w:t>or a tra</w:t>
      </w:r>
      <w:r>
        <w:rPr>
          <w:rFonts w:ascii="Times New Roman" w:hAnsi="Times New Roman" w:cs="Times New Roman"/>
        </w:rPr>
        <w:t>ce that becomes relevant only post-event,</w:t>
      </w:r>
      <w:r w:rsidR="00903DA2">
        <w:rPr>
          <w:rFonts w:ascii="Times New Roman" w:hAnsi="Times New Roman" w:cs="Times New Roman"/>
        </w:rPr>
        <w:t xml:space="preserve"> but as part of the actual experience</w:t>
      </w:r>
      <w:r>
        <w:rPr>
          <w:rFonts w:ascii="Times New Roman" w:hAnsi="Times New Roman" w:cs="Times New Roman"/>
        </w:rPr>
        <w:t xml:space="preserve">. </w:t>
      </w:r>
      <w:r w:rsidR="00903DA2" w:rsidRPr="006D1561">
        <w:rPr>
          <w:rFonts w:ascii="Times New Roman" w:hAnsi="Times New Roman" w:cs="Times New Roman"/>
          <w:i/>
        </w:rPr>
        <w:t>Departure</w:t>
      </w:r>
      <w:r w:rsidR="00903DA2" w:rsidRPr="006D1561">
        <w:rPr>
          <w:rFonts w:ascii="Times New Roman" w:hAnsi="Times New Roman" w:cs="Times New Roman"/>
        </w:rPr>
        <w:t xml:space="preserve"> </w:t>
      </w:r>
      <w:r w:rsidR="00903DA2">
        <w:rPr>
          <w:rFonts w:ascii="Times New Roman" w:hAnsi="Times New Roman" w:cs="Times New Roman"/>
        </w:rPr>
        <w:t>became</w:t>
      </w:r>
      <w:r w:rsidRPr="006D1561">
        <w:rPr>
          <w:rFonts w:ascii="Times New Roman" w:hAnsi="Times New Roman" w:cs="Times New Roman"/>
        </w:rPr>
        <w:t xml:space="preserve"> partly a performance of documentation. </w:t>
      </w:r>
    </w:p>
    <w:p w14:paraId="1E2D73FA" w14:textId="4E85B683" w:rsidR="00BE3271" w:rsidRDefault="005D50C9" w:rsidP="00285829">
      <w:pPr>
        <w:spacing w:after="0" w:line="360" w:lineRule="auto"/>
        <w:ind w:firstLine="720"/>
        <w:rPr>
          <w:rFonts w:ascii="Times New Roman" w:eastAsiaTheme="minorEastAsia" w:hAnsi="Times New Roman" w:cs="Times New Roman"/>
        </w:rPr>
      </w:pPr>
      <w:ins w:id="199" w:author="Chatzichristodoulou Maria" w:date="2017-02-17T15:17:00Z">
        <w:r>
          <w:rPr>
            <w:rFonts w:ascii="Times New Roman" w:hAnsi="Times New Roman" w:cs="Times New Roman"/>
          </w:rPr>
          <w:t xml:space="preserve">Digital images, like analogue images, affirm who we are and our position in the world. </w:t>
        </w:r>
      </w:ins>
      <w:ins w:id="200" w:author="Chatzichristodoulou Maria" w:date="2017-02-17T15:13:00Z">
        <w:r>
          <w:rPr>
            <w:rFonts w:ascii="Times New Roman" w:hAnsi="Times New Roman" w:cs="Times New Roman"/>
            <w:bCs/>
            <w:lang w:eastAsia="ja-JP"/>
          </w:rPr>
          <w:t>However,</w:t>
        </w:r>
      </w:ins>
      <w:ins w:id="201" w:author="Chatzichristodoulou Maria" w:date="2017-02-17T15:16:00Z">
        <w:r>
          <w:rPr>
            <w:rFonts w:ascii="Times New Roman" w:hAnsi="Times New Roman" w:cs="Times New Roman"/>
            <w:bCs/>
            <w:lang w:eastAsia="ja-JP"/>
          </w:rPr>
          <w:t xml:space="preserve"> argues Bay-Cheng,</w:t>
        </w:r>
      </w:ins>
      <w:ins w:id="202" w:author="Chatzichristodoulou Maria" w:date="2017-02-17T15:18:00Z">
        <w:r w:rsidR="00A848F9">
          <w:rPr>
            <w:rFonts w:ascii="Times New Roman" w:hAnsi="Times New Roman" w:cs="Times New Roman"/>
            <w:bCs/>
            <w:lang w:eastAsia="ja-JP"/>
          </w:rPr>
          <w:t xml:space="preserve"> in ‘digital domains (…) the boundary between image and performance erodes</w:t>
        </w:r>
      </w:ins>
      <w:ins w:id="203" w:author="Chatzichristodoulou Maria" w:date="2017-02-17T15:22:00Z">
        <w:r w:rsidR="005627F5">
          <w:rPr>
            <w:rFonts w:ascii="Times New Roman" w:hAnsi="Times New Roman" w:cs="Times New Roman"/>
            <w:bCs/>
            <w:lang w:eastAsia="ja-JP"/>
          </w:rPr>
          <w:t>’</w:t>
        </w:r>
      </w:ins>
      <w:ins w:id="204" w:author="Chatzichristodoulou Maria" w:date="2017-02-17T15:23:00Z">
        <w:r w:rsidR="005627F5">
          <w:rPr>
            <w:rFonts w:ascii="Times New Roman" w:hAnsi="Times New Roman" w:cs="Times New Roman"/>
            <w:bCs/>
            <w:lang w:eastAsia="ja-JP"/>
          </w:rPr>
          <w:t xml:space="preserve"> under the pressure of</w:t>
        </w:r>
      </w:ins>
      <w:ins w:id="205" w:author="Chatzichristodoulou Maria" w:date="2017-02-17T15:24:00Z">
        <w:r w:rsidR="005627F5">
          <w:rPr>
            <w:rFonts w:ascii="Times New Roman" w:hAnsi="Times New Roman" w:cs="Times New Roman"/>
            <w:bCs/>
            <w:lang w:eastAsia="ja-JP"/>
          </w:rPr>
          <w:t xml:space="preserve"> social media and</w:t>
        </w:r>
      </w:ins>
      <w:ins w:id="206" w:author="Chatzichristodoulou Maria" w:date="2017-02-17T15:23:00Z">
        <w:r w:rsidR="005627F5">
          <w:rPr>
            <w:rFonts w:ascii="Times New Roman" w:hAnsi="Times New Roman" w:cs="Times New Roman"/>
            <w:bCs/>
            <w:lang w:eastAsia="ja-JP"/>
          </w:rPr>
          <w:t xml:space="preserve"> performances that turn to documents for their inspiration</w:t>
        </w:r>
      </w:ins>
      <w:ins w:id="207" w:author="Chatzichristodoulou Maria" w:date="2017-02-17T15:20:00Z">
        <w:r w:rsidR="005627F5">
          <w:rPr>
            <w:rFonts w:ascii="Times New Roman" w:hAnsi="Times New Roman" w:cs="Times New Roman"/>
            <w:bCs/>
            <w:lang w:eastAsia="ja-JP"/>
          </w:rPr>
          <w:t xml:space="preserve">. </w:t>
        </w:r>
      </w:ins>
      <w:ins w:id="208" w:author="Chatzichristodoulou Maria" w:date="2017-02-17T15:26:00Z">
        <w:r w:rsidR="00FB2F1F">
          <w:rPr>
            <w:rFonts w:ascii="Times New Roman" w:hAnsi="Times New Roman" w:cs="Times New Roman"/>
            <w:bCs/>
            <w:lang w:eastAsia="ja-JP"/>
          </w:rPr>
          <w:t xml:space="preserve">She </w:t>
        </w:r>
      </w:ins>
      <w:ins w:id="209" w:author="Chatzichristodoulou Maria" w:date="2017-02-17T15:16:00Z">
        <w:r w:rsidR="00FB2F1F">
          <w:rPr>
            <w:rFonts w:ascii="Times New Roman" w:hAnsi="Times New Roman" w:cs="Times New Roman"/>
            <w:bCs/>
            <w:lang w:eastAsia="ja-JP"/>
          </w:rPr>
          <w:t>argues that, when</w:t>
        </w:r>
        <w:r>
          <w:rPr>
            <w:rFonts w:ascii="Times New Roman" w:hAnsi="Times New Roman" w:cs="Times New Roman"/>
            <w:bCs/>
            <w:lang w:eastAsia="ja-JP"/>
          </w:rPr>
          <w:t xml:space="preserve"> the real and its representation become confused</w:t>
        </w:r>
      </w:ins>
      <w:ins w:id="210" w:author="Chatzichristodoulou Maria" w:date="2017-02-17T15:25:00Z">
        <w:r w:rsidR="00FB2F1F">
          <w:rPr>
            <w:rFonts w:ascii="Times New Roman" w:hAnsi="Times New Roman" w:cs="Times New Roman"/>
            <w:bCs/>
            <w:lang w:eastAsia="ja-JP"/>
          </w:rPr>
          <w:t>,</w:t>
        </w:r>
      </w:ins>
      <w:ins w:id="211" w:author="Chatzichristodoulou Maria" w:date="2017-02-17T15:16:00Z">
        <w:r>
          <w:rPr>
            <w:rFonts w:ascii="Times New Roman" w:hAnsi="Times New Roman" w:cs="Times New Roman"/>
            <w:bCs/>
            <w:lang w:eastAsia="ja-JP"/>
          </w:rPr>
          <w:t xml:space="preserve"> </w:t>
        </w:r>
      </w:ins>
      <w:ins w:id="212" w:author="Chatzichristodoulou Maria" w:date="2017-02-17T15:26:00Z">
        <w:r w:rsidR="00FB2F1F">
          <w:rPr>
            <w:rFonts w:ascii="Times New Roman" w:hAnsi="Times New Roman" w:cs="Times New Roman"/>
            <w:bCs/>
            <w:lang w:eastAsia="ja-JP"/>
          </w:rPr>
          <w:t xml:space="preserve">and </w:t>
        </w:r>
      </w:ins>
      <w:ins w:id="213" w:author="Chatzichristodoulou Maria" w:date="2017-02-17T15:16:00Z">
        <w:r w:rsidR="00FB2F1F">
          <w:rPr>
            <w:rFonts w:ascii="Times New Roman" w:hAnsi="Times New Roman" w:cs="Times New Roman"/>
            <w:bCs/>
            <w:lang w:eastAsia="ja-JP"/>
          </w:rPr>
          <w:t>w</w:t>
        </w:r>
      </w:ins>
      <w:r w:rsidR="00BE3271">
        <w:rPr>
          <w:rFonts w:ascii="Times New Roman" w:hAnsi="Times New Roman" w:cs="Times New Roman"/>
          <w:bCs/>
          <w:lang w:eastAsia="ja-JP"/>
        </w:rPr>
        <w:t xml:space="preserve">hen documentation is mistaken for its performance, this constitutes a misrecognition that has political consequences: ‘the audience [remains] comfortably ensconced away from the danger and willfully in thrall to glowing screens while elsewhere in the world cities burn’. </w:t>
      </w:r>
    </w:p>
    <w:p w14:paraId="57938E15" w14:textId="77777777" w:rsidR="00C23B4F" w:rsidRDefault="00C23B4F" w:rsidP="00C23B4F">
      <w:pPr>
        <w:spacing w:after="0" w:line="360" w:lineRule="auto"/>
        <w:rPr>
          <w:rFonts w:ascii="Times New Roman" w:hAnsi="Times New Roman" w:cs="Times New Roman"/>
          <w:b/>
          <w:bCs/>
          <w:lang w:eastAsia="ja-JP"/>
        </w:rPr>
      </w:pPr>
    </w:p>
    <w:p w14:paraId="7392F89C" w14:textId="224C1507" w:rsidR="00C23B4F" w:rsidRPr="00E709A1" w:rsidRDefault="00C23B4F" w:rsidP="00C23B4F">
      <w:pPr>
        <w:spacing w:after="0" w:line="360" w:lineRule="auto"/>
        <w:rPr>
          <w:rFonts w:ascii="Times New Roman" w:hAnsi="Times New Roman" w:cs="Times New Roman"/>
          <w:b/>
          <w:bCs/>
          <w:lang w:eastAsia="ja-JP"/>
        </w:rPr>
      </w:pPr>
      <w:r w:rsidRPr="0058003A">
        <w:rPr>
          <w:rFonts w:ascii="Times New Roman" w:hAnsi="Times New Roman" w:cs="Times New Roman"/>
          <w:b/>
          <w:bCs/>
          <w:lang w:eastAsia="ja-JP"/>
        </w:rPr>
        <w:t>Young Man with Typewriter</w:t>
      </w:r>
    </w:p>
    <w:p w14:paraId="6DA240D1" w14:textId="4147B632" w:rsidR="004C2B42" w:rsidRPr="00407E44" w:rsidRDefault="004C2B42" w:rsidP="004C2B42">
      <w:pPr>
        <w:spacing w:after="0" w:line="360" w:lineRule="auto"/>
        <w:rPr>
          <w:ins w:id="214" w:author="Dominic Johnson" w:date="2017-02-08T12:05:00Z"/>
          <w:rFonts w:ascii="Times New Roman" w:hAnsi="Times New Roman" w:cs="Times New Roman"/>
          <w:bCs/>
          <w:lang w:eastAsia="ja-JP"/>
        </w:rPr>
      </w:pPr>
      <w:ins w:id="215" w:author="Dominic Johnson" w:date="2017-02-08T12:05:00Z">
        <w:r>
          <w:rPr>
            <w:rFonts w:ascii="Times New Roman" w:hAnsi="Times New Roman" w:cs="Times New Roman"/>
            <w:bCs/>
            <w:lang w:eastAsia="ja-JP"/>
          </w:rPr>
          <w:t>The last</w:t>
        </w:r>
        <w:r w:rsidRPr="00407E44">
          <w:rPr>
            <w:rFonts w:ascii="Times New Roman" w:hAnsi="Times New Roman" w:cs="Times New Roman"/>
            <w:bCs/>
            <w:lang w:eastAsia="ja-JP"/>
          </w:rPr>
          <w:t xml:space="preserve"> section</w:t>
        </w:r>
        <w:r>
          <w:rPr>
            <w:rFonts w:ascii="Times New Roman" w:hAnsi="Times New Roman" w:cs="Times New Roman"/>
            <w:bCs/>
            <w:lang w:eastAsia="ja-JP"/>
          </w:rPr>
          <w:t xml:space="preserve">s of this introduction make some observations about the state of digital and digitally informed theatre and performance today. Those observations cut across the articles and documents included herein, by identifying </w:t>
        </w:r>
        <w:r w:rsidRPr="003F7C27">
          <w:rPr>
            <w:rFonts w:ascii="Times New Roman" w:hAnsi="Times New Roman" w:cs="Times New Roman"/>
            <w:bCs/>
            <w:lang w:eastAsia="ja-JP"/>
          </w:rPr>
          <w:t xml:space="preserve">two </w:t>
        </w:r>
        <w:r w:rsidRPr="00D41F0B">
          <w:rPr>
            <w:rFonts w:ascii="Times New Roman" w:hAnsi="Times New Roman" w:cs="Times New Roman"/>
            <w:bCs/>
            <w:lang w:eastAsia="ja-JP"/>
          </w:rPr>
          <w:t xml:space="preserve">main </w:t>
        </w:r>
        <w:r>
          <w:rPr>
            <w:rFonts w:ascii="Times New Roman" w:hAnsi="Times New Roman" w:cs="Times New Roman"/>
            <w:bCs/>
            <w:lang w:eastAsia="ja-JP"/>
          </w:rPr>
          <w:t>‘</w:t>
        </w:r>
        <w:r w:rsidRPr="00D41F0B">
          <w:rPr>
            <w:rFonts w:ascii="Times New Roman" w:hAnsi="Times New Roman" w:cs="Times New Roman"/>
            <w:bCs/>
            <w:lang w:eastAsia="ja-JP"/>
          </w:rPr>
          <w:t xml:space="preserve">returns’ </w:t>
        </w:r>
        <w:r>
          <w:rPr>
            <w:rFonts w:ascii="Times New Roman" w:hAnsi="Times New Roman" w:cs="Times New Roman"/>
            <w:bCs/>
            <w:lang w:eastAsia="ja-JP"/>
          </w:rPr>
          <w:t>in current encounters of performance</w:t>
        </w:r>
      </w:ins>
      <w:ins w:id="216" w:author="Dominic Johnson" w:date="2017-02-08T12:06:00Z">
        <w:r>
          <w:rPr>
            <w:rFonts w:ascii="Times New Roman" w:hAnsi="Times New Roman" w:cs="Times New Roman"/>
            <w:bCs/>
            <w:lang w:eastAsia="ja-JP"/>
          </w:rPr>
          <w:t>,</w:t>
        </w:r>
      </w:ins>
      <w:ins w:id="217" w:author="Dominic Johnson" w:date="2017-02-08T12:05:00Z">
        <w:r>
          <w:rPr>
            <w:rFonts w:ascii="Times New Roman" w:hAnsi="Times New Roman" w:cs="Times New Roman"/>
            <w:bCs/>
            <w:lang w:eastAsia="ja-JP"/>
          </w:rPr>
          <w:t xml:space="preserve"> with and through the digital.  </w:t>
        </w:r>
      </w:ins>
    </w:p>
    <w:p w14:paraId="1A961780" w14:textId="4AD338F9" w:rsidR="00F2230A" w:rsidRDefault="00C23B4F" w:rsidP="006C18E3">
      <w:pPr>
        <w:spacing w:after="0" w:line="360" w:lineRule="auto"/>
        <w:ind w:firstLine="720"/>
        <w:rPr>
          <w:rFonts w:ascii="Times New Roman" w:hAnsi="Times New Roman" w:cs="Times New Roman"/>
          <w:bCs/>
          <w:lang w:eastAsia="ja-JP"/>
        </w:rPr>
      </w:pPr>
      <w:r>
        <w:rPr>
          <w:rFonts w:ascii="Times New Roman" w:hAnsi="Times New Roman" w:cs="Times New Roman"/>
          <w:bCs/>
          <w:lang w:eastAsia="ja-JP"/>
        </w:rPr>
        <w:t xml:space="preserve">In 2016 media theorist Florian Cramer wrote an essay </w:t>
      </w:r>
      <w:r w:rsidR="00C0171A">
        <w:rPr>
          <w:rFonts w:ascii="Times New Roman" w:hAnsi="Times New Roman" w:cs="Times New Roman"/>
          <w:bCs/>
          <w:lang w:eastAsia="ja-JP"/>
        </w:rPr>
        <w:t>en</w:t>
      </w:r>
      <w:r>
        <w:rPr>
          <w:rFonts w:ascii="Times New Roman" w:hAnsi="Times New Roman" w:cs="Times New Roman"/>
          <w:bCs/>
          <w:lang w:eastAsia="ja-JP"/>
        </w:rPr>
        <w:t xml:space="preserve">titled </w:t>
      </w:r>
      <w:r w:rsidRPr="00F93996">
        <w:rPr>
          <w:rFonts w:ascii="Times New Roman" w:hAnsi="Times New Roman" w:cs="Times New Roman"/>
          <w:bCs/>
          <w:lang w:eastAsia="ja-JP"/>
        </w:rPr>
        <w:t>‘What is ‘post-digital’?’</w:t>
      </w:r>
      <w:r w:rsidRPr="00F93996">
        <w:rPr>
          <w:rStyle w:val="FootnoteReference"/>
          <w:rFonts w:ascii="Times New Roman" w:hAnsi="Times New Roman" w:cs="Times New Roman"/>
          <w:bCs/>
          <w:lang w:eastAsia="ja-JP"/>
        </w:rPr>
        <w:footnoteReference w:id="32"/>
      </w:r>
      <w:r w:rsidRPr="00F93996">
        <w:rPr>
          <w:rFonts w:ascii="Times New Roman" w:hAnsi="Times New Roman" w:cs="Times New Roman"/>
          <w:bCs/>
          <w:lang w:eastAsia="ja-JP"/>
        </w:rPr>
        <w:t xml:space="preserve"> </w:t>
      </w:r>
      <w:r>
        <w:rPr>
          <w:rFonts w:ascii="Times New Roman" w:hAnsi="Times New Roman" w:cs="Times New Roman"/>
          <w:bCs/>
          <w:lang w:eastAsia="ja-JP"/>
        </w:rPr>
        <w:t xml:space="preserve">The inspiration for this came from the picture of a young man typing on a park bench, which was uploaded on the popular </w:t>
      </w:r>
      <w:proofErr w:type="spellStart"/>
      <w:ins w:id="222" w:author="Dominic Johnson" w:date="2017-02-08T12:07:00Z">
        <w:r w:rsidR="004C2B42">
          <w:rPr>
            <w:rFonts w:ascii="Times New Roman" w:hAnsi="Times New Roman" w:cs="Times New Roman"/>
            <w:bCs/>
            <w:lang w:eastAsia="ja-JP"/>
          </w:rPr>
          <w:t>we</w:t>
        </w:r>
      </w:ins>
      <w:r>
        <w:rPr>
          <w:rFonts w:ascii="Times New Roman" w:hAnsi="Times New Roman" w:cs="Times New Roman"/>
          <w:bCs/>
          <w:lang w:eastAsia="ja-JP"/>
        </w:rPr>
        <w:t>site</w:t>
      </w:r>
      <w:proofErr w:type="spellEnd"/>
      <w:r>
        <w:rPr>
          <w:rFonts w:ascii="Times New Roman" w:hAnsi="Times New Roman" w:cs="Times New Roman"/>
          <w:bCs/>
          <w:lang w:eastAsia="ja-JP"/>
        </w:rPr>
        <w:t xml:space="preserve"> </w:t>
      </w:r>
      <w:proofErr w:type="spellStart"/>
      <w:r w:rsidRPr="006C18E3">
        <w:rPr>
          <w:rFonts w:ascii="Times New Roman" w:hAnsi="Times New Roman" w:cs="Times New Roman"/>
          <w:bCs/>
          <w:i/>
          <w:lang w:eastAsia="ja-JP"/>
        </w:rPr>
        <w:t>Reddit</w:t>
      </w:r>
      <w:proofErr w:type="spellEnd"/>
      <w:r>
        <w:rPr>
          <w:rFonts w:ascii="Times New Roman" w:hAnsi="Times New Roman" w:cs="Times New Roman"/>
          <w:bCs/>
          <w:lang w:eastAsia="ja-JP"/>
        </w:rPr>
        <w:t xml:space="preserve"> in 20</w:t>
      </w:r>
      <w:r w:rsidR="00A15BC7">
        <w:rPr>
          <w:rFonts w:ascii="Times New Roman" w:hAnsi="Times New Roman" w:cs="Times New Roman"/>
          <w:bCs/>
          <w:lang w:eastAsia="ja-JP"/>
        </w:rPr>
        <w:t xml:space="preserve">13 and immediately went viral. </w:t>
      </w:r>
      <w:r>
        <w:rPr>
          <w:rFonts w:ascii="Times New Roman" w:hAnsi="Times New Roman" w:cs="Times New Roman"/>
          <w:bCs/>
          <w:lang w:eastAsia="ja-JP"/>
        </w:rPr>
        <w:t>The catch (which undoubtedly is also the reason for the picture’s immense popularity) is that the young man is not typing on his laptop, palmtop or mobile device, but is instead using a</w:t>
      </w:r>
      <w:r w:rsidR="0082037F">
        <w:rPr>
          <w:rFonts w:ascii="Times New Roman" w:hAnsi="Times New Roman" w:cs="Times New Roman"/>
          <w:bCs/>
          <w:lang w:eastAsia="ja-JP"/>
        </w:rPr>
        <w:t xml:space="preserve">n analogue typewriter (which </w:t>
      </w:r>
      <w:r>
        <w:rPr>
          <w:rFonts w:ascii="Times New Roman" w:hAnsi="Times New Roman" w:cs="Times New Roman"/>
          <w:bCs/>
          <w:lang w:eastAsia="ja-JP"/>
        </w:rPr>
        <w:t>looks considerably bulkier and more awkward to carry around than any of the digital devices he could have chosen for that pur</w:t>
      </w:r>
      <w:r w:rsidR="00F2230A">
        <w:rPr>
          <w:rFonts w:ascii="Times New Roman" w:hAnsi="Times New Roman" w:cs="Times New Roman"/>
          <w:bCs/>
          <w:lang w:eastAsia="ja-JP"/>
        </w:rPr>
        <w:t>pose). The ‘young man with t</w:t>
      </w:r>
      <w:r>
        <w:rPr>
          <w:rFonts w:ascii="Times New Roman" w:hAnsi="Times New Roman" w:cs="Times New Roman"/>
          <w:bCs/>
          <w:lang w:eastAsia="ja-JP"/>
        </w:rPr>
        <w:t>ypewriter</w:t>
      </w:r>
      <w:r w:rsidR="00F2230A">
        <w:rPr>
          <w:rFonts w:ascii="Times New Roman" w:hAnsi="Times New Roman" w:cs="Times New Roman"/>
          <w:bCs/>
          <w:lang w:eastAsia="ja-JP"/>
        </w:rPr>
        <w:t xml:space="preserve">’ sighting </w:t>
      </w:r>
      <w:r>
        <w:rPr>
          <w:rFonts w:ascii="Times New Roman" w:hAnsi="Times New Roman" w:cs="Times New Roman"/>
          <w:bCs/>
          <w:lang w:eastAsia="ja-JP"/>
        </w:rPr>
        <w:t xml:space="preserve">points to a phenomenon that is pertinent throughout this special issue, and </w:t>
      </w:r>
      <w:r>
        <w:rPr>
          <w:rFonts w:ascii="Times New Roman" w:hAnsi="Times New Roman" w:cs="Times New Roman"/>
          <w:bCs/>
          <w:lang w:eastAsia="ja-JP"/>
        </w:rPr>
        <w:lastRenderedPageBreak/>
        <w:t>which signifies an en</w:t>
      </w:r>
      <w:r w:rsidR="00F2230A">
        <w:rPr>
          <w:rFonts w:ascii="Times New Roman" w:hAnsi="Times New Roman" w:cs="Times New Roman"/>
          <w:bCs/>
          <w:lang w:eastAsia="ja-JP"/>
        </w:rPr>
        <w:t>counter with the digital as a re</w:t>
      </w:r>
      <w:r>
        <w:rPr>
          <w:rFonts w:ascii="Times New Roman" w:hAnsi="Times New Roman" w:cs="Times New Roman"/>
          <w:bCs/>
          <w:lang w:eastAsia="ja-JP"/>
        </w:rPr>
        <w:t xml:space="preserve">turn to our contemporary condition afresh: the return to the analogue through the digital. </w:t>
      </w:r>
    </w:p>
    <w:p w14:paraId="203300B4" w14:textId="3CA8E533" w:rsidR="00AA4165" w:rsidRDefault="00C23B4F" w:rsidP="00AA4165">
      <w:pPr>
        <w:spacing w:after="0" w:line="360" w:lineRule="auto"/>
        <w:ind w:firstLine="720"/>
        <w:rPr>
          <w:rFonts w:ascii="Times New Roman" w:hAnsi="Times New Roman" w:cs="Times New Roman"/>
          <w:bCs/>
          <w:lang w:eastAsia="ja-JP"/>
        </w:rPr>
      </w:pPr>
      <w:r>
        <w:rPr>
          <w:rFonts w:ascii="Times New Roman" w:hAnsi="Times New Roman" w:cs="Times New Roman"/>
          <w:bCs/>
          <w:lang w:eastAsia="ja-JP"/>
        </w:rPr>
        <w:t>Cramer points out that using a mechanical typewriter rather than a computational device in contemporary culture does not mark one out as being old-fashioned; instead, it registers as ‘a deliberate choice of renouncing electronic technology, thereby calling into question the common assumption that computers, as meta-machines, represent obvious technological progress and therefore constitute a logical upgrade from any older media technology.’</w:t>
      </w:r>
      <w:r>
        <w:rPr>
          <w:rStyle w:val="FootnoteReference"/>
          <w:rFonts w:ascii="Times New Roman" w:hAnsi="Times New Roman" w:cs="Times New Roman"/>
          <w:bCs/>
          <w:lang w:eastAsia="ja-JP"/>
        </w:rPr>
        <w:footnoteReference w:id="33"/>
      </w:r>
      <w:r>
        <w:rPr>
          <w:rFonts w:ascii="Times New Roman" w:hAnsi="Times New Roman" w:cs="Times New Roman"/>
          <w:bCs/>
          <w:lang w:eastAsia="ja-JP"/>
        </w:rPr>
        <w:t xml:space="preserve"> He further calls our attention to the fact that typewriters are not the only analogue media to have been ‘resurrected’ in contemporary digital culture, pointing to the revival of vinyl records as another example of the same return, alongside practices such as analogue photography and artists’ printmaking.</w:t>
      </w:r>
      <w:r w:rsidR="00643336">
        <w:rPr>
          <w:rStyle w:val="FootnoteReference"/>
          <w:rFonts w:ascii="Times New Roman" w:hAnsi="Times New Roman" w:cs="Times New Roman"/>
          <w:bCs/>
          <w:lang w:eastAsia="ja-JP"/>
        </w:rPr>
        <w:footnoteReference w:id="34"/>
      </w:r>
      <w:r>
        <w:rPr>
          <w:rFonts w:ascii="Times New Roman" w:hAnsi="Times New Roman" w:cs="Times New Roman"/>
          <w:bCs/>
          <w:lang w:eastAsia="ja-JP"/>
        </w:rPr>
        <w:t xml:space="preserve">  </w:t>
      </w:r>
    </w:p>
    <w:p w14:paraId="2EB88EDD" w14:textId="13212694" w:rsidR="00DC4A21" w:rsidRDefault="00C23B4F" w:rsidP="00DC4A21">
      <w:pPr>
        <w:spacing w:after="0" w:line="360" w:lineRule="auto"/>
        <w:ind w:firstLine="720"/>
        <w:rPr>
          <w:rFonts w:ascii="Times New Roman" w:hAnsi="Times New Roman" w:cs="Times New Roman"/>
          <w:bCs/>
          <w:lang w:eastAsia="ja-JP"/>
        </w:rPr>
      </w:pPr>
      <w:r>
        <w:rPr>
          <w:rFonts w:ascii="Times New Roman" w:hAnsi="Times New Roman" w:cs="Times New Roman"/>
          <w:bCs/>
          <w:lang w:eastAsia="ja-JP"/>
        </w:rPr>
        <w:t xml:space="preserve">Cramer uses this image as a springboard for his ideas around the notion of the post-digital. Acknowledging the problematic nature of the term ‘post-digital’ at a point in time when we remain decisively embedded within a digital culture – a condition that would be both </w:t>
      </w:r>
      <w:r w:rsidR="00224013">
        <w:rPr>
          <w:rFonts w:ascii="Times New Roman" w:hAnsi="Times New Roman" w:cs="Times New Roman"/>
          <w:bCs/>
          <w:lang w:eastAsia="ja-JP"/>
        </w:rPr>
        <w:t>unwise</w:t>
      </w:r>
      <w:r>
        <w:rPr>
          <w:rFonts w:ascii="Times New Roman" w:hAnsi="Times New Roman" w:cs="Times New Roman"/>
          <w:bCs/>
          <w:lang w:eastAsia="ja-JP"/>
        </w:rPr>
        <w:t xml:space="preserve"> and dangerous to ignore – he goes on to suggest that the phenomenon of returning towards the analogue (as a technology, aesthetic, or life practice) might indicate ‘either a contemporary disenchantment with digital information systems and media gadgets, or a period in which our fascination with these systems and gadgets has become historical’.</w:t>
      </w:r>
      <w:r>
        <w:rPr>
          <w:rStyle w:val="FootnoteReference"/>
          <w:rFonts w:ascii="Times New Roman" w:hAnsi="Times New Roman" w:cs="Times New Roman"/>
          <w:bCs/>
          <w:lang w:eastAsia="ja-JP"/>
        </w:rPr>
        <w:footnoteReference w:id="35"/>
      </w:r>
      <w:r>
        <w:rPr>
          <w:rFonts w:ascii="Times New Roman" w:hAnsi="Times New Roman" w:cs="Times New Roman"/>
          <w:bCs/>
          <w:lang w:eastAsia="ja-JP"/>
        </w:rPr>
        <w:t xml:space="preserve"> Thus the term ‘post-digital’, he suggests, </w:t>
      </w:r>
      <w:r w:rsidRPr="00F93996">
        <w:rPr>
          <w:rFonts w:ascii="Times New Roman" w:hAnsi="Times New Roman" w:cs="Times New Roman"/>
          <w:bCs/>
          <w:lang w:eastAsia="ja-JP"/>
        </w:rPr>
        <w:t xml:space="preserve">should </w:t>
      </w:r>
      <w:r>
        <w:rPr>
          <w:rFonts w:ascii="Times New Roman" w:hAnsi="Times New Roman" w:cs="Times New Roman"/>
          <w:bCs/>
          <w:lang w:eastAsia="ja-JP"/>
        </w:rPr>
        <w:t xml:space="preserve">not </w:t>
      </w:r>
      <w:r w:rsidRPr="00F93996">
        <w:rPr>
          <w:rFonts w:ascii="Times New Roman" w:hAnsi="Times New Roman" w:cs="Times New Roman"/>
          <w:bCs/>
          <w:lang w:eastAsia="ja-JP"/>
        </w:rPr>
        <w:t>be unde</w:t>
      </w:r>
      <w:r>
        <w:rPr>
          <w:rFonts w:ascii="Times New Roman" w:hAnsi="Times New Roman" w:cs="Times New Roman"/>
          <w:bCs/>
          <w:lang w:eastAsia="ja-JP"/>
        </w:rPr>
        <w:t>rstood</w:t>
      </w:r>
      <w:r w:rsidRPr="00F93996">
        <w:rPr>
          <w:rFonts w:ascii="Times New Roman" w:hAnsi="Times New Roman" w:cs="Times New Roman"/>
          <w:bCs/>
          <w:lang w:eastAsia="ja-JP"/>
        </w:rPr>
        <w:t xml:space="preserve"> in a technical-scientific or media-theoretical sense, indicating a condition that follows one which has ceased (that is, that which comes </w:t>
      </w:r>
      <w:r w:rsidRPr="0047016C">
        <w:rPr>
          <w:rFonts w:ascii="Times New Roman" w:hAnsi="Times New Roman" w:cs="Times New Roman"/>
          <w:bCs/>
          <w:i/>
          <w:lang w:eastAsia="ja-JP"/>
        </w:rPr>
        <w:t>after</w:t>
      </w:r>
      <w:r w:rsidRPr="00F93996">
        <w:rPr>
          <w:rFonts w:ascii="Times New Roman" w:hAnsi="Times New Roman" w:cs="Times New Roman"/>
          <w:bCs/>
          <w:lang w:eastAsia="ja-JP"/>
        </w:rPr>
        <w:t xml:space="preserve"> the digital), but as the prefix ‘post</w:t>
      </w:r>
      <w:ins w:id="227" w:author="Dominic Johnson" w:date="2017-02-08T12:09:00Z">
        <w:r w:rsidR="0085638E">
          <w:rPr>
            <w:rFonts w:ascii="Times New Roman" w:hAnsi="Times New Roman" w:cs="Times New Roman"/>
            <w:bCs/>
            <w:lang w:eastAsia="ja-JP"/>
          </w:rPr>
          <w:t>-</w:t>
        </w:r>
      </w:ins>
      <w:r w:rsidRPr="00F93996">
        <w:rPr>
          <w:rFonts w:ascii="Times New Roman" w:hAnsi="Times New Roman" w:cs="Times New Roman"/>
          <w:bCs/>
          <w:lang w:eastAsia="ja-JP"/>
        </w:rPr>
        <w:t xml:space="preserve">’ is used in popular culture to point to a condition or situation that continues, albeit in a different form or through different systems (as in </w:t>
      </w:r>
      <w:r>
        <w:rPr>
          <w:rFonts w:ascii="Times New Roman" w:hAnsi="Times New Roman" w:cs="Times New Roman"/>
          <w:bCs/>
          <w:lang w:eastAsia="ja-JP"/>
        </w:rPr>
        <w:t>‘</w:t>
      </w:r>
      <w:r w:rsidRPr="00F93996">
        <w:rPr>
          <w:rFonts w:ascii="Times New Roman" w:hAnsi="Times New Roman" w:cs="Times New Roman"/>
          <w:bCs/>
          <w:lang w:eastAsia="ja-JP"/>
        </w:rPr>
        <w:t>post-punk</w:t>
      </w:r>
      <w:r>
        <w:rPr>
          <w:rFonts w:ascii="Times New Roman" w:hAnsi="Times New Roman" w:cs="Times New Roman"/>
          <w:bCs/>
          <w:lang w:eastAsia="ja-JP"/>
        </w:rPr>
        <w:t>’</w:t>
      </w:r>
      <w:r w:rsidRPr="00F93996">
        <w:rPr>
          <w:rFonts w:ascii="Times New Roman" w:hAnsi="Times New Roman" w:cs="Times New Roman"/>
          <w:bCs/>
          <w:lang w:eastAsia="ja-JP"/>
        </w:rPr>
        <w:t>, for example).</w:t>
      </w:r>
      <w:r w:rsidRPr="00F93996">
        <w:rPr>
          <w:rStyle w:val="FootnoteReference"/>
          <w:rFonts w:ascii="Times New Roman" w:hAnsi="Times New Roman" w:cs="Times New Roman"/>
          <w:bCs/>
          <w:lang w:eastAsia="ja-JP"/>
        </w:rPr>
        <w:footnoteReference w:id="36"/>
      </w:r>
      <w:r>
        <w:rPr>
          <w:rFonts w:ascii="Times New Roman" w:hAnsi="Times New Roman" w:cs="Times New Roman"/>
          <w:bCs/>
          <w:lang w:eastAsia="ja-JP"/>
        </w:rPr>
        <w:t xml:space="preserve"> Challenging the very divide between analogue and digital technology,</w:t>
      </w:r>
      <w:r w:rsidR="0061052A">
        <w:rPr>
          <w:rFonts w:ascii="Times New Roman" w:hAnsi="Times New Roman" w:cs="Times New Roman"/>
          <w:bCs/>
          <w:lang w:eastAsia="ja-JP"/>
        </w:rPr>
        <w:t xml:space="preserve"> </w:t>
      </w:r>
      <w:r>
        <w:rPr>
          <w:rFonts w:ascii="Times New Roman" w:hAnsi="Times New Roman" w:cs="Times New Roman"/>
          <w:bCs/>
          <w:lang w:eastAsia="ja-JP"/>
        </w:rPr>
        <w:t xml:space="preserve">Cramer suggests that the ‘post-digital’ indicates a </w:t>
      </w:r>
      <w:r w:rsidRPr="0047016C">
        <w:rPr>
          <w:rFonts w:ascii="Times New Roman" w:hAnsi="Times New Roman" w:cs="Times New Roman"/>
          <w:bCs/>
          <w:i/>
          <w:lang w:eastAsia="ja-JP"/>
        </w:rPr>
        <w:lastRenderedPageBreak/>
        <w:t>crisis of systems</w:t>
      </w:r>
      <w:r>
        <w:rPr>
          <w:rFonts w:ascii="Times New Roman" w:hAnsi="Times New Roman" w:cs="Times New Roman"/>
          <w:bCs/>
          <w:lang w:eastAsia="ja-JP"/>
        </w:rPr>
        <w:t xml:space="preserve"> (rather than a crisis of the digital </w:t>
      </w:r>
      <w:r w:rsidRPr="00A0257E">
        <w:rPr>
          <w:rFonts w:ascii="Times New Roman" w:hAnsi="Times New Roman" w:cs="Times New Roman"/>
          <w:bCs/>
          <w:i/>
          <w:lang w:eastAsia="ja-JP"/>
        </w:rPr>
        <w:t>per se</w:t>
      </w:r>
      <w:r>
        <w:rPr>
          <w:rFonts w:ascii="Times New Roman" w:hAnsi="Times New Roman" w:cs="Times New Roman"/>
          <w:bCs/>
          <w:lang w:eastAsia="ja-JP"/>
        </w:rPr>
        <w:t xml:space="preserve">) </w:t>
      </w:r>
      <w:r w:rsidRPr="00F93996">
        <w:rPr>
          <w:rFonts w:ascii="Times New Roman" w:hAnsi="Times New Roman" w:cs="Times New Roman"/>
          <w:bCs/>
          <w:lang w:eastAsia="ja-JP"/>
        </w:rPr>
        <w:t>and the upsurge of a desire for agency on the part of the individual.</w:t>
      </w:r>
      <w:r>
        <w:rPr>
          <w:rStyle w:val="FootnoteReference"/>
          <w:rFonts w:ascii="Times New Roman" w:hAnsi="Times New Roman" w:cs="Times New Roman"/>
          <w:bCs/>
          <w:lang w:eastAsia="ja-JP"/>
        </w:rPr>
        <w:footnoteReference w:id="37"/>
      </w:r>
    </w:p>
    <w:p w14:paraId="6BCAF4F1" w14:textId="7A662F43" w:rsidR="003E712C" w:rsidRDefault="00C23B4F" w:rsidP="003E712C">
      <w:pPr>
        <w:spacing w:after="0" w:line="360" w:lineRule="auto"/>
        <w:ind w:firstLine="720"/>
        <w:rPr>
          <w:rFonts w:ascii="Times New Roman" w:hAnsi="Times New Roman" w:cs="Times New Roman"/>
          <w:bCs/>
          <w:lang w:eastAsia="ja-JP"/>
        </w:rPr>
      </w:pPr>
      <w:r>
        <w:rPr>
          <w:rFonts w:ascii="Times New Roman" w:hAnsi="Times New Roman" w:cs="Times New Roman"/>
          <w:bCs/>
          <w:lang w:eastAsia="ja-JP"/>
        </w:rPr>
        <w:t>The paradox is that, although the crisis of systems that Cramer identifies becomes manifest through a ‘disenchantment with digital information systems</w:t>
      </w:r>
      <w:r w:rsidR="007632F1">
        <w:rPr>
          <w:rFonts w:ascii="Times New Roman" w:hAnsi="Times New Roman" w:cs="Times New Roman"/>
          <w:bCs/>
          <w:lang w:eastAsia="ja-JP"/>
        </w:rPr>
        <w:t>,</w:t>
      </w:r>
      <w:r>
        <w:rPr>
          <w:rFonts w:ascii="Times New Roman" w:hAnsi="Times New Roman" w:cs="Times New Roman"/>
          <w:bCs/>
          <w:lang w:eastAsia="ja-JP"/>
        </w:rPr>
        <w:t>’</w:t>
      </w:r>
      <w:r>
        <w:rPr>
          <w:rStyle w:val="FootnoteReference"/>
          <w:rFonts w:ascii="Times New Roman" w:hAnsi="Times New Roman" w:cs="Times New Roman"/>
          <w:bCs/>
          <w:lang w:eastAsia="ja-JP"/>
        </w:rPr>
        <w:footnoteReference w:id="38"/>
      </w:r>
      <w:r>
        <w:rPr>
          <w:rFonts w:ascii="Times New Roman" w:hAnsi="Times New Roman" w:cs="Times New Roman"/>
          <w:bCs/>
          <w:lang w:eastAsia="ja-JP"/>
        </w:rPr>
        <w:t xml:space="preserve"> both the systems and ourselves are still very much embedded within a digital culture. I</w:t>
      </w:r>
      <w:r w:rsidRPr="00F93996">
        <w:rPr>
          <w:rFonts w:ascii="Times New Roman" w:hAnsi="Times New Roman" w:cs="Times New Roman"/>
          <w:bCs/>
          <w:lang w:eastAsia="ja-JP"/>
        </w:rPr>
        <w:t>n</w:t>
      </w:r>
      <w:r>
        <w:rPr>
          <w:rFonts w:ascii="Times New Roman" w:hAnsi="Times New Roman" w:cs="Times New Roman"/>
          <w:bCs/>
          <w:lang w:eastAsia="ja-JP"/>
        </w:rPr>
        <w:t>deed, in</w:t>
      </w:r>
      <w:r w:rsidRPr="00F93996">
        <w:rPr>
          <w:rFonts w:ascii="Times New Roman" w:hAnsi="Times New Roman" w:cs="Times New Roman"/>
          <w:bCs/>
          <w:lang w:eastAsia="ja-JP"/>
        </w:rPr>
        <w:t xml:space="preserve"> the second edition of his book </w:t>
      </w:r>
      <w:r w:rsidRPr="00F93996">
        <w:rPr>
          <w:rFonts w:ascii="Times New Roman" w:hAnsi="Times New Roman" w:cs="Times New Roman"/>
          <w:bCs/>
          <w:i/>
          <w:lang w:eastAsia="ja-JP"/>
        </w:rPr>
        <w:t>Digital Culture</w:t>
      </w:r>
      <w:r w:rsidRPr="00F93996">
        <w:rPr>
          <w:rFonts w:ascii="Times New Roman" w:hAnsi="Times New Roman" w:cs="Times New Roman"/>
          <w:bCs/>
          <w:lang w:eastAsia="ja-JP"/>
        </w:rPr>
        <w:t xml:space="preserve"> Gere suggests that ‘our culture is becoming so thoroughly digital that the term </w:t>
      </w:r>
      <w:r>
        <w:rPr>
          <w:rFonts w:ascii="Times New Roman" w:hAnsi="Times New Roman" w:cs="Times New Roman"/>
          <w:bCs/>
          <w:lang w:eastAsia="ja-JP"/>
        </w:rPr>
        <w:t>‘</w:t>
      </w:r>
      <w:r w:rsidRPr="00F93996">
        <w:rPr>
          <w:rFonts w:ascii="Times New Roman" w:hAnsi="Times New Roman" w:cs="Times New Roman"/>
          <w:bCs/>
          <w:lang w:eastAsia="ja-JP"/>
        </w:rPr>
        <w:t>digital culture</w:t>
      </w:r>
      <w:r>
        <w:rPr>
          <w:rFonts w:ascii="Times New Roman" w:hAnsi="Times New Roman" w:cs="Times New Roman"/>
          <w:bCs/>
          <w:lang w:eastAsia="ja-JP"/>
        </w:rPr>
        <w:t>’</w:t>
      </w:r>
      <w:r w:rsidRPr="00F93996">
        <w:rPr>
          <w:rFonts w:ascii="Times New Roman" w:hAnsi="Times New Roman" w:cs="Times New Roman"/>
          <w:bCs/>
          <w:lang w:eastAsia="ja-JP"/>
        </w:rPr>
        <w:t xml:space="preserve"> risks becoming tautological.’</w:t>
      </w:r>
      <w:r>
        <w:rPr>
          <w:rStyle w:val="FootnoteReference"/>
          <w:rFonts w:ascii="Times New Roman" w:hAnsi="Times New Roman" w:cs="Times New Roman"/>
          <w:bCs/>
          <w:lang w:eastAsia="ja-JP"/>
        </w:rPr>
        <w:footnoteReference w:id="39"/>
      </w:r>
      <w:r>
        <w:rPr>
          <w:rFonts w:ascii="Times New Roman" w:hAnsi="Times New Roman" w:cs="Times New Roman"/>
          <w:bCs/>
          <w:lang w:eastAsia="ja-JP"/>
        </w:rPr>
        <w:t xml:space="preserve"> The tension between analogue and digital (or digital and post-digital), then, does not manifest a struggle between two separate systems, but one that is both embedded and con</w:t>
      </w:r>
      <w:r w:rsidR="00BC5414">
        <w:rPr>
          <w:rFonts w:ascii="Times New Roman" w:hAnsi="Times New Roman" w:cs="Times New Roman"/>
          <w:bCs/>
          <w:lang w:eastAsia="ja-JP"/>
        </w:rPr>
        <w:t xml:space="preserve">tained within a single system: </w:t>
      </w:r>
      <w:r>
        <w:rPr>
          <w:rFonts w:ascii="Times New Roman" w:hAnsi="Times New Roman" w:cs="Times New Roman"/>
          <w:bCs/>
          <w:lang w:eastAsia="ja-JP"/>
        </w:rPr>
        <w:t>digital culture as our only vantage point. This has shifted from the vision of a virtual utopia – as exemplified by John Perry Barlow’s famous ‘A Declaration of the Independence of Cyberspace’</w:t>
      </w:r>
      <w:r w:rsidR="00D10C9F">
        <w:rPr>
          <w:rFonts w:ascii="Times New Roman" w:hAnsi="Times New Roman" w:cs="Times New Roman"/>
          <w:bCs/>
          <w:lang w:eastAsia="ja-JP"/>
        </w:rPr>
        <w:t xml:space="preserve"> </w:t>
      </w:r>
      <w:r w:rsidR="00236009">
        <w:rPr>
          <w:rFonts w:ascii="Times New Roman" w:hAnsi="Times New Roman" w:cs="Times New Roman"/>
          <w:bCs/>
          <w:lang w:eastAsia="ja-JP"/>
        </w:rPr>
        <w:t>– to</w:t>
      </w:r>
      <w:r>
        <w:rPr>
          <w:rFonts w:ascii="Times New Roman" w:hAnsi="Times New Roman" w:cs="Times New Roman"/>
          <w:bCs/>
          <w:lang w:eastAsia="ja-JP"/>
        </w:rPr>
        <w:t xml:space="preserve"> dystopian narratives of the Internet as a playground for online predators and </w:t>
      </w:r>
      <w:proofErr w:type="spellStart"/>
      <w:r>
        <w:rPr>
          <w:rFonts w:ascii="Times New Roman" w:hAnsi="Times New Roman" w:cs="Times New Roman"/>
          <w:bCs/>
          <w:lang w:eastAsia="ja-JP"/>
        </w:rPr>
        <w:t>paedophiles</w:t>
      </w:r>
      <w:proofErr w:type="spellEnd"/>
      <w:r>
        <w:rPr>
          <w:rFonts w:ascii="Times New Roman" w:hAnsi="Times New Roman" w:cs="Times New Roman"/>
          <w:bCs/>
          <w:lang w:eastAsia="ja-JP"/>
        </w:rPr>
        <w:t xml:space="preserve">, and a hotbed for objectionable activities such as cyber-bullying, cyber-terrorism, identity theft and </w:t>
      </w:r>
      <w:ins w:id="231" w:author="Dominic Johnson" w:date="2017-02-08T12:09:00Z">
        <w:r w:rsidR="003805FE">
          <w:rPr>
            <w:rFonts w:ascii="Times New Roman" w:hAnsi="Times New Roman" w:cs="Times New Roman"/>
            <w:bCs/>
            <w:lang w:eastAsia="ja-JP"/>
          </w:rPr>
          <w:t>‘</w:t>
        </w:r>
      </w:ins>
      <w:proofErr w:type="spellStart"/>
      <w:r>
        <w:rPr>
          <w:rFonts w:ascii="Times New Roman" w:hAnsi="Times New Roman" w:cs="Times New Roman"/>
          <w:bCs/>
          <w:lang w:eastAsia="ja-JP"/>
        </w:rPr>
        <w:t>dataveillance</w:t>
      </w:r>
      <w:proofErr w:type="spellEnd"/>
      <w:ins w:id="232" w:author="Dominic Johnson" w:date="2017-02-08T12:09:00Z">
        <w:r w:rsidR="003805FE">
          <w:rPr>
            <w:rFonts w:ascii="Times New Roman" w:hAnsi="Times New Roman" w:cs="Times New Roman"/>
            <w:bCs/>
            <w:lang w:eastAsia="ja-JP"/>
          </w:rPr>
          <w:t>’</w:t>
        </w:r>
      </w:ins>
      <w:r>
        <w:rPr>
          <w:rFonts w:ascii="Times New Roman" w:hAnsi="Times New Roman" w:cs="Times New Roman"/>
          <w:bCs/>
          <w:lang w:eastAsia="ja-JP"/>
        </w:rPr>
        <w:t>.</w:t>
      </w:r>
      <w:ins w:id="233" w:author="Dominic Johnson" w:date="2017-02-08T12:09:00Z">
        <w:r w:rsidR="003805FE">
          <w:rPr>
            <w:rStyle w:val="FootnoteReference"/>
            <w:rFonts w:ascii="Times New Roman" w:hAnsi="Times New Roman" w:cs="Times New Roman"/>
            <w:bCs/>
            <w:lang w:eastAsia="ja-JP"/>
          </w:rPr>
          <w:footnoteReference w:id="40"/>
        </w:r>
      </w:ins>
      <w:r w:rsidR="00236009">
        <w:rPr>
          <w:rFonts w:ascii="Times New Roman" w:hAnsi="Times New Roman" w:cs="Times New Roman"/>
          <w:bCs/>
          <w:i/>
          <w:lang w:eastAsia="ja-JP"/>
        </w:rPr>
        <w:t xml:space="preserve"> </w:t>
      </w:r>
      <w:r w:rsidR="00BE0DFE">
        <w:rPr>
          <w:rFonts w:ascii="Times New Roman" w:hAnsi="Times New Roman" w:cs="Times New Roman"/>
          <w:bCs/>
          <w:lang w:eastAsia="ja-JP"/>
        </w:rPr>
        <w:t xml:space="preserve">Although, following Gere, </w:t>
      </w:r>
      <w:r>
        <w:rPr>
          <w:rFonts w:ascii="Times New Roman" w:hAnsi="Times New Roman" w:cs="Times New Roman"/>
          <w:bCs/>
          <w:lang w:eastAsia="ja-JP"/>
        </w:rPr>
        <w:t>‘resistance is futile’ as a means of abandoning, exiting, or refusing our digital condition</w:t>
      </w:r>
      <w:r w:rsidR="00337356">
        <w:rPr>
          <w:rFonts w:ascii="Times New Roman" w:hAnsi="Times New Roman" w:cs="Times New Roman"/>
          <w:bCs/>
          <w:lang w:eastAsia="ja-JP"/>
        </w:rPr>
        <w:t>, certain forms</w:t>
      </w:r>
      <w:r w:rsidR="00BE0DFE">
        <w:rPr>
          <w:rFonts w:ascii="Times New Roman" w:hAnsi="Times New Roman" w:cs="Times New Roman"/>
          <w:bCs/>
          <w:lang w:eastAsia="ja-JP"/>
        </w:rPr>
        <w:t xml:space="preserve"> of resistance are </w:t>
      </w:r>
      <w:r>
        <w:rPr>
          <w:rFonts w:ascii="Times New Roman" w:hAnsi="Times New Roman" w:cs="Times New Roman"/>
          <w:bCs/>
          <w:lang w:eastAsia="ja-JP"/>
        </w:rPr>
        <w:t>crucial as a mea</w:t>
      </w:r>
      <w:r w:rsidR="00337356">
        <w:rPr>
          <w:rFonts w:ascii="Times New Roman" w:hAnsi="Times New Roman" w:cs="Times New Roman"/>
          <w:bCs/>
          <w:lang w:eastAsia="ja-JP"/>
        </w:rPr>
        <w:t xml:space="preserve">ns of critically engaging with and </w:t>
      </w:r>
      <w:r>
        <w:rPr>
          <w:rFonts w:ascii="Times New Roman" w:hAnsi="Times New Roman" w:cs="Times New Roman"/>
          <w:bCs/>
          <w:lang w:eastAsia="ja-JP"/>
        </w:rPr>
        <w:t>challenging aspects of</w:t>
      </w:r>
      <w:r w:rsidR="00337356">
        <w:rPr>
          <w:rFonts w:ascii="Times New Roman" w:hAnsi="Times New Roman" w:cs="Times New Roman"/>
          <w:bCs/>
          <w:lang w:eastAsia="ja-JP"/>
        </w:rPr>
        <w:t xml:space="preserve"> it. </w:t>
      </w:r>
      <w:r>
        <w:rPr>
          <w:rFonts w:ascii="Times New Roman" w:hAnsi="Times New Roman" w:cs="Times New Roman"/>
          <w:bCs/>
          <w:lang w:eastAsia="ja-JP"/>
        </w:rPr>
        <w:t>The post-digital is thus positioned here as a condition that</w:t>
      </w:r>
      <w:r w:rsidR="00337356">
        <w:rPr>
          <w:rFonts w:ascii="Times New Roman" w:hAnsi="Times New Roman" w:cs="Times New Roman"/>
          <w:bCs/>
          <w:lang w:eastAsia="ja-JP"/>
        </w:rPr>
        <w:t>, though</w:t>
      </w:r>
      <w:r>
        <w:rPr>
          <w:rFonts w:ascii="Times New Roman" w:hAnsi="Times New Roman" w:cs="Times New Roman"/>
          <w:bCs/>
          <w:lang w:eastAsia="ja-JP"/>
        </w:rPr>
        <w:t xml:space="preserve"> firmly embe</w:t>
      </w:r>
      <w:r w:rsidR="00337356">
        <w:rPr>
          <w:rFonts w:ascii="Times New Roman" w:hAnsi="Times New Roman" w:cs="Times New Roman"/>
          <w:bCs/>
          <w:lang w:eastAsia="ja-JP"/>
        </w:rPr>
        <w:t xml:space="preserve">dded within </w:t>
      </w:r>
      <w:r w:rsidR="004B6668">
        <w:rPr>
          <w:rFonts w:ascii="Times New Roman" w:hAnsi="Times New Roman" w:cs="Times New Roman"/>
          <w:bCs/>
          <w:lang w:eastAsia="ja-JP"/>
        </w:rPr>
        <w:t>the digital</w:t>
      </w:r>
      <w:r w:rsidR="00337356">
        <w:rPr>
          <w:rFonts w:ascii="Times New Roman" w:hAnsi="Times New Roman" w:cs="Times New Roman"/>
          <w:bCs/>
          <w:lang w:eastAsia="ja-JP"/>
        </w:rPr>
        <w:t>,</w:t>
      </w:r>
      <w:r>
        <w:rPr>
          <w:rFonts w:ascii="Times New Roman" w:hAnsi="Times New Roman" w:cs="Times New Roman"/>
          <w:bCs/>
          <w:lang w:eastAsia="ja-JP"/>
        </w:rPr>
        <w:t xml:space="preserve"> is m</w:t>
      </w:r>
      <w:r w:rsidR="00337356">
        <w:rPr>
          <w:rFonts w:ascii="Times New Roman" w:hAnsi="Times New Roman" w:cs="Times New Roman"/>
          <w:bCs/>
          <w:lang w:eastAsia="ja-JP"/>
        </w:rPr>
        <w:t>arked by a critical shift, or a return,</w:t>
      </w:r>
      <w:r>
        <w:rPr>
          <w:rFonts w:ascii="Times New Roman" w:hAnsi="Times New Roman" w:cs="Times New Roman"/>
          <w:bCs/>
          <w:lang w:eastAsia="ja-JP"/>
        </w:rPr>
        <w:t xml:space="preserve"> in our modes of being and </w:t>
      </w:r>
      <w:r w:rsidR="00337356">
        <w:rPr>
          <w:rFonts w:ascii="Times New Roman" w:hAnsi="Times New Roman" w:cs="Times New Roman"/>
          <w:bCs/>
          <w:lang w:eastAsia="ja-JP"/>
        </w:rPr>
        <w:t xml:space="preserve">of </w:t>
      </w:r>
      <w:r>
        <w:rPr>
          <w:rFonts w:ascii="Times New Roman" w:hAnsi="Times New Roman" w:cs="Times New Roman"/>
          <w:bCs/>
          <w:lang w:eastAsia="ja-JP"/>
        </w:rPr>
        <w:t>engaging with others, with technologies, and with others through</w:t>
      </w:r>
      <w:r w:rsidR="004B6668">
        <w:rPr>
          <w:rFonts w:ascii="Times New Roman" w:hAnsi="Times New Roman" w:cs="Times New Roman"/>
          <w:bCs/>
          <w:lang w:eastAsia="ja-JP"/>
        </w:rPr>
        <w:t xml:space="preserve"> technologies in digital culture.</w:t>
      </w:r>
      <w:r>
        <w:rPr>
          <w:rFonts w:ascii="Times New Roman" w:hAnsi="Times New Roman" w:cs="Times New Roman"/>
          <w:bCs/>
          <w:lang w:eastAsia="ja-JP"/>
        </w:rPr>
        <w:t xml:space="preserve"> </w:t>
      </w:r>
    </w:p>
    <w:p w14:paraId="2A23E882" w14:textId="0724AF5E" w:rsidR="00C23B4F" w:rsidRPr="00F93996" w:rsidRDefault="00C23B4F" w:rsidP="003E712C">
      <w:pPr>
        <w:spacing w:after="0" w:line="360" w:lineRule="auto"/>
        <w:ind w:firstLine="720"/>
        <w:rPr>
          <w:rFonts w:ascii="Times New Roman" w:hAnsi="Times New Roman" w:cs="Times New Roman"/>
          <w:bCs/>
          <w:lang w:eastAsia="ja-JP"/>
        </w:rPr>
      </w:pPr>
      <w:r w:rsidRPr="003E712C">
        <w:rPr>
          <w:rFonts w:ascii="Times New Roman" w:hAnsi="Times New Roman" w:cs="Times New Roman"/>
          <w:bCs/>
          <w:lang w:eastAsia="ja-JP"/>
        </w:rPr>
        <w:t>The question then posed by this special issue is: can theatre and performance practices that directly engage with digital culture deploy the digital in order t</w:t>
      </w:r>
      <w:r w:rsidR="006B6136">
        <w:rPr>
          <w:rFonts w:ascii="Times New Roman" w:hAnsi="Times New Roman" w:cs="Times New Roman"/>
          <w:bCs/>
          <w:lang w:eastAsia="ja-JP"/>
        </w:rPr>
        <w:t>o facilitate encounters as a re</w:t>
      </w:r>
      <w:r w:rsidRPr="003E712C">
        <w:rPr>
          <w:rFonts w:ascii="Times New Roman" w:hAnsi="Times New Roman" w:cs="Times New Roman"/>
          <w:bCs/>
          <w:lang w:eastAsia="ja-JP"/>
        </w:rPr>
        <w:t xml:space="preserve">turn to life anew – a new beginning? </w:t>
      </w:r>
      <w:r w:rsidR="006B6136">
        <w:rPr>
          <w:rFonts w:ascii="Times New Roman" w:hAnsi="Times New Roman" w:cs="Times New Roman"/>
          <w:bCs/>
          <w:lang w:eastAsia="ja-JP"/>
        </w:rPr>
        <w:t>Theatre as an encounter can</w:t>
      </w:r>
      <w:r w:rsidRPr="003E712C">
        <w:rPr>
          <w:rFonts w:ascii="Times New Roman" w:hAnsi="Times New Roman" w:cs="Times New Roman"/>
          <w:bCs/>
          <w:lang w:eastAsia="ja-JP"/>
        </w:rPr>
        <w:t xml:space="preserve"> perform a return to the old or familiar (the analogue, for the lack of a better word) as that which is situated at the tip, or the edges, of digital culture.</w:t>
      </w:r>
      <w:r w:rsidR="00E650E4">
        <w:rPr>
          <w:rFonts w:ascii="Times New Roman" w:hAnsi="Times New Roman" w:cs="Times New Roman"/>
          <w:bCs/>
          <w:lang w:eastAsia="ja-JP"/>
        </w:rPr>
        <w:t xml:space="preserve"> This</w:t>
      </w:r>
      <w:r>
        <w:rPr>
          <w:rFonts w:ascii="Times New Roman" w:hAnsi="Times New Roman" w:cs="Times New Roman"/>
          <w:bCs/>
          <w:lang w:eastAsia="ja-JP"/>
        </w:rPr>
        <w:t xml:space="preserve"> return, as performed by practices studied herein, is not regressive – it does not seek to go back to a nostalgic, pre-digital </w:t>
      </w:r>
      <w:r w:rsidRPr="006B6136">
        <w:rPr>
          <w:rFonts w:ascii="Times New Roman" w:hAnsi="Times New Roman" w:cs="Times New Roman"/>
          <w:bCs/>
          <w:lang w:eastAsia="ja-JP"/>
        </w:rPr>
        <w:t>past</w:t>
      </w:r>
      <w:r w:rsidR="00E650E4">
        <w:rPr>
          <w:rFonts w:ascii="Times New Roman" w:hAnsi="Times New Roman" w:cs="Times New Roman"/>
          <w:bCs/>
          <w:lang w:eastAsia="ja-JP"/>
        </w:rPr>
        <w:t>. I</w:t>
      </w:r>
      <w:r w:rsidR="006B6136" w:rsidRPr="006B6136">
        <w:rPr>
          <w:rFonts w:ascii="Times New Roman" w:hAnsi="Times New Roman" w:cs="Times New Roman"/>
          <w:bCs/>
          <w:lang w:eastAsia="ja-JP"/>
        </w:rPr>
        <w:t>t is</w:t>
      </w:r>
      <w:r w:rsidRPr="006B6136">
        <w:rPr>
          <w:rFonts w:ascii="Times New Roman" w:hAnsi="Times New Roman" w:cs="Times New Roman"/>
          <w:bCs/>
          <w:lang w:eastAsia="ja-JP"/>
        </w:rPr>
        <w:t xml:space="preserve"> instead, </w:t>
      </w:r>
      <w:r w:rsidR="006B6136" w:rsidRPr="006B6136">
        <w:rPr>
          <w:rFonts w:ascii="Times New Roman" w:hAnsi="Times New Roman" w:cs="Times New Roman"/>
          <w:bCs/>
          <w:lang w:eastAsia="ja-JP"/>
        </w:rPr>
        <w:t xml:space="preserve">more often than not, </w:t>
      </w:r>
      <w:r w:rsidRPr="006B6136">
        <w:rPr>
          <w:rFonts w:ascii="Times New Roman" w:hAnsi="Times New Roman" w:cs="Times New Roman"/>
          <w:bCs/>
          <w:lang w:eastAsia="ja-JP"/>
        </w:rPr>
        <w:t xml:space="preserve">an act of </w:t>
      </w:r>
      <w:r w:rsidRPr="006B6136">
        <w:rPr>
          <w:rFonts w:ascii="Times New Roman" w:hAnsi="Times New Roman" w:cs="Times New Roman"/>
          <w:bCs/>
          <w:lang w:eastAsia="ja-JP"/>
        </w:rPr>
        <w:lastRenderedPageBreak/>
        <w:t>critique</w:t>
      </w:r>
      <w:r w:rsidR="00E650E4">
        <w:rPr>
          <w:rFonts w:ascii="Times New Roman" w:hAnsi="Times New Roman" w:cs="Times New Roman"/>
          <w:bCs/>
          <w:lang w:eastAsia="ja-JP"/>
        </w:rPr>
        <w:t>, which</w:t>
      </w:r>
      <w:r w:rsidRPr="006B6136">
        <w:rPr>
          <w:rFonts w:ascii="Times New Roman" w:hAnsi="Times New Roman" w:cs="Times New Roman"/>
          <w:bCs/>
          <w:lang w:eastAsia="ja-JP"/>
        </w:rPr>
        <w:t xml:space="preserve"> challen</w:t>
      </w:r>
      <w:r w:rsidR="00E650E4">
        <w:rPr>
          <w:rFonts w:ascii="Times New Roman" w:hAnsi="Times New Roman" w:cs="Times New Roman"/>
          <w:bCs/>
          <w:lang w:eastAsia="ja-JP"/>
        </w:rPr>
        <w:t xml:space="preserve">ges the systems and conditions that </w:t>
      </w:r>
      <w:r w:rsidRPr="006B6136">
        <w:rPr>
          <w:rFonts w:ascii="Times New Roman" w:hAnsi="Times New Roman" w:cs="Times New Roman"/>
          <w:bCs/>
          <w:lang w:eastAsia="ja-JP"/>
        </w:rPr>
        <w:t>define digital culture from the inside</w:t>
      </w:r>
      <w:r>
        <w:rPr>
          <w:rFonts w:ascii="Times New Roman" w:hAnsi="Times New Roman" w:cs="Times New Roman"/>
          <w:bCs/>
          <w:lang w:eastAsia="ja-JP"/>
        </w:rPr>
        <w:t>. Lik</w:t>
      </w:r>
      <w:r w:rsidR="00E650E4">
        <w:rPr>
          <w:rFonts w:ascii="Times New Roman" w:hAnsi="Times New Roman" w:cs="Times New Roman"/>
          <w:bCs/>
          <w:lang w:eastAsia="ja-JP"/>
        </w:rPr>
        <w:t>e the young man with t</w:t>
      </w:r>
      <w:r>
        <w:rPr>
          <w:rFonts w:ascii="Times New Roman" w:hAnsi="Times New Roman" w:cs="Times New Roman"/>
          <w:bCs/>
          <w:lang w:eastAsia="ja-JP"/>
        </w:rPr>
        <w:t xml:space="preserve">ypewriter, performance encounters in and through the digital can, and do, expand, </w:t>
      </w:r>
      <w:r w:rsidR="00201A49">
        <w:rPr>
          <w:rFonts w:ascii="Times New Roman" w:hAnsi="Times New Roman" w:cs="Times New Roman"/>
          <w:bCs/>
          <w:lang w:eastAsia="ja-JP"/>
        </w:rPr>
        <w:t xml:space="preserve">challenge, </w:t>
      </w:r>
      <w:r>
        <w:rPr>
          <w:rFonts w:ascii="Times New Roman" w:hAnsi="Times New Roman" w:cs="Times New Roman"/>
          <w:bCs/>
          <w:lang w:eastAsia="ja-JP"/>
        </w:rPr>
        <w:t xml:space="preserve">resist, and/or subvert </w:t>
      </w:r>
      <w:r w:rsidR="001E7202">
        <w:rPr>
          <w:rFonts w:ascii="Times New Roman" w:hAnsi="Times New Roman" w:cs="Times New Roman"/>
          <w:bCs/>
          <w:lang w:eastAsia="ja-JP"/>
        </w:rPr>
        <w:t xml:space="preserve">aspects of </w:t>
      </w:r>
      <w:r>
        <w:rPr>
          <w:rFonts w:ascii="Times New Roman" w:hAnsi="Times New Roman" w:cs="Times New Roman"/>
          <w:bCs/>
          <w:lang w:eastAsia="ja-JP"/>
        </w:rPr>
        <w:t xml:space="preserve">digital culture. In doing so they facilitate a critical engagement with our digital condition not just in theatre, but also in life. </w:t>
      </w:r>
    </w:p>
    <w:p w14:paraId="3E9B9F50" w14:textId="77777777" w:rsidR="00C23B4F" w:rsidRDefault="00C23B4F" w:rsidP="00C23B4F">
      <w:pPr>
        <w:spacing w:after="0" w:line="360" w:lineRule="auto"/>
        <w:rPr>
          <w:rFonts w:ascii="Times New Roman" w:hAnsi="Times New Roman" w:cs="Times New Roman"/>
          <w:bCs/>
          <w:lang w:eastAsia="ja-JP"/>
        </w:rPr>
      </w:pPr>
    </w:p>
    <w:p w14:paraId="51E7D4F1" w14:textId="591A1032" w:rsidR="00C23B4F" w:rsidRPr="001E7202" w:rsidRDefault="00C23B4F" w:rsidP="00C23B4F">
      <w:pPr>
        <w:spacing w:after="0" w:line="360" w:lineRule="auto"/>
        <w:rPr>
          <w:rFonts w:ascii="Times New Roman" w:eastAsiaTheme="minorEastAsia" w:hAnsi="Times New Roman" w:cs="Times New Roman"/>
          <w:b/>
          <w:color w:val="262626"/>
        </w:rPr>
      </w:pPr>
      <w:r>
        <w:rPr>
          <w:rFonts w:ascii="Times New Roman" w:eastAsiaTheme="minorEastAsia" w:hAnsi="Times New Roman" w:cs="Times New Roman"/>
          <w:b/>
          <w:color w:val="262626"/>
        </w:rPr>
        <w:t>Digital Materialism</w:t>
      </w:r>
    </w:p>
    <w:p w14:paraId="45E0FB17" w14:textId="7630F1B9" w:rsidR="00C23B4F" w:rsidRDefault="00C23B4F" w:rsidP="00C23B4F">
      <w:pPr>
        <w:spacing w:after="0" w:line="360" w:lineRule="auto"/>
        <w:rPr>
          <w:rFonts w:ascii="Times New Roman" w:hAnsi="Times New Roman" w:cs="Times New Roman"/>
          <w:bCs/>
          <w:lang w:eastAsia="ja-JP"/>
        </w:rPr>
      </w:pPr>
      <w:r w:rsidRPr="00F93996">
        <w:rPr>
          <w:rFonts w:ascii="Times New Roman" w:hAnsi="Times New Roman" w:cs="Times New Roman"/>
          <w:bCs/>
          <w:lang w:eastAsia="ja-JP"/>
        </w:rPr>
        <w:t xml:space="preserve">Theatre and performance encounters are </w:t>
      </w:r>
      <w:r w:rsidRPr="004A5F4E">
        <w:rPr>
          <w:rFonts w:ascii="Times New Roman" w:hAnsi="Times New Roman" w:cs="Times New Roman"/>
          <w:bCs/>
          <w:lang w:eastAsia="ja-JP"/>
        </w:rPr>
        <w:t>materialist, because they are</w:t>
      </w:r>
      <w:r w:rsidRPr="00F93996">
        <w:rPr>
          <w:rFonts w:ascii="Times New Roman" w:hAnsi="Times New Roman" w:cs="Times New Roman"/>
          <w:bCs/>
          <w:lang w:eastAsia="ja-JP"/>
        </w:rPr>
        <w:t xml:space="preserve"> embodied and </w:t>
      </w:r>
      <w:proofErr w:type="spellStart"/>
      <w:r w:rsidRPr="00F93996">
        <w:rPr>
          <w:rFonts w:ascii="Times New Roman" w:hAnsi="Times New Roman" w:cs="Times New Roman"/>
          <w:bCs/>
          <w:lang w:eastAsia="ja-JP"/>
        </w:rPr>
        <w:t>actualised</w:t>
      </w:r>
      <w:proofErr w:type="spellEnd"/>
      <w:r w:rsidRPr="00F93996">
        <w:rPr>
          <w:rFonts w:ascii="Times New Roman" w:hAnsi="Times New Roman" w:cs="Times New Roman"/>
          <w:bCs/>
          <w:lang w:eastAsia="ja-JP"/>
        </w:rPr>
        <w:t>.</w:t>
      </w:r>
      <w:r>
        <w:rPr>
          <w:rFonts w:ascii="Times New Roman" w:hAnsi="Times New Roman" w:cs="Times New Roman"/>
          <w:bCs/>
          <w:lang w:eastAsia="ja-JP"/>
        </w:rPr>
        <w:t xml:space="preserve"> T</w:t>
      </w:r>
      <w:r w:rsidRPr="00F93996">
        <w:rPr>
          <w:rFonts w:ascii="Times New Roman" w:hAnsi="Times New Roman" w:cs="Times New Roman"/>
          <w:bCs/>
          <w:lang w:eastAsia="ja-JP"/>
        </w:rPr>
        <w:t xml:space="preserve">he </w:t>
      </w:r>
      <w:r>
        <w:rPr>
          <w:rFonts w:ascii="Times New Roman" w:hAnsi="Times New Roman" w:cs="Times New Roman"/>
          <w:bCs/>
          <w:lang w:eastAsia="ja-JP"/>
        </w:rPr>
        <w:t xml:space="preserve">digital </w:t>
      </w:r>
      <w:r w:rsidRPr="00F93996">
        <w:rPr>
          <w:rFonts w:ascii="Times New Roman" w:hAnsi="Times New Roman" w:cs="Times New Roman"/>
          <w:bCs/>
          <w:lang w:eastAsia="ja-JP"/>
        </w:rPr>
        <w:t>encounters discussed herein are</w:t>
      </w:r>
      <w:r>
        <w:rPr>
          <w:rFonts w:ascii="Times New Roman" w:hAnsi="Times New Roman" w:cs="Times New Roman"/>
          <w:bCs/>
          <w:lang w:eastAsia="ja-JP"/>
        </w:rPr>
        <w:t xml:space="preserve"> also</w:t>
      </w:r>
      <w:r w:rsidR="008447E5">
        <w:rPr>
          <w:rFonts w:ascii="Times New Roman" w:hAnsi="Times New Roman" w:cs="Times New Roman"/>
          <w:bCs/>
          <w:lang w:eastAsia="ja-JP"/>
        </w:rPr>
        <w:t xml:space="preserve">, in their majority, </w:t>
      </w:r>
      <w:r>
        <w:rPr>
          <w:rFonts w:ascii="Times New Roman" w:hAnsi="Times New Roman" w:cs="Times New Roman"/>
          <w:bCs/>
          <w:lang w:eastAsia="ja-JP"/>
        </w:rPr>
        <w:t xml:space="preserve">materialist in the sense of a carnal embodiment. Resisting, for the most part, notions of the </w:t>
      </w:r>
      <w:r w:rsidRPr="00F93996">
        <w:rPr>
          <w:rFonts w:ascii="Times New Roman" w:hAnsi="Times New Roman" w:cs="Times New Roman"/>
          <w:bCs/>
          <w:lang w:eastAsia="ja-JP"/>
        </w:rPr>
        <w:t xml:space="preserve">virtual </w:t>
      </w:r>
      <w:r>
        <w:rPr>
          <w:rFonts w:ascii="Times New Roman" w:hAnsi="Times New Roman" w:cs="Times New Roman"/>
          <w:bCs/>
          <w:lang w:eastAsia="ja-JP"/>
        </w:rPr>
        <w:t xml:space="preserve">that are linked to </w:t>
      </w:r>
      <w:r w:rsidRPr="00F93996">
        <w:rPr>
          <w:rFonts w:ascii="Times New Roman" w:hAnsi="Times New Roman" w:cs="Times New Roman"/>
          <w:bCs/>
          <w:lang w:eastAsia="ja-JP"/>
        </w:rPr>
        <w:t>disembodiment (</w:t>
      </w:r>
      <w:r>
        <w:rPr>
          <w:rFonts w:ascii="Times New Roman" w:hAnsi="Times New Roman" w:cs="Times New Roman"/>
          <w:bCs/>
          <w:lang w:eastAsia="ja-JP"/>
        </w:rPr>
        <w:t xml:space="preserve">that is, the virtual as </w:t>
      </w:r>
      <w:r w:rsidRPr="00F93996">
        <w:rPr>
          <w:rFonts w:ascii="Times New Roman" w:hAnsi="Times New Roman" w:cs="Times New Roman"/>
          <w:bCs/>
          <w:lang w:eastAsia="ja-JP"/>
        </w:rPr>
        <w:t xml:space="preserve">something that does not physically exist but computer software makes it appear </w:t>
      </w:r>
      <w:r w:rsidRPr="001812A3">
        <w:rPr>
          <w:rFonts w:ascii="Times New Roman" w:hAnsi="Times New Roman" w:cs="Times New Roman"/>
          <w:bCs/>
          <w:i/>
          <w:lang w:eastAsia="ja-JP"/>
        </w:rPr>
        <w:t>as if</w:t>
      </w:r>
      <w:r w:rsidRPr="00F93996">
        <w:rPr>
          <w:rFonts w:ascii="Times New Roman" w:hAnsi="Times New Roman" w:cs="Times New Roman"/>
          <w:bCs/>
          <w:lang w:eastAsia="ja-JP"/>
        </w:rPr>
        <w:t xml:space="preserve"> it does),</w:t>
      </w:r>
      <w:r>
        <w:rPr>
          <w:rFonts w:ascii="Times New Roman" w:hAnsi="Times New Roman" w:cs="Times New Roman"/>
          <w:bCs/>
          <w:lang w:eastAsia="ja-JP"/>
        </w:rPr>
        <w:t xml:space="preserve"> they can, nonetheless, be</w:t>
      </w:r>
      <w:r w:rsidRPr="00F93996">
        <w:rPr>
          <w:rFonts w:ascii="Times New Roman" w:hAnsi="Times New Roman" w:cs="Times New Roman"/>
          <w:bCs/>
          <w:lang w:eastAsia="ja-JP"/>
        </w:rPr>
        <w:t xml:space="preserve"> considered virtual in the </w:t>
      </w:r>
      <w:proofErr w:type="spellStart"/>
      <w:r w:rsidRPr="00F93996">
        <w:rPr>
          <w:rFonts w:ascii="Times New Roman" w:hAnsi="Times New Roman" w:cs="Times New Roman"/>
          <w:bCs/>
          <w:lang w:eastAsia="ja-JP"/>
        </w:rPr>
        <w:t>Deleuzian</w:t>
      </w:r>
      <w:proofErr w:type="spellEnd"/>
      <w:r w:rsidRPr="00F93996">
        <w:rPr>
          <w:rFonts w:ascii="Times New Roman" w:hAnsi="Times New Roman" w:cs="Times New Roman"/>
          <w:bCs/>
          <w:lang w:eastAsia="ja-JP"/>
        </w:rPr>
        <w:t xml:space="preserve"> sense</w:t>
      </w:r>
      <w:r>
        <w:rPr>
          <w:rFonts w:ascii="Times New Roman" w:hAnsi="Times New Roman" w:cs="Times New Roman"/>
          <w:bCs/>
          <w:lang w:eastAsia="ja-JP"/>
        </w:rPr>
        <w:t xml:space="preserve">: </w:t>
      </w:r>
      <w:proofErr w:type="spellStart"/>
      <w:r>
        <w:rPr>
          <w:rFonts w:ascii="Times New Roman" w:hAnsi="Times New Roman" w:cs="Times New Roman"/>
          <w:bCs/>
          <w:lang w:eastAsia="ja-JP"/>
        </w:rPr>
        <w:t>Deleuze</w:t>
      </w:r>
      <w:proofErr w:type="spellEnd"/>
      <w:r>
        <w:rPr>
          <w:rFonts w:ascii="Times New Roman" w:hAnsi="Times New Roman" w:cs="Times New Roman"/>
          <w:bCs/>
          <w:lang w:eastAsia="ja-JP"/>
        </w:rPr>
        <w:t xml:space="preserve"> and </w:t>
      </w:r>
      <w:proofErr w:type="spellStart"/>
      <w:r>
        <w:rPr>
          <w:rFonts w:ascii="Times New Roman" w:hAnsi="Times New Roman" w:cs="Times New Roman"/>
          <w:bCs/>
          <w:lang w:eastAsia="ja-JP"/>
        </w:rPr>
        <w:t>Guattari</w:t>
      </w:r>
      <w:proofErr w:type="spellEnd"/>
      <w:r>
        <w:rPr>
          <w:rFonts w:ascii="Times New Roman" w:hAnsi="Times New Roman" w:cs="Times New Roman"/>
          <w:bCs/>
          <w:lang w:eastAsia="ja-JP"/>
        </w:rPr>
        <w:t>, following Berg</w:t>
      </w:r>
      <w:r w:rsidRPr="006F4C39">
        <w:rPr>
          <w:rFonts w:ascii="Times New Roman" w:hAnsi="Times New Roman" w:cs="Times New Roman"/>
          <w:bCs/>
          <w:lang w:eastAsia="ja-JP"/>
        </w:rPr>
        <w:t>s</w:t>
      </w:r>
      <w:r>
        <w:rPr>
          <w:rFonts w:ascii="Times New Roman" w:hAnsi="Times New Roman" w:cs="Times New Roman"/>
          <w:bCs/>
          <w:lang w:eastAsia="ja-JP"/>
        </w:rPr>
        <w:t>on, suggest that ‘the virtual is the mode of reality implicated in the emergence of new potentials.’</w:t>
      </w:r>
      <w:r>
        <w:rPr>
          <w:rStyle w:val="FootnoteReference"/>
          <w:rFonts w:ascii="Times New Roman" w:hAnsi="Times New Roman" w:cs="Times New Roman"/>
          <w:bCs/>
          <w:lang w:eastAsia="ja-JP"/>
        </w:rPr>
        <w:footnoteReference w:id="41"/>
      </w:r>
      <w:r w:rsidRPr="00F93996">
        <w:rPr>
          <w:rFonts w:ascii="Times New Roman" w:hAnsi="Times New Roman" w:cs="Times New Roman"/>
          <w:bCs/>
          <w:lang w:eastAsia="ja-JP"/>
        </w:rPr>
        <w:t xml:space="preserve"> </w:t>
      </w:r>
    </w:p>
    <w:p w14:paraId="516147B7" w14:textId="57EC2C46" w:rsidR="00260BD1" w:rsidRDefault="00C23B4F" w:rsidP="00260BD1">
      <w:pPr>
        <w:pStyle w:val="FootnoteText"/>
        <w:spacing w:line="360" w:lineRule="auto"/>
        <w:ind w:firstLine="720"/>
        <w:rPr>
          <w:rFonts w:ascii="Times New Roman" w:hAnsi="Times New Roman" w:cs="Times New Roman"/>
          <w:bCs/>
          <w:lang w:eastAsia="ja-JP"/>
        </w:rPr>
      </w:pPr>
      <w:r>
        <w:rPr>
          <w:rFonts w:ascii="Times New Roman" w:hAnsi="Times New Roman" w:cs="Times New Roman"/>
          <w:bCs/>
          <w:lang w:eastAsia="ja-JP"/>
        </w:rPr>
        <w:t>The contributions in this</w:t>
      </w:r>
      <w:r w:rsidRPr="00F93996">
        <w:rPr>
          <w:rFonts w:ascii="Times New Roman" w:hAnsi="Times New Roman" w:cs="Times New Roman"/>
          <w:bCs/>
          <w:lang w:eastAsia="ja-JP"/>
        </w:rPr>
        <w:t xml:space="preserve"> special issue </w:t>
      </w:r>
      <w:r>
        <w:rPr>
          <w:rFonts w:ascii="Times New Roman" w:hAnsi="Times New Roman" w:cs="Times New Roman"/>
          <w:bCs/>
          <w:lang w:eastAsia="ja-JP"/>
        </w:rPr>
        <w:t xml:space="preserve">consciously </w:t>
      </w:r>
      <w:r w:rsidRPr="00F93996">
        <w:rPr>
          <w:rFonts w:ascii="Times New Roman" w:hAnsi="Times New Roman" w:cs="Times New Roman"/>
          <w:bCs/>
          <w:lang w:eastAsia="ja-JP"/>
        </w:rPr>
        <w:t>foreground embodied and co-present practices, even when th</w:t>
      </w:r>
      <w:r>
        <w:rPr>
          <w:rFonts w:ascii="Times New Roman" w:hAnsi="Times New Roman" w:cs="Times New Roman"/>
          <w:bCs/>
          <w:lang w:eastAsia="ja-JP"/>
        </w:rPr>
        <w:t>e</w:t>
      </w:r>
      <w:r w:rsidRPr="00F93996">
        <w:rPr>
          <w:rFonts w:ascii="Times New Roman" w:hAnsi="Times New Roman" w:cs="Times New Roman"/>
          <w:bCs/>
          <w:lang w:eastAsia="ja-JP"/>
        </w:rPr>
        <w:t>se are embodied differently</w:t>
      </w:r>
      <w:r>
        <w:rPr>
          <w:rFonts w:ascii="Times New Roman" w:hAnsi="Times New Roman" w:cs="Times New Roman"/>
          <w:bCs/>
          <w:lang w:eastAsia="ja-JP"/>
        </w:rPr>
        <w:t xml:space="preserve"> than in conventional theatrical situations</w:t>
      </w:r>
      <w:r w:rsidRPr="00F93996">
        <w:rPr>
          <w:rFonts w:ascii="Times New Roman" w:hAnsi="Times New Roman" w:cs="Times New Roman"/>
          <w:bCs/>
          <w:lang w:eastAsia="ja-JP"/>
        </w:rPr>
        <w:t xml:space="preserve"> – for example, through distributed, fragmented presences; across geographical boundaries</w:t>
      </w:r>
      <w:r>
        <w:rPr>
          <w:rFonts w:ascii="Times New Roman" w:hAnsi="Times New Roman" w:cs="Times New Roman"/>
          <w:bCs/>
          <w:lang w:eastAsia="ja-JP"/>
        </w:rPr>
        <w:t xml:space="preserve">; </w:t>
      </w:r>
      <w:r w:rsidRPr="00F93996">
        <w:rPr>
          <w:rFonts w:ascii="Times New Roman" w:hAnsi="Times New Roman" w:cs="Times New Roman"/>
          <w:bCs/>
          <w:lang w:eastAsia="ja-JP"/>
        </w:rPr>
        <w:t xml:space="preserve">and through bodies that are simultaneously </w:t>
      </w:r>
      <w:r>
        <w:rPr>
          <w:rFonts w:ascii="Times New Roman" w:hAnsi="Times New Roman" w:cs="Times New Roman"/>
          <w:bCs/>
          <w:lang w:eastAsia="ja-JP"/>
        </w:rPr>
        <w:t>‘</w:t>
      </w:r>
      <w:r w:rsidRPr="00F93996">
        <w:rPr>
          <w:rFonts w:ascii="Times New Roman" w:hAnsi="Times New Roman" w:cs="Times New Roman"/>
          <w:bCs/>
          <w:lang w:eastAsia="ja-JP"/>
        </w:rPr>
        <w:t>here/now</w:t>
      </w:r>
      <w:r>
        <w:rPr>
          <w:rFonts w:ascii="Times New Roman" w:hAnsi="Times New Roman" w:cs="Times New Roman"/>
          <w:bCs/>
          <w:lang w:eastAsia="ja-JP"/>
        </w:rPr>
        <w:t>’</w:t>
      </w:r>
      <w:r w:rsidRPr="00F93996">
        <w:rPr>
          <w:rFonts w:ascii="Times New Roman" w:hAnsi="Times New Roman" w:cs="Times New Roman"/>
          <w:bCs/>
          <w:lang w:eastAsia="ja-JP"/>
        </w:rPr>
        <w:t xml:space="preserve"> and </w:t>
      </w:r>
      <w:r>
        <w:rPr>
          <w:rFonts w:ascii="Times New Roman" w:hAnsi="Times New Roman" w:cs="Times New Roman"/>
          <w:bCs/>
          <w:lang w:eastAsia="ja-JP"/>
        </w:rPr>
        <w:t>‘</w:t>
      </w:r>
      <w:r w:rsidRPr="00F93996">
        <w:rPr>
          <w:rFonts w:ascii="Times New Roman" w:hAnsi="Times New Roman" w:cs="Times New Roman"/>
          <w:bCs/>
          <w:lang w:eastAsia="ja-JP"/>
        </w:rPr>
        <w:t>elsewhere/some-other-time</w:t>
      </w:r>
      <w:r>
        <w:rPr>
          <w:rFonts w:ascii="Times New Roman" w:hAnsi="Times New Roman" w:cs="Times New Roman"/>
          <w:bCs/>
          <w:lang w:eastAsia="ja-JP"/>
        </w:rPr>
        <w:t>’.</w:t>
      </w:r>
      <w:r>
        <w:rPr>
          <w:rStyle w:val="FootnoteReference"/>
          <w:rFonts w:ascii="Times New Roman" w:hAnsi="Times New Roman" w:cs="Times New Roman"/>
          <w:bCs/>
          <w:lang w:eastAsia="ja-JP"/>
        </w:rPr>
        <w:footnoteReference w:id="42"/>
      </w:r>
      <w:r>
        <w:rPr>
          <w:rFonts w:ascii="Times New Roman" w:hAnsi="Times New Roman" w:cs="Times New Roman"/>
          <w:bCs/>
          <w:lang w:eastAsia="ja-JP"/>
        </w:rPr>
        <w:t xml:space="preserve"> T</w:t>
      </w:r>
      <w:r w:rsidRPr="00F93996">
        <w:rPr>
          <w:rFonts w:ascii="Times New Roman" w:hAnsi="Times New Roman" w:cs="Times New Roman"/>
          <w:bCs/>
          <w:lang w:eastAsia="ja-JP"/>
        </w:rPr>
        <w:t>h</w:t>
      </w:r>
      <w:r>
        <w:rPr>
          <w:rFonts w:ascii="Times New Roman" w:hAnsi="Times New Roman" w:cs="Times New Roman"/>
          <w:bCs/>
          <w:lang w:eastAsia="ja-JP"/>
        </w:rPr>
        <w:t>e</w:t>
      </w:r>
      <w:r w:rsidRPr="00F93996">
        <w:rPr>
          <w:rFonts w:ascii="Times New Roman" w:hAnsi="Times New Roman" w:cs="Times New Roman"/>
          <w:bCs/>
          <w:lang w:eastAsia="ja-JP"/>
        </w:rPr>
        <w:t>se encounters are, to a large extent,</w:t>
      </w:r>
      <w:r>
        <w:rPr>
          <w:rFonts w:ascii="Times New Roman" w:hAnsi="Times New Roman" w:cs="Times New Roman"/>
          <w:bCs/>
          <w:lang w:eastAsia="ja-JP"/>
        </w:rPr>
        <w:t xml:space="preserve"> </w:t>
      </w:r>
      <w:r w:rsidRPr="00F93996">
        <w:rPr>
          <w:rFonts w:ascii="Times New Roman" w:hAnsi="Times New Roman" w:cs="Times New Roman"/>
          <w:bCs/>
          <w:lang w:eastAsia="ja-JP"/>
        </w:rPr>
        <w:t>corporeal, experiential, and sensory</w:t>
      </w:r>
      <w:r>
        <w:rPr>
          <w:rFonts w:ascii="Times New Roman" w:hAnsi="Times New Roman" w:cs="Times New Roman"/>
          <w:bCs/>
          <w:lang w:eastAsia="ja-JP"/>
        </w:rPr>
        <w:t>.</w:t>
      </w:r>
      <w:r w:rsidR="008003E6">
        <w:rPr>
          <w:rFonts w:ascii="Times New Roman" w:hAnsi="Times New Roman" w:cs="Times New Roman"/>
          <w:bCs/>
          <w:lang w:eastAsia="ja-JP"/>
        </w:rPr>
        <w:t xml:space="preserve"> </w:t>
      </w:r>
      <w:r w:rsidRPr="00F93996">
        <w:rPr>
          <w:rFonts w:ascii="Times New Roman" w:hAnsi="Times New Roman" w:cs="Times New Roman"/>
          <w:bCs/>
          <w:lang w:eastAsia="ja-JP"/>
        </w:rPr>
        <w:t>This could indicate that, following the</w:t>
      </w:r>
      <w:r>
        <w:rPr>
          <w:rFonts w:ascii="Times New Roman" w:hAnsi="Times New Roman" w:cs="Times New Roman"/>
          <w:bCs/>
          <w:lang w:eastAsia="ja-JP"/>
        </w:rPr>
        <w:t xml:space="preserve"> early-era</w:t>
      </w:r>
      <w:r w:rsidRPr="00F93996">
        <w:rPr>
          <w:rFonts w:ascii="Times New Roman" w:hAnsi="Times New Roman" w:cs="Times New Roman"/>
          <w:bCs/>
          <w:lang w:eastAsia="ja-JP"/>
        </w:rPr>
        <w:t xml:space="preserve"> disembodied practices that were primarily taking place online in virtual chat environments like The Palace and the virtual world of Second </w:t>
      </w:r>
      <w:proofErr w:type="gramStart"/>
      <w:r w:rsidRPr="00F93996">
        <w:rPr>
          <w:rFonts w:ascii="Times New Roman" w:hAnsi="Times New Roman" w:cs="Times New Roman"/>
          <w:bCs/>
          <w:lang w:eastAsia="ja-JP"/>
        </w:rPr>
        <w:t>Life,</w:t>
      </w:r>
      <w:proofErr w:type="gramEnd"/>
      <w:r w:rsidRPr="00F93996">
        <w:rPr>
          <w:rFonts w:ascii="Times New Roman" w:hAnsi="Times New Roman" w:cs="Times New Roman"/>
          <w:bCs/>
          <w:lang w:eastAsia="ja-JP"/>
        </w:rPr>
        <w:t xml:space="preserve"> the digital now facilitate</w:t>
      </w:r>
      <w:r w:rsidR="00880C68">
        <w:rPr>
          <w:rFonts w:ascii="Times New Roman" w:hAnsi="Times New Roman" w:cs="Times New Roman"/>
          <w:bCs/>
          <w:lang w:eastAsia="ja-JP"/>
        </w:rPr>
        <w:t>s</w:t>
      </w:r>
      <w:r w:rsidRPr="00F93996">
        <w:rPr>
          <w:rFonts w:ascii="Times New Roman" w:hAnsi="Times New Roman" w:cs="Times New Roman"/>
          <w:bCs/>
          <w:lang w:eastAsia="ja-JP"/>
        </w:rPr>
        <w:t xml:space="preserve"> a return to e</w:t>
      </w:r>
      <w:r>
        <w:rPr>
          <w:rFonts w:ascii="Times New Roman" w:hAnsi="Times New Roman" w:cs="Times New Roman"/>
          <w:bCs/>
          <w:lang w:eastAsia="ja-JP"/>
        </w:rPr>
        <w:t xml:space="preserve">mbodied, materialist encounters, </w:t>
      </w:r>
      <w:r w:rsidRPr="00F93996">
        <w:rPr>
          <w:rFonts w:ascii="Times New Roman" w:hAnsi="Times New Roman" w:cs="Times New Roman"/>
          <w:bCs/>
          <w:lang w:eastAsia="ja-JP"/>
        </w:rPr>
        <w:t>in theatre</w:t>
      </w:r>
      <w:r>
        <w:rPr>
          <w:rFonts w:ascii="Times New Roman" w:hAnsi="Times New Roman" w:cs="Times New Roman"/>
          <w:bCs/>
          <w:lang w:eastAsia="ja-JP"/>
        </w:rPr>
        <w:t xml:space="preserve"> as much as in</w:t>
      </w:r>
      <w:r w:rsidRPr="00F93996">
        <w:rPr>
          <w:rFonts w:ascii="Times New Roman" w:hAnsi="Times New Roman" w:cs="Times New Roman"/>
          <w:bCs/>
          <w:lang w:eastAsia="ja-JP"/>
        </w:rPr>
        <w:t xml:space="preserve"> life.</w:t>
      </w:r>
      <w:r w:rsidR="00635960">
        <w:rPr>
          <w:rStyle w:val="FootnoteReference"/>
          <w:rFonts w:ascii="Times New Roman" w:hAnsi="Times New Roman" w:cs="Times New Roman"/>
          <w:bCs/>
          <w:lang w:eastAsia="ja-JP"/>
        </w:rPr>
        <w:footnoteReference w:id="43"/>
      </w:r>
      <w:r w:rsidR="00635960" w:rsidRPr="00F93996">
        <w:rPr>
          <w:rFonts w:ascii="Times New Roman" w:hAnsi="Times New Roman" w:cs="Times New Roman"/>
          <w:bCs/>
          <w:lang w:eastAsia="ja-JP"/>
        </w:rPr>
        <w:t xml:space="preserve"> </w:t>
      </w:r>
      <w:r w:rsidRPr="00C41917">
        <w:rPr>
          <w:rFonts w:ascii="Times New Roman" w:hAnsi="Times New Roman" w:cs="Times New Roman"/>
        </w:rPr>
        <w:t xml:space="preserve">The extremely popular augmented reality game for smartphones </w:t>
      </w:r>
      <w:r w:rsidRPr="00013657">
        <w:rPr>
          <w:rFonts w:ascii="Times New Roman" w:hAnsi="Times New Roman" w:cs="Times New Roman"/>
          <w:i/>
        </w:rPr>
        <w:t>Pok</w:t>
      </w:r>
      <w:r w:rsidRPr="00013657">
        <w:rPr>
          <w:rFonts w:ascii="Times New Roman" w:eastAsiaTheme="minorEastAsia" w:hAnsi="Times New Roman" w:cs="Times New Roman"/>
          <w:i/>
        </w:rPr>
        <w:t>é</w:t>
      </w:r>
      <w:r w:rsidRPr="00013657">
        <w:rPr>
          <w:rFonts w:ascii="Times New Roman" w:hAnsi="Times New Roman" w:cs="Times New Roman"/>
          <w:i/>
        </w:rPr>
        <w:t>mon Go</w:t>
      </w:r>
      <w:r w:rsidRPr="00C41917">
        <w:rPr>
          <w:rFonts w:ascii="Times New Roman" w:hAnsi="Times New Roman" w:cs="Times New Roman"/>
        </w:rPr>
        <w:t xml:space="preserve">, which </w:t>
      </w:r>
      <w:r w:rsidRPr="00C41917">
        <w:rPr>
          <w:rFonts w:ascii="Times New Roman" w:hAnsi="Times New Roman" w:cs="Times New Roman"/>
        </w:rPr>
        <w:lastRenderedPageBreak/>
        <w:t>was released in 2016 and immediately developed into a ‘monster mobile hit</w:t>
      </w:r>
      <w:r w:rsidR="00A61B55">
        <w:rPr>
          <w:rFonts w:ascii="Times New Roman" w:hAnsi="Times New Roman" w:cs="Times New Roman"/>
        </w:rPr>
        <w:t>,</w:t>
      </w:r>
      <w:r w:rsidRPr="00C41917">
        <w:rPr>
          <w:rFonts w:ascii="Times New Roman" w:hAnsi="Times New Roman" w:cs="Times New Roman"/>
        </w:rPr>
        <w:t xml:space="preserve">’ </w:t>
      </w:r>
      <w:r>
        <w:rPr>
          <w:rFonts w:ascii="Times New Roman" w:hAnsi="Times New Roman" w:cs="Times New Roman"/>
        </w:rPr>
        <w:t>is an example of this</w:t>
      </w:r>
      <w:r w:rsidRPr="00C41917">
        <w:rPr>
          <w:rFonts w:ascii="Times New Roman" w:hAnsi="Times New Roman" w:cs="Times New Roman"/>
        </w:rPr>
        <w:t xml:space="preserve"> </w:t>
      </w:r>
      <w:r>
        <w:rPr>
          <w:rFonts w:ascii="Times New Roman" w:hAnsi="Times New Roman" w:cs="Times New Roman"/>
        </w:rPr>
        <w:t>re</w:t>
      </w:r>
      <w:r w:rsidRPr="00C41917">
        <w:rPr>
          <w:rFonts w:ascii="Times New Roman" w:hAnsi="Times New Roman" w:cs="Times New Roman"/>
        </w:rPr>
        <w:t>turn to the body</w:t>
      </w:r>
      <w:r>
        <w:rPr>
          <w:rFonts w:ascii="Times New Roman" w:hAnsi="Times New Roman" w:cs="Times New Roman"/>
        </w:rPr>
        <w:t>, which is now facilitated</w:t>
      </w:r>
      <w:r w:rsidRPr="00C41917">
        <w:rPr>
          <w:rFonts w:ascii="Times New Roman" w:hAnsi="Times New Roman" w:cs="Times New Roman"/>
        </w:rPr>
        <w:t xml:space="preserve"> through the digital.</w:t>
      </w:r>
      <w:r w:rsidR="00A61B55" w:rsidRPr="00A61B55">
        <w:rPr>
          <w:rStyle w:val="FootnoteReference"/>
          <w:rFonts w:ascii="Times New Roman" w:hAnsi="Times New Roman" w:cs="Times New Roman"/>
        </w:rPr>
        <w:t xml:space="preserve"> </w:t>
      </w:r>
      <w:r w:rsidR="00A61B55">
        <w:rPr>
          <w:rStyle w:val="FootnoteReference"/>
          <w:rFonts w:ascii="Times New Roman" w:hAnsi="Times New Roman" w:cs="Times New Roman"/>
        </w:rPr>
        <w:footnoteReference w:id="44"/>
      </w:r>
      <w:r w:rsidR="0004350B">
        <w:rPr>
          <w:rFonts w:ascii="Times New Roman" w:hAnsi="Times New Roman" w:cs="Times New Roman"/>
        </w:rPr>
        <w:t xml:space="preserve"> </w:t>
      </w:r>
      <w:r>
        <w:rPr>
          <w:rFonts w:ascii="Times New Roman" w:hAnsi="Times New Roman" w:cs="Times New Roman"/>
        </w:rPr>
        <w:t xml:space="preserve">In </w:t>
      </w:r>
      <w:r w:rsidRPr="00013657">
        <w:rPr>
          <w:rFonts w:ascii="Times New Roman" w:hAnsi="Times New Roman" w:cs="Times New Roman"/>
          <w:i/>
        </w:rPr>
        <w:t>Pok</w:t>
      </w:r>
      <w:r w:rsidRPr="00013657">
        <w:rPr>
          <w:rFonts w:ascii="Times New Roman" w:eastAsiaTheme="minorEastAsia" w:hAnsi="Times New Roman" w:cs="Times New Roman"/>
          <w:i/>
        </w:rPr>
        <w:t>é</w:t>
      </w:r>
      <w:r w:rsidRPr="00013657">
        <w:rPr>
          <w:rFonts w:ascii="Times New Roman" w:hAnsi="Times New Roman" w:cs="Times New Roman"/>
          <w:i/>
        </w:rPr>
        <w:t>mon Go</w:t>
      </w:r>
      <w:r>
        <w:rPr>
          <w:rFonts w:ascii="Times New Roman" w:hAnsi="Times New Roman" w:cs="Times New Roman"/>
        </w:rPr>
        <w:t>, r</w:t>
      </w:r>
      <w:r w:rsidRPr="00C41917">
        <w:rPr>
          <w:rFonts w:ascii="Times New Roman" w:hAnsi="Times New Roman" w:cs="Times New Roman"/>
        </w:rPr>
        <w:t xml:space="preserve">ather than playing on their own consoles, gamers play by walking around the real world in </w:t>
      </w:r>
      <w:r w:rsidR="0004350B">
        <w:rPr>
          <w:rFonts w:ascii="Times New Roman" w:hAnsi="Times New Roman" w:cs="Times New Roman"/>
        </w:rPr>
        <w:t xml:space="preserve">search of virtual </w:t>
      </w:r>
      <w:r w:rsidR="0004350B" w:rsidRPr="0004350B">
        <w:rPr>
          <w:rFonts w:ascii="Times New Roman" w:hAnsi="Times New Roman" w:cs="Times New Roman"/>
        </w:rPr>
        <w:t>Pok</w:t>
      </w:r>
      <w:r w:rsidR="0004350B" w:rsidRPr="0004350B">
        <w:rPr>
          <w:rFonts w:ascii="Times New Roman" w:eastAsiaTheme="minorEastAsia" w:hAnsi="Times New Roman" w:cs="Times New Roman"/>
        </w:rPr>
        <w:t>é</w:t>
      </w:r>
      <w:r w:rsidR="0004350B" w:rsidRPr="0004350B">
        <w:rPr>
          <w:rFonts w:ascii="Times New Roman" w:hAnsi="Times New Roman" w:cs="Times New Roman"/>
        </w:rPr>
        <w:t>mon characters</w:t>
      </w:r>
      <w:r w:rsidRPr="0004350B">
        <w:rPr>
          <w:rFonts w:ascii="Times New Roman" w:hAnsi="Times New Roman" w:cs="Times New Roman"/>
        </w:rPr>
        <w:t xml:space="preserve"> </w:t>
      </w:r>
      <w:r>
        <w:rPr>
          <w:rFonts w:ascii="Times New Roman" w:hAnsi="Times New Roman" w:cs="Times New Roman"/>
        </w:rPr>
        <w:t>(which has resulted in scientists enthusing about the positive health consequences of playing augmented reality games).</w:t>
      </w:r>
      <w:r>
        <w:rPr>
          <w:rStyle w:val="FootnoteReference"/>
          <w:rFonts w:ascii="Times New Roman" w:hAnsi="Times New Roman" w:cs="Times New Roman"/>
        </w:rPr>
        <w:footnoteReference w:id="45"/>
      </w:r>
      <w:r>
        <w:rPr>
          <w:rFonts w:ascii="Times New Roman" w:hAnsi="Times New Roman" w:cs="Times New Roman"/>
        </w:rPr>
        <w:t xml:space="preserve"> In this way the two realities, physical and virtual, merge into an ‘augmented’ space.</w:t>
      </w:r>
      <w:r w:rsidR="00F722EF">
        <w:rPr>
          <w:rFonts w:ascii="Times New Roman" w:hAnsi="Times New Roman" w:cs="Times New Roman"/>
        </w:rPr>
        <w:t xml:space="preserve"> </w:t>
      </w:r>
      <w:r>
        <w:rPr>
          <w:rFonts w:ascii="Times New Roman" w:hAnsi="Times New Roman" w:cs="Times New Roman"/>
        </w:rPr>
        <w:t xml:space="preserve">Though </w:t>
      </w:r>
      <w:r w:rsidRPr="00184AE3">
        <w:rPr>
          <w:rFonts w:ascii="Times New Roman" w:hAnsi="Times New Roman" w:cs="Times New Roman"/>
          <w:i/>
        </w:rPr>
        <w:t>Pok</w:t>
      </w:r>
      <w:r w:rsidRPr="00184AE3">
        <w:rPr>
          <w:rFonts w:ascii="Times New Roman" w:eastAsiaTheme="minorEastAsia" w:hAnsi="Times New Roman" w:cs="Times New Roman"/>
          <w:i/>
        </w:rPr>
        <w:t>é</w:t>
      </w:r>
      <w:r w:rsidRPr="00184AE3">
        <w:rPr>
          <w:rFonts w:ascii="Times New Roman" w:hAnsi="Times New Roman" w:cs="Times New Roman"/>
          <w:i/>
        </w:rPr>
        <w:t>mon Go</w:t>
      </w:r>
      <w:r>
        <w:rPr>
          <w:rFonts w:ascii="Times New Roman" w:hAnsi="Times New Roman" w:cs="Times New Roman"/>
          <w:i/>
        </w:rPr>
        <w:t xml:space="preserve"> </w:t>
      </w:r>
      <w:r>
        <w:rPr>
          <w:rFonts w:ascii="Times New Roman" w:hAnsi="Times New Roman" w:cs="Times New Roman"/>
        </w:rPr>
        <w:t>became a phenomenon in 2016, artists such as Blast Theory and Active Ingredient have been producing digital performance works that turn to the body through the use of locative media and augmented reality technologies since 2001.</w:t>
      </w:r>
      <w:r>
        <w:rPr>
          <w:rStyle w:val="FootnoteReference"/>
          <w:rFonts w:ascii="Times New Roman" w:hAnsi="Times New Roman" w:cs="Times New Roman"/>
        </w:rPr>
        <w:footnoteReference w:id="46"/>
      </w:r>
      <w:r>
        <w:rPr>
          <w:rFonts w:ascii="Times New Roman" w:hAnsi="Times New Roman" w:cs="Times New Roman"/>
        </w:rPr>
        <w:t xml:space="preserve"> </w:t>
      </w:r>
      <w:r>
        <w:rPr>
          <w:rFonts w:ascii="Times New Roman" w:hAnsi="Times New Roman" w:cs="Times New Roman"/>
          <w:bCs/>
          <w:lang w:eastAsia="ja-JP"/>
        </w:rPr>
        <w:t>The</w:t>
      </w:r>
      <w:r w:rsidRPr="00F93996">
        <w:rPr>
          <w:rFonts w:ascii="Times New Roman" w:hAnsi="Times New Roman" w:cs="Times New Roman"/>
          <w:bCs/>
          <w:lang w:eastAsia="ja-JP"/>
        </w:rPr>
        <w:t xml:space="preserve">se encounters </w:t>
      </w:r>
      <w:r>
        <w:rPr>
          <w:rFonts w:ascii="Times New Roman" w:hAnsi="Times New Roman" w:cs="Times New Roman"/>
          <w:bCs/>
          <w:lang w:eastAsia="ja-JP"/>
        </w:rPr>
        <w:t>take</w:t>
      </w:r>
      <w:r w:rsidRPr="00F93996">
        <w:rPr>
          <w:rFonts w:ascii="Times New Roman" w:hAnsi="Times New Roman" w:cs="Times New Roman"/>
          <w:bCs/>
          <w:lang w:eastAsia="ja-JP"/>
        </w:rPr>
        <w:t xml:space="preserve"> up</w:t>
      </w:r>
      <w:r>
        <w:rPr>
          <w:rFonts w:ascii="Times New Roman" w:hAnsi="Times New Roman" w:cs="Times New Roman"/>
          <w:bCs/>
          <w:lang w:eastAsia="ja-JP"/>
        </w:rPr>
        <w:t xml:space="preserve"> what I would loosely term a</w:t>
      </w:r>
      <w:r w:rsidRPr="00F93996">
        <w:rPr>
          <w:rFonts w:ascii="Times New Roman" w:hAnsi="Times New Roman" w:cs="Times New Roman"/>
          <w:bCs/>
          <w:lang w:eastAsia="ja-JP"/>
        </w:rPr>
        <w:t xml:space="preserve"> ‘new materialist’ approa</w:t>
      </w:r>
      <w:r>
        <w:rPr>
          <w:rFonts w:ascii="Times New Roman" w:hAnsi="Times New Roman" w:cs="Times New Roman"/>
          <w:bCs/>
          <w:lang w:eastAsia="ja-JP"/>
        </w:rPr>
        <w:t xml:space="preserve">ch. </w:t>
      </w:r>
    </w:p>
    <w:p w14:paraId="73B91C9D" w14:textId="10574A53" w:rsidR="006534E2" w:rsidRDefault="00F722EF" w:rsidP="00BD5976">
      <w:pPr>
        <w:pStyle w:val="FootnoteText"/>
        <w:spacing w:line="360" w:lineRule="auto"/>
        <w:ind w:firstLine="720"/>
        <w:rPr>
          <w:rFonts w:ascii="Times New Roman" w:hAnsi="Times New Roman" w:cs="Times New Roman"/>
          <w:bCs/>
          <w:lang w:eastAsia="ja-JP"/>
        </w:rPr>
      </w:pPr>
      <w:r>
        <w:rPr>
          <w:rFonts w:ascii="Times New Roman" w:hAnsi="Times New Roman" w:cs="Times New Roman"/>
          <w:bCs/>
          <w:lang w:eastAsia="ja-JP"/>
        </w:rPr>
        <w:t>In</w:t>
      </w:r>
      <w:r w:rsidR="00C23B4F">
        <w:rPr>
          <w:rFonts w:ascii="Times New Roman" w:hAnsi="Times New Roman" w:cs="Times New Roman"/>
          <w:bCs/>
          <w:lang w:eastAsia="ja-JP"/>
        </w:rPr>
        <w:t xml:space="preserve"> articulating what </w:t>
      </w:r>
      <w:r w:rsidR="00C00A11">
        <w:rPr>
          <w:rFonts w:ascii="Times New Roman" w:hAnsi="Times New Roman" w:cs="Times New Roman"/>
          <w:bCs/>
          <w:lang w:eastAsia="ja-JP"/>
        </w:rPr>
        <w:t>such an</w:t>
      </w:r>
      <w:r w:rsidR="00C23B4F">
        <w:rPr>
          <w:rFonts w:ascii="Times New Roman" w:hAnsi="Times New Roman" w:cs="Times New Roman"/>
          <w:bCs/>
          <w:lang w:eastAsia="ja-JP"/>
        </w:rPr>
        <w:t xml:space="preserve"> approach might be, feminist ph</w:t>
      </w:r>
      <w:r>
        <w:rPr>
          <w:rFonts w:ascii="Times New Roman" w:hAnsi="Times New Roman" w:cs="Times New Roman"/>
          <w:bCs/>
          <w:lang w:eastAsia="ja-JP"/>
        </w:rPr>
        <w:t xml:space="preserve">ilosopher </w:t>
      </w:r>
      <w:proofErr w:type="spellStart"/>
      <w:r>
        <w:rPr>
          <w:rFonts w:ascii="Times New Roman" w:hAnsi="Times New Roman" w:cs="Times New Roman"/>
          <w:bCs/>
          <w:lang w:eastAsia="ja-JP"/>
        </w:rPr>
        <w:t>Rosi</w:t>
      </w:r>
      <w:proofErr w:type="spellEnd"/>
      <w:r>
        <w:rPr>
          <w:rFonts w:ascii="Times New Roman" w:hAnsi="Times New Roman" w:cs="Times New Roman"/>
          <w:bCs/>
          <w:lang w:eastAsia="ja-JP"/>
        </w:rPr>
        <w:t xml:space="preserve"> </w:t>
      </w:r>
      <w:proofErr w:type="spellStart"/>
      <w:r>
        <w:rPr>
          <w:rFonts w:ascii="Times New Roman" w:hAnsi="Times New Roman" w:cs="Times New Roman"/>
          <w:bCs/>
          <w:lang w:eastAsia="ja-JP"/>
        </w:rPr>
        <w:t>Braidotti</w:t>
      </w:r>
      <w:proofErr w:type="spellEnd"/>
      <w:r>
        <w:rPr>
          <w:rFonts w:ascii="Times New Roman" w:hAnsi="Times New Roman" w:cs="Times New Roman"/>
          <w:bCs/>
          <w:lang w:eastAsia="ja-JP"/>
        </w:rPr>
        <w:t xml:space="preserve"> points</w:t>
      </w:r>
      <w:r w:rsidR="00C23B4F">
        <w:rPr>
          <w:rFonts w:ascii="Times New Roman" w:hAnsi="Times New Roman" w:cs="Times New Roman"/>
          <w:bCs/>
          <w:lang w:eastAsia="ja-JP"/>
        </w:rPr>
        <w:t xml:space="preserve"> to Gilles </w:t>
      </w:r>
      <w:proofErr w:type="spellStart"/>
      <w:r w:rsidR="00C23B4F">
        <w:rPr>
          <w:rFonts w:ascii="Times New Roman" w:hAnsi="Times New Roman" w:cs="Times New Roman"/>
          <w:bCs/>
          <w:lang w:eastAsia="ja-JP"/>
        </w:rPr>
        <w:t>Deleuze’s</w:t>
      </w:r>
      <w:proofErr w:type="spellEnd"/>
      <w:r w:rsidR="00C23B4F">
        <w:rPr>
          <w:rFonts w:ascii="Times New Roman" w:hAnsi="Times New Roman" w:cs="Times New Roman"/>
          <w:bCs/>
          <w:lang w:eastAsia="ja-JP"/>
        </w:rPr>
        <w:t xml:space="preserve"> practice of ‘thinking through the body, and not in a flight away from it,’ as a </w:t>
      </w:r>
      <w:proofErr w:type="gramStart"/>
      <w:r w:rsidR="00C23B4F">
        <w:rPr>
          <w:rFonts w:ascii="Times New Roman" w:hAnsi="Times New Roman" w:cs="Times New Roman"/>
          <w:bCs/>
          <w:lang w:eastAsia="ja-JP"/>
        </w:rPr>
        <w:t>perspective which</w:t>
      </w:r>
      <w:proofErr w:type="gramEnd"/>
      <w:r w:rsidR="00C23B4F">
        <w:rPr>
          <w:rFonts w:ascii="Times New Roman" w:hAnsi="Times New Roman" w:cs="Times New Roman"/>
          <w:bCs/>
          <w:lang w:eastAsia="ja-JP"/>
        </w:rPr>
        <w:t xml:space="preserve"> ‘</w:t>
      </w:r>
      <w:proofErr w:type="spellStart"/>
      <w:r w:rsidR="00C23B4F">
        <w:rPr>
          <w:rFonts w:ascii="Times New Roman" w:hAnsi="Times New Roman" w:cs="Times New Roman"/>
          <w:bCs/>
          <w:lang w:eastAsia="ja-JP"/>
        </w:rPr>
        <w:t>re-emphasises</w:t>
      </w:r>
      <w:proofErr w:type="spellEnd"/>
      <w:r w:rsidR="00C23B4F">
        <w:rPr>
          <w:rFonts w:ascii="Times New Roman" w:hAnsi="Times New Roman" w:cs="Times New Roman"/>
          <w:bCs/>
          <w:lang w:eastAsia="ja-JP"/>
        </w:rPr>
        <w:t xml:space="preserve"> the materiality of the bodily self.’</w:t>
      </w:r>
      <w:r w:rsidR="00C23B4F">
        <w:rPr>
          <w:rStyle w:val="FootnoteReference"/>
          <w:rFonts w:ascii="Times New Roman" w:hAnsi="Times New Roman" w:cs="Times New Roman"/>
          <w:bCs/>
          <w:lang w:eastAsia="ja-JP"/>
        </w:rPr>
        <w:footnoteReference w:id="47"/>
      </w:r>
      <w:r w:rsidR="00C23B4F">
        <w:rPr>
          <w:rFonts w:ascii="Times New Roman" w:hAnsi="Times New Roman" w:cs="Times New Roman"/>
          <w:bCs/>
          <w:lang w:eastAsia="ja-JP"/>
        </w:rPr>
        <w:t xml:space="preserve"> </w:t>
      </w:r>
      <w:proofErr w:type="spellStart"/>
      <w:ins w:id="246" w:author="Dominic Johnson" w:date="2017-02-08T12:14:00Z">
        <w:r w:rsidR="000F54D7">
          <w:rPr>
            <w:rFonts w:ascii="Times New Roman" w:hAnsi="Times New Roman" w:cs="Times New Roman"/>
            <w:bCs/>
            <w:lang w:eastAsia="ja-JP"/>
          </w:rPr>
          <w:t>Braidotti</w:t>
        </w:r>
        <w:proofErr w:type="spellEnd"/>
        <w:r w:rsidR="000F54D7">
          <w:rPr>
            <w:rFonts w:ascii="Times New Roman" w:hAnsi="Times New Roman" w:cs="Times New Roman"/>
            <w:bCs/>
            <w:lang w:eastAsia="ja-JP"/>
          </w:rPr>
          <w:t xml:space="preserve"> and </w:t>
        </w:r>
      </w:ins>
      <w:ins w:id="247" w:author="Dominic Johnson" w:date="2017-02-08T12:13:00Z">
        <w:r w:rsidR="00612E04">
          <w:rPr>
            <w:rFonts w:ascii="Times New Roman" w:hAnsi="Times New Roman" w:cs="Times New Roman"/>
            <w:bCs/>
            <w:lang w:eastAsia="ja-JP"/>
          </w:rPr>
          <w:t xml:space="preserve">Iris Van </w:t>
        </w:r>
      </w:ins>
      <w:r w:rsidR="00C23B4F">
        <w:rPr>
          <w:rFonts w:ascii="Times New Roman" w:hAnsi="Times New Roman" w:cs="Times New Roman"/>
          <w:bCs/>
          <w:lang w:eastAsia="ja-JP"/>
        </w:rPr>
        <w:t xml:space="preserve">der </w:t>
      </w:r>
      <w:proofErr w:type="spellStart"/>
      <w:r w:rsidR="00C23B4F">
        <w:rPr>
          <w:rFonts w:ascii="Times New Roman" w:hAnsi="Times New Roman" w:cs="Times New Roman"/>
          <w:bCs/>
          <w:lang w:eastAsia="ja-JP"/>
        </w:rPr>
        <w:t>Truin</w:t>
      </w:r>
      <w:proofErr w:type="spellEnd"/>
      <w:r w:rsidR="00C23B4F">
        <w:rPr>
          <w:rFonts w:ascii="Times New Roman" w:hAnsi="Times New Roman" w:cs="Times New Roman"/>
          <w:bCs/>
          <w:lang w:eastAsia="ja-JP"/>
        </w:rPr>
        <w:t xml:space="preserve"> explain that new materialist approaches are necessary today because </w:t>
      </w:r>
      <w:r w:rsidR="00C23B4F" w:rsidRPr="00F93996">
        <w:rPr>
          <w:rFonts w:ascii="Times New Roman" w:hAnsi="Times New Roman" w:cs="Times New Roman"/>
          <w:bCs/>
          <w:lang w:eastAsia="ja-JP"/>
        </w:rPr>
        <w:t>‘matter is not what it used to be’</w:t>
      </w:r>
      <w:r w:rsidR="00C23B4F">
        <w:rPr>
          <w:rFonts w:ascii="Times New Roman" w:hAnsi="Times New Roman" w:cs="Times New Roman"/>
          <w:bCs/>
          <w:lang w:eastAsia="ja-JP"/>
        </w:rPr>
        <w:t xml:space="preserve">: </w:t>
      </w:r>
      <w:ins w:id="248" w:author="Dominic Johnson" w:date="2017-02-08T12:13:00Z">
        <w:r w:rsidR="00612E04">
          <w:rPr>
            <w:rFonts w:ascii="Times New Roman" w:hAnsi="Times New Roman" w:cs="Times New Roman"/>
            <w:bCs/>
            <w:lang w:eastAsia="ja-JP"/>
          </w:rPr>
          <w:t xml:space="preserve">elsewhere, they add, </w:t>
        </w:r>
      </w:ins>
      <w:r w:rsidR="00C23B4F" w:rsidRPr="00F93996">
        <w:rPr>
          <w:rFonts w:ascii="Times New Roman" w:hAnsi="Times New Roman" w:cs="Times New Roman"/>
          <w:bCs/>
          <w:lang w:eastAsia="ja-JP"/>
        </w:rPr>
        <w:t xml:space="preserve">‘technological advances, notably the convergence of information and bio-genetic technologies, the growth of ‘smart’ materials and their complex social and political consequences, are forcing a reconsideration of what counts as </w:t>
      </w:r>
      <w:r w:rsidR="00C23B4F">
        <w:rPr>
          <w:rFonts w:ascii="Times New Roman" w:hAnsi="Times New Roman" w:cs="Times New Roman"/>
          <w:bCs/>
          <w:lang w:eastAsia="ja-JP"/>
        </w:rPr>
        <w:t>“</w:t>
      </w:r>
      <w:r w:rsidR="00C23B4F" w:rsidRPr="00F93996">
        <w:rPr>
          <w:rFonts w:ascii="Times New Roman" w:hAnsi="Times New Roman" w:cs="Times New Roman"/>
          <w:bCs/>
          <w:lang w:eastAsia="ja-JP"/>
        </w:rPr>
        <w:t>matter</w:t>
      </w:r>
      <w:r w:rsidR="00C23B4F">
        <w:rPr>
          <w:rFonts w:ascii="Times New Roman" w:hAnsi="Times New Roman" w:cs="Times New Roman"/>
          <w:bCs/>
          <w:lang w:eastAsia="ja-JP"/>
        </w:rPr>
        <w:t>.”</w:t>
      </w:r>
      <w:r w:rsidR="00C23B4F" w:rsidRPr="00F93996">
        <w:rPr>
          <w:rFonts w:ascii="Times New Roman" w:hAnsi="Times New Roman" w:cs="Times New Roman"/>
          <w:bCs/>
          <w:lang w:eastAsia="ja-JP"/>
        </w:rPr>
        <w:t>’</w:t>
      </w:r>
      <w:r w:rsidR="00C23B4F">
        <w:rPr>
          <w:rStyle w:val="FootnoteReference"/>
          <w:rFonts w:ascii="Times New Roman" w:hAnsi="Times New Roman" w:cs="Times New Roman"/>
          <w:bCs/>
          <w:lang w:eastAsia="ja-JP"/>
        </w:rPr>
        <w:footnoteReference w:id="48"/>
      </w:r>
      <w:r w:rsidR="00BD5976">
        <w:rPr>
          <w:rFonts w:ascii="Times New Roman" w:hAnsi="Times New Roman" w:cs="Times New Roman"/>
          <w:bCs/>
          <w:lang w:eastAsia="ja-JP"/>
        </w:rPr>
        <w:t xml:space="preserve"> </w:t>
      </w:r>
      <w:r w:rsidR="00C23B4F">
        <w:rPr>
          <w:rFonts w:ascii="Times New Roman" w:hAnsi="Times New Roman" w:cs="Times New Roman"/>
          <w:bCs/>
          <w:lang w:eastAsia="ja-JP"/>
        </w:rPr>
        <w:t>In theatre and performance, new materialist approaches engage with</w:t>
      </w:r>
      <w:r w:rsidR="00A54853">
        <w:rPr>
          <w:rFonts w:ascii="Times New Roman" w:hAnsi="Times New Roman" w:cs="Times New Roman"/>
          <w:bCs/>
          <w:lang w:eastAsia="ja-JP"/>
        </w:rPr>
        <w:t xml:space="preserve"> objects</w:t>
      </w:r>
      <w:r w:rsidR="00A77662">
        <w:rPr>
          <w:rFonts w:ascii="Times New Roman" w:hAnsi="Times New Roman" w:cs="Times New Roman"/>
          <w:bCs/>
          <w:lang w:eastAsia="ja-JP"/>
        </w:rPr>
        <w:t>,</w:t>
      </w:r>
      <w:r w:rsidR="00A54853">
        <w:rPr>
          <w:rFonts w:ascii="Times New Roman" w:hAnsi="Times New Roman" w:cs="Times New Roman"/>
          <w:bCs/>
          <w:lang w:eastAsia="ja-JP"/>
        </w:rPr>
        <w:t xml:space="preserve"> which</w:t>
      </w:r>
      <w:r w:rsidR="00C23B4F">
        <w:rPr>
          <w:rFonts w:ascii="Times New Roman" w:hAnsi="Times New Roman" w:cs="Times New Roman"/>
          <w:bCs/>
          <w:lang w:eastAsia="ja-JP"/>
        </w:rPr>
        <w:t xml:space="preserve"> might have </w:t>
      </w:r>
      <w:r w:rsidR="00A54853">
        <w:rPr>
          <w:rFonts w:ascii="Times New Roman" w:hAnsi="Times New Roman" w:cs="Times New Roman"/>
          <w:bCs/>
          <w:lang w:eastAsia="ja-JP"/>
        </w:rPr>
        <w:t xml:space="preserve">previously </w:t>
      </w:r>
      <w:r w:rsidR="00C23B4F">
        <w:rPr>
          <w:rFonts w:ascii="Times New Roman" w:hAnsi="Times New Roman" w:cs="Times New Roman"/>
          <w:bCs/>
          <w:lang w:eastAsia="ja-JP"/>
        </w:rPr>
        <w:t>been perceived as inanimate</w:t>
      </w:r>
      <w:r w:rsidR="00A77662">
        <w:rPr>
          <w:rFonts w:ascii="Times New Roman" w:hAnsi="Times New Roman" w:cs="Times New Roman"/>
          <w:bCs/>
          <w:lang w:eastAsia="ja-JP"/>
        </w:rPr>
        <w:t>,</w:t>
      </w:r>
      <w:r w:rsidR="00A54853">
        <w:rPr>
          <w:rFonts w:ascii="Times New Roman" w:hAnsi="Times New Roman" w:cs="Times New Roman"/>
          <w:bCs/>
          <w:lang w:eastAsia="ja-JP"/>
        </w:rPr>
        <w:t xml:space="preserve"> </w:t>
      </w:r>
      <w:r w:rsidR="00C23B4F">
        <w:rPr>
          <w:rFonts w:ascii="Times New Roman" w:hAnsi="Times New Roman" w:cs="Times New Roman"/>
          <w:bCs/>
          <w:lang w:eastAsia="ja-JP"/>
        </w:rPr>
        <w:t>empty vessels waiting to be imbued with life</w:t>
      </w:r>
      <w:r w:rsidR="00A77662">
        <w:rPr>
          <w:rFonts w:ascii="Times New Roman" w:hAnsi="Times New Roman" w:cs="Times New Roman"/>
          <w:bCs/>
          <w:lang w:eastAsia="ja-JP"/>
        </w:rPr>
        <w:t>,</w:t>
      </w:r>
      <w:r w:rsidR="00C23B4F">
        <w:rPr>
          <w:rFonts w:ascii="Times New Roman" w:hAnsi="Times New Roman" w:cs="Times New Roman"/>
          <w:bCs/>
          <w:lang w:eastAsia="ja-JP"/>
        </w:rPr>
        <w:t xml:space="preserve"> </w:t>
      </w:r>
      <w:r w:rsidR="00C23B4F">
        <w:rPr>
          <w:rFonts w:ascii="Times New Roman" w:hAnsi="Times New Roman" w:cs="Times New Roman"/>
          <w:bCs/>
          <w:lang w:eastAsia="ja-JP"/>
        </w:rPr>
        <w:lastRenderedPageBreak/>
        <w:t xml:space="preserve">finding instead that they can ‘initiate and choreograph </w:t>
      </w:r>
      <w:proofErr w:type="spellStart"/>
      <w:r w:rsidR="00C23B4F">
        <w:rPr>
          <w:rFonts w:ascii="Times New Roman" w:hAnsi="Times New Roman" w:cs="Times New Roman"/>
          <w:bCs/>
          <w:lang w:eastAsia="ja-JP"/>
        </w:rPr>
        <w:t>behaviour</w:t>
      </w:r>
      <w:proofErr w:type="spellEnd"/>
      <w:r w:rsidR="00C23B4F">
        <w:rPr>
          <w:rFonts w:ascii="Times New Roman" w:hAnsi="Times New Roman" w:cs="Times New Roman"/>
          <w:bCs/>
          <w:lang w:eastAsia="ja-JP"/>
        </w:rPr>
        <w:t>’.</w:t>
      </w:r>
      <w:r w:rsidR="00C23B4F">
        <w:rPr>
          <w:rStyle w:val="FootnoteReference"/>
          <w:rFonts w:ascii="Times New Roman" w:hAnsi="Times New Roman" w:cs="Times New Roman"/>
          <w:bCs/>
          <w:lang w:eastAsia="ja-JP"/>
        </w:rPr>
        <w:footnoteReference w:id="49"/>
      </w:r>
      <w:r w:rsidR="00C23B4F">
        <w:rPr>
          <w:rFonts w:ascii="Times New Roman" w:hAnsi="Times New Roman" w:cs="Times New Roman"/>
          <w:bCs/>
          <w:lang w:eastAsia="ja-JP"/>
        </w:rPr>
        <w:t xml:space="preserve"> </w:t>
      </w:r>
      <w:r w:rsidR="005938B4" w:rsidRPr="00783761">
        <w:rPr>
          <w:rFonts w:ascii="Times New Roman" w:hAnsi="Times New Roman" w:cs="Times New Roman"/>
          <w:bCs/>
          <w:lang w:eastAsia="ja-JP"/>
        </w:rPr>
        <w:t>Th</w:t>
      </w:r>
      <w:r w:rsidR="007B1B94">
        <w:rPr>
          <w:rFonts w:ascii="Times New Roman" w:hAnsi="Times New Roman" w:cs="Times New Roman"/>
          <w:bCs/>
          <w:lang w:eastAsia="ja-JP"/>
        </w:rPr>
        <w:t>is begs the</w:t>
      </w:r>
      <w:r w:rsidR="005938B4" w:rsidRPr="00783761">
        <w:rPr>
          <w:rFonts w:ascii="Times New Roman" w:hAnsi="Times New Roman" w:cs="Times New Roman"/>
          <w:bCs/>
          <w:lang w:eastAsia="ja-JP"/>
        </w:rPr>
        <w:t xml:space="preserve"> questio</w:t>
      </w:r>
      <w:r w:rsidR="007B1B94">
        <w:rPr>
          <w:rFonts w:ascii="Times New Roman" w:hAnsi="Times New Roman" w:cs="Times New Roman"/>
          <w:bCs/>
          <w:lang w:eastAsia="ja-JP"/>
        </w:rPr>
        <w:t>n</w:t>
      </w:r>
      <w:r w:rsidR="005938B4" w:rsidRPr="00783761">
        <w:rPr>
          <w:rFonts w:ascii="Times New Roman" w:hAnsi="Times New Roman" w:cs="Times New Roman"/>
          <w:bCs/>
          <w:lang w:eastAsia="ja-JP"/>
        </w:rPr>
        <w:t>; w</w:t>
      </w:r>
      <w:r w:rsidR="00C23B4F" w:rsidRPr="00783761">
        <w:rPr>
          <w:rFonts w:ascii="Times New Roman" w:hAnsi="Times New Roman" w:cs="Times New Roman"/>
          <w:bCs/>
          <w:lang w:eastAsia="ja-JP"/>
        </w:rPr>
        <w:t>hat counts as life, and what counts as being alive in this context?</w:t>
      </w:r>
      <w:r w:rsidR="00C23B4F" w:rsidRPr="005938B4">
        <w:rPr>
          <w:rFonts w:ascii="Times New Roman" w:hAnsi="Times New Roman" w:cs="Times New Roman"/>
          <w:bCs/>
          <w:lang w:eastAsia="ja-JP"/>
        </w:rPr>
        <w:t xml:space="preserve"> </w:t>
      </w:r>
    </w:p>
    <w:p w14:paraId="10671928" w14:textId="6387EEA3" w:rsidR="00FC02AE" w:rsidRDefault="00C23B4F">
      <w:pPr>
        <w:pStyle w:val="FootnoteText"/>
        <w:spacing w:line="360" w:lineRule="auto"/>
        <w:ind w:firstLine="720"/>
        <w:rPr>
          <w:rFonts w:ascii="Times New Roman" w:hAnsi="Times New Roman" w:cs="Times New Roman"/>
          <w:bCs/>
          <w:lang w:eastAsia="ja-JP"/>
        </w:rPr>
      </w:pPr>
      <w:r>
        <w:rPr>
          <w:rFonts w:ascii="Times New Roman" w:hAnsi="Times New Roman" w:cs="Times New Roman"/>
          <w:bCs/>
          <w:lang w:eastAsia="ja-JP"/>
        </w:rPr>
        <w:t>The movement of new materialism has also brought forward a</w:t>
      </w:r>
      <w:r w:rsidRPr="00F93996">
        <w:rPr>
          <w:rFonts w:ascii="Times New Roman" w:hAnsi="Times New Roman" w:cs="Times New Roman"/>
          <w:bCs/>
          <w:lang w:eastAsia="ja-JP"/>
        </w:rPr>
        <w:t xml:space="preserve"> ‘material turn’ in the field of di</w:t>
      </w:r>
      <w:r>
        <w:rPr>
          <w:rFonts w:ascii="Times New Roman" w:hAnsi="Times New Roman" w:cs="Times New Roman"/>
          <w:bCs/>
          <w:lang w:eastAsia="ja-JP"/>
        </w:rPr>
        <w:t>gital media theory and studies</w:t>
      </w:r>
      <w:r w:rsidR="00D7753C">
        <w:rPr>
          <w:rFonts w:ascii="Times New Roman" w:hAnsi="Times New Roman" w:cs="Times New Roman"/>
          <w:bCs/>
          <w:lang w:eastAsia="ja-JP"/>
        </w:rPr>
        <w:t xml:space="preserve">. </w:t>
      </w:r>
      <w:r w:rsidRPr="00F93996">
        <w:rPr>
          <w:rFonts w:ascii="Times New Roman" w:hAnsi="Times New Roman" w:cs="Times New Roman"/>
          <w:bCs/>
          <w:lang w:eastAsia="ja-JP"/>
        </w:rPr>
        <w:t>‘</w:t>
      </w:r>
      <w:r w:rsidR="00D7753C">
        <w:rPr>
          <w:rFonts w:ascii="Times New Roman" w:hAnsi="Times New Roman" w:cs="Times New Roman"/>
          <w:bCs/>
          <w:lang w:eastAsia="ja-JP"/>
        </w:rPr>
        <w:t>D</w:t>
      </w:r>
      <w:r w:rsidRPr="00F93996">
        <w:rPr>
          <w:rFonts w:ascii="Times New Roman" w:hAnsi="Times New Roman" w:cs="Times New Roman"/>
          <w:bCs/>
          <w:lang w:eastAsia="ja-JP"/>
        </w:rPr>
        <w:t>igital materialism’</w:t>
      </w:r>
      <w:r w:rsidR="00D7753C">
        <w:rPr>
          <w:rFonts w:ascii="Times New Roman" w:hAnsi="Times New Roman" w:cs="Times New Roman"/>
          <w:bCs/>
          <w:lang w:eastAsia="ja-JP"/>
        </w:rPr>
        <w:t xml:space="preserve"> </w:t>
      </w:r>
      <w:r w:rsidR="00451AE7">
        <w:rPr>
          <w:rFonts w:ascii="Times New Roman" w:hAnsi="Times New Roman" w:cs="Times New Roman"/>
          <w:bCs/>
          <w:lang w:eastAsia="ja-JP"/>
        </w:rPr>
        <w:t>challenges</w:t>
      </w:r>
      <w:r>
        <w:rPr>
          <w:rFonts w:ascii="Times New Roman" w:hAnsi="Times New Roman" w:cs="Times New Roman"/>
          <w:bCs/>
          <w:lang w:eastAsia="ja-JP"/>
        </w:rPr>
        <w:t xml:space="preserve"> </w:t>
      </w:r>
      <w:r w:rsidRPr="00230AE5">
        <w:rPr>
          <w:rFonts w:ascii="Times New Roman" w:hAnsi="Times New Roman" w:cs="Times New Roman"/>
          <w:bCs/>
          <w:lang w:eastAsia="ja-JP"/>
        </w:rPr>
        <w:t>cybernetic fantas</w:t>
      </w:r>
      <w:r w:rsidR="00451AE7" w:rsidRPr="00230AE5">
        <w:rPr>
          <w:rFonts w:ascii="Times New Roman" w:hAnsi="Times New Roman" w:cs="Times New Roman"/>
          <w:bCs/>
          <w:lang w:eastAsia="ja-JP"/>
        </w:rPr>
        <w:t>ies</w:t>
      </w:r>
      <w:r w:rsidRPr="00230AE5">
        <w:rPr>
          <w:rFonts w:ascii="Times New Roman" w:hAnsi="Times New Roman" w:cs="Times New Roman"/>
          <w:bCs/>
          <w:lang w:eastAsia="ja-JP"/>
        </w:rPr>
        <w:t xml:space="preserve"> of immateriality ‘</w:t>
      </w:r>
      <w:proofErr w:type="spellStart"/>
      <w:r w:rsidRPr="00230AE5">
        <w:rPr>
          <w:rFonts w:ascii="Times New Roman" w:hAnsi="Times New Roman" w:cs="Times New Roman"/>
          <w:bCs/>
          <w:lang w:eastAsia="ja-JP"/>
        </w:rPr>
        <w:t>tak</w:t>
      </w:r>
      <w:proofErr w:type="spellEnd"/>
      <w:r w:rsidR="00451AE7" w:rsidRPr="00230AE5">
        <w:rPr>
          <w:rFonts w:ascii="Times New Roman" w:hAnsi="Times New Roman" w:cs="Times New Roman"/>
          <w:bCs/>
          <w:lang w:eastAsia="ja-JP"/>
        </w:rPr>
        <w:t>[</w:t>
      </w:r>
      <w:proofErr w:type="spellStart"/>
      <w:r w:rsidR="00451AE7" w:rsidRPr="00230AE5">
        <w:rPr>
          <w:rFonts w:ascii="Times New Roman" w:hAnsi="Times New Roman" w:cs="Times New Roman"/>
          <w:bCs/>
          <w:lang w:eastAsia="ja-JP"/>
        </w:rPr>
        <w:t>ing</w:t>
      </w:r>
      <w:proofErr w:type="spellEnd"/>
      <w:r w:rsidR="00451AE7" w:rsidRPr="00230AE5">
        <w:rPr>
          <w:rFonts w:ascii="Times New Roman" w:hAnsi="Times New Roman" w:cs="Times New Roman"/>
          <w:bCs/>
          <w:lang w:eastAsia="ja-JP"/>
        </w:rPr>
        <w:t>]</w:t>
      </w:r>
      <w:r w:rsidRPr="00230AE5">
        <w:rPr>
          <w:rFonts w:ascii="Times New Roman" w:hAnsi="Times New Roman" w:cs="Times New Roman"/>
          <w:bCs/>
          <w:lang w:eastAsia="ja-JP"/>
        </w:rPr>
        <w:t xml:space="preserve"> into account the materiality of digital computation’.</w:t>
      </w:r>
      <w:r w:rsidRPr="00230AE5">
        <w:rPr>
          <w:rStyle w:val="FootnoteReference"/>
          <w:rFonts w:ascii="Times New Roman" w:hAnsi="Times New Roman" w:cs="Times New Roman"/>
          <w:bCs/>
          <w:lang w:eastAsia="ja-JP"/>
        </w:rPr>
        <w:footnoteReference w:id="50"/>
      </w:r>
      <w:r w:rsidRPr="00F93996">
        <w:rPr>
          <w:rFonts w:ascii="Times New Roman" w:hAnsi="Times New Roman" w:cs="Times New Roman"/>
          <w:bCs/>
          <w:lang w:eastAsia="ja-JP"/>
        </w:rPr>
        <w:t xml:space="preserve"> </w:t>
      </w:r>
      <w:r w:rsidR="008415A2">
        <w:rPr>
          <w:rFonts w:ascii="Times New Roman" w:hAnsi="Times New Roman" w:cs="Times New Roman"/>
          <w:bCs/>
          <w:lang w:eastAsia="ja-JP"/>
        </w:rPr>
        <w:t>I</w:t>
      </w:r>
      <w:r>
        <w:rPr>
          <w:rFonts w:ascii="Times New Roman" w:hAnsi="Times New Roman" w:cs="Times New Roman"/>
          <w:bCs/>
          <w:lang w:eastAsia="ja-JP"/>
        </w:rPr>
        <w:t xml:space="preserve">t follows from the premise that </w:t>
      </w:r>
      <w:r w:rsidRPr="00F93996">
        <w:rPr>
          <w:rFonts w:ascii="Times New Roman" w:hAnsi="Times New Roman" w:cs="Times New Roman"/>
          <w:bCs/>
          <w:lang w:eastAsia="ja-JP"/>
        </w:rPr>
        <w:t>‘digital culture consists of heterogeneous bodies, relations, intensities, movements and modes of emergence</w:t>
      </w:r>
      <w:r>
        <w:rPr>
          <w:rFonts w:ascii="Times New Roman" w:hAnsi="Times New Roman" w:cs="Times New Roman"/>
          <w:bCs/>
          <w:lang w:eastAsia="ja-JP"/>
        </w:rPr>
        <w:t>.</w:t>
      </w:r>
      <w:r w:rsidRPr="00F93996">
        <w:rPr>
          <w:rFonts w:ascii="Times New Roman" w:hAnsi="Times New Roman" w:cs="Times New Roman"/>
          <w:bCs/>
          <w:lang w:eastAsia="ja-JP"/>
        </w:rPr>
        <w:t>’</w:t>
      </w:r>
      <w:r>
        <w:rPr>
          <w:rStyle w:val="FootnoteReference"/>
          <w:rFonts w:ascii="Times New Roman" w:hAnsi="Times New Roman" w:cs="Times New Roman"/>
          <w:bCs/>
          <w:lang w:eastAsia="ja-JP"/>
        </w:rPr>
        <w:footnoteReference w:id="51"/>
      </w:r>
      <w:r>
        <w:rPr>
          <w:rFonts w:ascii="Times New Roman" w:hAnsi="Times New Roman" w:cs="Times New Roman"/>
          <w:bCs/>
          <w:lang w:eastAsia="ja-JP"/>
        </w:rPr>
        <w:t xml:space="preserve"> Th</w:t>
      </w:r>
      <w:r w:rsidR="006F5386">
        <w:rPr>
          <w:rFonts w:ascii="Times New Roman" w:hAnsi="Times New Roman" w:cs="Times New Roman"/>
          <w:bCs/>
          <w:lang w:eastAsia="ja-JP"/>
        </w:rPr>
        <w:t>is</w:t>
      </w:r>
      <w:r>
        <w:rPr>
          <w:rFonts w:ascii="Times New Roman" w:hAnsi="Times New Roman" w:cs="Times New Roman"/>
          <w:bCs/>
          <w:lang w:eastAsia="ja-JP"/>
        </w:rPr>
        <w:t xml:space="preserve"> return</w:t>
      </w:r>
      <w:r w:rsidR="00AC225A">
        <w:rPr>
          <w:rFonts w:ascii="Times New Roman" w:hAnsi="Times New Roman" w:cs="Times New Roman"/>
          <w:bCs/>
          <w:lang w:eastAsia="ja-JP"/>
        </w:rPr>
        <w:t xml:space="preserve"> to </w:t>
      </w:r>
      <w:r w:rsidR="0057593F">
        <w:rPr>
          <w:rFonts w:ascii="Times New Roman" w:hAnsi="Times New Roman" w:cs="Times New Roman"/>
          <w:bCs/>
          <w:lang w:eastAsia="ja-JP"/>
        </w:rPr>
        <w:t>material</w:t>
      </w:r>
      <w:r w:rsidR="00AC225A">
        <w:rPr>
          <w:rFonts w:ascii="Times New Roman" w:hAnsi="Times New Roman" w:cs="Times New Roman"/>
          <w:bCs/>
          <w:lang w:eastAsia="ja-JP"/>
        </w:rPr>
        <w:t>ity</w:t>
      </w:r>
      <w:r>
        <w:rPr>
          <w:rFonts w:ascii="Times New Roman" w:hAnsi="Times New Roman" w:cs="Times New Roman"/>
          <w:bCs/>
          <w:lang w:eastAsia="ja-JP"/>
        </w:rPr>
        <w:t xml:space="preserve"> </w:t>
      </w:r>
      <w:r w:rsidRPr="00F93996">
        <w:rPr>
          <w:rFonts w:ascii="Times New Roman" w:hAnsi="Times New Roman" w:cs="Times New Roman"/>
          <w:bCs/>
          <w:lang w:eastAsia="ja-JP"/>
        </w:rPr>
        <w:t xml:space="preserve">is particularly pertinent to </w:t>
      </w:r>
      <w:r>
        <w:rPr>
          <w:rFonts w:ascii="Times New Roman" w:hAnsi="Times New Roman" w:cs="Times New Roman"/>
          <w:bCs/>
          <w:lang w:eastAsia="ja-JP"/>
        </w:rPr>
        <w:t xml:space="preserve">theatre and performance practices that explicitly engage with digital technologies. </w:t>
      </w:r>
      <w:r w:rsidR="00996A1F">
        <w:rPr>
          <w:rFonts w:ascii="Times New Roman" w:hAnsi="Times New Roman" w:cs="Times New Roman"/>
          <w:bCs/>
          <w:lang w:eastAsia="ja-JP"/>
        </w:rPr>
        <w:t>In 2002,</w:t>
      </w:r>
      <w:r>
        <w:rPr>
          <w:rFonts w:ascii="Times New Roman" w:hAnsi="Times New Roman" w:cs="Times New Roman"/>
          <w:bCs/>
          <w:lang w:eastAsia="ja-JP"/>
        </w:rPr>
        <w:t xml:space="preserve"> </w:t>
      </w:r>
      <w:ins w:id="260" w:author="Dominic Johnson" w:date="2017-02-08T12:14:00Z">
        <w:r w:rsidR="000F54D7">
          <w:rPr>
            <w:rFonts w:ascii="Times New Roman" w:hAnsi="Times New Roman" w:cs="Times New Roman"/>
            <w:bCs/>
            <w:lang w:eastAsia="ja-JP"/>
          </w:rPr>
          <w:t xml:space="preserve">for example, </w:t>
        </w:r>
      </w:ins>
      <w:r>
        <w:rPr>
          <w:rFonts w:ascii="Times New Roman" w:hAnsi="Times New Roman" w:cs="Times New Roman"/>
          <w:bCs/>
          <w:lang w:eastAsia="ja-JP"/>
        </w:rPr>
        <w:t>Steve</w:t>
      </w:r>
      <w:r w:rsidR="005B1CEC">
        <w:rPr>
          <w:rFonts w:ascii="Times New Roman" w:hAnsi="Times New Roman" w:cs="Times New Roman"/>
          <w:bCs/>
          <w:lang w:eastAsia="ja-JP"/>
        </w:rPr>
        <w:t>n</w:t>
      </w:r>
      <w:r>
        <w:rPr>
          <w:rFonts w:ascii="Times New Roman" w:hAnsi="Times New Roman" w:cs="Times New Roman"/>
          <w:bCs/>
          <w:lang w:eastAsia="ja-JP"/>
        </w:rPr>
        <w:t xml:space="preserve"> Connor</w:t>
      </w:r>
      <w:r w:rsidR="00996A1F">
        <w:rPr>
          <w:rFonts w:ascii="Times New Roman" w:hAnsi="Times New Roman" w:cs="Times New Roman"/>
          <w:bCs/>
          <w:lang w:eastAsia="ja-JP"/>
        </w:rPr>
        <w:t xml:space="preserve"> </w:t>
      </w:r>
      <w:ins w:id="261" w:author="Dominic Johnson" w:date="2017-02-08T12:15:00Z">
        <w:r w:rsidR="000F54D7">
          <w:rPr>
            <w:rFonts w:ascii="Times New Roman" w:hAnsi="Times New Roman" w:cs="Times New Roman"/>
            <w:bCs/>
            <w:lang w:eastAsia="ja-JP"/>
          </w:rPr>
          <w:t xml:space="preserve">wrote </w:t>
        </w:r>
      </w:ins>
      <w:r w:rsidR="00996A1F">
        <w:rPr>
          <w:rFonts w:ascii="Times New Roman" w:hAnsi="Times New Roman" w:cs="Times New Roman"/>
          <w:bCs/>
          <w:lang w:eastAsia="ja-JP"/>
        </w:rPr>
        <w:t>in response to</w:t>
      </w:r>
      <w:r>
        <w:rPr>
          <w:rFonts w:ascii="Times New Roman" w:hAnsi="Times New Roman" w:cs="Times New Roman"/>
          <w:bCs/>
          <w:lang w:eastAsia="ja-JP"/>
        </w:rPr>
        <w:t xml:space="preserve"> Wooster Group’s production </w:t>
      </w:r>
      <w:r w:rsidRPr="002A7A00">
        <w:rPr>
          <w:rFonts w:ascii="Times New Roman" w:hAnsi="Times New Roman" w:cs="Times New Roman"/>
          <w:bCs/>
          <w:i/>
          <w:lang w:eastAsia="ja-JP"/>
        </w:rPr>
        <w:t>To You, The Birdie (</w:t>
      </w:r>
      <w:proofErr w:type="spellStart"/>
      <w:r w:rsidRPr="002A7A00">
        <w:rPr>
          <w:rFonts w:ascii="Times New Roman" w:hAnsi="Times New Roman" w:cs="Times New Roman"/>
          <w:bCs/>
          <w:i/>
          <w:lang w:eastAsia="ja-JP"/>
        </w:rPr>
        <w:t>Phèdre</w:t>
      </w:r>
      <w:proofErr w:type="spellEnd"/>
      <w:r w:rsidRPr="002A7A00">
        <w:rPr>
          <w:rFonts w:ascii="Times New Roman" w:hAnsi="Times New Roman" w:cs="Times New Roman"/>
          <w:bCs/>
          <w:i/>
          <w:lang w:eastAsia="ja-JP"/>
        </w:rPr>
        <w:t>)</w:t>
      </w:r>
      <w:r>
        <w:rPr>
          <w:rFonts w:ascii="Times New Roman" w:hAnsi="Times New Roman" w:cs="Times New Roman"/>
          <w:bCs/>
          <w:lang w:eastAsia="ja-JP"/>
        </w:rPr>
        <w:t xml:space="preserve"> </w:t>
      </w:r>
      <w:r w:rsidR="00996A1F">
        <w:rPr>
          <w:rFonts w:ascii="Times New Roman" w:hAnsi="Times New Roman" w:cs="Times New Roman"/>
          <w:bCs/>
          <w:lang w:eastAsia="ja-JP"/>
        </w:rPr>
        <w:t>that technologies such as those deployed by the company ‘effect</w:t>
      </w:r>
      <w:r>
        <w:rPr>
          <w:rFonts w:ascii="Times New Roman" w:hAnsi="Times New Roman" w:cs="Times New Roman"/>
          <w:bCs/>
          <w:lang w:eastAsia="ja-JP"/>
        </w:rPr>
        <w:t xml:space="preserve"> kinds of technological disembodiment, </w:t>
      </w:r>
      <w:ins w:id="262" w:author="Dominic Johnson" w:date="2017-02-08T12:15:00Z">
        <w:r w:rsidR="000F54D7">
          <w:rPr>
            <w:rFonts w:ascii="Times New Roman" w:hAnsi="Times New Roman" w:cs="Times New Roman"/>
            <w:bCs/>
            <w:lang w:eastAsia="ja-JP"/>
          </w:rPr>
          <w:t xml:space="preserve">[…] </w:t>
        </w:r>
      </w:ins>
      <w:r>
        <w:rPr>
          <w:rFonts w:ascii="Times New Roman" w:hAnsi="Times New Roman" w:cs="Times New Roman"/>
          <w:bCs/>
          <w:lang w:eastAsia="ja-JP"/>
        </w:rPr>
        <w:t>displacements and derangements of physical worlds and actions.’</w:t>
      </w:r>
      <w:r>
        <w:rPr>
          <w:rStyle w:val="FootnoteReference"/>
          <w:rFonts w:ascii="Times New Roman" w:hAnsi="Times New Roman" w:cs="Times New Roman"/>
          <w:bCs/>
          <w:lang w:eastAsia="ja-JP"/>
        </w:rPr>
        <w:footnoteReference w:id="52"/>
      </w:r>
      <w:r w:rsidR="00CE5CB3">
        <w:rPr>
          <w:rFonts w:ascii="Times New Roman" w:hAnsi="Times New Roman" w:cs="Times New Roman"/>
          <w:bCs/>
          <w:lang w:eastAsia="ja-JP"/>
        </w:rPr>
        <w:t xml:space="preserve"> </w:t>
      </w:r>
      <w:r w:rsidR="00CE5CB3" w:rsidRPr="00CE5CB3">
        <w:rPr>
          <w:rFonts w:ascii="Times New Roman" w:hAnsi="Times New Roman" w:cs="Times New Roman"/>
          <w:bCs/>
          <w:lang w:eastAsia="ja-JP"/>
        </w:rPr>
        <w:t xml:space="preserve">Connor’s discussion demonstrates how the use of digital technologies in theatre was often assumed to be disruptive (‘displacing’, ‘deranging’) of the </w:t>
      </w:r>
      <w:r w:rsidR="00563986">
        <w:rPr>
          <w:rFonts w:ascii="Times New Roman" w:hAnsi="Times New Roman" w:cs="Times New Roman"/>
          <w:bCs/>
          <w:lang w:eastAsia="ja-JP"/>
        </w:rPr>
        <w:t>materiality of live performance</w:t>
      </w:r>
      <w:r w:rsidR="00CE5CB3" w:rsidRPr="00CE5CB3">
        <w:rPr>
          <w:rFonts w:ascii="Times New Roman" w:hAnsi="Times New Roman" w:cs="Times New Roman"/>
          <w:bCs/>
          <w:lang w:eastAsia="ja-JP"/>
        </w:rPr>
        <w:t>.</w:t>
      </w:r>
      <w:r w:rsidR="00CE5CB3">
        <w:rPr>
          <w:rFonts w:ascii="Times New Roman" w:hAnsi="Times New Roman" w:cs="Times New Roman"/>
          <w:bCs/>
          <w:lang w:eastAsia="ja-JP"/>
        </w:rPr>
        <w:t xml:space="preserve"> From the </w:t>
      </w:r>
      <w:proofErr w:type="spellStart"/>
      <w:r w:rsidR="00CE5CB3">
        <w:rPr>
          <w:rFonts w:ascii="Times New Roman" w:hAnsi="Times New Roman" w:cs="Times New Roman"/>
          <w:bCs/>
          <w:lang w:eastAsia="ja-JP"/>
        </w:rPr>
        <w:t>telematic</w:t>
      </w:r>
      <w:proofErr w:type="spellEnd"/>
      <w:r w:rsidR="00CE5CB3">
        <w:rPr>
          <w:rFonts w:ascii="Times New Roman" w:hAnsi="Times New Roman" w:cs="Times New Roman"/>
          <w:bCs/>
          <w:lang w:eastAsia="ja-JP"/>
        </w:rPr>
        <w:t xml:space="preserve"> performances of Station House Opera that seek seamlessly to merge and project actors across distant geographic locations, to </w:t>
      </w:r>
      <w:proofErr w:type="spellStart"/>
      <w:r w:rsidR="00CE5CB3">
        <w:rPr>
          <w:rFonts w:ascii="Times New Roman" w:hAnsi="Times New Roman" w:cs="Times New Roman"/>
          <w:bCs/>
          <w:lang w:eastAsia="ja-JP"/>
        </w:rPr>
        <w:t>Stelarc’s</w:t>
      </w:r>
      <w:proofErr w:type="spellEnd"/>
      <w:r w:rsidR="00CE5CB3">
        <w:rPr>
          <w:rFonts w:ascii="Times New Roman" w:hAnsi="Times New Roman" w:cs="Times New Roman"/>
          <w:bCs/>
          <w:lang w:eastAsia="ja-JP"/>
        </w:rPr>
        <w:t xml:space="preserve"> radical embodiment of networks in works such as </w:t>
      </w:r>
      <w:r w:rsidR="00CE5CB3" w:rsidRPr="005D77AB">
        <w:rPr>
          <w:rFonts w:ascii="Times New Roman" w:hAnsi="Times New Roman" w:cs="Times New Roman"/>
          <w:bCs/>
          <w:i/>
          <w:lang w:eastAsia="ja-JP"/>
        </w:rPr>
        <w:t>Fractal Flesh</w:t>
      </w:r>
      <w:r w:rsidR="00CE5CB3">
        <w:rPr>
          <w:rFonts w:ascii="Times New Roman" w:hAnsi="Times New Roman" w:cs="Times New Roman"/>
          <w:bCs/>
          <w:lang w:eastAsia="ja-JP"/>
        </w:rPr>
        <w:t xml:space="preserve">, artists have historically grappled with the tensions between carnal embodiment and fantasies of technological disembodiment through </w:t>
      </w:r>
      <w:proofErr w:type="spellStart"/>
      <w:r w:rsidR="00CE5CB3">
        <w:rPr>
          <w:rFonts w:ascii="Times New Roman" w:hAnsi="Times New Roman" w:cs="Times New Roman"/>
          <w:bCs/>
          <w:lang w:eastAsia="ja-JP"/>
        </w:rPr>
        <w:t>tele</w:t>
      </w:r>
      <w:proofErr w:type="spellEnd"/>
      <w:r w:rsidR="00CE5CB3">
        <w:rPr>
          <w:rFonts w:ascii="Times New Roman" w:hAnsi="Times New Roman" w:cs="Times New Roman"/>
          <w:bCs/>
          <w:lang w:eastAsia="ja-JP"/>
        </w:rPr>
        <w:t xml:space="preserve">- and </w:t>
      </w:r>
      <w:ins w:id="265" w:author="Dominic Johnson" w:date="2017-02-08T12:15:00Z">
        <w:r w:rsidR="000F54D7">
          <w:rPr>
            <w:rFonts w:ascii="Times New Roman" w:hAnsi="Times New Roman" w:cs="Times New Roman"/>
            <w:bCs/>
            <w:lang w:eastAsia="ja-JP"/>
          </w:rPr>
          <w:t>avatar-</w:t>
        </w:r>
      </w:ins>
      <w:r w:rsidR="00CE5CB3">
        <w:rPr>
          <w:rFonts w:ascii="Times New Roman" w:hAnsi="Times New Roman" w:cs="Times New Roman"/>
          <w:bCs/>
          <w:lang w:eastAsia="ja-JP"/>
        </w:rPr>
        <w:t xml:space="preserve">presence, and have produced work that embodies and challenges literatures and popular imaginaries of </w:t>
      </w:r>
      <w:proofErr w:type="spellStart"/>
      <w:r w:rsidR="00CE5CB3">
        <w:rPr>
          <w:rFonts w:ascii="Times New Roman" w:hAnsi="Times New Roman" w:cs="Times New Roman"/>
          <w:bCs/>
          <w:lang w:eastAsia="ja-JP"/>
        </w:rPr>
        <w:t>posthuman</w:t>
      </w:r>
      <w:proofErr w:type="spellEnd"/>
      <w:r w:rsidR="00CE5CB3">
        <w:rPr>
          <w:rFonts w:ascii="Times New Roman" w:hAnsi="Times New Roman" w:cs="Times New Roman"/>
          <w:bCs/>
          <w:lang w:eastAsia="ja-JP"/>
        </w:rPr>
        <w:t xml:space="preserve"> and cyborg bodies.</w:t>
      </w:r>
      <w:r w:rsidR="00CE5CB3" w:rsidRPr="00CE5CB3">
        <w:rPr>
          <w:rStyle w:val="FootnoteReference"/>
          <w:rFonts w:ascii="Times New Roman" w:hAnsi="Times New Roman" w:cs="Times New Roman"/>
          <w:bCs/>
          <w:lang w:eastAsia="ja-JP"/>
        </w:rPr>
        <w:t xml:space="preserve"> </w:t>
      </w:r>
      <w:r w:rsidR="00CE5CB3">
        <w:rPr>
          <w:rStyle w:val="FootnoteReference"/>
          <w:rFonts w:ascii="Times New Roman" w:hAnsi="Times New Roman" w:cs="Times New Roman"/>
          <w:bCs/>
          <w:lang w:eastAsia="ja-JP"/>
        </w:rPr>
        <w:footnoteReference w:id="53"/>
      </w:r>
      <w:r w:rsidR="00E1658B">
        <w:rPr>
          <w:rFonts w:ascii="Times New Roman" w:hAnsi="Times New Roman" w:cs="Times New Roman"/>
          <w:bCs/>
          <w:lang w:eastAsia="ja-JP"/>
        </w:rPr>
        <w:t xml:space="preserve"> Despite its use of technology that ‘is often thought of as disembodying</w:t>
      </w:r>
      <w:r w:rsidR="00FC02AE">
        <w:rPr>
          <w:rFonts w:ascii="Times New Roman" w:hAnsi="Times New Roman" w:cs="Times New Roman"/>
          <w:bCs/>
          <w:lang w:eastAsia="ja-JP"/>
        </w:rPr>
        <w:t>,</w:t>
      </w:r>
      <w:r w:rsidR="00E1658B">
        <w:rPr>
          <w:rFonts w:ascii="Times New Roman" w:hAnsi="Times New Roman" w:cs="Times New Roman"/>
          <w:bCs/>
          <w:lang w:eastAsia="ja-JP"/>
        </w:rPr>
        <w:t>’ a practice that comes about by</w:t>
      </w:r>
      <w:r w:rsidR="006649B3">
        <w:rPr>
          <w:rFonts w:ascii="Times New Roman" w:hAnsi="Times New Roman" w:cs="Times New Roman"/>
          <w:bCs/>
          <w:lang w:eastAsia="ja-JP"/>
        </w:rPr>
        <w:t xml:space="preserve"> the</w:t>
      </w:r>
      <w:r w:rsidR="00E1658B">
        <w:rPr>
          <w:rFonts w:ascii="Times New Roman" w:hAnsi="Times New Roman" w:cs="Times New Roman"/>
          <w:bCs/>
          <w:lang w:eastAsia="ja-JP"/>
        </w:rPr>
        <w:t xml:space="preserve"> ‘splitting of the seams of space and time,’ Connor is compl</w:t>
      </w:r>
      <w:r w:rsidR="00C00A11">
        <w:rPr>
          <w:rFonts w:ascii="Times New Roman" w:hAnsi="Times New Roman" w:cs="Times New Roman"/>
          <w:bCs/>
          <w:lang w:eastAsia="ja-JP"/>
        </w:rPr>
        <w:t>i</w:t>
      </w:r>
      <w:r w:rsidR="00E1658B">
        <w:rPr>
          <w:rFonts w:ascii="Times New Roman" w:hAnsi="Times New Roman" w:cs="Times New Roman"/>
          <w:bCs/>
          <w:lang w:eastAsia="ja-JP"/>
        </w:rPr>
        <w:t xml:space="preserve">mentary </w:t>
      </w:r>
      <w:r w:rsidR="00C00A11">
        <w:rPr>
          <w:rFonts w:ascii="Times New Roman" w:hAnsi="Times New Roman" w:cs="Times New Roman"/>
          <w:bCs/>
          <w:lang w:eastAsia="ja-JP"/>
        </w:rPr>
        <w:t xml:space="preserve">about the </w:t>
      </w:r>
      <w:r w:rsidR="00E1658B">
        <w:rPr>
          <w:rFonts w:ascii="Times New Roman" w:hAnsi="Times New Roman" w:cs="Times New Roman"/>
          <w:bCs/>
          <w:lang w:eastAsia="ja-JP"/>
        </w:rPr>
        <w:t>Wooster Group’s production</w:t>
      </w:r>
      <w:r w:rsidR="00C00A11">
        <w:rPr>
          <w:rFonts w:ascii="Times New Roman" w:hAnsi="Times New Roman" w:cs="Times New Roman"/>
          <w:bCs/>
          <w:lang w:eastAsia="ja-JP"/>
        </w:rPr>
        <w:t xml:space="preserve">, </w:t>
      </w:r>
      <w:r w:rsidR="00FC02AE">
        <w:rPr>
          <w:rFonts w:ascii="Times New Roman" w:hAnsi="Times New Roman" w:cs="Times New Roman"/>
          <w:bCs/>
          <w:lang w:eastAsia="ja-JP"/>
        </w:rPr>
        <w:t>because</w:t>
      </w:r>
      <w:r w:rsidR="006649B3">
        <w:rPr>
          <w:rFonts w:ascii="Times New Roman" w:hAnsi="Times New Roman" w:cs="Times New Roman"/>
          <w:bCs/>
          <w:lang w:eastAsia="ja-JP"/>
        </w:rPr>
        <w:t xml:space="preserve"> in </w:t>
      </w:r>
      <w:ins w:id="268" w:author="Dominic Johnson" w:date="2017-02-08T12:16:00Z">
        <w:r w:rsidR="000F54D7" w:rsidRPr="00A67B5C">
          <w:rPr>
            <w:rFonts w:ascii="Times New Roman" w:hAnsi="Times New Roman" w:cs="Times New Roman"/>
            <w:bCs/>
            <w:lang w:eastAsia="ja-JP"/>
          </w:rPr>
          <w:t>their work</w:t>
        </w:r>
      </w:ins>
      <w:r w:rsidR="006649B3">
        <w:rPr>
          <w:rFonts w:ascii="Times New Roman" w:hAnsi="Times New Roman" w:cs="Times New Roman"/>
          <w:bCs/>
          <w:i/>
          <w:lang w:eastAsia="ja-JP"/>
        </w:rPr>
        <w:t xml:space="preserve">, </w:t>
      </w:r>
      <w:r w:rsidR="00CE5CB3" w:rsidRPr="00CE5CB3">
        <w:rPr>
          <w:rFonts w:ascii="Times New Roman" w:hAnsi="Times New Roman" w:cs="Times New Roman"/>
          <w:bCs/>
          <w:lang w:eastAsia="ja-JP"/>
        </w:rPr>
        <w:t>‘technology converges with the world of matter’.</w:t>
      </w:r>
      <w:r w:rsidR="00CE5CB3" w:rsidRPr="00CE5CB3">
        <w:rPr>
          <w:rStyle w:val="FootnoteReference"/>
          <w:rFonts w:ascii="Times New Roman" w:hAnsi="Times New Roman" w:cs="Times New Roman"/>
          <w:bCs/>
          <w:lang w:eastAsia="ja-JP"/>
        </w:rPr>
        <w:footnoteReference w:id="54"/>
      </w:r>
      <w:r w:rsidR="00CE5CB3">
        <w:rPr>
          <w:rFonts w:ascii="Times New Roman" w:hAnsi="Times New Roman" w:cs="Times New Roman"/>
          <w:bCs/>
          <w:lang w:eastAsia="ja-JP"/>
        </w:rPr>
        <w:t xml:space="preserve"> </w:t>
      </w:r>
    </w:p>
    <w:p w14:paraId="371CEED4" w14:textId="3EDAB055" w:rsidR="00C23B4F" w:rsidRPr="00FC02AE" w:rsidRDefault="00C23B4F" w:rsidP="00FC02AE">
      <w:pPr>
        <w:pStyle w:val="FootnoteText"/>
        <w:spacing w:line="360" w:lineRule="auto"/>
        <w:ind w:firstLine="720"/>
        <w:rPr>
          <w:rFonts w:ascii="Times New Roman" w:hAnsi="Times New Roman" w:cs="Times New Roman"/>
          <w:bCs/>
          <w:lang w:eastAsia="ja-JP"/>
        </w:rPr>
      </w:pPr>
      <w:r>
        <w:rPr>
          <w:rFonts w:ascii="Times New Roman" w:hAnsi="Times New Roman" w:cs="Times New Roman"/>
          <w:bCs/>
          <w:lang w:eastAsia="ja-JP"/>
        </w:rPr>
        <w:lastRenderedPageBreak/>
        <w:t>Here I suggest that digital materialism, coupled with sociotechnical developments such as augmented reality, facilitate a return to the material realities of the body and its environment (and indeed, other matter that matters), challenging</w:t>
      </w:r>
      <w:r w:rsidR="00826701">
        <w:rPr>
          <w:rFonts w:ascii="Times New Roman" w:hAnsi="Times New Roman" w:cs="Times New Roman"/>
          <w:bCs/>
          <w:lang w:eastAsia="ja-JP"/>
        </w:rPr>
        <w:t xml:space="preserve"> prejudices concerning the use of technology in theatre</w:t>
      </w:r>
      <w:r>
        <w:rPr>
          <w:rFonts w:ascii="Times New Roman" w:hAnsi="Times New Roman" w:cs="Times New Roman"/>
          <w:bCs/>
          <w:lang w:eastAsia="ja-JP"/>
        </w:rPr>
        <w:t xml:space="preserve">. Encountering the digital in performance, as well as performance encounters through the digital, has always been dependent on matter – </w:t>
      </w:r>
      <w:r w:rsidRPr="00F93996">
        <w:rPr>
          <w:rFonts w:ascii="Times New Roman" w:hAnsi="Times New Roman" w:cs="Times New Roman"/>
          <w:bCs/>
          <w:lang w:eastAsia="ja-JP"/>
        </w:rPr>
        <w:t>even when those enc</w:t>
      </w:r>
      <w:r>
        <w:rPr>
          <w:rFonts w:ascii="Times New Roman" w:hAnsi="Times New Roman" w:cs="Times New Roman"/>
          <w:bCs/>
          <w:lang w:eastAsia="ja-JP"/>
        </w:rPr>
        <w:t>ounters were or are effected</w:t>
      </w:r>
      <w:r w:rsidRPr="00F93996">
        <w:rPr>
          <w:rFonts w:ascii="Times New Roman" w:hAnsi="Times New Roman" w:cs="Times New Roman"/>
          <w:bCs/>
          <w:lang w:eastAsia="ja-JP"/>
        </w:rPr>
        <w:t xml:space="preserve"> with, within or through </w:t>
      </w:r>
      <w:r>
        <w:rPr>
          <w:rFonts w:ascii="Times New Roman" w:hAnsi="Times New Roman" w:cs="Times New Roman"/>
          <w:bCs/>
          <w:lang w:eastAsia="ja-JP"/>
        </w:rPr>
        <w:t xml:space="preserve">what we might call the </w:t>
      </w:r>
      <w:proofErr w:type="spellStart"/>
      <w:r>
        <w:rPr>
          <w:rFonts w:ascii="Times New Roman" w:hAnsi="Times New Roman" w:cs="Times New Roman"/>
          <w:bCs/>
          <w:lang w:eastAsia="ja-JP"/>
        </w:rPr>
        <w:t>materialities</w:t>
      </w:r>
      <w:proofErr w:type="spellEnd"/>
      <w:r>
        <w:rPr>
          <w:rFonts w:ascii="Times New Roman" w:hAnsi="Times New Roman" w:cs="Times New Roman"/>
          <w:bCs/>
          <w:lang w:eastAsia="ja-JP"/>
        </w:rPr>
        <w:t xml:space="preserve"> of the digital. </w:t>
      </w:r>
    </w:p>
    <w:p w14:paraId="53AEE36E" w14:textId="60414B2F" w:rsidR="00BE3271" w:rsidRDefault="000F54D7" w:rsidP="009C0672">
      <w:pPr>
        <w:spacing w:after="0" w:line="360" w:lineRule="auto"/>
        <w:rPr>
          <w:rFonts w:ascii="Times New Roman" w:hAnsi="Times New Roman" w:cs="Times New Roman"/>
          <w:bCs/>
          <w:i/>
          <w:lang w:eastAsia="ja-JP"/>
        </w:rPr>
      </w:pPr>
      <w:ins w:id="269" w:author="Dominic Johnson" w:date="2017-02-08T12:17:00Z">
        <w:r>
          <w:rPr>
            <w:rFonts w:ascii="Times New Roman" w:hAnsi="Times New Roman" w:cs="Times New Roman"/>
            <w:bCs/>
            <w:lang w:eastAsia="ja-JP"/>
          </w:rPr>
          <w:tab/>
        </w:r>
      </w:ins>
      <w:r w:rsidR="009C0672">
        <w:rPr>
          <w:rFonts w:ascii="Times New Roman" w:eastAsiaTheme="minorEastAsia" w:hAnsi="Times New Roman" w:cs="Times New Roman"/>
          <w:color w:val="262626"/>
        </w:rPr>
        <w:t>T</w:t>
      </w:r>
      <w:r w:rsidR="00BE3271">
        <w:rPr>
          <w:rFonts w:ascii="Times New Roman" w:eastAsiaTheme="minorEastAsia" w:hAnsi="Times New Roman" w:cs="Times New Roman"/>
          <w:color w:val="262626"/>
        </w:rPr>
        <w:t>aken together, the</w:t>
      </w:r>
      <w:r w:rsidR="009C0672">
        <w:rPr>
          <w:rFonts w:ascii="Times New Roman" w:eastAsiaTheme="minorEastAsia" w:hAnsi="Times New Roman" w:cs="Times New Roman"/>
          <w:color w:val="262626"/>
        </w:rPr>
        <w:t xml:space="preserve"> contributions to this Special Issue</w:t>
      </w:r>
      <w:r w:rsidR="00BE3271">
        <w:rPr>
          <w:rFonts w:ascii="Times New Roman" w:eastAsiaTheme="minorEastAsia" w:hAnsi="Times New Roman" w:cs="Times New Roman"/>
          <w:color w:val="262626"/>
        </w:rPr>
        <w:t xml:space="preserve"> reveal connecting threads </w:t>
      </w:r>
      <w:ins w:id="270" w:author="Dominic Johnson" w:date="2017-02-08T12:17:00Z">
        <w:r>
          <w:rPr>
            <w:rFonts w:ascii="Times New Roman" w:eastAsiaTheme="minorEastAsia" w:hAnsi="Times New Roman" w:cs="Times New Roman"/>
            <w:color w:val="262626"/>
          </w:rPr>
          <w:t>concerning</w:t>
        </w:r>
      </w:ins>
      <w:r w:rsidR="00BE3271">
        <w:rPr>
          <w:rFonts w:ascii="Times New Roman" w:eastAsiaTheme="minorEastAsia" w:hAnsi="Times New Roman" w:cs="Times New Roman"/>
          <w:color w:val="262626"/>
        </w:rPr>
        <w:t xml:space="preserve"> </w:t>
      </w:r>
      <w:r w:rsidR="009C0672">
        <w:rPr>
          <w:rFonts w:ascii="Times New Roman" w:eastAsiaTheme="minorEastAsia" w:hAnsi="Times New Roman" w:cs="Times New Roman"/>
          <w:color w:val="262626"/>
        </w:rPr>
        <w:t xml:space="preserve">two types of return: a return to the analogue through the digital, and a return to the material through the digital (as well as the materiality of the digital </w:t>
      </w:r>
      <w:r w:rsidR="009C0672" w:rsidRPr="009C0672">
        <w:rPr>
          <w:rFonts w:ascii="Times New Roman" w:eastAsiaTheme="minorEastAsia" w:hAnsi="Times New Roman" w:cs="Times New Roman"/>
          <w:i/>
          <w:color w:val="262626"/>
        </w:rPr>
        <w:t>per se</w:t>
      </w:r>
      <w:r w:rsidR="009C0672">
        <w:rPr>
          <w:rFonts w:ascii="Times New Roman" w:eastAsiaTheme="minorEastAsia" w:hAnsi="Times New Roman" w:cs="Times New Roman"/>
          <w:color w:val="262626"/>
        </w:rPr>
        <w:t xml:space="preserve">). Those returns </w:t>
      </w:r>
      <w:r w:rsidR="00BE3271">
        <w:rPr>
          <w:rFonts w:ascii="Times New Roman" w:eastAsiaTheme="minorEastAsia" w:hAnsi="Times New Roman" w:cs="Times New Roman"/>
          <w:color w:val="262626"/>
        </w:rPr>
        <w:t>shift our modes of encounter</w:t>
      </w:r>
      <w:r w:rsidR="009C0672">
        <w:rPr>
          <w:rFonts w:ascii="Times New Roman" w:eastAsiaTheme="minorEastAsia" w:hAnsi="Times New Roman" w:cs="Times New Roman"/>
          <w:color w:val="262626"/>
        </w:rPr>
        <w:t xml:space="preserve"> with and through the digital in performance, allowing us to ‘begin again’ – in performance, as well as in life. </w:t>
      </w:r>
    </w:p>
    <w:p w14:paraId="7757CEAC" w14:textId="77777777" w:rsidR="00BE3271" w:rsidRDefault="00BE3271" w:rsidP="00BE3271">
      <w:pPr>
        <w:spacing w:after="0" w:line="360" w:lineRule="auto"/>
        <w:rPr>
          <w:rFonts w:ascii="Times New Roman" w:hAnsi="Times New Roman" w:cs="Times New Roman"/>
          <w:bCs/>
          <w:i/>
          <w:lang w:eastAsia="ja-JP"/>
        </w:rPr>
      </w:pPr>
    </w:p>
    <w:p w14:paraId="7EA082E8" w14:textId="77777777" w:rsidR="00BE3271" w:rsidRPr="00ED3830" w:rsidRDefault="00BE3271" w:rsidP="00BE3271">
      <w:pPr>
        <w:spacing w:after="0" w:line="360" w:lineRule="auto"/>
        <w:rPr>
          <w:rFonts w:ascii="Times New Roman" w:hAnsi="Times New Roman" w:cs="Times New Roman"/>
          <w:bCs/>
          <w:lang w:eastAsia="ja-JP"/>
        </w:rPr>
      </w:pPr>
    </w:p>
    <w:p w14:paraId="7B7368EE" w14:textId="77777777" w:rsidR="00BE3271" w:rsidRDefault="00BE3271" w:rsidP="00DA2E9E">
      <w:pPr>
        <w:spacing w:after="0" w:line="360" w:lineRule="auto"/>
        <w:ind w:firstLine="720"/>
        <w:rPr>
          <w:rFonts w:ascii="Times New Roman" w:hAnsi="Times New Roman" w:cs="Times New Roman"/>
          <w:bCs/>
          <w:lang w:eastAsia="ja-JP"/>
        </w:rPr>
      </w:pPr>
    </w:p>
    <w:p w14:paraId="7D18D056" w14:textId="77777777" w:rsidR="00E0583E" w:rsidRDefault="00E0583E" w:rsidP="009C7B62">
      <w:pPr>
        <w:spacing w:after="0" w:line="360" w:lineRule="auto"/>
        <w:rPr>
          <w:rFonts w:ascii="Times New Roman" w:hAnsi="Times New Roman" w:cs="Times New Roman"/>
          <w:bCs/>
          <w:lang w:eastAsia="ja-JP"/>
        </w:rPr>
      </w:pPr>
    </w:p>
    <w:sectPr w:rsidR="00E0583E" w:rsidSect="00427FBD">
      <w:footerReference w:type="even" r:id="rId9"/>
      <w:footerReference w:type="default" r:id="rId10"/>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F33F8" w15:done="0"/>
  <w15:commentEx w15:paraId="543B9091" w15:done="0"/>
  <w15:commentEx w15:paraId="32707051" w15:done="0"/>
  <w15:commentEx w15:paraId="38C2177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9BE70" w14:textId="77777777" w:rsidR="00DA1F83" w:rsidRDefault="00DA1F83">
      <w:pPr>
        <w:spacing w:after="0"/>
      </w:pPr>
      <w:r>
        <w:separator/>
      </w:r>
    </w:p>
  </w:endnote>
  <w:endnote w:type="continuationSeparator" w:id="0">
    <w:p w14:paraId="6C44751A" w14:textId="77777777" w:rsidR="00DA1F83" w:rsidRDefault="00DA1F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Ûø3#&quot;5'38Pâ†qFA">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5F1C" w14:textId="77777777" w:rsidR="00DA1F83" w:rsidRDefault="00DA1F83" w:rsidP="00427F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51A6F65" w14:textId="77777777" w:rsidR="00DA1F83" w:rsidRDefault="00DA1F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E7F5E" w14:textId="77777777" w:rsidR="00DA1F83" w:rsidRDefault="00DA1F83" w:rsidP="00427F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048B">
      <w:rPr>
        <w:rStyle w:val="PageNumber"/>
        <w:noProof/>
      </w:rPr>
      <w:t>1</w:t>
    </w:r>
    <w:r>
      <w:rPr>
        <w:rStyle w:val="PageNumber"/>
      </w:rPr>
      <w:fldChar w:fldCharType="end"/>
    </w:r>
  </w:p>
  <w:p w14:paraId="13192918" w14:textId="77777777" w:rsidR="00DA1F83" w:rsidRDefault="00DA1F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85E09" w14:textId="77777777" w:rsidR="00DA1F83" w:rsidRDefault="00DA1F83">
      <w:pPr>
        <w:spacing w:after="0"/>
      </w:pPr>
      <w:r>
        <w:separator/>
      </w:r>
    </w:p>
  </w:footnote>
  <w:footnote w:type="continuationSeparator" w:id="0">
    <w:p w14:paraId="2C012B44" w14:textId="77777777" w:rsidR="00DA1F83" w:rsidRDefault="00DA1F83">
      <w:pPr>
        <w:spacing w:after="0"/>
      </w:pPr>
      <w:r>
        <w:continuationSeparator/>
      </w:r>
    </w:p>
  </w:footnote>
  <w:footnote w:id="1">
    <w:p w14:paraId="4AE3240E" w14:textId="6A8F8C45" w:rsidR="00DA1F83" w:rsidRPr="00F852DB" w:rsidRDefault="00DA1F83">
      <w:pPr>
        <w:pStyle w:val="FootnoteText"/>
      </w:pPr>
      <w:r>
        <w:rPr>
          <w:rStyle w:val="FootnoteReference"/>
        </w:rPr>
        <w:footnoteRef/>
      </w:r>
      <w:r>
        <w:t xml:space="preserve"> </w:t>
      </w:r>
      <w:r w:rsidRPr="00F852DB">
        <w:rPr>
          <w:rFonts w:asciiTheme="majorHAnsi" w:eastAsiaTheme="minorEastAsia" w:hAnsiTheme="majorHAnsi" w:cs="Georgia"/>
          <w:color w:val="262626"/>
          <w:sz w:val="20"/>
          <w:szCs w:val="20"/>
        </w:rPr>
        <w:t xml:space="preserve">Jean </w:t>
      </w:r>
      <w:proofErr w:type="spellStart"/>
      <w:r w:rsidRPr="00F852DB">
        <w:rPr>
          <w:rFonts w:asciiTheme="majorHAnsi" w:eastAsiaTheme="minorEastAsia" w:hAnsiTheme="majorHAnsi" w:cs="Georgia"/>
          <w:color w:val="262626"/>
          <w:sz w:val="20"/>
          <w:szCs w:val="20"/>
        </w:rPr>
        <w:t>Baudrillard</w:t>
      </w:r>
      <w:proofErr w:type="spellEnd"/>
      <w:r w:rsidRPr="00F852DB">
        <w:rPr>
          <w:rFonts w:asciiTheme="majorHAnsi" w:eastAsiaTheme="minorEastAsia" w:hAnsiTheme="majorHAnsi" w:cs="Georgia"/>
          <w:color w:val="262626"/>
          <w:sz w:val="20"/>
          <w:szCs w:val="20"/>
        </w:rPr>
        <w:t xml:space="preserve">, </w:t>
      </w:r>
      <w:r w:rsidRPr="00F852DB">
        <w:rPr>
          <w:rFonts w:asciiTheme="majorHAnsi" w:eastAsiaTheme="minorEastAsia" w:hAnsiTheme="majorHAnsi" w:cs="Georgia"/>
          <w:i/>
          <w:color w:val="262626"/>
          <w:sz w:val="20"/>
          <w:szCs w:val="20"/>
        </w:rPr>
        <w:t>America</w:t>
      </w:r>
      <w:r w:rsidRPr="00F852DB">
        <w:rPr>
          <w:rFonts w:asciiTheme="majorHAnsi" w:eastAsiaTheme="minorEastAsia" w:hAnsiTheme="majorHAnsi" w:cs="Georgia"/>
          <w:color w:val="262626"/>
          <w:sz w:val="20"/>
          <w:szCs w:val="20"/>
        </w:rPr>
        <w:t>, trans. Chris Turner (London</w:t>
      </w:r>
      <w:r>
        <w:rPr>
          <w:rFonts w:asciiTheme="majorHAnsi" w:eastAsiaTheme="minorEastAsia" w:hAnsiTheme="majorHAnsi" w:cs="Georgia"/>
          <w:color w:val="262626"/>
          <w:sz w:val="20"/>
          <w:szCs w:val="20"/>
        </w:rPr>
        <w:t xml:space="preserve">: Verso, </w:t>
      </w:r>
      <w:r w:rsidRPr="00F852DB">
        <w:rPr>
          <w:rFonts w:asciiTheme="majorHAnsi" w:eastAsiaTheme="minorEastAsia" w:hAnsiTheme="majorHAnsi" w:cs="Georgia"/>
          <w:color w:val="262626"/>
          <w:sz w:val="20"/>
          <w:szCs w:val="20"/>
        </w:rPr>
        <w:t>1988 [1986]), p</w:t>
      </w:r>
      <w:r>
        <w:rPr>
          <w:rFonts w:asciiTheme="majorHAnsi" w:eastAsiaTheme="minorEastAsia" w:hAnsiTheme="majorHAnsi" w:cs="Georgia"/>
          <w:color w:val="262626"/>
          <w:sz w:val="20"/>
          <w:szCs w:val="20"/>
        </w:rPr>
        <w:t>p</w:t>
      </w:r>
      <w:r w:rsidRPr="00F852DB">
        <w:rPr>
          <w:rFonts w:asciiTheme="majorHAnsi" w:eastAsiaTheme="minorEastAsia" w:hAnsiTheme="majorHAnsi" w:cs="Georgia"/>
          <w:color w:val="262626"/>
          <w:sz w:val="20"/>
          <w:szCs w:val="20"/>
        </w:rPr>
        <w:t>. 36-7.</w:t>
      </w:r>
      <w:r>
        <w:rPr>
          <w:rFonts w:asciiTheme="majorHAnsi" w:eastAsiaTheme="minorEastAsia" w:hAnsiTheme="majorHAnsi" w:cs="Georgia"/>
          <w:color w:val="262626"/>
          <w:sz w:val="20"/>
          <w:szCs w:val="20"/>
        </w:rPr>
        <w:t xml:space="preserve"> I suggest that the term ‘screen’ here should not be taken literally (indeed digital performance practices are increasingly moving beyond two-dimensional screens to offer immersive experiences) but metaphorically, as that which facilitates </w:t>
      </w:r>
      <w:proofErr w:type="spellStart"/>
      <w:r>
        <w:rPr>
          <w:rFonts w:asciiTheme="majorHAnsi" w:eastAsiaTheme="minorEastAsia" w:hAnsiTheme="majorHAnsi" w:cs="Georgia"/>
          <w:color w:val="262626"/>
          <w:sz w:val="20"/>
          <w:szCs w:val="20"/>
        </w:rPr>
        <w:t>mediatisation</w:t>
      </w:r>
      <w:proofErr w:type="spellEnd"/>
      <w:r>
        <w:rPr>
          <w:rFonts w:asciiTheme="majorHAnsi" w:eastAsiaTheme="minorEastAsia" w:hAnsiTheme="majorHAnsi" w:cs="Georgia"/>
          <w:color w:val="262626"/>
          <w:sz w:val="20"/>
          <w:szCs w:val="20"/>
        </w:rPr>
        <w:t xml:space="preserve">. </w:t>
      </w:r>
    </w:p>
  </w:footnote>
  <w:footnote w:id="2">
    <w:p w14:paraId="1AE50549" w14:textId="4D357B32" w:rsidR="00DA1F83" w:rsidRDefault="00DA1F83">
      <w:pPr>
        <w:pStyle w:val="FootnoteText"/>
      </w:pPr>
      <w:r>
        <w:rPr>
          <w:rStyle w:val="FootnoteReference"/>
        </w:rPr>
        <w:footnoteRef/>
      </w:r>
      <w:r>
        <w:t xml:space="preserve"> </w:t>
      </w:r>
      <w:ins w:id="20" w:author="Chatzichristodoulou Maria" w:date="2017-02-17T12:55:00Z">
        <w:r w:rsidRPr="000C54DC">
          <w:rPr>
            <w:rFonts w:asciiTheme="majorHAnsi" w:hAnsiTheme="majorHAnsi"/>
            <w:sz w:val="20"/>
            <w:szCs w:val="20"/>
          </w:rPr>
          <w:t xml:space="preserve">Louis </w:t>
        </w:r>
        <w:proofErr w:type="spellStart"/>
        <w:r w:rsidRPr="000C54DC">
          <w:rPr>
            <w:rFonts w:asciiTheme="majorHAnsi" w:hAnsiTheme="majorHAnsi"/>
            <w:sz w:val="20"/>
            <w:szCs w:val="20"/>
          </w:rPr>
          <w:t>Althusser</w:t>
        </w:r>
        <w:proofErr w:type="spellEnd"/>
        <w:r>
          <w:rPr>
            <w:rFonts w:asciiTheme="majorHAnsi" w:hAnsiTheme="majorHAnsi"/>
            <w:sz w:val="20"/>
            <w:szCs w:val="20"/>
          </w:rPr>
          <w:t xml:space="preserve">, </w:t>
        </w:r>
        <w:r w:rsidRPr="000C54DC">
          <w:rPr>
            <w:rFonts w:asciiTheme="majorHAnsi" w:hAnsiTheme="majorHAnsi"/>
            <w:i/>
            <w:sz w:val="20"/>
            <w:szCs w:val="20"/>
          </w:rPr>
          <w:t>Philos</w:t>
        </w:r>
      </w:ins>
      <w:ins w:id="21" w:author="Chatzichristodoulou Maria" w:date="2017-02-17T12:56:00Z">
        <w:r w:rsidRPr="000C54DC">
          <w:rPr>
            <w:rFonts w:asciiTheme="majorHAnsi" w:hAnsiTheme="majorHAnsi"/>
            <w:i/>
            <w:sz w:val="20"/>
            <w:szCs w:val="20"/>
          </w:rPr>
          <w:t>o</w:t>
        </w:r>
      </w:ins>
      <w:ins w:id="22" w:author="Chatzichristodoulou Maria" w:date="2017-02-17T12:55:00Z">
        <w:r w:rsidRPr="000C54DC">
          <w:rPr>
            <w:rFonts w:asciiTheme="majorHAnsi" w:hAnsiTheme="majorHAnsi"/>
            <w:i/>
            <w:sz w:val="20"/>
            <w:szCs w:val="20"/>
          </w:rPr>
          <w:t>phy of the Encounter:</w:t>
        </w:r>
      </w:ins>
      <w:ins w:id="23" w:author="Chatzichristodoulou Maria" w:date="2017-02-17T12:56:00Z">
        <w:r w:rsidRPr="000C54DC">
          <w:rPr>
            <w:rFonts w:asciiTheme="majorHAnsi" w:hAnsiTheme="majorHAnsi"/>
            <w:i/>
            <w:sz w:val="20"/>
            <w:szCs w:val="20"/>
          </w:rPr>
          <w:t xml:space="preserve"> Later Writings, 1978-87</w:t>
        </w:r>
        <w:r>
          <w:rPr>
            <w:rFonts w:asciiTheme="majorHAnsi" w:hAnsiTheme="majorHAnsi"/>
            <w:sz w:val="20"/>
            <w:szCs w:val="20"/>
          </w:rPr>
          <w:t>, ed. by Fran</w:t>
        </w:r>
      </w:ins>
      <w:ins w:id="24" w:author="Chatzichristodoulou Maria" w:date="2017-02-17T12:57:00Z">
        <w:r>
          <w:rPr>
            <w:rFonts w:ascii="Calibri" w:hAnsi="Calibri"/>
            <w:sz w:val="20"/>
            <w:szCs w:val="20"/>
          </w:rPr>
          <w:t>ç</w:t>
        </w:r>
        <w:r>
          <w:rPr>
            <w:rFonts w:asciiTheme="majorHAnsi" w:hAnsiTheme="majorHAnsi"/>
            <w:sz w:val="20"/>
            <w:szCs w:val="20"/>
          </w:rPr>
          <w:t xml:space="preserve">ois </w:t>
        </w:r>
        <w:proofErr w:type="spellStart"/>
        <w:r>
          <w:rPr>
            <w:rFonts w:asciiTheme="majorHAnsi" w:hAnsiTheme="majorHAnsi"/>
            <w:sz w:val="20"/>
            <w:szCs w:val="20"/>
          </w:rPr>
          <w:t>Matheron</w:t>
        </w:r>
        <w:proofErr w:type="spellEnd"/>
        <w:r>
          <w:rPr>
            <w:rFonts w:asciiTheme="majorHAnsi" w:hAnsiTheme="majorHAnsi"/>
            <w:sz w:val="20"/>
            <w:szCs w:val="20"/>
          </w:rPr>
          <w:t xml:space="preserve"> and Oliver </w:t>
        </w:r>
        <w:proofErr w:type="spellStart"/>
        <w:r>
          <w:rPr>
            <w:rFonts w:asciiTheme="majorHAnsi" w:hAnsiTheme="majorHAnsi"/>
            <w:sz w:val="20"/>
            <w:szCs w:val="20"/>
          </w:rPr>
          <w:t>Corpet</w:t>
        </w:r>
        <w:proofErr w:type="spellEnd"/>
        <w:r>
          <w:rPr>
            <w:rFonts w:asciiTheme="majorHAnsi" w:hAnsiTheme="majorHAnsi"/>
            <w:sz w:val="20"/>
            <w:szCs w:val="20"/>
          </w:rPr>
          <w:t xml:space="preserve">. </w:t>
        </w:r>
        <w:proofErr w:type="gramStart"/>
        <w:r>
          <w:rPr>
            <w:rFonts w:asciiTheme="majorHAnsi" w:hAnsiTheme="majorHAnsi"/>
            <w:sz w:val="20"/>
            <w:szCs w:val="20"/>
          </w:rPr>
          <w:t>trans</w:t>
        </w:r>
        <w:proofErr w:type="gramEnd"/>
        <w:r>
          <w:rPr>
            <w:rFonts w:asciiTheme="majorHAnsi" w:hAnsiTheme="majorHAnsi"/>
            <w:sz w:val="20"/>
            <w:szCs w:val="20"/>
          </w:rPr>
          <w:t>.</w:t>
        </w:r>
      </w:ins>
      <w:ins w:id="25" w:author="Chatzichristodoulou Maria" w:date="2017-02-17T12:59:00Z">
        <w:r>
          <w:rPr>
            <w:rFonts w:asciiTheme="majorHAnsi" w:hAnsiTheme="majorHAnsi"/>
            <w:sz w:val="20"/>
            <w:szCs w:val="20"/>
          </w:rPr>
          <w:t xml:space="preserve"> by</w:t>
        </w:r>
      </w:ins>
      <w:ins w:id="26" w:author="Chatzichristodoulou Maria" w:date="2017-02-17T12:57:00Z">
        <w:r>
          <w:rPr>
            <w:rFonts w:asciiTheme="majorHAnsi" w:hAnsiTheme="majorHAnsi"/>
            <w:sz w:val="20"/>
            <w:szCs w:val="20"/>
          </w:rPr>
          <w:t xml:space="preserve"> G</w:t>
        </w:r>
      </w:ins>
      <w:ins w:id="27" w:author="Chatzichristodoulou Maria" w:date="2017-02-17T12:58:00Z">
        <w:r>
          <w:rPr>
            <w:rFonts w:asciiTheme="majorHAnsi" w:hAnsiTheme="majorHAnsi"/>
            <w:sz w:val="20"/>
            <w:szCs w:val="20"/>
          </w:rPr>
          <w:t xml:space="preserve">. M. </w:t>
        </w:r>
        <w:proofErr w:type="spellStart"/>
        <w:r>
          <w:rPr>
            <w:rFonts w:asciiTheme="majorHAnsi" w:hAnsiTheme="majorHAnsi"/>
            <w:sz w:val="20"/>
            <w:szCs w:val="20"/>
          </w:rPr>
          <w:t>Goshgarian</w:t>
        </w:r>
        <w:proofErr w:type="spellEnd"/>
        <w:r>
          <w:rPr>
            <w:rFonts w:asciiTheme="majorHAnsi" w:hAnsiTheme="majorHAnsi"/>
            <w:sz w:val="20"/>
            <w:szCs w:val="20"/>
          </w:rPr>
          <w:t xml:space="preserve"> (London and New York: Verso, 2006), p.</w:t>
        </w:r>
      </w:ins>
      <w:ins w:id="28" w:author="Chatzichristodoulou Maria" w:date="2017-02-17T12:55:00Z">
        <w:r>
          <w:rPr>
            <w:rFonts w:asciiTheme="majorHAnsi" w:hAnsiTheme="majorHAnsi"/>
            <w:sz w:val="20"/>
            <w:szCs w:val="20"/>
          </w:rPr>
          <w:t xml:space="preserve"> </w:t>
        </w:r>
        <w:r w:rsidRPr="000C54DC">
          <w:rPr>
            <w:rFonts w:asciiTheme="majorHAnsi" w:hAnsiTheme="majorHAnsi"/>
            <w:sz w:val="20"/>
            <w:szCs w:val="20"/>
          </w:rPr>
          <w:t>167</w:t>
        </w:r>
      </w:ins>
      <w:ins w:id="29" w:author="Chatzichristodoulou Maria" w:date="2017-02-17T12:58:00Z">
        <w:r>
          <w:rPr>
            <w:rFonts w:asciiTheme="majorHAnsi" w:hAnsiTheme="majorHAnsi"/>
            <w:sz w:val="20"/>
            <w:szCs w:val="20"/>
          </w:rPr>
          <w:t>.</w:t>
        </w:r>
      </w:ins>
    </w:p>
  </w:footnote>
  <w:footnote w:id="3">
    <w:p w14:paraId="397485DB" w14:textId="3EB27059" w:rsidR="00DA1F83" w:rsidRDefault="00DA1F83">
      <w:pPr>
        <w:pStyle w:val="FootnoteText"/>
      </w:pPr>
      <w:ins w:id="45" w:author="Chatzichristodoulou Maria" w:date="2017-02-17T13:29:00Z">
        <w:r>
          <w:rPr>
            <w:rStyle w:val="FootnoteReference"/>
          </w:rPr>
          <w:footnoteRef/>
        </w:r>
        <w:r>
          <w:t xml:space="preserve"> </w:t>
        </w:r>
        <w:r w:rsidRPr="00AB1C49">
          <w:rPr>
            <w:rFonts w:asciiTheme="majorHAnsi" w:hAnsiTheme="majorHAnsi"/>
            <w:sz w:val="20"/>
            <w:szCs w:val="20"/>
          </w:rPr>
          <w:t>Ibid.</w:t>
        </w:r>
      </w:ins>
    </w:p>
  </w:footnote>
  <w:footnote w:id="4">
    <w:p w14:paraId="21B359F4" w14:textId="51C3D9E6" w:rsidR="00DA1F83" w:rsidRPr="00E67828" w:rsidRDefault="00DA1F83">
      <w:pPr>
        <w:pStyle w:val="FootnoteText"/>
      </w:pPr>
      <w:ins w:id="57" w:author="Chatzichristodoulou Maria" w:date="2017-02-17T13:03:00Z">
        <w:r>
          <w:rPr>
            <w:rStyle w:val="FootnoteReference"/>
          </w:rPr>
          <w:footnoteRef/>
        </w:r>
        <w:r>
          <w:t xml:space="preserve"> </w:t>
        </w:r>
      </w:ins>
      <w:ins w:id="58" w:author="Chatzichristodoulou Maria" w:date="2017-02-17T13:10:00Z">
        <w:r w:rsidRPr="000C54DC">
          <w:rPr>
            <w:rFonts w:asciiTheme="majorHAnsi" w:hAnsiTheme="majorHAnsi"/>
            <w:sz w:val="20"/>
            <w:szCs w:val="20"/>
          </w:rPr>
          <w:t xml:space="preserve">Louis </w:t>
        </w:r>
        <w:proofErr w:type="spellStart"/>
        <w:r w:rsidRPr="000C54DC">
          <w:rPr>
            <w:rFonts w:asciiTheme="majorHAnsi" w:hAnsiTheme="majorHAnsi"/>
            <w:sz w:val="20"/>
            <w:szCs w:val="20"/>
          </w:rPr>
          <w:t>Althusser</w:t>
        </w:r>
        <w:proofErr w:type="spellEnd"/>
        <w:r>
          <w:rPr>
            <w:rFonts w:asciiTheme="majorHAnsi" w:hAnsiTheme="majorHAnsi"/>
            <w:sz w:val="20"/>
            <w:szCs w:val="20"/>
          </w:rPr>
          <w:t xml:space="preserve">, </w:t>
        </w:r>
        <w:r w:rsidRPr="000C54DC">
          <w:rPr>
            <w:rFonts w:asciiTheme="majorHAnsi" w:hAnsiTheme="majorHAnsi"/>
            <w:i/>
            <w:sz w:val="20"/>
            <w:szCs w:val="20"/>
          </w:rPr>
          <w:t>Philosophy of the Encounter: Later Writings, 1978-87</w:t>
        </w:r>
        <w:r>
          <w:rPr>
            <w:rFonts w:asciiTheme="majorHAnsi" w:hAnsiTheme="majorHAnsi"/>
            <w:i/>
            <w:sz w:val="20"/>
            <w:szCs w:val="20"/>
          </w:rPr>
          <w:t xml:space="preserve">, </w:t>
        </w:r>
        <w:r>
          <w:rPr>
            <w:rFonts w:asciiTheme="majorHAnsi" w:hAnsiTheme="majorHAnsi"/>
            <w:sz w:val="20"/>
            <w:szCs w:val="20"/>
          </w:rPr>
          <w:t xml:space="preserve">pp. </w:t>
        </w:r>
      </w:ins>
      <w:ins w:id="59" w:author="Chatzichristodoulou Maria" w:date="2017-02-17T13:11:00Z">
        <w:r>
          <w:rPr>
            <w:rFonts w:asciiTheme="majorHAnsi" w:hAnsiTheme="majorHAnsi"/>
            <w:sz w:val="20"/>
            <w:szCs w:val="20"/>
          </w:rPr>
          <w:t>163-</w:t>
        </w:r>
      </w:ins>
      <w:ins w:id="60" w:author="Chatzichristodoulou Maria" w:date="2017-02-17T13:15:00Z">
        <w:r>
          <w:rPr>
            <w:rFonts w:asciiTheme="majorHAnsi" w:hAnsiTheme="majorHAnsi"/>
            <w:sz w:val="20"/>
            <w:szCs w:val="20"/>
          </w:rPr>
          <w:t>207.</w:t>
        </w:r>
      </w:ins>
    </w:p>
  </w:footnote>
  <w:footnote w:id="5">
    <w:p w14:paraId="0137FA86" w14:textId="77777777" w:rsidR="00DA1F83" w:rsidRDefault="00DA1F83" w:rsidP="00635434">
      <w:pPr>
        <w:pStyle w:val="FootnoteText"/>
        <w:rPr>
          <w:ins w:id="69" w:author="Chatzichristodoulou Maria" w:date="2017-02-17T14:08:00Z"/>
        </w:rPr>
      </w:pPr>
      <w:ins w:id="70" w:author="Chatzichristodoulou Maria" w:date="2017-02-17T14:08:00Z">
        <w:r>
          <w:rPr>
            <w:rStyle w:val="FootnoteReference"/>
          </w:rPr>
          <w:footnoteRef/>
        </w:r>
        <w:r w:rsidRPr="00447E01">
          <w:rPr>
            <w:sz w:val="20"/>
            <w:szCs w:val="20"/>
          </w:rPr>
          <w:t xml:space="preserve"> Alan</w:t>
        </w:r>
        <w:r>
          <w:t xml:space="preserve"> </w:t>
        </w:r>
        <w:r w:rsidRPr="003C3F0E">
          <w:rPr>
            <w:rFonts w:asciiTheme="majorHAnsi" w:eastAsiaTheme="minorEastAsia" w:hAnsiTheme="majorHAnsi" w:cs="Georgia"/>
            <w:color w:val="262626"/>
            <w:sz w:val="20"/>
            <w:szCs w:val="20"/>
          </w:rPr>
          <w:t xml:space="preserve">Read, </w:t>
        </w:r>
        <w:r w:rsidRPr="003C3F0E">
          <w:rPr>
            <w:rFonts w:asciiTheme="majorHAnsi" w:hAnsiTheme="majorHAnsi" w:cs="Helvetica"/>
            <w:bCs/>
            <w:i/>
            <w:sz w:val="20"/>
            <w:szCs w:val="20"/>
            <w:lang w:eastAsia="ja-JP"/>
          </w:rPr>
          <w:t>Theatre, Intimacy and Engagement</w:t>
        </w:r>
        <w:r>
          <w:rPr>
            <w:rFonts w:asciiTheme="majorHAnsi" w:hAnsiTheme="majorHAnsi" w:cs="Helvetica"/>
            <w:bCs/>
            <w:lang w:eastAsia="ja-JP"/>
          </w:rPr>
          <w:t xml:space="preserve">: </w:t>
        </w:r>
        <w:r>
          <w:rPr>
            <w:rFonts w:asciiTheme="majorHAnsi" w:hAnsiTheme="majorHAnsi" w:cs="Helvetica"/>
            <w:bCs/>
            <w:sz w:val="20"/>
            <w:szCs w:val="20"/>
            <w:lang w:eastAsia="ja-JP"/>
          </w:rPr>
          <w:t>The Last Human V</w:t>
        </w:r>
        <w:r w:rsidRPr="007131C5">
          <w:rPr>
            <w:rFonts w:asciiTheme="majorHAnsi" w:hAnsiTheme="majorHAnsi" w:cs="Helvetica"/>
            <w:bCs/>
            <w:sz w:val="20"/>
            <w:szCs w:val="20"/>
            <w:lang w:eastAsia="ja-JP"/>
          </w:rPr>
          <w:t>enue</w:t>
        </w:r>
        <w:r>
          <w:rPr>
            <w:rFonts w:asciiTheme="majorHAnsi" w:hAnsiTheme="majorHAnsi" w:cs="Helvetica"/>
            <w:bCs/>
            <w:sz w:val="20"/>
            <w:szCs w:val="20"/>
            <w:lang w:eastAsia="ja-JP"/>
          </w:rPr>
          <w:t xml:space="preserve"> </w:t>
        </w:r>
        <w:r w:rsidRPr="001E7D36">
          <w:rPr>
            <w:rFonts w:asciiTheme="majorHAnsi" w:hAnsiTheme="majorHAnsi" w:cs="Helvetica"/>
            <w:bCs/>
            <w:sz w:val="20"/>
            <w:szCs w:val="20"/>
            <w:lang w:eastAsia="ja-JP"/>
          </w:rPr>
          <w:t>(Basingstoke: Palgrave Macmil</w:t>
        </w:r>
        <w:r>
          <w:rPr>
            <w:rFonts w:asciiTheme="majorHAnsi" w:hAnsiTheme="majorHAnsi" w:cs="Helvetica"/>
            <w:bCs/>
            <w:sz w:val="20"/>
            <w:szCs w:val="20"/>
            <w:lang w:eastAsia="ja-JP"/>
          </w:rPr>
          <w:t>l</w:t>
        </w:r>
        <w:r w:rsidRPr="001E7D36">
          <w:rPr>
            <w:rFonts w:asciiTheme="majorHAnsi" w:hAnsiTheme="majorHAnsi" w:cs="Helvetica"/>
            <w:bCs/>
            <w:sz w:val="20"/>
            <w:szCs w:val="20"/>
            <w:lang w:eastAsia="ja-JP"/>
          </w:rPr>
          <w:t>an</w:t>
        </w:r>
        <w:r>
          <w:rPr>
            <w:rFonts w:asciiTheme="majorHAnsi" w:hAnsiTheme="majorHAnsi" w:cs="Helvetica"/>
            <w:bCs/>
            <w:lang w:eastAsia="ja-JP"/>
          </w:rPr>
          <w:t xml:space="preserve">, </w:t>
        </w:r>
        <w:r w:rsidRPr="003C3F0E">
          <w:rPr>
            <w:rFonts w:asciiTheme="majorHAnsi" w:eastAsiaTheme="minorEastAsia" w:hAnsiTheme="majorHAnsi" w:cs="Georgia"/>
            <w:color w:val="262626"/>
            <w:sz w:val="20"/>
            <w:szCs w:val="20"/>
          </w:rPr>
          <w:t>2010</w:t>
        </w:r>
        <w:r>
          <w:rPr>
            <w:rFonts w:asciiTheme="majorHAnsi" w:eastAsiaTheme="minorEastAsia" w:hAnsiTheme="majorHAnsi" w:cs="Georgia"/>
            <w:color w:val="262626"/>
            <w:sz w:val="20"/>
            <w:szCs w:val="20"/>
          </w:rPr>
          <w:t>), p.</w:t>
        </w:r>
        <w:r w:rsidRPr="003C3F0E">
          <w:rPr>
            <w:rFonts w:asciiTheme="majorHAnsi" w:eastAsiaTheme="minorEastAsia" w:hAnsiTheme="majorHAnsi" w:cs="Georgia"/>
            <w:color w:val="262626"/>
            <w:sz w:val="20"/>
            <w:szCs w:val="20"/>
          </w:rPr>
          <w:t xml:space="preserve"> 275</w:t>
        </w:r>
        <w:r>
          <w:rPr>
            <w:rFonts w:asciiTheme="majorHAnsi" w:eastAsiaTheme="minorEastAsia" w:hAnsiTheme="majorHAnsi" w:cs="Georgia"/>
            <w:color w:val="262626"/>
            <w:sz w:val="20"/>
            <w:szCs w:val="20"/>
          </w:rPr>
          <w:t>.</w:t>
        </w:r>
      </w:ins>
    </w:p>
  </w:footnote>
  <w:footnote w:id="6">
    <w:p w14:paraId="2F3F5968" w14:textId="53107BD9" w:rsidR="00DA1F83" w:rsidRPr="001C0381" w:rsidRDefault="00DA1F83">
      <w:pPr>
        <w:pStyle w:val="FootnoteText"/>
        <w:rPr>
          <w:rFonts w:asciiTheme="majorHAnsi" w:hAnsiTheme="majorHAnsi"/>
        </w:rPr>
      </w:pPr>
      <w:r>
        <w:rPr>
          <w:rStyle w:val="FootnoteReference"/>
        </w:rPr>
        <w:footnoteRef/>
      </w:r>
      <w:r>
        <w:t xml:space="preserve"> </w:t>
      </w:r>
      <w:r w:rsidRPr="001C0381">
        <w:rPr>
          <w:rFonts w:asciiTheme="majorHAnsi" w:hAnsiTheme="majorHAnsi"/>
          <w:sz w:val="20"/>
          <w:szCs w:val="20"/>
        </w:rPr>
        <w:t xml:space="preserve">Joe Kelleher, ‘Theatre, Intimacy and Engagement: The Last Human Venue (review)’ </w:t>
      </w:r>
      <w:r w:rsidRPr="001C0381">
        <w:rPr>
          <w:rFonts w:asciiTheme="majorHAnsi" w:hAnsiTheme="majorHAnsi" w:cs="Helvetica"/>
          <w:bCs/>
          <w:i/>
          <w:sz w:val="20"/>
          <w:szCs w:val="20"/>
          <w:lang w:eastAsia="ja-JP"/>
        </w:rPr>
        <w:t>TDR: The Drama Review</w:t>
      </w:r>
      <w:r w:rsidRPr="001C0381">
        <w:rPr>
          <w:rFonts w:asciiTheme="majorHAnsi" w:hAnsiTheme="majorHAnsi" w:cs="Helvetica"/>
          <w:bCs/>
          <w:sz w:val="20"/>
          <w:szCs w:val="20"/>
          <w:lang w:eastAsia="ja-JP"/>
        </w:rPr>
        <w:t>, 54.2 (Summer 2010), 181-183 (p. 181</w:t>
      </w:r>
      <w:r w:rsidRPr="001A4DB3">
        <w:rPr>
          <w:rFonts w:asciiTheme="majorHAnsi" w:hAnsiTheme="majorHAnsi" w:cs="Helvetica"/>
          <w:bCs/>
          <w:sz w:val="20"/>
          <w:szCs w:val="20"/>
          <w:lang w:eastAsia="ja-JP"/>
        </w:rPr>
        <w:t>).</w:t>
      </w:r>
    </w:p>
  </w:footnote>
  <w:footnote w:id="7">
    <w:p w14:paraId="79934A91" w14:textId="2C7F3998" w:rsidR="00DA1F83" w:rsidRPr="001C0381" w:rsidRDefault="00DA1F83">
      <w:pPr>
        <w:pStyle w:val="FootnoteText"/>
        <w:rPr>
          <w:rFonts w:asciiTheme="majorHAnsi" w:hAnsiTheme="majorHAnsi"/>
        </w:rPr>
      </w:pPr>
      <w:ins w:id="81" w:author="Chatzichristodoulou Maria" w:date="2017-02-17T14:10:00Z">
        <w:r w:rsidRPr="001C0381">
          <w:rPr>
            <w:rStyle w:val="FootnoteReference"/>
            <w:rFonts w:asciiTheme="majorHAnsi" w:hAnsiTheme="majorHAnsi"/>
          </w:rPr>
          <w:footnoteRef/>
        </w:r>
        <w:r w:rsidRPr="001C0381">
          <w:rPr>
            <w:rFonts w:asciiTheme="majorHAnsi" w:hAnsiTheme="majorHAnsi"/>
          </w:rPr>
          <w:t xml:space="preserve"> </w:t>
        </w:r>
        <w:r w:rsidRPr="001C0381">
          <w:rPr>
            <w:rFonts w:asciiTheme="majorHAnsi" w:hAnsiTheme="majorHAnsi"/>
            <w:sz w:val="20"/>
            <w:szCs w:val="20"/>
          </w:rPr>
          <w:t xml:space="preserve">Louis </w:t>
        </w:r>
        <w:proofErr w:type="spellStart"/>
        <w:r w:rsidRPr="001C0381">
          <w:rPr>
            <w:rFonts w:asciiTheme="majorHAnsi" w:hAnsiTheme="majorHAnsi"/>
            <w:sz w:val="20"/>
            <w:szCs w:val="20"/>
          </w:rPr>
          <w:t>Althusser</w:t>
        </w:r>
        <w:proofErr w:type="spellEnd"/>
        <w:r w:rsidRPr="001C0381">
          <w:rPr>
            <w:rFonts w:asciiTheme="majorHAnsi" w:hAnsiTheme="majorHAnsi"/>
            <w:sz w:val="20"/>
            <w:szCs w:val="20"/>
          </w:rPr>
          <w:t xml:space="preserve">, </w:t>
        </w:r>
        <w:r w:rsidRPr="001C0381">
          <w:rPr>
            <w:rFonts w:asciiTheme="majorHAnsi" w:hAnsiTheme="majorHAnsi"/>
            <w:i/>
            <w:sz w:val="20"/>
            <w:szCs w:val="20"/>
          </w:rPr>
          <w:t xml:space="preserve">Philosophy of the Encounter: Later Writings, 1978-87, </w:t>
        </w:r>
        <w:r w:rsidRPr="001C0381">
          <w:rPr>
            <w:rFonts w:asciiTheme="majorHAnsi" w:hAnsiTheme="majorHAnsi"/>
            <w:sz w:val="20"/>
            <w:szCs w:val="20"/>
          </w:rPr>
          <w:t>pp. 163-207.</w:t>
        </w:r>
      </w:ins>
    </w:p>
  </w:footnote>
  <w:footnote w:id="8">
    <w:p w14:paraId="60955645" w14:textId="58BD0F15" w:rsidR="00DA1F83" w:rsidRPr="001C0381" w:rsidRDefault="00DA1F83">
      <w:pPr>
        <w:pStyle w:val="FootnoteText"/>
        <w:rPr>
          <w:rFonts w:asciiTheme="majorHAnsi" w:hAnsiTheme="majorHAnsi"/>
        </w:rPr>
      </w:pPr>
      <w:r w:rsidRPr="001C0381">
        <w:rPr>
          <w:rStyle w:val="FootnoteReference"/>
          <w:rFonts w:asciiTheme="majorHAnsi" w:hAnsiTheme="majorHAnsi"/>
        </w:rPr>
        <w:footnoteRef/>
      </w:r>
      <w:r w:rsidRPr="001C0381">
        <w:rPr>
          <w:rFonts w:asciiTheme="majorHAnsi" w:hAnsiTheme="majorHAnsi"/>
        </w:rPr>
        <w:t xml:space="preserve"> </w:t>
      </w:r>
      <w:r w:rsidRPr="001C0381">
        <w:rPr>
          <w:rFonts w:asciiTheme="majorHAnsi" w:hAnsiTheme="majorHAnsi"/>
          <w:sz w:val="20"/>
          <w:szCs w:val="20"/>
        </w:rPr>
        <w:t xml:space="preserve">Charlie </w:t>
      </w:r>
      <w:r w:rsidRPr="001C0381">
        <w:rPr>
          <w:rFonts w:asciiTheme="majorHAnsi" w:hAnsiTheme="majorHAnsi" w:cs="Helvetica"/>
          <w:bCs/>
          <w:sz w:val="20"/>
          <w:szCs w:val="20"/>
          <w:lang w:eastAsia="ja-JP"/>
        </w:rPr>
        <w:t xml:space="preserve">Gere, </w:t>
      </w:r>
      <w:r w:rsidRPr="001C0381">
        <w:rPr>
          <w:rFonts w:asciiTheme="majorHAnsi" w:hAnsiTheme="majorHAnsi" w:cs="Helvetica"/>
          <w:bCs/>
          <w:i/>
          <w:sz w:val="20"/>
          <w:szCs w:val="20"/>
          <w:lang w:eastAsia="ja-JP"/>
        </w:rPr>
        <w:t>Digital Culture</w:t>
      </w:r>
      <w:r w:rsidRPr="001C0381">
        <w:rPr>
          <w:rFonts w:asciiTheme="majorHAnsi" w:hAnsiTheme="majorHAnsi" w:cs="Helvetica"/>
          <w:bCs/>
          <w:sz w:val="20"/>
          <w:szCs w:val="20"/>
          <w:lang w:eastAsia="ja-JP"/>
        </w:rPr>
        <w:t xml:space="preserve">, </w:t>
      </w:r>
      <w:ins w:id="88" w:author="**** ****" w:date="2017-02-06T18:50:00Z">
        <w:r w:rsidRPr="001C0381">
          <w:rPr>
            <w:rFonts w:asciiTheme="majorHAnsi" w:hAnsiTheme="majorHAnsi" w:cs="Helvetica"/>
            <w:bCs/>
            <w:sz w:val="20"/>
            <w:szCs w:val="20"/>
            <w:lang w:eastAsia="ja-JP"/>
          </w:rPr>
          <w:t xml:space="preserve">second </w:t>
        </w:r>
      </w:ins>
      <w:r w:rsidRPr="001C0381">
        <w:rPr>
          <w:rFonts w:asciiTheme="majorHAnsi" w:hAnsiTheme="majorHAnsi" w:cs="Helvetica"/>
          <w:bCs/>
          <w:sz w:val="20"/>
          <w:szCs w:val="20"/>
          <w:lang w:eastAsia="ja-JP"/>
        </w:rPr>
        <w:t xml:space="preserve">edition (London: </w:t>
      </w:r>
      <w:proofErr w:type="spellStart"/>
      <w:r w:rsidRPr="001C0381">
        <w:rPr>
          <w:rFonts w:asciiTheme="majorHAnsi" w:hAnsiTheme="majorHAnsi" w:cs="Helvetica"/>
          <w:bCs/>
          <w:sz w:val="20"/>
          <w:szCs w:val="20"/>
          <w:lang w:eastAsia="ja-JP"/>
        </w:rPr>
        <w:t>Reaktion</w:t>
      </w:r>
      <w:proofErr w:type="spellEnd"/>
      <w:r w:rsidRPr="001C0381">
        <w:rPr>
          <w:rFonts w:asciiTheme="majorHAnsi" w:hAnsiTheme="majorHAnsi" w:cs="Helvetica"/>
          <w:bCs/>
          <w:sz w:val="20"/>
          <w:szCs w:val="20"/>
          <w:lang w:eastAsia="ja-JP"/>
        </w:rPr>
        <w:t xml:space="preserve"> books, </w:t>
      </w:r>
      <w:r w:rsidRPr="001A4DB3">
        <w:rPr>
          <w:rFonts w:asciiTheme="majorHAnsi" w:hAnsiTheme="majorHAnsi" w:cs="Helvetica"/>
          <w:bCs/>
          <w:sz w:val="20"/>
          <w:szCs w:val="20"/>
          <w:lang w:eastAsia="ja-JP"/>
        </w:rPr>
        <w:t>2008), p.</w:t>
      </w:r>
      <w:ins w:id="89" w:author="**** ****" w:date="2017-02-06T18:50:00Z">
        <w:r w:rsidRPr="00C30B89">
          <w:rPr>
            <w:rFonts w:asciiTheme="majorHAnsi" w:hAnsiTheme="majorHAnsi" w:cs="Helvetica"/>
            <w:bCs/>
            <w:sz w:val="20"/>
            <w:szCs w:val="20"/>
            <w:lang w:eastAsia="ja-JP"/>
          </w:rPr>
          <w:t xml:space="preserve"> </w:t>
        </w:r>
      </w:ins>
      <w:r w:rsidRPr="007B4F38">
        <w:rPr>
          <w:rFonts w:asciiTheme="majorHAnsi" w:hAnsiTheme="majorHAnsi" w:cs="Helvetica"/>
          <w:bCs/>
          <w:sz w:val="20"/>
          <w:szCs w:val="20"/>
          <w:lang w:eastAsia="ja-JP"/>
        </w:rPr>
        <w:t>15.</w:t>
      </w:r>
    </w:p>
  </w:footnote>
  <w:footnote w:id="9">
    <w:p w14:paraId="6F788CFB" w14:textId="67F88B91" w:rsidR="00DA1F83" w:rsidRPr="001C0381" w:rsidRDefault="00DA1F83">
      <w:pPr>
        <w:pStyle w:val="FootnoteText"/>
        <w:rPr>
          <w:rFonts w:asciiTheme="majorHAnsi" w:hAnsiTheme="majorHAnsi"/>
          <w:sz w:val="20"/>
          <w:szCs w:val="20"/>
        </w:rPr>
      </w:pPr>
      <w:r w:rsidRPr="001C0381">
        <w:rPr>
          <w:rStyle w:val="FootnoteReference"/>
          <w:rFonts w:asciiTheme="majorHAnsi" w:hAnsiTheme="majorHAnsi"/>
        </w:rPr>
        <w:footnoteRef/>
      </w:r>
      <w:r w:rsidRPr="001C0381">
        <w:rPr>
          <w:rFonts w:asciiTheme="majorHAnsi" w:hAnsiTheme="majorHAnsi"/>
        </w:rPr>
        <w:t xml:space="preserve"> </w:t>
      </w:r>
      <w:r w:rsidRPr="001C0381">
        <w:rPr>
          <w:rFonts w:asciiTheme="majorHAnsi" w:hAnsiTheme="majorHAnsi"/>
          <w:sz w:val="20"/>
          <w:szCs w:val="20"/>
        </w:rPr>
        <w:t>Ibid.</w:t>
      </w:r>
    </w:p>
  </w:footnote>
  <w:footnote w:id="10">
    <w:p w14:paraId="39942393" w14:textId="413A2BDF" w:rsidR="00DA1F83" w:rsidRPr="001C0381" w:rsidRDefault="00DA1F83">
      <w:pPr>
        <w:pStyle w:val="FootnoteText"/>
        <w:rPr>
          <w:rFonts w:asciiTheme="majorHAnsi" w:hAnsiTheme="majorHAnsi"/>
        </w:rPr>
      </w:pPr>
      <w:r w:rsidRPr="001C0381">
        <w:rPr>
          <w:rStyle w:val="FootnoteReference"/>
          <w:rFonts w:asciiTheme="majorHAnsi" w:hAnsiTheme="majorHAnsi"/>
        </w:rPr>
        <w:footnoteRef/>
      </w:r>
      <w:r w:rsidRPr="001C0381">
        <w:rPr>
          <w:rFonts w:asciiTheme="majorHAnsi" w:hAnsiTheme="majorHAnsi"/>
        </w:rPr>
        <w:t xml:space="preserve"> </w:t>
      </w:r>
      <w:r w:rsidRPr="001C0381">
        <w:rPr>
          <w:rFonts w:asciiTheme="majorHAnsi" w:hAnsiTheme="majorHAnsi" w:cs="Helvetica"/>
          <w:bCs/>
          <w:sz w:val="20"/>
          <w:szCs w:val="20"/>
          <w:lang w:eastAsia="ja-JP"/>
        </w:rPr>
        <w:t xml:space="preserve">Gilles </w:t>
      </w:r>
      <w:proofErr w:type="spellStart"/>
      <w:r w:rsidRPr="001C0381">
        <w:rPr>
          <w:rFonts w:asciiTheme="majorHAnsi" w:hAnsiTheme="majorHAnsi" w:cs="Helvetica"/>
          <w:bCs/>
          <w:sz w:val="20"/>
          <w:szCs w:val="20"/>
          <w:lang w:eastAsia="ja-JP"/>
        </w:rPr>
        <w:t>Deleuze</w:t>
      </w:r>
      <w:proofErr w:type="spellEnd"/>
      <w:r w:rsidRPr="001C0381">
        <w:rPr>
          <w:rFonts w:asciiTheme="majorHAnsi" w:hAnsiTheme="majorHAnsi" w:cs="Helvetica"/>
          <w:bCs/>
          <w:sz w:val="20"/>
          <w:szCs w:val="20"/>
          <w:lang w:eastAsia="ja-JP"/>
        </w:rPr>
        <w:t xml:space="preserve"> and Claire </w:t>
      </w:r>
      <w:proofErr w:type="spellStart"/>
      <w:r w:rsidRPr="001C0381">
        <w:rPr>
          <w:rFonts w:asciiTheme="majorHAnsi" w:hAnsiTheme="majorHAnsi" w:cs="Helvetica"/>
          <w:bCs/>
          <w:sz w:val="20"/>
          <w:szCs w:val="20"/>
          <w:lang w:eastAsia="ja-JP"/>
        </w:rPr>
        <w:t>Parnet</w:t>
      </w:r>
      <w:proofErr w:type="spellEnd"/>
      <w:r w:rsidRPr="001C0381">
        <w:rPr>
          <w:rFonts w:asciiTheme="majorHAnsi" w:hAnsiTheme="majorHAnsi" w:cs="Helvetica"/>
          <w:bCs/>
          <w:sz w:val="20"/>
          <w:szCs w:val="20"/>
          <w:lang w:eastAsia="ja-JP"/>
        </w:rPr>
        <w:t xml:space="preserve">, </w:t>
      </w:r>
      <w:r w:rsidRPr="001C0381">
        <w:rPr>
          <w:rFonts w:asciiTheme="majorHAnsi" w:hAnsiTheme="majorHAnsi" w:cs="Helvetica"/>
          <w:bCs/>
          <w:i/>
          <w:sz w:val="20"/>
          <w:szCs w:val="20"/>
          <w:lang w:eastAsia="ja-JP"/>
        </w:rPr>
        <w:t>Dialogues</w:t>
      </w:r>
      <w:r w:rsidRPr="001C0381">
        <w:rPr>
          <w:rFonts w:asciiTheme="majorHAnsi" w:hAnsiTheme="majorHAnsi" w:cs="Helvetica"/>
          <w:bCs/>
          <w:sz w:val="20"/>
          <w:szCs w:val="20"/>
          <w:lang w:eastAsia="ja-JP"/>
        </w:rPr>
        <w:t xml:space="preserve"> </w:t>
      </w:r>
      <w:r w:rsidRPr="001C0381">
        <w:rPr>
          <w:rFonts w:asciiTheme="majorHAnsi" w:hAnsiTheme="majorHAnsi" w:cs="Helvetica"/>
          <w:bCs/>
          <w:i/>
          <w:sz w:val="20"/>
          <w:szCs w:val="20"/>
          <w:lang w:eastAsia="ja-JP"/>
        </w:rPr>
        <w:t>II</w:t>
      </w:r>
      <w:r w:rsidRPr="001C0381">
        <w:rPr>
          <w:rFonts w:asciiTheme="majorHAnsi" w:hAnsiTheme="majorHAnsi" w:cs="Helvetica"/>
          <w:bCs/>
          <w:sz w:val="20"/>
          <w:szCs w:val="20"/>
          <w:lang w:eastAsia="ja-JP"/>
        </w:rPr>
        <w:t>, t</w:t>
      </w:r>
      <w:r w:rsidRPr="001C0381">
        <w:rPr>
          <w:rFonts w:asciiTheme="majorHAnsi" w:eastAsia="Times New Roman" w:hAnsiTheme="majorHAnsi" w:cs="Times New Roman"/>
          <w:color w:val="000000"/>
          <w:sz w:val="18"/>
          <w:szCs w:val="18"/>
          <w:lang w:val="en-GB"/>
        </w:rPr>
        <w:t xml:space="preserve">rans. by Hugh Tomlinson, Barbara </w:t>
      </w:r>
      <w:proofErr w:type="spellStart"/>
      <w:r w:rsidRPr="001C0381">
        <w:rPr>
          <w:rFonts w:asciiTheme="majorHAnsi" w:eastAsia="Times New Roman" w:hAnsiTheme="majorHAnsi" w:cs="Times New Roman"/>
          <w:color w:val="000000"/>
          <w:sz w:val="18"/>
          <w:szCs w:val="18"/>
          <w:lang w:val="en-GB"/>
        </w:rPr>
        <w:t>Habberjam</w:t>
      </w:r>
      <w:proofErr w:type="spellEnd"/>
      <w:r w:rsidRPr="001C0381">
        <w:rPr>
          <w:rFonts w:asciiTheme="majorHAnsi" w:eastAsia="Times New Roman" w:hAnsiTheme="majorHAnsi" w:cs="Times New Roman"/>
          <w:color w:val="000000"/>
          <w:sz w:val="18"/>
          <w:szCs w:val="18"/>
          <w:lang w:val="en-GB"/>
        </w:rPr>
        <w:t xml:space="preserve"> and Eliot R. Albert (</w:t>
      </w:r>
      <w:ins w:id="91" w:author="**** ****" w:date="2017-02-06T18:51:00Z">
        <w:r w:rsidRPr="001C0381">
          <w:rPr>
            <w:rFonts w:asciiTheme="majorHAnsi" w:eastAsia="Times New Roman" w:hAnsiTheme="majorHAnsi" w:cs="Times New Roman"/>
            <w:color w:val="000000"/>
            <w:sz w:val="18"/>
            <w:szCs w:val="18"/>
            <w:lang w:val="en-GB"/>
          </w:rPr>
          <w:t xml:space="preserve">1977, rpt. </w:t>
        </w:r>
      </w:ins>
      <w:r w:rsidRPr="001C0381">
        <w:rPr>
          <w:rFonts w:asciiTheme="majorHAnsi" w:hAnsiTheme="majorHAnsi" w:cs="Helvetica"/>
          <w:bCs/>
          <w:sz w:val="20"/>
          <w:szCs w:val="20"/>
          <w:lang w:eastAsia="ja-JP"/>
        </w:rPr>
        <w:t xml:space="preserve">New York: Columbia University Press, 1987), p. 70. </w:t>
      </w:r>
    </w:p>
  </w:footnote>
  <w:footnote w:id="11">
    <w:p w14:paraId="12321CB7" w14:textId="5F78D9AB" w:rsidR="00DA1F83" w:rsidRPr="0039303D" w:rsidRDefault="00DA1F83" w:rsidP="00834772">
      <w:pPr>
        <w:pStyle w:val="FootnoteText"/>
        <w:rPr>
          <w:rFonts w:asciiTheme="majorHAnsi" w:hAnsiTheme="majorHAnsi"/>
          <w:sz w:val="20"/>
          <w:szCs w:val="20"/>
        </w:rPr>
      </w:pPr>
      <w:r>
        <w:rPr>
          <w:rStyle w:val="FootnoteReference"/>
        </w:rPr>
        <w:footnoteRef/>
      </w:r>
      <w:r>
        <w:t xml:space="preserve"> </w:t>
      </w:r>
      <w:proofErr w:type="gramStart"/>
      <w:r w:rsidRPr="0039303D">
        <w:rPr>
          <w:rFonts w:asciiTheme="majorHAnsi" w:hAnsiTheme="majorHAnsi"/>
          <w:sz w:val="20"/>
          <w:szCs w:val="20"/>
        </w:rPr>
        <w:t>Ibid, p. 71.</w:t>
      </w:r>
      <w:proofErr w:type="gramEnd"/>
      <w:r w:rsidRPr="0039303D">
        <w:rPr>
          <w:rFonts w:asciiTheme="majorHAnsi" w:hAnsiTheme="majorHAnsi"/>
          <w:sz w:val="20"/>
          <w:szCs w:val="20"/>
        </w:rPr>
        <w:t xml:space="preserve"> </w:t>
      </w:r>
      <w:proofErr w:type="spellStart"/>
      <w:r w:rsidRPr="0039303D">
        <w:rPr>
          <w:rFonts w:asciiTheme="majorHAnsi" w:hAnsiTheme="majorHAnsi" w:cs="Helvetica"/>
          <w:bCs/>
          <w:sz w:val="20"/>
          <w:szCs w:val="20"/>
          <w:lang w:eastAsia="ja-JP"/>
        </w:rPr>
        <w:t>Deleuze</w:t>
      </w:r>
      <w:proofErr w:type="spellEnd"/>
      <w:r w:rsidRPr="0039303D">
        <w:rPr>
          <w:rFonts w:asciiTheme="majorHAnsi" w:hAnsiTheme="majorHAnsi" w:cs="Helvetica"/>
          <w:bCs/>
          <w:sz w:val="20"/>
          <w:szCs w:val="20"/>
          <w:lang w:eastAsia="ja-JP"/>
        </w:rPr>
        <w:t xml:space="preserve"> and </w:t>
      </w:r>
      <w:proofErr w:type="spellStart"/>
      <w:r w:rsidRPr="0039303D">
        <w:rPr>
          <w:rFonts w:asciiTheme="majorHAnsi" w:hAnsiTheme="majorHAnsi" w:cs="Helvetica"/>
          <w:bCs/>
          <w:sz w:val="20"/>
          <w:szCs w:val="20"/>
          <w:lang w:eastAsia="ja-JP"/>
        </w:rPr>
        <w:t>Parnet</w:t>
      </w:r>
      <w:proofErr w:type="spellEnd"/>
      <w:r w:rsidRPr="0039303D">
        <w:rPr>
          <w:rFonts w:asciiTheme="majorHAnsi" w:hAnsiTheme="majorHAnsi" w:cs="Helvetica"/>
          <w:bCs/>
          <w:sz w:val="20"/>
          <w:szCs w:val="20"/>
          <w:lang w:eastAsia="ja-JP"/>
        </w:rPr>
        <w:t xml:space="preserve"> borrow the term ‘phylum’ from biology to denote an evolutionary category, </w:t>
      </w:r>
      <w:r w:rsidRPr="0040689F">
        <w:rPr>
          <w:rFonts w:asciiTheme="majorHAnsi" w:hAnsiTheme="majorHAnsi" w:cs="Helvetica"/>
          <w:bCs/>
          <w:sz w:val="20"/>
          <w:szCs w:val="20"/>
          <w:lang w:eastAsia="ja-JP"/>
        </w:rPr>
        <w:t xml:space="preserve">which also involves the idea of a ‘common body-plan’. </w:t>
      </w:r>
    </w:p>
  </w:footnote>
  <w:footnote w:id="12">
    <w:p w14:paraId="095F021A" w14:textId="1A09DF0E" w:rsidR="00DA1F83" w:rsidRPr="009E4535" w:rsidRDefault="00DA1F83">
      <w:pPr>
        <w:pStyle w:val="FootnoteText"/>
        <w:rPr>
          <w:rFonts w:asciiTheme="majorHAnsi" w:hAnsiTheme="majorHAnsi"/>
          <w:sz w:val="20"/>
          <w:szCs w:val="20"/>
        </w:rPr>
      </w:pPr>
      <w:r w:rsidRPr="0039303D">
        <w:rPr>
          <w:rStyle w:val="FootnoteReference"/>
          <w:rFonts w:asciiTheme="majorHAnsi" w:hAnsiTheme="majorHAnsi"/>
          <w:sz w:val="20"/>
          <w:szCs w:val="20"/>
        </w:rPr>
        <w:footnoteRef/>
      </w:r>
      <w:r w:rsidRPr="0039303D">
        <w:rPr>
          <w:rFonts w:asciiTheme="majorHAnsi" w:hAnsiTheme="majorHAnsi"/>
          <w:sz w:val="20"/>
          <w:szCs w:val="20"/>
        </w:rPr>
        <w:t xml:space="preserve"> Gere, </w:t>
      </w:r>
      <w:r w:rsidRPr="0039303D">
        <w:rPr>
          <w:rFonts w:asciiTheme="majorHAnsi" w:hAnsiTheme="majorHAnsi" w:cs="Helvetica"/>
          <w:bCs/>
          <w:i/>
          <w:sz w:val="20"/>
          <w:szCs w:val="20"/>
          <w:lang w:eastAsia="ja-JP"/>
        </w:rPr>
        <w:t>Digital Culture,</w:t>
      </w:r>
      <w:r w:rsidRPr="0039303D">
        <w:rPr>
          <w:rFonts w:asciiTheme="majorHAnsi" w:hAnsiTheme="majorHAnsi"/>
          <w:sz w:val="20"/>
          <w:szCs w:val="20"/>
        </w:rPr>
        <w:t xml:space="preserve"> p.</w:t>
      </w:r>
      <w:ins w:id="97" w:author="**** ****" w:date="2017-02-06T18:51:00Z">
        <w:r w:rsidRPr="0039303D">
          <w:rPr>
            <w:rFonts w:asciiTheme="majorHAnsi" w:hAnsiTheme="majorHAnsi"/>
            <w:sz w:val="20"/>
            <w:szCs w:val="20"/>
          </w:rPr>
          <w:t xml:space="preserve"> </w:t>
        </w:r>
      </w:ins>
      <w:r w:rsidRPr="0039303D">
        <w:rPr>
          <w:rFonts w:asciiTheme="majorHAnsi" w:hAnsiTheme="majorHAnsi"/>
          <w:sz w:val="20"/>
          <w:szCs w:val="20"/>
        </w:rPr>
        <w:t xml:space="preserve">17. </w:t>
      </w:r>
      <w:r w:rsidRPr="0039303D">
        <w:rPr>
          <w:rFonts w:asciiTheme="majorHAnsi" w:hAnsiTheme="majorHAnsi" w:cs="Times New Roman"/>
          <w:bCs/>
          <w:sz w:val="20"/>
          <w:szCs w:val="20"/>
          <w:lang w:eastAsia="ja-JP"/>
        </w:rPr>
        <w:t xml:space="preserve">Gere’s argument that culture precedes technology is not specific to the digital: earlier on </w:t>
      </w:r>
      <w:r w:rsidRPr="0040689F">
        <w:rPr>
          <w:rFonts w:asciiTheme="majorHAnsi" w:hAnsiTheme="majorHAnsi" w:cs="Times New Roman"/>
          <w:sz w:val="20"/>
          <w:szCs w:val="20"/>
        </w:rPr>
        <w:t>he suggests that ‘the human is only human in so far as it is technical,’ and that technology (including digital technology) is ‘a pre-condition of the human existence rather than a prod</w:t>
      </w:r>
      <w:r w:rsidRPr="002F78F7">
        <w:rPr>
          <w:rFonts w:asciiTheme="majorHAnsi" w:hAnsiTheme="majorHAnsi" w:cs="Times New Roman"/>
          <w:sz w:val="20"/>
          <w:szCs w:val="20"/>
        </w:rPr>
        <w:t xml:space="preserve">uct of the human beings.’ </w:t>
      </w:r>
      <w:proofErr w:type="gramStart"/>
      <w:r w:rsidRPr="002F78F7">
        <w:rPr>
          <w:rFonts w:asciiTheme="majorHAnsi" w:hAnsiTheme="majorHAnsi" w:cs="Times New Roman"/>
          <w:sz w:val="20"/>
          <w:szCs w:val="20"/>
        </w:rPr>
        <w:t xml:space="preserve">Ibid, </w:t>
      </w:r>
      <w:r w:rsidRPr="00287EB5">
        <w:rPr>
          <w:rFonts w:asciiTheme="majorHAnsi" w:hAnsiTheme="majorHAnsi" w:cs="Times New Roman"/>
          <w:bCs/>
          <w:sz w:val="20"/>
          <w:szCs w:val="20"/>
          <w:lang w:eastAsia="ja-JP"/>
        </w:rPr>
        <w:t>p. 8.</w:t>
      </w:r>
      <w:proofErr w:type="gramEnd"/>
    </w:p>
  </w:footnote>
  <w:footnote w:id="13">
    <w:p w14:paraId="19952B66" w14:textId="7B3ACCC9" w:rsidR="00DA1F83" w:rsidRPr="0039303D" w:rsidRDefault="00DA1F83">
      <w:pPr>
        <w:pStyle w:val="FootnoteText"/>
        <w:rPr>
          <w:rFonts w:asciiTheme="majorHAnsi" w:hAnsiTheme="majorHAnsi"/>
          <w:sz w:val="20"/>
          <w:szCs w:val="20"/>
        </w:rPr>
      </w:pPr>
      <w:r w:rsidRPr="0039303D">
        <w:rPr>
          <w:rStyle w:val="FootnoteReference"/>
          <w:rFonts w:asciiTheme="majorHAnsi" w:hAnsiTheme="majorHAnsi"/>
          <w:sz w:val="20"/>
          <w:szCs w:val="20"/>
        </w:rPr>
        <w:footnoteRef/>
      </w:r>
      <w:r w:rsidRPr="0039303D">
        <w:rPr>
          <w:rFonts w:asciiTheme="majorHAnsi" w:hAnsiTheme="majorHAnsi"/>
          <w:sz w:val="20"/>
          <w:szCs w:val="20"/>
        </w:rPr>
        <w:t xml:space="preserve"> </w:t>
      </w:r>
      <w:proofErr w:type="gramStart"/>
      <w:r w:rsidRPr="0039303D">
        <w:rPr>
          <w:rFonts w:asciiTheme="majorHAnsi" w:hAnsiTheme="majorHAnsi"/>
          <w:sz w:val="20"/>
          <w:szCs w:val="20"/>
        </w:rPr>
        <w:t>Ibid, p. 17.</w:t>
      </w:r>
      <w:proofErr w:type="gramEnd"/>
    </w:p>
  </w:footnote>
  <w:footnote w:id="14">
    <w:p w14:paraId="394AAA94" w14:textId="4A30F77D" w:rsidR="00DA1F83" w:rsidRPr="0039303D" w:rsidRDefault="00DA1F83">
      <w:pPr>
        <w:pStyle w:val="FootnoteText"/>
        <w:rPr>
          <w:rFonts w:asciiTheme="majorHAnsi" w:hAnsiTheme="majorHAnsi"/>
          <w:sz w:val="20"/>
          <w:szCs w:val="20"/>
        </w:rPr>
      </w:pPr>
      <w:r w:rsidRPr="0039303D">
        <w:rPr>
          <w:rStyle w:val="FootnoteReference"/>
          <w:rFonts w:asciiTheme="majorHAnsi" w:hAnsiTheme="majorHAnsi"/>
          <w:sz w:val="20"/>
          <w:szCs w:val="20"/>
        </w:rPr>
        <w:footnoteRef/>
      </w:r>
      <w:r w:rsidRPr="0039303D">
        <w:rPr>
          <w:rFonts w:asciiTheme="majorHAnsi" w:hAnsiTheme="majorHAnsi"/>
          <w:sz w:val="20"/>
          <w:szCs w:val="20"/>
        </w:rPr>
        <w:t xml:space="preserve"> </w:t>
      </w:r>
      <w:proofErr w:type="gramStart"/>
      <w:r w:rsidRPr="0039303D">
        <w:rPr>
          <w:rFonts w:asciiTheme="majorHAnsi" w:hAnsiTheme="majorHAnsi"/>
          <w:sz w:val="20"/>
          <w:szCs w:val="20"/>
        </w:rPr>
        <w:t>Ibid, p. 16.</w:t>
      </w:r>
      <w:proofErr w:type="gramEnd"/>
      <w:r w:rsidRPr="0039303D">
        <w:rPr>
          <w:rFonts w:asciiTheme="majorHAnsi" w:hAnsiTheme="majorHAnsi"/>
          <w:sz w:val="20"/>
          <w:szCs w:val="20"/>
        </w:rPr>
        <w:t xml:space="preserve"> </w:t>
      </w:r>
    </w:p>
  </w:footnote>
  <w:footnote w:id="15">
    <w:p w14:paraId="3D3791FF" w14:textId="797727AD" w:rsidR="00DA1F83" w:rsidRPr="003F301E" w:rsidRDefault="00DA1F83">
      <w:pPr>
        <w:pStyle w:val="FootnoteText"/>
        <w:rPr>
          <w:rFonts w:asciiTheme="majorHAnsi" w:hAnsiTheme="majorHAnsi"/>
          <w:sz w:val="20"/>
          <w:szCs w:val="20"/>
        </w:rPr>
      </w:pPr>
      <w:r w:rsidRPr="0039303D">
        <w:rPr>
          <w:rStyle w:val="FootnoteReference"/>
          <w:rFonts w:asciiTheme="majorHAnsi" w:hAnsiTheme="majorHAnsi"/>
          <w:sz w:val="20"/>
          <w:szCs w:val="20"/>
        </w:rPr>
        <w:footnoteRef/>
      </w:r>
      <w:r w:rsidRPr="003F301E">
        <w:rPr>
          <w:rFonts w:asciiTheme="majorHAnsi" w:hAnsiTheme="majorHAnsi"/>
          <w:sz w:val="20"/>
          <w:szCs w:val="20"/>
        </w:rPr>
        <w:t xml:space="preserve"> Hosokawa suggests that </w:t>
      </w:r>
      <w:r w:rsidRPr="003F301E">
        <w:rPr>
          <w:rFonts w:asciiTheme="majorHAnsi" w:hAnsiTheme="majorHAnsi" w:cs="Times New Roman"/>
          <w:bCs/>
          <w:sz w:val="20"/>
          <w:szCs w:val="20"/>
          <w:lang w:eastAsia="ja-JP"/>
        </w:rPr>
        <w:t>music listened to over headphones allows the user to gain better control of their environment</w:t>
      </w:r>
      <w:r w:rsidRPr="003F301E">
        <w:rPr>
          <w:rFonts w:asciiTheme="majorHAnsi" w:hAnsiTheme="majorHAnsi"/>
          <w:sz w:val="20"/>
          <w:szCs w:val="20"/>
        </w:rPr>
        <w:t xml:space="preserve">. See </w:t>
      </w:r>
      <w:proofErr w:type="spellStart"/>
      <w:r w:rsidRPr="003F301E">
        <w:rPr>
          <w:rFonts w:asciiTheme="majorHAnsi" w:hAnsiTheme="majorHAnsi"/>
          <w:sz w:val="20"/>
          <w:szCs w:val="20"/>
        </w:rPr>
        <w:t>Shuhei</w:t>
      </w:r>
      <w:proofErr w:type="spellEnd"/>
      <w:r w:rsidRPr="003F301E">
        <w:rPr>
          <w:rFonts w:asciiTheme="majorHAnsi" w:hAnsiTheme="majorHAnsi"/>
          <w:sz w:val="20"/>
          <w:szCs w:val="20"/>
        </w:rPr>
        <w:t xml:space="preserve"> Hosokawa, ‘The Walkman Effect’, </w:t>
      </w:r>
      <w:r w:rsidRPr="003F301E">
        <w:rPr>
          <w:rFonts w:asciiTheme="majorHAnsi" w:hAnsiTheme="majorHAnsi"/>
          <w:i/>
          <w:sz w:val="20"/>
          <w:szCs w:val="20"/>
        </w:rPr>
        <w:t>Popular Music</w:t>
      </w:r>
      <w:r w:rsidRPr="003F301E">
        <w:rPr>
          <w:rFonts w:asciiTheme="majorHAnsi" w:hAnsiTheme="majorHAnsi"/>
          <w:sz w:val="20"/>
          <w:szCs w:val="20"/>
        </w:rPr>
        <w:t xml:space="preserve"> 4 (1984), 165-180.</w:t>
      </w:r>
    </w:p>
  </w:footnote>
  <w:footnote w:id="16">
    <w:p w14:paraId="15DD33B4" w14:textId="5460A94C" w:rsidR="00DA1F83" w:rsidRPr="00707737" w:rsidRDefault="00DA1F83" w:rsidP="00D912C1">
      <w:pPr>
        <w:spacing w:after="0"/>
        <w:rPr>
          <w:ins w:id="112" w:author="Dominic Johnson" w:date="2017-02-08T11:38:00Z"/>
          <w:rFonts w:asciiTheme="majorHAnsi" w:hAnsiTheme="majorHAnsi"/>
          <w:sz w:val="20"/>
          <w:szCs w:val="20"/>
        </w:rPr>
      </w:pPr>
      <w:ins w:id="113" w:author="Dominic Johnson" w:date="2017-02-08T11:38:00Z">
        <w:r w:rsidRPr="00707737">
          <w:rPr>
            <w:rStyle w:val="FootnoteReference"/>
            <w:rFonts w:asciiTheme="majorHAnsi" w:hAnsiTheme="majorHAnsi"/>
            <w:sz w:val="20"/>
            <w:szCs w:val="20"/>
          </w:rPr>
          <w:footnoteRef/>
        </w:r>
        <w:r w:rsidRPr="00707737">
          <w:rPr>
            <w:rFonts w:asciiTheme="majorHAnsi" w:hAnsiTheme="majorHAnsi"/>
            <w:sz w:val="20"/>
            <w:szCs w:val="20"/>
          </w:rPr>
          <w:t xml:space="preserve"> Karen </w:t>
        </w:r>
        <w:proofErr w:type="spellStart"/>
        <w:r w:rsidRPr="00707737">
          <w:rPr>
            <w:rFonts w:asciiTheme="majorHAnsi" w:hAnsiTheme="majorHAnsi"/>
            <w:sz w:val="20"/>
            <w:szCs w:val="20"/>
          </w:rPr>
          <w:t>Barad</w:t>
        </w:r>
        <w:proofErr w:type="spellEnd"/>
        <w:r w:rsidRPr="00707737">
          <w:rPr>
            <w:rFonts w:asciiTheme="majorHAnsi" w:hAnsiTheme="majorHAnsi"/>
            <w:sz w:val="20"/>
            <w:szCs w:val="20"/>
          </w:rPr>
          <w:t>, ‘</w:t>
        </w:r>
        <w:proofErr w:type="spellStart"/>
        <w:r w:rsidRPr="00707737">
          <w:rPr>
            <w:rFonts w:asciiTheme="majorHAnsi" w:hAnsiTheme="majorHAnsi"/>
            <w:sz w:val="20"/>
            <w:szCs w:val="20"/>
          </w:rPr>
          <w:t>Posthuman</w:t>
        </w:r>
        <w:proofErr w:type="spellEnd"/>
        <w:r w:rsidRPr="00707737">
          <w:rPr>
            <w:rFonts w:asciiTheme="majorHAnsi" w:hAnsiTheme="majorHAnsi"/>
            <w:sz w:val="20"/>
            <w:szCs w:val="20"/>
          </w:rPr>
          <w:t xml:space="preserve"> Performativity: Towards an Understanding of How Matter Comes to Matter’, </w:t>
        </w:r>
        <w:r w:rsidRPr="00707737">
          <w:rPr>
            <w:rFonts w:asciiTheme="majorHAnsi" w:hAnsiTheme="majorHAnsi"/>
            <w:i/>
            <w:sz w:val="20"/>
            <w:szCs w:val="20"/>
          </w:rPr>
          <w:t>Signs: Journal of Women in Culture and Society</w:t>
        </w:r>
        <w:r w:rsidRPr="00707737">
          <w:rPr>
            <w:rFonts w:asciiTheme="majorHAnsi" w:hAnsiTheme="majorHAnsi"/>
            <w:sz w:val="20"/>
            <w:szCs w:val="20"/>
          </w:rPr>
          <w:t>,</w:t>
        </w:r>
        <w:r w:rsidRPr="00707737">
          <w:rPr>
            <w:rFonts w:asciiTheme="majorHAnsi" w:hAnsiTheme="majorHAnsi"/>
            <w:i/>
            <w:sz w:val="20"/>
            <w:szCs w:val="20"/>
          </w:rPr>
          <w:t xml:space="preserve"> </w:t>
        </w:r>
        <w:r w:rsidRPr="00707737">
          <w:rPr>
            <w:rFonts w:asciiTheme="majorHAnsi" w:hAnsiTheme="majorHAnsi"/>
            <w:sz w:val="20"/>
            <w:szCs w:val="20"/>
          </w:rPr>
          <w:t xml:space="preserve">28. </w:t>
        </w:r>
        <w:proofErr w:type="gramStart"/>
        <w:r w:rsidRPr="00707737">
          <w:rPr>
            <w:rFonts w:asciiTheme="majorHAnsi" w:hAnsiTheme="majorHAnsi"/>
            <w:sz w:val="20"/>
            <w:szCs w:val="20"/>
          </w:rPr>
          <w:t>3 (Spring 2003), 801-831.</w:t>
        </w:r>
        <w:proofErr w:type="gramEnd"/>
      </w:ins>
    </w:p>
  </w:footnote>
  <w:footnote w:id="17">
    <w:p w14:paraId="12AAFB36" w14:textId="3639A367" w:rsidR="00DA1F83" w:rsidRPr="00707737" w:rsidRDefault="00DA1F83">
      <w:pPr>
        <w:pStyle w:val="FootnoteText"/>
        <w:rPr>
          <w:rFonts w:asciiTheme="majorHAnsi" w:hAnsiTheme="majorHAnsi"/>
          <w:sz w:val="20"/>
          <w:szCs w:val="20"/>
        </w:rPr>
      </w:pPr>
      <w:ins w:id="135" w:author="Chatzichristodoulou Maria" w:date="2017-02-17T14:24:00Z">
        <w:r w:rsidRPr="00707737">
          <w:rPr>
            <w:rStyle w:val="FootnoteReference"/>
            <w:rFonts w:asciiTheme="majorHAnsi" w:hAnsiTheme="majorHAnsi"/>
            <w:sz w:val="20"/>
            <w:szCs w:val="20"/>
          </w:rPr>
          <w:footnoteRef/>
        </w:r>
        <w:r w:rsidRPr="00707737">
          <w:rPr>
            <w:rFonts w:asciiTheme="majorHAnsi" w:hAnsiTheme="majorHAnsi"/>
            <w:sz w:val="20"/>
            <w:szCs w:val="20"/>
          </w:rPr>
          <w:t xml:space="preserve"> Gilles </w:t>
        </w:r>
        <w:proofErr w:type="spellStart"/>
        <w:r w:rsidRPr="00707737">
          <w:rPr>
            <w:rFonts w:asciiTheme="majorHAnsi" w:hAnsiTheme="majorHAnsi"/>
            <w:sz w:val="20"/>
            <w:szCs w:val="20"/>
          </w:rPr>
          <w:t>Deleuze</w:t>
        </w:r>
        <w:proofErr w:type="spellEnd"/>
        <w:r w:rsidRPr="00707737">
          <w:rPr>
            <w:rFonts w:asciiTheme="majorHAnsi" w:hAnsiTheme="majorHAnsi"/>
            <w:sz w:val="20"/>
            <w:szCs w:val="20"/>
          </w:rPr>
          <w:t xml:space="preserve"> and F</w:t>
        </w:r>
      </w:ins>
      <w:ins w:id="136" w:author="Chatzichristodoulou Maria" w:date="2017-02-17T14:25:00Z">
        <w:r w:rsidRPr="00707737">
          <w:rPr>
            <w:rFonts w:asciiTheme="majorHAnsi" w:hAnsiTheme="majorHAnsi"/>
            <w:sz w:val="20"/>
            <w:szCs w:val="20"/>
          </w:rPr>
          <w:t xml:space="preserve">élix </w:t>
        </w:r>
        <w:proofErr w:type="spellStart"/>
        <w:r w:rsidRPr="00707737">
          <w:rPr>
            <w:rFonts w:asciiTheme="majorHAnsi" w:hAnsiTheme="majorHAnsi"/>
            <w:sz w:val="20"/>
            <w:szCs w:val="20"/>
          </w:rPr>
          <w:t>Guattari</w:t>
        </w:r>
        <w:proofErr w:type="spellEnd"/>
        <w:r w:rsidRPr="00707737">
          <w:rPr>
            <w:rFonts w:asciiTheme="majorHAnsi" w:hAnsiTheme="majorHAnsi"/>
            <w:sz w:val="20"/>
            <w:szCs w:val="20"/>
          </w:rPr>
          <w:t xml:space="preserve">, </w:t>
        </w:r>
        <w:r w:rsidRPr="00707737">
          <w:rPr>
            <w:rFonts w:asciiTheme="majorHAnsi" w:hAnsiTheme="majorHAnsi"/>
            <w:i/>
            <w:sz w:val="20"/>
            <w:szCs w:val="20"/>
          </w:rPr>
          <w:t>A Thousand Plateaus: Capitalism and Schizophrenia</w:t>
        </w:r>
      </w:ins>
      <w:ins w:id="137" w:author="Chatzichristodoulou Maria" w:date="2017-02-17T14:26:00Z">
        <w:r w:rsidRPr="00707737">
          <w:rPr>
            <w:rFonts w:asciiTheme="majorHAnsi" w:hAnsiTheme="majorHAnsi"/>
            <w:i/>
            <w:sz w:val="20"/>
            <w:szCs w:val="20"/>
          </w:rPr>
          <w:t xml:space="preserve">, </w:t>
        </w:r>
        <w:r w:rsidRPr="00707737">
          <w:rPr>
            <w:rFonts w:asciiTheme="majorHAnsi" w:hAnsiTheme="majorHAnsi"/>
            <w:sz w:val="20"/>
            <w:szCs w:val="20"/>
          </w:rPr>
          <w:t xml:space="preserve">trans. by Brian </w:t>
        </w:r>
        <w:proofErr w:type="spellStart"/>
        <w:r w:rsidRPr="00707737">
          <w:rPr>
            <w:rFonts w:asciiTheme="majorHAnsi" w:hAnsiTheme="majorHAnsi"/>
            <w:sz w:val="20"/>
            <w:szCs w:val="20"/>
          </w:rPr>
          <w:t>Massumi</w:t>
        </w:r>
        <w:proofErr w:type="spellEnd"/>
        <w:r w:rsidRPr="00707737">
          <w:rPr>
            <w:rFonts w:asciiTheme="majorHAnsi" w:hAnsiTheme="majorHAnsi"/>
            <w:sz w:val="20"/>
            <w:szCs w:val="20"/>
          </w:rPr>
          <w:t xml:space="preserve"> (Minneapolis</w:t>
        </w:r>
      </w:ins>
      <w:ins w:id="138" w:author="Chatzichristodoulou Maria" w:date="2017-02-17T14:27:00Z">
        <w:r w:rsidRPr="00707737">
          <w:rPr>
            <w:rFonts w:asciiTheme="majorHAnsi" w:hAnsiTheme="majorHAnsi"/>
            <w:sz w:val="20"/>
            <w:szCs w:val="20"/>
          </w:rPr>
          <w:t xml:space="preserve"> and London</w:t>
        </w:r>
      </w:ins>
      <w:ins w:id="139" w:author="Chatzichristodoulou Maria" w:date="2017-02-17T14:26:00Z">
        <w:r w:rsidRPr="00707737">
          <w:rPr>
            <w:rFonts w:asciiTheme="majorHAnsi" w:hAnsiTheme="majorHAnsi"/>
            <w:sz w:val="20"/>
            <w:szCs w:val="20"/>
          </w:rPr>
          <w:t>: University of Minnes</w:t>
        </w:r>
      </w:ins>
      <w:ins w:id="140" w:author="Chatzichristodoulou Maria" w:date="2017-02-17T14:27:00Z">
        <w:r w:rsidRPr="00707737">
          <w:rPr>
            <w:rFonts w:asciiTheme="majorHAnsi" w:hAnsiTheme="majorHAnsi"/>
            <w:sz w:val="20"/>
            <w:szCs w:val="20"/>
          </w:rPr>
          <w:t xml:space="preserve">ota Press, 1987), p. 3. </w:t>
        </w:r>
      </w:ins>
    </w:p>
  </w:footnote>
  <w:footnote w:id="18">
    <w:p w14:paraId="698ACD75" w14:textId="611DFB91" w:rsidR="00DA1F83" w:rsidRPr="00707737" w:rsidRDefault="00DA1F83" w:rsidP="00BE3271">
      <w:pPr>
        <w:pStyle w:val="FootnoteText"/>
        <w:rPr>
          <w:rFonts w:asciiTheme="majorHAnsi" w:hAnsiTheme="majorHAnsi"/>
          <w:sz w:val="20"/>
          <w:szCs w:val="20"/>
        </w:rPr>
      </w:pPr>
      <w:r w:rsidRPr="00707737">
        <w:rPr>
          <w:rStyle w:val="FootnoteReference"/>
          <w:rFonts w:asciiTheme="majorHAnsi" w:hAnsiTheme="majorHAnsi"/>
          <w:sz w:val="20"/>
          <w:szCs w:val="20"/>
        </w:rPr>
        <w:footnoteRef/>
      </w:r>
      <w:r w:rsidRPr="00707737">
        <w:rPr>
          <w:rFonts w:asciiTheme="majorHAnsi" w:hAnsiTheme="majorHAnsi"/>
          <w:sz w:val="20"/>
          <w:szCs w:val="20"/>
        </w:rPr>
        <w:t xml:space="preserve"> Martin Heidegger, </w:t>
      </w:r>
      <w:r w:rsidRPr="00707737">
        <w:rPr>
          <w:rFonts w:asciiTheme="majorHAnsi" w:hAnsiTheme="majorHAnsi"/>
          <w:i/>
          <w:sz w:val="20"/>
          <w:szCs w:val="20"/>
        </w:rPr>
        <w:t>The Question Concerning Technology and Other Essays</w:t>
      </w:r>
      <w:r w:rsidRPr="00707737">
        <w:rPr>
          <w:rFonts w:asciiTheme="majorHAnsi" w:hAnsiTheme="majorHAnsi"/>
          <w:sz w:val="20"/>
          <w:szCs w:val="20"/>
        </w:rPr>
        <w:t xml:space="preserve">, trans. By William </w:t>
      </w:r>
      <w:proofErr w:type="spellStart"/>
      <w:r w:rsidRPr="00707737">
        <w:rPr>
          <w:rFonts w:asciiTheme="majorHAnsi" w:hAnsiTheme="majorHAnsi"/>
          <w:sz w:val="20"/>
          <w:szCs w:val="20"/>
        </w:rPr>
        <w:t>Lovitt</w:t>
      </w:r>
      <w:proofErr w:type="spellEnd"/>
      <w:r w:rsidRPr="00707737">
        <w:rPr>
          <w:rFonts w:asciiTheme="majorHAnsi" w:hAnsiTheme="majorHAnsi"/>
          <w:sz w:val="20"/>
          <w:szCs w:val="20"/>
        </w:rPr>
        <w:t xml:space="preserve"> (New York and London: Garland Publishing, </w:t>
      </w:r>
      <w:r w:rsidRPr="00707737">
        <w:rPr>
          <w:rFonts w:asciiTheme="majorHAnsi" w:hAnsiTheme="majorHAnsi" w:cs="Times New Roman"/>
          <w:bCs/>
          <w:sz w:val="20"/>
          <w:szCs w:val="20"/>
          <w:lang w:eastAsia="ja-JP"/>
        </w:rPr>
        <w:t>1977), p. 5.</w:t>
      </w:r>
    </w:p>
  </w:footnote>
  <w:footnote w:id="19">
    <w:p w14:paraId="0CF8F4AC" w14:textId="6941F104" w:rsidR="00DA1F83" w:rsidRPr="00707737" w:rsidRDefault="00DA1F83" w:rsidP="00BE3271">
      <w:pPr>
        <w:pStyle w:val="FootnoteText"/>
        <w:rPr>
          <w:rFonts w:asciiTheme="majorHAnsi" w:hAnsiTheme="majorHAnsi"/>
          <w:sz w:val="20"/>
          <w:szCs w:val="20"/>
        </w:rPr>
      </w:pPr>
      <w:r w:rsidRPr="00707737">
        <w:rPr>
          <w:rStyle w:val="FootnoteReference"/>
          <w:rFonts w:asciiTheme="majorHAnsi" w:hAnsiTheme="majorHAnsi"/>
          <w:sz w:val="20"/>
          <w:szCs w:val="20"/>
        </w:rPr>
        <w:footnoteRef/>
      </w:r>
      <w:r w:rsidRPr="00707737">
        <w:rPr>
          <w:rFonts w:asciiTheme="majorHAnsi" w:hAnsiTheme="majorHAnsi"/>
          <w:sz w:val="20"/>
          <w:szCs w:val="20"/>
        </w:rPr>
        <w:t xml:space="preserve"> Ibid.</w:t>
      </w:r>
    </w:p>
  </w:footnote>
  <w:footnote w:id="20">
    <w:p w14:paraId="36C88C03" w14:textId="3EB62A0B" w:rsidR="00DA1F83" w:rsidRPr="002F122B" w:rsidRDefault="00DA1F83" w:rsidP="00BE3271">
      <w:pPr>
        <w:pStyle w:val="FootnoteText"/>
        <w:rPr>
          <w:rFonts w:asciiTheme="majorHAnsi" w:hAnsiTheme="majorHAnsi"/>
          <w:sz w:val="20"/>
          <w:szCs w:val="20"/>
        </w:rPr>
      </w:pPr>
      <w:r>
        <w:rPr>
          <w:rStyle w:val="FootnoteReference"/>
        </w:rPr>
        <w:footnoteRef/>
      </w:r>
      <w:r w:rsidRPr="00E85D6E">
        <w:rPr>
          <w:sz w:val="20"/>
          <w:szCs w:val="20"/>
        </w:rPr>
        <w:t xml:space="preserve"> </w:t>
      </w:r>
      <w:proofErr w:type="gramStart"/>
      <w:r w:rsidRPr="002F122B">
        <w:rPr>
          <w:rFonts w:asciiTheme="majorHAnsi" w:hAnsiTheme="majorHAnsi"/>
          <w:sz w:val="20"/>
          <w:szCs w:val="20"/>
        </w:rPr>
        <w:t xml:space="preserve">Heidegger, </w:t>
      </w:r>
      <w:r w:rsidRPr="002F122B">
        <w:rPr>
          <w:rFonts w:asciiTheme="majorHAnsi" w:hAnsiTheme="majorHAnsi"/>
          <w:i/>
          <w:sz w:val="20"/>
          <w:szCs w:val="20"/>
        </w:rPr>
        <w:t>The Question Concerning Technology and Other Essays</w:t>
      </w:r>
      <w:r w:rsidRPr="002F122B">
        <w:rPr>
          <w:rFonts w:asciiTheme="majorHAnsi" w:hAnsiTheme="majorHAnsi"/>
          <w:sz w:val="20"/>
          <w:szCs w:val="20"/>
        </w:rPr>
        <w:t>, p. 5.</w:t>
      </w:r>
      <w:proofErr w:type="gramEnd"/>
    </w:p>
  </w:footnote>
  <w:footnote w:id="21">
    <w:p w14:paraId="2EB1B927" w14:textId="136EF011" w:rsidR="00DA1F83" w:rsidRPr="002F122B" w:rsidRDefault="00DA1F83" w:rsidP="0006291E">
      <w:pPr>
        <w:pStyle w:val="FootnoteText"/>
        <w:rPr>
          <w:rFonts w:asciiTheme="majorHAnsi" w:hAnsiTheme="majorHAnsi"/>
          <w:sz w:val="20"/>
          <w:szCs w:val="20"/>
        </w:rPr>
      </w:pPr>
      <w:r w:rsidRPr="002F122B">
        <w:rPr>
          <w:rStyle w:val="FootnoteReference"/>
          <w:rFonts w:asciiTheme="majorHAnsi" w:hAnsiTheme="majorHAnsi"/>
          <w:sz w:val="20"/>
          <w:szCs w:val="20"/>
        </w:rPr>
        <w:footnoteRef/>
      </w:r>
      <w:r w:rsidRPr="002F122B">
        <w:rPr>
          <w:rFonts w:asciiTheme="majorHAnsi" w:hAnsiTheme="majorHAnsi"/>
          <w:sz w:val="20"/>
          <w:szCs w:val="20"/>
        </w:rPr>
        <w:t xml:space="preserve"> Chris Salter, </w:t>
      </w:r>
      <w:r w:rsidRPr="002F122B">
        <w:rPr>
          <w:rFonts w:asciiTheme="majorHAnsi" w:hAnsiTheme="majorHAnsi"/>
          <w:i/>
          <w:sz w:val="20"/>
          <w:szCs w:val="20"/>
        </w:rPr>
        <w:t xml:space="preserve">Entangled: Technology and the Transformation of Performance </w:t>
      </w:r>
      <w:r w:rsidRPr="002F122B">
        <w:rPr>
          <w:rFonts w:asciiTheme="majorHAnsi" w:hAnsiTheme="majorHAnsi"/>
          <w:sz w:val="20"/>
          <w:szCs w:val="20"/>
        </w:rPr>
        <w:t xml:space="preserve">(Cambridge, MA: MIT Press, 2010). </w:t>
      </w:r>
    </w:p>
  </w:footnote>
  <w:footnote w:id="22">
    <w:p w14:paraId="16CDDDD4" w14:textId="78502922" w:rsidR="00DA1F83" w:rsidRPr="002F122B" w:rsidRDefault="00DA1F83">
      <w:pPr>
        <w:pStyle w:val="FootnoteText"/>
        <w:rPr>
          <w:rFonts w:asciiTheme="majorHAnsi" w:hAnsiTheme="majorHAnsi"/>
          <w:sz w:val="20"/>
          <w:szCs w:val="20"/>
        </w:rPr>
      </w:pPr>
      <w:r w:rsidRPr="002F122B">
        <w:rPr>
          <w:rStyle w:val="FootnoteReference"/>
          <w:rFonts w:asciiTheme="majorHAnsi" w:hAnsiTheme="majorHAnsi"/>
          <w:sz w:val="20"/>
          <w:szCs w:val="20"/>
        </w:rPr>
        <w:footnoteRef/>
      </w:r>
      <w:r w:rsidRPr="002F122B">
        <w:rPr>
          <w:rFonts w:asciiTheme="majorHAnsi" w:hAnsiTheme="majorHAnsi"/>
          <w:sz w:val="20"/>
          <w:szCs w:val="20"/>
        </w:rPr>
        <w:t xml:space="preserve"> Matthew Causey and Gabriella </w:t>
      </w:r>
      <w:proofErr w:type="spellStart"/>
      <w:r w:rsidRPr="002F122B">
        <w:rPr>
          <w:rFonts w:asciiTheme="majorHAnsi" w:hAnsiTheme="majorHAnsi"/>
          <w:sz w:val="20"/>
          <w:szCs w:val="20"/>
        </w:rPr>
        <w:t>Calchi</w:t>
      </w:r>
      <w:proofErr w:type="spellEnd"/>
      <w:r w:rsidRPr="002F122B">
        <w:rPr>
          <w:rFonts w:asciiTheme="majorHAnsi" w:hAnsiTheme="majorHAnsi"/>
          <w:sz w:val="20"/>
          <w:szCs w:val="20"/>
        </w:rPr>
        <w:t xml:space="preserve"> </w:t>
      </w:r>
      <w:proofErr w:type="spellStart"/>
      <w:r w:rsidRPr="002F122B">
        <w:rPr>
          <w:rFonts w:asciiTheme="majorHAnsi" w:hAnsiTheme="majorHAnsi"/>
          <w:sz w:val="20"/>
          <w:szCs w:val="20"/>
        </w:rPr>
        <w:t>Novati</w:t>
      </w:r>
      <w:proofErr w:type="spellEnd"/>
      <w:r w:rsidRPr="002F122B">
        <w:rPr>
          <w:rFonts w:asciiTheme="majorHAnsi" w:hAnsiTheme="majorHAnsi"/>
          <w:sz w:val="20"/>
          <w:szCs w:val="20"/>
        </w:rPr>
        <w:t xml:space="preserve">, ‘ID/entity: The Subject’s Own Taking Place’, in </w:t>
      </w:r>
      <w:r w:rsidRPr="002F122B">
        <w:rPr>
          <w:rFonts w:asciiTheme="majorHAnsi" w:hAnsiTheme="majorHAnsi"/>
          <w:i/>
          <w:sz w:val="20"/>
          <w:szCs w:val="20"/>
        </w:rPr>
        <w:t>Performance, Identity, and the Neo-Political Subject</w:t>
      </w:r>
      <w:r w:rsidRPr="002F122B">
        <w:rPr>
          <w:rFonts w:asciiTheme="majorHAnsi" w:hAnsiTheme="majorHAnsi"/>
          <w:sz w:val="20"/>
          <w:szCs w:val="20"/>
        </w:rPr>
        <w:t xml:space="preserve">, ed. by Matthew Causey and </w:t>
      </w:r>
      <w:proofErr w:type="spellStart"/>
      <w:r w:rsidRPr="002F122B">
        <w:rPr>
          <w:rFonts w:asciiTheme="majorHAnsi" w:hAnsiTheme="majorHAnsi"/>
          <w:sz w:val="20"/>
          <w:szCs w:val="20"/>
        </w:rPr>
        <w:t>Fintan</w:t>
      </w:r>
      <w:proofErr w:type="spellEnd"/>
      <w:r w:rsidRPr="002F122B">
        <w:rPr>
          <w:rFonts w:asciiTheme="majorHAnsi" w:hAnsiTheme="majorHAnsi"/>
          <w:sz w:val="20"/>
          <w:szCs w:val="20"/>
        </w:rPr>
        <w:t xml:space="preserve"> Walsh (London and New York: Routledge, 2013), pp. 33-50.</w:t>
      </w:r>
    </w:p>
  </w:footnote>
  <w:footnote w:id="23">
    <w:p w14:paraId="5649F4D9" w14:textId="77777777" w:rsidR="00DA1F83" w:rsidRPr="007C25FB" w:rsidRDefault="00DA1F83" w:rsidP="00D81571">
      <w:pPr>
        <w:pStyle w:val="FootnoteText"/>
        <w:rPr>
          <w:ins w:id="171" w:author="Chatzichristodoulou Maria" w:date="2017-02-17T15:01:00Z"/>
          <w:rFonts w:asciiTheme="majorHAnsi" w:hAnsiTheme="majorHAnsi"/>
          <w:sz w:val="20"/>
          <w:szCs w:val="20"/>
        </w:rPr>
      </w:pPr>
      <w:ins w:id="172" w:author="Chatzichristodoulou Maria" w:date="2017-02-17T15:01:00Z">
        <w:r w:rsidRPr="007C25FB">
          <w:rPr>
            <w:rStyle w:val="FootnoteReference"/>
            <w:rFonts w:asciiTheme="majorHAnsi" w:hAnsiTheme="majorHAnsi"/>
            <w:sz w:val="20"/>
            <w:szCs w:val="20"/>
          </w:rPr>
          <w:footnoteRef/>
        </w:r>
        <w:r w:rsidRPr="007C25FB">
          <w:rPr>
            <w:rFonts w:asciiTheme="majorHAnsi" w:hAnsiTheme="majorHAnsi"/>
            <w:sz w:val="20"/>
            <w:szCs w:val="20"/>
          </w:rPr>
          <w:t xml:space="preserve"> </w:t>
        </w:r>
        <w:proofErr w:type="gramStart"/>
        <w:r w:rsidRPr="007C25FB">
          <w:rPr>
            <w:rFonts w:asciiTheme="majorHAnsi" w:hAnsiTheme="majorHAnsi"/>
            <w:sz w:val="20"/>
            <w:szCs w:val="20"/>
          </w:rPr>
          <w:t xml:space="preserve">Matt Adams, ‘How we made experiential life-coaching app, Karen’, </w:t>
        </w:r>
        <w:r w:rsidRPr="007C25FB">
          <w:rPr>
            <w:rFonts w:asciiTheme="majorHAnsi" w:hAnsiTheme="majorHAnsi"/>
            <w:i/>
            <w:sz w:val="20"/>
            <w:szCs w:val="20"/>
          </w:rPr>
          <w:t>The Guardian</w:t>
        </w:r>
        <w:r w:rsidRPr="007C25FB">
          <w:rPr>
            <w:rFonts w:asciiTheme="majorHAnsi" w:hAnsiTheme="majorHAnsi"/>
            <w:sz w:val="20"/>
            <w:szCs w:val="20"/>
          </w:rPr>
          <w:t>, 14 August 2015 &lt;</w:t>
        </w:r>
        <w:r w:rsidRPr="007C25FB">
          <w:rPr>
            <w:rFonts w:asciiTheme="majorHAnsi" w:hAnsiTheme="majorHAnsi"/>
            <w:sz w:val="20"/>
            <w:szCs w:val="20"/>
          </w:rPr>
          <w:fldChar w:fldCharType="begin"/>
        </w:r>
        <w:r w:rsidRPr="007C25FB">
          <w:rPr>
            <w:rFonts w:asciiTheme="majorHAnsi" w:hAnsiTheme="majorHAnsi"/>
            <w:sz w:val="20"/>
            <w:szCs w:val="20"/>
          </w:rPr>
          <w:instrText xml:space="preserve"> HYPERLINK "https://www.theguardian.com/culture-professionals-network/2015/aug/14/how-we-made-life-coaching-app-karen-blast-theory" </w:instrText>
        </w:r>
        <w:r w:rsidRPr="007C25FB">
          <w:rPr>
            <w:rFonts w:asciiTheme="majorHAnsi" w:hAnsiTheme="majorHAnsi"/>
            <w:sz w:val="20"/>
            <w:szCs w:val="20"/>
          </w:rPr>
          <w:fldChar w:fldCharType="separate"/>
        </w:r>
        <w:r w:rsidRPr="007C25FB">
          <w:rPr>
            <w:rStyle w:val="Hyperlink"/>
            <w:rFonts w:asciiTheme="majorHAnsi" w:hAnsiTheme="majorHAnsi"/>
            <w:sz w:val="20"/>
            <w:szCs w:val="20"/>
          </w:rPr>
          <w:t>https://www.theguardian.com/culture-professionals-network/2015/aug/14/how-we-made-life-coaching-app-karen-blast-theory</w:t>
        </w:r>
        <w:r w:rsidRPr="007C25FB">
          <w:rPr>
            <w:rFonts w:asciiTheme="majorHAnsi" w:hAnsiTheme="majorHAnsi"/>
            <w:sz w:val="20"/>
            <w:szCs w:val="20"/>
          </w:rPr>
          <w:fldChar w:fldCharType="end"/>
        </w:r>
        <w:r w:rsidRPr="007C25FB">
          <w:rPr>
            <w:rFonts w:asciiTheme="majorHAnsi" w:hAnsiTheme="majorHAnsi"/>
            <w:sz w:val="20"/>
            <w:szCs w:val="20"/>
          </w:rPr>
          <w:t>&gt; [accessed 17 February 2017].</w:t>
        </w:r>
        <w:proofErr w:type="gramEnd"/>
        <w:r w:rsidRPr="007C25FB">
          <w:rPr>
            <w:rFonts w:asciiTheme="majorHAnsi" w:hAnsiTheme="majorHAnsi"/>
            <w:sz w:val="20"/>
            <w:szCs w:val="20"/>
          </w:rPr>
          <w:t xml:space="preserve"> </w:t>
        </w:r>
      </w:ins>
    </w:p>
  </w:footnote>
  <w:footnote w:id="24">
    <w:p w14:paraId="3875A80C" w14:textId="06FCE8E6" w:rsidR="00DA1F83" w:rsidRPr="007C25FB" w:rsidRDefault="00DA1F83" w:rsidP="00BE3271">
      <w:pPr>
        <w:pStyle w:val="FootnoteText"/>
        <w:rPr>
          <w:rFonts w:asciiTheme="majorHAnsi" w:hAnsiTheme="majorHAnsi"/>
          <w:sz w:val="20"/>
          <w:szCs w:val="20"/>
        </w:rPr>
      </w:pPr>
      <w:r w:rsidRPr="007C25FB">
        <w:rPr>
          <w:rStyle w:val="FootnoteReference"/>
          <w:rFonts w:asciiTheme="majorHAnsi" w:hAnsiTheme="majorHAnsi"/>
          <w:sz w:val="20"/>
          <w:szCs w:val="20"/>
        </w:rPr>
        <w:footnoteRef/>
      </w:r>
      <w:r w:rsidRPr="007C25FB">
        <w:rPr>
          <w:rFonts w:asciiTheme="majorHAnsi" w:hAnsiTheme="majorHAnsi"/>
          <w:sz w:val="20"/>
          <w:szCs w:val="20"/>
        </w:rPr>
        <w:t xml:space="preserve"> Mark </w:t>
      </w:r>
      <w:proofErr w:type="spellStart"/>
      <w:r w:rsidRPr="007C25FB">
        <w:rPr>
          <w:rFonts w:asciiTheme="majorHAnsi" w:hAnsiTheme="majorHAnsi"/>
          <w:sz w:val="20"/>
          <w:szCs w:val="20"/>
        </w:rPr>
        <w:t>Deuze</w:t>
      </w:r>
      <w:proofErr w:type="spellEnd"/>
      <w:r w:rsidRPr="007C25FB">
        <w:rPr>
          <w:rFonts w:asciiTheme="majorHAnsi" w:hAnsiTheme="majorHAnsi"/>
          <w:sz w:val="20"/>
          <w:szCs w:val="20"/>
        </w:rPr>
        <w:t xml:space="preserve">, ‘Participation, Remediation, Bricolage: Considering Principal Components of a Digital Culture’, </w:t>
      </w:r>
      <w:r w:rsidRPr="007C25FB">
        <w:rPr>
          <w:rFonts w:asciiTheme="majorHAnsi" w:hAnsiTheme="majorHAnsi"/>
          <w:i/>
          <w:sz w:val="20"/>
          <w:szCs w:val="20"/>
        </w:rPr>
        <w:t>The Information Society</w:t>
      </w:r>
      <w:r w:rsidRPr="007C25FB">
        <w:rPr>
          <w:rFonts w:asciiTheme="majorHAnsi" w:hAnsiTheme="majorHAnsi"/>
          <w:sz w:val="20"/>
          <w:szCs w:val="20"/>
        </w:rPr>
        <w:t>, 22.2, (2006), 63-75.</w:t>
      </w:r>
    </w:p>
  </w:footnote>
  <w:footnote w:id="25">
    <w:p w14:paraId="139C9C7E" w14:textId="1F160949" w:rsidR="00DA1F83" w:rsidRPr="007C25FB" w:rsidRDefault="00DA1F83">
      <w:pPr>
        <w:pStyle w:val="FootnoteText"/>
        <w:rPr>
          <w:rFonts w:asciiTheme="majorHAnsi" w:hAnsiTheme="majorHAnsi"/>
          <w:sz w:val="20"/>
          <w:szCs w:val="20"/>
        </w:rPr>
      </w:pPr>
      <w:r w:rsidRPr="007C25FB">
        <w:rPr>
          <w:rStyle w:val="FootnoteReference"/>
          <w:rFonts w:asciiTheme="majorHAnsi" w:hAnsiTheme="majorHAnsi"/>
          <w:sz w:val="20"/>
          <w:szCs w:val="20"/>
        </w:rPr>
        <w:footnoteRef/>
      </w:r>
      <w:r w:rsidRPr="007C25FB">
        <w:rPr>
          <w:rFonts w:asciiTheme="majorHAnsi" w:hAnsiTheme="majorHAnsi"/>
          <w:sz w:val="20"/>
          <w:szCs w:val="20"/>
        </w:rPr>
        <w:t xml:space="preserve"> </w:t>
      </w:r>
      <w:proofErr w:type="gramStart"/>
      <w:r w:rsidRPr="007C25FB">
        <w:rPr>
          <w:rFonts w:asciiTheme="majorHAnsi" w:hAnsiTheme="majorHAnsi"/>
          <w:sz w:val="20"/>
          <w:szCs w:val="20"/>
        </w:rPr>
        <w:t>The term ‘prosumer’ was first introduced by Alvin Toffler</w:t>
      </w:r>
      <w:proofErr w:type="gramEnd"/>
      <w:r w:rsidRPr="007C25FB">
        <w:rPr>
          <w:rFonts w:asciiTheme="majorHAnsi" w:hAnsiTheme="majorHAnsi"/>
          <w:sz w:val="20"/>
          <w:szCs w:val="20"/>
        </w:rPr>
        <w:t xml:space="preserve"> in his book </w:t>
      </w:r>
      <w:r w:rsidRPr="007C25FB">
        <w:rPr>
          <w:rFonts w:asciiTheme="majorHAnsi" w:hAnsiTheme="majorHAnsi"/>
          <w:i/>
          <w:sz w:val="20"/>
          <w:szCs w:val="20"/>
        </w:rPr>
        <w:t xml:space="preserve">The Third Wave </w:t>
      </w:r>
      <w:r w:rsidRPr="007C25FB">
        <w:rPr>
          <w:rFonts w:asciiTheme="majorHAnsi" w:hAnsiTheme="majorHAnsi"/>
          <w:sz w:val="20"/>
          <w:szCs w:val="20"/>
        </w:rPr>
        <w:t>(New York: Morrow, 1980), exploring the idea that, in a post-industrial age, the producer and the consumer paradigms merge into one.</w:t>
      </w:r>
    </w:p>
  </w:footnote>
  <w:footnote w:id="26">
    <w:p w14:paraId="14BCA3A3" w14:textId="5DB17288" w:rsidR="00DA1F83" w:rsidRPr="007C25FB" w:rsidRDefault="00DA1F83" w:rsidP="00BE3271">
      <w:pPr>
        <w:pStyle w:val="FootnoteText"/>
        <w:rPr>
          <w:rFonts w:asciiTheme="majorHAnsi" w:hAnsiTheme="majorHAnsi"/>
          <w:sz w:val="20"/>
          <w:szCs w:val="20"/>
        </w:rPr>
      </w:pPr>
      <w:r w:rsidRPr="007C25FB">
        <w:rPr>
          <w:rStyle w:val="FootnoteReference"/>
          <w:rFonts w:asciiTheme="majorHAnsi" w:hAnsiTheme="majorHAnsi"/>
          <w:sz w:val="20"/>
          <w:szCs w:val="20"/>
        </w:rPr>
        <w:footnoteRef/>
      </w:r>
      <w:r w:rsidRPr="007C25FB">
        <w:rPr>
          <w:rFonts w:asciiTheme="majorHAnsi" w:hAnsiTheme="majorHAnsi"/>
          <w:sz w:val="20"/>
          <w:szCs w:val="20"/>
        </w:rPr>
        <w:t xml:space="preserve"> </w:t>
      </w:r>
      <w:proofErr w:type="spellStart"/>
      <w:r w:rsidRPr="007C25FB">
        <w:rPr>
          <w:rFonts w:asciiTheme="majorHAnsi" w:hAnsiTheme="majorHAnsi"/>
          <w:sz w:val="20"/>
          <w:szCs w:val="20"/>
        </w:rPr>
        <w:t>Deuze</w:t>
      </w:r>
      <w:proofErr w:type="spellEnd"/>
      <w:r w:rsidRPr="007C25FB">
        <w:rPr>
          <w:rFonts w:asciiTheme="majorHAnsi" w:hAnsiTheme="majorHAnsi"/>
          <w:sz w:val="20"/>
          <w:szCs w:val="20"/>
        </w:rPr>
        <w:t>, ‘Participation, Remediation, Bricolage’, p. 67.</w:t>
      </w:r>
    </w:p>
  </w:footnote>
  <w:footnote w:id="27">
    <w:p w14:paraId="23DE5E70" w14:textId="6DDDF4D4" w:rsidR="00DA1F83" w:rsidRPr="00F70AD2" w:rsidRDefault="00DA1F83" w:rsidP="00BE3271">
      <w:pPr>
        <w:pStyle w:val="FootnoteText"/>
        <w:rPr>
          <w:rFonts w:asciiTheme="majorHAnsi" w:hAnsiTheme="majorHAnsi"/>
          <w:sz w:val="20"/>
          <w:szCs w:val="20"/>
        </w:rPr>
      </w:pPr>
      <w:r w:rsidRPr="00F70AD2">
        <w:rPr>
          <w:rStyle w:val="FootnoteReference"/>
          <w:rFonts w:asciiTheme="majorHAnsi" w:hAnsiTheme="majorHAnsi"/>
          <w:sz w:val="20"/>
          <w:szCs w:val="20"/>
        </w:rPr>
        <w:footnoteRef/>
      </w:r>
      <w:r w:rsidRPr="00F70AD2">
        <w:rPr>
          <w:rFonts w:asciiTheme="majorHAnsi" w:hAnsiTheme="majorHAnsi"/>
          <w:sz w:val="20"/>
          <w:szCs w:val="20"/>
        </w:rPr>
        <w:t xml:space="preserve"> Ibid.</w:t>
      </w:r>
    </w:p>
  </w:footnote>
  <w:footnote w:id="28">
    <w:p w14:paraId="24D9A756" w14:textId="6E1A9619" w:rsidR="00DA1F83" w:rsidRPr="00F70AD2" w:rsidRDefault="00DA1F83" w:rsidP="00BE3271">
      <w:pPr>
        <w:pStyle w:val="FootnoteText"/>
        <w:rPr>
          <w:rFonts w:asciiTheme="majorHAnsi" w:hAnsiTheme="majorHAnsi"/>
          <w:sz w:val="20"/>
          <w:szCs w:val="20"/>
        </w:rPr>
      </w:pPr>
      <w:r w:rsidRPr="00F70AD2">
        <w:rPr>
          <w:rStyle w:val="FootnoteReference"/>
          <w:rFonts w:asciiTheme="majorHAnsi" w:hAnsiTheme="majorHAnsi"/>
          <w:sz w:val="20"/>
          <w:szCs w:val="20"/>
        </w:rPr>
        <w:footnoteRef/>
      </w:r>
      <w:r w:rsidRPr="00F70AD2">
        <w:rPr>
          <w:rFonts w:asciiTheme="majorHAnsi" w:hAnsiTheme="majorHAnsi"/>
          <w:sz w:val="20"/>
          <w:szCs w:val="20"/>
        </w:rPr>
        <w:t xml:space="preserve"> </w:t>
      </w:r>
      <w:proofErr w:type="gramStart"/>
      <w:r w:rsidRPr="00F70AD2">
        <w:rPr>
          <w:rFonts w:asciiTheme="majorHAnsi" w:hAnsiTheme="majorHAnsi"/>
          <w:sz w:val="20"/>
          <w:szCs w:val="20"/>
        </w:rPr>
        <w:t>Ibid, p. 68.</w:t>
      </w:r>
      <w:proofErr w:type="gramEnd"/>
      <w:r w:rsidRPr="00F70AD2">
        <w:rPr>
          <w:rFonts w:asciiTheme="majorHAnsi" w:hAnsiTheme="majorHAnsi"/>
          <w:sz w:val="20"/>
          <w:szCs w:val="20"/>
        </w:rPr>
        <w:t xml:space="preserve"> </w:t>
      </w:r>
    </w:p>
  </w:footnote>
  <w:footnote w:id="29">
    <w:p w14:paraId="376A3B28" w14:textId="7DA31059" w:rsidR="00DA1F83" w:rsidRPr="003C4EA3" w:rsidRDefault="00DA1F83" w:rsidP="004A0F8B">
      <w:pPr>
        <w:pStyle w:val="FootnoteText"/>
        <w:rPr>
          <w:rFonts w:asciiTheme="majorHAnsi" w:hAnsiTheme="majorHAnsi"/>
          <w:sz w:val="20"/>
          <w:szCs w:val="20"/>
        </w:rPr>
      </w:pPr>
      <w:r w:rsidRPr="003C4EA3">
        <w:rPr>
          <w:rStyle w:val="FootnoteReference"/>
          <w:rFonts w:asciiTheme="majorHAnsi" w:hAnsiTheme="majorHAnsi"/>
          <w:sz w:val="20"/>
          <w:szCs w:val="20"/>
        </w:rPr>
        <w:footnoteRef/>
      </w:r>
      <w:r w:rsidRPr="003C4EA3">
        <w:rPr>
          <w:rFonts w:asciiTheme="majorHAnsi" w:hAnsiTheme="majorHAnsi"/>
          <w:sz w:val="20"/>
          <w:szCs w:val="20"/>
        </w:rPr>
        <w:t xml:space="preserve"> See</w:t>
      </w:r>
      <w:ins w:id="174" w:author="Dominic Johnson" w:date="2017-02-08T11:59:00Z">
        <w:r w:rsidRPr="003C4EA3">
          <w:rPr>
            <w:rFonts w:asciiTheme="majorHAnsi" w:hAnsiTheme="majorHAnsi"/>
            <w:sz w:val="20"/>
            <w:szCs w:val="20"/>
          </w:rPr>
          <w:t xml:space="preserve"> </w:t>
        </w:r>
      </w:ins>
      <w:r w:rsidRPr="003C4EA3">
        <w:rPr>
          <w:rFonts w:asciiTheme="majorHAnsi" w:hAnsiTheme="majorHAnsi" w:cs="Times New Roman"/>
          <w:bCs/>
          <w:sz w:val="20"/>
          <w:szCs w:val="20"/>
          <w:lang w:eastAsia="ja-JP"/>
        </w:rPr>
        <w:t xml:space="preserve">Jacques </w:t>
      </w:r>
      <w:proofErr w:type="spellStart"/>
      <w:r w:rsidRPr="003C4EA3">
        <w:rPr>
          <w:rFonts w:asciiTheme="majorHAnsi" w:hAnsiTheme="majorHAnsi" w:cs="Times New Roman"/>
          <w:bCs/>
          <w:sz w:val="20"/>
          <w:szCs w:val="20"/>
          <w:lang w:eastAsia="ja-JP"/>
        </w:rPr>
        <w:t>Rancière</w:t>
      </w:r>
      <w:proofErr w:type="spellEnd"/>
      <w:r w:rsidRPr="003C4EA3">
        <w:rPr>
          <w:rFonts w:asciiTheme="majorHAnsi" w:hAnsiTheme="majorHAnsi" w:cs="Times New Roman"/>
          <w:bCs/>
          <w:sz w:val="20"/>
          <w:szCs w:val="20"/>
          <w:lang w:eastAsia="ja-JP"/>
        </w:rPr>
        <w:t xml:space="preserve">, </w:t>
      </w:r>
      <w:r w:rsidRPr="003C4EA3">
        <w:rPr>
          <w:rFonts w:asciiTheme="majorHAnsi" w:hAnsiTheme="majorHAnsi" w:cs="Times New Roman"/>
          <w:bCs/>
          <w:i/>
          <w:sz w:val="20"/>
          <w:szCs w:val="20"/>
          <w:lang w:eastAsia="ja-JP"/>
        </w:rPr>
        <w:t>The Emancipated Spectator</w:t>
      </w:r>
      <w:r w:rsidRPr="003C4EA3">
        <w:rPr>
          <w:rFonts w:asciiTheme="majorHAnsi" w:hAnsiTheme="majorHAnsi" w:cs="Times New Roman"/>
          <w:bCs/>
          <w:sz w:val="20"/>
          <w:szCs w:val="20"/>
          <w:lang w:eastAsia="ja-JP"/>
        </w:rPr>
        <w:t xml:space="preserve">, trans. Gregory Elliott (London and New York: Verso, 2009); and Claire </w:t>
      </w:r>
      <w:r w:rsidRPr="003C4EA3">
        <w:rPr>
          <w:rFonts w:asciiTheme="majorHAnsi" w:hAnsiTheme="majorHAnsi"/>
          <w:sz w:val="20"/>
          <w:szCs w:val="20"/>
        </w:rPr>
        <w:t xml:space="preserve">Bishop, </w:t>
      </w:r>
      <w:r w:rsidRPr="003C4EA3">
        <w:rPr>
          <w:rFonts w:asciiTheme="majorHAnsi" w:hAnsiTheme="majorHAnsi"/>
          <w:i/>
          <w:sz w:val="20"/>
          <w:szCs w:val="20"/>
        </w:rPr>
        <w:t>Artificial Hells: Participatory Arts and the Politics of Spectatorship</w:t>
      </w:r>
      <w:r w:rsidRPr="003C4EA3">
        <w:rPr>
          <w:rFonts w:asciiTheme="majorHAnsi" w:hAnsiTheme="majorHAnsi"/>
          <w:sz w:val="20"/>
          <w:szCs w:val="20"/>
        </w:rPr>
        <w:t xml:space="preserve"> (London and New York: Verso, 2012).</w:t>
      </w:r>
    </w:p>
  </w:footnote>
  <w:footnote w:id="30">
    <w:p w14:paraId="1400BA6B" w14:textId="34F26169" w:rsidR="00DA1F83" w:rsidRPr="003C4EA3" w:rsidRDefault="00DA1F83" w:rsidP="002355C4">
      <w:pPr>
        <w:pStyle w:val="FootnoteText"/>
        <w:rPr>
          <w:rFonts w:asciiTheme="majorHAnsi" w:hAnsiTheme="majorHAnsi"/>
          <w:sz w:val="20"/>
          <w:szCs w:val="20"/>
        </w:rPr>
      </w:pPr>
      <w:r w:rsidRPr="003C4EA3">
        <w:rPr>
          <w:rStyle w:val="FootnoteReference"/>
          <w:rFonts w:asciiTheme="majorHAnsi" w:hAnsiTheme="majorHAnsi"/>
          <w:sz w:val="20"/>
          <w:szCs w:val="20"/>
        </w:rPr>
        <w:footnoteRef/>
      </w:r>
      <w:r w:rsidRPr="003C4EA3">
        <w:rPr>
          <w:rFonts w:asciiTheme="majorHAnsi" w:hAnsiTheme="majorHAnsi"/>
          <w:sz w:val="20"/>
          <w:szCs w:val="20"/>
        </w:rPr>
        <w:t xml:space="preserve"> Andy Lavender, </w:t>
      </w:r>
      <w:r w:rsidRPr="003C4EA3">
        <w:rPr>
          <w:rFonts w:asciiTheme="majorHAnsi" w:hAnsiTheme="majorHAnsi"/>
          <w:i/>
          <w:sz w:val="20"/>
          <w:szCs w:val="20"/>
        </w:rPr>
        <w:t xml:space="preserve">Performance in the Twenty-First Century: Theatres of Engagement </w:t>
      </w:r>
      <w:r w:rsidRPr="003C4EA3">
        <w:rPr>
          <w:rFonts w:asciiTheme="majorHAnsi" w:hAnsiTheme="majorHAnsi"/>
          <w:sz w:val="20"/>
          <w:szCs w:val="20"/>
        </w:rPr>
        <w:t>(London and New York: Routledge), p. 26.</w:t>
      </w:r>
    </w:p>
  </w:footnote>
  <w:footnote w:id="31">
    <w:p w14:paraId="59DAA585" w14:textId="74B40300" w:rsidR="00DA1F83" w:rsidRPr="009253E1" w:rsidRDefault="00DA1F83" w:rsidP="00BE3271">
      <w:pPr>
        <w:pStyle w:val="FootnoteText"/>
        <w:rPr>
          <w:rFonts w:asciiTheme="majorHAnsi" w:hAnsiTheme="majorHAnsi"/>
          <w:sz w:val="20"/>
          <w:szCs w:val="20"/>
        </w:rPr>
      </w:pPr>
      <w:r w:rsidRPr="009253E1">
        <w:rPr>
          <w:rStyle w:val="FootnoteReference"/>
          <w:rFonts w:asciiTheme="majorHAnsi" w:hAnsiTheme="majorHAnsi"/>
          <w:sz w:val="20"/>
          <w:szCs w:val="20"/>
        </w:rPr>
        <w:footnoteRef/>
      </w:r>
      <w:r w:rsidRPr="009253E1">
        <w:rPr>
          <w:rFonts w:asciiTheme="majorHAnsi" w:hAnsiTheme="majorHAnsi"/>
          <w:sz w:val="20"/>
          <w:szCs w:val="20"/>
        </w:rPr>
        <w:t xml:space="preserve"> See, </w:t>
      </w:r>
      <w:proofErr w:type="spellStart"/>
      <w:r w:rsidRPr="009253E1">
        <w:rPr>
          <w:rFonts w:asciiTheme="majorHAnsi" w:hAnsiTheme="majorHAnsi"/>
          <w:sz w:val="20"/>
          <w:szCs w:val="20"/>
        </w:rPr>
        <w:t>Karolinska</w:t>
      </w:r>
      <w:proofErr w:type="spellEnd"/>
      <w:r w:rsidRPr="009253E1">
        <w:rPr>
          <w:rFonts w:asciiTheme="majorHAnsi" w:hAnsiTheme="majorHAnsi"/>
          <w:sz w:val="20"/>
          <w:szCs w:val="20"/>
        </w:rPr>
        <w:t xml:space="preserve"> </w:t>
      </w:r>
      <w:proofErr w:type="spellStart"/>
      <w:r w:rsidRPr="009253E1">
        <w:rPr>
          <w:rFonts w:asciiTheme="majorHAnsi" w:hAnsiTheme="majorHAnsi"/>
          <w:sz w:val="20"/>
          <w:szCs w:val="20"/>
        </w:rPr>
        <w:t>Intitutet</w:t>
      </w:r>
      <w:proofErr w:type="spellEnd"/>
      <w:r w:rsidRPr="009253E1">
        <w:rPr>
          <w:rFonts w:asciiTheme="majorHAnsi" w:hAnsiTheme="majorHAnsi"/>
          <w:sz w:val="20"/>
          <w:szCs w:val="20"/>
        </w:rPr>
        <w:t xml:space="preserve">, ‘Outside the body our memories fail us’, </w:t>
      </w:r>
      <w:r w:rsidRPr="009253E1">
        <w:rPr>
          <w:rFonts w:asciiTheme="majorHAnsi" w:hAnsiTheme="majorHAnsi"/>
          <w:i/>
          <w:sz w:val="20"/>
          <w:szCs w:val="20"/>
        </w:rPr>
        <w:t>Science Daily</w:t>
      </w:r>
      <w:r w:rsidRPr="009253E1">
        <w:rPr>
          <w:rFonts w:asciiTheme="majorHAnsi" w:hAnsiTheme="majorHAnsi"/>
          <w:sz w:val="20"/>
          <w:szCs w:val="20"/>
        </w:rPr>
        <w:t xml:space="preserve">, 10 March 2014 </w:t>
      </w:r>
      <w:ins w:id="190" w:author="Dominic Johnson" w:date="2017-02-08T12:24:00Z">
        <w:r w:rsidRPr="009253E1">
          <w:rPr>
            <w:rFonts w:asciiTheme="majorHAnsi" w:hAnsiTheme="majorHAnsi"/>
            <w:sz w:val="20"/>
            <w:szCs w:val="20"/>
          </w:rPr>
          <w:t>&lt;</w:t>
        </w:r>
      </w:ins>
      <w:hyperlink r:id="rId1" w:history="1">
        <w:r w:rsidRPr="009253E1">
          <w:rPr>
            <w:rStyle w:val="Hyperlink"/>
            <w:rFonts w:asciiTheme="majorHAnsi" w:hAnsiTheme="majorHAnsi"/>
            <w:sz w:val="20"/>
            <w:szCs w:val="20"/>
          </w:rPr>
          <w:t>https://www.sciencedaily.com/releases/2014/03/140310152150.htm</w:t>
        </w:r>
      </w:hyperlink>
      <w:ins w:id="191" w:author="Dominic Johnson" w:date="2017-02-08T12:25:00Z">
        <w:r w:rsidRPr="009253E1">
          <w:rPr>
            <w:rStyle w:val="Hyperlink"/>
            <w:rFonts w:asciiTheme="majorHAnsi" w:hAnsiTheme="majorHAnsi"/>
            <w:sz w:val="20"/>
            <w:szCs w:val="20"/>
          </w:rPr>
          <w:t>&gt;</w:t>
        </w:r>
      </w:ins>
      <w:r w:rsidRPr="009253E1">
        <w:rPr>
          <w:rFonts w:asciiTheme="majorHAnsi" w:hAnsiTheme="majorHAnsi"/>
          <w:sz w:val="20"/>
          <w:szCs w:val="20"/>
        </w:rPr>
        <w:t xml:space="preserve"> [accessed 1 November 2016]. </w:t>
      </w:r>
    </w:p>
  </w:footnote>
  <w:footnote w:id="32">
    <w:p w14:paraId="6B2C76D1" w14:textId="454ED917" w:rsidR="00DA1F83" w:rsidRPr="00BE7C95" w:rsidRDefault="00DA1F83" w:rsidP="00C23B4F">
      <w:pPr>
        <w:pStyle w:val="FootnoteText"/>
        <w:rPr>
          <w:rFonts w:asciiTheme="majorHAnsi" w:hAnsiTheme="majorHAnsi"/>
          <w:sz w:val="20"/>
          <w:szCs w:val="20"/>
        </w:rPr>
      </w:pPr>
      <w:r w:rsidRPr="00BE7C95">
        <w:rPr>
          <w:rStyle w:val="FootnoteReference"/>
          <w:rFonts w:asciiTheme="majorHAnsi" w:hAnsiTheme="majorHAnsi"/>
          <w:sz w:val="20"/>
          <w:szCs w:val="20"/>
        </w:rPr>
        <w:footnoteRef/>
      </w:r>
      <w:r w:rsidRPr="00BE7C95">
        <w:rPr>
          <w:rFonts w:asciiTheme="majorHAnsi" w:hAnsiTheme="majorHAnsi"/>
          <w:sz w:val="20"/>
          <w:szCs w:val="20"/>
        </w:rPr>
        <w:t xml:space="preserve"> Florian Cramer, ‘What is </w:t>
      </w:r>
      <w:ins w:id="218" w:author="Dominic Johnson" w:date="2017-02-08T12:06:00Z">
        <w:r w:rsidRPr="00BE7C95">
          <w:rPr>
            <w:rFonts w:asciiTheme="majorHAnsi" w:hAnsiTheme="majorHAnsi"/>
            <w:sz w:val="20"/>
            <w:szCs w:val="20"/>
          </w:rPr>
          <w:t>“Post</w:t>
        </w:r>
      </w:ins>
      <w:r w:rsidRPr="00BE7C95">
        <w:rPr>
          <w:rFonts w:asciiTheme="majorHAnsi" w:hAnsiTheme="majorHAnsi"/>
          <w:sz w:val="20"/>
          <w:szCs w:val="20"/>
        </w:rPr>
        <w:t>-</w:t>
      </w:r>
      <w:ins w:id="219" w:author="Dominic Johnson" w:date="2017-02-08T12:06:00Z">
        <w:r w:rsidRPr="00BE7C95">
          <w:rPr>
            <w:rFonts w:asciiTheme="majorHAnsi" w:hAnsiTheme="majorHAnsi"/>
            <w:sz w:val="20"/>
            <w:szCs w:val="20"/>
          </w:rPr>
          <w:t>Digital”</w:t>
        </w:r>
      </w:ins>
      <w:r w:rsidRPr="00BE7C95">
        <w:rPr>
          <w:rFonts w:asciiTheme="majorHAnsi" w:hAnsiTheme="majorHAnsi"/>
          <w:sz w:val="20"/>
          <w:szCs w:val="20"/>
        </w:rPr>
        <w:t>?</w:t>
      </w:r>
      <w:proofErr w:type="gramStart"/>
      <w:r w:rsidRPr="00BE7C95">
        <w:rPr>
          <w:rFonts w:asciiTheme="majorHAnsi" w:hAnsiTheme="majorHAnsi"/>
          <w:sz w:val="20"/>
          <w:szCs w:val="20"/>
        </w:rPr>
        <w:t>’,</w:t>
      </w:r>
      <w:proofErr w:type="gramEnd"/>
      <w:r w:rsidRPr="00BE7C95">
        <w:rPr>
          <w:rFonts w:asciiTheme="majorHAnsi" w:hAnsiTheme="majorHAnsi"/>
          <w:sz w:val="20"/>
          <w:szCs w:val="20"/>
        </w:rPr>
        <w:t xml:space="preserve"> </w:t>
      </w:r>
      <w:r w:rsidRPr="00BE7C95">
        <w:rPr>
          <w:rFonts w:asciiTheme="majorHAnsi" w:hAnsiTheme="majorHAnsi" w:cs="Helvetica"/>
          <w:bCs/>
          <w:sz w:val="20"/>
          <w:szCs w:val="20"/>
          <w:lang w:eastAsia="ja-JP"/>
        </w:rPr>
        <w:t xml:space="preserve">2016, </w:t>
      </w:r>
      <w:ins w:id="220" w:author="Dominic Johnson" w:date="2017-02-08T12:06:00Z">
        <w:r w:rsidRPr="00BE7C95">
          <w:rPr>
            <w:rFonts w:asciiTheme="majorHAnsi" w:hAnsiTheme="majorHAnsi" w:cs="Helvetica"/>
            <w:bCs/>
            <w:sz w:val="20"/>
            <w:szCs w:val="20"/>
            <w:lang w:eastAsia="ja-JP"/>
          </w:rPr>
          <w:t>&lt;</w:t>
        </w:r>
      </w:ins>
      <w:hyperlink r:id="rId2" w:history="1">
        <w:r w:rsidRPr="00BE7C95">
          <w:rPr>
            <w:rStyle w:val="Hyperlink"/>
            <w:rFonts w:asciiTheme="majorHAnsi" w:hAnsiTheme="majorHAnsi" w:cs="Helvetica"/>
            <w:bCs/>
            <w:color w:val="auto"/>
            <w:sz w:val="20"/>
            <w:szCs w:val="20"/>
            <w:lang w:eastAsia="ja-JP"/>
          </w:rPr>
          <w:t>http://www.aprja.net/?p=1318</w:t>
        </w:r>
      </w:hyperlink>
      <w:ins w:id="221" w:author="Dominic Johnson" w:date="2017-02-08T12:06:00Z">
        <w:r w:rsidRPr="00BE7C95">
          <w:rPr>
            <w:rStyle w:val="Hyperlink"/>
            <w:rFonts w:asciiTheme="majorHAnsi" w:hAnsiTheme="majorHAnsi" w:cs="Helvetica"/>
            <w:bCs/>
            <w:color w:val="auto"/>
            <w:sz w:val="20"/>
            <w:szCs w:val="20"/>
            <w:lang w:eastAsia="ja-JP"/>
          </w:rPr>
          <w:t>&gt;</w:t>
        </w:r>
      </w:ins>
      <w:r w:rsidRPr="00BE7C95">
        <w:rPr>
          <w:rStyle w:val="Hyperlink"/>
          <w:rFonts w:asciiTheme="majorHAnsi" w:hAnsiTheme="majorHAnsi" w:cs="Helvetica"/>
          <w:bCs/>
          <w:color w:val="auto"/>
          <w:sz w:val="20"/>
          <w:szCs w:val="20"/>
          <w:lang w:eastAsia="ja-JP"/>
        </w:rPr>
        <w:t xml:space="preserve"> </w:t>
      </w:r>
      <w:r w:rsidRPr="00BE7C95">
        <w:rPr>
          <w:rStyle w:val="Hyperlink"/>
          <w:rFonts w:asciiTheme="majorHAnsi" w:hAnsiTheme="majorHAnsi" w:cs="Helvetica"/>
          <w:bCs/>
          <w:color w:val="auto"/>
          <w:sz w:val="20"/>
          <w:szCs w:val="20"/>
          <w:u w:val="none"/>
          <w:lang w:eastAsia="ja-JP"/>
        </w:rPr>
        <w:t>[accessed 1 November 2016].</w:t>
      </w:r>
    </w:p>
  </w:footnote>
  <w:footnote w:id="33">
    <w:p w14:paraId="23D72FC1" w14:textId="77777777" w:rsidR="00DA1F83" w:rsidRPr="00240F60" w:rsidRDefault="00DA1F83" w:rsidP="00C23B4F">
      <w:pPr>
        <w:pStyle w:val="FootnoteText"/>
        <w:rPr>
          <w:rFonts w:asciiTheme="majorHAnsi" w:hAnsiTheme="majorHAnsi"/>
          <w:sz w:val="20"/>
          <w:szCs w:val="20"/>
        </w:rPr>
      </w:pPr>
      <w:r w:rsidRPr="00240F60">
        <w:rPr>
          <w:rStyle w:val="FootnoteReference"/>
          <w:rFonts w:asciiTheme="majorHAnsi" w:hAnsiTheme="majorHAnsi"/>
          <w:sz w:val="20"/>
          <w:szCs w:val="20"/>
        </w:rPr>
        <w:footnoteRef/>
      </w:r>
      <w:r w:rsidRPr="00240F60">
        <w:rPr>
          <w:rFonts w:asciiTheme="majorHAnsi" w:hAnsiTheme="majorHAnsi"/>
          <w:sz w:val="20"/>
          <w:szCs w:val="20"/>
        </w:rPr>
        <w:t xml:space="preserve"> Ibid.</w:t>
      </w:r>
    </w:p>
  </w:footnote>
  <w:footnote w:id="34">
    <w:p w14:paraId="0F98C785" w14:textId="7C887A80" w:rsidR="00DA1F83" w:rsidRPr="00240F60" w:rsidRDefault="00DA1F83" w:rsidP="00643336">
      <w:pPr>
        <w:pStyle w:val="FootnoteText"/>
        <w:rPr>
          <w:rFonts w:asciiTheme="majorHAnsi" w:hAnsiTheme="majorHAnsi"/>
          <w:sz w:val="20"/>
          <w:szCs w:val="20"/>
        </w:rPr>
      </w:pPr>
      <w:r w:rsidRPr="00240F60">
        <w:rPr>
          <w:rStyle w:val="FootnoteReference"/>
          <w:rFonts w:asciiTheme="majorHAnsi" w:hAnsiTheme="majorHAnsi"/>
          <w:sz w:val="20"/>
          <w:szCs w:val="20"/>
        </w:rPr>
        <w:footnoteRef/>
      </w:r>
      <w:r w:rsidRPr="00240F60">
        <w:rPr>
          <w:rFonts w:asciiTheme="majorHAnsi" w:hAnsiTheme="majorHAnsi"/>
          <w:sz w:val="20"/>
          <w:szCs w:val="20"/>
        </w:rPr>
        <w:t xml:space="preserve"> See Richard Osborne, </w:t>
      </w:r>
      <w:r w:rsidRPr="00240F60">
        <w:rPr>
          <w:rFonts w:asciiTheme="majorHAnsi" w:hAnsiTheme="majorHAnsi"/>
          <w:i/>
          <w:sz w:val="20"/>
          <w:szCs w:val="20"/>
        </w:rPr>
        <w:t>Vinyl: A History of the Analogue Record</w:t>
      </w:r>
      <w:r w:rsidRPr="00240F60">
        <w:rPr>
          <w:rFonts w:asciiTheme="majorHAnsi" w:hAnsiTheme="majorHAnsi"/>
          <w:sz w:val="20"/>
          <w:szCs w:val="20"/>
        </w:rPr>
        <w:t xml:space="preserve"> (Oxford and New York: </w:t>
      </w:r>
      <w:proofErr w:type="spellStart"/>
      <w:r w:rsidRPr="00240F60">
        <w:rPr>
          <w:rFonts w:asciiTheme="majorHAnsi" w:hAnsiTheme="majorHAnsi"/>
          <w:sz w:val="20"/>
          <w:szCs w:val="20"/>
        </w:rPr>
        <w:t>Ashgate</w:t>
      </w:r>
      <w:proofErr w:type="spellEnd"/>
      <w:r w:rsidRPr="00240F60">
        <w:rPr>
          <w:rFonts w:asciiTheme="majorHAnsi" w:hAnsiTheme="majorHAnsi"/>
          <w:sz w:val="20"/>
          <w:szCs w:val="20"/>
        </w:rPr>
        <w:t xml:space="preserve">, 2012); Dominik </w:t>
      </w:r>
      <w:proofErr w:type="spellStart"/>
      <w:r w:rsidRPr="00240F60">
        <w:rPr>
          <w:rFonts w:asciiTheme="majorHAnsi" w:hAnsiTheme="majorHAnsi"/>
          <w:sz w:val="20"/>
          <w:szCs w:val="20"/>
        </w:rPr>
        <w:t>Bartmanski</w:t>
      </w:r>
      <w:proofErr w:type="spellEnd"/>
      <w:r w:rsidRPr="00240F60">
        <w:rPr>
          <w:rFonts w:asciiTheme="majorHAnsi" w:hAnsiTheme="majorHAnsi"/>
          <w:sz w:val="20"/>
          <w:szCs w:val="20"/>
        </w:rPr>
        <w:t xml:space="preserve"> and Ian Woodward, </w:t>
      </w:r>
      <w:r w:rsidRPr="00240F60">
        <w:rPr>
          <w:rFonts w:asciiTheme="majorHAnsi" w:hAnsiTheme="majorHAnsi"/>
          <w:i/>
          <w:sz w:val="20"/>
          <w:szCs w:val="20"/>
        </w:rPr>
        <w:t>Vinyl: The Analogue Record in the Digital Age</w:t>
      </w:r>
      <w:r w:rsidRPr="00240F60">
        <w:rPr>
          <w:rFonts w:asciiTheme="majorHAnsi" w:hAnsiTheme="majorHAnsi"/>
          <w:sz w:val="20"/>
          <w:szCs w:val="20"/>
        </w:rPr>
        <w:t xml:space="preserve"> (London: Bloomsbury, 2015); and Jenna </w:t>
      </w:r>
      <w:proofErr w:type="spellStart"/>
      <w:r w:rsidRPr="00240F60">
        <w:rPr>
          <w:rFonts w:asciiTheme="majorHAnsi" w:hAnsiTheme="majorHAnsi"/>
          <w:sz w:val="20"/>
          <w:szCs w:val="20"/>
        </w:rPr>
        <w:t>Wortham</w:t>
      </w:r>
      <w:proofErr w:type="spellEnd"/>
      <w:r w:rsidRPr="00240F60">
        <w:rPr>
          <w:rFonts w:asciiTheme="majorHAnsi" w:hAnsiTheme="majorHAnsi"/>
          <w:sz w:val="20"/>
          <w:szCs w:val="20"/>
        </w:rPr>
        <w:t xml:space="preserve">, ‘Just When You Got Digital Technology, Film is Back’, </w:t>
      </w:r>
      <w:r w:rsidRPr="00240F60">
        <w:rPr>
          <w:rFonts w:asciiTheme="majorHAnsi" w:hAnsiTheme="majorHAnsi"/>
          <w:i/>
          <w:sz w:val="20"/>
          <w:szCs w:val="20"/>
        </w:rPr>
        <w:t>New York Times</w:t>
      </w:r>
      <w:r w:rsidRPr="00240F60">
        <w:rPr>
          <w:rFonts w:asciiTheme="majorHAnsi" w:hAnsiTheme="majorHAnsi"/>
          <w:sz w:val="20"/>
          <w:szCs w:val="20"/>
        </w:rPr>
        <w:t xml:space="preserve">, 30 May 2012 </w:t>
      </w:r>
      <w:ins w:id="223" w:author="Dominic Johnson" w:date="2017-02-08T12:08:00Z">
        <w:r w:rsidRPr="00240F60">
          <w:rPr>
            <w:rFonts w:asciiTheme="majorHAnsi" w:hAnsiTheme="majorHAnsi"/>
            <w:sz w:val="20"/>
            <w:szCs w:val="20"/>
          </w:rPr>
          <w:t>&lt;</w:t>
        </w:r>
      </w:ins>
      <w:hyperlink r:id="rId3" w:history="1">
        <w:r w:rsidRPr="00240F60">
          <w:rPr>
            <w:rStyle w:val="Hyperlink"/>
            <w:rFonts w:asciiTheme="majorHAnsi" w:hAnsiTheme="majorHAnsi"/>
            <w:sz w:val="20"/>
            <w:szCs w:val="20"/>
          </w:rPr>
          <w:t>http://www.nytimes.com/2012/05/31/technology/personaltech/film-photographys-revival-in-a-digital-world.html?_r=0</w:t>
        </w:r>
      </w:hyperlink>
      <w:ins w:id="224" w:author="Dominic Johnson" w:date="2017-02-08T12:08:00Z">
        <w:r w:rsidRPr="00240F60">
          <w:rPr>
            <w:rStyle w:val="Hyperlink"/>
            <w:rFonts w:asciiTheme="majorHAnsi" w:hAnsiTheme="majorHAnsi"/>
            <w:sz w:val="20"/>
            <w:szCs w:val="20"/>
          </w:rPr>
          <w:t>&gt;</w:t>
        </w:r>
      </w:ins>
      <w:r w:rsidRPr="00240F60">
        <w:rPr>
          <w:rFonts w:asciiTheme="majorHAnsi" w:hAnsiTheme="majorHAnsi"/>
          <w:sz w:val="20"/>
          <w:szCs w:val="20"/>
        </w:rPr>
        <w:t xml:space="preserve"> [accessed 20 October 2016]. </w:t>
      </w:r>
    </w:p>
  </w:footnote>
  <w:footnote w:id="35">
    <w:p w14:paraId="2A3D3704" w14:textId="4D3F3B9E" w:rsidR="00DA1F83" w:rsidRPr="00240F60" w:rsidRDefault="00DA1F83" w:rsidP="00C23B4F">
      <w:pPr>
        <w:pStyle w:val="FootnoteText"/>
        <w:rPr>
          <w:rFonts w:asciiTheme="majorHAnsi" w:hAnsiTheme="majorHAnsi"/>
          <w:sz w:val="20"/>
          <w:szCs w:val="20"/>
        </w:rPr>
      </w:pPr>
      <w:r w:rsidRPr="00240F60">
        <w:rPr>
          <w:rStyle w:val="FootnoteReference"/>
          <w:rFonts w:asciiTheme="majorHAnsi" w:hAnsiTheme="majorHAnsi"/>
          <w:sz w:val="20"/>
          <w:szCs w:val="20"/>
        </w:rPr>
        <w:footnoteRef/>
      </w:r>
      <w:r w:rsidRPr="00240F60">
        <w:rPr>
          <w:rFonts w:asciiTheme="majorHAnsi" w:hAnsiTheme="majorHAnsi"/>
          <w:sz w:val="20"/>
          <w:szCs w:val="20"/>
        </w:rPr>
        <w:t xml:space="preserve"> Cramer, ‘What is ‘</w:t>
      </w:r>
      <w:ins w:id="225" w:author="Dominic Johnson" w:date="2017-02-08T12:08:00Z">
        <w:r w:rsidRPr="00240F60">
          <w:rPr>
            <w:rFonts w:asciiTheme="majorHAnsi" w:hAnsiTheme="majorHAnsi"/>
            <w:sz w:val="20"/>
            <w:szCs w:val="20"/>
          </w:rPr>
          <w:t>Post</w:t>
        </w:r>
      </w:ins>
      <w:r w:rsidRPr="00240F60">
        <w:rPr>
          <w:rFonts w:asciiTheme="majorHAnsi" w:hAnsiTheme="majorHAnsi"/>
          <w:sz w:val="20"/>
          <w:szCs w:val="20"/>
        </w:rPr>
        <w:t>-</w:t>
      </w:r>
      <w:ins w:id="226" w:author="Dominic Johnson" w:date="2017-02-08T12:08:00Z">
        <w:r w:rsidRPr="00240F60">
          <w:rPr>
            <w:rFonts w:asciiTheme="majorHAnsi" w:hAnsiTheme="majorHAnsi"/>
            <w:sz w:val="20"/>
            <w:szCs w:val="20"/>
          </w:rPr>
          <w:t>Digital’</w:t>
        </w:r>
      </w:ins>
      <w:r w:rsidRPr="00240F60">
        <w:rPr>
          <w:rFonts w:asciiTheme="majorHAnsi" w:hAnsiTheme="majorHAnsi"/>
          <w:sz w:val="20"/>
          <w:szCs w:val="20"/>
        </w:rPr>
        <w:t>?’.</w:t>
      </w:r>
    </w:p>
  </w:footnote>
  <w:footnote w:id="36">
    <w:p w14:paraId="09744C34" w14:textId="77777777" w:rsidR="00DA1F83" w:rsidRPr="0000263E" w:rsidRDefault="00DA1F83" w:rsidP="00C23B4F">
      <w:pPr>
        <w:spacing w:after="0"/>
        <w:rPr>
          <w:rFonts w:asciiTheme="majorHAnsi" w:hAnsiTheme="majorHAnsi" w:cs="Helvetica"/>
          <w:bCs/>
          <w:sz w:val="20"/>
          <w:szCs w:val="20"/>
          <w:lang w:eastAsia="ja-JP"/>
        </w:rPr>
      </w:pPr>
      <w:r w:rsidRPr="0000263E">
        <w:rPr>
          <w:rStyle w:val="FootnoteReference"/>
          <w:rFonts w:asciiTheme="majorHAnsi" w:hAnsiTheme="majorHAnsi"/>
          <w:sz w:val="20"/>
          <w:szCs w:val="20"/>
        </w:rPr>
        <w:footnoteRef/>
      </w:r>
      <w:r w:rsidRPr="0000263E">
        <w:rPr>
          <w:rFonts w:asciiTheme="majorHAnsi" w:hAnsiTheme="majorHAnsi"/>
          <w:sz w:val="20"/>
          <w:szCs w:val="20"/>
        </w:rPr>
        <w:t xml:space="preserve"> Ibid.</w:t>
      </w:r>
    </w:p>
  </w:footnote>
  <w:footnote w:id="37">
    <w:p w14:paraId="797B5081" w14:textId="003AE1BF" w:rsidR="00DA1F83" w:rsidRPr="0000263E" w:rsidRDefault="00DA1F83" w:rsidP="00C23B4F">
      <w:pPr>
        <w:pStyle w:val="FootnoteText"/>
        <w:rPr>
          <w:rFonts w:asciiTheme="majorHAnsi" w:hAnsiTheme="majorHAnsi"/>
          <w:sz w:val="20"/>
          <w:szCs w:val="20"/>
        </w:rPr>
      </w:pPr>
      <w:r w:rsidRPr="0000263E">
        <w:rPr>
          <w:rStyle w:val="FootnoteReference"/>
          <w:rFonts w:asciiTheme="majorHAnsi" w:hAnsiTheme="majorHAnsi"/>
          <w:sz w:val="20"/>
          <w:szCs w:val="20"/>
        </w:rPr>
        <w:footnoteRef/>
      </w:r>
      <w:r w:rsidRPr="0000263E">
        <w:rPr>
          <w:rFonts w:asciiTheme="majorHAnsi" w:hAnsiTheme="majorHAnsi"/>
          <w:sz w:val="20"/>
          <w:szCs w:val="20"/>
        </w:rPr>
        <w:t xml:space="preserve"> Ibid. Since the analogue was only named as such post-event in relation to the digital, several scholars – most notably, perhaps, Lev Manovich – have argued that the two are co-dependent and, in some ways, inseparable. See, Lev Manovich, </w:t>
      </w:r>
      <w:r w:rsidRPr="0000263E">
        <w:rPr>
          <w:rFonts w:asciiTheme="majorHAnsi" w:hAnsiTheme="majorHAnsi"/>
          <w:i/>
          <w:sz w:val="20"/>
          <w:szCs w:val="20"/>
        </w:rPr>
        <w:t>The Language of New Media</w:t>
      </w:r>
      <w:r w:rsidRPr="0000263E">
        <w:rPr>
          <w:rFonts w:asciiTheme="majorHAnsi" w:hAnsiTheme="majorHAnsi"/>
          <w:sz w:val="20"/>
          <w:szCs w:val="20"/>
        </w:rPr>
        <w:t xml:space="preserve"> (Cambridge, MA: MIT Press, 2001). </w:t>
      </w:r>
    </w:p>
  </w:footnote>
  <w:footnote w:id="38">
    <w:p w14:paraId="0ACC6ECF" w14:textId="77777777" w:rsidR="00DA1F83" w:rsidRPr="0000263E" w:rsidRDefault="00DA1F83" w:rsidP="00C23B4F">
      <w:pPr>
        <w:pStyle w:val="FootnoteText"/>
        <w:rPr>
          <w:rFonts w:asciiTheme="majorHAnsi" w:hAnsiTheme="majorHAnsi"/>
          <w:sz w:val="20"/>
          <w:szCs w:val="20"/>
        </w:rPr>
      </w:pPr>
      <w:r w:rsidRPr="0000263E">
        <w:rPr>
          <w:rStyle w:val="FootnoteReference"/>
          <w:rFonts w:asciiTheme="majorHAnsi" w:hAnsiTheme="majorHAnsi"/>
          <w:sz w:val="20"/>
          <w:szCs w:val="20"/>
        </w:rPr>
        <w:footnoteRef/>
      </w:r>
      <w:r w:rsidRPr="0000263E">
        <w:rPr>
          <w:rFonts w:asciiTheme="majorHAnsi" w:hAnsiTheme="majorHAnsi"/>
          <w:sz w:val="20"/>
          <w:szCs w:val="20"/>
        </w:rPr>
        <w:t xml:space="preserve"> Ibid.</w:t>
      </w:r>
    </w:p>
  </w:footnote>
  <w:footnote w:id="39">
    <w:p w14:paraId="5FC3BE1C" w14:textId="2AFE805D" w:rsidR="00DA1F83" w:rsidRPr="0000263E" w:rsidRDefault="00DA1F83" w:rsidP="00C23B4F">
      <w:pPr>
        <w:pStyle w:val="FootnoteText"/>
        <w:rPr>
          <w:rFonts w:asciiTheme="majorHAnsi" w:hAnsiTheme="majorHAnsi"/>
          <w:sz w:val="20"/>
          <w:szCs w:val="20"/>
        </w:rPr>
      </w:pPr>
      <w:r w:rsidRPr="0000263E">
        <w:rPr>
          <w:rStyle w:val="FootnoteReference"/>
          <w:rFonts w:asciiTheme="majorHAnsi" w:hAnsiTheme="majorHAnsi"/>
          <w:sz w:val="20"/>
          <w:szCs w:val="20"/>
        </w:rPr>
        <w:footnoteRef/>
      </w:r>
      <w:r w:rsidRPr="0000263E">
        <w:rPr>
          <w:rFonts w:asciiTheme="majorHAnsi" w:hAnsiTheme="majorHAnsi"/>
          <w:sz w:val="20"/>
          <w:szCs w:val="20"/>
        </w:rPr>
        <w:t xml:space="preserve"> </w:t>
      </w:r>
      <w:r w:rsidRPr="0000263E">
        <w:rPr>
          <w:rFonts w:asciiTheme="majorHAnsi" w:hAnsiTheme="majorHAnsi" w:cs="Helvetica"/>
          <w:bCs/>
          <w:sz w:val="20"/>
          <w:szCs w:val="20"/>
          <w:lang w:eastAsia="ja-JP"/>
        </w:rPr>
        <w:t xml:space="preserve">Gere, </w:t>
      </w:r>
      <w:r w:rsidRPr="0000263E">
        <w:rPr>
          <w:rFonts w:asciiTheme="majorHAnsi" w:hAnsiTheme="majorHAnsi" w:cs="Helvetica"/>
          <w:bCs/>
          <w:i/>
          <w:sz w:val="20"/>
          <w:szCs w:val="20"/>
          <w:lang w:eastAsia="ja-JP"/>
        </w:rPr>
        <w:t>Digital Culture</w:t>
      </w:r>
      <w:ins w:id="228" w:author="Dominic Johnson" w:date="2017-02-08T12:26:00Z">
        <w:r w:rsidRPr="0000263E">
          <w:rPr>
            <w:rFonts w:asciiTheme="majorHAnsi" w:hAnsiTheme="majorHAnsi" w:cs="Helvetica"/>
            <w:bCs/>
            <w:sz w:val="20"/>
            <w:szCs w:val="20"/>
            <w:lang w:eastAsia="ja-JP"/>
          </w:rPr>
          <w:t xml:space="preserve">, </w:t>
        </w:r>
      </w:ins>
      <w:r w:rsidRPr="0000263E">
        <w:rPr>
          <w:rFonts w:asciiTheme="majorHAnsi" w:hAnsiTheme="majorHAnsi" w:cs="Helvetica"/>
          <w:bCs/>
          <w:sz w:val="20"/>
          <w:szCs w:val="20"/>
          <w:lang w:eastAsia="ja-JP"/>
        </w:rPr>
        <w:t>p.</w:t>
      </w:r>
      <w:ins w:id="229" w:author="Dominic Johnson" w:date="2017-02-08T12:26:00Z">
        <w:r w:rsidRPr="0000263E">
          <w:rPr>
            <w:rFonts w:asciiTheme="majorHAnsi" w:hAnsiTheme="majorHAnsi" w:cs="Helvetica"/>
            <w:bCs/>
            <w:sz w:val="20"/>
            <w:szCs w:val="20"/>
            <w:lang w:eastAsia="ja-JP"/>
          </w:rPr>
          <w:t xml:space="preserve"> </w:t>
        </w:r>
      </w:ins>
      <w:r w:rsidRPr="0000263E">
        <w:rPr>
          <w:rFonts w:asciiTheme="majorHAnsi" w:hAnsiTheme="majorHAnsi" w:cs="Helvetica"/>
          <w:bCs/>
          <w:sz w:val="20"/>
          <w:szCs w:val="20"/>
          <w:lang w:eastAsia="ja-JP"/>
        </w:rPr>
        <w:t>7.</w:t>
      </w:r>
      <w:ins w:id="230" w:author="Dominic Johnson" w:date="2017-02-08T12:25:00Z">
        <w:r w:rsidRPr="0000263E">
          <w:rPr>
            <w:rFonts w:asciiTheme="majorHAnsi" w:hAnsiTheme="majorHAnsi" w:cs="Helvetica"/>
            <w:bCs/>
            <w:sz w:val="20"/>
            <w:szCs w:val="20"/>
            <w:lang w:eastAsia="ja-JP"/>
          </w:rPr>
          <w:t xml:space="preserve"> </w:t>
        </w:r>
      </w:ins>
    </w:p>
  </w:footnote>
  <w:footnote w:id="40">
    <w:p w14:paraId="00A930AB" w14:textId="4E948F63" w:rsidR="00DA1F83" w:rsidRPr="0000263E" w:rsidRDefault="00DA1F83" w:rsidP="003805FE">
      <w:pPr>
        <w:pStyle w:val="FootnoteText"/>
        <w:rPr>
          <w:ins w:id="234" w:author="Dominic Johnson" w:date="2017-02-08T12:09:00Z"/>
          <w:rFonts w:asciiTheme="majorHAnsi" w:hAnsiTheme="majorHAnsi"/>
          <w:sz w:val="20"/>
          <w:szCs w:val="20"/>
        </w:rPr>
      </w:pPr>
      <w:ins w:id="235" w:author="Dominic Johnson" w:date="2017-02-08T12:09:00Z">
        <w:r w:rsidRPr="0000263E">
          <w:rPr>
            <w:rStyle w:val="FootnoteReference"/>
            <w:rFonts w:asciiTheme="majorHAnsi" w:hAnsiTheme="majorHAnsi"/>
            <w:sz w:val="20"/>
            <w:szCs w:val="20"/>
          </w:rPr>
          <w:footnoteRef/>
        </w:r>
        <w:r w:rsidRPr="0000263E">
          <w:rPr>
            <w:rFonts w:asciiTheme="majorHAnsi" w:hAnsiTheme="majorHAnsi"/>
            <w:sz w:val="20"/>
            <w:szCs w:val="20"/>
          </w:rPr>
          <w:t xml:space="preserve"> </w:t>
        </w:r>
        <w:proofErr w:type="gramStart"/>
        <w:r w:rsidRPr="0000263E">
          <w:rPr>
            <w:rFonts w:asciiTheme="majorHAnsi" w:hAnsiTheme="majorHAnsi"/>
            <w:sz w:val="20"/>
            <w:szCs w:val="20"/>
          </w:rPr>
          <w:t xml:space="preserve">John Perry Barlow, </w:t>
        </w:r>
        <w:r w:rsidRPr="0000263E">
          <w:rPr>
            <w:rFonts w:asciiTheme="majorHAnsi" w:hAnsiTheme="majorHAnsi" w:cs="Times New Roman"/>
            <w:bCs/>
            <w:sz w:val="20"/>
            <w:szCs w:val="20"/>
            <w:lang w:eastAsia="ja-JP"/>
          </w:rPr>
          <w:t>‘A Declaration of the Independence of Cyberspace’</w:t>
        </w:r>
        <w:r w:rsidRPr="0000263E">
          <w:rPr>
            <w:rFonts w:asciiTheme="majorHAnsi" w:hAnsiTheme="majorHAnsi"/>
            <w:sz w:val="20"/>
            <w:szCs w:val="20"/>
          </w:rPr>
          <w:t xml:space="preserve">, Electronic Frontier Foundation, 8 February 1996 </w:t>
        </w:r>
      </w:ins>
      <w:ins w:id="236" w:author="Dominic Johnson" w:date="2017-02-08T12:10:00Z">
        <w:r w:rsidRPr="0000263E">
          <w:rPr>
            <w:rFonts w:asciiTheme="majorHAnsi" w:hAnsiTheme="majorHAnsi"/>
            <w:sz w:val="20"/>
            <w:szCs w:val="20"/>
          </w:rPr>
          <w:t>&lt;</w:t>
        </w:r>
      </w:ins>
      <w:hyperlink r:id="rId4" w:history="1">
        <w:r w:rsidRPr="0000263E">
          <w:rPr>
            <w:rStyle w:val="Hyperlink"/>
            <w:rFonts w:asciiTheme="majorHAnsi" w:hAnsiTheme="majorHAnsi"/>
            <w:sz w:val="20"/>
            <w:szCs w:val="20"/>
          </w:rPr>
          <w:t>https://www.eff.org/cyberspace-independence</w:t>
        </w:r>
      </w:hyperlink>
      <w:ins w:id="237" w:author="Dominic Johnson" w:date="2017-02-08T12:10:00Z">
        <w:r w:rsidRPr="0000263E">
          <w:rPr>
            <w:rStyle w:val="Hyperlink"/>
            <w:rFonts w:asciiTheme="majorHAnsi" w:hAnsiTheme="majorHAnsi"/>
            <w:sz w:val="20"/>
            <w:szCs w:val="20"/>
          </w:rPr>
          <w:t>&gt;</w:t>
        </w:r>
      </w:ins>
      <w:ins w:id="238" w:author="Dominic Johnson" w:date="2017-02-08T12:09:00Z">
        <w:r w:rsidRPr="0000263E">
          <w:rPr>
            <w:rFonts w:asciiTheme="majorHAnsi" w:hAnsiTheme="majorHAnsi"/>
            <w:sz w:val="20"/>
            <w:szCs w:val="20"/>
          </w:rPr>
          <w:t xml:space="preserve"> (accessed 11 October 2016).</w:t>
        </w:r>
        <w:proofErr w:type="gramEnd"/>
      </w:ins>
    </w:p>
  </w:footnote>
  <w:footnote w:id="41">
    <w:p w14:paraId="10F4D7A8" w14:textId="4DDBA72D" w:rsidR="00DA1F83" w:rsidRPr="008B2B64" w:rsidRDefault="00DA1F83" w:rsidP="00C23B4F">
      <w:pPr>
        <w:pStyle w:val="FootnoteText"/>
        <w:rPr>
          <w:rFonts w:asciiTheme="majorHAnsi" w:hAnsiTheme="majorHAnsi"/>
          <w:sz w:val="20"/>
          <w:szCs w:val="20"/>
        </w:rPr>
      </w:pPr>
      <w:r w:rsidRPr="008B2B64">
        <w:rPr>
          <w:rStyle w:val="FootnoteReference"/>
          <w:rFonts w:asciiTheme="majorHAnsi" w:hAnsiTheme="majorHAnsi"/>
          <w:sz w:val="20"/>
          <w:szCs w:val="20"/>
        </w:rPr>
        <w:footnoteRef/>
      </w:r>
      <w:r w:rsidRPr="008B2B64">
        <w:rPr>
          <w:rFonts w:asciiTheme="majorHAnsi" w:hAnsiTheme="majorHAnsi"/>
          <w:sz w:val="20"/>
          <w:szCs w:val="20"/>
        </w:rPr>
        <w:t xml:space="preserve"> Gilles </w:t>
      </w:r>
      <w:proofErr w:type="spellStart"/>
      <w:r w:rsidRPr="008B2B64">
        <w:rPr>
          <w:rFonts w:asciiTheme="majorHAnsi" w:hAnsiTheme="majorHAnsi"/>
          <w:sz w:val="20"/>
          <w:szCs w:val="20"/>
        </w:rPr>
        <w:t>Deleuze</w:t>
      </w:r>
      <w:proofErr w:type="spellEnd"/>
      <w:r w:rsidRPr="008B2B64">
        <w:rPr>
          <w:rFonts w:asciiTheme="majorHAnsi" w:hAnsiTheme="majorHAnsi"/>
          <w:sz w:val="20"/>
          <w:szCs w:val="20"/>
        </w:rPr>
        <w:t xml:space="preserve"> and Félix </w:t>
      </w:r>
      <w:proofErr w:type="spellStart"/>
      <w:r w:rsidRPr="008B2B64">
        <w:rPr>
          <w:rFonts w:asciiTheme="majorHAnsi" w:hAnsiTheme="majorHAnsi"/>
          <w:sz w:val="20"/>
          <w:szCs w:val="20"/>
        </w:rPr>
        <w:t>Guattari</w:t>
      </w:r>
      <w:proofErr w:type="spellEnd"/>
      <w:ins w:id="239" w:author="Dominic Johnson" w:date="2017-02-08T12:11:00Z">
        <w:r w:rsidRPr="008B2B64">
          <w:rPr>
            <w:rFonts w:asciiTheme="majorHAnsi" w:hAnsiTheme="majorHAnsi"/>
            <w:sz w:val="20"/>
            <w:szCs w:val="20"/>
          </w:rPr>
          <w:t xml:space="preserve"> cited</w:t>
        </w:r>
      </w:ins>
      <w:r w:rsidRPr="008B2B64">
        <w:rPr>
          <w:rFonts w:asciiTheme="majorHAnsi" w:hAnsiTheme="majorHAnsi"/>
          <w:sz w:val="20"/>
          <w:szCs w:val="20"/>
        </w:rPr>
        <w:t xml:space="preserve"> in Brian </w:t>
      </w:r>
      <w:proofErr w:type="spellStart"/>
      <w:r w:rsidRPr="008B2B64">
        <w:rPr>
          <w:rFonts w:asciiTheme="majorHAnsi" w:hAnsiTheme="majorHAnsi"/>
          <w:sz w:val="20"/>
          <w:szCs w:val="20"/>
        </w:rPr>
        <w:t>Massumi</w:t>
      </w:r>
      <w:proofErr w:type="spellEnd"/>
      <w:r w:rsidRPr="008B2B64">
        <w:rPr>
          <w:rFonts w:asciiTheme="majorHAnsi" w:hAnsiTheme="majorHAnsi"/>
          <w:sz w:val="20"/>
          <w:szCs w:val="20"/>
        </w:rPr>
        <w:t xml:space="preserve">, ‘Sensing the Virtual, Building the Insensible’, </w:t>
      </w:r>
      <w:r w:rsidRPr="008B2B64">
        <w:rPr>
          <w:rFonts w:asciiTheme="majorHAnsi" w:hAnsiTheme="majorHAnsi"/>
          <w:i/>
          <w:sz w:val="20"/>
          <w:szCs w:val="20"/>
        </w:rPr>
        <w:t>Architectural Design</w:t>
      </w:r>
      <w:r w:rsidRPr="008B2B64">
        <w:rPr>
          <w:rFonts w:asciiTheme="majorHAnsi" w:hAnsiTheme="majorHAnsi"/>
          <w:sz w:val="20"/>
          <w:szCs w:val="20"/>
        </w:rPr>
        <w:t>, 68.5</w:t>
      </w:r>
      <w:ins w:id="240" w:author="Dominic Johnson" w:date="2017-02-08T12:11:00Z">
        <w:r w:rsidRPr="008B2B64">
          <w:rPr>
            <w:rFonts w:asciiTheme="majorHAnsi" w:hAnsiTheme="majorHAnsi"/>
            <w:sz w:val="20"/>
            <w:szCs w:val="20"/>
          </w:rPr>
          <w:t>-</w:t>
        </w:r>
      </w:ins>
      <w:r w:rsidRPr="008B2B64">
        <w:rPr>
          <w:rFonts w:asciiTheme="majorHAnsi" w:hAnsiTheme="majorHAnsi"/>
          <w:sz w:val="20"/>
          <w:szCs w:val="20"/>
        </w:rPr>
        <w:t>6 (May-June 1998), 16-24 (p. 16).</w:t>
      </w:r>
    </w:p>
  </w:footnote>
  <w:footnote w:id="42">
    <w:p w14:paraId="1C02010E" w14:textId="3237BFA7" w:rsidR="00DA1F83" w:rsidRPr="008B2B64" w:rsidRDefault="00DA1F83" w:rsidP="00C23B4F">
      <w:pPr>
        <w:pStyle w:val="FootnoteText"/>
        <w:rPr>
          <w:rFonts w:asciiTheme="majorHAnsi" w:hAnsiTheme="majorHAnsi"/>
          <w:sz w:val="20"/>
          <w:szCs w:val="20"/>
        </w:rPr>
      </w:pPr>
      <w:r w:rsidRPr="008B2B64">
        <w:rPr>
          <w:rStyle w:val="FootnoteReference"/>
          <w:rFonts w:asciiTheme="majorHAnsi" w:hAnsiTheme="majorHAnsi"/>
          <w:sz w:val="20"/>
          <w:szCs w:val="20"/>
        </w:rPr>
        <w:footnoteRef/>
      </w:r>
      <w:r w:rsidRPr="008B2B64">
        <w:rPr>
          <w:rFonts w:asciiTheme="majorHAnsi" w:hAnsiTheme="majorHAnsi"/>
          <w:sz w:val="20"/>
          <w:szCs w:val="20"/>
        </w:rPr>
        <w:t xml:space="preserve"> Maria Chatzichristodoulou, ‘When Presence and Absence Turn into Pattern and Randomness: </w:t>
      </w:r>
      <w:r w:rsidRPr="008B2B64">
        <w:rPr>
          <w:rFonts w:asciiTheme="majorHAnsi" w:hAnsiTheme="majorHAnsi"/>
          <w:i/>
          <w:sz w:val="20"/>
          <w:szCs w:val="20"/>
        </w:rPr>
        <w:t>Can You See Me Now?</w:t>
      </w:r>
      <w:proofErr w:type="gramStart"/>
      <w:r w:rsidRPr="008B2B64">
        <w:rPr>
          <w:rFonts w:asciiTheme="majorHAnsi" w:hAnsiTheme="majorHAnsi"/>
          <w:sz w:val="20"/>
          <w:szCs w:val="20"/>
        </w:rPr>
        <w:t>’,</w:t>
      </w:r>
      <w:proofErr w:type="gramEnd"/>
      <w:r w:rsidRPr="008B2B64">
        <w:rPr>
          <w:rFonts w:asciiTheme="majorHAnsi" w:hAnsiTheme="majorHAnsi"/>
          <w:sz w:val="20"/>
          <w:szCs w:val="20"/>
        </w:rPr>
        <w:t xml:space="preserve"> </w:t>
      </w:r>
      <w:r w:rsidRPr="008B2B64">
        <w:rPr>
          <w:rFonts w:asciiTheme="majorHAnsi" w:hAnsiTheme="majorHAnsi"/>
          <w:i/>
          <w:sz w:val="20"/>
          <w:szCs w:val="20"/>
        </w:rPr>
        <w:t>Leonardo Electronic Almanac</w:t>
      </w:r>
      <w:r w:rsidRPr="008B2B64">
        <w:rPr>
          <w:rFonts w:asciiTheme="majorHAnsi" w:hAnsiTheme="majorHAnsi"/>
          <w:sz w:val="20"/>
          <w:szCs w:val="20"/>
        </w:rPr>
        <w:t xml:space="preserve">, 16.4-5 (May 2009) </w:t>
      </w:r>
      <w:ins w:id="241" w:author="Dominic Johnson" w:date="2017-02-08T12:11:00Z">
        <w:r w:rsidRPr="008B2B64">
          <w:rPr>
            <w:rFonts w:asciiTheme="majorHAnsi" w:hAnsiTheme="majorHAnsi"/>
            <w:sz w:val="20"/>
            <w:szCs w:val="20"/>
          </w:rPr>
          <w:t>&lt;</w:t>
        </w:r>
      </w:ins>
      <w:hyperlink r:id="rId5" w:history="1">
        <w:r w:rsidRPr="008B2B64">
          <w:rPr>
            <w:rStyle w:val="Hyperlink"/>
            <w:rFonts w:asciiTheme="majorHAnsi" w:hAnsiTheme="majorHAnsi"/>
            <w:sz w:val="20"/>
            <w:szCs w:val="20"/>
          </w:rPr>
          <w:t>http://www.leonardo.info/LEA/DispersiveAnatomies/DA_chatzichristodoulou.pdf</w:t>
        </w:r>
      </w:hyperlink>
      <w:ins w:id="242" w:author="Dominic Johnson" w:date="2017-02-08T12:11:00Z">
        <w:r w:rsidRPr="008B2B64">
          <w:rPr>
            <w:rStyle w:val="Hyperlink"/>
            <w:rFonts w:asciiTheme="majorHAnsi" w:hAnsiTheme="majorHAnsi"/>
            <w:sz w:val="20"/>
            <w:szCs w:val="20"/>
          </w:rPr>
          <w:t>&gt;</w:t>
        </w:r>
      </w:ins>
      <w:r w:rsidRPr="008B2B64">
        <w:rPr>
          <w:rFonts w:asciiTheme="majorHAnsi" w:hAnsiTheme="majorHAnsi"/>
          <w:sz w:val="20"/>
          <w:szCs w:val="20"/>
        </w:rPr>
        <w:t xml:space="preserve"> [accessed 1 November 2016].</w:t>
      </w:r>
    </w:p>
  </w:footnote>
  <w:footnote w:id="43">
    <w:p w14:paraId="6DC1059A" w14:textId="40D09F99" w:rsidR="00DA1F83" w:rsidRPr="000E4189" w:rsidRDefault="00DA1F83" w:rsidP="00635960">
      <w:pPr>
        <w:pStyle w:val="FootnoteText"/>
        <w:rPr>
          <w:rFonts w:asciiTheme="majorHAnsi" w:hAnsiTheme="majorHAnsi"/>
          <w:sz w:val="20"/>
          <w:szCs w:val="20"/>
        </w:rPr>
      </w:pPr>
      <w:r w:rsidRPr="008B2B64">
        <w:rPr>
          <w:rStyle w:val="FootnoteReference"/>
          <w:rFonts w:asciiTheme="majorHAnsi" w:hAnsiTheme="majorHAnsi"/>
          <w:sz w:val="20"/>
          <w:szCs w:val="20"/>
        </w:rPr>
        <w:footnoteRef/>
      </w:r>
      <w:r w:rsidRPr="008B2B64">
        <w:rPr>
          <w:rFonts w:asciiTheme="majorHAnsi" w:hAnsiTheme="majorHAnsi"/>
          <w:sz w:val="20"/>
          <w:szCs w:val="20"/>
        </w:rPr>
        <w:t xml:space="preserve"> Companies such as Desktop Theatre and Second Front were among the many pioneers who developed works for online virtual environments. For more information on the histories of online theatre see Andy Lavender’s article in this special issue; also see Toni </w:t>
      </w:r>
      <w:proofErr w:type="spellStart"/>
      <w:r w:rsidRPr="008B2B64">
        <w:rPr>
          <w:rFonts w:asciiTheme="majorHAnsi" w:hAnsiTheme="majorHAnsi"/>
          <w:sz w:val="20"/>
          <w:szCs w:val="20"/>
        </w:rPr>
        <w:t>Sant</w:t>
      </w:r>
      <w:proofErr w:type="spellEnd"/>
      <w:r w:rsidRPr="008B2B64">
        <w:rPr>
          <w:rFonts w:asciiTheme="majorHAnsi" w:hAnsiTheme="majorHAnsi"/>
          <w:sz w:val="20"/>
          <w:szCs w:val="20"/>
        </w:rPr>
        <w:t xml:space="preserve">, ‘A Second Life for Online Performance: Understanding Present Developments </w:t>
      </w:r>
      <w:ins w:id="243" w:author="Dominic Johnson" w:date="2017-02-08T12:26:00Z">
        <w:r w:rsidRPr="008B2B64">
          <w:rPr>
            <w:rFonts w:asciiTheme="majorHAnsi" w:hAnsiTheme="majorHAnsi"/>
            <w:sz w:val="20"/>
            <w:szCs w:val="20"/>
          </w:rPr>
          <w:t xml:space="preserve">through </w:t>
        </w:r>
      </w:ins>
      <w:r w:rsidRPr="008B2B64">
        <w:rPr>
          <w:rFonts w:asciiTheme="majorHAnsi" w:hAnsiTheme="majorHAnsi"/>
          <w:sz w:val="20"/>
          <w:szCs w:val="20"/>
        </w:rPr>
        <w:t>an Historical Context’,</w:t>
      </w:r>
      <w:r w:rsidRPr="00927199">
        <w:rPr>
          <w:sz w:val="20"/>
          <w:szCs w:val="20"/>
        </w:rPr>
        <w:t xml:space="preserve"> </w:t>
      </w:r>
      <w:r w:rsidRPr="005137FE">
        <w:rPr>
          <w:i/>
          <w:sz w:val="20"/>
          <w:szCs w:val="20"/>
        </w:rPr>
        <w:t xml:space="preserve">International </w:t>
      </w:r>
      <w:r w:rsidRPr="000E4189">
        <w:rPr>
          <w:rFonts w:asciiTheme="majorHAnsi" w:hAnsiTheme="majorHAnsi"/>
          <w:i/>
          <w:sz w:val="20"/>
          <w:szCs w:val="20"/>
        </w:rPr>
        <w:t>Journal of Performance Arts and Digital Media</w:t>
      </w:r>
      <w:r w:rsidRPr="000E4189">
        <w:rPr>
          <w:rFonts w:asciiTheme="majorHAnsi" w:hAnsiTheme="majorHAnsi"/>
          <w:sz w:val="20"/>
          <w:szCs w:val="20"/>
        </w:rPr>
        <w:t>, 4.1</w:t>
      </w:r>
      <w:ins w:id="244" w:author="Dominic Johnson" w:date="2017-02-08T12:26:00Z">
        <w:r w:rsidRPr="000E4189">
          <w:rPr>
            <w:rFonts w:asciiTheme="majorHAnsi" w:hAnsiTheme="majorHAnsi"/>
            <w:sz w:val="20"/>
            <w:szCs w:val="20"/>
          </w:rPr>
          <w:t xml:space="preserve"> </w:t>
        </w:r>
      </w:ins>
      <w:r w:rsidRPr="000E4189">
        <w:rPr>
          <w:rFonts w:asciiTheme="majorHAnsi" w:hAnsiTheme="majorHAnsi"/>
          <w:sz w:val="20"/>
          <w:szCs w:val="20"/>
        </w:rPr>
        <w:t>(January 2014), 69-79; and Maria Chatzichristodoulou, ‘</w:t>
      </w:r>
      <w:proofErr w:type="spellStart"/>
      <w:r w:rsidRPr="000E4189">
        <w:rPr>
          <w:rFonts w:asciiTheme="majorHAnsi" w:hAnsiTheme="majorHAnsi"/>
          <w:sz w:val="20"/>
          <w:szCs w:val="20"/>
        </w:rPr>
        <w:t>Cyberformance</w:t>
      </w:r>
      <w:proofErr w:type="spellEnd"/>
      <w:r w:rsidRPr="000E4189">
        <w:rPr>
          <w:rFonts w:asciiTheme="majorHAnsi" w:hAnsiTheme="majorHAnsi"/>
          <w:sz w:val="20"/>
          <w:szCs w:val="20"/>
        </w:rPr>
        <w:t xml:space="preserve">? </w:t>
      </w:r>
      <w:proofErr w:type="gramStart"/>
      <w:r w:rsidRPr="000E4189">
        <w:rPr>
          <w:rFonts w:asciiTheme="majorHAnsi" w:hAnsiTheme="majorHAnsi"/>
          <w:sz w:val="20"/>
          <w:szCs w:val="20"/>
        </w:rPr>
        <w:t>Digital or Networked Performance?</w:t>
      </w:r>
      <w:proofErr w:type="gramEnd"/>
      <w:r w:rsidRPr="000E4189">
        <w:rPr>
          <w:rFonts w:asciiTheme="majorHAnsi" w:hAnsiTheme="majorHAnsi"/>
          <w:sz w:val="20"/>
          <w:szCs w:val="20"/>
        </w:rPr>
        <w:t xml:space="preserve"> </w:t>
      </w:r>
      <w:proofErr w:type="spellStart"/>
      <w:r w:rsidRPr="000E4189">
        <w:rPr>
          <w:rFonts w:asciiTheme="majorHAnsi" w:hAnsiTheme="majorHAnsi"/>
          <w:sz w:val="20"/>
          <w:szCs w:val="20"/>
        </w:rPr>
        <w:t>Cybertheatres</w:t>
      </w:r>
      <w:proofErr w:type="spellEnd"/>
      <w:r w:rsidRPr="000E4189">
        <w:rPr>
          <w:rFonts w:asciiTheme="majorHAnsi" w:hAnsiTheme="majorHAnsi"/>
          <w:sz w:val="20"/>
          <w:szCs w:val="20"/>
        </w:rPr>
        <w:t>? Virtual Theatres</w:t>
      </w:r>
      <w:proofErr w:type="gramStart"/>
      <w:r w:rsidRPr="000E4189">
        <w:rPr>
          <w:rFonts w:asciiTheme="majorHAnsi" w:hAnsiTheme="majorHAnsi"/>
          <w:sz w:val="20"/>
          <w:szCs w:val="20"/>
        </w:rPr>
        <w:t>?...</w:t>
      </w:r>
      <w:proofErr w:type="gramEnd"/>
      <w:r w:rsidRPr="000E4189">
        <w:rPr>
          <w:rFonts w:asciiTheme="majorHAnsi" w:hAnsiTheme="majorHAnsi"/>
          <w:sz w:val="20"/>
          <w:szCs w:val="20"/>
        </w:rPr>
        <w:t xml:space="preserve"> Or All of the Above?’ in </w:t>
      </w:r>
      <w:proofErr w:type="spellStart"/>
      <w:r w:rsidRPr="000E4189">
        <w:rPr>
          <w:rFonts w:asciiTheme="majorHAnsi" w:hAnsiTheme="majorHAnsi"/>
          <w:i/>
          <w:sz w:val="20"/>
          <w:szCs w:val="20"/>
        </w:rPr>
        <w:t>Cyposium</w:t>
      </w:r>
      <w:proofErr w:type="spellEnd"/>
      <w:r w:rsidRPr="000E4189">
        <w:rPr>
          <w:rFonts w:asciiTheme="majorHAnsi" w:hAnsiTheme="majorHAnsi"/>
          <w:i/>
          <w:sz w:val="20"/>
          <w:szCs w:val="20"/>
        </w:rPr>
        <w:t xml:space="preserve">: </w:t>
      </w:r>
      <w:ins w:id="245" w:author="Dominic Johnson" w:date="2017-02-08T12:27:00Z">
        <w:r w:rsidRPr="000E4189">
          <w:rPr>
            <w:rFonts w:asciiTheme="majorHAnsi" w:hAnsiTheme="majorHAnsi"/>
            <w:i/>
            <w:sz w:val="20"/>
            <w:szCs w:val="20"/>
          </w:rPr>
          <w:t xml:space="preserve">The </w:t>
        </w:r>
      </w:ins>
      <w:r w:rsidRPr="000E4189">
        <w:rPr>
          <w:rFonts w:asciiTheme="majorHAnsi" w:hAnsiTheme="majorHAnsi"/>
          <w:i/>
          <w:sz w:val="20"/>
          <w:szCs w:val="20"/>
        </w:rPr>
        <w:t>Book,</w:t>
      </w:r>
      <w:r w:rsidRPr="000E4189">
        <w:rPr>
          <w:rFonts w:asciiTheme="majorHAnsi" w:hAnsiTheme="majorHAnsi"/>
          <w:sz w:val="20"/>
          <w:szCs w:val="20"/>
        </w:rPr>
        <w:t xml:space="preserve"> ed. by Annie Abrahams and Helen Varley Jamieson (Montpellier: Link Editions and La </w:t>
      </w:r>
      <w:proofErr w:type="spellStart"/>
      <w:r w:rsidRPr="000E4189">
        <w:rPr>
          <w:rFonts w:asciiTheme="majorHAnsi" w:hAnsiTheme="majorHAnsi"/>
          <w:sz w:val="20"/>
          <w:szCs w:val="20"/>
        </w:rPr>
        <w:t>Panac</w:t>
      </w:r>
      <w:r w:rsidRPr="000E4189">
        <w:rPr>
          <w:rFonts w:asciiTheme="majorHAnsi" w:eastAsiaTheme="minorEastAsia" w:hAnsiTheme="majorHAnsi" w:cs="`Ûø3#&quot;5'38Pâ†qFA"/>
          <w:sz w:val="20"/>
          <w:szCs w:val="20"/>
        </w:rPr>
        <w:t>é</w:t>
      </w:r>
      <w:r w:rsidRPr="000E4189">
        <w:rPr>
          <w:rFonts w:asciiTheme="majorHAnsi" w:hAnsiTheme="majorHAnsi"/>
          <w:sz w:val="20"/>
          <w:szCs w:val="20"/>
        </w:rPr>
        <w:t>e</w:t>
      </w:r>
      <w:proofErr w:type="spellEnd"/>
      <w:r w:rsidRPr="000E4189">
        <w:rPr>
          <w:rFonts w:asciiTheme="majorHAnsi" w:hAnsiTheme="majorHAnsi"/>
          <w:sz w:val="20"/>
          <w:szCs w:val="20"/>
        </w:rPr>
        <w:t xml:space="preserve">, 2014), pp. 19-30. </w:t>
      </w:r>
    </w:p>
  </w:footnote>
  <w:footnote w:id="44">
    <w:p w14:paraId="74B5061B" w14:textId="53732954" w:rsidR="00DA1F83" w:rsidRPr="000E4189" w:rsidRDefault="00DA1F83" w:rsidP="00A61B55">
      <w:pPr>
        <w:pStyle w:val="FootnoteText"/>
        <w:rPr>
          <w:rFonts w:asciiTheme="majorHAnsi" w:hAnsiTheme="majorHAnsi"/>
          <w:sz w:val="20"/>
          <w:szCs w:val="20"/>
        </w:rPr>
      </w:pPr>
      <w:r w:rsidRPr="000E4189">
        <w:rPr>
          <w:rStyle w:val="FootnoteReference"/>
          <w:rFonts w:asciiTheme="majorHAnsi" w:hAnsiTheme="majorHAnsi"/>
          <w:sz w:val="20"/>
          <w:szCs w:val="20"/>
        </w:rPr>
        <w:footnoteRef/>
      </w:r>
      <w:r w:rsidRPr="000E4189">
        <w:rPr>
          <w:rFonts w:asciiTheme="majorHAnsi" w:hAnsiTheme="majorHAnsi"/>
          <w:sz w:val="20"/>
          <w:szCs w:val="20"/>
        </w:rPr>
        <w:t xml:space="preserve"> </w:t>
      </w:r>
      <w:r w:rsidRPr="000E4189">
        <w:rPr>
          <w:rFonts w:asciiTheme="majorHAnsi" w:hAnsiTheme="majorHAnsi" w:cs="Times New Roman"/>
          <w:sz w:val="20"/>
          <w:szCs w:val="20"/>
        </w:rPr>
        <w:t>David Lee, ‘Pok</w:t>
      </w:r>
      <w:r w:rsidRPr="000E4189">
        <w:rPr>
          <w:rFonts w:asciiTheme="majorHAnsi" w:eastAsiaTheme="minorEastAsia" w:hAnsiTheme="majorHAnsi" w:cs="Times New Roman"/>
          <w:sz w:val="20"/>
          <w:szCs w:val="20"/>
        </w:rPr>
        <w:t>é</w:t>
      </w:r>
      <w:r w:rsidRPr="000E4189">
        <w:rPr>
          <w:rFonts w:asciiTheme="majorHAnsi" w:hAnsiTheme="majorHAnsi" w:cs="Times New Roman"/>
          <w:sz w:val="20"/>
          <w:szCs w:val="20"/>
        </w:rPr>
        <w:t xml:space="preserve">mon Go: All You Need to Know’, BBC News: Technology, 12 July 2016 </w:t>
      </w:r>
      <w:hyperlink r:id="rId6" w:history="1">
        <w:r w:rsidRPr="000E4189">
          <w:rPr>
            <w:rStyle w:val="Hyperlink"/>
            <w:rFonts w:asciiTheme="majorHAnsi" w:hAnsiTheme="majorHAnsi" w:cs="Times New Roman"/>
            <w:sz w:val="20"/>
            <w:szCs w:val="20"/>
          </w:rPr>
          <w:t>http://www.bbc.co.uk/news/world-36770488</w:t>
        </w:r>
      </w:hyperlink>
      <w:r w:rsidRPr="000E4189">
        <w:rPr>
          <w:rFonts w:asciiTheme="majorHAnsi" w:hAnsiTheme="majorHAnsi" w:cs="Times New Roman"/>
          <w:sz w:val="20"/>
          <w:szCs w:val="20"/>
        </w:rPr>
        <w:t xml:space="preserve"> [accessed 28 September 2016].</w:t>
      </w:r>
    </w:p>
  </w:footnote>
  <w:footnote w:id="45">
    <w:p w14:paraId="15E23324" w14:textId="5B4F9E51" w:rsidR="00DA1F83" w:rsidRPr="000E4189" w:rsidRDefault="00DA1F83" w:rsidP="00C23B4F">
      <w:pPr>
        <w:pStyle w:val="FootnoteText"/>
        <w:rPr>
          <w:rFonts w:asciiTheme="majorHAnsi" w:hAnsiTheme="majorHAnsi"/>
          <w:sz w:val="20"/>
          <w:szCs w:val="20"/>
        </w:rPr>
      </w:pPr>
      <w:r w:rsidRPr="000E4189">
        <w:rPr>
          <w:rStyle w:val="FootnoteReference"/>
          <w:rFonts w:asciiTheme="majorHAnsi" w:hAnsiTheme="majorHAnsi"/>
          <w:sz w:val="20"/>
          <w:szCs w:val="20"/>
        </w:rPr>
        <w:footnoteRef/>
      </w:r>
      <w:r w:rsidRPr="000E4189">
        <w:rPr>
          <w:rFonts w:asciiTheme="majorHAnsi" w:hAnsiTheme="majorHAnsi"/>
          <w:sz w:val="20"/>
          <w:szCs w:val="20"/>
        </w:rPr>
        <w:t xml:space="preserve"> </w:t>
      </w:r>
      <w:proofErr w:type="gramStart"/>
      <w:r w:rsidRPr="000E4189">
        <w:rPr>
          <w:rFonts w:asciiTheme="majorHAnsi" w:hAnsiTheme="majorHAnsi"/>
          <w:sz w:val="20"/>
          <w:szCs w:val="20"/>
        </w:rPr>
        <w:t xml:space="preserve">See, Texas A&amp;M University, ‘Health Benefits of </w:t>
      </w:r>
      <w:r w:rsidRPr="000E4189">
        <w:rPr>
          <w:rFonts w:asciiTheme="majorHAnsi" w:hAnsiTheme="majorHAnsi" w:cs="Times New Roman"/>
          <w:i/>
          <w:sz w:val="20"/>
          <w:szCs w:val="20"/>
        </w:rPr>
        <w:t>Pok</w:t>
      </w:r>
      <w:r w:rsidRPr="000E4189">
        <w:rPr>
          <w:rFonts w:asciiTheme="majorHAnsi" w:eastAsiaTheme="minorEastAsia" w:hAnsiTheme="majorHAnsi" w:cs="Times New Roman"/>
          <w:i/>
          <w:sz w:val="20"/>
          <w:szCs w:val="20"/>
        </w:rPr>
        <w:t>é</w:t>
      </w:r>
      <w:r w:rsidRPr="000E4189">
        <w:rPr>
          <w:rFonts w:asciiTheme="majorHAnsi" w:hAnsiTheme="majorHAnsi" w:cs="Times New Roman"/>
          <w:i/>
          <w:sz w:val="20"/>
          <w:szCs w:val="20"/>
        </w:rPr>
        <w:t>mon Go’</w:t>
      </w:r>
      <w:r w:rsidRPr="000E4189">
        <w:rPr>
          <w:rFonts w:asciiTheme="majorHAnsi" w:hAnsiTheme="majorHAnsi" w:cs="Times New Roman"/>
          <w:sz w:val="20"/>
          <w:szCs w:val="20"/>
        </w:rPr>
        <w:t xml:space="preserve">, </w:t>
      </w:r>
      <w:r w:rsidRPr="000E4189">
        <w:rPr>
          <w:rFonts w:asciiTheme="majorHAnsi" w:hAnsiTheme="majorHAnsi" w:cs="Times New Roman"/>
          <w:i/>
          <w:sz w:val="20"/>
          <w:szCs w:val="20"/>
        </w:rPr>
        <w:t xml:space="preserve">Science Daily, </w:t>
      </w:r>
      <w:r w:rsidRPr="000E4189">
        <w:rPr>
          <w:rFonts w:asciiTheme="majorHAnsi" w:hAnsiTheme="majorHAnsi" w:cs="Times New Roman"/>
          <w:sz w:val="20"/>
          <w:szCs w:val="20"/>
        </w:rPr>
        <w:t xml:space="preserve">15 July 2016 </w:t>
      </w:r>
      <w:hyperlink r:id="rId7" w:history="1">
        <w:r w:rsidRPr="000E4189">
          <w:rPr>
            <w:rStyle w:val="Hyperlink"/>
            <w:rFonts w:asciiTheme="majorHAnsi" w:hAnsiTheme="majorHAnsi" w:cs="Times New Roman"/>
            <w:sz w:val="20"/>
            <w:szCs w:val="20"/>
          </w:rPr>
          <w:t>https://www.sciencedaily.com/releases/2016/07/160715181715.htm</w:t>
        </w:r>
      </w:hyperlink>
      <w:r w:rsidRPr="000E4189">
        <w:rPr>
          <w:rFonts w:asciiTheme="majorHAnsi" w:hAnsiTheme="majorHAnsi" w:cs="Times New Roman"/>
          <w:sz w:val="20"/>
          <w:szCs w:val="20"/>
        </w:rPr>
        <w:t xml:space="preserve"> [accessed 11 October 2016].</w:t>
      </w:r>
      <w:proofErr w:type="gramEnd"/>
    </w:p>
  </w:footnote>
  <w:footnote w:id="46">
    <w:p w14:paraId="5AE7C35F" w14:textId="77777777" w:rsidR="00DA1F83" w:rsidRPr="000E4189" w:rsidRDefault="00DA1F83" w:rsidP="00C23B4F">
      <w:pPr>
        <w:pStyle w:val="FootnoteText"/>
        <w:rPr>
          <w:rFonts w:asciiTheme="majorHAnsi" w:hAnsiTheme="majorHAnsi"/>
          <w:sz w:val="20"/>
          <w:szCs w:val="20"/>
        </w:rPr>
      </w:pPr>
      <w:r w:rsidRPr="000E4189">
        <w:rPr>
          <w:rStyle w:val="FootnoteReference"/>
          <w:rFonts w:asciiTheme="majorHAnsi" w:hAnsiTheme="majorHAnsi"/>
          <w:sz w:val="20"/>
          <w:szCs w:val="20"/>
        </w:rPr>
        <w:footnoteRef/>
      </w:r>
      <w:r w:rsidRPr="000E4189">
        <w:rPr>
          <w:rFonts w:asciiTheme="majorHAnsi" w:hAnsiTheme="majorHAnsi"/>
          <w:sz w:val="20"/>
          <w:szCs w:val="20"/>
        </w:rPr>
        <w:t xml:space="preserve"> See, for example, works such as </w:t>
      </w:r>
      <w:r w:rsidRPr="000E4189">
        <w:rPr>
          <w:rFonts w:asciiTheme="majorHAnsi" w:hAnsiTheme="majorHAnsi"/>
          <w:i/>
          <w:sz w:val="20"/>
          <w:szCs w:val="20"/>
        </w:rPr>
        <w:t>Can You See Me Now?</w:t>
      </w:r>
      <w:r w:rsidRPr="000E4189">
        <w:rPr>
          <w:rFonts w:asciiTheme="majorHAnsi" w:hAnsiTheme="majorHAnsi"/>
          <w:sz w:val="20"/>
          <w:szCs w:val="20"/>
        </w:rPr>
        <w:t xml:space="preserve"> (2001) </w:t>
      </w:r>
      <w:proofErr w:type="gramStart"/>
      <w:r w:rsidRPr="000E4189">
        <w:rPr>
          <w:rFonts w:asciiTheme="majorHAnsi" w:hAnsiTheme="majorHAnsi"/>
          <w:sz w:val="20"/>
          <w:szCs w:val="20"/>
        </w:rPr>
        <w:t>by</w:t>
      </w:r>
      <w:proofErr w:type="gramEnd"/>
      <w:r w:rsidRPr="000E4189">
        <w:rPr>
          <w:rFonts w:asciiTheme="majorHAnsi" w:hAnsiTheme="majorHAnsi"/>
          <w:sz w:val="20"/>
          <w:szCs w:val="20"/>
        </w:rPr>
        <w:t xml:space="preserve"> Blast Theory, a virtual chase game that combined players online and performers (called ‘runners’) in the real city using GPS technology; </w:t>
      </w:r>
      <w:r w:rsidRPr="000E4189">
        <w:rPr>
          <w:rFonts w:asciiTheme="majorHAnsi" w:hAnsiTheme="majorHAnsi"/>
          <w:i/>
          <w:sz w:val="20"/>
          <w:szCs w:val="20"/>
        </w:rPr>
        <w:t>Heartlands (‘ere be dragons)</w:t>
      </w:r>
      <w:r w:rsidRPr="000E4189">
        <w:rPr>
          <w:rFonts w:asciiTheme="majorHAnsi" w:hAnsiTheme="majorHAnsi"/>
          <w:sz w:val="20"/>
          <w:szCs w:val="20"/>
        </w:rPr>
        <w:t xml:space="preserve"> by Active Ingredient (2005), a hybrid game-performance that can be seen as a precursor to the Quantified Self movement, which used GPS technology to trace users’ routes and monitor their heart rate; and the site-specific work</w:t>
      </w:r>
      <w:r w:rsidRPr="000E4189">
        <w:rPr>
          <w:rFonts w:asciiTheme="majorHAnsi" w:hAnsiTheme="majorHAnsi"/>
          <w:i/>
          <w:sz w:val="20"/>
          <w:szCs w:val="20"/>
        </w:rPr>
        <w:t xml:space="preserve"> </w:t>
      </w:r>
      <w:proofErr w:type="spellStart"/>
      <w:r w:rsidRPr="000E4189">
        <w:rPr>
          <w:rFonts w:asciiTheme="majorHAnsi" w:hAnsiTheme="majorHAnsi"/>
          <w:i/>
          <w:sz w:val="20"/>
          <w:szCs w:val="20"/>
        </w:rPr>
        <w:t>Flypad</w:t>
      </w:r>
      <w:proofErr w:type="spellEnd"/>
      <w:r w:rsidRPr="000E4189">
        <w:rPr>
          <w:rFonts w:asciiTheme="majorHAnsi" w:hAnsiTheme="majorHAnsi"/>
          <w:sz w:val="20"/>
          <w:szCs w:val="20"/>
        </w:rPr>
        <w:t xml:space="preserve"> (2009) by Blast Theory, created for The Public Gallery in West Bromwich, which used augmented reality to create a collaborative experience for players. </w:t>
      </w:r>
    </w:p>
  </w:footnote>
  <w:footnote w:id="47">
    <w:p w14:paraId="083EE962" w14:textId="15EEEC57" w:rsidR="00DA1F83" w:rsidRPr="000E4189" w:rsidRDefault="00DA1F83" w:rsidP="00C23B4F">
      <w:pPr>
        <w:pStyle w:val="FootnoteText"/>
        <w:rPr>
          <w:rFonts w:asciiTheme="majorHAnsi" w:hAnsiTheme="majorHAnsi"/>
          <w:sz w:val="20"/>
          <w:szCs w:val="20"/>
        </w:rPr>
      </w:pPr>
      <w:r w:rsidRPr="000E4189">
        <w:rPr>
          <w:rFonts w:asciiTheme="majorHAnsi" w:hAnsiTheme="majorHAnsi"/>
          <w:sz w:val="20"/>
          <w:szCs w:val="20"/>
        </w:rPr>
        <w:t xml:space="preserve"> </w:t>
      </w:r>
      <w:r w:rsidRPr="000E4189">
        <w:rPr>
          <w:rStyle w:val="FootnoteReference"/>
          <w:rFonts w:asciiTheme="majorHAnsi" w:hAnsiTheme="majorHAnsi"/>
          <w:sz w:val="20"/>
          <w:szCs w:val="20"/>
        </w:rPr>
        <w:footnoteRef/>
      </w:r>
      <w:r w:rsidRPr="000E4189">
        <w:rPr>
          <w:rFonts w:asciiTheme="majorHAnsi" w:hAnsiTheme="majorHAnsi"/>
          <w:sz w:val="20"/>
          <w:szCs w:val="20"/>
        </w:rPr>
        <w:t xml:space="preserve"> </w:t>
      </w:r>
      <w:proofErr w:type="spellStart"/>
      <w:r w:rsidRPr="000E4189">
        <w:rPr>
          <w:rFonts w:asciiTheme="majorHAnsi" w:hAnsiTheme="majorHAnsi"/>
          <w:sz w:val="20"/>
          <w:szCs w:val="20"/>
        </w:rPr>
        <w:t>Braidotti</w:t>
      </w:r>
      <w:proofErr w:type="spellEnd"/>
      <w:r w:rsidRPr="000E4189">
        <w:rPr>
          <w:rFonts w:asciiTheme="majorHAnsi" w:hAnsiTheme="majorHAnsi"/>
          <w:sz w:val="20"/>
          <w:szCs w:val="20"/>
        </w:rPr>
        <w:t xml:space="preserve"> in Ramón Reichert and Annika </w:t>
      </w:r>
      <w:proofErr w:type="spellStart"/>
      <w:r w:rsidRPr="000E4189">
        <w:rPr>
          <w:rFonts w:asciiTheme="majorHAnsi" w:hAnsiTheme="majorHAnsi"/>
          <w:sz w:val="20"/>
          <w:szCs w:val="20"/>
        </w:rPr>
        <w:t>Richterich</w:t>
      </w:r>
      <w:proofErr w:type="spellEnd"/>
      <w:r w:rsidRPr="000E4189">
        <w:rPr>
          <w:rFonts w:asciiTheme="majorHAnsi" w:hAnsiTheme="majorHAnsi"/>
          <w:sz w:val="20"/>
          <w:szCs w:val="20"/>
        </w:rPr>
        <w:t xml:space="preserve">, ‘Introduction: Digital Materialism’ in </w:t>
      </w:r>
      <w:r w:rsidRPr="000E4189">
        <w:rPr>
          <w:rFonts w:asciiTheme="majorHAnsi" w:hAnsiTheme="majorHAnsi"/>
          <w:i/>
          <w:sz w:val="20"/>
          <w:szCs w:val="20"/>
        </w:rPr>
        <w:t>Digital Material/ism</w:t>
      </w:r>
      <w:r w:rsidRPr="000E4189">
        <w:rPr>
          <w:rFonts w:asciiTheme="majorHAnsi" w:hAnsiTheme="majorHAnsi"/>
          <w:sz w:val="20"/>
          <w:szCs w:val="20"/>
        </w:rPr>
        <w:t xml:space="preserve">, ed. by Reichert and </w:t>
      </w:r>
      <w:proofErr w:type="spellStart"/>
      <w:r w:rsidRPr="000E4189">
        <w:rPr>
          <w:rFonts w:asciiTheme="majorHAnsi" w:hAnsiTheme="majorHAnsi"/>
          <w:sz w:val="20"/>
          <w:szCs w:val="20"/>
        </w:rPr>
        <w:t>Richterich</w:t>
      </w:r>
      <w:proofErr w:type="spellEnd"/>
      <w:r w:rsidRPr="000E4189">
        <w:rPr>
          <w:rFonts w:asciiTheme="majorHAnsi" w:hAnsiTheme="majorHAnsi"/>
          <w:sz w:val="20"/>
          <w:szCs w:val="20"/>
        </w:rPr>
        <w:t xml:space="preserve">, </w:t>
      </w:r>
      <w:r w:rsidRPr="000E4189">
        <w:rPr>
          <w:rFonts w:asciiTheme="majorHAnsi" w:hAnsiTheme="majorHAnsi"/>
          <w:i/>
          <w:sz w:val="20"/>
          <w:szCs w:val="20"/>
        </w:rPr>
        <w:t xml:space="preserve">Digital Culture and Society, </w:t>
      </w:r>
      <w:r w:rsidRPr="000E4189">
        <w:rPr>
          <w:rFonts w:asciiTheme="majorHAnsi" w:hAnsiTheme="majorHAnsi"/>
          <w:sz w:val="20"/>
          <w:szCs w:val="20"/>
        </w:rPr>
        <w:t>1.1 (2015), 5-20 (p. 7).</w:t>
      </w:r>
    </w:p>
  </w:footnote>
  <w:footnote w:id="48">
    <w:p w14:paraId="480A6E55" w14:textId="09ED77D0" w:rsidR="00DA1F83" w:rsidRPr="00E01242" w:rsidRDefault="00DA1F83" w:rsidP="00C23B4F">
      <w:pPr>
        <w:pStyle w:val="FootnoteText"/>
        <w:rPr>
          <w:rFonts w:asciiTheme="majorHAnsi" w:hAnsiTheme="majorHAnsi"/>
          <w:sz w:val="20"/>
          <w:szCs w:val="20"/>
        </w:rPr>
      </w:pPr>
      <w:r w:rsidRPr="00476F87">
        <w:rPr>
          <w:rStyle w:val="FootnoteReference"/>
          <w:rFonts w:asciiTheme="majorHAnsi" w:hAnsiTheme="majorHAnsi"/>
          <w:sz w:val="20"/>
          <w:szCs w:val="20"/>
        </w:rPr>
        <w:footnoteRef/>
      </w:r>
      <w:r w:rsidRPr="00476F87">
        <w:rPr>
          <w:rFonts w:asciiTheme="majorHAnsi" w:hAnsiTheme="majorHAnsi"/>
          <w:sz w:val="20"/>
          <w:szCs w:val="20"/>
        </w:rPr>
        <w:t xml:space="preserve"> </w:t>
      </w:r>
      <w:ins w:id="249" w:author="Dominic Johnson" w:date="2017-02-08T12:12:00Z">
        <w:r w:rsidRPr="00476F87">
          <w:rPr>
            <w:rFonts w:asciiTheme="majorHAnsi" w:hAnsiTheme="majorHAnsi"/>
            <w:sz w:val="20"/>
            <w:szCs w:val="20"/>
          </w:rPr>
          <w:t xml:space="preserve">Iris </w:t>
        </w:r>
      </w:ins>
      <w:ins w:id="250" w:author="Dominic Johnson" w:date="2017-02-08T12:13:00Z">
        <w:r w:rsidRPr="00476F87">
          <w:rPr>
            <w:rFonts w:asciiTheme="majorHAnsi" w:hAnsiTheme="majorHAnsi"/>
            <w:sz w:val="20"/>
            <w:szCs w:val="20"/>
          </w:rPr>
          <w:t>Y</w:t>
        </w:r>
      </w:ins>
      <w:ins w:id="251" w:author="Dominic Johnson" w:date="2017-02-08T12:12:00Z">
        <w:r w:rsidRPr="00476F87">
          <w:rPr>
            <w:rFonts w:asciiTheme="majorHAnsi" w:hAnsiTheme="majorHAnsi"/>
            <w:sz w:val="20"/>
            <w:szCs w:val="20"/>
          </w:rPr>
          <w:t>a</w:t>
        </w:r>
        <w:r w:rsidRPr="00E01242">
          <w:rPr>
            <w:rFonts w:asciiTheme="majorHAnsi" w:hAnsiTheme="majorHAnsi"/>
            <w:sz w:val="20"/>
            <w:szCs w:val="20"/>
          </w:rPr>
          <w:t xml:space="preserve">n der </w:t>
        </w:r>
        <w:proofErr w:type="spellStart"/>
        <w:r w:rsidRPr="00E01242">
          <w:rPr>
            <w:rFonts w:asciiTheme="majorHAnsi" w:hAnsiTheme="majorHAnsi"/>
            <w:sz w:val="20"/>
            <w:szCs w:val="20"/>
          </w:rPr>
          <w:t>Truin</w:t>
        </w:r>
        <w:proofErr w:type="spellEnd"/>
        <w:r w:rsidRPr="00E01242">
          <w:rPr>
            <w:rFonts w:asciiTheme="majorHAnsi" w:hAnsiTheme="majorHAnsi"/>
            <w:sz w:val="20"/>
            <w:szCs w:val="20"/>
          </w:rPr>
          <w:t xml:space="preserve"> and </w:t>
        </w:r>
        <w:proofErr w:type="spellStart"/>
        <w:r w:rsidRPr="00E01242">
          <w:rPr>
            <w:rFonts w:asciiTheme="majorHAnsi" w:hAnsiTheme="majorHAnsi"/>
            <w:sz w:val="20"/>
            <w:szCs w:val="20"/>
          </w:rPr>
          <w:t>Rosi</w:t>
        </w:r>
        <w:proofErr w:type="spellEnd"/>
        <w:r w:rsidRPr="00E01242">
          <w:rPr>
            <w:rFonts w:asciiTheme="majorHAnsi" w:hAnsiTheme="majorHAnsi"/>
            <w:sz w:val="20"/>
            <w:szCs w:val="20"/>
          </w:rPr>
          <w:t xml:space="preserve"> </w:t>
        </w:r>
        <w:proofErr w:type="spellStart"/>
        <w:r w:rsidRPr="00E01242">
          <w:rPr>
            <w:rFonts w:asciiTheme="majorHAnsi" w:hAnsiTheme="majorHAnsi"/>
            <w:sz w:val="20"/>
            <w:szCs w:val="20"/>
          </w:rPr>
          <w:t>Braidotti</w:t>
        </w:r>
        <w:proofErr w:type="spellEnd"/>
        <w:r w:rsidRPr="00E01242">
          <w:rPr>
            <w:rFonts w:asciiTheme="majorHAnsi" w:hAnsiTheme="majorHAnsi"/>
            <w:sz w:val="20"/>
            <w:szCs w:val="20"/>
          </w:rPr>
          <w:t>, ‘New Series – Call for Proposals: New Materialisms’, Edinburgh University Press, n/d &lt;</w:t>
        </w:r>
      </w:ins>
      <w:hyperlink r:id="rId8" w:history="1">
        <w:r w:rsidRPr="00E01242">
          <w:rPr>
            <w:rStyle w:val="Hyperlink"/>
            <w:rFonts w:asciiTheme="majorHAnsi" w:hAnsiTheme="majorHAnsi"/>
            <w:sz w:val="20"/>
            <w:szCs w:val="20"/>
          </w:rPr>
          <w:t>https://edinburghuniversitypress.com/media/wysiwyg/pdfs/CFPs/New_Materialisms_-_Call_for_Papers.pdf</w:t>
        </w:r>
      </w:hyperlink>
      <w:ins w:id="252" w:author="Dominic Johnson" w:date="2017-02-08T12:12:00Z">
        <w:r w:rsidRPr="00476F87">
          <w:rPr>
            <w:rStyle w:val="Hyperlink"/>
            <w:rFonts w:asciiTheme="majorHAnsi" w:hAnsiTheme="majorHAnsi"/>
            <w:sz w:val="20"/>
            <w:szCs w:val="20"/>
          </w:rPr>
          <w:t>&gt;</w:t>
        </w:r>
        <w:r w:rsidRPr="00476F87">
          <w:rPr>
            <w:rFonts w:asciiTheme="majorHAnsi" w:hAnsiTheme="majorHAnsi"/>
            <w:sz w:val="20"/>
            <w:szCs w:val="20"/>
          </w:rPr>
          <w:t xml:space="preserve"> [accessed 28 September 2016]; </w:t>
        </w:r>
      </w:ins>
      <w:r w:rsidRPr="00476F87">
        <w:rPr>
          <w:rFonts w:asciiTheme="majorHAnsi" w:hAnsiTheme="majorHAnsi"/>
          <w:sz w:val="20"/>
          <w:szCs w:val="20"/>
        </w:rPr>
        <w:t xml:space="preserve">Iris </w:t>
      </w:r>
      <w:ins w:id="253" w:author="Dominic Johnson" w:date="2017-02-08T12:13:00Z">
        <w:r w:rsidRPr="00476F87">
          <w:rPr>
            <w:rFonts w:asciiTheme="majorHAnsi" w:hAnsiTheme="majorHAnsi"/>
            <w:sz w:val="20"/>
            <w:szCs w:val="20"/>
          </w:rPr>
          <w:t xml:space="preserve">Van </w:t>
        </w:r>
      </w:ins>
      <w:r w:rsidRPr="00476F87">
        <w:rPr>
          <w:rFonts w:asciiTheme="majorHAnsi" w:hAnsiTheme="majorHAnsi"/>
          <w:sz w:val="20"/>
          <w:szCs w:val="20"/>
        </w:rPr>
        <w:t xml:space="preserve">der </w:t>
      </w:r>
      <w:proofErr w:type="spellStart"/>
      <w:r w:rsidRPr="00476F87">
        <w:rPr>
          <w:rFonts w:asciiTheme="majorHAnsi" w:hAnsiTheme="majorHAnsi"/>
          <w:sz w:val="20"/>
          <w:szCs w:val="20"/>
        </w:rPr>
        <w:t>Truin</w:t>
      </w:r>
      <w:proofErr w:type="spellEnd"/>
      <w:r w:rsidRPr="00476F87">
        <w:rPr>
          <w:rFonts w:asciiTheme="majorHAnsi" w:hAnsiTheme="majorHAnsi"/>
          <w:sz w:val="20"/>
          <w:szCs w:val="20"/>
        </w:rPr>
        <w:t xml:space="preserve"> and </w:t>
      </w:r>
      <w:proofErr w:type="spellStart"/>
      <w:r w:rsidRPr="00476F87">
        <w:rPr>
          <w:rFonts w:asciiTheme="majorHAnsi" w:hAnsiTheme="majorHAnsi"/>
          <w:sz w:val="20"/>
          <w:szCs w:val="20"/>
        </w:rPr>
        <w:t>Rosi</w:t>
      </w:r>
      <w:proofErr w:type="spellEnd"/>
      <w:r w:rsidRPr="00476F87">
        <w:rPr>
          <w:rFonts w:asciiTheme="majorHAnsi" w:hAnsiTheme="majorHAnsi"/>
          <w:sz w:val="20"/>
          <w:szCs w:val="20"/>
        </w:rPr>
        <w:t xml:space="preserve"> </w:t>
      </w:r>
      <w:proofErr w:type="spellStart"/>
      <w:r w:rsidRPr="00476F87">
        <w:rPr>
          <w:rFonts w:asciiTheme="majorHAnsi" w:hAnsiTheme="majorHAnsi"/>
          <w:sz w:val="20"/>
          <w:szCs w:val="20"/>
        </w:rPr>
        <w:t>Braidotti</w:t>
      </w:r>
      <w:proofErr w:type="spellEnd"/>
      <w:r w:rsidRPr="00476F87">
        <w:rPr>
          <w:rFonts w:asciiTheme="majorHAnsi" w:hAnsiTheme="majorHAnsi"/>
          <w:sz w:val="20"/>
          <w:szCs w:val="20"/>
        </w:rPr>
        <w:t xml:space="preserve">, ‘New </w:t>
      </w:r>
      <w:r w:rsidRPr="00E01242">
        <w:rPr>
          <w:rFonts w:asciiTheme="majorHAnsi" w:hAnsiTheme="majorHAnsi"/>
          <w:sz w:val="20"/>
          <w:szCs w:val="20"/>
        </w:rPr>
        <w:t xml:space="preserve">Materialisms’, Edinburgh University Press (2016) </w:t>
      </w:r>
      <w:ins w:id="254" w:author="Dominic Johnson" w:date="2017-02-08T12:12:00Z">
        <w:r w:rsidRPr="00E01242">
          <w:rPr>
            <w:rFonts w:asciiTheme="majorHAnsi" w:hAnsiTheme="majorHAnsi"/>
            <w:sz w:val="20"/>
            <w:szCs w:val="20"/>
          </w:rPr>
          <w:t>&lt;</w:t>
        </w:r>
      </w:ins>
      <w:hyperlink r:id="rId9" w:history="1">
        <w:r w:rsidRPr="00E01242">
          <w:rPr>
            <w:rStyle w:val="Hyperlink"/>
            <w:rFonts w:asciiTheme="majorHAnsi" w:hAnsiTheme="majorHAnsi"/>
            <w:sz w:val="20"/>
            <w:szCs w:val="20"/>
          </w:rPr>
          <w:t>https://edinburghuniversitypress.com/series-new-materialisms.html</w:t>
        </w:r>
      </w:hyperlink>
      <w:ins w:id="255" w:author="Dominic Johnson" w:date="2017-02-08T12:12:00Z">
        <w:r w:rsidRPr="00E01242">
          <w:rPr>
            <w:rStyle w:val="Hyperlink"/>
            <w:rFonts w:asciiTheme="majorHAnsi" w:hAnsiTheme="majorHAnsi"/>
            <w:sz w:val="20"/>
            <w:szCs w:val="20"/>
          </w:rPr>
          <w:t>&gt;</w:t>
        </w:r>
      </w:ins>
      <w:r w:rsidRPr="00E01242">
        <w:rPr>
          <w:rFonts w:asciiTheme="majorHAnsi" w:hAnsiTheme="majorHAnsi"/>
          <w:sz w:val="20"/>
          <w:szCs w:val="20"/>
        </w:rPr>
        <w:t xml:space="preserve"> [accessed 28 September 2016].</w:t>
      </w:r>
    </w:p>
  </w:footnote>
  <w:footnote w:id="49">
    <w:p w14:paraId="27478DDA" w14:textId="3A8A13F0" w:rsidR="00DA1F83" w:rsidRPr="00E01242" w:rsidRDefault="00DA1F83" w:rsidP="00C23B4F">
      <w:pPr>
        <w:pStyle w:val="FootnoteText"/>
        <w:rPr>
          <w:rFonts w:asciiTheme="majorHAnsi" w:hAnsiTheme="majorHAnsi"/>
          <w:sz w:val="20"/>
          <w:szCs w:val="20"/>
        </w:rPr>
      </w:pPr>
      <w:r w:rsidRPr="00E01242">
        <w:rPr>
          <w:rStyle w:val="FootnoteReference"/>
          <w:rFonts w:asciiTheme="majorHAnsi" w:hAnsiTheme="majorHAnsi"/>
          <w:sz w:val="20"/>
          <w:szCs w:val="20"/>
        </w:rPr>
        <w:footnoteRef/>
      </w:r>
      <w:r w:rsidRPr="00E01242">
        <w:rPr>
          <w:rFonts w:asciiTheme="majorHAnsi" w:hAnsiTheme="majorHAnsi"/>
          <w:sz w:val="20"/>
          <w:szCs w:val="20"/>
        </w:rPr>
        <w:t xml:space="preserve"> Robin </w:t>
      </w:r>
      <w:ins w:id="256" w:author="Chatzichristodoulou Maria" w:date="2017-02-17T15:48:00Z">
        <w:r>
          <w:rPr>
            <w:rFonts w:asciiTheme="majorHAnsi" w:hAnsiTheme="majorHAnsi"/>
            <w:sz w:val="20"/>
            <w:szCs w:val="20"/>
          </w:rPr>
          <w:t xml:space="preserve">Bernstein </w:t>
        </w:r>
      </w:ins>
      <w:ins w:id="257" w:author="Dominic Johnson" w:date="2017-02-08T12:27:00Z">
        <w:r w:rsidRPr="00E01242">
          <w:rPr>
            <w:rFonts w:asciiTheme="majorHAnsi" w:hAnsiTheme="majorHAnsi"/>
            <w:sz w:val="20"/>
            <w:szCs w:val="20"/>
          </w:rPr>
          <w:t xml:space="preserve">cited </w:t>
        </w:r>
      </w:ins>
      <w:r w:rsidRPr="00E01242">
        <w:rPr>
          <w:rFonts w:asciiTheme="majorHAnsi" w:hAnsiTheme="majorHAnsi"/>
          <w:sz w:val="20"/>
          <w:szCs w:val="20"/>
        </w:rPr>
        <w:t xml:space="preserve">in Rebecca Schneider, ‘New Materialisms and Performance Studies’, </w:t>
      </w:r>
      <w:r w:rsidRPr="00E01242">
        <w:rPr>
          <w:rFonts w:asciiTheme="majorHAnsi" w:hAnsiTheme="majorHAnsi"/>
          <w:i/>
          <w:sz w:val="20"/>
          <w:szCs w:val="20"/>
        </w:rPr>
        <w:t>TDR: The Drama Review</w:t>
      </w:r>
      <w:r w:rsidRPr="00E01242">
        <w:rPr>
          <w:rFonts w:asciiTheme="majorHAnsi" w:hAnsiTheme="majorHAnsi"/>
          <w:sz w:val="20"/>
          <w:szCs w:val="20"/>
        </w:rPr>
        <w:t>, 59.4 (Winter 2015), 7-17 (p. 10).</w:t>
      </w:r>
    </w:p>
  </w:footnote>
  <w:footnote w:id="50">
    <w:p w14:paraId="14F066BE" w14:textId="32C4FB92" w:rsidR="00DA1F83" w:rsidRPr="00E01242" w:rsidRDefault="00DA1F83" w:rsidP="00C23B4F">
      <w:pPr>
        <w:pStyle w:val="FootnoteText"/>
        <w:rPr>
          <w:rFonts w:asciiTheme="majorHAnsi" w:hAnsiTheme="majorHAnsi"/>
          <w:sz w:val="20"/>
          <w:szCs w:val="20"/>
        </w:rPr>
      </w:pPr>
      <w:r w:rsidRPr="00E01242">
        <w:rPr>
          <w:rStyle w:val="FootnoteReference"/>
          <w:rFonts w:asciiTheme="majorHAnsi" w:hAnsiTheme="majorHAnsi"/>
          <w:sz w:val="20"/>
          <w:szCs w:val="20"/>
        </w:rPr>
        <w:footnoteRef/>
      </w:r>
      <w:r w:rsidRPr="00E01242">
        <w:rPr>
          <w:rFonts w:asciiTheme="majorHAnsi" w:hAnsiTheme="majorHAnsi"/>
          <w:sz w:val="20"/>
          <w:szCs w:val="20"/>
        </w:rPr>
        <w:t xml:space="preserve"> Nathalie </w:t>
      </w:r>
      <w:proofErr w:type="spellStart"/>
      <w:r w:rsidRPr="00E01242">
        <w:rPr>
          <w:rFonts w:asciiTheme="majorHAnsi" w:hAnsiTheme="majorHAnsi" w:cs="Times New Roman"/>
          <w:bCs/>
          <w:sz w:val="20"/>
          <w:szCs w:val="20"/>
          <w:lang w:eastAsia="ja-JP"/>
        </w:rPr>
        <w:t>Casemajor</w:t>
      </w:r>
      <w:proofErr w:type="spellEnd"/>
      <w:r w:rsidRPr="00E01242">
        <w:rPr>
          <w:rFonts w:asciiTheme="majorHAnsi" w:hAnsiTheme="majorHAnsi" w:cs="Times New Roman"/>
          <w:bCs/>
          <w:sz w:val="20"/>
          <w:szCs w:val="20"/>
          <w:lang w:eastAsia="ja-JP"/>
        </w:rPr>
        <w:t xml:space="preserve">, ‘Digital Materialisms: Frameworks for Digital Media Studies’, </w:t>
      </w:r>
      <w:r w:rsidRPr="00E01242">
        <w:rPr>
          <w:rFonts w:asciiTheme="majorHAnsi" w:hAnsiTheme="majorHAnsi" w:cs="Times New Roman"/>
          <w:bCs/>
          <w:i/>
          <w:sz w:val="20"/>
          <w:szCs w:val="20"/>
          <w:lang w:eastAsia="ja-JP"/>
        </w:rPr>
        <w:t>Westminster Papers in Communication and Culture</w:t>
      </w:r>
      <w:r w:rsidRPr="00E01242">
        <w:rPr>
          <w:rFonts w:asciiTheme="majorHAnsi" w:hAnsiTheme="majorHAnsi" w:cs="Times New Roman"/>
          <w:bCs/>
          <w:sz w:val="20"/>
          <w:szCs w:val="20"/>
          <w:lang w:eastAsia="ja-JP"/>
        </w:rPr>
        <w:t>, 10.1 (2015), 4-17 (p. 6).</w:t>
      </w:r>
    </w:p>
  </w:footnote>
  <w:footnote w:id="51">
    <w:p w14:paraId="65A25492" w14:textId="509A0370" w:rsidR="00DA1F83" w:rsidRPr="00E01242" w:rsidRDefault="00DA1F83" w:rsidP="00C23B4F">
      <w:pPr>
        <w:pStyle w:val="FootnoteText"/>
        <w:rPr>
          <w:rFonts w:asciiTheme="majorHAnsi" w:hAnsiTheme="majorHAnsi"/>
          <w:sz w:val="20"/>
          <w:szCs w:val="20"/>
        </w:rPr>
      </w:pPr>
      <w:r w:rsidRPr="00E01242">
        <w:rPr>
          <w:rStyle w:val="FootnoteReference"/>
          <w:rFonts w:asciiTheme="majorHAnsi" w:hAnsiTheme="majorHAnsi"/>
          <w:sz w:val="20"/>
          <w:szCs w:val="20"/>
        </w:rPr>
        <w:footnoteRef/>
      </w:r>
      <w:r w:rsidRPr="00E01242">
        <w:rPr>
          <w:rFonts w:asciiTheme="majorHAnsi" w:hAnsiTheme="majorHAnsi"/>
          <w:sz w:val="20"/>
          <w:szCs w:val="20"/>
        </w:rPr>
        <w:t xml:space="preserve"> </w:t>
      </w:r>
      <w:proofErr w:type="spellStart"/>
      <w:proofErr w:type="gramStart"/>
      <w:r w:rsidRPr="00E01242">
        <w:rPr>
          <w:rFonts w:asciiTheme="majorHAnsi" w:hAnsiTheme="majorHAnsi"/>
          <w:sz w:val="20"/>
          <w:szCs w:val="20"/>
        </w:rPr>
        <w:t>Jussi</w:t>
      </w:r>
      <w:proofErr w:type="spellEnd"/>
      <w:r w:rsidRPr="00E01242">
        <w:rPr>
          <w:rFonts w:asciiTheme="majorHAnsi" w:hAnsiTheme="majorHAnsi"/>
          <w:sz w:val="20"/>
          <w:szCs w:val="20"/>
        </w:rPr>
        <w:t xml:space="preserve"> </w:t>
      </w:r>
      <w:proofErr w:type="spellStart"/>
      <w:r w:rsidRPr="00E01242">
        <w:rPr>
          <w:rFonts w:asciiTheme="majorHAnsi" w:hAnsiTheme="majorHAnsi"/>
          <w:sz w:val="20"/>
          <w:szCs w:val="20"/>
        </w:rPr>
        <w:t>Parikka</w:t>
      </w:r>
      <w:proofErr w:type="spellEnd"/>
      <w:r w:rsidRPr="00E01242">
        <w:rPr>
          <w:rFonts w:asciiTheme="majorHAnsi" w:hAnsiTheme="majorHAnsi"/>
          <w:sz w:val="20"/>
          <w:szCs w:val="20"/>
        </w:rPr>
        <w:t xml:space="preserve">, ‘New Materialisms and Digital Culture – Symposium’, </w:t>
      </w:r>
      <w:proofErr w:type="spellStart"/>
      <w:r w:rsidRPr="00E01242">
        <w:rPr>
          <w:rFonts w:asciiTheme="majorHAnsi" w:hAnsiTheme="majorHAnsi"/>
          <w:i/>
          <w:sz w:val="20"/>
          <w:szCs w:val="20"/>
        </w:rPr>
        <w:t>Machinology</w:t>
      </w:r>
      <w:proofErr w:type="spellEnd"/>
      <w:r w:rsidRPr="00E01242">
        <w:rPr>
          <w:rFonts w:asciiTheme="majorHAnsi" w:hAnsiTheme="majorHAnsi"/>
          <w:sz w:val="20"/>
          <w:szCs w:val="20"/>
        </w:rPr>
        <w:t xml:space="preserve">, 30 April </w:t>
      </w:r>
      <w:r w:rsidRPr="00E01242">
        <w:rPr>
          <w:rFonts w:asciiTheme="majorHAnsi" w:hAnsiTheme="majorHAnsi" w:cs="Times New Roman"/>
          <w:bCs/>
          <w:sz w:val="20"/>
          <w:szCs w:val="20"/>
          <w:lang w:eastAsia="ja-JP"/>
        </w:rPr>
        <w:t xml:space="preserve">2010 </w:t>
      </w:r>
      <w:ins w:id="258" w:author="Dominic Johnson" w:date="2017-02-08T12:16:00Z">
        <w:r w:rsidRPr="00E01242">
          <w:rPr>
            <w:rFonts w:asciiTheme="majorHAnsi" w:hAnsiTheme="majorHAnsi" w:cs="Times New Roman"/>
            <w:bCs/>
            <w:sz w:val="20"/>
            <w:szCs w:val="20"/>
            <w:lang w:eastAsia="ja-JP"/>
          </w:rPr>
          <w:t>&lt;</w:t>
        </w:r>
      </w:ins>
      <w:hyperlink r:id="rId10" w:history="1">
        <w:r w:rsidRPr="00E01242">
          <w:rPr>
            <w:rStyle w:val="Hyperlink"/>
            <w:rFonts w:asciiTheme="majorHAnsi" w:hAnsiTheme="majorHAnsi" w:cs="Times New Roman"/>
            <w:bCs/>
            <w:sz w:val="20"/>
            <w:szCs w:val="20"/>
            <w:lang w:eastAsia="ja-JP"/>
          </w:rPr>
          <w:t>https://jussiparikka.net/2010/04/30/new-materialisms-and-digital-culture-symposium/</w:t>
        </w:r>
      </w:hyperlink>
      <w:ins w:id="259" w:author="Dominic Johnson" w:date="2017-02-08T12:16:00Z">
        <w:r w:rsidRPr="00E01242">
          <w:rPr>
            <w:rStyle w:val="Hyperlink"/>
            <w:rFonts w:asciiTheme="majorHAnsi" w:hAnsiTheme="majorHAnsi" w:cs="Times New Roman"/>
            <w:bCs/>
            <w:sz w:val="20"/>
            <w:szCs w:val="20"/>
            <w:lang w:eastAsia="ja-JP"/>
          </w:rPr>
          <w:t>&gt;</w:t>
        </w:r>
      </w:ins>
      <w:r w:rsidRPr="00E01242">
        <w:rPr>
          <w:rFonts w:asciiTheme="majorHAnsi" w:hAnsiTheme="majorHAnsi" w:cs="Times New Roman"/>
          <w:bCs/>
          <w:sz w:val="20"/>
          <w:szCs w:val="20"/>
          <w:lang w:eastAsia="ja-JP"/>
        </w:rPr>
        <w:t xml:space="preserve"> [accessed 20 October 2016].</w:t>
      </w:r>
      <w:proofErr w:type="gramEnd"/>
    </w:p>
  </w:footnote>
  <w:footnote w:id="52">
    <w:p w14:paraId="1F93652B" w14:textId="14F1C345" w:rsidR="00DA1F83" w:rsidRPr="00E01242" w:rsidRDefault="00DA1F83" w:rsidP="00C23B4F">
      <w:pPr>
        <w:pStyle w:val="FootnoteText"/>
        <w:rPr>
          <w:rFonts w:asciiTheme="majorHAnsi" w:hAnsiTheme="majorHAnsi"/>
          <w:sz w:val="20"/>
          <w:szCs w:val="20"/>
        </w:rPr>
      </w:pPr>
      <w:r w:rsidRPr="00E01242">
        <w:rPr>
          <w:rStyle w:val="FootnoteReference"/>
          <w:rFonts w:asciiTheme="majorHAnsi" w:hAnsiTheme="majorHAnsi"/>
          <w:sz w:val="20"/>
          <w:szCs w:val="20"/>
        </w:rPr>
        <w:footnoteRef/>
      </w:r>
      <w:r w:rsidRPr="00E01242">
        <w:rPr>
          <w:rFonts w:asciiTheme="majorHAnsi" w:hAnsiTheme="majorHAnsi"/>
          <w:sz w:val="20"/>
          <w:szCs w:val="20"/>
        </w:rPr>
        <w:t xml:space="preserve"> Steven Connor, ‘Watching the Birdie’, Steven Connor’s website, May 2002 </w:t>
      </w:r>
      <w:ins w:id="263" w:author="Dominic Johnson" w:date="2017-02-08T12:16:00Z">
        <w:r w:rsidRPr="00E01242">
          <w:rPr>
            <w:rFonts w:asciiTheme="majorHAnsi" w:hAnsiTheme="majorHAnsi"/>
            <w:sz w:val="20"/>
            <w:szCs w:val="20"/>
          </w:rPr>
          <w:t>&lt;</w:t>
        </w:r>
      </w:ins>
      <w:hyperlink r:id="rId11" w:history="1">
        <w:r w:rsidRPr="00E01242">
          <w:rPr>
            <w:rStyle w:val="Hyperlink"/>
            <w:rFonts w:asciiTheme="majorHAnsi" w:hAnsiTheme="majorHAnsi"/>
            <w:sz w:val="20"/>
            <w:szCs w:val="20"/>
          </w:rPr>
          <w:t>http://www.stevenconnor.com/birdie/</w:t>
        </w:r>
      </w:hyperlink>
      <w:ins w:id="264" w:author="Dominic Johnson" w:date="2017-02-08T12:16:00Z">
        <w:r w:rsidRPr="00E01242">
          <w:rPr>
            <w:rStyle w:val="Hyperlink"/>
            <w:rFonts w:asciiTheme="majorHAnsi" w:hAnsiTheme="majorHAnsi"/>
            <w:sz w:val="20"/>
            <w:szCs w:val="20"/>
          </w:rPr>
          <w:t>&gt;</w:t>
        </w:r>
      </w:ins>
      <w:r w:rsidRPr="00E01242">
        <w:rPr>
          <w:rFonts w:asciiTheme="majorHAnsi" w:hAnsiTheme="majorHAnsi"/>
          <w:sz w:val="20"/>
          <w:szCs w:val="20"/>
        </w:rPr>
        <w:t xml:space="preserve"> [accessed 20 October 2016].</w:t>
      </w:r>
    </w:p>
  </w:footnote>
  <w:footnote w:id="53">
    <w:p w14:paraId="142D3B44" w14:textId="4B5D90CE" w:rsidR="00DA1F83" w:rsidRPr="00E01242" w:rsidRDefault="00DA1F83" w:rsidP="00CE5CB3">
      <w:pPr>
        <w:pStyle w:val="FootnoteText"/>
        <w:rPr>
          <w:rFonts w:asciiTheme="majorHAnsi" w:hAnsiTheme="majorHAnsi"/>
          <w:sz w:val="20"/>
          <w:szCs w:val="20"/>
        </w:rPr>
      </w:pPr>
      <w:r w:rsidRPr="00E01242">
        <w:rPr>
          <w:rStyle w:val="FootnoteReference"/>
          <w:rFonts w:asciiTheme="majorHAnsi" w:hAnsiTheme="majorHAnsi"/>
          <w:sz w:val="20"/>
          <w:szCs w:val="20"/>
        </w:rPr>
        <w:footnoteRef/>
      </w:r>
      <w:r w:rsidRPr="00E01242">
        <w:rPr>
          <w:rFonts w:asciiTheme="majorHAnsi" w:hAnsiTheme="majorHAnsi"/>
          <w:sz w:val="20"/>
          <w:szCs w:val="20"/>
        </w:rPr>
        <w:t xml:space="preserve"> In the performance </w:t>
      </w:r>
      <w:r w:rsidRPr="00E01242">
        <w:rPr>
          <w:rFonts w:asciiTheme="majorHAnsi" w:hAnsiTheme="majorHAnsi"/>
          <w:i/>
          <w:sz w:val="20"/>
          <w:szCs w:val="20"/>
        </w:rPr>
        <w:t>Fractal Flesh</w:t>
      </w:r>
      <w:r w:rsidRPr="00E01242">
        <w:rPr>
          <w:rFonts w:asciiTheme="majorHAnsi" w:hAnsiTheme="majorHAnsi"/>
          <w:sz w:val="20"/>
          <w:szCs w:val="20"/>
        </w:rPr>
        <w:t xml:space="preserve"> (2006) </w:t>
      </w:r>
      <w:proofErr w:type="spellStart"/>
      <w:r w:rsidRPr="00E01242">
        <w:rPr>
          <w:rFonts w:asciiTheme="majorHAnsi" w:hAnsiTheme="majorHAnsi"/>
          <w:sz w:val="20"/>
          <w:szCs w:val="20"/>
        </w:rPr>
        <w:t>Stelarc’s</w:t>
      </w:r>
      <w:proofErr w:type="spellEnd"/>
      <w:r w:rsidRPr="00E01242">
        <w:rPr>
          <w:rFonts w:asciiTheme="majorHAnsi" w:hAnsiTheme="majorHAnsi"/>
          <w:sz w:val="20"/>
          <w:szCs w:val="20"/>
        </w:rPr>
        <w:t xml:space="preserve"> body was remotely actuated, responding ‘not to its internal nervous system but to the external stimulation of globally connected computer networks’. </w:t>
      </w:r>
      <w:proofErr w:type="spellStart"/>
      <w:r w:rsidRPr="00E01242">
        <w:rPr>
          <w:rFonts w:asciiTheme="majorHAnsi" w:hAnsiTheme="majorHAnsi"/>
          <w:sz w:val="20"/>
          <w:szCs w:val="20"/>
        </w:rPr>
        <w:t>Stelarc</w:t>
      </w:r>
      <w:proofErr w:type="spellEnd"/>
      <w:r w:rsidRPr="00E01242">
        <w:rPr>
          <w:rFonts w:asciiTheme="majorHAnsi" w:hAnsiTheme="majorHAnsi"/>
          <w:sz w:val="20"/>
          <w:szCs w:val="20"/>
        </w:rPr>
        <w:t xml:space="preserve">, ‘Fractal </w:t>
      </w:r>
      <w:proofErr w:type="spellStart"/>
      <w:r w:rsidRPr="00E01242">
        <w:rPr>
          <w:rFonts w:asciiTheme="majorHAnsi" w:hAnsiTheme="majorHAnsi"/>
          <w:sz w:val="20"/>
          <w:szCs w:val="20"/>
        </w:rPr>
        <w:t>Flech</w:t>
      </w:r>
      <w:proofErr w:type="spellEnd"/>
      <w:r w:rsidRPr="00E01242">
        <w:rPr>
          <w:rFonts w:asciiTheme="majorHAnsi" w:hAnsiTheme="majorHAnsi"/>
          <w:sz w:val="20"/>
          <w:szCs w:val="20"/>
        </w:rPr>
        <w:t xml:space="preserve">’, </w:t>
      </w:r>
      <w:proofErr w:type="spellStart"/>
      <w:r w:rsidRPr="00E01242">
        <w:rPr>
          <w:rFonts w:asciiTheme="majorHAnsi" w:hAnsiTheme="majorHAnsi"/>
          <w:sz w:val="20"/>
          <w:szCs w:val="20"/>
        </w:rPr>
        <w:t>Medien</w:t>
      </w:r>
      <w:proofErr w:type="spellEnd"/>
      <w:r w:rsidRPr="00E01242">
        <w:rPr>
          <w:rFonts w:asciiTheme="majorHAnsi" w:hAnsiTheme="majorHAnsi"/>
          <w:sz w:val="20"/>
          <w:szCs w:val="20"/>
        </w:rPr>
        <w:t xml:space="preserve"> </w:t>
      </w:r>
      <w:proofErr w:type="spellStart"/>
      <w:r w:rsidRPr="00E01242">
        <w:rPr>
          <w:rFonts w:asciiTheme="majorHAnsi" w:hAnsiTheme="majorHAnsi"/>
          <w:sz w:val="20"/>
          <w:szCs w:val="20"/>
        </w:rPr>
        <w:t>Kunst</w:t>
      </w:r>
      <w:proofErr w:type="spellEnd"/>
      <w:r w:rsidRPr="00E01242">
        <w:rPr>
          <w:rFonts w:asciiTheme="majorHAnsi" w:hAnsiTheme="majorHAnsi"/>
          <w:sz w:val="20"/>
          <w:szCs w:val="20"/>
        </w:rPr>
        <w:t xml:space="preserve"> </w:t>
      </w:r>
      <w:proofErr w:type="spellStart"/>
      <w:r w:rsidRPr="00E01242">
        <w:rPr>
          <w:rFonts w:asciiTheme="majorHAnsi" w:hAnsiTheme="majorHAnsi"/>
          <w:sz w:val="20"/>
          <w:szCs w:val="20"/>
        </w:rPr>
        <w:t>Netz</w:t>
      </w:r>
      <w:proofErr w:type="spellEnd"/>
      <w:r w:rsidRPr="00E01242">
        <w:rPr>
          <w:rFonts w:asciiTheme="majorHAnsi" w:hAnsiTheme="majorHAnsi"/>
          <w:sz w:val="20"/>
          <w:szCs w:val="20"/>
        </w:rPr>
        <w:t xml:space="preserve">  </w:t>
      </w:r>
      <w:ins w:id="266" w:author="Dominic Johnson" w:date="2017-02-08T12:16:00Z">
        <w:r w:rsidRPr="00E01242">
          <w:rPr>
            <w:rFonts w:asciiTheme="majorHAnsi" w:hAnsiTheme="majorHAnsi"/>
            <w:sz w:val="20"/>
            <w:szCs w:val="20"/>
          </w:rPr>
          <w:t>&lt;</w:t>
        </w:r>
      </w:ins>
      <w:hyperlink r:id="rId12" w:history="1">
        <w:r w:rsidRPr="00E01242">
          <w:rPr>
            <w:rStyle w:val="Hyperlink"/>
            <w:rFonts w:asciiTheme="majorHAnsi" w:hAnsiTheme="majorHAnsi"/>
            <w:sz w:val="20"/>
            <w:szCs w:val="20"/>
          </w:rPr>
          <w:t>http://www.medienkunstnetz.de/works/fractal-flesh/</w:t>
        </w:r>
      </w:hyperlink>
      <w:ins w:id="267" w:author="Dominic Johnson" w:date="2017-02-08T12:16:00Z">
        <w:r w:rsidRPr="00E01242">
          <w:rPr>
            <w:rStyle w:val="Hyperlink"/>
            <w:rFonts w:asciiTheme="majorHAnsi" w:hAnsiTheme="majorHAnsi"/>
            <w:sz w:val="20"/>
            <w:szCs w:val="20"/>
          </w:rPr>
          <w:t>&gt;</w:t>
        </w:r>
      </w:ins>
      <w:r w:rsidRPr="00E01242">
        <w:rPr>
          <w:rFonts w:asciiTheme="majorHAnsi" w:hAnsiTheme="majorHAnsi"/>
          <w:sz w:val="20"/>
          <w:szCs w:val="20"/>
        </w:rPr>
        <w:t xml:space="preserve"> [accessed 29 September 2016].</w:t>
      </w:r>
    </w:p>
  </w:footnote>
  <w:footnote w:id="54">
    <w:p w14:paraId="30794AA0" w14:textId="3B6DBE91" w:rsidR="00DA1F83" w:rsidRPr="009A135A" w:rsidRDefault="00DA1F83" w:rsidP="00CE5CB3">
      <w:pPr>
        <w:pStyle w:val="FootnoteText"/>
        <w:rPr>
          <w:rFonts w:asciiTheme="majorHAnsi" w:hAnsiTheme="majorHAnsi"/>
          <w:sz w:val="20"/>
          <w:szCs w:val="20"/>
        </w:rPr>
      </w:pPr>
      <w:r w:rsidRPr="009A135A">
        <w:rPr>
          <w:rStyle w:val="FootnoteReference"/>
          <w:rFonts w:asciiTheme="majorHAnsi" w:hAnsiTheme="majorHAnsi"/>
          <w:sz w:val="20"/>
          <w:szCs w:val="20"/>
        </w:rPr>
        <w:footnoteRef/>
      </w:r>
      <w:r w:rsidRPr="009A135A">
        <w:rPr>
          <w:rFonts w:asciiTheme="majorHAnsi" w:hAnsiTheme="majorHAnsi"/>
          <w:sz w:val="20"/>
          <w:szCs w:val="20"/>
        </w:rPr>
        <w:t xml:space="preserve"> </w:t>
      </w:r>
      <w:proofErr w:type="gramStart"/>
      <w:r w:rsidRPr="009A135A">
        <w:rPr>
          <w:rFonts w:asciiTheme="majorHAnsi" w:hAnsiTheme="majorHAnsi"/>
          <w:sz w:val="20"/>
          <w:szCs w:val="20"/>
        </w:rPr>
        <w:t>Connor, ‘Watching the Birdie’.</w:t>
      </w:r>
      <w:proofErr w:type="gramEnd"/>
      <w:r w:rsidRPr="009A135A">
        <w:rPr>
          <w:rFonts w:asciiTheme="majorHAnsi" w:hAnsiTheme="majorHAnsi"/>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30936"/>
    <w:multiLevelType w:val="hybridMultilevel"/>
    <w:tmpl w:val="F6022BFC"/>
    <w:lvl w:ilvl="0" w:tplc="8190174A">
      <w:start w:val="1"/>
      <w:numFmt w:val="bullet"/>
      <w:lvlText w:val="-"/>
      <w:lvlJc w:val="left"/>
      <w:pPr>
        <w:ind w:left="720" w:hanging="360"/>
      </w:pPr>
      <w:rPr>
        <w:rFonts w:ascii="Calibri" w:eastAsiaTheme="minorHAnsi" w:hAnsi="Calibri"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2A334D"/>
    <w:multiLevelType w:val="hybridMultilevel"/>
    <w:tmpl w:val="A814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3D"/>
    <w:rsid w:val="000001EB"/>
    <w:rsid w:val="0000263E"/>
    <w:rsid w:val="00002B92"/>
    <w:rsid w:val="000031C8"/>
    <w:rsid w:val="00004574"/>
    <w:rsid w:val="0000556A"/>
    <w:rsid w:val="00006F48"/>
    <w:rsid w:val="000123F3"/>
    <w:rsid w:val="00012D21"/>
    <w:rsid w:val="00013657"/>
    <w:rsid w:val="0001375B"/>
    <w:rsid w:val="000137FD"/>
    <w:rsid w:val="000141D1"/>
    <w:rsid w:val="0001461B"/>
    <w:rsid w:val="00016572"/>
    <w:rsid w:val="00016955"/>
    <w:rsid w:val="00016DA6"/>
    <w:rsid w:val="00021CC8"/>
    <w:rsid w:val="00023392"/>
    <w:rsid w:val="00023F9B"/>
    <w:rsid w:val="00024465"/>
    <w:rsid w:val="000258EB"/>
    <w:rsid w:val="00034FD1"/>
    <w:rsid w:val="00035C04"/>
    <w:rsid w:val="00035D3E"/>
    <w:rsid w:val="00036F51"/>
    <w:rsid w:val="00042177"/>
    <w:rsid w:val="000434EB"/>
    <w:rsid w:val="0004350B"/>
    <w:rsid w:val="00043E3E"/>
    <w:rsid w:val="00044701"/>
    <w:rsid w:val="0004565F"/>
    <w:rsid w:val="00045EE9"/>
    <w:rsid w:val="000509B3"/>
    <w:rsid w:val="00050C7F"/>
    <w:rsid w:val="00050EB2"/>
    <w:rsid w:val="00050FD9"/>
    <w:rsid w:val="00051101"/>
    <w:rsid w:val="00051D1A"/>
    <w:rsid w:val="00052A75"/>
    <w:rsid w:val="000531F1"/>
    <w:rsid w:val="00053B60"/>
    <w:rsid w:val="00053BCC"/>
    <w:rsid w:val="0005458D"/>
    <w:rsid w:val="0005658C"/>
    <w:rsid w:val="00060C41"/>
    <w:rsid w:val="00061299"/>
    <w:rsid w:val="00061F1A"/>
    <w:rsid w:val="0006209F"/>
    <w:rsid w:val="0006291E"/>
    <w:rsid w:val="00063B6F"/>
    <w:rsid w:val="00064A1E"/>
    <w:rsid w:val="00064A83"/>
    <w:rsid w:val="00065F46"/>
    <w:rsid w:val="00066842"/>
    <w:rsid w:val="00070227"/>
    <w:rsid w:val="0007104C"/>
    <w:rsid w:val="00071362"/>
    <w:rsid w:val="000714AD"/>
    <w:rsid w:val="00071A58"/>
    <w:rsid w:val="0007216C"/>
    <w:rsid w:val="000727EC"/>
    <w:rsid w:val="00073DCE"/>
    <w:rsid w:val="000753E7"/>
    <w:rsid w:val="000818EB"/>
    <w:rsid w:val="00082F29"/>
    <w:rsid w:val="00083793"/>
    <w:rsid w:val="000856D2"/>
    <w:rsid w:val="00085B25"/>
    <w:rsid w:val="00086976"/>
    <w:rsid w:val="0009123F"/>
    <w:rsid w:val="00091323"/>
    <w:rsid w:val="00091F58"/>
    <w:rsid w:val="00092BCD"/>
    <w:rsid w:val="00095341"/>
    <w:rsid w:val="00095791"/>
    <w:rsid w:val="000963DE"/>
    <w:rsid w:val="000A674C"/>
    <w:rsid w:val="000B1238"/>
    <w:rsid w:val="000B41D2"/>
    <w:rsid w:val="000B58B8"/>
    <w:rsid w:val="000B7085"/>
    <w:rsid w:val="000B750D"/>
    <w:rsid w:val="000C182F"/>
    <w:rsid w:val="000C3715"/>
    <w:rsid w:val="000C54DC"/>
    <w:rsid w:val="000C5C80"/>
    <w:rsid w:val="000C6794"/>
    <w:rsid w:val="000C73D3"/>
    <w:rsid w:val="000C7DCE"/>
    <w:rsid w:val="000D0921"/>
    <w:rsid w:val="000D0B62"/>
    <w:rsid w:val="000D0DF6"/>
    <w:rsid w:val="000D1186"/>
    <w:rsid w:val="000D1628"/>
    <w:rsid w:val="000D1B44"/>
    <w:rsid w:val="000D1FC6"/>
    <w:rsid w:val="000D2C67"/>
    <w:rsid w:val="000D36A8"/>
    <w:rsid w:val="000D38D2"/>
    <w:rsid w:val="000D6316"/>
    <w:rsid w:val="000E06C4"/>
    <w:rsid w:val="000E17A3"/>
    <w:rsid w:val="000E18AE"/>
    <w:rsid w:val="000E4189"/>
    <w:rsid w:val="000E4240"/>
    <w:rsid w:val="000E552A"/>
    <w:rsid w:val="000F0BEC"/>
    <w:rsid w:val="000F3644"/>
    <w:rsid w:val="000F3939"/>
    <w:rsid w:val="000F4DDA"/>
    <w:rsid w:val="000F539E"/>
    <w:rsid w:val="000F54D7"/>
    <w:rsid w:val="000F57ED"/>
    <w:rsid w:val="000F5C2A"/>
    <w:rsid w:val="000F789C"/>
    <w:rsid w:val="00104388"/>
    <w:rsid w:val="00105EED"/>
    <w:rsid w:val="00111464"/>
    <w:rsid w:val="00111487"/>
    <w:rsid w:val="00112FD6"/>
    <w:rsid w:val="00113288"/>
    <w:rsid w:val="00113562"/>
    <w:rsid w:val="00113B04"/>
    <w:rsid w:val="00114385"/>
    <w:rsid w:val="001165F4"/>
    <w:rsid w:val="00116EAA"/>
    <w:rsid w:val="0012013E"/>
    <w:rsid w:val="001232B0"/>
    <w:rsid w:val="001234A0"/>
    <w:rsid w:val="00123C56"/>
    <w:rsid w:val="00124311"/>
    <w:rsid w:val="00125A07"/>
    <w:rsid w:val="00132A00"/>
    <w:rsid w:val="0013431E"/>
    <w:rsid w:val="00136655"/>
    <w:rsid w:val="00136D47"/>
    <w:rsid w:val="00136FFB"/>
    <w:rsid w:val="00141717"/>
    <w:rsid w:val="001437F1"/>
    <w:rsid w:val="00144E9D"/>
    <w:rsid w:val="00145836"/>
    <w:rsid w:val="001458F7"/>
    <w:rsid w:val="00146124"/>
    <w:rsid w:val="001461B3"/>
    <w:rsid w:val="00146676"/>
    <w:rsid w:val="001469C9"/>
    <w:rsid w:val="00146E51"/>
    <w:rsid w:val="001473AA"/>
    <w:rsid w:val="0014786A"/>
    <w:rsid w:val="00147D79"/>
    <w:rsid w:val="00151478"/>
    <w:rsid w:val="00155A8D"/>
    <w:rsid w:val="00157696"/>
    <w:rsid w:val="00157EB7"/>
    <w:rsid w:val="0016016C"/>
    <w:rsid w:val="00160E84"/>
    <w:rsid w:val="00161205"/>
    <w:rsid w:val="00161FE5"/>
    <w:rsid w:val="001624B9"/>
    <w:rsid w:val="00162D62"/>
    <w:rsid w:val="001637CE"/>
    <w:rsid w:val="00164C81"/>
    <w:rsid w:val="00165021"/>
    <w:rsid w:val="00165C3D"/>
    <w:rsid w:val="00165CA5"/>
    <w:rsid w:val="00171137"/>
    <w:rsid w:val="00171EFF"/>
    <w:rsid w:val="001720B2"/>
    <w:rsid w:val="00172640"/>
    <w:rsid w:val="00173A81"/>
    <w:rsid w:val="00174232"/>
    <w:rsid w:val="001745D1"/>
    <w:rsid w:val="001749E5"/>
    <w:rsid w:val="00174D27"/>
    <w:rsid w:val="00174DFF"/>
    <w:rsid w:val="0017531B"/>
    <w:rsid w:val="00175CAF"/>
    <w:rsid w:val="001812A3"/>
    <w:rsid w:val="001820BA"/>
    <w:rsid w:val="00183E76"/>
    <w:rsid w:val="00184127"/>
    <w:rsid w:val="001849E0"/>
    <w:rsid w:val="00184AE3"/>
    <w:rsid w:val="001859CE"/>
    <w:rsid w:val="0018625F"/>
    <w:rsid w:val="00186546"/>
    <w:rsid w:val="001869FB"/>
    <w:rsid w:val="00186B76"/>
    <w:rsid w:val="00187301"/>
    <w:rsid w:val="00191B26"/>
    <w:rsid w:val="001921E8"/>
    <w:rsid w:val="001942BB"/>
    <w:rsid w:val="00195E87"/>
    <w:rsid w:val="001962C3"/>
    <w:rsid w:val="0019748D"/>
    <w:rsid w:val="001A0CC4"/>
    <w:rsid w:val="001A0CDA"/>
    <w:rsid w:val="001A1F1E"/>
    <w:rsid w:val="001A1F4F"/>
    <w:rsid w:val="001A32F7"/>
    <w:rsid w:val="001A41A6"/>
    <w:rsid w:val="001A458B"/>
    <w:rsid w:val="001A4976"/>
    <w:rsid w:val="001A4DB3"/>
    <w:rsid w:val="001A656A"/>
    <w:rsid w:val="001A68F3"/>
    <w:rsid w:val="001B191F"/>
    <w:rsid w:val="001B5433"/>
    <w:rsid w:val="001B5FC8"/>
    <w:rsid w:val="001B7218"/>
    <w:rsid w:val="001C0381"/>
    <w:rsid w:val="001C03F5"/>
    <w:rsid w:val="001C19C8"/>
    <w:rsid w:val="001C2719"/>
    <w:rsid w:val="001C27C4"/>
    <w:rsid w:val="001C557D"/>
    <w:rsid w:val="001C6DFF"/>
    <w:rsid w:val="001D045C"/>
    <w:rsid w:val="001D5870"/>
    <w:rsid w:val="001D5CED"/>
    <w:rsid w:val="001E1DBA"/>
    <w:rsid w:val="001E37CD"/>
    <w:rsid w:val="001E385D"/>
    <w:rsid w:val="001E3E99"/>
    <w:rsid w:val="001E6970"/>
    <w:rsid w:val="001E7202"/>
    <w:rsid w:val="001E7D36"/>
    <w:rsid w:val="001F0E67"/>
    <w:rsid w:val="001F1306"/>
    <w:rsid w:val="001F23D5"/>
    <w:rsid w:val="001F3404"/>
    <w:rsid w:val="001F4AAF"/>
    <w:rsid w:val="001F7B48"/>
    <w:rsid w:val="00200E3C"/>
    <w:rsid w:val="00201A49"/>
    <w:rsid w:val="00202527"/>
    <w:rsid w:val="002048D3"/>
    <w:rsid w:val="00204E6C"/>
    <w:rsid w:val="00205041"/>
    <w:rsid w:val="0020612E"/>
    <w:rsid w:val="0020648C"/>
    <w:rsid w:val="00212A0A"/>
    <w:rsid w:val="0021370E"/>
    <w:rsid w:val="0021740F"/>
    <w:rsid w:val="00217C43"/>
    <w:rsid w:val="00222A6D"/>
    <w:rsid w:val="002238A5"/>
    <w:rsid w:val="00224013"/>
    <w:rsid w:val="002255A4"/>
    <w:rsid w:val="0022766D"/>
    <w:rsid w:val="0023012C"/>
    <w:rsid w:val="00230236"/>
    <w:rsid w:val="00230AE5"/>
    <w:rsid w:val="00231786"/>
    <w:rsid w:val="00231829"/>
    <w:rsid w:val="002324B2"/>
    <w:rsid w:val="002334CD"/>
    <w:rsid w:val="00233DF9"/>
    <w:rsid w:val="00234C03"/>
    <w:rsid w:val="002355C4"/>
    <w:rsid w:val="00236009"/>
    <w:rsid w:val="00240F60"/>
    <w:rsid w:val="002410FF"/>
    <w:rsid w:val="002421DB"/>
    <w:rsid w:val="00244C7F"/>
    <w:rsid w:val="002502CB"/>
    <w:rsid w:val="00250518"/>
    <w:rsid w:val="002519C0"/>
    <w:rsid w:val="00253C82"/>
    <w:rsid w:val="00260AD7"/>
    <w:rsid w:val="00260BD1"/>
    <w:rsid w:val="00262AA4"/>
    <w:rsid w:val="00266054"/>
    <w:rsid w:val="00266EDB"/>
    <w:rsid w:val="0027038F"/>
    <w:rsid w:val="00271D07"/>
    <w:rsid w:val="002735E3"/>
    <w:rsid w:val="0027496E"/>
    <w:rsid w:val="002750EF"/>
    <w:rsid w:val="002754CD"/>
    <w:rsid w:val="00275667"/>
    <w:rsid w:val="00275DB2"/>
    <w:rsid w:val="002802A5"/>
    <w:rsid w:val="00280C0B"/>
    <w:rsid w:val="00282288"/>
    <w:rsid w:val="002841DE"/>
    <w:rsid w:val="002854C5"/>
    <w:rsid w:val="00285829"/>
    <w:rsid w:val="002872F8"/>
    <w:rsid w:val="00287EB5"/>
    <w:rsid w:val="00295B31"/>
    <w:rsid w:val="002977A6"/>
    <w:rsid w:val="002A11A5"/>
    <w:rsid w:val="002A11C1"/>
    <w:rsid w:val="002A35DE"/>
    <w:rsid w:val="002A4EBF"/>
    <w:rsid w:val="002A521B"/>
    <w:rsid w:val="002A74B7"/>
    <w:rsid w:val="002A7A00"/>
    <w:rsid w:val="002B2810"/>
    <w:rsid w:val="002B60C7"/>
    <w:rsid w:val="002C05FC"/>
    <w:rsid w:val="002C1D66"/>
    <w:rsid w:val="002C4BD3"/>
    <w:rsid w:val="002D25B1"/>
    <w:rsid w:val="002D2CDA"/>
    <w:rsid w:val="002D489E"/>
    <w:rsid w:val="002D4A75"/>
    <w:rsid w:val="002D51BE"/>
    <w:rsid w:val="002D530A"/>
    <w:rsid w:val="002D5C7E"/>
    <w:rsid w:val="002D5CE1"/>
    <w:rsid w:val="002D6838"/>
    <w:rsid w:val="002D686E"/>
    <w:rsid w:val="002D6FA4"/>
    <w:rsid w:val="002D700A"/>
    <w:rsid w:val="002E268B"/>
    <w:rsid w:val="002E2AB3"/>
    <w:rsid w:val="002E5343"/>
    <w:rsid w:val="002E5FDF"/>
    <w:rsid w:val="002F067C"/>
    <w:rsid w:val="002F122B"/>
    <w:rsid w:val="002F1939"/>
    <w:rsid w:val="002F1A5D"/>
    <w:rsid w:val="002F25F4"/>
    <w:rsid w:val="002F2A1E"/>
    <w:rsid w:val="002F315C"/>
    <w:rsid w:val="002F3D3C"/>
    <w:rsid w:val="002F4939"/>
    <w:rsid w:val="002F5AED"/>
    <w:rsid w:val="002F78F7"/>
    <w:rsid w:val="002F7D01"/>
    <w:rsid w:val="00300C0E"/>
    <w:rsid w:val="003021FE"/>
    <w:rsid w:val="00304E0B"/>
    <w:rsid w:val="00306172"/>
    <w:rsid w:val="003069E0"/>
    <w:rsid w:val="00306DB5"/>
    <w:rsid w:val="00307DD7"/>
    <w:rsid w:val="00311CE5"/>
    <w:rsid w:val="003123D2"/>
    <w:rsid w:val="0031414D"/>
    <w:rsid w:val="003162C4"/>
    <w:rsid w:val="0031790C"/>
    <w:rsid w:val="00317BA8"/>
    <w:rsid w:val="00321439"/>
    <w:rsid w:val="00321B80"/>
    <w:rsid w:val="00323ACE"/>
    <w:rsid w:val="00323AFB"/>
    <w:rsid w:val="00325B01"/>
    <w:rsid w:val="00325BCF"/>
    <w:rsid w:val="00326DF6"/>
    <w:rsid w:val="003346A8"/>
    <w:rsid w:val="00334892"/>
    <w:rsid w:val="00334A3A"/>
    <w:rsid w:val="00336763"/>
    <w:rsid w:val="00337356"/>
    <w:rsid w:val="00342892"/>
    <w:rsid w:val="00343272"/>
    <w:rsid w:val="00345AFF"/>
    <w:rsid w:val="0035048B"/>
    <w:rsid w:val="0035136E"/>
    <w:rsid w:val="00352666"/>
    <w:rsid w:val="0035344A"/>
    <w:rsid w:val="00353651"/>
    <w:rsid w:val="00353D72"/>
    <w:rsid w:val="00355DCE"/>
    <w:rsid w:val="00356260"/>
    <w:rsid w:val="00356E16"/>
    <w:rsid w:val="0036177B"/>
    <w:rsid w:val="00364EC8"/>
    <w:rsid w:val="00365BA9"/>
    <w:rsid w:val="00371E84"/>
    <w:rsid w:val="003753B5"/>
    <w:rsid w:val="003805FE"/>
    <w:rsid w:val="00380798"/>
    <w:rsid w:val="00380950"/>
    <w:rsid w:val="00381230"/>
    <w:rsid w:val="00381B3F"/>
    <w:rsid w:val="00382A84"/>
    <w:rsid w:val="00382ACB"/>
    <w:rsid w:val="0038311D"/>
    <w:rsid w:val="00384626"/>
    <w:rsid w:val="00384867"/>
    <w:rsid w:val="00385732"/>
    <w:rsid w:val="003863E6"/>
    <w:rsid w:val="0038648F"/>
    <w:rsid w:val="003866C6"/>
    <w:rsid w:val="00390CC2"/>
    <w:rsid w:val="00391060"/>
    <w:rsid w:val="0039303D"/>
    <w:rsid w:val="0039473D"/>
    <w:rsid w:val="0039480D"/>
    <w:rsid w:val="003949E2"/>
    <w:rsid w:val="003A0B00"/>
    <w:rsid w:val="003A2251"/>
    <w:rsid w:val="003A2EEE"/>
    <w:rsid w:val="003A34A2"/>
    <w:rsid w:val="003A4446"/>
    <w:rsid w:val="003A44CD"/>
    <w:rsid w:val="003A6C5F"/>
    <w:rsid w:val="003A6FBD"/>
    <w:rsid w:val="003A73D0"/>
    <w:rsid w:val="003B0C89"/>
    <w:rsid w:val="003B1CE1"/>
    <w:rsid w:val="003B2403"/>
    <w:rsid w:val="003B5B37"/>
    <w:rsid w:val="003B67DE"/>
    <w:rsid w:val="003B69D9"/>
    <w:rsid w:val="003C0B81"/>
    <w:rsid w:val="003C1014"/>
    <w:rsid w:val="003C126B"/>
    <w:rsid w:val="003C1321"/>
    <w:rsid w:val="003C2193"/>
    <w:rsid w:val="003C293A"/>
    <w:rsid w:val="003C3547"/>
    <w:rsid w:val="003C3661"/>
    <w:rsid w:val="003C3669"/>
    <w:rsid w:val="003C3B08"/>
    <w:rsid w:val="003C3F0E"/>
    <w:rsid w:val="003C4EA3"/>
    <w:rsid w:val="003C67B9"/>
    <w:rsid w:val="003D0612"/>
    <w:rsid w:val="003D193F"/>
    <w:rsid w:val="003D1A86"/>
    <w:rsid w:val="003D1F7C"/>
    <w:rsid w:val="003D2663"/>
    <w:rsid w:val="003D3B20"/>
    <w:rsid w:val="003D4ACD"/>
    <w:rsid w:val="003D7766"/>
    <w:rsid w:val="003E2E97"/>
    <w:rsid w:val="003E33C6"/>
    <w:rsid w:val="003E6546"/>
    <w:rsid w:val="003E669F"/>
    <w:rsid w:val="003E712C"/>
    <w:rsid w:val="003F0F64"/>
    <w:rsid w:val="003F301E"/>
    <w:rsid w:val="003F3DC0"/>
    <w:rsid w:val="003F452A"/>
    <w:rsid w:val="003F5871"/>
    <w:rsid w:val="003F68CC"/>
    <w:rsid w:val="003F6DA1"/>
    <w:rsid w:val="003F7C27"/>
    <w:rsid w:val="00400BB5"/>
    <w:rsid w:val="00402F20"/>
    <w:rsid w:val="00403A3B"/>
    <w:rsid w:val="00404422"/>
    <w:rsid w:val="00405F38"/>
    <w:rsid w:val="0040689F"/>
    <w:rsid w:val="00407E44"/>
    <w:rsid w:val="004101C4"/>
    <w:rsid w:val="00412401"/>
    <w:rsid w:val="00413BD1"/>
    <w:rsid w:val="00417F9A"/>
    <w:rsid w:val="00421C1B"/>
    <w:rsid w:val="00422255"/>
    <w:rsid w:val="0042388C"/>
    <w:rsid w:val="004247BC"/>
    <w:rsid w:val="00424C61"/>
    <w:rsid w:val="00425F83"/>
    <w:rsid w:val="00427672"/>
    <w:rsid w:val="00427FBD"/>
    <w:rsid w:val="004319D8"/>
    <w:rsid w:val="004320D8"/>
    <w:rsid w:val="004325ED"/>
    <w:rsid w:val="004344DC"/>
    <w:rsid w:val="00434C50"/>
    <w:rsid w:val="00436958"/>
    <w:rsid w:val="00437201"/>
    <w:rsid w:val="00437FB8"/>
    <w:rsid w:val="00443734"/>
    <w:rsid w:val="0044488A"/>
    <w:rsid w:val="00444B7E"/>
    <w:rsid w:val="00445CF0"/>
    <w:rsid w:val="00447E01"/>
    <w:rsid w:val="0045118A"/>
    <w:rsid w:val="00451AE7"/>
    <w:rsid w:val="00453F76"/>
    <w:rsid w:val="00455077"/>
    <w:rsid w:val="00455E64"/>
    <w:rsid w:val="00460015"/>
    <w:rsid w:val="004620E9"/>
    <w:rsid w:val="004641AE"/>
    <w:rsid w:val="00464458"/>
    <w:rsid w:val="00466A00"/>
    <w:rsid w:val="0047016C"/>
    <w:rsid w:val="00471484"/>
    <w:rsid w:val="00472201"/>
    <w:rsid w:val="00472242"/>
    <w:rsid w:val="0047234B"/>
    <w:rsid w:val="00476F87"/>
    <w:rsid w:val="004802AD"/>
    <w:rsid w:val="00481160"/>
    <w:rsid w:val="00481C2E"/>
    <w:rsid w:val="004828B5"/>
    <w:rsid w:val="00482CD8"/>
    <w:rsid w:val="00482FB5"/>
    <w:rsid w:val="00486163"/>
    <w:rsid w:val="00486E9E"/>
    <w:rsid w:val="004870CC"/>
    <w:rsid w:val="00490B49"/>
    <w:rsid w:val="004917B7"/>
    <w:rsid w:val="004922E5"/>
    <w:rsid w:val="00497B65"/>
    <w:rsid w:val="004A0F8B"/>
    <w:rsid w:val="004A18A0"/>
    <w:rsid w:val="004A2CAE"/>
    <w:rsid w:val="004A35EE"/>
    <w:rsid w:val="004A3C8E"/>
    <w:rsid w:val="004A40F7"/>
    <w:rsid w:val="004A5F4E"/>
    <w:rsid w:val="004A679D"/>
    <w:rsid w:val="004A6D14"/>
    <w:rsid w:val="004A7397"/>
    <w:rsid w:val="004A7F0F"/>
    <w:rsid w:val="004B053D"/>
    <w:rsid w:val="004B0CF3"/>
    <w:rsid w:val="004B12BF"/>
    <w:rsid w:val="004B3B2D"/>
    <w:rsid w:val="004B47D0"/>
    <w:rsid w:val="004B6668"/>
    <w:rsid w:val="004C0A80"/>
    <w:rsid w:val="004C0B46"/>
    <w:rsid w:val="004C215F"/>
    <w:rsid w:val="004C2B42"/>
    <w:rsid w:val="004C4E42"/>
    <w:rsid w:val="004C4F91"/>
    <w:rsid w:val="004C5DA5"/>
    <w:rsid w:val="004D245B"/>
    <w:rsid w:val="004D2FF8"/>
    <w:rsid w:val="004D3A10"/>
    <w:rsid w:val="004D4F75"/>
    <w:rsid w:val="004D5626"/>
    <w:rsid w:val="004D56D3"/>
    <w:rsid w:val="004D57DE"/>
    <w:rsid w:val="004D6617"/>
    <w:rsid w:val="004D76C4"/>
    <w:rsid w:val="004E6435"/>
    <w:rsid w:val="004E706F"/>
    <w:rsid w:val="004F10CE"/>
    <w:rsid w:val="004F11AD"/>
    <w:rsid w:val="004F135B"/>
    <w:rsid w:val="004F45CB"/>
    <w:rsid w:val="004F4680"/>
    <w:rsid w:val="004F5F7A"/>
    <w:rsid w:val="004F6D2B"/>
    <w:rsid w:val="004F727D"/>
    <w:rsid w:val="005005CB"/>
    <w:rsid w:val="005017A2"/>
    <w:rsid w:val="00502033"/>
    <w:rsid w:val="005052EA"/>
    <w:rsid w:val="0050644B"/>
    <w:rsid w:val="005070DD"/>
    <w:rsid w:val="005072C0"/>
    <w:rsid w:val="005076AB"/>
    <w:rsid w:val="0051075F"/>
    <w:rsid w:val="00510CCF"/>
    <w:rsid w:val="00511008"/>
    <w:rsid w:val="00511CD9"/>
    <w:rsid w:val="00511E0C"/>
    <w:rsid w:val="005125F4"/>
    <w:rsid w:val="005137FE"/>
    <w:rsid w:val="00513B48"/>
    <w:rsid w:val="00513EC6"/>
    <w:rsid w:val="00514D02"/>
    <w:rsid w:val="00515262"/>
    <w:rsid w:val="00517BA0"/>
    <w:rsid w:val="005217EE"/>
    <w:rsid w:val="0052465B"/>
    <w:rsid w:val="00525A05"/>
    <w:rsid w:val="00525A49"/>
    <w:rsid w:val="005263DA"/>
    <w:rsid w:val="0052669C"/>
    <w:rsid w:val="00527CE7"/>
    <w:rsid w:val="00535482"/>
    <w:rsid w:val="00537346"/>
    <w:rsid w:val="00542BA4"/>
    <w:rsid w:val="00542F5E"/>
    <w:rsid w:val="00543C80"/>
    <w:rsid w:val="00544169"/>
    <w:rsid w:val="00546651"/>
    <w:rsid w:val="005509BC"/>
    <w:rsid w:val="00550F48"/>
    <w:rsid w:val="00551280"/>
    <w:rsid w:val="00552416"/>
    <w:rsid w:val="005556E9"/>
    <w:rsid w:val="00557FC7"/>
    <w:rsid w:val="005601FF"/>
    <w:rsid w:val="005627F5"/>
    <w:rsid w:val="00563885"/>
    <w:rsid w:val="00563986"/>
    <w:rsid w:val="005646E0"/>
    <w:rsid w:val="00564EE8"/>
    <w:rsid w:val="005651C2"/>
    <w:rsid w:val="0056627A"/>
    <w:rsid w:val="00567B0E"/>
    <w:rsid w:val="00567CDD"/>
    <w:rsid w:val="005713A2"/>
    <w:rsid w:val="00572103"/>
    <w:rsid w:val="00572364"/>
    <w:rsid w:val="00573E8D"/>
    <w:rsid w:val="0057593F"/>
    <w:rsid w:val="00576C0F"/>
    <w:rsid w:val="0058003A"/>
    <w:rsid w:val="005801C1"/>
    <w:rsid w:val="00582E8E"/>
    <w:rsid w:val="00583C13"/>
    <w:rsid w:val="00584058"/>
    <w:rsid w:val="005840A5"/>
    <w:rsid w:val="005855D6"/>
    <w:rsid w:val="00587AF2"/>
    <w:rsid w:val="00592F49"/>
    <w:rsid w:val="005938B4"/>
    <w:rsid w:val="005A361E"/>
    <w:rsid w:val="005A3B76"/>
    <w:rsid w:val="005A69AB"/>
    <w:rsid w:val="005A6A08"/>
    <w:rsid w:val="005A73B3"/>
    <w:rsid w:val="005B0996"/>
    <w:rsid w:val="005B0A11"/>
    <w:rsid w:val="005B1CEC"/>
    <w:rsid w:val="005B5D25"/>
    <w:rsid w:val="005B77D3"/>
    <w:rsid w:val="005C0039"/>
    <w:rsid w:val="005C306F"/>
    <w:rsid w:val="005C3DF7"/>
    <w:rsid w:val="005C5E2D"/>
    <w:rsid w:val="005C7048"/>
    <w:rsid w:val="005D09ED"/>
    <w:rsid w:val="005D0FB7"/>
    <w:rsid w:val="005D1F05"/>
    <w:rsid w:val="005D240D"/>
    <w:rsid w:val="005D310E"/>
    <w:rsid w:val="005D50C9"/>
    <w:rsid w:val="005D5393"/>
    <w:rsid w:val="005D6E07"/>
    <w:rsid w:val="005D7030"/>
    <w:rsid w:val="005D77AB"/>
    <w:rsid w:val="005E1D68"/>
    <w:rsid w:val="005E2B04"/>
    <w:rsid w:val="005E3772"/>
    <w:rsid w:val="005E44D4"/>
    <w:rsid w:val="005F013F"/>
    <w:rsid w:val="005F1031"/>
    <w:rsid w:val="005F205C"/>
    <w:rsid w:val="005F4357"/>
    <w:rsid w:val="005F4629"/>
    <w:rsid w:val="005F6580"/>
    <w:rsid w:val="005F786E"/>
    <w:rsid w:val="00600635"/>
    <w:rsid w:val="00603137"/>
    <w:rsid w:val="00603454"/>
    <w:rsid w:val="00603ED9"/>
    <w:rsid w:val="006042BA"/>
    <w:rsid w:val="006061DD"/>
    <w:rsid w:val="006068D2"/>
    <w:rsid w:val="00606D72"/>
    <w:rsid w:val="006077ED"/>
    <w:rsid w:val="006101FA"/>
    <w:rsid w:val="0061052A"/>
    <w:rsid w:val="00610854"/>
    <w:rsid w:val="00612BB5"/>
    <w:rsid w:val="00612E04"/>
    <w:rsid w:val="00613219"/>
    <w:rsid w:val="006137BA"/>
    <w:rsid w:val="006167E8"/>
    <w:rsid w:val="00616FDB"/>
    <w:rsid w:val="00617438"/>
    <w:rsid w:val="00621D02"/>
    <w:rsid w:val="0062264D"/>
    <w:rsid w:val="006231A8"/>
    <w:rsid w:val="00625207"/>
    <w:rsid w:val="00626FF8"/>
    <w:rsid w:val="0062798A"/>
    <w:rsid w:val="00630B33"/>
    <w:rsid w:val="00632A2E"/>
    <w:rsid w:val="00632FA6"/>
    <w:rsid w:val="00635434"/>
    <w:rsid w:val="00635960"/>
    <w:rsid w:val="006359C0"/>
    <w:rsid w:val="00637B8B"/>
    <w:rsid w:val="00637FA1"/>
    <w:rsid w:val="00640564"/>
    <w:rsid w:val="006416F2"/>
    <w:rsid w:val="00641F82"/>
    <w:rsid w:val="00643336"/>
    <w:rsid w:val="0064574A"/>
    <w:rsid w:val="00645BD7"/>
    <w:rsid w:val="0064705A"/>
    <w:rsid w:val="00650ACB"/>
    <w:rsid w:val="00650FB3"/>
    <w:rsid w:val="0065212D"/>
    <w:rsid w:val="0065215A"/>
    <w:rsid w:val="00652534"/>
    <w:rsid w:val="00652630"/>
    <w:rsid w:val="00653057"/>
    <w:rsid w:val="006534E2"/>
    <w:rsid w:val="00653EDC"/>
    <w:rsid w:val="00655585"/>
    <w:rsid w:val="00661A2F"/>
    <w:rsid w:val="006649B3"/>
    <w:rsid w:val="006655A7"/>
    <w:rsid w:val="00667FCC"/>
    <w:rsid w:val="00670033"/>
    <w:rsid w:val="00670119"/>
    <w:rsid w:val="00671145"/>
    <w:rsid w:val="0067245D"/>
    <w:rsid w:val="006761E0"/>
    <w:rsid w:val="006856C8"/>
    <w:rsid w:val="006863C2"/>
    <w:rsid w:val="00687EF0"/>
    <w:rsid w:val="00692AE4"/>
    <w:rsid w:val="00695777"/>
    <w:rsid w:val="00695F07"/>
    <w:rsid w:val="006A0456"/>
    <w:rsid w:val="006A05E5"/>
    <w:rsid w:val="006A0B83"/>
    <w:rsid w:val="006A31DC"/>
    <w:rsid w:val="006A3914"/>
    <w:rsid w:val="006A4B45"/>
    <w:rsid w:val="006A4DCD"/>
    <w:rsid w:val="006A6930"/>
    <w:rsid w:val="006A7C56"/>
    <w:rsid w:val="006B1BAA"/>
    <w:rsid w:val="006B1FF2"/>
    <w:rsid w:val="006B2B03"/>
    <w:rsid w:val="006B3859"/>
    <w:rsid w:val="006B5DBB"/>
    <w:rsid w:val="006B6136"/>
    <w:rsid w:val="006C109B"/>
    <w:rsid w:val="006C18E3"/>
    <w:rsid w:val="006C18F4"/>
    <w:rsid w:val="006C2CCD"/>
    <w:rsid w:val="006C2F98"/>
    <w:rsid w:val="006C2FDB"/>
    <w:rsid w:val="006C49A7"/>
    <w:rsid w:val="006C4A10"/>
    <w:rsid w:val="006D114A"/>
    <w:rsid w:val="006D1561"/>
    <w:rsid w:val="006D20F4"/>
    <w:rsid w:val="006D32F0"/>
    <w:rsid w:val="006D4701"/>
    <w:rsid w:val="006D5751"/>
    <w:rsid w:val="006E0239"/>
    <w:rsid w:val="006E129C"/>
    <w:rsid w:val="006E1592"/>
    <w:rsid w:val="006E1E22"/>
    <w:rsid w:val="006E21CB"/>
    <w:rsid w:val="006E3B28"/>
    <w:rsid w:val="006E4960"/>
    <w:rsid w:val="006E745E"/>
    <w:rsid w:val="006E7C00"/>
    <w:rsid w:val="006F4C39"/>
    <w:rsid w:val="006F5386"/>
    <w:rsid w:val="006F5622"/>
    <w:rsid w:val="006F58E3"/>
    <w:rsid w:val="006F58FC"/>
    <w:rsid w:val="006F7A2D"/>
    <w:rsid w:val="0070120E"/>
    <w:rsid w:val="00701BF4"/>
    <w:rsid w:val="00705ECD"/>
    <w:rsid w:val="00707737"/>
    <w:rsid w:val="007131C5"/>
    <w:rsid w:val="00713D2C"/>
    <w:rsid w:val="00713F48"/>
    <w:rsid w:val="00715E47"/>
    <w:rsid w:val="007165BD"/>
    <w:rsid w:val="007169A6"/>
    <w:rsid w:val="007175CB"/>
    <w:rsid w:val="00717A58"/>
    <w:rsid w:val="00720E5F"/>
    <w:rsid w:val="007232EF"/>
    <w:rsid w:val="007253FA"/>
    <w:rsid w:val="00725AD8"/>
    <w:rsid w:val="00726E97"/>
    <w:rsid w:val="0072712F"/>
    <w:rsid w:val="007349B3"/>
    <w:rsid w:val="0073790E"/>
    <w:rsid w:val="00740A10"/>
    <w:rsid w:val="00742150"/>
    <w:rsid w:val="00743313"/>
    <w:rsid w:val="00745061"/>
    <w:rsid w:val="0075023F"/>
    <w:rsid w:val="00750999"/>
    <w:rsid w:val="0075315A"/>
    <w:rsid w:val="00753D81"/>
    <w:rsid w:val="00755C5F"/>
    <w:rsid w:val="007617F8"/>
    <w:rsid w:val="00762672"/>
    <w:rsid w:val="00763250"/>
    <w:rsid w:val="007632F1"/>
    <w:rsid w:val="00764523"/>
    <w:rsid w:val="00764A0D"/>
    <w:rsid w:val="0076523B"/>
    <w:rsid w:val="007718BD"/>
    <w:rsid w:val="007719B4"/>
    <w:rsid w:val="00772D27"/>
    <w:rsid w:val="00776A88"/>
    <w:rsid w:val="00781A23"/>
    <w:rsid w:val="00781ECB"/>
    <w:rsid w:val="00783761"/>
    <w:rsid w:val="00785875"/>
    <w:rsid w:val="00791420"/>
    <w:rsid w:val="007921C9"/>
    <w:rsid w:val="007931E5"/>
    <w:rsid w:val="007953E0"/>
    <w:rsid w:val="007A025E"/>
    <w:rsid w:val="007A1056"/>
    <w:rsid w:val="007A330B"/>
    <w:rsid w:val="007A3A9D"/>
    <w:rsid w:val="007A534A"/>
    <w:rsid w:val="007A594A"/>
    <w:rsid w:val="007B1B94"/>
    <w:rsid w:val="007B3695"/>
    <w:rsid w:val="007B4E21"/>
    <w:rsid w:val="007B4F38"/>
    <w:rsid w:val="007B5240"/>
    <w:rsid w:val="007B783E"/>
    <w:rsid w:val="007C08B6"/>
    <w:rsid w:val="007C1007"/>
    <w:rsid w:val="007C10B5"/>
    <w:rsid w:val="007C15B0"/>
    <w:rsid w:val="007C24A2"/>
    <w:rsid w:val="007C25FB"/>
    <w:rsid w:val="007C49C1"/>
    <w:rsid w:val="007C7B06"/>
    <w:rsid w:val="007D0CA6"/>
    <w:rsid w:val="007D391E"/>
    <w:rsid w:val="007D4C9E"/>
    <w:rsid w:val="007E0A55"/>
    <w:rsid w:val="007E0B56"/>
    <w:rsid w:val="007E1688"/>
    <w:rsid w:val="007E249E"/>
    <w:rsid w:val="007E2D26"/>
    <w:rsid w:val="007E3DDF"/>
    <w:rsid w:val="007E6F8D"/>
    <w:rsid w:val="007F0829"/>
    <w:rsid w:val="007F0AEE"/>
    <w:rsid w:val="007F38EE"/>
    <w:rsid w:val="007F4ACB"/>
    <w:rsid w:val="007F5EE2"/>
    <w:rsid w:val="008003E6"/>
    <w:rsid w:val="00801D20"/>
    <w:rsid w:val="008062C8"/>
    <w:rsid w:val="00806A29"/>
    <w:rsid w:val="00807710"/>
    <w:rsid w:val="008129BA"/>
    <w:rsid w:val="00813152"/>
    <w:rsid w:val="0081660C"/>
    <w:rsid w:val="00816AFD"/>
    <w:rsid w:val="008178B3"/>
    <w:rsid w:val="0082037F"/>
    <w:rsid w:val="008205D9"/>
    <w:rsid w:val="00820F66"/>
    <w:rsid w:val="008226EF"/>
    <w:rsid w:val="008235A0"/>
    <w:rsid w:val="00823954"/>
    <w:rsid w:val="00823EBE"/>
    <w:rsid w:val="00823EFD"/>
    <w:rsid w:val="00824114"/>
    <w:rsid w:val="00824EC7"/>
    <w:rsid w:val="00826245"/>
    <w:rsid w:val="00826701"/>
    <w:rsid w:val="00826D46"/>
    <w:rsid w:val="008277DF"/>
    <w:rsid w:val="00832437"/>
    <w:rsid w:val="00832AA2"/>
    <w:rsid w:val="00832CCF"/>
    <w:rsid w:val="00834772"/>
    <w:rsid w:val="00836040"/>
    <w:rsid w:val="008400DE"/>
    <w:rsid w:val="00840107"/>
    <w:rsid w:val="008412E5"/>
    <w:rsid w:val="008415A2"/>
    <w:rsid w:val="008418C5"/>
    <w:rsid w:val="0084288B"/>
    <w:rsid w:val="0084314C"/>
    <w:rsid w:val="008447E5"/>
    <w:rsid w:val="0084586D"/>
    <w:rsid w:val="0085027A"/>
    <w:rsid w:val="00850755"/>
    <w:rsid w:val="00851E23"/>
    <w:rsid w:val="00853031"/>
    <w:rsid w:val="0085638E"/>
    <w:rsid w:val="00857FF5"/>
    <w:rsid w:val="00860A9D"/>
    <w:rsid w:val="00861ACB"/>
    <w:rsid w:val="00866078"/>
    <w:rsid w:val="008667AD"/>
    <w:rsid w:val="008673CE"/>
    <w:rsid w:val="00867B22"/>
    <w:rsid w:val="008710A4"/>
    <w:rsid w:val="00873260"/>
    <w:rsid w:val="00874F93"/>
    <w:rsid w:val="008763AC"/>
    <w:rsid w:val="00877088"/>
    <w:rsid w:val="00880C68"/>
    <w:rsid w:val="00886561"/>
    <w:rsid w:val="00887142"/>
    <w:rsid w:val="0088728C"/>
    <w:rsid w:val="008908C2"/>
    <w:rsid w:val="00890BBB"/>
    <w:rsid w:val="00891BD5"/>
    <w:rsid w:val="008A1304"/>
    <w:rsid w:val="008A1998"/>
    <w:rsid w:val="008A3C25"/>
    <w:rsid w:val="008A4636"/>
    <w:rsid w:val="008A4CF1"/>
    <w:rsid w:val="008A4F2B"/>
    <w:rsid w:val="008A6977"/>
    <w:rsid w:val="008A6B97"/>
    <w:rsid w:val="008A6ED8"/>
    <w:rsid w:val="008B06BC"/>
    <w:rsid w:val="008B1EAA"/>
    <w:rsid w:val="008B2B64"/>
    <w:rsid w:val="008B5A25"/>
    <w:rsid w:val="008B5CF7"/>
    <w:rsid w:val="008B6D5A"/>
    <w:rsid w:val="008B7919"/>
    <w:rsid w:val="008B7EE2"/>
    <w:rsid w:val="008C06FD"/>
    <w:rsid w:val="008C1833"/>
    <w:rsid w:val="008C3717"/>
    <w:rsid w:val="008C3869"/>
    <w:rsid w:val="008C41F7"/>
    <w:rsid w:val="008C52D0"/>
    <w:rsid w:val="008C61C2"/>
    <w:rsid w:val="008C716E"/>
    <w:rsid w:val="008C71C5"/>
    <w:rsid w:val="008D0BD0"/>
    <w:rsid w:val="008D0D16"/>
    <w:rsid w:val="008D21E9"/>
    <w:rsid w:val="008D23C1"/>
    <w:rsid w:val="008D36F1"/>
    <w:rsid w:val="008D5111"/>
    <w:rsid w:val="008D6B1C"/>
    <w:rsid w:val="008E0893"/>
    <w:rsid w:val="008E29F6"/>
    <w:rsid w:val="008E361D"/>
    <w:rsid w:val="008E4C9F"/>
    <w:rsid w:val="008E5D5F"/>
    <w:rsid w:val="008E6EAD"/>
    <w:rsid w:val="008F2414"/>
    <w:rsid w:val="008F3561"/>
    <w:rsid w:val="008F50D4"/>
    <w:rsid w:val="008F537F"/>
    <w:rsid w:val="008F744E"/>
    <w:rsid w:val="0090006B"/>
    <w:rsid w:val="00903175"/>
    <w:rsid w:val="00903DA2"/>
    <w:rsid w:val="00904FEC"/>
    <w:rsid w:val="00906075"/>
    <w:rsid w:val="00906803"/>
    <w:rsid w:val="00907F6A"/>
    <w:rsid w:val="009113A6"/>
    <w:rsid w:val="009138B2"/>
    <w:rsid w:val="00913CC5"/>
    <w:rsid w:val="00915B28"/>
    <w:rsid w:val="00915C27"/>
    <w:rsid w:val="009165AE"/>
    <w:rsid w:val="00916C0D"/>
    <w:rsid w:val="00917306"/>
    <w:rsid w:val="0092026B"/>
    <w:rsid w:val="00920375"/>
    <w:rsid w:val="00920BFB"/>
    <w:rsid w:val="00921B68"/>
    <w:rsid w:val="00921DA3"/>
    <w:rsid w:val="0092438F"/>
    <w:rsid w:val="009244AF"/>
    <w:rsid w:val="009251AA"/>
    <w:rsid w:val="009253E1"/>
    <w:rsid w:val="00926600"/>
    <w:rsid w:val="00926753"/>
    <w:rsid w:val="00927199"/>
    <w:rsid w:val="00930E11"/>
    <w:rsid w:val="00930EAA"/>
    <w:rsid w:val="00931977"/>
    <w:rsid w:val="00931C84"/>
    <w:rsid w:val="00933A83"/>
    <w:rsid w:val="009341F0"/>
    <w:rsid w:val="00935C54"/>
    <w:rsid w:val="00937195"/>
    <w:rsid w:val="00937494"/>
    <w:rsid w:val="00937A0B"/>
    <w:rsid w:val="00942AE4"/>
    <w:rsid w:val="009433C1"/>
    <w:rsid w:val="0094690D"/>
    <w:rsid w:val="00947178"/>
    <w:rsid w:val="00947586"/>
    <w:rsid w:val="0095044B"/>
    <w:rsid w:val="009517C5"/>
    <w:rsid w:val="00951AF8"/>
    <w:rsid w:val="00952CFC"/>
    <w:rsid w:val="00953727"/>
    <w:rsid w:val="00953F3A"/>
    <w:rsid w:val="0095558B"/>
    <w:rsid w:val="009632E5"/>
    <w:rsid w:val="009638AC"/>
    <w:rsid w:val="00964B6F"/>
    <w:rsid w:val="00966D2F"/>
    <w:rsid w:val="00966FAC"/>
    <w:rsid w:val="00967233"/>
    <w:rsid w:val="00970A28"/>
    <w:rsid w:val="009736D3"/>
    <w:rsid w:val="00974104"/>
    <w:rsid w:val="00974FDA"/>
    <w:rsid w:val="00975264"/>
    <w:rsid w:val="009752D5"/>
    <w:rsid w:val="0097735A"/>
    <w:rsid w:val="00982209"/>
    <w:rsid w:val="00982433"/>
    <w:rsid w:val="00983D34"/>
    <w:rsid w:val="00984649"/>
    <w:rsid w:val="00985238"/>
    <w:rsid w:val="00985ED7"/>
    <w:rsid w:val="00986876"/>
    <w:rsid w:val="00986C0E"/>
    <w:rsid w:val="00986C26"/>
    <w:rsid w:val="0098757A"/>
    <w:rsid w:val="00987A51"/>
    <w:rsid w:val="00991ADA"/>
    <w:rsid w:val="00992874"/>
    <w:rsid w:val="00992D76"/>
    <w:rsid w:val="00993675"/>
    <w:rsid w:val="00993A06"/>
    <w:rsid w:val="00996A1F"/>
    <w:rsid w:val="009A015D"/>
    <w:rsid w:val="009A0E04"/>
    <w:rsid w:val="009A135A"/>
    <w:rsid w:val="009A2DED"/>
    <w:rsid w:val="009A39BF"/>
    <w:rsid w:val="009A4CD6"/>
    <w:rsid w:val="009A585A"/>
    <w:rsid w:val="009A5920"/>
    <w:rsid w:val="009A70CA"/>
    <w:rsid w:val="009B18C8"/>
    <w:rsid w:val="009B1BEE"/>
    <w:rsid w:val="009B296F"/>
    <w:rsid w:val="009B3286"/>
    <w:rsid w:val="009B39FA"/>
    <w:rsid w:val="009B4506"/>
    <w:rsid w:val="009B5327"/>
    <w:rsid w:val="009B57DC"/>
    <w:rsid w:val="009B7465"/>
    <w:rsid w:val="009C0672"/>
    <w:rsid w:val="009C0955"/>
    <w:rsid w:val="009C195E"/>
    <w:rsid w:val="009C1E1C"/>
    <w:rsid w:val="009C2582"/>
    <w:rsid w:val="009C66CD"/>
    <w:rsid w:val="009C7B62"/>
    <w:rsid w:val="009D00AD"/>
    <w:rsid w:val="009D1C1A"/>
    <w:rsid w:val="009D3607"/>
    <w:rsid w:val="009D5507"/>
    <w:rsid w:val="009D5B2D"/>
    <w:rsid w:val="009D7D6C"/>
    <w:rsid w:val="009E0488"/>
    <w:rsid w:val="009E0FFE"/>
    <w:rsid w:val="009E1265"/>
    <w:rsid w:val="009E137B"/>
    <w:rsid w:val="009E16C6"/>
    <w:rsid w:val="009E35D2"/>
    <w:rsid w:val="009E3A78"/>
    <w:rsid w:val="009E4535"/>
    <w:rsid w:val="009E64E4"/>
    <w:rsid w:val="009F2580"/>
    <w:rsid w:val="009F3368"/>
    <w:rsid w:val="009F4114"/>
    <w:rsid w:val="009F5C52"/>
    <w:rsid w:val="009F697C"/>
    <w:rsid w:val="009F76FB"/>
    <w:rsid w:val="00A00DD5"/>
    <w:rsid w:val="00A0257E"/>
    <w:rsid w:val="00A03856"/>
    <w:rsid w:val="00A07477"/>
    <w:rsid w:val="00A15B7E"/>
    <w:rsid w:val="00A15BC7"/>
    <w:rsid w:val="00A2159D"/>
    <w:rsid w:val="00A23183"/>
    <w:rsid w:val="00A24139"/>
    <w:rsid w:val="00A33FD6"/>
    <w:rsid w:val="00A36CD5"/>
    <w:rsid w:val="00A37827"/>
    <w:rsid w:val="00A408A8"/>
    <w:rsid w:val="00A411EE"/>
    <w:rsid w:val="00A41FA5"/>
    <w:rsid w:val="00A4431D"/>
    <w:rsid w:val="00A44A17"/>
    <w:rsid w:val="00A45E97"/>
    <w:rsid w:val="00A51874"/>
    <w:rsid w:val="00A53CE9"/>
    <w:rsid w:val="00A54853"/>
    <w:rsid w:val="00A57EBB"/>
    <w:rsid w:val="00A6037D"/>
    <w:rsid w:val="00A6069F"/>
    <w:rsid w:val="00A61B55"/>
    <w:rsid w:val="00A6441E"/>
    <w:rsid w:val="00A6474F"/>
    <w:rsid w:val="00A67B5C"/>
    <w:rsid w:val="00A70E85"/>
    <w:rsid w:val="00A7283C"/>
    <w:rsid w:val="00A72EA2"/>
    <w:rsid w:val="00A72EEE"/>
    <w:rsid w:val="00A74764"/>
    <w:rsid w:val="00A76ACA"/>
    <w:rsid w:val="00A77213"/>
    <w:rsid w:val="00A77662"/>
    <w:rsid w:val="00A80576"/>
    <w:rsid w:val="00A81D76"/>
    <w:rsid w:val="00A833AD"/>
    <w:rsid w:val="00A848F9"/>
    <w:rsid w:val="00A861F1"/>
    <w:rsid w:val="00A86BC8"/>
    <w:rsid w:val="00A9004E"/>
    <w:rsid w:val="00A90C48"/>
    <w:rsid w:val="00A9210E"/>
    <w:rsid w:val="00A92E9D"/>
    <w:rsid w:val="00A933B2"/>
    <w:rsid w:val="00A93EC1"/>
    <w:rsid w:val="00A94E36"/>
    <w:rsid w:val="00A94EDF"/>
    <w:rsid w:val="00A961AB"/>
    <w:rsid w:val="00AA180E"/>
    <w:rsid w:val="00AA23E1"/>
    <w:rsid w:val="00AA2C7B"/>
    <w:rsid w:val="00AA3D8D"/>
    <w:rsid w:val="00AA4165"/>
    <w:rsid w:val="00AB071D"/>
    <w:rsid w:val="00AB1C49"/>
    <w:rsid w:val="00AB366A"/>
    <w:rsid w:val="00AB446A"/>
    <w:rsid w:val="00AB5855"/>
    <w:rsid w:val="00AB6B00"/>
    <w:rsid w:val="00AB78AD"/>
    <w:rsid w:val="00AC0D28"/>
    <w:rsid w:val="00AC1222"/>
    <w:rsid w:val="00AC225A"/>
    <w:rsid w:val="00AC4A57"/>
    <w:rsid w:val="00AC53BC"/>
    <w:rsid w:val="00AC74CC"/>
    <w:rsid w:val="00AC7F1F"/>
    <w:rsid w:val="00AD1409"/>
    <w:rsid w:val="00AD18EA"/>
    <w:rsid w:val="00AD19D2"/>
    <w:rsid w:val="00AD2034"/>
    <w:rsid w:val="00AD3AC5"/>
    <w:rsid w:val="00AD3FE5"/>
    <w:rsid w:val="00AD6EF4"/>
    <w:rsid w:val="00AE00B6"/>
    <w:rsid w:val="00AE4136"/>
    <w:rsid w:val="00AE4FDF"/>
    <w:rsid w:val="00AE7532"/>
    <w:rsid w:val="00AF23F5"/>
    <w:rsid w:val="00AF2796"/>
    <w:rsid w:val="00AF3167"/>
    <w:rsid w:val="00AF384F"/>
    <w:rsid w:val="00AF38AB"/>
    <w:rsid w:val="00AF4076"/>
    <w:rsid w:val="00AF53AA"/>
    <w:rsid w:val="00B0030B"/>
    <w:rsid w:val="00B0073E"/>
    <w:rsid w:val="00B018A8"/>
    <w:rsid w:val="00B048C0"/>
    <w:rsid w:val="00B04958"/>
    <w:rsid w:val="00B06008"/>
    <w:rsid w:val="00B06E54"/>
    <w:rsid w:val="00B0796E"/>
    <w:rsid w:val="00B10355"/>
    <w:rsid w:val="00B1118C"/>
    <w:rsid w:val="00B11A25"/>
    <w:rsid w:val="00B13D64"/>
    <w:rsid w:val="00B1473E"/>
    <w:rsid w:val="00B15158"/>
    <w:rsid w:val="00B15159"/>
    <w:rsid w:val="00B15636"/>
    <w:rsid w:val="00B15947"/>
    <w:rsid w:val="00B177FF"/>
    <w:rsid w:val="00B2018B"/>
    <w:rsid w:val="00B21BBE"/>
    <w:rsid w:val="00B22267"/>
    <w:rsid w:val="00B22937"/>
    <w:rsid w:val="00B22A56"/>
    <w:rsid w:val="00B23DBF"/>
    <w:rsid w:val="00B252D1"/>
    <w:rsid w:val="00B3337C"/>
    <w:rsid w:val="00B35BF0"/>
    <w:rsid w:val="00B3615C"/>
    <w:rsid w:val="00B36D9B"/>
    <w:rsid w:val="00B417A3"/>
    <w:rsid w:val="00B434E9"/>
    <w:rsid w:val="00B45AAD"/>
    <w:rsid w:val="00B47074"/>
    <w:rsid w:val="00B47B33"/>
    <w:rsid w:val="00B5353A"/>
    <w:rsid w:val="00B537A6"/>
    <w:rsid w:val="00B53C53"/>
    <w:rsid w:val="00B57221"/>
    <w:rsid w:val="00B57D5E"/>
    <w:rsid w:val="00B677A7"/>
    <w:rsid w:val="00B701C2"/>
    <w:rsid w:val="00B715CA"/>
    <w:rsid w:val="00B7259D"/>
    <w:rsid w:val="00B741E9"/>
    <w:rsid w:val="00B76F68"/>
    <w:rsid w:val="00B80763"/>
    <w:rsid w:val="00B83583"/>
    <w:rsid w:val="00B861E0"/>
    <w:rsid w:val="00B87197"/>
    <w:rsid w:val="00B908ED"/>
    <w:rsid w:val="00B91C90"/>
    <w:rsid w:val="00B92430"/>
    <w:rsid w:val="00B94C48"/>
    <w:rsid w:val="00B957C4"/>
    <w:rsid w:val="00B96298"/>
    <w:rsid w:val="00B97114"/>
    <w:rsid w:val="00BA038B"/>
    <w:rsid w:val="00BA0C16"/>
    <w:rsid w:val="00BA0C9B"/>
    <w:rsid w:val="00BA5762"/>
    <w:rsid w:val="00BA7369"/>
    <w:rsid w:val="00BB17D3"/>
    <w:rsid w:val="00BB296B"/>
    <w:rsid w:val="00BB2B6C"/>
    <w:rsid w:val="00BB3AEA"/>
    <w:rsid w:val="00BB4D59"/>
    <w:rsid w:val="00BB4F56"/>
    <w:rsid w:val="00BB5A7C"/>
    <w:rsid w:val="00BB7B4F"/>
    <w:rsid w:val="00BC2CF6"/>
    <w:rsid w:val="00BC3123"/>
    <w:rsid w:val="00BC4BEF"/>
    <w:rsid w:val="00BC52B4"/>
    <w:rsid w:val="00BC5414"/>
    <w:rsid w:val="00BD0A9C"/>
    <w:rsid w:val="00BD2029"/>
    <w:rsid w:val="00BD4745"/>
    <w:rsid w:val="00BD5976"/>
    <w:rsid w:val="00BD6E49"/>
    <w:rsid w:val="00BE0651"/>
    <w:rsid w:val="00BE0DFE"/>
    <w:rsid w:val="00BE1462"/>
    <w:rsid w:val="00BE3271"/>
    <w:rsid w:val="00BE3A00"/>
    <w:rsid w:val="00BE4314"/>
    <w:rsid w:val="00BE4F8D"/>
    <w:rsid w:val="00BE55C7"/>
    <w:rsid w:val="00BE582C"/>
    <w:rsid w:val="00BE6A5B"/>
    <w:rsid w:val="00BE7C95"/>
    <w:rsid w:val="00BE7F6E"/>
    <w:rsid w:val="00BF1030"/>
    <w:rsid w:val="00BF4885"/>
    <w:rsid w:val="00C00A11"/>
    <w:rsid w:val="00C01243"/>
    <w:rsid w:val="00C013C2"/>
    <w:rsid w:val="00C0171A"/>
    <w:rsid w:val="00C01A75"/>
    <w:rsid w:val="00C05754"/>
    <w:rsid w:val="00C06B5A"/>
    <w:rsid w:val="00C06B8D"/>
    <w:rsid w:val="00C06F87"/>
    <w:rsid w:val="00C07832"/>
    <w:rsid w:val="00C106F7"/>
    <w:rsid w:val="00C11AA7"/>
    <w:rsid w:val="00C13EF9"/>
    <w:rsid w:val="00C16EF2"/>
    <w:rsid w:val="00C17ECC"/>
    <w:rsid w:val="00C17F8C"/>
    <w:rsid w:val="00C23B4F"/>
    <w:rsid w:val="00C25522"/>
    <w:rsid w:val="00C2587D"/>
    <w:rsid w:val="00C25AD3"/>
    <w:rsid w:val="00C25AEC"/>
    <w:rsid w:val="00C30126"/>
    <w:rsid w:val="00C3035B"/>
    <w:rsid w:val="00C30B89"/>
    <w:rsid w:val="00C31F4F"/>
    <w:rsid w:val="00C403EB"/>
    <w:rsid w:val="00C40E3F"/>
    <w:rsid w:val="00C4177C"/>
    <w:rsid w:val="00C41917"/>
    <w:rsid w:val="00C41BFC"/>
    <w:rsid w:val="00C423B7"/>
    <w:rsid w:val="00C4308D"/>
    <w:rsid w:val="00C43AAB"/>
    <w:rsid w:val="00C4557D"/>
    <w:rsid w:val="00C46266"/>
    <w:rsid w:val="00C47227"/>
    <w:rsid w:val="00C5160E"/>
    <w:rsid w:val="00C51841"/>
    <w:rsid w:val="00C522A2"/>
    <w:rsid w:val="00C52EC0"/>
    <w:rsid w:val="00C540CE"/>
    <w:rsid w:val="00C5460A"/>
    <w:rsid w:val="00C57462"/>
    <w:rsid w:val="00C574CB"/>
    <w:rsid w:val="00C57D4B"/>
    <w:rsid w:val="00C57FC8"/>
    <w:rsid w:val="00C61355"/>
    <w:rsid w:val="00C6368B"/>
    <w:rsid w:val="00C6375B"/>
    <w:rsid w:val="00C6378B"/>
    <w:rsid w:val="00C64865"/>
    <w:rsid w:val="00C674F8"/>
    <w:rsid w:val="00C67DC6"/>
    <w:rsid w:val="00C709A7"/>
    <w:rsid w:val="00C72D53"/>
    <w:rsid w:val="00C73990"/>
    <w:rsid w:val="00C775F7"/>
    <w:rsid w:val="00C77D7F"/>
    <w:rsid w:val="00C80F08"/>
    <w:rsid w:val="00C82102"/>
    <w:rsid w:val="00C82FBF"/>
    <w:rsid w:val="00C83501"/>
    <w:rsid w:val="00C83C14"/>
    <w:rsid w:val="00C85B80"/>
    <w:rsid w:val="00C862C4"/>
    <w:rsid w:val="00C87557"/>
    <w:rsid w:val="00C9044C"/>
    <w:rsid w:val="00C90B00"/>
    <w:rsid w:val="00C9144E"/>
    <w:rsid w:val="00C91EC0"/>
    <w:rsid w:val="00C937EC"/>
    <w:rsid w:val="00C93F61"/>
    <w:rsid w:val="00C941FB"/>
    <w:rsid w:val="00C94528"/>
    <w:rsid w:val="00C95339"/>
    <w:rsid w:val="00C955A1"/>
    <w:rsid w:val="00CA00B5"/>
    <w:rsid w:val="00CA4B5D"/>
    <w:rsid w:val="00CA5613"/>
    <w:rsid w:val="00CA5F38"/>
    <w:rsid w:val="00CA71D3"/>
    <w:rsid w:val="00CA763C"/>
    <w:rsid w:val="00CB2039"/>
    <w:rsid w:val="00CB3014"/>
    <w:rsid w:val="00CB43BA"/>
    <w:rsid w:val="00CB7D72"/>
    <w:rsid w:val="00CC197D"/>
    <w:rsid w:val="00CC4183"/>
    <w:rsid w:val="00CC52BB"/>
    <w:rsid w:val="00CC5515"/>
    <w:rsid w:val="00CC5586"/>
    <w:rsid w:val="00CC597B"/>
    <w:rsid w:val="00CC5CEB"/>
    <w:rsid w:val="00CC6E9E"/>
    <w:rsid w:val="00CC75BE"/>
    <w:rsid w:val="00CC7D0E"/>
    <w:rsid w:val="00CD0640"/>
    <w:rsid w:val="00CD14BA"/>
    <w:rsid w:val="00CD6034"/>
    <w:rsid w:val="00CE0BDA"/>
    <w:rsid w:val="00CE323B"/>
    <w:rsid w:val="00CE3D0D"/>
    <w:rsid w:val="00CE5CB3"/>
    <w:rsid w:val="00CE7DF1"/>
    <w:rsid w:val="00CF05FC"/>
    <w:rsid w:val="00CF07E9"/>
    <w:rsid w:val="00CF0B7D"/>
    <w:rsid w:val="00CF4263"/>
    <w:rsid w:val="00CF475F"/>
    <w:rsid w:val="00CF7935"/>
    <w:rsid w:val="00CF7B93"/>
    <w:rsid w:val="00D00EBB"/>
    <w:rsid w:val="00D017EA"/>
    <w:rsid w:val="00D04409"/>
    <w:rsid w:val="00D0441F"/>
    <w:rsid w:val="00D05565"/>
    <w:rsid w:val="00D0629A"/>
    <w:rsid w:val="00D104AA"/>
    <w:rsid w:val="00D10972"/>
    <w:rsid w:val="00D10A29"/>
    <w:rsid w:val="00D10C9F"/>
    <w:rsid w:val="00D11241"/>
    <w:rsid w:val="00D1410B"/>
    <w:rsid w:val="00D14184"/>
    <w:rsid w:val="00D20D01"/>
    <w:rsid w:val="00D213AA"/>
    <w:rsid w:val="00D22818"/>
    <w:rsid w:val="00D300C2"/>
    <w:rsid w:val="00D32F3E"/>
    <w:rsid w:val="00D33C36"/>
    <w:rsid w:val="00D36133"/>
    <w:rsid w:val="00D36DDC"/>
    <w:rsid w:val="00D409CC"/>
    <w:rsid w:val="00D40C7E"/>
    <w:rsid w:val="00D40DAF"/>
    <w:rsid w:val="00D41F0B"/>
    <w:rsid w:val="00D455CF"/>
    <w:rsid w:val="00D4741D"/>
    <w:rsid w:val="00D4774F"/>
    <w:rsid w:val="00D506C4"/>
    <w:rsid w:val="00D51463"/>
    <w:rsid w:val="00D5364F"/>
    <w:rsid w:val="00D565C6"/>
    <w:rsid w:val="00D60F26"/>
    <w:rsid w:val="00D67373"/>
    <w:rsid w:val="00D718C1"/>
    <w:rsid w:val="00D71E21"/>
    <w:rsid w:val="00D73853"/>
    <w:rsid w:val="00D73CB4"/>
    <w:rsid w:val="00D74EDF"/>
    <w:rsid w:val="00D7753C"/>
    <w:rsid w:val="00D7779F"/>
    <w:rsid w:val="00D77D18"/>
    <w:rsid w:val="00D8085A"/>
    <w:rsid w:val="00D81571"/>
    <w:rsid w:val="00D81C4E"/>
    <w:rsid w:val="00D81D60"/>
    <w:rsid w:val="00D831E2"/>
    <w:rsid w:val="00D85FDE"/>
    <w:rsid w:val="00D862AA"/>
    <w:rsid w:val="00D86841"/>
    <w:rsid w:val="00D9124B"/>
    <w:rsid w:val="00D912C1"/>
    <w:rsid w:val="00D931D3"/>
    <w:rsid w:val="00D9330B"/>
    <w:rsid w:val="00D93B51"/>
    <w:rsid w:val="00D94540"/>
    <w:rsid w:val="00D9493B"/>
    <w:rsid w:val="00D95C94"/>
    <w:rsid w:val="00D96B79"/>
    <w:rsid w:val="00D96C8A"/>
    <w:rsid w:val="00DA1F83"/>
    <w:rsid w:val="00DA2E9E"/>
    <w:rsid w:val="00DA3CD8"/>
    <w:rsid w:val="00DA5A49"/>
    <w:rsid w:val="00DA5C26"/>
    <w:rsid w:val="00DA68A4"/>
    <w:rsid w:val="00DA6EFA"/>
    <w:rsid w:val="00DA756D"/>
    <w:rsid w:val="00DB05E7"/>
    <w:rsid w:val="00DB10AC"/>
    <w:rsid w:val="00DB23D5"/>
    <w:rsid w:val="00DB59F6"/>
    <w:rsid w:val="00DB6A79"/>
    <w:rsid w:val="00DB70F5"/>
    <w:rsid w:val="00DB7146"/>
    <w:rsid w:val="00DB755D"/>
    <w:rsid w:val="00DC02F5"/>
    <w:rsid w:val="00DC1202"/>
    <w:rsid w:val="00DC1F2E"/>
    <w:rsid w:val="00DC4A21"/>
    <w:rsid w:val="00DC4DB5"/>
    <w:rsid w:val="00DC546D"/>
    <w:rsid w:val="00DD0D92"/>
    <w:rsid w:val="00DD115A"/>
    <w:rsid w:val="00DD23A7"/>
    <w:rsid w:val="00DD2C25"/>
    <w:rsid w:val="00DD3581"/>
    <w:rsid w:val="00DD3A41"/>
    <w:rsid w:val="00DD49F4"/>
    <w:rsid w:val="00DD4BA4"/>
    <w:rsid w:val="00DD5D16"/>
    <w:rsid w:val="00DD6139"/>
    <w:rsid w:val="00DD7C1C"/>
    <w:rsid w:val="00DE57B7"/>
    <w:rsid w:val="00DE5EB0"/>
    <w:rsid w:val="00DE6509"/>
    <w:rsid w:val="00DE7690"/>
    <w:rsid w:val="00DE7D9E"/>
    <w:rsid w:val="00DF3C3C"/>
    <w:rsid w:val="00DF489F"/>
    <w:rsid w:val="00DF5CB2"/>
    <w:rsid w:val="00E01242"/>
    <w:rsid w:val="00E02111"/>
    <w:rsid w:val="00E031C2"/>
    <w:rsid w:val="00E03D84"/>
    <w:rsid w:val="00E04F33"/>
    <w:rsid w:val="00E050CE"/>
    <w:rsid w:val="00E0583E"/>
    <w:rsid w:val="00E06510"/>
    <w:rsid w:val="00E06752"/>
    <w:rsid w:val="00E07FDF"/>
    <w:rsid w:val="00E12B6A"/>
    <w:rsid w:val="00E14037"/>
    <w:rsid w:val="00E1658B"/>
    <w:rsid w:val="00E20B3A"/>
    <w:rsid w:val="00E20E17"/>
    <w:rsid w:val="00E23813"/>
    <w:rsid w:val="00E24444"/>
    <w:rsid w:val="00E249D2"/>
    <w:rsid w:val="00E2659C"/>
    <w:rsid w:val="00E27872"/>
    <w:rsid w:val="00E311B2"/>
    <w:rsid w:val="00E318B0"/>
    <w:rsid w:val="00E332F9"/>
    <w:rsid w:val="00E34DE0"/>
    <w:rsid w:val="00E356D6"/>
    <w:rsid w:val="00E37047"/>
    <w:rsid w:val="00E40399"/>
    <w:rsid w:val="00E41024"/>
    <w:rsid w:val="00E43367"/>
    <w:rsid w:val="00E44532"/>
    <w:rsid w:val="00E45000"/>
    <w:rsid w:val="00E4779C"/>
    <w:rsid w:val="00E47932"/>
    <w:rsid w:val="00E563AB"/>
    <w:rsid w:val="00E56F81"/>
    <w:rsid w:val="00E602DD"/>
    <w:rsid w:val="00E62714"/>
    <w:rsid w:val="00E63044"/>
    <w:rsid w:val="00E650E4"/>
    <w:rsid w:val="00E65C0D"/>
    <w:rsid w:val="00E661B6"/>
    <w:rsid w:val="00E66901"/>
    <w:rsid w:val="00E67828"/>
    <w:rsid w:val="00E709A1"/>
    <w:rsid w:val="00E70A3E"/>
    <w:rsid w:val="00E71190"/>
    <w:rsid w:val="00E719E8"/>
    <w:rsid w:val="00E73479"/>
    <w:rsid w:val="00E7462E"/>
    <w:rsid w:val="00E75223"/>
    <w:rsid w:val="00E753E2"/>
    <w:rsid w:val="00E76BB9"/>
    <w:rsid w:val="00E76C24"/>
    <w:rsid w:val="00E77084"/>
    <w:rsid w:val="00E77A7F"/>
    <w:rsid w:val="00E8107F"/>
    <w:rsid w:val="00E81082"/>
    <w:rsid w:val="00E851E1"/>
    <w:rsid w:val="00E8533E"/>
    <w:rsid w:val="00E85D6E"/>
    <w:rsid w:val="00E85FBE"/>
    <w:rsid w:val="00E90DC4"/>
    <w:rsid w:val="00E914AF"/>
    <w:rsid w:val="00E94EB4"/>
    <w:rsid w:val="00E95261"/>
    <w:rsid w:val="00E97B20"/>
    <w:rsid w:val="00EA22F8"/>
    <w:rsid w:val="00EA26EC"/>
    <w:rsid w:val="00EA5759"/>
    <w:rsid w:val="00EA590B"/>
    <w:rsid w:val="00EA7B50"/>
    <w:rsid w:val="00EB15D1"/>
    <w:rsid w:val="00EB323E"/>
    <w:rsid w:val="00EB435D"/>
    <w:rsid w:val="00EB503B"/>
    <w:rsid w:val="00EC07DB"/>
    <w:rsid w:val="00EC3380"/>
    <w:rsid w:val="00ED0DD1"/>
    <w:rsid w:val="00ED1751"/>
    <w:rsid w:val="00ED3830"/>
    <w:rsid w:val="00ED503F"/>
    <w:rsid w:val="00ED5670"/>
    <w:rsid w:val="00EE4DF8"/>
    <w:rsid w:val="00EE5501"/>
    <w:rsid w:val="00EE5F12"/>
    <w:rsid w:val="00EF0E2F"/>
    <w:rsid w:val="00EF17C3"/>
    <w:rsid w:val="00EF30F9"/>
    <w:rsid w:val="00EF3818"/>
    <w:rsid w:val="00EF478D"/>
    <w:rsid w:val="00EF4976"/>
    <w:rsid w:val="00F00E74"/>
    <w:rsid w:val="00F05B6D"/>
    <w:rsid w:val="00F07559"/>
    <w:rsid w:val="00F10749"/>
    <w:rsid w:val="00F113B2"/>
    <w:rsid w:val="00F11A3B"/>
    <w:rsid w:val="00F11EEF"/>
    <w:rsid w:val="00F12103"/>
    <w:rsid w:val="00F14EA6"/>
    <w:rsid w:val="00F164C9"/>
    <w:rsid w:val="00F22016"/>
    <w:rsid w:val="00F2230A"/>
    <w:rsid w:val="00F2521A"/>
    <w:rsid w:val="00F27AF1"/>
    <w:rsid w:val="00F30FEE"/>
    <w:rsid w:val="00F31C77"/>
    <w:rsid w:val="00F33076"/>
    <w:rsid w:val="00F3606E"/>
    <w:rsid w:val="00F37E29"/>
    <w:rsid w:val="00F40179"/>
    <w:rsid w:val="00F41F12"/>
    <w:rsid w:val="00F420F2"/>
    <w:rsid w:val="00F44680"/>
    <w:rsid w:val="00F46E34"/>
    <w:rsid w:val="00F47AD2"/>
    <w:rsid w:val="00F51FF1"/>
    <w:rsid w:val="00F54B43"/>
    <w:rsid w:val="00F62D0C"/>
    <w:rsid w:val="00F6379B"/>
    <w:rsid w:val="00F65489"/>
    <w:rsid w:val="00F65EDA"/>
    <w:rsid w:val="00F67F00"/>
    <w:rsid w:val="00F70AD2"/>
    <w:rsid w:val="00F717ED"/>
    <w:rsid w:val="00F722EF"/>
    <w:rsid w:val="00F7297A"/>
    <w:rsid w:val="00F7343D"/>
    <w:rsid w:val="00F73A9C"/>
    <w:rsid w:val="00F755CE"/>
    <w:rsid w:val="00F8101C"/>
    <w:rsid w:val="00F83276"/>
    <w:rsid w:val="00F852DB"/>
    <w:rsid w:val="00F861C2"/>
    <w:rsid w:val="00F869A9"/>
    <w:rsid w:val="00F86F68"/>
    <w:rsid w:val="00F906B9"/>
    <w:rsid w:val="00F91A61"/>
    <w:rsid w:val="00F92579"/>
    <w:rsid w:val="00F93451"/>
    <w:rsid w:val="00F93996"/>
    <w:rsid w:val="00F95134"/>
    <w:rsid w:val="00F952EB"/>
    <w:rsid w:val="00F95927"/>
    <w:rsid w:val="00F97113"/>
    <w:rsid w:val="00FA168C"/>
    <w:rsid w:val="00FA1A84"/>
    <w:rsid w:val="00FA54F5"/>
    <w:rsid w:val="00FB0705"/>
    <w:rsid w:val="00FB0DAF"/>
    <w:rsid w:val="00FB1DD4"/>
    <w:rsid w:val="00FB2F1F"/>
    <w:rsid w:val="00FB387D"/>
    <w:rsid w:val="00FB4FA1"/>
    <w:rsid w:val="00FB55EC"/>
    <w:rsid w:val="00FB782F"/>
    <w:rsid w:val="00FC02AE"/>
    <w:rsid w:val="00FC0C5C"/>
    <w:rsid w:val="00FC1B95"/>
    <w:rsid w:val="00FC1F5B"/>
    <w:rsid w:val="00FC3686"/>
    <w:rsid w:val="00FC3691"/>
    <w:rsid w:val="00FC3A17"/>
    <w:rsid w:val="00FC5F44"/>
    <w:rsid w:val="00FC77B7"/>
    <w:rsid w:val="00FD1A86"/>
    <w:rsid w:val="00FD613D"/>
    <w:rsid w:val="00FE0821"/>
    <w:rsid w:val="00FE0FA1"/>
    <w:rsid w:val="00FE26B1"/>
    <w:rsid w:val="00FE4162"/>
    <w:rsid w:val="00FE567C"/>
    <w:rsid w:val="00FE5DC8"/>
    <w:rsid w:val="00FF07AA"/>
    <w:rsid w:val="00FF1567"/>
    <w:rsid w:val="00FF2287"/>
    <w:rsid w:val="00FF2E42"/>
    <w:rsid w:val="00FF3BE9"/>
    <w:rsid w:val="00FF7237"/>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8168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3D"/>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613D"/>
    <w:pPr>
      <w:tabs>
        <w:tab w:val="center" w:pos="4320"/>
        <w:tab w:val="right" w:pos="8640"/>
      </w:tabs>
      <w:spacing w:after="0"/>
    </w:pPr>
  </w:style>
  <w:style w:type="character" w:customStyle="1" w:styleId="FooterChar">
    <w:name w:val="Footer Char"/>
    <w:basedOn w:val="DefaultParagraphFont"/>
    <w:link w:val="Footer"/>
    <w:uiPriority w:val="99"/>
    <w:rsid w:val="00FD613D"/>
    <w:rPr>
      <w:rFonts w:eastAsiaTheme="minorHAnsi"/>
    </w:rPr>
  </w:style>
  <w:style w:type="character" w:styleId="PageNumber">
    <w:name w:val="page number"/>
    <w:basedOn w:val="DefaultParagraphFont"/>
    <w:uiPriority w:val="99"/>
    <w:semiHidden/>
    <w:unhideWhenUsed/>
    <w:rsid w:val="00FD613D"/>
  </w:style>
  <w:style w:type="character" w:styleId="Hyperlink">
    <w:name w:val="Hyperlink"/>
    <w:basedOn w:val="DefaultParagraphFont"/>
    <w:uiPriority w:val="99"/>
    <w:unhideWhenUsed/>
    <w:rsid w:val="00966FAC"/>
    <w:rPr>
      <w:color w:val="0000FF" w:themeColor="hyperlink"/>
      <w:u w:val="single"/>
    </w:rPr>
  </w:style>
  <w:style w:type="character" w:styleId="FollowedHyperlink">
    <w:name w:val="FollowedHyperlink"/>
    <w:basedOn w:val="DefaultParagraphFont"/>
    <w:uiPriority w:val="99"/>
    <w:semiHidden/>
    <w:unhideWhenUsed/>
    <w:rsid w:val="002F315C"/>
    <w:rPr>
      <w:color w:val="800080" w:themeColor="followedHyperlink"/>
      <w:u w:val="single"/>
    </w:rPr>
  </w:style>
  <w:style w:type="paragraph" w:styleId="Quote">
    <w:name w:val="Quote"/>
    <w:basedOn w:val="Normal"/>
    <w:next w:val="Normal"/>
    <w:link w:val="QuoteChar"/>
    <w:uiPriority w:val="29"/>
    <w:qFormat/>
    <w:rsid w:val="00295B31"/>
    <w:rPr>
      <w:i/>
      <w:iCs/>
      <w:color w:val="000000" w:themeColor="text1"/>
    </w:rPr>
  </w:style>
  <w:style w:type="character" w:customStyle="1" w:styleId="QuoteChar">
    <w:name w:val="Quote Char"/>
    <w:basedOn w:val="DefaultParagraphFont"/>
    <w:link w:val="Quote"/>
    <w:uiPriority w:val="29"/>
    <w:rsid w:val="00295B31"/>
    <w:rPr>
      <w:rFonts w:eastAsiaTheme="minorHAnsi"/>
      <w:i/>
      <w:iCs/>
      <w:color w:val="000000" w:themeColor="text1"/>
    </w:rPr>
  </w:style>
  <w:style w:type="paragraph" w:styleId="ListParagraph">
    <w:name w:val="List Paragraph"/>
    <w:basedOn w:val="Normal"/>
    <w:uiPriority w:val="34"/>
    <w:qFormat/>
    <w:rsid w:val="00064A83"/>
    <w:pPr>
      <w:ind w:left="720"/>
      <w:contextualSpacing/>
    </w:pPr>
  </w:style>
  <w:style w:type="paragraph" w:styleId="FootnoteText">
    <w:name w:val="footnote text"/>
    <w:basedOn w:val="Normal"/>
    <w:link w:val="FootnoteTextChar"/>
    <w:uiPriority w:val="99"/>
    <w:unhideWhenUsed/>
    <w:rsid w:val="00F852DB"/>
    <w:pPr>
      <w:spacing w:after="0"/>
    </w:pPr>
  </w:style>
  <w:style w:type="character" w:customStyle="1" w:styleId="FootnoteTextChar">
    <w:name w:val="Footnote Text Char"/>
    <w:basedOn w:val="DefaultParagraphFont"/>
    <w:link w:val="FootnoteText"/>
    <w:uiPriority w:val="99"/>
    <w:rsid w:val="00F852DB"/>
    <w:rPr>
      <w:rFonts w:eastAsiaTheme="minorHAnsi"/>
    </w:rPr>
  </w:style>
  <w:style w:type="character" w:styleId="FootnoteReference">
    <w:name w:val="footnote reference"/>
    <w:basedOn w:val="DefaultParagraphFont"/>
    <w:uiPriority w:val="99"/>
    <w:unhideWhenUsed/>
    <w:rsid w:val="00F852DB"/>
    <w:rPr>
      <w:vertAlign w:val="superscript"/>
    </w:rPr>
  </w:style>
  <w:style w:type="character" w:styleId="CommentReference">
    <w:name w:val="annotation reference"/>
    <w:basedOn w:val="DefaultParagraphFont"/>
    <w:uiPriority w:val="99"/>
    <w:semiHidden/>
    <w:unhideWhenUsed/>
    <w:rsid w:val="00447E01"/>
    <w:rPr>
      <w:sz w:val="18"/>
      <w:szCs w:val="18"/>
    </w:rPr>
  </w:style>
  <w:style w:type="paragraph" w:styleId="CommentText">
    <w:name w:val="annotation text"/>
    <w:basedOn w:val="Normal"/>
    <w:link w:val="CommentTextChar"/>
    <w:uiPriority w:val="99"/>
    <w:semiHidden/>
    <w:unhideWhenUsed/>
    <w:rsid w:val="00447E01"/>
  </w:style>
  <w:style w:type="character" w:customStyle="1" w:styleId="CommentTextChar">
    <w:name w:val="Comment Text Char"/>
    <w:basedOn w:val="DefaultParagraphFont"/>
    <w:link w:val="CommentText"/>
    <w:uiPriority w:val="99"/>
    <w:semiHidden/>
    <w:rsid w:val="00447E01"/>
    <w:rPr>
      <w:rFonts w:eastAsiaTheme="minorHAnsi"/>
    </w:rPr>
  </w:style>
  <w:style w:type="paragraph" w:styleId="CommentSubject">
    <w:name w:val="annotation subject"/>
    <w:basedOn w:val="CommentText"/>
    <w:next w:val="CommentText"/>
    <w:link w:val="CommentSubjectChar"/>
    <w:uiPriority w:val="99"/>
    <w:semiHidden/>
    <w:unhideWhenUsed/>
    <w:rsid w:val="00447E01"/>
    <w:rPr>
      <w:b/>
      <w:bCs/>
      <w:sz w:val="20"/>
      <w:szCs w:val="20"/>
    </w:rPr>
  </w:style>
  <w:style w:type="character" w:customStyle="1" w:styleId="CommentSubjectChar">
    <w:name w:val="Comment Subject Char"/>
    <w:basedOn w:val="CommentTextChar"/>
    <w:link w:val="CommentSubject"/>
    <w:uiPriority w:val="99"/>
    <w:semiHidden/>
    <w:rsid w:val="00447E01"/>
    <w:rPr>
      <w:rFonts w:eastAsiaTheme="minorHAnsi"/>
      <w:b/>
      <w:bCs/>
      <w:sz w:val="20"/>
      <w:szCs w:val="20"/>
    </w:rPr>
  </w:style>
  <w:style w:type="paragraph" w:styleId="BalloonText">
    <w:name w:val="Balloon Text"/>
    <w:basedOn w:val="Normal"/>
    <w:link w:val="BalloonTextChar"/>
    <w:uiPriority w:val="99"/>
    <w:semiHidden/>
    <w:unhideWhenUsed/>
    <w:rsid w:val="00447E0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E01"/>
    <w:rPr>
      <w:rFonts w:ascii="Lucida Grande" w:eastAsiaTheme="minorHAnsi" w:hAnsi="Lucida Grande" w:cs="Lucida Grande"/>
      <w:sz w:val="18"/>
      <w:szCs w:val="18"/>
    </w:rPr>
  </w:style>
  <w:style w:type="character" w:customStyle="1" w:styleId="apple-converted-space">
    <w:name w:val="apple-converted-space"/>
    <w:basedOn w:val="DefaultParagraphFont"/>
    <w:rsid w:val="00CE3D0D"/>
  </w:style>
  <w:style w:type="paragraph" w:styleId="NormalWeb">
    <w:name w:val="Normal (Web)"/>
    <w:basedOn w:val="Normal"/>
    <w:uiPriority w:val="99"/>
    <w:semiHidden/>
    <w:unhideWhenUsed/>
    <w:rsid w:val="000F57ED"/>
    <w:pPr>
      <w:spacing w:before="100" w:beforeAutospacing="1" w:after="100" w:afterAutospacing="1"/>
    </w:pPr>
    <w:rPr>
      <w:rFonts w:ascii="Times" w:eastAsiaTheme="minorEastAsia" w:hAnsi="Times" w:cs="Times New Roman"/>
      <w:sz w:val="20"/>
      <w:szCs w:val="20"/>
      <w:lang w:val="en-GB"/>
    </w:rPr>
  </w:style>
  <w:style w:type="paragraph" w:styleId="Revision">
    <w:name w:val="Revision"/>
    <w:hidden/>
    <w:uiPriority w:val="99"/>
    <w:semiHidden/>
    <w:rsid w:val="00C47227"/>
    <w:rPr>
      <w:rFonts w:eastAsiaTheme="minorHAnsi"/>
    </w:rPr>
  </w:style>
  <w:style w:type="character" w:customStyle="1" w:styleId="a">
    <w:name w:val="_"/>
    <w:basedOn w:val="DefaultParagraphFont"/>
    <w:rsid w:val="009E0F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3D"/>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613D"/>
    <w:pPr>
      <w:tabs>
        <w:tab w:val="center" w:pos="4320"/>
        <w:tab w:val="right" w:pos="8640"/>
      </w:tabs>
      <w:spacing w:after="0"/>
    </w:pPr>
  </w:style>
  <w:style w:type="character" w:customStyle="1" w:styleId="FooterChar">
    <w:name w:val="Footer Char"/>
    <w:basedOn w:val="DefaultParagraphFont"/>
    <w:link w:val="Footer"/>
    <w:uiPriority w:val="99"/>
    <w:rsid w:val="00FD613D"/>
    <w:rPr>
      <w:rFonts w:eastAsiaTheme="minorHAnsi"/>
    </w:rPr>
  </w:style>
  <w:style w:type="character" w:styleId="PageNumber">
    <w:name w:val="page number"/>
    <w:basedOn w:val="DefaultParagraphFont"/>
    <w:uiPriority w:val="99"/>
    <w:semiHidden/>
    <w:unhideWhenUsed/>
    <w:rsid w:val="00FD613D"/>
  </w:style>
  <w:style w:type="character" w:styleId="Hyperlink">
    <w:name w:val="Hyperlink"/>
    <w:basedOn w:val="DefaultParagraphFont"/>
    <w:uiPriority w:val="99"/>
    <w:unhideWhenUsed/>
    <w:rsid w:val="00966FAC"/>
    <w:rPr>
      <w:color w:val="0000FF" w:themeColor="hyperlink"/>
      <w:u w:val="single"/>
    </w:rPr>
  </w:style>
  <w:style w:type="character" w:styleId="FollowedHyperlink">
    <w:name w:val="FollowedHyperlink"/>
    <w:basedOn w:val="DefaultParagraphFont"/>
    <w:uiPriority w:val="99"/>
    <w:semiHidden/>
    <w:unhideWhenUsed/>
    <w:rsid w:val="002F315C"/>
    <w:rPr>
      <w:color w:val="800080" w:themeColor="followedHyperlink"/>
      <w:u w:val="single"/>
    </w:rPr>
  </w:style>
  <w:style w:type="paragraph" w:styleId="Quote">
    <w:name w:val="Quote"/>
    <w:basedOn w:val="Normal"/>
    <w:next w:val="Normal"/>
    <w:link w:val="QuoteChar"/>
    <w:uiPriority w:val="29"/>
    <w:qFormat/>
    <w:rsid w:val="00295B31"/>
    <w:rPr>
      <w:i/>
      <w:iCs/>
      <w:color w:val="000000" w:themeColor="text1"/>
    </w:rPr>
  </w:style>
  <w:style w:type="character" w:customStyle="1" w:styleId="QuoteChar">
    <w:name w:val="Quote Char"/>
    <w:basedOn w:val="DefaultParagraphFont"/>
    <w:link w:val="Quote"/>
    <w:uiPriority w:val="29"/>
    <w:rsid w:val="00295B31"/>
    <w:rPr>
      <w:rFonts w:eastAsiaTheme="minorHAnsi"/>
      <w:i/>
      <w:iCs/>
      <w:color w:val="000000" w:themeColor="text1"/>
    </w:rPr>
  </w:style>
  <w:style w:type="paragraph" w:styleId="ListParagraph">
    <w:name w:val="List Paragraph"/>
    <w:basedOn w:val="Normal"/>
    <w:uiPriority w:val="34"/>
    <w:qFormat/>
    <w:rsid w:val="00064A83"/>
    <w:pPr>
      <w:ind w:left="720"/>
      <w:contextualSpacing/>
    </w:pPr>
  </w:style>
  <w:style w:type="paragraph" w:styleId="FootnoteText">
    <w:name w:val="footnote text"/>
    <w:basedOn w:val="Normal"/>
    <w:link w:val="FootnoteTextChar"/>
    <w:uiPriority w:val="99"/>
    <w:unhideWhenUsed/>
    <w:rsid w:val="00F852DB"/>
    <w:pPr>
      <w:spacing w:after="0"/>
    </w:pPr>
  </w:style>
  <w:style w:type="character" w:customStyle="1" w:styleId="FootnoteTextChar">
    <w:name w:val="Footnote Text Char"/>
    <w:basedOn w:val="DefaultParagraphFont"/>
    <w:link w:val="FootnoteText"/>
    <w:uiPriority w:val="99"/>
    <w:rsid w:val="00F852DB"/>
    <w:rPr>
      <w:rFonts w:eastAsiaTheme="minorHAnsi"/>
    </w:rPr>
  </w:style>
  <w:style w:type="character" w:styleId="FootnoteReference">
    <w:name w:val="footnote reference"/>
    <w:basedOn w:val="DefaultParagraphFont"/>
    <w:uiPriority w:val="99"/>
    <w:unhideWhenUsed/>
    <w:rsid w:val="00F852DB"/>
    <w:rPr>
      <w:vertAlign w:val="superscript"/>
    </w:rPr>
  </w:style>
  <w:style w:type="character" w:styleId="CommentReference">
    <w:name w:val="annotation reference"/>
    <w:basedOn w:val="DefaultParagraphFont"/>
    <w:uiPriority w:val="99"/>
    <w:semiHidden/>
    <w:unhideWhenUsed/>
    <w:rsid w:val="00447E01"/>
    <w:rPr>
      <w:sz w:val="18"/>
      <w:szCs w:val="18"/>
    </w:rPr>
  </w:style>
  <w:style w:type="paragraph" w:styleId="CommentText">
    <w:name w:val="annotation text"/>
    <w:basedOn w:val="Normal"/>
    <w:link w:val="CommentTextChar"/>
    <w:uiPriority w:val="99"/>
    <w:semiHidden/>
    <w:unhideWhenUsed/>
    <w:rsid w:val="00447E01"/>
  </w:style>
  <w:style w:type="character" w:customStyle="1" w:styleId="CommentTextChar">
    <w:name w:val="Comment Text Char"/>
    <w:basedOn w:val="DefaultParagraphFont"/>
    <w:link w:val="CommentText"/>
    <w:uiPriority w:val="99"/>
    <w:semiHidden/>
    <w:rsid w:val="00447E01"/>
    <w:rPr>
      <w:rFonts w:eastAsiaTheme="minorHAnsi"/>
    </w:rPr>
  </w:style>
  <w:style w:type="paragraph" w:styleId="CommentSubject">
    <w:name w:val="annotation subject"/>
    <w:basedOn w:val="CommentText"/>
    <w:next w:val="CommentText"/>
    <w:link w:val="CommentSubjectChar"/>
    <w:uiPriority w:val="99"/>
    <w:semiHidden/>
    <w:unhideWhenUsed/>
    <w:rsid w:val="00447E01"/>
    <w:rPr>
      <w:b/>
      <w:bCs/>
      <w:sz w:val="20"/>
      <w:szCs w:val="20"/>
    </w:rPr>
  </w:style>
  <w:style w:type="character" w:customStyle="1" w:styleId="CommentSubjectChar">
    <w:name w:val="Comment Subject Char"/>
    <w:basedOn w:val="CommentTextChar"/>
    <w:link w:val="CommentSubject"/>
    <w:uiPriority w:val="99"/>
    <w:semiHidden/>
    <w:rsid w:val="00447E01"/>
    <w:rPr>
      <w:rFonts w:eastAsiaTheme="minorHAnsi"/>
      <w:b/>
      <w:bCs/>
      <w:sz w:val="20"/>
      <w:szCs w:val="20"/>
    </w:rPr>
  </w:style>
  <w:style w:type="paragraph" w:styleId="BalloonText">
    <w:name w:val="Balloon Text"/>
    <w:basedOn w:val="Normal"/>
    <w:link w:val="BalloonTextChar"/>
    <w:uiPriority w:val="99"/>
    <w:semiHidden/>
    <w:unhideWhenUsed/>
    <w:rsid w:val="00447E0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E01"/>
    <w:rPr>
      <w:rFonts w:ascii="Lucida Grande" w:eastAsiaTheme="minorHAnsi" w:hAnsi="Lucida Grande" w:cs="Lucida Grande"/>
      <w:sz w:val="18"/>
      <w:szCs w:val="18"/>
    </w:rPr>
  </w:style>
  <w:style w:type="character" w:customStyle="1" w:styleId="apple-converted-space">
    <w:name w:val="apple-converted-space"/>
    <w:basedOn w:val="DefaultParagraphFont"/>
    <w:rsid w:val="00CE3D0D"/>
  </w:style>
  <w:style w:type="paragraph" w:styleId="NormalWeb">
    <w:name w:val="Normal (Web)"/>
    <w:basedOn w:val="Normal"/>
    <w:uiPriority w:val="99"/>
    <w:semiHidden/>
    <w:unhideWhenUsed/>
    <w:rsid w:val="000F57ED"/>
    <w:pPr>
      <w:spacing w:before="100" w:beforeAutospacing="1" w:after="100" w:afterAutospacing="1"/>
    </w:pPr>
    <w:rPr>
      <w:rFonts w:ascii="Times" w:eastAsiaTheme="minorEastAsia" w:hAnsi="Times" w:cs="Times New Roman"/>
      <w:sz w:val="20"/>
      <w:szCs w:val="20"/>
      <w:lang w:val="en-GB"/>
    </w:rPr>
  </w:style>
  <w:style w:type="paragraph" w:styleId="Revision">
    <w:name w:val="Revision"/>
    <w:hidden/>
    <w:uiPriority w:val="99"/>
    <w:semiHidden/>
    <w:rsid w:val="00C47227"/>
    <w:rPr>
      <w:rFonts w:eastAsiaTheme="minorHAnsi"/>
    </w:rPr>
  </w:style>
  <w:style w:type="character" w:customStyle="1" w:styleId="a">
    <w:name w:val="_"/>
    <w:basedOn w:val="DefaultParagraphFont"/>
    <w:rsid w:val="009E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8269">
      <w:bodyDiv w:val="1"/>
      <w:marLeft w:val="0"/>
      <w:marRight w:val="0"/>
      <w:marTop w:val="0"/>
      <w:marBottom w:val="0"/>
      <w:divBdr>
        <w:top w:val="none" w:sz="0" w:space="0" w:color="auto"/>
        <w:left w:val="none" w:sz="0" w:space="0" w:color="auto"/>
        <w:bottom w:val="none" w:sz="0" w:space="0" w:color="auto"/>
        <w:right w:val="none" w:sz="0" w:space="0" w:color="auto"/>
      </w:divBdr>
    </w:div>
    <w:div w:id="185141615">
      <w:bodyDiv w:val="1"/>
      <w:marLeft w:val="0"/>
      <w:marRight w:val="0"/>
      <w:marTop w:val="0"/>
      <w:marBottom w:val="0"/>
      <w:divBdr>
        <w:top w:val="none" w:sz="0" w:space="0" w:color="auto"/>
        <w:left w:val="none" w:sz="0" w:space="0" w:color="auto"/>
        <w:bottom w:val="none" w:sz="0" w:space="0" w:color="auto"/>
        <w:right w:val="none" w:sz="0" w:space="0" w:color="auto"/>
      </w:divBdr>
    </w:div>
    <w:div w:id="194006033">
      <w:bodyDiv w:val="1"/>
      <w:marLeft w:val="0"/>
      <w:marRight w:val="0"/>
      <w:marTop w:val="0"/>
      <w:marBottom w:val="0"/>
      <w:divBdr>
        <w:top w:val="none" w:sz="0" w:space="0" w:color="auto"/>
        <w:left w:val="none" w:sz="0" w:space="0" w:color="auto"/>
        <w:bottom w:val="none" w:sz="0" w:space="0" w:color="auto"/>
        <w:right w:val="none" w:sz="0" w:space="0" w:color="auto"/>
      </w:divBdr>
    </w:div>
    <w:div w:id="974914463">
      <w:bodyDiv w:val="1"/>
      <w:marLeft w:val="0"/>
      <w:marRight w:val="0"/>
      <w:marTop w:val="0"/>
      <w:marBottom w:val="0"/>
      <w:divBdr>
        <w:top w:val="none" w:sz="0" w:space="0" w:color="auto"/>
        <w:left w:val="none" w:sz="0" w:space="0" w:color="auto"/>
        <w:bottom w:val="none" w:sz="0" w:space="0" w:color="auto"/>
        <w:right w:val="none" w:sz="0" w:space="0" w:color="auto"/>
      </w:divBdr>
    </w:div>
    <w:div w:id="1194728966">
      <w:bodyDiv w:val="1"/>
      <w:marLeft w:val="0"/>
      <w:marRight w:val="0"/>
      <w:marTop w:val="0"/>
      <w:marBottom w:val="0"/>
      <w:divBdr>
        <w:top w:val="none" w:sz="0" w:space="0" w:color="auto"/>
        <w:left w:val="none" w:sz="0" w:space="0" w:color="auto"/>
        <w:bottom w:val="none" w:sz="0" w:space="0" w:color="auto"/>
        <w:right w:val="none" w:sz="0" w:space="0" w:color="auto"/>
      </w:divBdr>
    </w:div>
    <w:div w:id="1329792569">
      <w:bodyDiv w:val="1"/>
      <w:marLeft w:val="0"/>
      <w:marRight w:val="0"/>
      <w:marTop w:val="0"/>
      <w:marBottom w:val="0"/>
      <w:divBdr>
        <w:top w:val="none" w:sz="0" w:space="0" w:color="auto"/>
        <w:left w:val="none" w:sz="0" w:space="0" w:color="auto"/>
        <w:bottom w:val="none" w:sz="0" w:space="0" w:color="auto"/>
        <w:right w:val="none" w:sz="0" w:space="0" w:color="auto"/>
      </w:divBdr>
    </w:div>
    <w:div w:id="1850291126">
      <w:bodyDiv w:val="1"/>
      <w:marLeft w:val="0"/>
      <w:marRight w:val="0"/>
      <w:marTop w:val="0"/>
      <w:marBottom w:val="0"/>
      <w:divBdr>
        <w:top w:val="none" w:sz="0" w:space="0" w:color="auto"/>
        <w:left w:val="none" w:sz="0" w:space="0" w:color="auto"/>
        <w:bottom w:val="none" w:sz="0" w:space="0" w:color="auto"/>
        <w:right w:val="none" w:sz="0" w:space="0" w:color="auto"/>
      </w:divBdr>
    </w:div>
    <w:div w:id="1885017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1" Type="http://schemas.openxmlformats.org/officeDocument/2006/relationships/hyperlink" Target="http://www.stevenconnor.com/birdie/" TargetMode="External"/><Relationship Id="rId12" Type="http://schemas.openxmlformats.org/officeDocument/2006/relationships/hyperlink" Target="http://www.medienkunstnetz.de/works/fractal-flesh/" TargetMode="External"/><Relationship Id="rId1" Type="http://schemas.openxmlformats.org/officeDocument/2006/relationships/hyperlink" Target="https://www.sciencedaily.com/releases/2014/03/140310152150.htm" TargetMode="External"/><Relationship Id="rId2" Type="http://schemas.openxmlformats.org/officeDocument/2006/relationships/hyperlink" Target="http://www.aprja.net/?p=1318" TargetMode="External"/><Relationship Id="rId3" Type="http://schemas.openxmlformats.org/officeDocument/2006/relationships/hyperlink" Target="http://www.nytimes.com/2012/05/31/technology/personaltech/film-photographys-revival-in-a-digital-world.html?_r=0" TargetMode="External"/><Relationship Id="rId4" Type="http://schemas.openxmlformats.org/officeDocument/2006/relationships/hyperlink" Target="https://www.eff.org/cyberspace-independence" TargetMode="External"/><Relationship Id="rId5" Type="http://schemas.openxmlformats.org/officeDocument/2006/relationships/hyperlink" Target="http://www.leonardo.info/LEA/DispersiveAnatomies/DA_chatzichristodoulou.pdf" TargetMode="External"/><Relationship Id="rId6" Type="http://schemas.openxmlformats.org/officeDocument/2006/relationships/hyperlink" Target="http://www.bbc.co.uk/news/world-36770488" TargetMode="External"/><Relationship Id="rId7" Type="http://schemas.openxmlformats.org/officeDocument/2006/relationships/hyperlink" Target="https://www.sciencedaily.com/releases/2016/07/160715181715.htm" TargetMode="External"/><Relationship Id="rId8" Type="http://schemas.openxmlformats.org/officeDocument/2006/relationships/hyperlink" Target="https://edinburghuniversitypress.com/media/wysiwyg/pdfs/CFPs/New_Materialisms_-_Call_for_Papers.pdf" TargetMode="External"/><Relationship Id="rId9" Type="http://schemas.openxmlformats.org/officeDocument/2006/relationships/hyperlink" Target="https://edinburghuniversitypress.com/series-new-materialisms.html" TargetMode="External"/><Relationship Id="rId10" Type="http://schemas.openxmlformats.org/officeDocument/2006/relationships/hyperlink" Target="https://jussiparikka.net/2010/04/30/new-materialisms-and-digital-culture-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971CC-4D4E-034E-BBD6-D757C234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5865</Words>
  <Characters>33433</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39220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Chatzichristodoulou Maria</dc:creator>
  <cp:keywords/>
  <dc:description/>
  <cp:lastModifiedBy>Chatzichristodoulou Maria</cp:lastModifiedBy>
  <cp:revision>4</cp:revision>
  <dcterms:created xsi:type="dcterms:W3CDTF">2017-05-22T13:49:00Z</dcterms:created>
  <dcterms:modified xsi:type="dcterms:W3CDTF">2017-08-08T14:59:00Z</dcterms:modified>
</cp:coreProperties>
</file>