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9BE2" w14:textId="77777777" w:rsidR="00F511BD" w:rsidRDefault="00F511BD" w:rsidP="00F511BD">
      <w:pPr>
        <w:spacing w:line="480" w:lineRule="auto"/>
        <w:jc w:val="center"/>
        <w:rPr>
          <w:ins w:id="0" w:author="Microsoft Office User" w:date="2017-06-19T18:05:00Z"/>
          <w:rFonts w:ascii="Times" w:eastAsia="Times New Roman" w:hAnsi="Times" w:cs="Times New Roman"/>
          <w:b/>
          <w:i w:val="0"/>
          <w:iCs w:val="0"/>
          <w:lang w:val="en-GB"/>
        </w:rPr>
      </w:pPr>
      <w:r>
        <w:rPr>
          <w:rFonts w:ascii="Times" w:eastAsia="Times New Roman" w:hAnsi="Times" w:cs="Times New Roman"/>
          <w:b/>
          <w:i w:val="0"/>
          <w:iCs w:val="0"/>
          <w:lang w:val="en-GB"/>
        </w:rPr>
        <w:t xml:space="preserve">The </w:t>
      </w:r>
      <w:r w:rsidRPr="006C2DD7">
        <w:rPr>
          <w:rFonts w:ascii="Times" w:eastAsia="Times New Roman" w:hAnsi="Times" w:cs="Times New Roman"/>
          <w:b/>
          <w:i w:val="0"/>
          <w:iCs w:val="0"/>
          <w:lang w:val="en-GB"/>
        </w:rPr>
        <w:t>EU law</w:t>
      </w:r>
      <w:r>
        <w:rPr>
          <w:rFonts w:ascii="Times" w:eastAsia="Times New Roman" w:hAnsi="Times" w:cs="Times New Roman"/>
          <w:b/>
          <w:i w:val="0"/>
          <w:iCs w:val="0"/>
          <w:lang w:val="en-GB"/>
        </w:rPr>
        <w:t xml:space="preserve"> ‘core’ module: surviving the perfect storm of Brexit and the SQE</w:t>
      </w:r>
    </w:p>
    <w:p w14:paraId="40302B5B" w14:textId="77777777" w:rsidR="00F511BD" w:rsidRPr="0080674D" w:rsidRDefault="00F511BD" w:rsidP="00F511BD">
      <w:pPr>
        <w:spacing w:line="480" w:lineRule="auto"/>
        <w:jc w:val="center"/>
        <w:rPr>
          <w:rFonts w:ascii="Times" w:eastAsia="Times New Roman" w:hAnsi="Times" w:cs="Times New Roman"/>
          <w:i w:val="0"/>
          <w:iCs w:val="0"/>
          <w:lang w:val="en-GB"/>
        </w:rPr>
      </w:pPr>
      <w:r w:rsidRPr="0080674D">
        <w:rPr>
          <w:rFonts w:ascii="Times" w:eastAsia="Times New Roman" w:hAnsi="Times" w:cs="Times New Roman"/>
          <w:i w:val="0"/>
          <w:iCs w:val="0"/>
          <w:lang w:val="en-GB"/>
        </w:rPr>
        <w:t>Cherry James and John Koo</w:t>
      </w:r>
      <w:r w:rsidRPr="0080674D">
        <w:rPr>
          <w:rStyle w:val="FootnoteReference"/>
          <w:rFonts w:ascii="Times" w:eastAsia="Times New Roman" w:hAnsi="Times" w:cs="Times New Roman"/>
          <w:i w:val="0"/>
          <w:iCs w:val="0"/>
          <w:lang w:val="en-GB"/>
        </w:rPr>
        <w:footnoteReference w:customMarkFollows="1" w:id="1"/>
        <w:sym w:font="Symbol" w:char="F02A"/>
      </w:r>
      <w:r w:rsidRPr="0080674D">
        <w:rPr>
          <w:rFonts w:ascii="Times" w:eastAsia="Times New Roman" w:hAnsi="Times" w:cs="Times New Roman"/>
          <w:i w:val="0"/>
          <w:iCs w:val="0"/>
          <w:lang w:val="en-GB"/>
        </w:rPr>
        <w:t xml:space="preserve"> </w:t>
      </w:r>
    </w:p>
    <w:p w14:paraId="57C31A99" w14:textId="1BAE5A1B" w:rsidR="009076F6" w:rsidRDefault="00F511BD" w:rsidP="00F511BD">
      <w:pPr>
        <w:spacing w:line="480" w:lineRule="auto"/>
        <w:jc w:val="center"/>
        <w:rPr>
          <w:rFonts w:ascii="Times" w:eastAsia="Times New Roman" w:hAnsi="Times" w:cs="Times New Roman"/>
          <w:iCs w:val="0"/>
          <w:lang w:val="en-GB"/>
        </w:rPr>
      </w:pPr>
      <w:r w:rsidRPr="0080674D">
        <w:rPr>
          <w:rFonts w:ascii="Times" w:eastAsia="Times New Roman" w:hAnsi="Times" w:cs="Times New Roman"/>
          <w:iCs w:val="0"/>
          <w:lang w:val="en-GB"/>
        </w:rPr>
        <w:t>Law Division, London South Bank University, 103 Borough Road, London SE1 0AA</w:t>
      </w:r>
      <w:bookmarkStart w:id="1" w:name="_GoBack"/>
      <w:bookmarkEnd w:id="1"/>
    </w:p>
    <w:p w14:paraId="38A37AB6" w14:textId="282BF08A" w:rsidR="00764FB9" w:rsidRPr="00E725F4" w:rsidRDefault="00764FB9" w:rsidP="006820F0">
      <w:pPr>
        <w:ind w:left="720"/>
        <w:rPr>
          <w:rFonts w:ascii="Times" w:eastAsia="Times New Roman" w:hAnsi="Times" w:cs="Times New Roman"/>
          <w:i w:val="0"/>
          <w:iCs w:val="0"/>
          <w:sz w:val="20"/>
          <w:szCs w:val="20"/>
          <w:lang w:val="en-GB"/>
        </w:rPr>
      </w:pPr>
      <w:r w:rsidRPr="00E725F4">
        <w:rPr>
          <w:rFonts w:ascii="Times" w:eastAsia="Times New Roman" w:hAnsi="Times" w:cs="Times New Roman"/>
          <w:i w:val="0"/>
          <w:iCs w:val="0"/>
          <w:sz w:val="20"/>
          <w:szCs w:val="20"/>
          <w:lang w:val="en-GB"/>
        </w:rPr>
        <w:t xml:space="preserve">This article seeks to examine the potential impact of the vote to leave the </w:t>
      </w:r>
      <w:r w:rsidR="00860EB5" w:rsidRPr="00E725F4">
        <w:rPr>
          <w:rFonts w:ascii="Times" w:eastAsia="Times New Roman" w:hAnsi="Times" w:cs="Times New Roman"/>
          <w:i w:val="0"/>
          <w:iCs w:val="0"/>
          <w:sz w:val="20"/>
          <w:szCs w:val="20"/>
          <w:lang w:val="en-GB"/>
        </w:rPr>
        <w:t>European Union (‘</w:t>
      </w:r>
      <w:r w:rsidRPr="00E725F4">
        <w:rPr>
          <w:rFonts w:ascii="Times" w:eastAsia="Times New Roman" w:hAnsi="Times" w:cs="Times New Roman"/>
          <w:i w:val="0"/>
          <w:iCs w:val="0"/>
          <w:sz w:val="20"/>
          <w:szCs w:val="20"/>
          <w:lang w:val="en-GB"/>
        </w:rPr>
        <w:t>EU</w:t>
      </w:r>
      <w:r w:rsidR="00860EB5" w:rsidRPr="00E725F4">
        <w:rPr>
          <w:rFonts w:ascii="Times" w:eastAsia="Times New Roman" w:hAnsi="Times" w:cs="Times New Roman"/>
          <w:i w:val="0"/>
          <w:iCs w:val="0"/>
          <w:sz w:val="20"/>
          <w:szCs w:val="20"/>
          <w:lang w:val="en-GB"/>
        </w:rPr>
        <w:t>’)</w:t>
      </w:r>
      <w:r w:rsidRPr="00E725F4">
        <w:rPr>
          <w:rFonts w:ascii="Times" w:eastAsia="Times New Roman" w:hAnsi="Times" w:cs="Times New Roman"/>
          <w:i w:val="0"/>
          <w:iCs w:val="0"/>
          <w:sz w:val="20"/>
          <w:szCs w:val="20"/>
          <w:lang w:val="en-GB"/>
        </w:rPr>
        <w:t xml:space="preserve"> in the UK referendum in June 2016, together with </w:t>
      </w:r>
      <w:r w:rsidR="00412F78" w:rsidRPr="00E725F4">
        <w:rPr>
          <w:rFonts w:ascii="Times" w:eastAsia="Times New Roman" w:hAnsi="Times" w:cs="Times New Roman"/>
          <w:i w:val="0"/>
          <w:iCs w:val="0"/>
          <w:sz w:val="20"/>
          <w:szCs w:val="20"/>
          <w:lang w:val="en-GB"/>
        </w:rPr>
        <w:t>changes to professional training</w:t>
      </w:r>
      <w:r w:rsidR="00A4642F" w:rsidRPr="00E725F4">
        <w:rPr>
          <w:rFonts w:ascii="Times" w:eastAsia="Times New Roman" w:hAnsi="Times" w:cs="Times New Roman"/>
          <w:i w:val="0"/>
          <w:iCs w:val="0"/>
          <w:sz w:val="20"/>
          <w:szCs w:val="20"/>
          <w:lang w:val="en-GB"/>
        </w:rPr>
        <w:t>, notably</w:t>
      </w:r>
      <w:r w:rsidR="00412F78" w:rsidRPr="00E725F4">
        <w:rPr>
          <w:rFonts w:ascii="Times" w:eastAsia="Times New Roman" w:hAnsi="Times" w:cs="Times New Roman"/>
          <w:i w:val="0"/>
          <w:iCs w:val="0"/>
          <w:sz w:val="20"/>
          <w:szCs w:val="20"/>
          <w:lang w:val="en-GB"/>
        </w:rPr>
        <w:t xml:space="preserve"> </w:t>
      </w:r>
      <w:r w:rsidRPr="00E725F4">
        <w:rPr>
          <w:rFonts w:ascii="Times" w:eastAsia="Times New Roman" w:hAnsi="Times" w:cs="Times New Roman"/>
          <w:i w:val="0"/>
          <w:iCs w:val="0"/>
          <w:sz w:val="20"/>
          <w:szCs w:val="20"/>
          <w:lang w:val="en-GB"/>
        </w:rPr>
        <w:t>the imposition of a new Solic</w:t>
      </w:r>
      <w:r w:rsidR="004A6F7B" w:rsidRPr="00E725F4">
        <w:rPr>
          <w:rFonts w:ascii="Times" w:eastAsia="Times New Roman" w:hAnsi="Times" w:cs="Times New Roman"/>
          <w:i w:val="0"/>
          <w:iCs w:val="0"/>
          <w:sz w:val="20"/>
          <w:szCs w:val="20"/>
          <w:lang w:val="en-GB"/>
        </w:rPr>
        <w:t>itors’ Qualifying Examination (‘SQE’</w:t>
      </w:r>
      <w:r w:rsidRPr="00E725F4">
        <w:rPr>
          <w:rFonts w:ascii="Times" w:eastAsia="Times New Roman" w:hAnsi="Times" w:cs="Times New Roman"/>
          <w:i w:val="0"/>
          <w:iCs w:val="0"/>
          <w:sz w:val="20"/>
          <w:szCs w:val="20"/>
          <w:lang w:val="en-GB"/>
        </w:rPr>
        <w:t>) from 20</w:t>
      </w:r>
      <w:r w:rsidR="00412F78" w:rsidRPr="00E725F4">
        <w:rPr>
          <w:rFonts w:ascii="Times" w:eastAsia="Times New Roman" w:hAnsi="Times" w:cs="Times New Roman"/>
          <w:i w:val="0"/>
          <w:iCs w:val="0"/>
          <w:sz w:val="20"/>
          <w:szCs w:val="20"/>
          <w:lang w:val="en-GB"/>
        </w:rPr>
        <w:t>19/</w:t>
      </w:r>
      <w:r w:rsidRPr="00E725F4">
        <w:rPr>
          <w:rFonts w:ascii="Times" w:eastAsia="Times New Roman" w:hAnsi="Times" w:cs="Times New Roman"/>
          <w:i w:val="0"/>
          <w:iCs w:val="0"/>
          <w:sz w:val="20"/>
          <w:szCs w:val="20"/>
          <w:lang w:val="en-GB"/>
        </w:rPr>
        <w:t>20, on the teaching of EU law in law degrees in England and Wales.  The history of the Qualifying Law Degree</w:t>
      </w:r>
      <w:r w:rsidR="00A4642F" w:rsidRPr="00E725F4">
        <w:rPr>
          <w:rFonts w:ascii="Times" w:eastAsia="Times New Roman" w:hAnsi="Times" w:cs="Times New Roman"/>
          <w:i w:val="0"/>
          <w:iCs w:val="0"/>
          <w:sz w:val="20"/>
          <w:szCs w:val="20"/>
          <w:lang w:val="en-GB"/>
        </w:rPr>
        <w:t xml:space="preserve"> (‘QLD’)</w:t>
      </w:r>
      <w:r w:rsidRPr="00E725F4">
        <w:rPr>
          <w:rFonts w:ascii="Times" w:eastAsia="Times New Roman" w:hAnsi="Times" w:cs="Times New Roman"/>
          <w:i w:val="0"/>
          <w:iCs w:val="0"/>
          <w:sz w:val="20"/>
          <w:szCs w:val="20"/>
          <w:lang w:val="en-GB"/>
        </w:rPr>
        <w:t xml:space="preserve"> and the place of the EU law core module within it is explained.  The likely continuing effect of EU law in the English Legal System is summarised, and the reduction in EU law content in </w:t>
      </w:r>
      <w:r w:rsidR="00412F78" w:rsidRPr="00E725F4">
        <w:rPr>
          <w:rFonts w:ascii="Times" w:eastAsia="Times New Roman" w:hAnsi="Times" w:cs="Times New Roman"/>
          <w:i w:val="0"/>
          <w:iCs w:val="0"/>
          <w:sz w:val="20"/>
          <w:szCs w:val="20"/>
          <w:lang w:val="en-GB"/>
        </w:rPr>
        <w:t>the requirements for professional training</w:t>
      </w:r>
      <w:r w:rsidR="006B47BD" w:rsidRPr="00E725F4">
        <w:rPr>
          <w:rFonts w:ascii="Times" w:eastAsia="Times New Roman" w:hAnsi="Times" w:cs="Times New Roman"/>
          <w:i w:val="0"/>
          <w:iCs w:val="0"/>
          <w:sz w:val="20"/>
          <w:szCs w:val="20"/>
          <w:lang w:val="en-GB"/>
        </w:rPr>
        <w:t xml:space="preserve"> as compared with that customary on a QLD is noted. In the light of these apparent threats to the EU law module, possibilities are explored for rethinking approaches to teaching law which would reinvigorate the significance of EU law in law degrees which may well undergo redesign in the light of the changes considered here. </w:t>
      </w:r>
    </w:p>
    <w:p w14:paraId="19AB5869" w14:textId="77777777" w:rsidR="00F562D4" w:rsidRPr="00E725F4" w:rsidRDefault="00F562D4" w:rsidP="006820F0">
      <w:pPr>
        <w:ind w:left="720"/>
        <w:rPr>
          <w:rFonts w:ascii="Times" w:eastAsia="Times New Roman" w:hAnsi="Times" w:cs="Times New Roman"/>
          <w:i w:val="0"/>
          <w:iCs w:val="0"/>
          <w:sz w:val="20"/>
          <w:szCs w:val="20"/>
          <w:lang w:val="en-GB"/>
        </w:rPr>
      </w:pPr>
    </w:p>
    <w:p w14:paraId="5D6B76FB" w14:textId="7379F9A0" w:rsidR="00F562D4" w:rsidRPr="00E725F4" w:rsidRDefault="00F562D4" w:rsidP="005C7B7E">
      <w:pPr>
        <w:jc w:val="center"/>
        <w:rPr>
          <w:rFonts w:ascii="Times" w:eastAsia="Times New Roman" w:hAnsi="Times" w:cs="Times New Roman"/>
          <w:iCs w:val="0"/>
          <w:sz w:val="20"/>
          <w:szCs w:val="20"/>
          <w:lang w:val="en-GB"/>
        </w:rPr>
      </w:pPr>
      <w:r w:rsidRPr="00E725F4">
        <w:rPr>
          <w:rFonts w:ascii="Times" w:eastAsia="Times New Roman" w:hAnsi="Times" w:cs="Times New Roman"/>
          <w:iCs w:val="0"/>
          <w:sz w:val="20"/>
          <w:szCs w:val="20"/>
          <w:lang w:val="en-GB"/>
        </w:rPr>
        <w:t>Keywords: Brexit, SQE,</w:t>
      </w:r>
      <w:r w:rsidR="005C7B7E" w:rsidRPr="00E725F4">
        <w:rPr>
          <w:rFonts w:ascii="Times" w:eastAsia="Times New Roman" w:hAnsi="Times" w:cs="Times New Roman"/>
          <w:iCs w:val="0"/>
          <w:sz w:val="20"/>
          <w:szCs w:val="20"/>
          <w:lang w:val="en-GB"/>
        </w:rPr>
        <w:t xml:space="preserve"> EU law module</w:t>
      </w:r>
    </w:p>
    <w:p w14:paraId="72A77A92" w14:textId="77777777" w:rsidR="00764FB9" w:rsidRPr="00E725F4" w:rsidRDefault="00764FB9" w:rsidP="00764FB9">
      <w:pPr>
        <w:spacing w:line="480" w:lineRule="auto"/>
        <w:ind w:left="720"/>
        <w:rPr>
          <w:rFonts w:ascii="Times" w:eastAsia="Times New Roman" w:hAnsi="Times" w:cs="Times New Roman"/>
          <w:i w:val="0"/>
          <w:iCs w:val="0"/>
          <w:lang w:val="en-GB"/>
        </w:rPr>
      </w:pPr>
    </w:p>
    <w:p w14:paraId="5F4BB77E" w14:textId="6ED12E37" w:rsidR="00C745A6" w:rsidRPr="00E725F4" w:rsidRDefault="00847E6E" w:rsidP="00A6390B">
      <w:pPr>
        <w:rPr>
          <w:rFonts w:ascii="Times" w:eastAsia="Times New Roman" w:hAnsi="Times" w:cs="Times New Roman"/>
          <w:i w:val="0"/>
          <w:iCs w:val="0"/>
          <w:lang w:val="en-GB"/>
        </w:rPr>
      </w:pPr>
      <w:r w:rsidRPr="00E725F4">
        <w:rPr>
          <w:rFonts w:ascii="Times" w:eastAsia="Times New Roman" w:hAnsi="Times" w:cs="Times New Roman"/>
          <w:i w:val="0"/>
          <w:iCs w:val="0"/>
          <w:lang w:val="en-GB"/>
        </w:rPr>
        <w:t>In</w:t>
      </w:r>
      <w:r w:rsidR="00F95607" w:rsidRPr="00E725F4">
        <w:rPr>
          <w:rFonts w:ascii="Times" w:eastAsia="Times New Roman" w:hAnsi="Times" w:cs="Times New Roman"/>
          <w:i w:val="0"/>
          <w:iCs w:val="0"/>
          <w:lang w:val="en-GB"/>
        </w:rPr>
        <w:t xml:space="preserve"> </w:t>
      </w:r>
      <w:r w:rsidR="009C2D61" w:rsidRPr="00E725F4">
        <w:rPr>
          <w:rFonts w:ascii="Times" w:eastAsia="Times New Roman" w:hAnsi="Times" w:cs="Times New Roman"/>
          <w:i w:val="0"/>
          <w:iCs w:val="0"/>
          <w:lang w:val="en-GB"/>
        </w:rPr>
        <w:t>2016</w:t>
      </w:r>
      <w:r w:rsidRPr="00E725F4">
        <w:rPr>
          <w:rFonts w:ascii="Times" w:eastAsia="Times New Roman" w:hAnsi="Times" w:cs="Times New Roman"/>
          <w:i w:val="0"/>
          <w:iCs w:val="0"/>
          <w:lang w:val="en-GB"/>
        </w:rPr>
        <w:t>, the</w:t>
      </w:r>
      <w:r w:rsidR="009C2D61" w:rsidRPr="00E725F4">
        <w:rPr>
          <w:rFonts w:ascii="Times" w:eastAsia="Times New Roman" w:hAnsi="Times" w:cs="Times New Roman"/>
          <w:i w:val="0"/>
          <w:iCs w:val="0"/>
          <w:lang w:val="en-GB"/>
        </w:rPr>
        <w:t xml:space="preserve"> UK </w:t>
      </w:r>
      <w:r w:rsidRPr="00E725F4">
        <w:rPr>
          <w:rFonts w:ascii="Times" w:eastAsia="Times New Roman" w:hAnsi="Times" w:cs="Times New Roman"/>
          <w:i w:val="0"/>
          <w:iCs w:val="0"/>
          <w:lang w:val="en-GB"/>
        </w:rPr>
        <w:t xml:space="preserve">voted </w:t>
      </w:r>
      <w:r w:rsidR="002961D5" w:rsidRPr="00E725F4">
        <w:rPr>
          <w:rFonts w:ascii="Times" w:eastAsia="Times New Roman" w:hAnsi="Times" w:cs="Times New Roman"/>
          <w:i w:val="0"/>
          <w:iCs w:val="0"/>
          <w:lang w:val="en-GB"/>
        </w:rPr>
        <w:t xml:space="preserve">via a referendum </w:t>
      </w:r>
      <w:r w:rsidRPr="00E725F4">
        <w:rPr>
          <w:rFonts w:ascii="Times" w:eastAsia="Times New Roman" w:hAnsi="Times" w:cs="Times New Roman"/>
          <w:i w:val="0"/>
          <w:iCs w:val="0"/>
          <w:lang w:val="en-GB"/>
        </w:rPr>
        <w:t xml:space="preserve">to </w:t>
      </w:r>
      <w:r w:rsidR="00F95607" w:rsidRPr="00E725F4">
        <w:rPr>
          <w:rFonts w:ascii="Times" w:eastAsia="Times New Roman" w:hAnsi="Times" w:cs="Times New Roman"/>
          <w:i w:val="0"/>
          <w:iCs w:val="0"/>
          <w:lang w:val="en-GB"/>
        </w:rPr>
        <w:t>leav</w:t>
      </w:r>
      <w:r w:rsidRPr="00E725F4">
        <w:rPr>
          <w:rFonts w:ascii="Times" w:eastAsia="Times New Roman" w:hAnsi="Times" w:cs="Times New Roman"/>
          <w:i w:val="0"/>
          <w:iCs w:val="0"/>
          <w:lang w:val="en-GB"/>
        </w:rPr>
        <w:t>e</w:t>
      </w:r>
      <w:r w:rsidR="00F95607" w:rsidRPr="00E725F4">
        <w:rPr>
          <w:rFonts w:ascii="Times" w:eastAsia="Times New Roman" w:hAnsi="Times" w:cs="Times New Roman"/>
          <w:i w:val="0"/>
          <w:iCs w:val="0"/>
          <w:lang w:val="en-GB"/>
        </w:rPr>
        <w:t xml:space="preserve"> the EU</w:t>
      </w:r>
      <w:r w:rsidRPr="00E725F4">
        <w:rPr>
          <w:rFonts w:ascii="Times" w:eastAsia="Times New Roman" w:hAnsi="Times" w:cs="Times New Roman"/>
          <w:i w:val="0"/>
          <w:iCs w:val="0"/>
          <w:lang w:val="en-GB"/>
        </w:rPr>
        <w:t>.  In 2017, pursuant to the vote, the UK government invoked Article 50</w:t>
      </w:r>
      <w:r w:rsidR="006A40FB" w:rsidRPr="00E725F4">
        <w:rPr>
          <w:rFonts w:ascii="Times" w:eastAsia="Times New Roman" w:hAnsi="Times" w:cs="Times New Roman"/>
          <w:i w:val="0"/>
          <w:iCs w:val="0"/>
          <w:lang w:val="en-GB"/>
        </w:rPr>
        <w:t xml:space="preserve"> of the Treaty of the European Union</w:t>
      </w:r>
      <w:r w:rsidR="00B004C5" w:rsidRPr="00E725F4">
        <w:rPr>
          <w:rFonts w:ascii="Times" w:eastAsia="Times New Roman" w:hAnsi="Times" w:cs="Times New Roman"/>
          <w:i w:val="0"/>
          <w:iCs w:val="0"/>
          <w:lang w:val="en-GB"/>
        </w:rPr>
        <w:t>, the first step in</w:t>
      </w:r>
      <w:r w:rsidR="006A40FB" w:rsidRPr="00E725F4">
        <w:rPr>
          <w:rFonts w:ascii="Times" w:eastAsia="Times New Roman" w:hAnsi="Times" w:cs="Times New Roman"/>
          <w:i w:val="0"/>
          <w:iCs w:val="0"/>
          <w:lang w:val="en-GB"/>
        </w:rPr>
        <w:t xml:space="preserve"> the process </w:t>
      </w:r>
      <w:r w:rsidR="00B004C5" w:rsidRPr="00E725F4">
        <w:rPr>
          <w:rFonts w:ascii="Times" w:eastAsia="Times New Roman" w:hAnsi="Times" w:cs="Times New Roman"/>
          <w:i w:val="0"/>
          <w:iCs w:val="0"/>
          <w:lang w:val="en-GB"/>
        </w:rPr>
        <w:t>stipulated</w:t>
      </w:r>
      <w:r w:rsidR="006A40FB" w:rsidRPr="00E725F4">
        <w:rPr>
          <w:rFonts w:ascii="Times" w:eastAsia="Times New Roman" w:hAnsi="Times" w:cs="Times New Roman"/>
          <w:i w:val="0"/>
          <w:iCs w:val="0"/>
          <w:lang w:val="en-GB"/>
        </w:rPr>
        <w:t xml:space="preserve"> for a member state to leave</w:t>
      </w:r>
      <w:r w:rsidR="00B004C5" w:rsidRPr="00E725F4">
        <w:rPr>
          <w:rFonts w:ascii="Times" w:eastAsia="Times New Roman" w:hAnsi="Times" w:cs="Times New Roman"/>
          <w:i w:val="0"/>
          <w:iCs w:val="0"/>
          <w:lang w:val="en-GB"/>
        </w:rPr>
        <w:t xml:space="preserve"> the EU</w:t>
      </w:r>
      <w:r w:rsidRPr="00E725F4">
        <w:rPr>
          <w:rFonts w:ascii="Times" w:eastAsia="Times New Roman" w:hAnsi="Times" w:cs="Times New Roman"/>
          <w:i w:val="0"/>
          <w:iCs w:val="0"/>
          <w:lang w:val="en-GB"/>
        </w:rPr>
        <w:t>.  T</w:t>
      </w:r>
      <w:r w:rsidR="00B004C5" w:rsidRPr="00E725F4">
        <w:rPr>
          <w:rFonts w:ascii="Times" w:eastAsia="Times New Roman" w:hAnsi="Times" w:cs="Times New Roman"/>
          <w:i w:val="0"/>
          <w:iCs w:val="0"/>
          <w:lang w:val="en-GB"/>
        </w:rPr>
        <w:t>his</w:t>
      </w:r>
      <w:r w:rsidR="00412F78" w:rsidRPr="00E725F4">
        <w:rPr>
          <w:rFonts w:ascii="Times" w:eastAsia="Times New Roman" w:hAnsi="Times" w:cs="Times New Roman"/>
          <w:i w:val="0"/>
          <w:iCs w:val="0"/>
          <w:lang w:val="en-GB"/>
        </w:rPr>
        <w:t>,</w:t>
      </w:r>
      <w:r w:rsidR="00B004C5" w:rsidRPr="00E725F4">
        <w:rPr>
          <w:rFonts w:ascii="Times" w:eastAsia="Times New Roman" w:hAnsi="Times" w:cs="Times New Roman"/>
          <w:i w:val="0"/>
          <w:iCs w:val="0"/>
          <w:lang w:val="en-GB"/>
        </w:rPr>
        <w:t xml:space="preserve"> t</w:t>
      </w:r>
      <w:r w:rsidR="006A40FB" w:rsidRPr="00E725F4">
        <w:rPr>
          <w:rFonts w:ascii="Times" w:eastAsia="Times New Roman" w:hAnsi="Times" w:cs="Times New Roman"/>
          <w:i w:val="0"/>
          <w:iCs w:val="0"/>
          <w:lang w:val="en-GB"/>
        </w:rPr>
        <w:t>he</w:t>
      </w:r>
      <w:r w:rsidRPr="00E725F4">
        <w:rPr>
          <w:rFonts w:ascii="Times" w:eastAsia="Times New Roman" w:hAnsi="Times" w:cs="Times New Roman"/>
          <w:i w:val="0"/>
          <w:iCs w:val="0"/>
          <w:lang w:val="en-GB"/>
        </w:rPr>
        <w:t xml:space="preserve"> UK appears set </w:t>
      </w:r>
      <w:r w:rsidR="00B004C5" w:rsidRPr="00E725F4">
        <w:rPr>
          <w:rFonts w:ascii="Times" w:eastAsia="Times New Roman" w:hAnsi="Times" w:cs="Times New Roman"/>
          <w:i w:val="0"/>
          <w:iCs w:val="0"/>
          <w:lang w:val="en-GB"/>
        </w:rPr>
        <w:t xml:space="preserve">to do </w:t>
      </w:r>
      <w:r w:rsidRPr="00E725F4">
        <w:rPr>
          <w:rFonts w:ascii="Times" w:eastAsia="Times New Roman" w:hAnsi="Times" w:cs="Times New Roman"/>
          <w:i w:val="0"/>
          <w:iCs w:val="0"/>
          <w:lang w:val="en-GB"/>
        </w:rPr>
        <w:t>in</w:t>
      </w:r>
      <w:r w:rsidR="00F95607" w:rsidRPr="00E725F4">
        <w:rPr>
          <w:rFonts w:ascii="Times" w:eastAsia="Times New Roman" w:hAnsi="Times" w:cs="Times New Roman"/>
          <w:i w:val="0"/>
          <w:iCs w:val="0"/>
          <w:lang w:val="en-GB"/>
        </w:rPr>
        <w:t xml:space="preserve"> </w:t>
      </w:r>
      <w:r w:rsidR="009C2D61" w:rsidRPr="00E725F4">
        <w:rPr>
          <w:rFonts w:ascii="Times" w:eastAsia="Times New Roman" w:hAnsi="Times" w:cs="Times New Roman"/>
          <w:i w:val="0"/>
          <w:iCs w:val="0"/>
          <w:lang w:val="en-GB"/>
        </w:rPr>
        <w:t>2019</w:t>
      </w:r>
      <w:r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so-called B</w:t>
      </w:r>
      <w:r w:rsidRPr="00E725F4">
        <w:rPr>
          <w:rFonts w:ascii="Times" w:eastAsia="Times New Roman" w:hAnsi="Times" w:cs="Times New Roman"/>
          <w:i w:val="0"/>
          <w:iCs w:val="0"/>
          <w:lang w:val="en-GB"/>
        </w:rPr>
        <w:t>r</w:t>
      </w:r>
      <w:r w:rsidR="00F95607" w:rsidRPr="00E725F4">
        <w:rPr>
          <w:rFonts w:ascii="Times" w:eastAsia="Times New Roman" w:hAnsi="Times" w:cs="Times New Roman"/>
          <w:i w:val="0"/>
          <w:iCs w:val="0"/>
          <w:lang w:val="en-GB"/>
        </w:rPr>
        <w:t>exit</w:t>
      </w:r>
      <w:r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 </w:t>
      </w:r>
      <w:r w:rsidR="002961D5" w:rsidRPr="00E725F4">
        <w:rPr>
          <w:rFonts w:ascii="Times" w:eastAsia="Times New Roman" w:hAnsi="Times" w:cs="Times New Roman"/>
          <w:i w:val="0"/>
          <w:iCs w:val="0"/>
          <w:lang w:val="en-GB"/>
        </w:rPr>
        <w:t>In</w:t>
      </w:r>
      <w:r w:rsidR="00F95607" w:rsidRPr="00E725F4">
        <w:rPr>
          <w:rFonts w:ascii="Times" w:eastAsia="Times New Roman" w:hAnsi="Times" w:cs="Times New Roman"/>
          <w:i w:val="0"/>
          <w:iCs w:val="0"/>
          <w:lang w:val="en-GB"/>
        </w:rPr>
        <w:t xml:space="preserve"> 2017</w:t>
      </w:r>
      <w:r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the Solicitors Regulation Authority (</w:t>
      </w:r>
      <w:r w:rsidR="003F2E2D"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SRA</w:t>
      </w:r>
      <w:r w:rsidR="003F2E2D"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announced </w:t>
      </w:r>
      <w:r w:rsidR="00F95607" w:rsidRPr="00E725F4">
        <w:rPr>
          <w:rFonts w:ascii="Times" w:eastAsia="Times New Roman" w:hAnsi="Times" w:cs="Times New Roman"/>
          <w:i w:val="0"/>
          <w:iCs w:val="0"/>
          <w:lang w:val="en-GB"/>
        </w:rPr>
        <w:t>that from 2020</w:t>
      </w:r>
      <w:r w:rsidR="009C2D61"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as part of</w:t>
      </w:r>
      <w:r w:rsidR="00F95607" w:rsidRPr="00E725F4">
        <w:rPr>
          <w:rFonts w:ascii="Times" w:eastAsia="Times New Roman" w:hAnsi="Times" w:cs="Times New Roman"/>
          <w:i w:val="0"/>
          <w:iCs w:val="0"/>
          <w:lang w:val="en-GB"/>
        </w:rPr>
        <w:t xml:space="preserve"> a new approach to qualifying as a solicitor</w:t>
      </w:r>
      <w:r w:rsidR="00843ACB" w:rsidRPr="00E725F4">
        <w:rPr>
          <w:rFonts w:ascii="Times" w:eastAsia="Times New Roman" w:hAnsi="Times" w:cs="Times New Roman"/>
          <w:i w:val="0"/>
          <w:iCs w:val="0"/>
          <w:lang w:val="en-GB"/>
        </w:rPr>
        <w:t xml:space="preserve"> in England and Wales</w:t>
      </w:r>
      <w:r w:rsidR="00F95607" w:rsidRPr="00E725F4">
        <w:rPr>
          <w:rFonts w:ascii="Times" w:eastAsia="Times New Roman" w:hAnsi="Times" w:cs="Times New Roman"/>
          <w:i w:val="0"/>
          <w:iCs w:val="0"/>
          <w:lang w:val="en-GB"/>
        </w:rPr>
        <w:t>, it will abandon the qualifying law degree</w:t>
      </w:r>
      <w:r w:rsidR="00614801" w:rsidRPr="00E725F4">
        <w:rPr>
          <w:rFonts w:ascii="Times" w:eastAsia="Times New Roman" w:hAnsi="Times" w:cs="Times New Roman"/>
          <w:i w:val="0"/>
          <w:iCs w:val="0"/>
          <w:lang w:val="en-GB"/>
        </w:rPr>
        <w:t xml:space="preserve"> (‘QLD’)</w:t>
      </w:r>
      <w:r w:rsidR="00F95607" w:rsidRPr="00E725F4">
        <w:rPr>
          <w:rFonts w:ascii="Times" w:eastAsia="Times New Roman" w:hAnsi="Times" w:cs="Times New Roman"/>
          <w:i w:val="0"/>
          <w:iCs w:val="0"/>
          <w:lang w:val="en-GB"/>
        </w:rPr>
        <w:t xml:space="preserve">, of which EU law is </w:t>
      </w:r>
      <w:r w:rsidR="006A40FB" w:rsidRPr="00E725F4">
        <w:rPr>
          <w:rFonts w:ascii="Times" w:eastAsia="Times New Roman" w:hAnsi="Times" w:cs="Times New Roman"/>
          <w:i w:val="0"/>
          <w:iCs w:val="0"/>
          <w:lang w:val="en-GB"/>
        </w:rPr>
        <w:t>a core component</w:t>
      </w:r>
      <w:r w:rsidRPr="00E725F4">
        <w:rPr>
          <w:rFonts w:ascii="Times" w:eastAsia="Times New Roman" w:hAnsi="Times" w:cs="Times New Roman"/>
          <w:i w:val="0"/>
          <w:iCs w:val="0"/>
          <w:lang w:val="en-GB"/>
        </w:rPr>
        <w:t xml:space="preserve">. </w:t>
      </w:r>
      <w:r w:rsidR="00F95607"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At first glance, </w:t>
      </w:r>
      <w:r w:rsidR="00F95607" w:rsidRPr="00E725F4">
        <w:rPr>
          <w:rFonts w:ascii="Times" w:eastAsia="Times New Roman" w:hAnsi="Times" w:cs="Times New Roman"/>
          <w:i w:val="0"/>
          <w:iCs w:val="0"/>
          <w:lang w:val="en-GB"/>
        </w:rPr>
        <w:t>one might naturally doubt the need to teach EU law in the UK in the coming years</w:t>
      </w:r>
      <w:r w:rsidR="00072AD0" w:rsidRPr="00E725F4">
        <w:rPr>
          <w:rFonts w:ascii="Times" w:eastAsia="Times New Roman" w:hAnsi="Times" w:cs="Times New Roman"/>
          <w:i w:val="0"/>
          <w:iCs w:val="0"/>
          <w:lang w:val="en-GB"/>
        </w:rPr>
        <w:t>: certa</w:t>
      </w:r>
      <w:r w:rsidR="00AF6479" w:rsidRPr="00E725F4">
        <w:rPr>
          <w:rFonts w:ascii="Times" w:eastAsia="Times New Roman" w:hAnsi="Times" w:cs="Times New Roman"/>
          <w:i w:val="0"/>
          <w:iCs w:val="0"/>
          <w:lang w:val="en-GB"/>
        </w:rPr>
        <w:t>inly, this has been the initial assumption</w:t>
      </w:r>
      <w:r w:rsidR="00072AD0" w:rsidRPr="00E725F4">
        <w:rPr>
          <w:rFonts w:ascii="Times" w:eastAsia="Times New Roman" w:hAnsi="Times" w:cs="Times New Roman"/>
          <w:i w:val="0"/>
          <w:iCs w:val="0"/>
          <w:lang w:val="en-GB"/>
        </w:rPr>
        <w:t xml:space="preserve"> of many law students</w:t>
      </w:r>
      <w:r w:rsidR="00F95607"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w:t>
      </w:r>
      <w:r w:rsidR="00F95607" w:rsidRPr="00E725F4">
        <w:rPr>
          <w:rFonts w:ascii="Times" w:eastAsia="Times New Roman" w:hAnsi="Times" w:cs="Times New Roman"/>
          <w:i w:val="0"/>
          <w:iCs w:val="0"/>
          <w:lang w:val="en-GB"/>
        </w:rPr>
        <w:t>However</w:t>
      </w:r>
      <w:r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c</w:t>
      </w:r>
      <w:r w:rsidR="00BC7D14" w:rsidRPr="00E725F4">
        <w:rPr>
          <w:rFonts w:ascii="Times" w:eastAsia="Times New Roman" w:hAnsi="Times" w:cs="Times New Roman"/>
          <w:i w:val="0"/>
          <w:iCs w:val="0"/>
          <w:lang w:val="en-GB"/>
        </w:rPr>
        <w:t>onsiderat</w:t>
      </w:r>
      <w:r w:rsidR="00F95607" w:rsidRPr="00E725F4">
        <w:rPr>
          <w:rFonts w:ascii="Times" w:eastAsia="Times New Roman" w:hAnsi="Times" w:cs="Times New Roman"/>
          <w:i w:val="0"/>
          <w:iCs w:val="0"/>
          <w:lang w:val="en-GB"/>
        </w:rPr>
        <w:t xml:space="preserve">ion of the future of </w:t>
      </w:r>
      <w:r w:rsidR="00BC7D14" w:rsidRPr="00E725F4">
        <w:rPr>
          <w:rFonts w:ascii="Times" w:eastAsia="Times New Roman" w:hAnsi="Times" w:cs="Times New Roman"/>
          <w:i w:val="0"/>
          <w:iCs w:val="0"/>
          <w:lang w:val="en-GB"/>
        </w:rPr>
        <w:t xml:space="preserve">EU law </w:t>
      </w:r>
      <w:r w:rsidR="00F95607" w:rsidRPr="00E725F4">
        <w:rPr>
          <w:rFonts w:ascii="Times" w:eastAsia="Times New Roman" w:hAnsi="Times" w:cs="Times New Roman"/>
          <w:i w:val="0"/>
          <w:iCs w:val="0"/>
          <w:lang w:val="en-GB"/>
        </w:rPr>
        <w:t>on</w:t>
      </w:r>
      <w:r w:rsidR="009C2D61" w:rsidRPr="00E725F4">
        <w:rPr>
          <w:rFonts w:ascii="Times" w:eastAsia="Times New Roman" w:hAnsi="Times" w:cs="Times New Roman"/>
          <w:i w:val="0"/>
          <w:iCs w:val="0"/>
          <w:lang w:val="en-GB"/>
        </w:rPr>
        <w:t xml:space="preserve"> UK</w:t>
      </w:r>
      <w:r w:rsidR="00F95607" w:rsidRPr="00E725F4">
        <w:rPr>
          <w:rFonts w:ascii="Times" w:eastAsia="Times New Roman" w:hAnsi="Times" w:cs="Times New Roman"/>
          <w:i w:val="0"/>
          <w:iCs w:val="0"/>
          <w:lang w:val="en-GB"/>
        </w:rPr>
        <w:t xml:space="preserve"> law </w:t>
      </w:r>
      <w:r w:rsidR="009C2D61" w:rsidRPr="00E725F4">
        <w:rPr>
          <w:rFonts w:ascii="Times" w:eastAsia="Times New Roman" w:hAnsi="Times" w:cs="Times New Roman"/>
          <w:i w:val="0"/>
          <w:iCs w:val="0"/>
          <w:lang w:val="en-GB"/>
        </w:rPr>
        <w:t>courses</w:t>
      </w:r>
      <w:r w:rsidR="00F95607" w:rsidRPr="00E725F4">
        <w:rPr>
          <w:rFonts w:ascii="Times" w:eastAsia="Times New Roman" w:hAnsi="Times" w:cs="Times New Roman"/>
          <w:i w:val="0"/>
          <w:iCs w:val="0"/>
          <w:lang w:val="en-GB"/>
        </w:rPr>
        <w:t xml:space="preserve"> is not a simple deduction</w:t>
      </w:r>
      <w:r w:rsidR="009C2D61" w:rsidRPr="00E725F4">
        <w:rPr>
          <w:rFonts w:ascii="Times" w:eastAsia="Times New Roman" w:hAnsi="Times" w:cs="Times New Roman"/>
          <w:i w:val="0"/>
          <w:iCs w:val="0"/>
          <w:lang w:val="en-GB"/>
        </w:rPr>
        <w:t xml:space="preserve"> </w:t>
      </w:r>
      <w:r w:rsidR="00DC3EAC" w:rsidRPr="00E725F4">
        <w:rPr>
          <w:rFonts w:ascii="Times" w:eastAsia="Times New Roman" w:hAnsi="Times" w:cs="Times New Roman"/>
          <w:i w:val="0"/>
          <w:iCs w:val="0"/>
          <w:lang w:val="en-GB"/>
        </w:rPr>
        <w:t>from</w:t>
      </w:r>
      <w:r w:rsidR="006E030D" w:rsidRPr="00E725F4">
        <w:rPr>
          <w:rFonts w:ascii="Times" w:eastAsia="Times New Roman" w:hAnsi="Times" w:cs="Times New Roman"/>
          <w:i w:val="0"/>
          <w:iCs w:val="0"/>
          <w:lang w:val="en-GB"/>
        </w:rPr>
        <w:t xml:space="preserve"> </w:t>
      </w:r>
      <w:r w:rsidR="009C2D61" w:rsidRPr="00E725F4">
        <w:rPr>
          <w:rFonts w:ascii="Times" w:eastAsia="Times New Roman" w:hAnsi="Times" w:cs="Times New Roman"/>
          <w:i w:val="0"/>
          <w:iCs w:val="0"/>
          <w:lang w:val="en-GB"/>
        </w:rPr>
        <w:t>simpl</w:t>
      </w:r>
      <w:r w:rsidR="00DC3EAC" w:rsidRPr="00E725F4">
        <w:rPr>
          <w:rFonts w:ascii="Times" w:eastAsia="Times New Roman" w:hAnsi="Times" w:cs="Times New Roman"/>
          <w:i w:val="0"/>
          <w:iCs w:val="0"/>
          <w:lang w:val="en-GB"/>
        </w:rPr>
        <w:t>e</w:t>
      </w:r>
      <w:r w:rsidR="00F95607" w:rsidRPr="00E725F4">
        <w:rPr>
          <w:rFonts w:ascii="Times" w:eastAsia="Times New Roman" w:hAnsi="Times" w:cs="Times New Roman"/>
          <w:i w:val="0"/>
          <w:iCs w:val="0"/>
          <w:lang w:val="en-GB"/>
        </w:rPr>
        <w:t xml:space="preserve"> </w:t>
      </w:r>
      <w:r w:rsidR="006E030D" w:rsidRPr="00E725F4">
        <w:rPr>
          <w:rFonts w:ascii="Times" w:eastAsia="Times New Roman" w:hAnsi="Times" w:cs="Times New Roman"/>
          <w:i w:val="0"/>
          <w:iCs w:val="0"/>
          <w:lang w:val="en-GB"/>
        </w:rPr>
        <w:t>premise</w:t>
      </w:r>
      <w:r w:rsidR="00F95607" w:rsidRPr="00E725F4">
        <w:rPr>
          <w:rFonts w:ascii="Times" w:eastAsia="Times New Roman" w:hAnsi="Times" w:cs="Times New Roman"/>
          <w:i w:val="0"/>
          <w:iCs w:val="0"/>
          <w:lang w:val="en-GB"/>
        </w:rPr>
        <w:t xml:space="preserve">s. </w:t>
      </w:r>
      <w:r w:rsidR="00184484" w:rsidRPr="00E725F4">
        <w:rPr>
          <w:rFonts w:ascii="Times" w:eastAsia="Times New Roman" w:hAnsi="Times" w:cs="Times New Roman"/>
          <w:i w:val="0"/>
          <w:iCs w:val="0"/>
          <w:lang w:val="en-GB"/>
        </w:rPr>
        <w:t>Such d</w:t>
      </w:r>
      <w:r w:rsidR="00EE7C14" w:rsidRPr="00E725F4">
        <w:rPr>
          <w:rFonts w:ascii="Times" w:eastAsia="Times New Roman" w:hAnsi="Times" w:cs="Times New Roman"/>
          <w:i w:val="0"/>
          <w:iCs w:val="0"/>
          <w:lang w:val="en-GB"/>
        </w:rPr>
        <w:t>ecis</w:t>
      </w:r>
      <w:r w:rsidR="00F54939" w:rsidRPr="00E725F4">
        <w:rPr>
          <w:rFonts w:ascii="Times" w:eastAsia="Times New Roman" w:hAnsi="Times" w:cs="Times New Roman"/>
          <w:i w:val="0"/>
          <w:iCs w:val="0"/>
          <w:lang w:val="en-GB"/>
        </w:rPr>
        <w:t>i</w:t>
      </w:r>
      <w:r w:rsidR="00EE7C14" w:rsidRPr="00E725F4">
        <w:rPr>
          <w:rFonts w:ascii="Times" w:eastAsia="Times New Roman" w:hAnsi="Times" w:cs="Times New Roman"/>
          <w:i w:val="0"/>
          <w:iCs w:val="0"/>
          <w:lang w:val="en-GB"/>
        </w:rPr>
        <w:t>o</w:t>
      </w:r>
      <w:r w:rsidR="00843ACB" w:rsidRPr="00E725F4">
        <w:rPr>
          <w:rFonts w:ascii="Times" w:eastAsia="Times New Roman" w:hAnsi="Times" w:cs="Times New Roman"/>
          <w:i w:val="0"/>
          <w:iCs w:val="0"/>
          <w:lang w:val="en-GB"/>
        </w:rPr>
        <w:t xml:space="preserve">ns </w:t>
      </w:r>
      <w:r w:rsidR="009C2D61" w:rsidRPr="00E725F4">
        <w:rPr>
          <w:rFonts w:ascii="Times" w:eastAsia="Times New Roman" w:hAnsi="Times" w:cs="Times New Roman"/>
          <w:i w:val="0"/>
          <w:iCs w:val="0"/>
          <w:lang w:val="en-GB"/>
        </w:rPr>
        <w:t>involve</w:t>
      </w:r>
      <w:r w:rsidR="00614801" w:rsidRPr="00E725F4">
        <w:rPr>
          <w:rFonts w:ascii="Times" w:eastAsia="Times New Roman" w:hAnsi="Times" w:cs="Times New Roman"/>
          <w:i w:val="0"/>
          <w:iCs w:val="0"/>
          <w:lang w:val="en-GB"/>
        </w:rPr>
        <w:t>,</w:t>
      </w:r>
      <w:r w:rsidR="00F95607" w:rsidRPr="00E725F4">
        <w:rPr>
          <w:rFonts w:ascii="Times" w:eastAsia="Times New Roman" w:hAnsi="Times" w:cs="Times New Roman"/>
          <w:i w:val="0"/>
          <w:iCs w:val="0"/>
          <w:lang w:val="en-GB"/>
        </w:rPr>
        <w:t xml:space="preserve"> </w:t>
      </w:r>
      <w:r w:rsidR="00843ACB" w:rsidRPr="00E725F4">
        <w:rPr>
          <w:rFonts w:ascii="Times" w:eastAsia="Times New Roman" w:hAnsi="Times" w:cs="Times New Roman"/>
          <w:i w:val="0"/>
          <w:iCs w:val="0"/>
          <w:lang w:val="en-GB"/>
        </w:rPr>
        <w:t>of course</w:t>
      </w:r>
      <w:r w:rsidR="00614801" w:rsidRPr="00E725F4">
        <w:rPr>
          <w:rFonts w:ascii="Times" w:eastAsia="Times New Roman" w:hAnsi="Times" w:cs="Times New Roman"/>
          <w:i w:val="0"/>
          <w:iCs w:val="0"/>
          <w:lang w:val="en-GB"/>
        </w:rPr>
        <w:t>,</w:t>
      </w:r>
      <w:r w:rsidR="00843ACB" w:rsidRPr="00E725F4">
        <w:rPr>
          <w:rFonts w:ascii="Times" w:eastAsia="Times New Roman" w:hAnsi="Times" w:cs="Times New Roman"/>
          <w:i w:val="0"/>
          <w:iCs w:val="0"/>
          <w:lang w:val="en-GB"/>
        </w:rPr>
        <w:t xml:space="preserve"> </w:t>
      </w:r>
      <w:r w:rsidR="00F95607" w:rsidRPr="00E725F4">
        <w:rPr>
          <w:rFonts w:ascii="Times" w:eastAsia="Times New Roman" w:hAnsi="Times" w:cs="Times New Roman"/>
          <w:i w:val="0"/>
          <w:iCs w:val="0"/>
          <w:lang w:val="en-GB"/>
        </w:rPr>
        <w:t xml:space="preserve">the Brexit factor, </w:t>
      </w:r>
      <w:r w:rsidR="000354C0" w:rsidRPr="00E725F4">
        <w:rPr>
          <w:rFonts w:ascii="Times" w:eastAsia="Times New Roman" w:hAnsi="Times" w:cs="Times New Roman"/>
          <w:i w:val="0"/>
          <w:iCs w:val="0"/>
          <w:lang w:val="en-GB"/>
        </w:rPr>
        <w:t>both</w:t>
      </w:r>
      <w:r w:rsidR="006E030D" w:rsidRPr="00E725F4">
        <w:rPr>
          <w:rFonts w:ascii="Times" w:eastAsia="Times New Roman" w:hAnsi="Times" w:cs="Times New Roman"/>
          <w:i w:val="0"/>
          <w:iCs w:val="0"/>
          <w:lang w:val="en-GB"/>
        </w:rPr>
        <w:t xml:space="preserve"> the</w:t>
      </w:r>
      <w:r w:rsidR="00A070BD" w:rsidRPr="00E725F4">
        <w:rPr>
          <w:rFonts w:ascii="Times" w:eastAsia="Times New Roman" w:hAnsi="Times" w:cs="Times New Roman"/>
          <w:i w:val="0"/>
          <w:iCs w:val="0"/>
          <w:lang w:val="en-GB"/>
        </w:rPr>
        <w:t xml:space="preserve"> </w:t>
      </w:r>
      <w:r w:rsidR="00F54939" w:rsidRPr="00E725F4">
        <w:rPr>
          <w:rFonts w:ascii="Times" w:eastAsia="Times New Roman" w:hAnsi="Times" w:cs="Times New Roman"/>
          <w:i w:val="0"/>
          <w:iCs w:val="0"/>
          <w:lang w:val="en-GB"/>
        </w:rPr>
        <w:t>process</w:t>
      </w:r>
      <w:r w:rsidR="00EE7C14" w:rsidRPr="00E725F4">
        <w:rPr>
          <w:rFonts w:ascii="Times" w:eastAsia="Times New Roman" w:hAnsi="Times" w:cs="Times New Roman"/>
          <w:i w:val="0"/>
          <w:iCs w:val="0"/>
          <w:lang w:val="en-GB"/>
        </w:rPr>
        <w:t xml:space="preserve"> and the</w:t>
      </w:r>
      <w:r w:rsidR="00F54939" w:rsidRPr="00E725F4">
        <w:rPr>
          <w:rFonts w:ascii="Times" w:eastAsia="Times New Roman" w:hAnsi="Times" w:cs="Times New Roman"/>
          <w:i w:val="0"/>
          <w:iCs w:val="0"/>
          <w:lang w:val="en-GB"/>
        </w:rPr>
        <w:t xml:space="preserve"> </w:t>
      </w:r>
      <w:r w:rsidR="00A070BD" w:rsidRPr="00E725F4">
        <w:rPr>
          <w:rFonts w:ascii="Times" w:eastAsia="Times New Roman" w:hAnsi="Times" w:cs="Times New Roman"/>
          <w:i w:val="0"/>
          <w:iCs w:val="0"/>
          <w:lang w:val="en-GB"/>
        </w:rPr>
        <w:t>outcomes,</w:t>
      </w:r>
      <w:r w:rsidR="000354C0" w:rsidRPr="00E725F4">
        <w:rPr>
          <w:rFonts w:ascii="Times" w:eastAsia="Times New Roman" w:hAnsi="Times" w:cs="Times New Roman"/>
          <w:i w:val="0"/>
          <w:iCs w:val="0"/>
          <w:lang w:val="en-GB"/>
        </w:rPr>
        <w:t xml:space="preserve"> which are currently very uncertain,</w:t>
      </w:r>
      <w:r w:rsidR="00A070BD" w:rsidRPr="00E725F4">
        <w:rPr>
          <w:rFonts w:ascii="Times" w:eastAsia="Times New Roman" w:hAnsi="Times" w:cs="Times New Roman"/>
          <w:i w:val="0"/>
          <w:iCs w:val="0"/>
          <w:lang w:val="en-GB"/>
        </w:rPr>
        <w:t xml:space="preserve"> </w:t>
      </w:r>
      <w:r w:rsidR="00EE7C14" w:rsidRPr="00E725F4">
        <w:rPr>
          <w:rFonts w:ascii="Times" w:eastAsia="Times New Roman" w:hAnsi="Times" w:cs="Times New Roman"/>
          <w:i w:val="0"/>
          <w:iCs w:val="0"/>
          <w:lang w:val="en-GB"/>
        </w:rPr>
        <w:t>but</w:t>
      </w:r>
      <w:r w:rsidR="00B34366" w:rsidRPr="00E725F4">
        <w:rPr>
          <w:rFonts w:ascii="Times" w:eastAsia="Times New Roman" w:hAnsi="Times" w:cs="Times New Roman"/>
          <w:i w:val="0"/>
          <w:iCs w:val="0"/>
          <w:lang w:val="en-GB"/>
        </w:rPr>
        <w:t xml:space="preserve"> they</w:t>
      </w:r>
      <w:r w:rsidR="00EE7C14" w:rsidRPr="00E725F4">
        <w:rPr>
          <w:rFonts w:ascii="Times" w:eastAsia="Times New Roman" w:hAnsi="Times" w:cs="Times New Roman"/>
          <w:i w:val="0"/>
          <w:iCs w:val="0"/>
          <w:lang w:val="en-GB"/>
        </w:rPr>
        <w:t xml:space="preserve"> also </w:t>
      </w:r>
      <w:r w:rsidR="002520EA" w:rsidRPr="00E725F4">
        <w:rPr>
          <w:rFonts w:ascii="Times" w:eastAsia="Times New Roman" w:hAnsi="Times" w:cs="Times New Roman"/>
          <w:i w:val="0"/>
          <w:iCs w:val="0"/>
          <w:lang w:val="en-GB"/>
        </w:rPr>
        <w:t>necessitate</w:t>
      </w:r>
      <w:r w:rsidR="00843ACB" w:rsidRPr="00E725F4">
        <w:rPr>
          <w:rFonts w:ascii="Times" w:eastAsia="Times New Roman" w:hAnsi="Times" w:cs="Times New Roman"/>
          <w:i w:val="0"/>
          <w:iCs w:val="0"/>
          <w:lang w:val="en-GB"/>
        </w:rPr>
        <w:t xml:space="preserve"> </w:t>
      </w:r>
      <w:r w:rsidR="00F95607" w:rsidRPr="00E725F4">
        <w:rPr>
          <w:rFonts w:ascii="Times" w:eastAsia="Times New Roman" w:hAnsi="Times" w:cs="Times New Roman"/>
          <w:i w:val="0"/>
          <w:iCs w:val="0"/>
          <w:lang w:val="en-GB"/>
        </w:rPr>
        <w:t>working through a matrix of other factors</w:t>
      </w:r>
      <w:r w:rsidR="00843ACB" w:rsidRPr="00E725F4">
        <w:rPr>
          <w:rFonts w:ascii="Times" w:eastAsia="Times New Roman" w:hAnsi="Times" w:cs="Times New Roman"/>
          <w:i w:val="0"/>
          <w:iCs w:val="0"/>
          <w:lang w:val="en-GB"/>
        </w:rPr>
        <w:t xml:space="preserve"> around the</w:t>
      </w:r>
      <w:r w:rsidR="00BC7D14" w:rsidRPr="00E725F4">
        <w:rPr>
          <w:rFonts w:ascii="Times" w:eastAsia="Times New Roman" w:hAnsi="Times" w:cs="Times New Roman"/>
          <w:i w:val="0"/>
          <w:iCs w:val="0"/>
          <w:lang w:val="en-GB"/>
        </w:rPr>
        <w:t xml:space="preserve"> drivers of law curricula</w:t>
      </w:r>
      <w:r w:rsidR="00614801" w:rsidRPr="00E725F4">
        <w:rPr>
          <w:rFonts w:ascii="Times" w:eastAsia="Times New Roman" w:hAnsi="Times" w:cs="Times New Roman"/>
          <w:i w:val="0"/>
          <w:iCs w:val="0"/>
          <w:lang w:val="en-GB"/>
        </w:rPr>
        <w:t>,</w:t>
      </w:r>
      <w:r w:rsidR="00A32BFF" w:rsidRPr="00E725F4">
        <w:rPr>
          <w:rFonts w:ascii="Times" w:eastAsia="Times New Roman" w:hAnsi="Times" w:cs="Times New Roman"/>
          <w:i w:val="0"/>
          <w:iCs w:val="0"/>
          <w:lang w:val="en-GB"/>
        </w:rPr>
        <w:t xml:space="preserve"> </w:t>
      </w:r>
      <w:r w:rsidR="00F95607" w:rsidRPr="00E725F4">
        <w:rPr>
          <w:rFonts w:ascii="Times" w:eastAsia="Times New Roman" w:hAnsi="Times" w:cs="Times New Roman"/>
          <w:i w:val="0"/>
          <w:iCs w:val="0"/>
          <w:lang w:val="en-GB"/>
        </w:rPr>
        <w:t xml:space="preserve">which certainly includes </w:t>
      </w:r>
      <w:r w:rsidR="00EE7C14" w:rsidRPr="00E725F4">
        <w:rPr>
          <w:rFonts w:ascii="Times" w:eastAsia="Times New Roman" w:hAnsi="Times" w:cs="Times New Roman"/>
          <w:i w:val="0"/>
          <w:iCs w:val="0"/>
          <w:lang w:val="en-GB"/>
        </w:rPr>
        <w:t>consideration of</w:t>
      </w:r>
      <w:r w:rsidR="00A070BD" w:rsidRPr="00E725F4">
        <w:rPr>
          <w:rFonts w:ascii="Times" w:eastAsia="Times New Roman" w:hAnsi="Times" w:cs="Times New Roman"/>
          <w:i w:val="0"/>
          <w:iCs w:val="0"/>
          <w:lang w:val="en-GB"/>
        </w:rPr>
        <w:t xml:space="preserve"> the </w:t>
      </w:r>
      <w:r w:rsidR="00F95607" w:rsidRPr="00E725F4">
        <w:rPr>
          <w:rFonts w:ascii="Times" w:eastAsia="Times New Roman" w:hAnsi="Times" w:cs="Times New Roman"/>
          <w:i w:val="0"/>
          <w:iCs w:val="0"/>
          <w:lang w:val="en-GB"/>
        </w:rPr>
        <w:t>impact of the SRA changes from 2020, but is not limited to this.</w:t>
      </w:r>
      <w:r w:rsidR="009C2D61" w:rsidRPr="00E725F4">
        <w:rPr>
          <w:rFonts w:ascii="Times" w:eastAsia="Times New Roman" w:hAnsi="Times" w:cs="Times New Roman"/>
          <w:i w:val="0"/>
          <w:iCs w:val="0"/>
          <w:lang w:val="en-GB"/>
        </w:rPr>
        <w:t xml:space="preserve"> This paper seeks to identify </w:t>
      </w:r>
      <w:r w:rsidR="00843ACB" w:rsidRPr="00E725F4">
        <w:rPr>
          <w:rFonts w:ascii="Times" w:eastAsia="Times New Roman" w:hAnsi="Times" w:cs="Times New Roman"/>
          <w:i w:val="0"/>
          <w:iCs w:val="0"/>
          <w:lang w:val="en-GB"/>
        </w:rPr>
        <w:t>and critique th</w:t>
      </w:r>
      <w:r w:rsidR="007658F4" w:rsidRPr="00E725F4">
        <w:rPr>
          <w:rFonts w:ascii="Times" w:eastAsia="Times New Roman" w:hAnsi="Times" w:cs="Times New Roman"/>
          <w:i w:val="0"/>
          <w:iCs w:val="0"/>
          <w:lang w:val="en-GB"/>
        </w:rPr>
        <w:t>is</w:t>
      </w:r>
      <w:r w:rsidR="00843ACB" w:rsidRPr="00E725F4">
        <w:rPr>
          <w:rFonts w:ascii="Times" w:eastAsia="Times New Roman" w:hAnsi="Times" w:cs="Times New Roman"/>
          <w:i w:val="0"/>
          <w:iCs w:val="0"/>
          <w:lang w:val="en-GB"/>
        </w:rPr>
        <w:t xml:space="preserve"> matrix</w:t>
      </w:r>
      <w:r w:rsidR="001B1A17" w:rsidRPr="00E725F4">
        <w:rPr>
          <w:rFonts w:ascii="Times" w:eastAsia="Times New Roman" w:hAnsi="Times" w:cs="Times New Roman"/>
          <w:i w:val="0"/>
          <w:iCs w:val="0"/>
          <w:lang w:val="en-GB"/>
        </w:rPr>
        <w:t xml:space="preserve"> </w:t>
      </w:r>
      <w:r w:rsidR="009C2D61" w:rsidRPr="00E725F4">
        <w:rPr>
          <w:rFonts w:ascii="Times" w:eastAsia="Times New Roman" w:hAnsi="Times" w:cs="Times New Roman"/>
          <w:i w:val="0"/>
          <w:iCs w:val="0"/>
          <w:lang w:val="en-GB"/>
        </w:rPr>
        <w:t xml:space="preserve">of factors and </w:t>
      </w:r>
      <w:r w:rsidR="00843ACB" w:rsidRPr="00E725F4">
        <w:rPr>
          <w:rFonts w:ascii="Times" w:eastAsia="Times New Roman" w:hAnsi="Times" w:cs="Times New Roman"/>
          <w:i w:val="0"/>
          <w:iCs w:val="0"/>
          <w:lang w:val="en-GB"/>
        </w:rPr>
        <w:t xml:space="preserve">in doing so </w:t>
      </w:r>
      <w:r w:rsidR="009C2D61" w:rsidRPr="00E725F4">
        <w:rPr>
          <w:rFonts w:ascii="Times" w:eastAsia="Times New Roman" w:hAnsi="Times" w:cs="Times New Roman"/>
          <w:i w:val="0"/>
          <w:iCs w:val="0"/>
          <w:lang w:val="en-GB"/>
        </w:rPr>
        <w:t xml:space="preserve">contribute to the discussion </w:t>
      </w:r>
      <w:r w:rsidR="00843ACB" w:rsidRPr="00E725F4">
        <w:rPr>
          <w:rFonts w:ascii="Times" w:eastAsia="Times New Roman" w:hAnsi="Times" w:cs="Times New Roman"/>
          <w:i w:val="0"/>
          <w:iCs w:val="0"/>
          <w:lang w:val="en-GB"/>
        </w:rPr>
        <w:t>about</w:t>
      </w:r>
      <w:r w:rsidR="00614801" w:rsidRPr="00E725F4">
        <w:rPr>
          <w:rFonts w:ascii="Times" w:eastAsia="Times New Roman" w:hAnsi="Times" w:cs="Times New Roman"/>
          <w:i w:val="0"/>
          <w:iCs w:val="0"/>
          <w:lang w:val="en-GB"/>
        </w:rPr>
        <w:t>, and</w:t>
      </w:r>
      <w:r w:rsidR="00DC73EC" w:rsidRPr="00F23ECB">
        <w:rPr>
          <w:rFonts w:ascii="Times" w:eastAsia="Times New Roman" w:hAnsi="Times" w:cs="Times New Roman"/>
          <w:i w:val="0"/>
          <w:iCs w:val="0"/>
          <w:lang w:val="en-GB"/>
        </w:rPr>
        <w:t xml:space="preserve"> </w:t>
      </w:r>
      <w:r w:rsidR="00DE3326" w:rsidRPr="00E725F4">
        <w:rPr>
          <w:rFonts w:ascii="Times" w:eastAsia="Times New Roman" w:hAnsi="Times" w:cs="Times New Roman"/>
          <w:i w:val="0"/>
          <w:iCs w:val="0"/>
          <w:lang w:val="en-GB"/>
        </w:rPr>
        <w:t>in the context of</w:t>
      </w:r>
      <w:r w:rsidR="00614801" w:rsidRPr="00E725F4">
        <w:rPr>
          <w:rFonts w:ascii="Times" w:eastAsia="Times New Roman" w:hAnsi="Times" w:cs="Times New Roman"/>
          <w:i w:val="0"/>
          <w:iCs w:val="0"/>
          <w:lang w:val="en-GB"/>
        </w:rPr>
        <w:t>,</w:t>
      </w:r>
      <w:r w:rsidR="00DE3326" w:rsidRPr="00E725F4">
        <w:rPr>
          <w:rFonts w:ascii="Times" w:eastAsia="Times New Roman" w:hAnsi="Times" w:cs="Times New Roman"/>
          <w:i w:val="0"/>
          <w:iCs w:val="0"/>
          <w:lang w:val="en-GB"/>
        </w:rPr>
        <w:t xml:space="preserve"> an</w:t>
      </w:r>
      <w:r w:rsidR="00B131AC" w:rsidRPr="00E725F4">
        <w:rPr>
          <w:rFonts w:ascii="Times" w:eastAsia="Times New Roman" w:hAnsi="Times" w:cs="Times New Roman"/>
          <w:i w:val="0"/>
          <w:iCs w:val="0"/>
          <w:lang w:val="en-GB"/>
        </w:rPr>
        <w:t xml:space="preserve"> uncertain</w:t>
      </w:r>
      <w:r w:rsidR="00843ACB" w:rsidRPr="00E725F4">
        <w:rPr>
          <w:rFonts w:ascii="Times" w:eastAsia="Times New Roman" w:hAnsi="Times" w:cs="Times New Roman"/>
          <w:i w:val="0"/>
          <w:iCs w:val="0"/>
          <w:lang w:val="en-GB"/>
        </w:rPr>
        <w:t xml:space="preserve"> future</w:t>
      </w:r>
      <w:r w:rsidR="00464F97" w:rsidRPr="00E725F4">
        <w:rPr>
          <w:rFonts w:ascii="Times" w:eastAsia="Times New Roman" w:hAnsi="Times" w:cs="Times New Roman"/>
          <w:i w:val="0"/>
          <w:iCs w:val="0"/>
          <w:lang w:val="en-GB"/>
        </w:rPr>
        <w:t xml:space="preserve">, in which it is asserted </w:t>
      </w:r>
      <w:r w:rsidR="005378EC" w:rsidRPr="00E725F4">
        <w:rPr>
          <w:rFonts w:ascii="Times" w:eastAsia="Times New Roman" w:hAnsi="Times" w:cs="Times New Roman"/>
          <w:i w:val="0"/>
          <w:iCs w:val="0"/>
          <w:lang w:val="en-GB"/>
        </w:rPr>
        <w:t>that</w:t>
      </w:r>
      <w:r w:rsidR="006A40FB" w:rsidRPr="00E725F4">
        <w:rPr>
          <w:rFonts w:ascii="Times" w:eastAsia="Times New Roman" w:hAnsi="Times" w:cs="Times New Roman"/>
          <w:i w:val="0"/>
          <w:iCs w:val="0"/>
          <w:lang w:val="en-GB"/>
        </w:rPr>
        <w:t>,</w:t>
      </w:r>
      <w:r w:rsidR="005378EC" w:rsidRPr="00E725F4">
        <w:rPr>
          <w:rFonts w:ascii="Times" w:eastAsia="Times New Roman" w:hAnsi="Times" w:cs="Times New Roman"/>
          <w:i w:val="0"/>
          <w:iCs w:val="0"/>
          <w:lang w:val="en-GB"/>
        </w:rPr>
        <w:t xml:space="preserve"> from a number of perspe</w:t>
      </w:r>
      <w:r w:rsidR="002961D5" w:rsidRPr="00E725F4">
        <w:rPr>
          <w:rFonts w:ascii="Times" w:eastAsia="Times New Roman" w:hAnsi="Times" w:cs="Times New Roman"/>
          <w:i w:val="0"/>
          <w:iCs w:val="0"/>
          <w:lang w:val="en-GB"/>
        </w:rPr>
        <w:t>ctives</w:t>
      </w:r>
      <w:r w:rsidR="006A40FB" w:rsidRPr="00E725F4">
        <w:rPr>
          <w:rFonts w:ascii="Times" w:eastAsia="Times New Roman" w:hAnsi="Times" w:cs="Times New Roman"/>
          <w:i w:val="0"/>
          <w:iCs w:val="0"/>
          <w:lang w:val="en-GB"/>
        </w:rPr>
        <w:t>,</w:t>
      </w:r>
      <w:r w:rsidR="002961D5" w:rsidRPr="00E725F4">
        <w:rPr>
          <w:rFonts w:ascii="Times" w:eastAsia="Times New Roman" w:hAnsi="Times" w:cs="Times New Roman"/>
          <w:i w:val="0"/>
          <w:iCs w:val="0"/>
          <w:lang w:val="en-GB"/>
        </w:rPr>
        <w:t xml:space="preserve"> </w:t>
      </w:r>
      <w:r w:rsidR="00464F97" w:rsidRPr="00E725F4">
        <w:rPr>
          <w:rFonts w:ascii="Times" w:eastAsia="Times New Roman" w:hAnsi="Times" w:cs="Times New Roman"/>
          <w:i w:val="0"/>
          <w:iCs w:val="0"/>
          <w:lang w:val="en-GB"/>
        </w:rPr>
        <w:t xml:space="preserve">the study of the </w:t>
      </w:r>
      <w:r w:rsidR="006A40FB" w:rsidRPr="00E725F4">
        <w:rPr>
          <w:rFonts w:ascii="Times" w:eastAsia="Times New Roman" w:hAnsi="Times" w:cs="Times New Roman"/>
          <w:i w:val="0"/>
          <w:iCs w:val="0"/>
          <w:lang w:val="en-GB"/>
        </w:rPr>
        <w:t>EU</w:t>
      </w:r>
      <w:r w:rsidR="00BA0403" w:rsidRPr="00E725F4">
        <w:rPr>
          <w:rFonts w:ascii="Times" w:eastAsia="Times New Roman" w:hAnsi="Times" w:cs="Times New Roman"/>
          <w:i w:val="0"/>
          <w:iCs w:val="0"/>
          <w:lang w:val="en-GB"/>
        </w:rPr>
        <w:t xml:space="preserve"> and</w:t>
      </w:r>
      <w:r w:rsidR="00464F97" w:rsidRPr="00E725F4">
        <w:rPr>
          <w:rFonts w:ascii="Times" w:eastAsia="Times New Roman" w:hAnsi="Times" w:cs="Times New Roman"/>
          <w:i w:val="0"/>
          <w:iCs w:val="0"/>
          <w:lang w:val="en-GB"/>
        </w:rPr>
        <w:t xml:space="preserve"> </w:t>
      </w:r>
      <w:r w:rsidR="002961D5" w:rsidRPr="00E725F4">
        <w:rPr>
          <w:rFonts w:ascii="Times" w:eastAsia="Times New Roman" w:hAnsi="Times" w:cs="Times New Roman"/>
          <w:i w:val="0"/>
          <w:iCs w:val="0"/>
          <w:lang w:val="en-GB"/>
        </w:rPr>
        <w:t xml:space="preserve">its </w:t>
      </w:r>
      <w:r w:rsidR="00464F97" w:rsidRPr="00E725F4">
        <w:rPr>
          <w:rFonts w:ascii="Times" w:eastAsia="Times New Roman" w:hAnsi="Times" w:cs="Times New Roman"/>
          <w:i w:val="0"/>
          <w:iCs w:val="0"/>
          <w:lang w:val="en-GB"/>
        </w:rPr>
        <w:t xml:space="preserve">legal order </w:t>
      </w:r>
      <w:r w:rsidR="00B63D30" w:rsidRPr="00E725F4">
        <w:rPr>
          <w:rFonts w:ascii="Times" w:eastAsia="Times New Roman" w:hAnsi="Times" w:cs="Times New Roman"/>
          <w:i w:val="0"/>
          <w:iCs w:val="0"/>
          <w:lang w:val="en-GB"/>
        </w:rPr>
        <w:t>will remain</w:t>
      </w:r>
      <w:r w:rsidR="00464F97" w:rsidRPr="00E725F4">
        <w:rPr>
          <w:rFonts w:ascii="Times" w:eastAsia="Times New Roman" w:hAnsi="Times" w:cs="Times New Roman"/>
          <w:i w:val="0"/>
          <w:iCs w:val="0"/>
          <w:lang w:val="en-GB"/>
        </w:rPr>
        <w:t xml:space="preserve"> relevant</w:t>
      </w:r>
      <w:r w:rsidR="00B63D30" w:rsidRPr="00E725F4">
        <w:rPr>
          <w:rFonts w:ascii="Times" w:eastAsia="Times New Roman" w:hAnsi="Times" w:cs="Times New Roman"/>
          <w:i w:val="0"/>
          <w:iCs w:val="0"/>
          <w:lang w:val="en-GB"/>
        </w:rPr>
        <w:t xml:space="preserve"> and worthy</w:t>
      </w:r>
      <w:r w:rsidR="006A40FB" w:rsidRPr="00E725F4">
        <w:rPr>
          <w:rFonts w:ascii="Times" w:eastAsia="Times New Roman" w:hAnsi="Times" w:cs="Times New Roman"/>
          <w:i w:val="0"/>
          <w:iCs w:val="0"/>
          <w:lang w:val="en-GB"/>
        </w:rPr>
        <w:t xml:space="preserve"> not only because of its economic importance to the UK</w:t>
      </w:r>
      <w:r w:rsidR="00665DEA" w:rsidRPr="00E725F4">
        <w:rPr>
          <w:rFonts w:ascii="Times" w:eastAsia="Times New Roman" w:hAnsi="Times" w:cs="Times New Roman"/>
          <w:i w:val="0"/>
          <w:iCs w:val="0"/>
          <w:lang w:val="en-GB"/>
        </w:rPr>
        <w:t>,</w:t>
      </w:r>
      <w:r w:rsidR="006A40FB" w:rsidRPr="00E725F4">
        <w:rPr>
          <w:rFonts w:ascii="Times" w:eastAsia="Times New Roman" w:hAnsi="Times" w:cs="Times New Roman"/>
          <w:i w:val="0"/>
          <w:iCs w:val="0"/>
          <w:lang w:val="en-GB"/>
        </w:rPr>
        <w:t xml:space="preserve"> but </w:t>
      </w:r>
      <w:r w:rsidR="000202B4" w:rsidRPr="00E725F4">
        <w:rPr>
          <w:rFonts w:ascii="Times" w:eastAsia="Times New Roman" w:hAnsi="Times" w:cs="Times New Roman"/>
          <w:i w:val="0"/>
          <w:iCs w:val="0"/>
          <w:lang w:val="en-GB"/>
        </w:rPr>
        <w:t>because such study provides</w:t>
      </w:r>
      <w:r w:rsidR="006A40FB" w:rsidRPr="00E725F4">
        <w:rPr>
          <w:rFonts w:ascii="Times" w:eastAsia="Times New Roman" w:hAnsi="Times" w:cs="Times New Roman"/>
          <w:i w:val="0"/>
          <w:iCs w:val="0"/>
          <w:lang w:val="en-GB"/>
        </w:rPr>
        <w:t xml:space="preserve"> a platform for</w:t>
      </w:r>
      <w:r w:rsidR="00B131AC" w:rsidRPr="00E725F4">
        <w:rPr>
          <w:rFonts w:ascii="Times" w:eastAsia="Times New Roman" w:hAnsi="Times" w:cs="Times New Roman"/>
          <w:i w:val="0"/>
          <w:iCs w:val="0"/>
          <w:lang w:val="en-GB"/>
        </w:rPr>
        <w:t>, and a totem of,</w:t>
      </w:r>
      <w:r w:rsidR="006A40FB" w:rsidRPr="00E725F4">
        <w:rPr>
          <w:rFonts w:ascii="Times" w:eastAsia="Times New Roman" w:hAnsi="Times" w:cs="Times New Roman"/>
          <w:i w:val="0"/>
          <w:iCs w:val="0"/>
          <w:lang w:val="en-GB"/>
        </w:rPr>
        <w:t xml:space="preserve"> law c</w:t>
      </w:r>
      <w:r w:rsidR="00665DEA" w:rsidRPr="00E725F4">
        <w:rPr>
          <w:rFonts w:ascii="Times" w:eastAsia="Times New Roman" w:hAnsi="Times" w:cs="Times New Roman"/>
          <w:i w:val="0"/>
          <w:iCs w:val="0"/>
          <w:lang w:val="en-GB"/>
        </w:rPr>
        <w:t>ourses which seek to be</w:t>
      </w:r>
      <w:r w:rsidR="006A40FB" w:rsidRPr="00E725F4">
        <w:rPr>
          <w:rFonts w:ascii="Times" w:eastAsia="Times New Roman" w:hAnsi="Times" w:cs="Times New Roman"/>
          <w:i w:val="0"/>
          <w:iCs w:val="0"/>
          <w:lang w:val="en-GB"/>
        </w:rPr>
        <w:t xml:space="preserve"> outward looking and relevant </w:t>
      </w:r>
      <w:r w:rsidR="00665DEA" w:rsidRPr="00E725F4">
        <w:rPr>
          <w:rFonts w:ascii="Times" w:eastAsia="Times New Roman" w:hAnsi="Times" w:cs="Times New Roman"/>
          <w:i w:val="0"/>
          <w:iCs w:val="0"/>
          <w:lang w:val="en-GB"/>
        </w:rPr>
        <w:t xml:space="preserve">to our </w:t>
      </w:r>
      <w:r w:rsidR="006A40FB" w:rsidRPr="00E725F4">
        <w:rPr>
          <w:rFonts w:ascii="Times" w:eastAsia="Times New Roman" w:hAnsi="Times" w:cs="Times New Roman"/>
          <w:i w:val="0"/>
          <w:iCs w:val="0"/>
          <w:lang w:val="en-GB"/>
        </w:rPr>
        <w:t>increas</w:t>
      </w:r>
      <w:r w:rsidR="00665DEA" w:rsidRPr="00E725F4">
        <w:rPr>
          <w:rFonts w:ascii="Times" w:eastAsia="Times New Roman" w:hAnsi="Times" w:cs="Times New Roman"/>
          <w:i w:val="0"/>
          <w:iCs w:val="0"/>
          <w:lang w:val="en-GB"/>
        </w:rPr>
        <w:t>ingly integrated but complex world</w:t>
      </w:r>
      <w:r w:rsidR="005378EC" w:rsidRPr="00E725F4">
        <w:rPr>
          <w:rFonts w:ascii="Times" w:eastAsia="Times New Roman" w:hAnsi="Times" w:cs="Times New Roman"/>
          <w:i w:val="0"/>
          <w:iCs w:val="0"/>
          <w:lang w:val="en-GB"/>
        </w:rPr>
        <w:t>.</w:t>
      </w:r>
      <w:r w:rsidR="002961D5" w:rsidRPr="00E725F4">
        <w:rPr>
          <w:rFonts w:ascii="Times" w:eastAsia="Times New Roman" w:hAnsi="Times" w:cs="Times New Roman"/>
          <w:i w:val="0"/>
          <w:iCs w:val="0"/>
          <w:lang w:val="en-GB"/>
        </w:rPr>
        <w:t xml:space="preserve"> </w:t>
      </w:r>
    </w:p>
    <w:p w14:paraId="1105A805" w14:textId="77777777" w:rsidR="006E030D" w:rsidRPr="00E725F4" w:rsidRDefault="006E030D" w:rsidP="00A6390B">
      <w:pPr>
        <w:rPr>
          <w:rFonts w:ascii="Times" w:eastAsia="Times New Roman" w:hAnsi="Times" w:cs="Times New Roman"/>
          <w:i w:val="0"/>
          <w:iCs w:val="0"/>
          <w:lang w:val="en-GB"/>
        </w:rPr>
      </w:pPr>
    </w:p>
    <w:p w14:paraId="3C075041" w14:textId="77777777" w:rsidR="007529B8" w:rsidRPr="00E725F4" w:rsidRDefault="007529B8" w:rsidP="00A6390B">
      <w:pPr>
        <w:rPr>
          <w:rFonts w:ascii="Times" w:eastAsia="Times New Roman" w:hAnsi="Times" w:cs="Times New Roman"/>
          <w:i w:val="0"/>
          <w:iCs w:val="0"/>
          <w:lang w:val="en-GB"/>
        </w:rPr>
      </w:pPr>
    </w:p>
    <w:p w14:paraId="5E61B0CA" w14:textId="64C82B9E" w:rsidR="0055133E" w:rsidRPr="00E725F4" w:rsidRDefault="0055133E" w:rsidP="00A6390B">
      <w:pPr>
        <w:rPr>
          <w:rFonts w:ascii="Times" w:eastAsia="Times New Roman" w:hAnsi="Times" w:cs="Times New Roman"/>
          <w:b/>
          <w:i w:val="0"/>
          <w:iCs w:val="0"/>
          <w:lang w:val="en-GB"/>
        </w:rPr>
      </w:pPr>
      <w:r w:rsidRPr="00E725F4">
        <w:rPr>
          <w:rFonts w:ascii="Times" w:eastAsia="Times New Roman" w:hAnsi="Times" w:cs="Times New Roman"/>
          <w:b/>
          <w:i w:val="0"/>
          <w:iCs w:val="0"/>
          <w:lang w:val="en-GB"/>
        </w:rPr>
        <w:t>The Core</w:t>
      </w:r>
    </w:p>
    <w:p w14:paraId="01F087EB" w14:textId="77777777" w:rsidR="00C14CE9" w:rsidRPr="00E725F4" w:rsidRDefault="00C14CE9" w:rsidP="00A6390B">
      <w:pPr>
        <w:rPr>
          <w:rFonts w:ascii="Times" w:eastAsia="Times New Roman" w:hAnsi="Times" w:cs="Times New Roman"/>
          <w:b/>
          <w:i w:val="0"/>
          <w:iCs w:val="0"/>
          <w:lang w:val="en-GB"/>
        </w:rPr>
      </w:pPr>
    </w:p>
    <w:p w14:paraId="6E3E3E5D" w14:textId="69F8666A" w:rsidR="0055133E" w:rsidRPr="00E725F4" w:rsidRDefault="00C14CE9" w:rsidP="00A6390B">
      <w:pPr>
        <w:rPr>
          <w:rFonts w:ascii="Times" w:eastAsia="Times New Roman" w:hAnsi="Times" w:cs="Times New Roman"/>
          <w:i w:val="0"/>
          <w:iCs w:val="0"/>
          <w:lang w:val="en-GB"/>
        </w:rPr>
      </w:pPr>
      <w:r w:rsidRPr="00E725F4">
        <w:rPr>
          <w:rFonts w:ascii="Times" w:eastAsia="Times New Roman" w:hAnsi="Times" w:cs="Times New Roman"/>
          <w:i w:val="0"/>
          <w:iCs w:val="0"/>
          <w:lang w:val="en-GB"/>
        </w:rPr>
        <w:t>Under the Courts and Legal Services Act 1990</w:t>
      </w:r>
      <w:r w:rsidR="007658F4"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the SRA and Bar Standards Board (</w:t>
      </w:r>
      <w:r w:rsidR="008911D6"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BSB</w:t>
      </w:r>
      <w:r w:rsidR="008911D6"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w:t>
      </w:r>
      <w:r w:rsidR="0002715C"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are responsible for laying down regulations </w:t>
      </w:r>
      <w:r w:rsidR="00614801" w:rsidRPr="00E725F4">
        <w:rPr>
          <w:rFonts w:ascii="Times" w:eastAsia="Times New Roman" w:hAnsi="Times" w:cs="Times New Roman"/>
          <w:i w:val="0"/>
          <w:iCs w:val="0"/>
          <w:lang w:val="en-GB"/>
        </w:rPr>
        <w:t>for</w:t>
      </w:r>
      <w:r w:rsidRPr="00E725F4">
        <w:rPr>
          <w:rFonts w:ascii="Times" w:eastAsia="Times New Roman" w:hAnsi="Times" w:cs="Times New Roman"/>
          <w:i w:val="0"/>
          <w:iCs w:val="0"/>
          <w:lang w:val="en-GB"/>
        </w:rPr>
        <w:t xml:space="preserve"> those seeking to qualify respectively as solicitors and barristers.</w:t>
      </w:r>
      <w:r w:rsidRPr="00E725F4">
        <w:rPr>
          <w:rStyle w:val="FootnoteReference"/>
          <w:rFonts w:ascii="Times" w:eastAsia="Times New Roman" w:hAnsi="Times" w:cs="Times New Roman"/>
          <w:i w:val="0"/>
          <w:iCs w:val="0"/>
          <w:lang w:val="en-GB"/>
        </w:rPr>
        <w:footnoteReference w:id="2"/>
      </w:r>
      <w:r w:rsidR="007658F4"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While these two bodies regulate separate professions, they have</w:t>
      </w:r>
      <w:r w:rsidR="00614801" w:rsidRPr="00E725F4">
        <w:rPr>
          <w:rFonts w:ascii="Times" w:eastAsia="Times New Roman" w:hAnsi="Times" w:cs="Times New Roman"/>
          <w:i w:val="0"/>
          <w:iCs w:val="0"/>
          <w:lang w:val="en-GB"/>
        </w:rPr>
        <w:t xml:space="preserve"> up </w:t>
      </w:r>
      <w:r w:rsidR="00614801" w:rsidRPr="00E725F4">
        <w:rPr>
          <w:rFonts w:ascii="Times" w:eastAsia="Times New Roman" w:hAnsi="Times" w:cs="Times New Roman"/>
          <w:i w:val="0"/>
          <w:iCs w:val="0"/>
          <w:lang w:val="en-GB"/>
        </w:rPr>
        <w:lastRenderedPageBreak/>
        <w:t>till now</w:t>
      </w:r>
      <w:r w:rsidRPr="00E725F4">
        <w:rPr>
          <w:rFonts w:ascii="Times" w:eastAsia="Times New Roman" w:hAnsi="Times" w:cs="Times New Roman"/>
          <w:i w:val="0"/>
          <w:iCs w:val="0"/>
          <w:lang w:val="en-GB"/>
        </w:rPr>
        <w:t xml:space="preserve"> agreed a common s</w:t>
      </w:r>
      <w:r w:rsidR="0054185F" w:rsidRPr="00E725F4">
        <w:rPr>
          <w:rFonts w:ascii="Times" w:eastAsia="Times New Roman" w:hAnsi="Times" w:cs="Times New Roman"/>
          <w:i w:val="0"/>
          <w:iCs w:val="0"/>
          <w:lang w:val="en-GB"/>
        </w:rPr>
        <w:t>et of regulatory rules for the Academic S</w:t>
      </w:r>
      <w:r w:rsidRPr="00E725F4">
        <w:rPr>
          <w:rFonts w:ascii="Times" w:eastAsia="Times New Roman" w:hAnsi="Times" w:cs="Times New Roman"/>
          <w:i w:val="0"/>
          <w:iCs w:val="0"/>
          <w:lang w:val="en-GB"/>
        </w:rPr>
        <w:t xml:space="preserve">tage of </w:t>
      </w:r>
      <w:r w:rsidR="0054185F" w:rsidRPr="00E725F4">
        <w:rPr>
          <w:rFonts w:ascii="Times" w:eastAsia="Times New Roman" w:hAnsi="Times" w:cs="Times New Roman"/>
          <w:i w:val="0"/>
          <w:iCs w:val="0"/>
          <w:lang w:val="en-GB"/>
        </w:rPr>
        <w:t xml:space="preserve">their respective </w:t>
      </w:r>
      <w:r w:rsidRPr="00E725F4">
        <w:rPr>
          <w:rFonts w:ascii="Times" w:eastAsia="Times New Roman" w:hAnsi="Times" w:cs="Times New Roman"/>
          <w:i w:val="0"/>
          <w:iCs w:val="0"/>
          <w:lang w:val="en-GB"/>
        </w:rPr>
        <w:t>qualification</w:t>
      </w:r>
      <w:r w:rsidR="0054185F" w:rsidRPr="00E725F4">
        <w:rPr>
          <w:rFonts w:ascii="Times" w:eastAsia="Times New Roman" w:hAnsi="Times" w:cs="Times New Roman"/>
          <w:i w:val="0"/>
          <w:iCs w:val="0"/>
          <w:lang w:val="en-GB"/>
        </w:rPr>
        <w:t>s</w:t>
      </w:r>
      <w:r w:rsidR="001B1A17" w:rsidRPr="00E725F4">
        <w:rPr>
          <w:rFonts w:ascii="Times" w:eastAsia="Times New Roman" w:hAnsi="Times" w:cs="Times New Roman"/>
          <w:i w:val="0"/>
          <w:iCs w:val="0"/>
          <w:lang w:val="en-GB"/>
        </w:rPr>
        <w:t>.  The Academic S</w:t>
      </w:r>
      <w:r w:rsidRPr="00E725F4">
        <w:rPr>
          <w:rFonts w:ascii="Times" w:eastAsia="Times New Roman" w:hAnsi="Times" w:cs="Times New Roman"/>
          <w:i w:val="0"/>
          <w:iCs w:val="0"/>
          <w:lang w:val="en-GB"/>
        </w:rPr>
        <w:t xml:space="preserve">tage is either completion of a (typically) three year undergraduate degree in law or completion of a one year full time </w:t>
      </w:r>
      <w:r w:rsidR="001B1A17" w:rsidRPr="00E725F4">
        <w:rPr>
          <w:rFonts w:ascii="Times" w:eastAsia="Times New Roman" w:hAnsi="Times" w:cs="Times New Roman"/>
          <w:i w:val="0"/>
          <w:iCs w:val="0"/>
          <w:lang w:val="en-GB"/>
        </w:rPr>
        <w:t>post</w:t>
      </w:r>
      <w:r w:rsidR="00614801" w:rsidRPr="00E725F4">
        <w:rPr>
          <w:rFonts w:ascii="Times" w:eastAsia="Times New Roman" w:hAnsi="Times" w:cs="Times New Roman"/>
          <w:i w:val="0"/>
          <w:iCs w:val="0"/>
          <w:lang w:val="en-GB"/>
        </w:rPr>
        <w:t>-</w:t>
      </w:r>
      <w:r w:rsidR="001B1A17" w:rsidRPr="00E725F4">
        <w:rPr>
          <w:rFonts w:ascii="Times" w:eastAsia="Times New Roman" w:hAnsi="Times" w:cs="Times New Roman"/>
          <w:i w:val="0"/>
          <w:iCs w:val="0"/>
          <w:lang w:val="en-GB"/>
        </w:rPr>
        <w:t xml:space="preserve">graduate </w:t>
      </w:r>
      <w:r w:rsidRPr="00E725F4">
        <w:rPr>
          <w:rFonts w:ascii="Times" w:eastAsia="Times New Roman" w:hAnsi="Times" w:cs="Times New Roman"/>
          <w:i w:val="0"/>
          <w:iCs w:val="0"/>
          <w:lang w:val="en-GB"/>
        </w:rPr>
        <w:t xml:space="preserve">conversion course, commonly referred to as the </w:t>
      </w:r>
      <w:r w:rsidR="00B059B9" w:rsidRPr="00E725F4">
        <w:rPr>
          <w:rFonts w:ascii="Times" w:eastAsia="Times New Roman" w:hAnsi="Times" w:cs="Times New Roman"/>
          <w:i w:val="0"/>
          <w:iCs w:val="0"/>
          <w:lang w:val="en-GB"/>
        </w:rPr>
        <w:t>Graduate Diploma in Law (‘</w:t>
      </w:r>
      <w:r w:rsidRPr="00E725F4">
        <w:rPr>
          <w:rFonts w:ascii="Times" w:eastAsia="Times New Roman" w:hAnsi="Times" w:cs="Times New Roman"/>
          <w:i w:val="0"/>
          <w:iCs w:val="0"/>
          <w:lang w:val="en-GB"/>
        </w:rPr>
        <w:t>GDL</w:t>
      </w:r>
      <w:r w:rsidR="00B059B9"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or Common Professional Exam (</w:t>
      </w:r>
      <w:r w:rsidR="00B059B9"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CPE</w:t>
      </w:r>
      <w:r w:rsidR="00B059B9"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w:t>
      </w:r>
    </w:p>
    <w:p w14:paraId="5A7D25B3" w14:textId="77777777" w:rsidR="00C14CE9" w:rsidRPr="00E725F4" w:rsidRDefault="00C14CE9" w:rsidP="00A6390B">
      <w:pPr>
        <w:rPr>
          <w:rFonts w:ascii="Times" w:eastAsia="Times New Roman" w:hAnsi="Times" w:cs="Times New Roman"/>
          <w:b/>
          <w:i w:val="0"/>
          <w:iCs w:val="0"/>
          <w:lang w:val="en-GB"/>
        </w:rPr>
      </w:pPr>
    </w:p>
    <w:p w14:paraId="27EA4635" w14:textId="797DF25B" w:rsidR="00F45C6E" w:rsidRPr="00E725F4" w:rsidRDefault="00F45C6E" w:rsidP="00A6390B">
      <w:pPr>
        <w:rPr>
          <w:rFonts w:ascii="Times" w:eastAsia="Times New Roman" w:hAnsi="Times" w:cs="Times New Roman"/>
          <w:i w:val="0"/>
          <w:iCs w:val="0"/>
        </w:rPr>
      </w:pPr>
      <w:r w:rsidRPr="00E725F4">
        <w:rPr>
          <w:rFonts w:ascii="Times" w:eastAsia="Times New Roman" w:hAnsi="Times" w:cs="Times New Roman"/>
          <w:i w:val="0"/>
          <w:iCs w:val="0"/>
          <w:lang w:val="en-GB"/>
        </w:rPr>
        <w:t xml:space="preserve">The common </w:t>
      </w:r>
      <w:r w:rsidR="001B1A17" w:rsidRPr="00E725F4">
        <w:rPr>
          <w:rFonts w:ascii="Times" w:eastAsia="Times New Roman" w:hAnsi="Times" w:cs="Times New Roman"/>
          <w:i w:val="0"/>
          <w:iCs w:val="0"/>
          <w:lang w:val="en-GB"/>
        </w:rPr>
        <w:t xml:space="preserve">regulatory </w:t>
      </w:r>
      <w:r w:rsidRPr="00E725F4">
        <w:rPr>
          <w:rFonts w:ascii="Times" w:eastAsia="Times New Roman" w:hAnsi="Times" w:cs="Times New Roman"/>
          <w:i w:val="0"/>
          <w:iCs w:val="0"/>
          <w:lang w:val="en-GB"/>
        </w:rPr>
        <w:t xml:space="preserve">rules for completion of the Academic Stage are prescribed in the ‘Joint Statement’ by the Law Society and the General Council of the Bar on the ‘Academic Stage of Training’, (‘the Joint Statement’), which </w:t>
      </w:r>
      <w:r w:rsidR="009C25AA" w:rsidRPr="00E725F4">
        <w:rPr>
          <w:rFonts w:ascii="Times" w:eastAsia="Times New Roman" w:hAnsi="Times" w:cs="Times New Roman"/>
          <w:i w:val="0"/>
          <w:iCs w:val="0"/>
          <w:lang w:val="en-GB"/>
        </w:rPr>
        <w:t>applied from</w:t>
      </w:r>
      <w:r w:rsidRPr="00E725F4">
        <w:rPr>
          <w:rFonts w:ascii="Times" w:eastAsia="Times New Roman" w:hAnsi="Times" w:cs="Times New Roman"/>
          <w:i w:val="0"/>
          <w:iCs w:val="0"/>
          <w:lang w:val="en-GB"/>
        </w:rPr>
        <w:t xml:space="preserve"> September 2002.</w:t>
      </w:r>
      <w:r w:rsidRPr="00E725F4">
        <w:rPr>
          <w:rStyle w:val="FootnoteReference"/>
          <w:rFonts w:ascii="Times" w:eastAsia="Times New Roman" w:hAnsi="Times" w:cs="Times New Roman"/>
          <w:i w:val="0"/>
          <w:iCs w:val="0"/>
          <w:lang w:val="en-GB"/>
        </w:rPr>
        <w:footnoteReference w:id="3"/>
      </w:r>
      <w:r w:rsidRPr="00E725F4">
        <w:rPr>
          <w:rFonts w:ascii="Times" w:eastAsia="Times New Roman" w:hAnsi="Times" w:cs="Times New Roman"/>
          <w:i w:val="0"/>
          <w:iCs w:val="0"/>
          <w:lang w:val="en-GB"/>
        </w:rPr>
        <w:t xml:space="preserve"> In the case of a standard three year qualifying law degree, half of it, </w:t>
      </w:r>
      <w:r w:rsidR="000D40B1" w:rsidRPr="00E725F4">
        <w:rPr>
          <w:rFonts w:ascii="Times" w:eastAsia="Times New Roman" w:hAnsi="Times" w:cs="Times New Roman"/>
          <w:i w:val="0"/>
          <w:iCs w:val="0"/>
          <w:lang w:val="en-GB"/>
        </w:rPr>
        <w:t xml:space="preserve">equating to </w:t>
      </w:r>
      <w:r w:rsidRPr="00E725F4">
        <w:rPr>
          <w:rFonts w:ascii="Times" w:eastAsia="Times New Roman" w:hAnsi="Times" w:cs="Times New Roman"/>
          <w:i w:val="0"/>
          <w:iCs w:val="0"/>
          <w:lang w:val="en-GB"/>
        </w:rPr>
        <w:t xml:space="preserve">180 CATs, and in the case of a conversion course, seven out of eight subjects, must be given to </w:t>
      </w:r>
      <w:r w:rsidR="000D40B1" w:rsidRPr="00E725F4">
        <w:rPr>
          <w:rFonts w:ascii="Times" w:eastAsia="Times New Roman" w:hAnsi="Times" w:cs="Times New Roman"/>
          <w:i w:val="0"/>
          <w:iCs w:val="0"/>
          <w:lang w:val="en-GB"/>
        </w:rPr>
        <w:t xml:space="preserve">the </w:t>
      </w:r>
      <w:r w:rsidRPr="00E725F4">
        <w:rPr>
          <w:rFonts w:ascii="Times" w:eastAsia="Times New Roman" w:hAnsi="Times" w:cs="Times New Roman"/>
          <w:i w:val="0"/>
          <w:iCs w:val="0"/>
          <w:lang w:val="en-GB"/>
        </w:rPr>
        <w:t xml:space="preserve">teaching and assessment of a set of core subjects – the so-called </w:t>
      </w:r>
      <w:r w:rsidRPr="00E725F4">
        <w:rPr>
          <w:rFonts w:ascii="Times" w:eastAsia="Times New Roman" w:hAnsi="Times" w:cs="Times New Roman"/>
          <w:iCs w:val="0"/>
        </w:rPr>
        <w:t>Foundations of Legal Knowledge</w:t>
      </w:r>
      <w:r w:rsidRPr="00E725F4">
        <w:rPr>
          <w:rFonts w:ascii="Times" w:eastAsia="Times New Roman" w:hAnsi="Times" w:cs="Times New Roman"/>
          <w:i w:val="0"/>
          <w:iCs w:val="0"/>
        </w:rPr>
        <w:t>.</w:t>
      </w:r>
      <w:r w:rsidRPr="00E725F4">
        <w:rPr>
          <w:rStyle w:val="FootnoteReference"/>
          <w:rFonts w:ascii="Times" w:eastAsia="Times New Roman" w:hAnsi="Times" w:cs="Times New Roman"/>
          <w:i w:val="0"/>
          <w:iCs w:val="0"/>
        </w:rPr>
        <w:footnoteReference w:id="4"/>
      </w:r>
    </w:p>
    <w:p w14:paraId="3E682A00" w14:textId="77777777" w:rsidR="00F45C6E" w:rsidRPr="00E725F4" w:rsidRDefault="00F45C6E" w:rsidP="00A6390B">
      <w:pPr>
        <w:rPr>
          <w:rFonts w:ascii="Times" w:eastAsia="Times New Roman" w:hAnsi="Times" w:cs="Times New Roman"/>
          <w:b/>
          <w:i w:val="0"/>
          <w:iCs w:val="0"/>
          <w:lang w:val="en-GB"/>
        </w:rPr>
      </w:pPr>
    </w:p>
    <w:p w14:paraId="7022795F" w14:textId="3C4B7371" w:rsidR="00A04F40" w:rsidRPr="00E725F4" w:rsidRDefault="00A04F40" w:rsidP="00A04F40">
      <w:pPr>
        <w:rPr>
          <w:rFonts w:ascii="Times" w:eastAsia="Times New Roman" w:hAnsi="Times" w:cs="Times New Roman"/>
          <w:i w:val="0"/>
          <w:iCs w:val="0"/>
        </w:rPr>
      </w:pPr>
      <w:r w:rsidRPr="00E725F4">
        <w:rPr>
          <w:rFonts w:ascii="Times" w:eastAsia="Times New Roman" w:hAnsi="Times" w:cs="Times New Roman"/>
          <w:i w:val="0"/>
          <w:iCs w:val="0"/>
        </w:rPr>
        <w:t>Over the years there have been debates about the merits</w:t>
      </w:r>
      <w:r w:rsidR="00F45C6E" w:rsidRPr="00E725F4">
        <w:rPr>
          <w:rFonts w:ascii="Times" w:eastAsia="Times New Roman" w:hAnsi="Times" w:cs="Times New Roman"/>
          <w:i w:val="0"/>
          <w:iCs w:val="0"/>
        </w:rPr>
        <w:t>, or otherwise,</w:t>
      </w:r>
      <w:r w:rsidRPr="00E725F4">
        <w:rPr>
          <w:rFonts w:ascii="Times" w:eastAsia="Times New Roman" w:hAnsi="Times" w:cs="Times New Roman"/>
          <w:i w:val="0"/>
          <w:iCs w:val="0"/>
        </w:rPr>
        <w:t xml:space="preserve"> of </w:t>
      </w:r>
      <w:r w:rsidR="00F45C6E" w:rsidRPr="00E725F4">
        <w:rPr>
          <w:rFonts w:ascii="Times" w:eastAsia="Times New Roman" w:hAnsi="Times" w:cs="Times New Roman"/>
          <w:i w:val="0"/>
          <w:iCs w:val="0"/>
        </w:rPr>
        <w:t>the profession</w:t>
      </w:r>
      <w:r w:rsidR="002961D5" w:rsidRPr="00E725F4">
        <w:rPr>
          <w:rFonts w:ascii="Times" w:eastAsia="Times New Roman" w:hAnsi="Times" w:cs="Times New Roman"/>
          <w:i w:val="0"/>
          <w:iCs w:val="0"/>
        </w:rPr>
        <w:t xml:space="preserve">s </w:t>
      </w:r>
      <w:r w:rsidRPr="00E725F4">
        <w:rPr>
          <w:rFonts w:ascii="Times" w:eastAsia="Times New Roman" w:hAnsi="Times" w:cs="Times New Roman"/>
          <w:i w:val="0"/>
          <w:iCs w:val="0"/>
        </w:rPr>
        <w:t xml:space="preserve">prescribing </w:t>
      </w:r>
      <w:r w:rsidR="00F45C6E" w:rsidRPr="00E725F4">
        <w:rPr>
          <w:rFonts w:ascii="Times" w:eastAsia="Times New Roman" w:hAnsi="Times" w:cs="Times New Roman"/>
          <w:i w:val="0"/>
          <w:iCs w:val="0"/>
        </w:rPr>
        <w:t xml:space="preserve">to </w:t>
      </w:r>
      <w:r w:rsidR="00EA2743" w:rsidRPr="00E725F4">
        <w:rPr>
          <w:rFonts w:ascii="Times" w:eastAsia="Times New Roman" w:hAnsi="Times" w:cs="Times New Roman"/>
          <w:i w:val="0"/>
          <w:iCs w:val="0"/>
        </w:rPr>
        <w:t>u</w:t>
      </w:r>
      <w:r w:rsidR="00F45C6E" w:rsidRPr="00E725F4">
        <w:rPr>
          <w:rFonts w:ascii="Times" w:eastAsia="Times New Roman" w:hAnsi="Times" w:cs="Times New Roman"/>
          <w:i w:val="0"/>
          <w:iCs w:val="0"/>
        </w:rPr>
        <w:t>niversities</w:t>
      </w:r>
      <w:r w:rsidR="00843ACB" w:rsidRPr="00E725F4">
        <w:rPr>
          <w:rFonts w:ascii="Times" w:eastAsia="Times New Roman" w:hAnsi="Times" w:cs="Times New Roman"/>
          <w:i w:val="0"/>
          <w:iCs w:val="0"/>
        </w:rPr>
        <w:t xml:space="preserve"> </w:t>
      </w:r>
      <w:r w:rsidR="00F45C6E" w:rsidRPr="00E725F4">
        <w:rPr>
          <w:rFonts w:ascii="Times" w:eastAsia="Times New Roman" w:hAnsi="Times" w:cs="Times New Roman"/>
          <w:i w:val="0"/>
          <w:iCs w:val="0"/>
        </w:rPr>
        <w:t xml:space="preserve">a core set of law subjects. These debates have </w:t>
      </w:r>
      <w:r w:rsidRPr="00E725F4">
        <w:rPr>
          <w:rFonts w:ascii="Times" w:eastAsia="Times New Roman" w:hAnsi="Times" w:cs="Times New Roman"/>
          <w:i w:val="0"/>
          <w:iCs w:val="0"/>
        </w:rPr>
        <w:t>been part of a turf war with suggestions from some quarters that prescription of a core amounts to an illegitimate interference with academic freedom.</w:t>
      </w:r>
      <w:r w:rsidRPr="00E725F4">
        <w:rPr>
          <w:rStyle w:val="FootnoteReference"/>
          <w:rFonts w:ascii="Times" w:eastAsia="Times New Roman" w:hAnsi="Times" w:cs="Times New Roman"/>
          <w:i w:val="0"/>
          <w:iCs w:val="0"/>
        </w:rPr>
        <w:footnoteReference w:id="5"/>
      </w:r>
      <w:r w:rsidRPr="00E725F4">
        <w:rPr>
          <w:rFonts w:ascii="Times" w:eastAsia="Times New Roman" w:hAnsi="Times" w:cs="Times New Roman"/>
          <w:i w:val="0"/>
          <w:iCs w:val="0"/>
        </w:rPr>
        <w:t xml:space="preserve"> </w:t>
      </w:r>
      <w:r w:rsidR="00F45C6E" w:rsidRPr="00E725F4">
        <w:rPr>
          <w:rFonts w:ascii="Times" w:eastAsia="Times New Roman" w:hAnsi="Times" w:cs="Times New Roman"/>
          <w:i w:val="0"/>
          <w:iCs w:val="0"/>
        </w:rPr>
        <w:t>While the</w:t>
      </w:r>
      <w:r w:rsidRPr="00E725F4">
        <w:rPr>
          <w:rFonts w:ascii="Times" w:eastAsia="Times New Roman" w:hAnsi="Times" w:cs="Times New Roman"/>
          <w:i w:val="0"/>
          <w:iCs w:val="0"/>
        </w:rPr>
        <w:t xml:space="preserve"> professions have traditionally been in </w:t>
      </w:r>
      <w:r w:rsidR="00F45C6E" w:rsidRPr="00E725F4">
        <w:rPr>
          <w:rFonts w:ascii="Times" w:eastAsia="Times New Roman" w:hAnsi="Times" w:cs="Times New Roman"/>
          <w:i w:val="0"/>
          <w:iCs w:val="0"/>
        </w:rPr>
        <w:t>favour of a core,</w:t>
      </w:r>
      <w:r w:rsidRPr="00E725F4">
        <w:rPr>
          <w:rFonts w:ascii="Times" w:eastAsia="Times New Roman" w:hAnsi="Times" w:cs="Times New Roman"/>
          <w:i w:val="0"/>
          <w:iCs w:val="0"/>
        </w:rPr>
        <w:t xml:space="preserve"> academics </w:t>
      </w:r>
      <w:r w:rsidR="00F45C6E" w:rsidRPr="00E725F4">
        <w:rPr>
          <w:rFonts w:ascii="Times" w:eastAsia="Times New Roman" w:hAnsi="Times" w:cs="Times New Roman"/>
          <w:i w:val="0"/>
          <w:iCs w:val="0"/>
        </w:rPr>
        <w:t>have been critical of it</w:t>
      </w:r>
      <w:r w:rsidRPr="00E725F4">
        <w:rPr>
          <w:rFonts w:ascii="Times" w:eastAsia="Times New Roman" w:hAnsi="Times" w:cs="Times New Roman"/>
          <w:i w:val="0"/>
          <w:iCs w:val="0"/>
        </w:rPr>
        <w:t>.</w:t>
      </w:r>
      <w:r w:rsidRPr="00E725F4">
        <w:rPr>
          <w:rStyle w:val="FootnoteReference"/>
          <w:rFonts w:ascii="Times" w:eastAsia="Times New Roman" w:hAnsi="Times" w:cs="Times New Roman"/>
          <w:i w:val="0"/>
          <w:iCs w:val="0"/>
        </w:rPr>
        <w:footnoteReference w:id="6"/>
      </w:r>
      <w:r w:rsidRPr="00E725F4">
        <w:rPr>
          <w:rFonts w:ascii="Times" w:eastAsia="Times New Roman" w:hAnsi="Times" w:cs="Times New Roman"/>
          <w:i w:val="0"/>
          <w:iCs w:val="0"/>
        </w:rPr>
        <w:t xml:space="preserve">  </w:t>
      </w:r>
      <w:r w:rsidR="00F45C6E" w:rsidRPr="00E725F4">
        <w:rPr>
          <w:rFonts w:ascii="Times" w:eastAsia="Times New Roman" w:hAnsi="Times" w:cs="Times New Roman"/>
          <w:i w:val="0"/>
          <w:iCs w:val="0"/>
        </w:rPr>
        <w:t xml:space="preserve">In support of the academics, the national </w:t>
      </w:r>
      <w:r w:rsidRPr="00E725F4">
        <w:rPr>
          <w:rFonts w:ascii="Times" w:eastAsia="Times New Roman" w:hAnsi="Times" w:cs="Times New Roman"/>
          <w:i w:val="0"/>
          <w:iCs w:val="0"/>
        </w:rPr>
        <w:t>QAA benchmark statement for law does not dictate a core.</w:t>
      </w:r>
      <w:r w:rsidRPr="00E725F4">
        <w:rPr>
          <w:rStyle w:val="FootnoteReference"/>
          <w:rFonts w:ascii="Times" w:eastAsia="Times New Roman" w:hAnsi="Times" w:cs="Times New Roman"/>
          <w:i w:val="0"/>
          <w:iCs w:val="0"/>
          <w:lang w:val="en-GB"/>
        </w:rPr>
        <w:footnoteReference w:id="7"/>
      </w:r>
      <w:r w:rsidRPr="00E725F4">
        <w:rPr>
          <w:rFonts w:ascii="Times" w:eastAsia="Times New Roman" w:hAnsi="Times" w:cs="Times New Roman"/>
        </w:rPr>
        <w:t> </w:t>
      </w:r>
      <w:r w:rsidRPr="00E725F4">
        <w:rPr>
          <w:rFonts w:ascii="Times" w:eastAsia="Times New Roman" w:hAnsi="Times" w:cs="Times New Roman"/>
          <w:i w:val="0"/>
        </w:rPr>
        <w:t xml:space="preserve"> </w:t>
      </w:r>
      <w:r w:rsidR="001B1A17" w:rsidRPr="00E725F4">
        <w:rPr>
          <w:rFonts w:ascii="Times" w:eastAsia="Times New Roman" w:hAnsi="Times" w:cs="Times New Roman"/>
          <w:i w:val="0"/>
        </w:rPr>
        <w:t>Nor is there any</w:t>
      </w:r>
      <w:r w:rsidR="00F45C6E" w:rsidRPr="00E725F4">
        <w:rPr>
          <w:rFonts w:ascii="Times" w:eastAsia="Times New Roman" w:hAnsi="Times" w:cs="Times New Roman"/>
          <w:i w:val="0"/>
          <w:iCs w:val="0"/>
        </w:rPr>
        <w:t xml:space="preserve"> statutory requirement that there be a core.</w:t>
      </w:r>
      <w:r w:rsidR="00F45C6E" w:rsidRPr="00E725F4">
        <w:rPr>
          <w:rStyle w:val="FootnoteReference"/>
          <w:rFonts w:ascii="Times" w:eastAsia="Times New Roman" w:hAnsi="Times" w:cs="Times New Roman"/>
          <w:i w:val="0"/>
          <w:iCs w:val="0"/>
        </w:rPr>
        <w:footnoteReference w:id="8"/>
      </w:r>
      <w:r w:rsidR="00F45C6E" w:rsidRPr="00E725F4">
        <w:rPr>
          <w:rFonts w:ascii="Times" w:eastAsia="Times New Roman" w:hAnsi="Times" w:cs="Times New Roman"/>
          <w:i w:val="0"/>
          <w:iCs w:val="0"/>
        </w:rPr>
        <w:t xml:space="preserve">  </w:t>
      </w:r>
      <w:r w:rsidR="00F45C6E" w:rsidRPr="00E725F4">
        <w:rPr>
          <w:rFonts w:ascii="Times" w:eastAsia="Times New Roman" w:hAnsi="Times" w:cs="Times New Roman"/>
          <w:i w:val="0"/>
        </w:rPr>
        <w:t>However, g</w:t>
      </w:r>
      <w:r w:rsidRPr="00E725F4">
        <w:rPr>
          <w:rFonts w:ascii="Times" w:eastAsia="Times New Roman" w:hAnsi="Times" w:cs="Times New Roman"/>
          <w:i w:val="0"/>
          <w:iCs w:val="0"/>
        </w:rPr>
        <w:t>iven that law schools wish their law courses to be recognised as part of the Academic Stage of training for qualification</w:t>
      </w:r>
      <w:r w:rsidR="001B1A17" w:rsidRPr="00E725F4">
        <w:rPr>
          <w:rFonts w:ascii="Times" w:eastAsia="Times New Roman" w:hAnsi="Times" w:cs="Times New Roman"/>
          <w:i w:val="0"/>
          <w:iCs w:val="0"/>
        </w:rPr>
        <w:t xml:space="preserve"> as solicitor and barrister</w:t>
      </w:r>
      <w:r w:rsidR="0094086C" w:rsidRPr="00E725F4">
        <w:rPr>
          <w:rFonts w:ascii="Times" w:eastAsia="Times New Roman" w:hAnsi="Times" w:cs="Times New Roman"/>
          <w:i w:val="0"/>
          <w:iCs w:val="0"/>
        </w:rPr>
        <w:t>,</w:t>
      </w:r>
      <w:r w:rsidRPr="00E725F4">
        <w:rPr>
          <w:rFonts w:ascii="Times" w:eastAsia="Times New Roman" w:hAnsi="Times" w:cs="Times New Roman"/>
          <w:i w:val="0"/>
          <w:iCs w:val="0"/>
        </w:rPr>
        <w:t xml:space="preserve"> they have accepted professional accreditation and thus prescription of a core</w:t>
      </w:r>
      <w:r w:rsidR="0094086C" w:rsidRPr="00E725F4">
        <w:rPr>
          <w:rFonts w:ascii="Times" w:eastAsia="Times New Roman" w:hAnsi="Times" w:cs="Times New Roman"/>
          <w:i w:val="0"/>
          <w:iCs w:val="0"/>
        </w:rPr>
        <w:t xml:space="preserve"> to attract students</w:t>
      </w:r>
      <w:r w:rsidRPr="00E725F4">
        <w:rPr>
          <w:rFonts w:ascii="Times" w:eastAsia="Times New Roman" w:hAnsi="Times" w:cs="Times New Roman"/>
          <w:i w:val="0"/>
          <w:iCs w:val="0"/>
        </w:rPr>
        <w:t>.</w:t>
      </w:r>
    </w:p>
    <w:p w14:paraId="1A7A6B04" w14:textId="77777777" w:rsidR="00A04F40" w:rsidRPr="00E725F4" w:rsidRDefault="00A04F40" w:rsidP="00A04F40">
      <w:pPr>
        <w:rPr>
          <w:rFonts w:ascii="Times" w:eastAsia="Times New Roman" w:hAnsi="Times" w:cs="Times New Roman"/>
          <w:i w:val="0"/>
          <w:iCs w:val="0"/>
          <w:lang w:val="en-GB"/>
        </w:rPr>
      </w:pPr>
    </w:p>
    <w:p w14:paraId="6D92B573" w14:textId="6FC784F1" w:rsidR="00BE19FA" w:rsidRPr="00E725F4" w:rsidRDefault="00EE7C14" w:rsidP="00A6390B">
      <w:pPr>
        <w:rPr>
          <w:rFonts w:ascii="Times" w:eastAsia="Times New Roman" w:hAnsi="Times" w:cs="Times New Roman"/>
          <w:i w:val="0"/>
          <w:iCs w:val="0"/>
          <w:lang w:val="en-GB"/>
        </w:rPr>
      </w:pPr>
      <w:r w:rsidRPr="00E725F4">
        <w:rPr>
          <w:rFonts w:ascii="Times" w:eastAsia="Times New Roman" w:hAnsi="Times" w:cs="Times New Roman"/>
          <w:i w:val="0"/>
          <w:iCs w:val="0"/>
        </w:rPr>
        <w:lastRenderedPageBreak/>
        <w:t xml:space="preserve">Despite the imposition of </w:t>
      </w:r>
      <w:r w:rsidR="006E030D" w:rsidRPr="00E725F4">
        <w:rPr>
          <w:rFonts w:ascii="Times" w:eastAsia="Times New Roman" w:hAnsi="Times" w:cs="Times New Roman"/>
          <w:i w:val="0"/>
          <w:iCs w:val="0"/>
        </w:rPr>
        <w:t>a core</w:t>
      </w:r>
      <w:r w:rsidR="00D4120F" w:rsidRPr="00E725F4">
        <w:rPr>
          <w:rFonts w:ascii="Times" w:eastAsia="Times New Roman" w:hAnsi="Times" w:cs="Times New Roman"/>
          <w:i w:val="0"/>
          <w:iCs w:val="0"/>
        </w:rPr>
        <w:t>,</w:t>
      </w:r>
      <w:r w:rsidR="006E030D" w:rsidRPr="00E725F4">
        <w:rPr>
          <w:rFonts w:ascii="Times" w:eastAsia="Times New Roman" w:hAnsi="Times" w:cs="Times New Roman"/>
          <w:i w:val="0"/>
          <w:iCs w:val="0"/>
        </w:rPr>
        <w:t xml:space="preserve"> </w:t>
      </w:r>
      <w:r w:rsidR="001B1A17" w:rsidRPr="00E725F4">
        <w:rPr>
          <w:rFonts w:ascii="Times" w:eastAsia="Times New Roman" w:hAnsi="Times" w:cs="Times New Roman"/>
          <w:i w:val="0"/>
          <w:iCs w:val="0"/>
        </w:rPr>
        <w:t>universities</w:t>
      </w:r>
      <w:r w:rsidRPr="00E725F4">
        <w:rPr>
          <w:rFonts w:ascii="Times" w:eastAsia="Times New Roman" w:hAnsi="Times" w:cs="Times New Roman"/>
          <w:i w:val="0"/>
          <w:iCs w:val="0"/>
        </w:rPr>
        <w:t xml:space="preserve"> </w:t>
      </w:r>
      <w:r w:rsidR="00F45C6E" w:rsidRPr="00E725F4">
        <w:rPr>
          <w:rFonts w:ascii="Times" w:eastAsia="Times New Roman" w:hAnsi="Times" w:cs="Times New Roman"/>
          <w:i w:val="0"/>
          <w:iCs w:val="0"/>
        </w:rPr>
        <w:t xml:space="preserve">do </w:t>
      </w:r>
      <w:r w:rsidRPr="00E725F4">
        <w:rPr>
          <w:rFonts w:ascii="Times" w:eastAsia="Times New Roman" w:hAnsi="Times" w:cs="Times New Roman"/>
          <w:i w:val="0"/>
          <w:iCs w:val="0"/>
        </w:rPr>
        <w:t xml:space="preserve">have considerable freedom </w:t>
      </w:r>
      <w:r w:rsidR="006E030D" w:rsidRPr="00E725F4">
        <w:rPr>
          <w:rFonts w:ascii="Times" w:eastAsia="Times New Roman" w:hAnsi="Times" w:cs="Times New Roman"/>
          <w:i w:val="0"/>
          <w:iCs w:val="0"/>
        </w:rPr>
        <w:t>in relation to content, delivery and assessment</w:t>
      </w:r>
      <w:r w:rsidR="00A32BFF" w:rsidRPr="00E725F4">
        <w:rPr>
          <w:rFonts w:ascii="Times" w:eastAsia="Times New Roman" w:hAnsi="Times" w:cs="Times New Roman"/>
          <w:i w:val="0"/>
          <w:iCs w:val="0"/>
        </w:rPr>
        <w:t xml:space="preserve"> of the subjects of </w:t>
      </w:r>
      <w:r w:rsidR="00D4120F" w:rsidRPr="00E725F4">
        <w:rPr>
          <w:rFonts w:ascii="Times" w:eastAsia="Times New Roman" w:hAnsi="Times" w:cs="Times New Roman"/>
          <w:i w:val="0"/>
          <w:iCs w:val="0"/>
        </w:rPr>
        <w:t xml:space="preserve">which </w:t>
      </w:r>
      <w:r w:rsidR="00A32BFF" w:rsidRPr="00E725F4">
        <w:rPr>
          <w:rFonts w:ascii="Times" w:eastAsia="Times New Roman" w:hAnsi="Times" w:cs="Times New Roman"/>
          <w:i w:val="0"/>
          <w:iCs w:val="0"/>
        </w:rPr>
        <w:t>it is comprised</w:t>
      </w:r>
      <w:r w:rsidR="006E030D" w:rsidRPr="00E725F4">
        <w:rPr>
          <w:rFonts w:ascii="Times" w:eastAsia="Times New Roman" w:hAnsi="Times" w:cs="Times New Roman"/>
          <w:i w:val="0"/>
          <w:iCs w:val="0"/>
        </w:rPr>
        <w:t>.</w:t>
      </w:r>
      <w:r w:rsidRPr="00E725F4">
        <w:rPr>
          <w:rFonts w:ascii="Times" w:eastAsia="Times New Roman" w:hAnsi="Times" w:cs="Times New Roman"/>
          <w:i w:val="0"/>
          <w:iCs w:val="0"/>
          <w:lang w:val="en-GB"/>
        </w:rPr>
        <w:t xml:space="preserve"> There is </w:t>
      </w:r>
      <w:r w:rsidRPr="00E725F4">
        <w:rPr>
          <w:rFonts w:ascii="Times" w:eastAsia="Times New Roman" w:hAnsi="Times" w:cs="Times New Roman"/>
          <w:i w:val="0"/>
          <w:iCs w:val="0"/>
        </w:rPr>
        <w:t xml:space="preserve">no prescription of the content for each of the core subjects beyond a general requirement that </w:t>
      </w:r>
      <w:r w:rsidR="008A3568" w:rsidRPr="00E725F4">
        <w:rPr>
          <w:rFonts w:ascii="Times" w:eastAsia="Times New Roman" w:hAnsi="Times" w:cs="Times New Roman"/>
          <w:i w:val="0"/>
          <w:iCs w:val="0"/>
        </w:rPr>
        <w:t xml:space="preserve">overall </w:t>
      </w:r>
      <w:r w:rsidRPr="00E725F4">
        <w:rPr>
          <w:rFonts w:ascii="Times" w:eastAsia="Times New Roman" w:hAnsi="Times" w:cs="Times New Roman"/>
          <w:i w:val="0"/>
          <w:iCs w:val="0"/>
        </w:rPr>
        <w:t>they contribute to the imparting of ‘Knowledge and understanding of the fundamental doctrines and principles which underpin the law of England and Wales’ i</w:t>
      </w:r>
      <w:r w:rsidRPr="00E725F4">
        <w:rPr>
          <w:rFonts w:ascii="Times" w:eastAsia="Times New Roman" w:hAnsi="Times" w:cs="Times New Roman"/>
          <w:i w:val="0"/>
          <w:iCs w:val="0"/>
          <w:color w:val="000000" w:themeColor="text1"/>
        </w:rPr>
        <w:t>ncluding a</w:t>
      </w:r>
      <w:r w:rsidRPr="00E725F4">
        <w:rPr>
          <w:rFonts w:ascii="Times" w:eastAsia="Times New Roman" w:hAnsi="Times" w:cs="Times New Roman"/>
          <w:i w:val="0"/>
          <w:iCs w:val="0"/>
          <w:color w:val="000000" w:themeColor="text1"/>
          <w:lang w:val="en-GB"/>
        </w:rPr>
        <w:t xml:space="preserve"> ‘basic knowledge of the sources of that law, and how it is made and developed; of the institutions within which that law is administer</w:t>
      </w:r>
      <w:r w:rsidR="004A6F7B" w:rsidRPr="00E725F4">
        <w:rPr>
          <w:rFonts w:ascii="Times" w:eastAsia="Times New Roman" w:hAnsi="Times" w:cs="Times New Roman"/>
          <w:i w:val="0"/>
          <w:iCs w:val="0"/>
          <w:color w:val="000000" w:themeColor="text1"/>
          <w:lang w:val="en-GB"/>
        </w:rPr>
        <w:t>ed and the personnel who practis</w:t>
      </w:r>
      <w:r w:rsidRPr="00E725F4">
        <w:rPr>
          <w:rFonts w:ascii="Times" w:eastAsia="Times New Roman" w:hAnsi="Times" w:cs="Times New Roman"/>
          <w:i w:val="0"/>
          <w:iCs w:val="0"/>
          <w:color w:val="000000" w:themeColor="text1"/>
          <w:lang w:val="en-GB"/>
        </w:rPr>
        <w:t>e law</w:t>
      </w:r>
      <w:r w:rsidRPr="00E725F4">
        <w:rPr>
          <w:rFonts w:ascii="Times" w:eastAsia="Times New Roman" w:hAnsi="Times" w:cs="Times New Roman"/>
          <w:i w:val="0"/>
          <w:iCs w:val="0"/>
          <w:color w:val="000000" w:themeColor="text1"/>
        </w:rPr>
        <w:t>.</w:t>
      </w:r>
      <w:r w:rsidR="00DF57D0" w:rsidRPr="00E725F4">
        <w:rPr>
          <w:rFonts w:ascii="Times" w:eastAsia="Times New Roman" w:hAnsi="Times" w:cs="Times New Roman"/>
          <w:i w:val="0"/>
          <w:iCs w:val="0"/>
          <w:color w:val="000000" w:themeColor="text1"/>
        </w:rPr>
        <w:t>’</w:t>
      </w:r>
      <w:r w:rsidRPr="00E725F4">
        <w:rPr>
          <w:rStyle w:val="FootnoteReference"/>
          <w:rFonts w:ascii="Times" w:eastAsia="Times New Roman" w:hAnsi="Times" w:cs="Times New Roman"/>
          <w:i w:val="0"/>
          <w:iCs w:val="0"/>
          <w:color w:val="000000" w:themeColor="text1"/>
        </w:rPr>
        <w:footnoteReference w:id="9"/>
      </w:r>
      <w:r w:rsidRPr="00E725F4">
        <w:rPr>
          <w:rFonts w:ascii="Times" w:eastAsia="Times New Roman" w:hAnsi="Times" w:cs="Times New Roman"/>
          <w:i w:val="0"/>
          <w:iCs w:val="0"/>
          <w:color w:val="000000" w:themeColor="text1"/>
        </w:rPr>
        <w:t xml:space="preserve"> </w:t>
      </w:r>
      <w:r w:rsidRPr="00E725F4">
        <w:rPr>
          <w:rFonts w:ascii="Times" w:eastAsia="Times New Roman" w:hAnsi="Times" w:cs="Times New Roman"/>
          <w:i w:val="0"/>
          <w:iCs w:val="0"/>
          <w:lang w:val="en-GB"/>
        </w:rPr>
        <w:t xml:space="preserve"> </w:t>
      </w:r>
      <w:r w:rsidR="00A070BD" w:rsidRPr="00E725F4">
        <w:rPr>
          <w:rFonts w:ascii="Times" w:eastAsia="Times New Roman" w:hAnsi="Times" w:cs="Times New Roman"/>
          <w:i w:val="0"/>
          <w:iCs w:val="0"/>
          <w:lang w:val="en-GB"/>
        </w:rPr>
        <w:t>There is no prescription on the structuring or division of cre</w:t>
      </w:r>
      <w:r w:rsidR="008A3568" w:rsidRPr="00E725F4">
        <w:rPr>
          <w:rFonts w:ascii="Times" w:eastAsia="Times New Roman" w:hAnsi="Times" w:cs="Times New Roman"/>
          <w:i w:val="0"/>
          <w:iCs w:val="0"/>
          <w:lang w:val="en-GB"/>
        </w:rPr>
        <w:t xml:space="preserve">dits between the core subjects: courses do </w:t>
      </w:r>
      <w:r w:rsidR="00A070BD" w:rsidRPr="00E725F4">
        <w:rPr>
          <w:rFonts w:ascii="Times" w:eastAsia="Times New Roman" w:hAnsi="Times" w:cs="Times New Roman"/>
          <w:i w:val="0"/>
          <w:iCs w:val="0"/>
          <w:lang w:val="en-GB"/>
        </w:rPr>
        <w:t>not hav</w:t>
      </w:r>
      <w:r w:rsidR="008A3568" w:rsidRPr="00E725F4">
        <w:rPr>
          <w:rFonts w:ascii="Times" w:eastAsia="Times New Roman" w:hAnsi="Times" w:cs="Times New Roman"/>
          <w:i w:val="0"/>
          <w:iCs w:val="0"/>
          <w:lang w:val="en-GB"/>
        </w:rPr>
        <w:t>e to ensure</w:t>
      </w:r>
      <w:r w:rsidRPr="00E725F4">
        <w:rPr>
          <w:rFonts w:ascii="Times" w:eastAsia="Times New Roman" w:hAnsi="Times" w:cs="Times New Roman"/>
          <w:i w:val="0"/>
          <w:iCs w:val="0"/>
          <w:lang w:val="en-GB"/>
        </w:rPr>
        <w:t xml:space="preserve"> </w:t>
      </w:r>
      <w:r w:rsidR="00D4120F" w:rsidRPr="00E725F4">
        <w:rPr>
          <w:rFonts w:ascii="Times" w:eastAsia="Times New Roman" w:hAnsi="Times" w:cs="Times New Roman"/>
          <w:i w:val="0"/>
          <w:iCs w:val="0"/>
          <w:lang w:val="en-GB"/>
        </w:rPr>
        <w:t xml:space="preserve">that </w:t>
      </w:r>
      <w:r w:rsidRPr="00E725F4">
        <w:rPr>
          <w:rFonts w:ascii="Times" w:eastAsia="Times New Roman" w:hAnsi="Times" w:cs="Times New Roman"/>
          <w:i w:val="0"/>
          <w:iCs w:val="0"/>
          <w:lang w:val="en-GB"/>
        </w:rPr>
        <w:t>equal weight</w:t>
      </w:r>
      <w:r w:rsidR="00D4120F" w:rsidRPr="00E725F4">
        <w:rPr>
          <w:rFonts w:ascii="Times" w:eastAsia="Times New Roman" w:hAnsi="Times" w:cs="Times New Roman"/>
          <w:i w:val="0"/>
          <w:iCs w:val="0"/>
          <w:lang w:val="en-GB"/>
        </w:rPr>
        <w:t xml:space="preserve"> is accorded</w:t>
      </w:r>
      <w:r w:rsidRPr="00E725F4">
        <w:rPr>
          <w:rFonts w:ascii="Times" w:eastAsia="Times New Roman" w:hAnsi="Times" w:cs="Times New Roman"/>
          <w:i w:val="0"/>
          <w:iCs w:val="0"/>
          <w:lang w:val="en-GB"/>
        </w:rPr>
        <w:t xml:space="preserve"> to each core subject.</w:t>
      </w:r>
      <w:r w:rsidR="00A070BD" w:rsidRPr="00E725F4">
        <w:rPr>
          <w:rStyle w:val="FootnoteReference"/>
          <w:rFonts w:ascii="Times" w:eastAsia="Times New Roman" w:hAnsi="Times" w:cs="Times New Roman"/>
          <w:i w:val="0"/>
          <w:iCs w:val="0"/>
          <w:lang w:val="en-GB"/>
        </w:rPr>
        <w:footnoteReference w:id="10"/>
      </w:r>
      <w:r w:rsidR="00A070BD" w:rsidRPr="00E725F4">
        <w:rPr>
          <w:rFonts w:ascii="Times" w:eastAsia="Times New Roman" w:hAnsi="Times" w:cs="Times New Roman"/>
          <w:i w:val="0"/>
          <w:iCs w:val="0"/>
          <w:lang w:val="en-GB"/>
        </w:rPr>
        <w:t xml:space="preserve"> </w:t>
      </w:r>
      <w:r w:rsidR="00C71541" w:rsidRPr="00E725F4">
        <w:rPr>
          <w:rFonts w:ascii="Times" w:eastAsia="Times New Roman" w:hAnsi="Times" w:cs="Times New Roman"/>
          <w:i w:val="0"/>
          <w:iCs w:val="0"/>
          <w:lang w:val="en-GB"/>
        </w:rPr>
        <w:t xml:space="preserve"> Academic standards are maintained by tying in the requirements to the QAA Benchmark </w:t>
      </w:r>
      <w:r w:rsidR="00336C91" w:rsidRPr="00E725F4">
        <w:rPr>
          <w:rFonts w:ascii="Times" w:eastAsia="Times New Roman" w:hAnsi="Times" w:cs="Times New Roman"/>
          <w:i w:val="0"/>
          <w:iCs w:val="0"/>
          <w:lang w:val="en-GB"/>
        </w:rPr>
        <w:t>Standards for Law Degrees in England, Wales and Northern Ireland.</w:t>
      </w:r>
      <w:r w:rsidR="00336C91" w:rsidRPr="00E725F4">
        <w:rPr>
          <w:rStyle w:val="FootnoteReference"/>
          <w:rFonts w:ascii="Times" w:eastAsia="Times New Roman" w:hAnsi="Times" w:cs="Times New Roman"/>
          <w:i w:val="0"/>
          <w:iCs w:val="0"/>
          <w:lang w:val="en-GB"/>
        </w:rPr>
        <w:footnoteReference w:id="11"/>
      </w:r>
      <w:r w:rsidR="00BE19FA" w:rsidRPr="00E725F4">
        <w:rPr>
          <w:rFonts w:ascii="Times" w:eastAsia="Times New Roman" w:hAnsi="Times" w:cs="Times New Roman"/>
          <w:i w:val="0"/>
          <w:iCs w:val="0"/>
          <w:lang w:val="en-GB"/>
        </w:rPr>
        <w:t xml:space="preserve"> </w:t>
      </w:r>
      <w:r w:rsidR="00BE19FA" w:rsidRPr="00E725F4">
        <w:rPr>
          <w:rFonts w:ascii="Times" w:eastAsia="Times New Roman" w:hAnsi="Times" w:cs="Times New Roman"/>
          <w:i w:val="0"/>
          <w:iCs w:val="0"/>
        </w:rPr>
        <w:t>The</w:t>
      </w:r>
      <w:r w:rsidR="008A3568" w:rsidRPr="00E725F4">
        <w:rPr>
          <w:rFonts w:ascii="Times" w:eastAsia="Times New Roman" w:hAnsi="Times" w:cs="Times New Roman"/>
          <w:i w:val="0"/>
          <w:iCs w:val="0"/>
          <w:lang w:val="en-GB"/>
        </w:rPr>
        <w:t xml:space="preserve"> </w:t>
      </w:r>
      <w:r w:rsidR="00E17DC1" w:rsidRPr="00E725F4">
        <w:rPr>
          <w:rFonts w:ascii="Times" w:eastAsia="Times New Roman" w:hAnsi="Times" w:cs="Times New Roman"/>
          <w:i w:val="0"/>
          <w:iCs w:val="0"/>
          <w:lang w:val="en-GB"/>
        </w:rPr>
        <w:t>J</w:t>
      </w:r>
      <w:r w:rsidR="008A3568" w:rsidRPr="00E725F4">
        <w:rPr>
          <w:rFonts w:ascii="Times" w:eastAsia="Times New Roman" w:hAnsi="Times" w:cs="Times New Roman"/>
          <w:i w:val="0"/>
          <w:iCs w:val="0"/>
          <w:lang w:val="en-GB"/>
        </w:rPr>
        <w:t xml:space="preserve">oint </w:t>
      </w:r>
      <w:r w:rsidR="00E17DC1" w:rsidRPr="00E725F4">
        <w:rPr>
          <w:rFonts w:ascii="Times" w:eastAsia="Times New Roman" w:hAnsi="Times" w:cs="Times New Roman"/>
          <w:i w:val="0"/>
          <w:iCs w:val="0"/>
          <w:lang w:val="en-GB"/>
        </w:rPr>
        <w:t>S</w:t>
      </w:r>
      <w:r w:rsidR="008A3568" w:rsidRPr="00E725F4">
        <w:rPr>
          <w:rFonts w:ascii="Times" w:eastAsia="Times New Roman" w:hAnsi="Times" w:cs="Times New Roman"/>
          <w:i w:val="0"/>
          <w:iCs w:val="0"/>
          <w:lang w:val="en-GB"/>
        </w:rPr>
        <w:t xml:space="preserve">tatement reserves the right of the SRA and BSB, after consultation with law schools, to amend the core. </w:t>
      </w:r>
    </w:p>
    <w:p w14:paraId="52C9F17D" w14:textId="77777777" w:rsidR="00BE19FA" w:rsidRPr="00E725F4" w:rsidRDefault="00BE19FA" w:rsidP="00A6390B">
      <w:pPr>
        <w:rPr>
          <w:rFonts w:ascii="Times" w:eastAsia="Times New Roman" w:hAnsi="Times" w:cs="Times New Roman"/>
          <w:i w:val="0"/>
          <w:iCs w:val="0"/>
          <w:lang w:val="en-GB"/>
        </w:rPr>
      </w:pPr>
    </w:p>
    <w:p w14:paraId="12907CF5" w14:textId="621FB7ED" w:rsidR="00C66710" w:rsidRPr="00E725F4" w:rsidRDefault="00C66710" w:rsidP="00A6390B">
      <w:pPr>
        <w:rPr>
          <w:rFonts w:ascii="Times" w:eastAsia="Times New Roman" w:hAnsi="Times" w:cs="Times New Roman"/>
          <w:i w:val="0"/>
          <w:iCs w:val="0"/>
        </w:rPr>
      </w:pPr>
      <w:r w:rsidRPr="00E725F4">
        <w:rPr>
          <w:rFonts w:ascii="Times" w:eastAsia="Times New Roman" w:hAnsi="Times" w:cs="Times New Roman"/>
          <w:i w:val="0"/>
          <w:iCs w:val="0"/>
          <w:lang w:val="en-GB"/>
        </w:rPr>
        <w:t>The</w:t>
      </w:r>
      <w:r w:rsidR="008A3568" w:rsidRPr="00E725F4">
        <w:rPr>
          <w:rFonts w:ascii="Times" w:eastAsia="Times New Roman" w:hAnsi="Times" w:cs="Times New Roman"/>
          <w:i w:val="0"/>
          <w:iCs w:val="0"/>
          <w:lang w:val="en-GB"/>
        </w:rPr>
        <w:t xml:space="preserve"> </w:t>
      </w:r>
      <w:r w:rsidR="003E3B3C" w:rsidRPr="00E725F4">
        <w:rPr>
          <w:rFonts w:ascii="Times" w:eastAsia="Times New Roman" w:hAnsi="Times" w:cs="Times New Roman"/>
          <w:i w:val="0"/>
          <w:iCs w:val="0"/>
          <w:lang w:val="en-GB"/>
        </w:rPr>
        <w:t xml:space="preserve">content of the </w:t>
      </w:r>
      <w:r w:rsidR="008A3568" w:rsidRPr="00E725F4">
        <w:rPr>
          <w:rFonts w:ascii="Times" w:eastAsia="Times New Roman" w:hAnsi="Times" w:cs="Times New Roman"/>
          <w:i w:val="0"/>
          <w:iCs w:val="0"/>
          <w:lang w:val="en-GB"/>
        </w:rPr>
        <w:t>core is</w:t>
      </w:r>
      <w:r w:rsidRPr="00E725F4">
        <w:rPr>
          <w:rFonts w:ascii="Times" w:eastAsia="Times New Roman" w:hAnsi="Times" w:cs="Times New Roman"/>
          <w:i w:val="0"/>
          <w:iCs w:val="0"/>
          <w:lang w:val="en-GB"/>
        </w:rPr>
        <w:t xml:space="preserve"> a product of </w:t>
      </w:r>
      <w:r w:rsidR="008A3568" w:rsidRPr="00E725F4">
        <w:rPr>
          <w:rFonts w:ascii="Times" w:eastAsia="Times New Roman" w:hAnsi="Times" w:cs="Times New Roman"/>
          <w:i w:val="0"/>
          <w:iCs w:val="0"/>
          <w:lang w:val="en-GB"/>
        </w:rPr>
        <w:t>what ha</w:t>
      </w:r>
      <w:r w:rsidR="00E17DC1" w:rsidRPr="00E725F4">
        <w:rPr>
          <w:rFonts w:ascii="Times" w:eastAsia="Times New Roman" w:hAnsi="Times" w:cs="Times New Roman"/>
          <w:i w:val="0"/>
          <w:iCs w:val="0"/>
          <w:lang w:val="en-GB"/>
        </w:rPr>
        <w:t>ve</w:t>
      </w:r>
      <w:r w:rsidR="008A3568" w:rsidRPr="00E725F4">
        <w:rPr>
          <w:rFonts w:ascii="Times" w:eastAsia="Times New Roman" w:hAnsi="Times" w:cs="Times New Roman"/>
          <w:i w:val="0"/>
          <w:iCs w:val="0"/>
          <w:lang w:val="en-GB"/>
        </w:rPr>
        <w:t xml:space="preserve"> broadly been considered by the professional bodies as the necessary foundational legal subjects upon which the training</w:t>
      </w:r>
      <w:r w:rsidR="00E17DC1" w:rsidRPr="00E725F4">
        <w:rPr>
          <w:rFonts w:ascii="Times" w:eastAsia="Times New Roman" w:hAnsi="Times" w:cs="Times New Roman"/>
          <w:i w:val="0"/>
          <w:iCs w:val="0"/>
          <w:lang w:val="en-GB"/>
        </w:rPr>
        <w:t xml:space="preserve"> for</w:t>
      </w:r>
      <w:r w:rsidR="008A3568" w:rsidRPr="00E725F4">
        <w:rPr>
          <w:rFonts w:ascii="Times" w:eastAsia="Times New Roman" w:hAnsi="Times" w:cs="Times New Roman"/>
          <w:i w:val="0"/>
          <w:iCs w:val="0"/>
          <w:lang w:val="en-GB"/>
        </w:rPr>
        <w:t xml:space="preserve"> </w:t>
      </w:r>
      <w:r w:rsidR="001B1A17" w:rsidRPr="00E725F4">
        <w:rPr>
          <w:rFonts w:ascii="Times" w:eastAsia="Times New Roman" w:hAnsi="Times" w:cs="Times New Roman"/>
          <w:i w:val="0"/>
          <w:iCs w:val="0"/>
          <w:lang w:val="en-GB"/>
        </w:rPr>
        <w:t xml:space="preserve">practitioners </w:t>
      </w:r>
      <w:r w:rsidR="00E17DC1" w:rsidRPr="00E725F4">
        <w:rPr>
          <w:rFonts w:ascii="Times" w:eastAsia="Times New Roman" w:hAnsi="Times" w:cs="Times New Roman"/>
          <w:i w:val="0"/>
          <w:iCs w:val="0"/>
          <w:lang w:val="en-GB"/>
        </w:rPr>
        <w:t>should be</w:t>
      </w:r>
      <w:r w:rsidR="008A3568" w:rsidRPr="00E725F4">
        <w:rPr>
          <w:rFonts w:ascii="Times" w:eastAsia="Times New Roman" w:hAnsi="Times" w:cs="Times New Roman"/>
          <w:i w:val="0"/>
          <w:iCs w:val="0"/>
          <w:lang w:val="en-GB"/>
        </w:rPr>
        <w:t xml:space="preserve"> based. </w:t>
      </w:r>
      <w:r w:rsidR="008A3568" w:rsidRPr="00E725F4">
        <w:rPr>
          <w:rFonts w:ascii="Times" w:eastAsia="Times New Roman" w:hAnsi="Times" w:cs="Times New Roman"/>
          <w:i w:val="0"/>
          <w:iCs w:val="0"/>
        </w:rPr>
        <w:t>The</w:t>
      </w:r>
      <w:r w:rsidRPr="00E725F4">
        <w:rPr>
          <w:rFonts w:ascii="Times" w:eastAsia="Times New Roman" w:hAnsi="Times" w:cs="Times New Roman"/>
          <w:i w:val="0"/>
          <w:iCs w:val="0"/>
        </w:rPr>
        <w:t xml:space="preserve"> </w:t>
      </w:r>
      <w:r w:rsidR="00BE19FA" w:rsidRPr="00E725F4">
        <w:rPr>
          <w:rFonts w:ascii="Times" w:eastAsia="Times New Roman" w:hAnsi="Times" w:cs="Times New Roman"/>
          <w:i w:val="0"/>
          <w:iCs w:val="0"/>
        </w:rPr>
        <w:t xml:space="preserve">important </w:t>
      </w:r>
      <w:r w:rsidR="00C96C62" w:rsidRPr="00E725F4">
        <w:rPr>
          <w:rFonts w:ascii="Times" w:eastAsia="Times New Roman" w:hAnsi="Times" w:cs="Times New Roman"/>
          <w:i w:val="0"/>
          <w:iCs w:val="0"/>
          <w:lang w:val="en-GB"/>
        </w:rPr>
        <w:t xml:space="preserve">Legal Education and Training Review </w:t>
      </w:r>
      <w:r w:rsidR="00614801" w:rsidRPr="00E725F4">
        <w:rPr>
          <w:rFonts w:ascii="Times" w:eastAsia="Times New Roman" w:hAnsi="Times" w:cs="Times New Roman"/>
          <w:i w:val="0"/>
          <w:iCs w:val="0"/>
          <w:lang w:val="en-GB"/>
        </w:rPr>
        <w:t>(</w:t>
      </w:r>
      <w:r w:rsidR="00F04193" w:rsidRPr="00F23ECB">
        <w:rPr>
          <w:rFonts w:ascii="Times" w:eastAsia="Times New Roman" w:hAnsi="Times" w:cs="Times New Roman"/>
          <w:i w:val="0"/>
          <w:iCs w:val="0"/>
          <w:lang w:val="en-GB"/>
        </w:rPr>
        <w:t>‘</w:t>
      </w:r>
      <w:r w:rsidR="00614801" w:rsidRPr="00E725F4">
        <w:rPr>
          <w:rFonts w:ascii="Times" w:eastAsia="Times New Roman" w:hAnsi="Times" w:cs="Times New Roman"/>
          <w:i w:val="0"/>
          <w:iCs w:val="0"/>
          <w:lang w:val="en-GB"/>
        </w:rPr>
        <w:t>LETR</w:t>
      </w:r>
      <w:r w:rsidR="00F04193" w:rsidRPr="00F23ECB">
        <w:rPr>
          <w:rFonts w:ascii="Times" w:eastAsia="Times New Roman" w:hAnsi="Times" w:cs="Times New Roman"/>
          <w:i w:val="0"/>
          <w:iCs w:val="0"/>
          <w:lang w:val="en-GB"/>
        </w:rPr>
        <w:t>’</w:t>
      </w:r>
      <w:r w:rsidR="00614801"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rPr>
        <w:t xml:space="preserve">reported </w:t>
      </w:r>
      <w:r w:rsidR="00C96C62" w:rsidRPr="00E725F4">
        <w:rPr>
          <w:rFonts w:ascii="Times" w:eastAsia="Times New Roman" w:hAnsi="Times" w:cs="Times New Roman"/>
          <w:i w:val="0"/>
          <w:iCs w:val="0"/>
        </w:rPr>
        <w:t xml:space="preserve">in 2013 </w:t>
      </w:r>
      <w:r w:rsidRPr="00E725F4">
        <w:rPr>
          <w:rFonts w:ascii="Times" w:eastAsia="Times New Roman" w:hAnsi="Times" w:cs="Times New Roman"/>
          <w:i w:val="0"/>
          <w:iCs w:val="0"/>
        </w:rPr>
        <w:t>that</w:t>
      </w:r>
      <w:r w:rsidR="00614801" w:rsidRPr="00E725F4">
        <w:rPr>
          <w:rFonts w:ascii="Times" w:eastAsia="Times New Roman" w:hAnsi="Times" w:cs="Times New Roman"/>
          <w:i w:val="0"/>
          <w:iCs w:val="0"/>
        </w:rPr>
        <w:t>,</w:t>
      </w:r>
      <w:r w:rsidR="00C96C62" w:rsidRPr="00E725F4">
        <w:rPr>
          <w:rFonts w:ascii="Times" w:eastAsia="Times New Roman" w:hAnsi="Times" w:cs="Times New Roman"/>
          <w:i w:val="0"/>
          <w:iCs w:val="0"/>
        </w:rPr>
        <w:t xml:space="preserve"> across the legal sector,</w:t>
      </w:r>
      <w:r w:rsidRPr="00E725F4">
        <w:rPr>
          <w:rFonts w:ascii="Times" w:eastAsia="Times New Roman" w:hAnsi="Times" w:cs="Times New Roman"/>
          <w:i w:val="0"/>
          <w:iCs w:val="0"/>
        </w:rPr>
        <w:t xml:space="preserve"> includ</w:t>
      </w:r>
      <w:r w:rsidR="00C96C62" w:rsidRPr="00E725F4">
        <w:rPr>
          <w:rFonts w:ascii="Times" w:eastAsia="Times New Roman" w:hAnsi="Times" w:cs="Times New Roman"/>
          <w:i w:val="0"/>
          <w:iCs w:val="0"/>
        </w:rPr>
        <w:t>ing</w:t>
      </w:r>
      <w:r w:rsidRPr="00E725F4">
        <w:rPr>
          <w:rFonts w:ascii="Times" w:eastAsia="Times New Roman" w:hAnsi="Times" w:cs="Times New Roman"/>
          <w:i w:val="0"/>
          <w:iCs w:val="0"/>
        </w:rPr>
        <w:t xml:space="preserve"> academia, there was little appetite to change the core.</w:t>
      </w:r>
      <w:r w:rsidRPr="00E725F4">
        <w:rPr>
          <w:rStyle w:val="FootnoteReference"/>
          <w:rFonts w:ascii="Times" w:eastAsia="Times New Roman" w:hAnsi="Times" w:cs="Times New Roman"/>
          <w:i w:val="0"/>
          <w:iCs w:val="0"/>
        </w:rPr>
        <w:footnoteReference w:id="12"/>
      </w:r>
      <w:r w:rsidRPr="00E725F4">
        <w:rPr>
          <w:rFonts w:ascii="Times" w:eastAsia="Times New Roman" w:hAnsi="Times" w:cs="Times New Roman"/>
          <w:i w:val="0"/>
          <w:iCs w:val="0"/>
        </w:rPr>
        <w:t xml:space="preserve"> </w:t>
      </w:r>
      <w:r w:rsidR="003B1342" w:rsidRPr="00E725F4">
        <w:rPr>
          <w:rFonts w:ascii="Times" w:eastAsia="Times New Roman" w:hAnsi="Times" w:cs="Times New Roman"/>
          <w:i w:val="0"/>
          <w:iCs w:val="0"/>
        </w:rPr>
        <w:t xml:space="preserve">The </w:t>
      </w:r>
      <w:r w:rsidRPr="00E725F4">
        <w:rPr>
          <w:rFonts w:ascii="Times" w:eastAsia="Times New Roman" w:hAnsi="Times" w:cs="Times New Roman"/>
          <w:i w:val="0"/>
          <w:iCs w:val="0"/>
        </w:rPr>
        <w:t>LETR</w:t>
      </w:r>
      <w:r w:rsidR="00846F27" w:rsidRPr="00E725F4">
        <w:rPr>
          <w:rFonts w:ascii="Times" w:eastAsia="Times New Roman" w:hAnsi="Times" w:cs="Times New Roman"/>
          <w:i w:val="0"/>
          <w:iCs w:val="0"/>
        </w:rPr>
        <w:t xml:space="preserve"> r</w:t>
      </w:r>
      <w:r w:rsidR="00BC11E8" w:rsidRPr="00E725F4">
        <w:rPr>
          <w:rFonts w:ascii="Times" w:eastAsia="Times New Roman" w:hAnsi="Times" w:cs="Times New Roman"/>
          <w:i w:val="0"/>
          <w:iCs w:val="0"/>
        </w:rPr>
        <w:t>eport</w:t>
      </w:r>
      <w:r w:rsidRPr="00E725F4">
        <w:rPr>
          <w:rFonts w:ascii="Times" w:eastAsia="Times New Roman" w:hAnsi="Times" w:cs="Times New Roman"/>
          <w:i w:val="0"/>
          <w:iCs w:val="0"/>
        </w:rPr>
        <w:t xml:space="preserve"> broadly supported the core and indeed seems to invite a debate about an expansion of </w:t>
      </w:r>
      <w:r w:rsidR="008A3568" w:rsidRPr="00E725F4">
        <w:rPr>
          <w:rFonts w:ascii="Times" w:eastAsia="Times New Roman" w:hAnsi="Times" w:cs="Times New Roman"/>
          <w:i w:val="0"/>
          <w:iCs w:val="0"/>
        </w:rPr>
        <w:t>it</w:t>
      </w:r>
      <w:r w:rsidRPr="00E725F4">
        <w:rPr>
          <w:rFonts w:ascii="Times" w:eastAsia="Times New Roman" w:hAnsi="Times" w:cs="Times New Roman"/>
          <w:i w:val="0"/>
          <w:iCs w:val="0"/>
        </w:rPr>
        <w:t>.</w:t>
      </w:r>
      <w:r w:rsidRPr="00E725F4">
        <w:rPr>
          <w:rStyle w:val="FootnoteReference"/>
          <w:rFonts w:ascii="Times" w:eastAsia="Times New Roman" w:hAnsi="Times" w:cs="Times New Roman"/>
          <w:i w:val="0"/>
          <w:iCs w:val="0"/>
        </w:rPr>
        <w:footnoteReference w:id="13"/>
      </w:r>
    </w:p>
    <w:p w14:paraId="259F01F4" w14:textId="35E68A1F" w:rsidR="00413643" w:rsidRPr="00E725F4" w:rsidRDefault="00413643" w:rsidP="00A6390B">
      <w:pPr>
        <w:rPr>
          <w:rFonts w:ascii="Times" w:eastAsia="Times New Roman" w:hAnsi="Times" w:cs="Times New Roman"/>
          <w:i w:val="0"/>
          <w:iCs w:val="0"/>
          <w:lang w:val="en-GB"/>
        </w:rPr>
      </w:pPr>
    </w:p>
    <w:p w14:paraId="6F3E15CB" w14:textId="77777777" w:rsidR="00C66710" w:rsidRPr="00E725F4" w:rsidRDefault="00C66710" w:rsidP="00A6390B">
      <w:pPr>
        <w:rPr>
          <w:rFonts w:ascii="Times" w:eastAsia="Times New Roman" w:hAnsi="Times" w:cs="Times New Roman"/>
          <w:i w:val="0"/>
          <w:iCs w:val="0"/>
          <w:lang w:val="en-GB"/>
        </w:rPr>
      </w:pPr>
    </w:p>
    <w:p w14:paraId="01E47B7A" w14:textId="77777777" w:rsidR="00E82A67" w:rsidRPr="00E725F4" w:rsidRDefault="00E82A67" w:rsidP="00A6390B">
      <w:pPr>
        <w:rPr>
          <w:rFonts w:ascii="Times" w:eastAsia="Times New Roman" w:hAnsi="Times" w:cs="Times New Roman"/>
          <w:b/>
          <w:i w:val="0"/>
          <w:iCs w:val="0"/>
        </w:rPr>
      </w:pPr>
      <w:r w:rsidRPr="00E725F4">
        <w:rPr>
          <w:rFonts w:ascii="Times" w:eastAsia="Times New Roman" w:hAnsi="Times" w:cs="Times New Roman"/>
          <w:b/>
          <w:i w:val="0"/>
          <w:iCs w:val="0"/>
        </w:rPr>
        <w:t>EU Law and the Core</w:t>
      </w:r>
    </w:p>
    <w:p w14:paraId="7C3EA42C" w14:textId="77777777" w:rsidR="00E82A67" w:rsidRPr="00E725F4" w:rsidRDefault="00E82A67" w:rsidP="00A6390B">
      <w:pPr>
        <w:rPr>
          <w:rFonts w:ascii="Times" w:eastAsia="Times New Roman" w:hAnsi="Times" w:cs="Times New Roman"/>
          <w:i w:val="0"/>
          <w:iCs w:val="0"/>
        </w:rPr>
      </w:pPr>
    </w:p>
    <w:p w14:paraId="38E4C78D" w14:textId="5A3A7DF7" w:rsidR="00AE72A4" w:rsidRPr="00E725F4" w:rsidRDefault="008A3568" w:rsidP="00A6390B">
      <w:pPr>
        <w:rPr>
          <w:rFonts w:ascii="Times" w:eastAsia="Times New Roman" w:hAnsi="Times" w:cs="Times New Roman"/>
          <w:i w:val="0"/>
          <w:iCs w:val="0"/>
        </w:rPr>
      </w:pPr>
      <w:r w:rsidRPr="00E725F4">
        <w:rPr>
          <w:rFonts w:ascii="Times" w:eastAsia="Times New Roman" w:hAnsi="Times" w:cs="Times New Roman"/>
          <w:i w:val="0"/>
          <w:iCs w:val="0"/>
        </w:rPr>
        <w:t xml:space="preserve">EU law is one of the </w:t>
      </w:r>
      <w:r w:rsidR="00BE19FA" w:rsidRPr="00E725F4">
        <w:rPr>
          <w:rFonts w:ascii="Times" w:eastAsia="Times New Roman" w:hAnsi="Times" w:cs="Times New Roman"/>
          <w:i w:val="0"/>
          <w:iCs w:val="0"/>
        </w:rPr>
        <w:t xml:space="preserve">prescribed </w:t>
      </w:r>
      <w:r w:rsidR="00C66710" w:rsidRPr="00E725F4">
        <w:rPr>
          <w:rFonts w:ascii="Times" w:eastAsia="Times New Roman" w:hAnsi="Times" w:cs="Times New Roman"/>
          <w:i w:val="0"/>
          <w:iCs w:val="0"/>
        </w:rPr>
        <w:t xml:space="preserve">core subjects. </w:t>
      </w:r>
      <w:r w:rsidR="00BB2786" w:rsidRPr="00E725F4">
        <w:rPr>
          <w:rFonts w:ascii="Times" w:eastAsia="Times New Roman" w:hAnsi="Times" w:cs="Times New Roman"/>
          <w:i w:val="0"/>
          <w:iCs w:val="0"/>
        </w:rPr>
        <w:t xml:space="preserve">The </w:t>
      </w:r>
      <w:r w:rsidR="00C66710" w:rsidRPr="00E725F4">
        <w:rPr>
          <w:rFonts w:ascii="Times" w:eastAsia="Times New Roman" w:hAnsi="Times" w:cs="Times New Roman"/>
          <w:i w:val="0"/>
          <w:iCs w:val="0"/>
        </w:rPr>
        <w:t>core represent</w:t>
      </w:r>
      <w:r w:rsidR="00051244" w:rsidRPr="00E725F4">
        <w:rPr>
          <w:rFonts w:ascii="Times" w:eastAsia="Times New Roman" w:hAnsi="Times" w:cs="Times New Roman"/>
          <w:i w:val="0"/>
          <w:iCs w:val="0"/>
        </w:rPr>
        <w:t>s</w:t>
      </w:r>
      <w:r w:rsidR="00C66710" w:rsidRPr="00E725F4">
        <w:rPr>
          <w:rFonts w:ascii="Times" w:eastAsia="Times New Roman" w:hAnsi="Times" w:cs="Times New Roman"/>
          <w:i w:val="0"/>
          <w:iCs w:val="0"/>
        </w:rPr>
        <w:t xml:space="preserve"> at least half a law degree, and EU law is one </w:t>
      </w:r>
      <w:r w:rsidR="007E3BAB" w:rsidRPr="00E725F4">
        <w:rPr>
          <w:rFonts w:ascii="Times" w:eastAsia="Times New Roman" w:hAnsi="Times" w:cs="Times New Roman"/>
          <w:i w:val="0"/>
          <w:iCs w:val="0"/>
        </w:rPr>
        <w:t xml:space="preserve">of </w:t>
      </w:r>
      <w:r w:rsidRPr="00E725F4">
        <w:rPr>
          <w:rFonts w:ascii="Times" w:eastAsia="Times New Roman" w:hAnsi="Times" w:cs="Times New Roman"/>
          <w:i w:val="0"/>
          <w:iCs w:val="0"/>
        </w:rPr>
        <w:t xml:space="preserve">the </w:t>
      </w:r>
      <w:r w:rsidR="00A76487" w:rsidRPr="00E725F4">
        <w:rPr>
          <w:rFonts w:ascii="Times" w:eastAsia="Times New Roman" w:hAnsi="Times" w:cs="Times New Roman"/>
          <w:i w:val="0"/>
          <w:iCs w:val="0"/>
        </w:rPr>
        <w:t xml:space="preserve">seven </w:t>
      </w:r>
      <w:r w:rsidRPr="00E725F4">
        <w:rPr>
          <w:rFonts w:ascii="Times" w:eastAsia="Times New Roman" w:hAnsi="Times" w:cs="Times New Roman"/>
          <w:i w:val="0"/>
          <w:iCs w:val="0"/>
        </w:rPr>
        <w:t>core</w:t>
      </w:r>
      <w:r w:rsidR="00A76487" w:rsidRPr="00E725F4">
        <w:rPr>
          <w:rFonts w:ascii="Times" w:eastAsia="Times New Roman" w:hAnsi="Times" w:cs="Times New Roman"/>
          <w:i w:val="0"/>
          <w:iCs w:val="0"/>
        </w:rPr>
        <w:t xml:space="preserve"> subject areas</w:t>
      </w:r>
      <w:r w:rsidR="000E5AFF" w:rsidRPr="00E725F4">
        <w:rPr>
          <w:rFonts w:ascii="Times" w:eastAsia="Times New Roman" w:hAnsi="Times" w:cs="Times New Roman"/>
          <w:i w:val="0"/>
          <w:iCs w:val="0"/>
        </w:rPr>
        <w:t xml:space="preserve">. </w:t>
      </w:r>
      <w:r w:rsidR="007E3BAB" w:rsidRPr="00E725F4">
        <w:rPr>
          <w:rFonts w:ascii="Times" w:eastAsia="Times New Roman" w:hAnsi="Times" w:cs="Times New Roman"/>
          <w:i w:val="0"/>
          <w:iCs w:val="0"/>
        </w:rPr>
        <w:t xml:space="preserve"> </w:t>
      </w:r>
      <w:r w:rsidR="000E5AFF" w:rsidRPr="00E725F4">
        <w:rPr>
          <w:rFonts w:ascii="Times" w:eastAsia="Times New Roman" w:hAnsi="Times" w:cs="Times New Roman"/>
          <w:i w:val="0"/>
          <w:iCs w:val="0"/>
        </w:rPr>
        <w:t xml:space="preserve">Considered as a discrete subject, </w:t>
      </w:r>
      <w:r w:rsidR="007E3BAB" w:rsidRPr="00E725F4">
        <w:rPr>
          <w:rFonts w:ascii="Times" w:eastAsia="Times New Roman" w:hAnsi="Times" w:cs="Times New Roman"/>
          <w:i w:val="0"/>
          <w:iCs w:val="0"/>
        </w:rPr>
        <w:t>EU law</w:t>
      </w:r>
      <w:r w:rsidR="00051244" w:rsidRPr="00E725F4">
        <w:rPr>
          <w:rFonts w:ascii="Times" w:eastAsia="Times New Roman" w:hAnsi="Times" w:cs="Times New Roman"/>
          <w:i w:val="0"/>
          <w:iCs w:val="0"/>
        </w:rPr>
        <w:t xml:space="preserve"> </w:t>
      </w:r>
      <w:r w:rsidR="006204A7" w:rsidRPr="00E725F4">
        <w:rPr>
          <w:rFonts w:ascii="Times" w:eastAsia="Times New Roman" w:hAnsi="Times" w:cs="Times New Roman"/>
          <w:i w:val="0"/>
          <w:iCs w:val="0"/>
        </w:rPr>
        <w:t>may</w:t>
      </w:r>
      <w:r w:rsidR="0047145B" w:rsidRPr="00E725F4">
        <w:rPr>
          <w:rFonts w:ascii="Times" w:eastAsia="Times New Roman" w:hAnsi="Times" w:cs="Times New Roman"/>
          <w:i w:val="0"/>
          <w:iCs w:val="0"/>
        </w:rPr>
        <w:t xml:space="preserve"> be thought to</w:t>
      </w:r>
      <w:r w:rsidR="006204A7" w:rsidRPr="00E725F4">
        <w:rPr>
          <w:rFonts w:ascii="Times" w:eastAsia="Times New Roman" w:hAnsi="Times" w:cs="Times New Roman"/>
          <w:i w:val="0"/>
          <w:iCs w:val="0"/>
        </w:rPr>
        <w:t xml:space="preserve"> </w:t>
      </w:r>
      <w:r w:rsidRPr="00E725F4">
        <w:rPr>
          <w:rFonts w:ascii="Times" w:eastAsia="Times New Roman" w:hAnsi="Times" w:cs="Times New Roman"/>
          <w:i w:val="0"/>
          <w:iCs w:val="0"/>
        </w:rPr>
        <w:t>re</w:t>
      </w:r>
      <w:r w:rsidR="00846F27" w:rsidRPr="00E725F4">
        <w:rPr>
          <w:rFonts w:ascii="Times" w:eastAsia="Times New Roman" w:hAnsi="Times" w:cs="Times New Roman"/>
          <w:i w:val="0"/>
          <w:iCs w:val="0"/>
        </w:rPr>
        <w:t>present between 5%-</w:t>
      </w:r>
      <w:r w:rsidR="007E3BAB" w:rsidRPr="00E725F4">
        <w:rPr>
          <w:rFonts w:ascii="Times" w:eastAsia="Times New Roman" w:hAnsi="Times" w:cs="Times New Roman"/>
          <w:i w:val="0"/>
          <w:iCs w:val="0"/>
        </w:rPr>
        <w:t>8%</w:t>
      </w:r>
      <w:r w:rsidR="000E5AFF" w:rsidRPr="00E725F4">
        <w:rPr>
          <w:rFonts w:ascii="Times" w:eastAsia="Times New Roman" w:hAnsi="Times" w:cs="Times New Roman"/>
          <w:i w:val="0"/>
          <w:iCs w:val="0"/>
        </w:rPr>
        <w:t xml:space="preserve"> or</w:t>
      </w:r>
      <w:r w:rsidR="00846F27" w:rsidRPr="00E725F4">
        <w:rPr>
          <w:rFonts w:ascii="Times" w:eastAsia="Times New Roman" w:hAnsi="Times" w:cs="Times New Roman"/>
          <w:i w:val="0"/>
          <w:iCs w:val="0"/>
        </w:rPr>
        <w:t xml:space="preserve"> 20 or</w:t>
      </w:r>
      <w:r w:rsidR="006E030D" w:rsidRPr="00E725F4">
        <w:rPr>
          <w:rFonts w:ascii="Times" w:eastAsia="Times New Roman" w:hAnsi="Times" w:cs="Times New Roman"/>
          <w:i w:val="0"/>
          <w:iCs w:val="0"/>
        </w:rPr>
        <w:t xml:space="preserve"> </w:t>
      </w:r>
      <w:r w:rsidR="000E5AFF" w:rsidRPr="00E725F4">
        <w:rPr>
          <w:rFonts w:ascii="Times" w:eastAsia="Times New Roman" w:hAnsi="Times" w:cs="Times New Roman"/>
          <w:i w:val="0"/>
          <w:iCs w:val="0"/>
        </w:rPr>
        <w:t>30 CATS</w:t>
      </w:r>
      <w:r w:rsidRPr="00E725F4">
        <w:rPr>
          <w:rFonts w:ascii="Times" w:eastAsia="Times New Roman" w:hAnsi="Times" w:cs="Times New Roman"/>
          <w:i w:val="0"/>
          <w:iCs w:val="0"/>
        </w:rPr>
        <w:t xml:space="preserve"> o</w:t>
      </w:r>
      <w:r w:rsidR="007E3BAB" w:rsidRPr="00E725F4">
        <w:rPr>
          <w:rFonts w:ascii="Times" w:eastAsia="Times New Roman" w:hAnsi="Times" w:cs="Times New Roman"/>
          <w:i w:val="0"/>
          <w:iCs w:val="0"/>
        </w:rPr>
        <w:t xml:space="preserve">f 360 CATS </w:t>
      </w:r>
      <w:r w:rsidR="00BE19FA" w:rsidRPr="00E725F4">
        <w:rPr>
          <w:rFonts w:ascii="Times" w:eastAsia="Times New Roman" w:hAnsi="Times" w:cs="Times New Roman"/>
          <w:i w:val="0"/>
          <w:iCs w:val="0"/>
        </w:rPr>
        <w:t xml:space="preserve">of a typical </w:t>
      </w:r>
      <w:r w:rsidRPr="00E725F4">
        <w:rPr>
          <w:rFonts w:ascii="Times" w:eastAsia="Times New Roman" w:hAnsi="Times" w:cs="Times New Roman"/>
          <w:i w:val="0"/>
          <w:iCs w:val="0"/>
        </w:rPr>
        <w:t>law</w:t>
      </w:r>
      <w:r w:rsidR="006E030D" w:rsidRPr="00E725F4">
        <w:rPr>
          <w:rFonts w:ascii="Times" w:eastAsia="Times New Roman" w:hAnsi="Times" w:cs="Times New Roman"/>
          <w:i w:val="0"/>
          <w:iCs w:val="0"/>
        </w:rPr>
        <w:t xml:space="preserve"> </w:t>
      </w:r>
      <w:r w:rsidR="000E5AFF" w:rsidRPr="00E725F4">
        <w:rPr>
          <w:rFonts w:ascii="Times" w:eastAsia="Times New Roman" w:hAnsi="Times" w:cs="Times New Roman"/>
          <w:i w:val="0"/>
          <w:iCs w:val="0"/>
        </w:rPr>
        <w:lastRenderedPageBreak/>
        <w:t xml:space="preserve">degree. It may represent </w:t>
      </w:r>
      <w:r w:rsidR="00C66710" w:rsidRPr="00E725F4">
        <w:rPr>
          <w:rFonts w:ascii="Times" w:eastAsia="Times New Roman" w:hAnsi="Times" w:cs="Times New Roman"/>
          <w:i w:val="0"/>
          <w:iCs w:val="0"/>
        </w:rPr>
        <w:t>more if options in EU law are taken</w:t>
      </w:r>
      <w:r w:rsidR="00BB2786" w:rsidRPr="00E725F4">
        <w:rPr>
          <w:rFonts w:ascii="Times" w:eastAsia="Times New Roman" w:hAnsi="Times" w:cs="Times New Roman"/>
          <w:i w:val="0"/>
          <w:iCs w:val="0"/>
        </w:rPr>
        <w:t xml:space="preserve">, or if EU law </w:t>
      </w:r>
      <w:r w:rsidR="000E5AFF" w:rsidRPr="00E725F4">
        <w:rPr>
          <w:rFonts w:ascii="Times" w:eastAsia="Times New Roman" w:hAnsi="Times" w:cs="Times New Roman"/>
          <w:i w:val="0"/>
          <w:iCs w:val="0"/>
        </w:rPr>
        <w:t>contained in</w:t>
      </w:r>
      <w:r w:rsidR="00BB2786" w:rsidRPr="00E725F4">
        <w:rPr>
          <w:rFonts w:ascii="Times" w:eastAsia="Times New Roman" w:hAnsi="Times" w:cs="Times New Roman"/>
          <w:i w:val="0"/>
          <w:iCs w:val="0"/>
        </w:rPr>
        <w:t xml:space="preserve"> Legal Systems/Public Law or other modules is taken into account</w:t>
      </w:r>
      <w:r w:rsidR="00C66710" w:rsidRPr="00E725F4">
        <w:rPr>
          <w:rFonts w:ascii="Times" w:eastAsia="Times New Roman" w:hAnsi="Times" w:cs="Times New Roman"/>
          <w:i w:val="0"/>
          <w:iCs w:val="0"/>
        </w:rPr>
        <w:t>.</w:t>
      </w:r>
      <w:r w:rsidR="007E3BAB" w:rsidRPr="00E725F4">
        <w:rPr>
          <w:rStyle w:val="FootnoteReference"/>
          <w:rFonts w:ascii="Times" w:eastAsia="Times New Roman" w:hAnsi="Times" w:cs="Times New Roman"/>
          <w:i w:val="0"/>
          <w:lang w:val="en-GB"/>
        </w:rPr>
        <w:footnoteReference w:id="14"/>
      </w:r>
      <w:r w:rsidR="007E3BAB" w:rsidRPr="00E725F4">
        <w:rPr>
          <w:rFonts w:ascii="Times" w:eastAsia="Times New Roman" w:hAnsi="Times" w:cs="Times New Roman"/>
          <w:i w:val="0"/>
          <w:iCs w:val="0"/>
        </w:rPr>
        <w:t xml:space="preserve"> </w:t>
      </w:r>
    </w:p>
    <w:p w14:paraId="3610A77A" w14:textId="77777777" w:rsidR="00BB2786" w:rsidRPr="00E725F4" w:rsidRDefault="00BB2786" w:rsidP="00A6390B">
      <w:pPr>
        <w:rPr>
          <w:rFonts w:ascii="Times" w:eastAsia="Times New Roman" w:hAnsi="Times" w:cs="Times New Roman"/>
          <w:i w:val="0"/>
          <w:iCs w:val="0"/>
          <w:lang w:val="en-GB"/>
        </w:rPr>
      </w:pPr>
    </w:p>
    <w:p w14:paraId="24997592" w14:textId="4F09133E" w:rsidR="00051F98" w:rsidRPr="00E725F4" w:rsidRDefault="0097490A" w:rsidP="00A6390B">
      <w:pPr>
        <w:rPr>
          <w:rFonts w:ascii="Times" w:eastAsia="Times New Roman" w:hAnsi="Times" w:cs="Times New Roman"/>
          <w:i w:val="0"/>
          <w:iCs w:val="0"/>
        </w:rPr>
      </w:pPr>
      <w:r w:rsidRPr="00E725F4">
        <w:rPr>
          <w:rFonts w:ascii="Times" w:eastAsia="Times New Roman" w:hAnsi="Times" w:cs="Times New Roman"/>
          <w:i w:val="0"/>
          <w:iCs w:val="0"/>
          <w:lang w:val="en-GB"/>
        </w:rPr>
        <w:t xml:space="preserve">It took some time for EU law to </w:t>
      </w:r>
      <w:r w:rsidR="000E5AFF" w:rsidRPr="00E725F4">
        <w:rPr>
          <w:rFonts w:ascii="Times" w:eastAsia="Times New Roman" w:hAnsi="Times" w:cs="Times New Roman"/>
          <w:i w:val="0"/>
          <w:iCs w:val="0"/>
          <w:lang w:val="en-GB"/>
        </w:rPr>
        <w:t xml:space="preserve">be </w:t>
      </w:r>
      <w:r w:rsidR="00C66710" w:rsidRPr="00E725F4">
        <w:rPr>
          <w:rFonts w:ascii="Times" w:eastAsia="Times New Roman" w:hAnsi="Times" w:cs="Times New Roman"/>
          <w:i w:val="0"/>
          <w:iCs w:val="0"/>
          <w:lang w:val="en-GB"/>
        </w:rPr>
        <w:t>designated</w:t>
      </w:r>
      <w:r w:rsidRPr="00E725F4">
        <w:rPr>
          <w:rFonts w:ascii="Times" w:eastAsia="Times New Roman" w:hAnsi="Times" w:cs="Times New Roman"/>
          <w:i w:val="0"/>
          <w:iCs w:val="0"/>
          <w:lang w:val="en-GB"/>
        </w:rPr>
        <w:t xml:space="preserve"> as a core</w:t>
      </w:r>
      <w:r w:rsidR="00BB2786" w:rsidRPr="00E725F4">
        <w:rPr>
          <w:rFonts w:ascii="Times" w:eastAsia="Times New Roman" w:hAnsi="Times" w:cs="Times New Roman"/>
          <w:i w:val="0"/>
          <w:iCs w:val="0"/>
          <w:lang w:val="en-GB"/>
        </w:rPr>
        <w:t xml:space="preserve"> subject</w:t>
      </w:r>
      <w:r w:rsidRPr="00E725F4">
        <w:rPr>
          <w:rFonts w:ascii="Times" w:eastAsia="Times New Roman" w:hAnsi="Times" w:cs="Times New Roman"/>
          <w:i w:val="0"/>
          <w:iCs w:val="0"/>
          <w:lang w:val="en-GB"/>
        </w:rPr>
        <w:t xml:space="preserve">. </w:t>
      </w:r>
      <w:r w:rsidR="00C66710" w:rsidRPr="00E725F4">
        <w:rPr>
          <w:rFonts w:ascii="Times" w:eastAsia="Times New Roman" w:hAnsi="Times" w:cs="Times New Roman"/>
          <w:i w:val="0"/>
          <w:iCs w:val="0"/>
          <w:lang w:val="en-GB"/>
        </w:rPr>
        <w:t>Between 1973, when</w:t>
      </w:r>
      <w:r w:rsidR="00805B67" w:rsidRPr="00E725F4">
        <w:rPr>
          <w:rFonts w:ascii="Times" w:eastAsia="Times New Roman" w:hAnsi="Times" w:cs="Times New Roman"/>
          <w:i w:val="0"/>
          <w:iCs w:val="0"/>
          <w:lang w:val="en-GB"/>
        </w:rPr>
        <w:t xml:space="preserve"> the</w:t>
      </w:r>
      <w:r w:rsidR="00C66710"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UK </w:t>
      </w:r>
      <w:r w:rsidR="006C63A5" w:rsidRPr="00E725F4">
        <w:rPr>
          <w:rFonts w:ascii="Times" w:eastAsia="Times New Roman" w:hAnsi="Times" w:cs="Times New Roman"/>
          <w:i w:val="0"/>
          <w:iCs w:val="0"/>
          <w:lang w:val="en-GB"/>
        </w:rPr>
        <w:t xml:space="preserve">joined </w:t>
      </w:r>
      <w:r w:rsidR="00805B67" w:rsidRPr="00E725F4">
        <w:rPr>
          <w:rFonts w:ascii="Times" w:eastAsia="Times New Roman" w:hAnsi="Times" w:cs="Times New Roman"/>
          <w:i w:val="0"/>
          <w:iCs w:val="0"/>
          <w:lang w:val="en-GB"/>
        </w:rPr>
        <w:t xml:space="preserve">the </w:t>
      </w:r>
      <w:r w:rsidR="006C63A5" w:rsidRPr="00E725F4">
        <w:rPr>
          <w:rFonts w:ascii="Times" w:eastAsia="Times New Roman" w:hAnsi="Times" w:cs="Times New Roman"/>
          <w:i w:val="0"/>
          <w:iCs w:val="0"/>
          <w:lang w:val="en-GB"/>
        </w:rPr>
        <w:t>EEC</w:t>
      </w:r>
      <w:r w:rsidR="000E5AFF" w:rsidRPr="00E725F4">
        <w:rPr>
          <w:rFonts w:ascii="Times" w:eastAsia="Times New Roman" w:hAnsi="Times" w:cs="Times New Roman"/>
          <w:i w:val="0"/>
          <w:iCs w:val="0"/>
          <w:lang w:val="en-GB"/>
        </w:rPr>
        <w:t>,</w:t>
      </w:r>
      <w:r w:rsidR="006C63A5" w:rsidRPr="00E725F4">
        <w:rPr>
          <w:rFonts w:ascii="Times" w:eastAsia="Times New Roman" w:hAnsi="Times" w:cs="Times New Roman"/>
          <w:i w:val="0"/>
          <w:iCs w:val="0"/>
          <w:lang w:val="en-GB"/>
        </w:rPr>
        <w:t xml:space="preserve"> (as </w:t>
      </w:r>
      <w:r w:rsidR="00580D9C" w:rsidRPr="00E725F4">
        <w:rPr>
          <w:rFonts w:ascii="Times" w:eastAsia="Times New Roman" w:hAnsi="Times" w:cs="Times New Roman"/>
          <w:i w:val="0"/>
          <w:iCs w:val="0"/>
          <w:lang w:val="en-GB"/>
        </w:rPr>
        <w:t xml:space="preserve">the </w:t>
      </w:r>
      <w:r w:rsidR="006C63A5" w:rsidRPr="00E725F4">
        <w:rPr>
          <w:rFonts w:ascii="Times" w:eastAsia="Times New Roman" w:hAnsi="Times" w:cs="Times New Roman"/>
          <w:i w:val="0"/>
          <w:iCs w:val="0"/>
          <w:lang w:val="en-GB"/>
        </w:rPr>
        <w:t>EU then was)</w:t>
      </w:r>
      <w:r w:rsidR="008A3568" w:rsidRPr="00E725F4">
        <w:rPr>
          <w:rFonts w:ascii="Times" w:eastAsia="Times New Roman" w:hAnsi="Times" w:cs="Times New Roman"/>
          <w:i w:val="0"/>
          <w:iCs w:val="0"/>
          <w:lang w:val="en-GB"/>
        </w:rPr>
        <w:t>,</w:t>
      </w:r>
      <w:r w:rsidR="006C63A5" w:rsidRPr="00E725F4">
        <w:rPr>
          <w:rFonts w:ascii="Times" w:eastAsia="Times New Roman" w:hAnsi="Times" w:cs="Times New Roman"/>
          <w:i w:val="0"/>
          <w:iCs w:val="0"/>
          <w:lang w:val="en-GB"/>
        </w:rPr>
        <w:t xml:space="preserve"> </w:t>
      </w:r>
      <w:r w:rsidR="00C66710" w:rsidRPr="00E725F4">
        <w:rPr>
          <w:rFonts w:ascii="Times" w:eastAsia="Times New Roman" w:hAnsi="Times" w:cs="Times New Roman"/>
          <w:i w:val="0"/>
          <w:iCs w:val="0"/>
          <w:lang w:val="en-GB"/>
        </w:rPr>
        <w:t>to 1996</w:t>
      </w:r>
      <w:r w:rsidR="008A3568" w:rsidRPr="00E725F4">
        <w:rPr>
          <w:rFonts w:ascii="Times" w:eastAsia="Times New Roman" w:hAnsi="Times" w:cs="Times New Roman"/>
          <w:i w:val="0"/>
          <w:iCs w:val="0"/>
          <w:lang w:val="en-GB"/>
        </w:rPr>
        <w:t>,</w:t>
      </w:r>
      <w:r w:rsidR="00C66710" w:rsidRPr="00E725F4">
        <w:rPr>
          <w:rFonts w:ascii="Times" w:eastAsia="Times New Roman" w:hAnsi="Times" w:cs="Times New Roman"/>
          <w:i w:val="0"/>
          <w:iCs w:val="0"/>
          <w:lang w:val="en-GB"/>
        </w:rPr>
        <w:t xml:space="preserve"> it was not </w:t>
      </w:r>
      <w:r w:rsidR="004E53E1" w:rsidRPr="00E725F4">
        <w:rPr>
          <w:rFonts w:ascii="Times" w:eastAsia="Times New Roman" w:hAnsi="Times" w:cs="Times New Roman"/>
          <w:i w:val="0"/>
          <w:iCs w:val="0"/>
          <w:lang w:val="en-GB"/>
        </w:rPr>
        <w:t>p</w:t>
      </w:r>
      <w:r w:rsidR="00C66710" w:rsidRPr="00E725F4">
        <w:rPr>
          <w:rFonts w:ascii="Times" w:eastAsia="Times New Roman" w:hAnsi="Times" w:cs="Times New Roman"/>
          <w:i w:val="0"/>
          <w:iCs w:val="0"/>
          <w:lang w:val="en-GB"/>
        </w:rPr>
        <w:t>a</w:t>
      </w:r>
      <w:r w:rsidR="004E53E1" w:rsidRPr="00E725F4">
        <w:rPr>
          <w:rFonts w:ascii="Times" w:eastAsia="Times New Roman" w:hAnsi="Times" w:cs="Times New Roman"/>
          <w:i w:val="0"/>
          <w:iCs w:val="0"/>
          <w:lang w:val="en-GB"/>
        </w:rPr>
        <w:t>rt of the</w:t>
      </w:r>
      <w:r w:rsidR="000E5AFF" w:rsidRPr="00E725F4">
        <w:rPr>
          <w:rFonts w:ascii="Times" w:eastAsia="Times New Roman" w:hAnsi="Times" w:cs="Times New Roman"/>
          <w:i w:val="0"/>
          <w:iCs w:val="0"/>
          <w:lang w:val="en-GB"/>
        </w:rPr>
        <w:t xml:space="preserve"> core.  It is recorded</w:t>
      </w:r>
      <w:r w:rsidR="00C66710" w:rsidRPr="00E725F4">
        <w:rPr>
          <w:rFonts w:ascii="Times" w:eastAsia="Times New Roman" w:hAnsi="Times" w:cs="Times New Roman"/>
          <w:i w:val="0"/>
          <w:iCs w:val="0"/>
          <w:lang w:val="en-GB"/>
        </w:rPr>
        <w:t xml:space="preserve"> </w:t>
      </w:r>
      <w:r w:rsidR="000E5AFF" w:rsidRPr="00E725F4">
        <w:rPr>
          <w:rFonts w:ascii="Times" w:eastAsia="Times New Roman" w:hAnsi="Times" w:cs="Times New Roman"/>
          <w:i w:val="0"/>
          <w:iCs w:val="0"/>
          <w:lang w:val="en-GB"/>
        </w:rPr>
        <w:t xml:space="preserve">by Francis Jacobs </w:t>
      </w:r>
      <w:r w:rsidR="00C66710" w:rsidRPr="00E725F4">
        <w:rPr>
          <w:rFonts w:ascii="Times" w:eastAsia="Times New Roman" w:hAnsi="Times" w:cs="Times New Roman"/>
          <w:i w:val="0"/>
          <w:iCs w:val="0"/>
          <w:lang w:val="en-GB"/>
        </w:rPr>
        <w:t xml:space="preserve">that by the late </w:t>
      </w:r>
      <w:r w:rsidR="006C63A5" w:rsidRPr="00E725F4">
        <w:rPr>
          <w:rFonts w:ascii="Times" w:eastAsia="Times New Roman" w:hAnsi="Times" w:cs="Times New Roman"/>
          <w:i w:val="0"/>
          <w:iCs w:val="0"/>
          <w:lang w:val="en-GB"/>
        </w:rPr>
        <w:t xml:space="preserve">1980s </w:t>
      </w:r>
      <w:r w:rsidR="00C63A49" w:rsidRPr="00E725F4">
        <w:rPr>
          <w:rFonts w:ascii="Times" w:eastAsia="Times New Roman" w:hAnsi="Times" w:cs="Times New Roman"/>
          <w:i w:val="0"/>
          <w:iCs w:val="0"/>
          <w:lang w:val="en-GB"/>
        </w:rPr>
        <w:t>all law schools were teaching EC</w:t>
      </w:r>
      <w:r w:rsidR="000E5AFF" w:rsidRPr="00E725F4">
        <w:rPr>
          <w:rFonts w:ascii="Times" w:eastAsia="Times New Roman" w:hAnsi="Times" w:cs="Times New Roman"/>
          <w:i w:val="0"/>
          <w:iCs w:val="0"/>
          <w:lang w:val="en-GB"/>
        </w:rPr>
        <w:t>,</w:t>
      </w:r>
      <w:r w:rsidR="00C63A49" w:rsidRPr="00E725F4">
        <w:rPr>
          <w:rFonts w:ascii="Times" w:eastAsia="Times New Roman" w:hAnsi="Times" w:cs="Times New Roman"/>
          <w:i w:val="0"/>
          <w:iCs w:val="0"/>
          <w:lang w:val="en-GB"/>
        </w:rPr>
        <w:t xml:space="preserve"> (</w:t>
      </w:r>
      <w:r w:rsidR="004E53E1" w:rsidRPr="00E725F4">
        <w:rPr>
          <w:rFonts w:ascii="Times" w:eastAsia="Times New Roman" w:hAnsi="Times" w:cs="Times New Roman"/>
          <w:i w:val="0"/>
          <w:iCs w:val="0"/>
          <w:lang w:val="en-GB"/>
        </w:rPr>
        <w:t>now</w:t>
      </w:r>
      <w:r w:rsidR="00C63A49" w:rsidRPr="00E725F4">
        <w:rPr>
          <w:rFonts w:ascii="Times" w:eastAsia="Times New Roman" w:hAnsi="Times" w:cs="Times New Roman"/>
          <w:i w:val="0"/>
          <w:iCs w:val="0"/>
          <w:lang w:val="en-GB"/>
        </w:rPr>
        <w:t xml:space="preserve"> EU)</w:t>
      </w:r>
      <w:r w:rsidR="000E5AFF" w:rsidRPr="00E725F4">
        <w:rPr>
          <w:rFonts w:ascii="Times" w:eastAsia="Times New Roman" w:hAnsi="Times" w:cs="Times New Roman"/>
          <w:i w:val="0"/>
          <w:iCs w:val="0"/>
          <w:lang w:val="en-GB"/>
        </w:rPr>
        <w:t>,</w:t>
      </w:r>
      <w:r w:rsidR="00C63A49" w:rsidRPr="00E725F4">
        <w:rPr>
          <w:rFonts w:ascii="Times" w:eastAsia="Times New Roman" w:hAnsi="Times" w:cs="Times New Roman"/>
          <w:i w:val="0"/>
          <w:iCs w:val="0"/>
          <w:lang w:val="en-GB"/>
        </w:rPr>
        <w:t xml:space="preserve"> law</w:t>
      </w:r>
      <w:r w:rsidR="006C63A5" w:rsidRPr="00E725F4">
        <w:rPr>
          <w:rFonts w:ascii="Times" w:eastAsia="Times New Roman" w:hAnsi="Times" w:cs="Times New Roman"/>
          <w:i w:val="0"/>
          <w:iCs w:val="0"/>
          <w:lang w:val="en-GB"/>
        </w:rPr>
        <w:t xml:space="preserve"> as an option and </w:t>
      </w:r>
      <w:r w:rsidR="00C66710" w:rsidRPr="00E725F4">
        <w:rPr>
          <w:rFonts w:ascii="Times" w:eastAsia="Times New Roman" w:hAnsi="Times" w:cs="Times New Roman"/>
          <w:i w:val="0"/>
          <w:iCs w:val="0"/>
          <w:lang w:val="en-GB"/>
        </w:rPr>
        <w:t xml:space="preserve">a </w:t>
      </w:r>
      <w:r w:rsidR="006C63A5" w:rsidRPr="00E725F4">
        <w:rPr>
          <w:rFonts w:ascii="Times" w:eastAsia="Times New Roman" w:hAnsi="Times" w:cs="Times New Roman"/>
          <w:i w:val="0"/>
          <w:iCs w:val="0"/>
          <w:lang w:val="en-GB"/>
        </w:rPr>
        <w:t xml:space="preserve">few had made it compulsory. </w:t>
      </w:r>
      <w:r w:rsidRPr="00E725F4">
        <w:rPr>
          <w:rFonts w:ascii="Times" w:eastAsia="Times New Roman" w:hAnsi="Times" w:cs="Times New Roman"/>
          <w:i w:val="0"/>
          <w:iCs w:val="0"/>
          <w:lang w:val="en-GB"/>
        </w:rPr>
        <w:t xml:space="preserve">By the </w:t>
      </w:r>
      <w:r w:rsidR="000F6498" w:rsidRPr="00E725F4">
        <w:rPr>
          <w:rFonts w:ascii="Times" w:eastAsia="Times New Roman" w:hAnsi="Times" w:cs="Times New Roman"/>
          <w:i w:val="0"/>
          <w:iCs w:val="0"/>
          <w:lang w:val="en-GB"/>
        </w:rPr>
        <w:t xml:space="preserve">early 1990s </w:t>
      </w:r>
      <w:r w:rsidRPr="00E725F4">
        <w:rPr>
          <w:rFonts w:ascii="Times" w:eastAsia="Times New Roman" w:hAnsi="Times" w:cs="Times New Roman"/>
          <w:i w:val="0"/>
          <w:iCs w:val="0"/>
          <w:lang w:val="en-GB"/>
        </w:rPr>
        <w:t>universities were</w:t>
      </w:r>
      <w:r w:rsidR="000E5AFF" w:rsidRPr="00E725F4">
        <w:rPr>
          <w:rFonts w:ascii="Times" w:eastAsia="Times New Roman" w:hAnsi="Times" w:cs="Times New Roman"/>
          <w:i w:val="0"/>
          <w:iCs w:val="0"/>
          <w:lang w:val="en-GB"/>
        </w:rPr>
        <w:t xml:space="preserve"> said to be</w:t>
      </w:r>
      <w:r w:rsidR="004A6F7B"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considering anxiously the place of Communit</w:t>
      </w:r>
      <w:r w:rsidR="004A6F7B" w:rsidRPr="00E725F4">
        <w:rPr>
          <w:rFonts w:ascii="Times" w:eastAsia="Times New Roman" w:hAnsi="Times" w:cs="Times New Roman"/>
          <w:i w:val="0"/>
          <w:iCs w:val="0"/>
          <w:lang w:val="en-GB"/>
        </w:rPr>
        <w:t>y law within the law curriculum’</w:t>
      </w:r>
      <w:r w:rsidR="000E5AFF" w:rsidRPr="00E725F4">
        <w:rPr>
          <w:rFonts w:ascii="Times" w:eastAsia="Times New Roman" w:hAnsi="Times" w:cs="Times New Roman"/>
          <w:i w:val="0"/>
          <w:iCs w:val="0"/>
          <w:lang w:val="en-GB"/>
        </w:rPr>
        <w:t>.</w:t>
      </w:r>
      <w:r w:rsidRPr="00E725F4">
        <w:rPr>
          <w:rStyle w:val="FootnoteReference"/>
          <w:rFonts w:ascii="Times" w:eastAsia="Times New Roman" w:hAnsi="Times" w:cs="Times New Roman"/>
          <w:i w:val="0"/>
          <w:iCs w:val="0"/>
          <w:lang w:val="en-GB"/>
        </w:rPr>
        <w:footnoteReference w:id="15"/>
      </w:r>
      <w:r w:rsidR="000E5AFF" w:rsidRPr="00E725F4">
        <w:rPr>
          <w:rFonts w:ascii="Times" w:eastAsia="Times New Roman" w:hAnsi="Times" w:cs="Times New Roman"/>
          <w:i w:val="0"/>
          <w:iCs w:val="0"/>
          <w:lang w:val="en-GB"/>
        </w:rPr>
        <w:t xml:space="preserve"> </w:t>
      </w:r>
      <w:r w:rsidR="00051F98" w:rsidRPr="00E725F4">
        <w:rPr>
          <w:rFonts w:ascii="Times" w:eastAsia="Times New Roman" w:hAnsi="Times" w:cs="Times New Roman"/>
          <w:i w:val="0"/>
          <w:iCs w:val="0"/>
          <w:lang w:val="en-GB"/>
        </w:rPr>
        <w:t xml:space="preserve">The 1996 </w:t>
      </w:r>
      <w:r w:rsidR="00E358A5" w:rsidRPr="00E725F4">
        <w:rPr>
          <w:rFonts w:ascii="Times" w:eastAsia="Times New Roman" w:hAnsi="Times" w:cs="Times New Roman"/>
          <w:i w:val="0"/>
          <w:iCs w:val="0"/>
          <w:lang w:val="en-GB"/>
        </w:rPr>
        <w:t>Lord Chancellor’s Advisory Committee on Legal Education and Conduct</w:t>
      </w:r>
      <w:r w:rsidR="00E358A5" w:rsidRPr="00E725F4">
        <w:rPr>
          <w:rFonts w:ascii="Times" w:eastAsia="Times New Roman" w:hAnsi="Times" w:cs="Times New Roman"/>
          <w:i w:val="0"/>
          <w:iCs w:val="0"/>
          <w:sz w:val="20"/>
          <w:szCs w:val="20"/>
          <w:lang w:val="en-GB"/>
        </w:rPr>
        <w:t xml:space="preserve"> </w:t>
      </w:r>
      <w:r w:rsidR="00E358A5" w:rsidRPr="00E725F4">
        <w:rPr>
          <w:rFonts w:ascii="Times" w:eastAsia="Times New Roman" w:hAnsi="Times" w:cs="Times New Roman"/>
          <w:i w:val="0"/>
          <w:iCs w:val="0"/>
          <w:lang w:val="en-GB"/>
        </w:rPr>
        <w:t>R</w:t>
      </w:r>
      <w:r w:rsidR="00C66710" w:rsidRPr="00E725F4">
        <w:rPr>
          <w:rFonts w:ascii="Times" w:eastAsia="Times New Roman" w:hAnsi="Times" w:cs="Times New Roman"/>
          <w:i w:val="0"/>
          <w:iCs w:val="0"/>
          <w:lang w:val="en-GB"/>
        </w:rPr>
        <w:t>eport</w:t>
      </w:r>
      <w:r w:rsidR="0007375F" w:rsidRPr="00E725F4">
        <w:rPr>
          <w:rFonts w:ascii="Times" w:eastAsia="Times New Roman" w:hAnsi="Times" w:cs="Times New Roman"/>
          <w:i w:val="0"/>
          <w:iCs w:val="0"/>
          <w:lang w:val="en-GB"/>
        </w:rPr>
        <w:t>, (ACLEC Report),</w:t>
      </w:r>
      <w:r w:rsidR="00051F98" w:rsidRPr="00E725F4">
        <w:rPr>
          <w:rFonts w:ascii="Times" w:eastAsia="Times New Roman" w:hAnsi="Times" w:cs="Times New Roman"/>
          <w:i w:val="0"/>
          <w:iCs w:val="0"/>
          <w:lang w:val="en-GB"/>
        </w:rPr>
        <w:t xml:space="preserve"> endorse</w:t>
      </w:r>
      <w:r w:rsidR="00C66710" w:rsidRPr="00E725F4">
        <w:rPr>
          <w:rFonts w:ascii="Times" w:eastAsia="Times New Roman" w:hAnsi="Times" w:cs="Times New Roman"/>
          <w:i w:val="0"/>
          <w:iCs w:val="0"/>
          <w:lang w:val="en-GB"/>
        </w:rPr>
        <w:t>d EU law as a core</w:t>
      </w:r>
      <w:r w:rsidR="00134A3F" w:rsidRPr="00E725F4">
        <w:rPr>
          <w:rFonts w:ascii="Times" w:eastAsia="Times New Roman" w:hAnsi="Times" w:cs="Times New Roman"/>
          <w:i w:val="0"/>
          <w:iCs w:val="0"/>
          <w:lang w:val="en-GB"/>
        </w:rPr>
        <w:t xml:space="preserve"> subject</w:t>
      </w:r>
      <w:r w:rsidR="00C66710" w:rsidRPr="00E725F4">
        <w:rPr>
          <w:rFonts w:ascii="Times" w:eastAsia="Times New Roman" w:hAnsi="Times" w:cs="Times New Roman"/>
          <w:i w:val="0"/>
          <w:iCs w:val="0"/>
          <w:lang w:val="en-GB"/>
        </w:rPr>
        <w:t xml:space="preserve"> </w:t>
      </w:r>
      <w:r w:rsidR="00051F98" w:rsidRPr="00E725F4">
        <w:rPr>
          <w:rFonts w:ascii="Times" w:eastAsia="Times New Roman" w:hAnsi="Times" w:cs="Times New Roman"/>
          <w:i w:val="0"/>
          <w:iCs w:val="0"/>
          <w:lang w:val="en-GB"/>
        </w:rPr>
        <w:t xml:space="preserve">being </w:t>
      </w:r>
      <w:r w:rsidR="00051F98" w:rsidRPr="00E725F4">
        <w:rPr>
          <w:rFonts w:ascii="Times" w:eastAsia="Times New Roman" w:hAnsi="Times" w:cs="Times New Roman"/>
          <w:bCs/>
          <w:i w:val="0"/>
          <w:iCs w:val="0"/>
        </w:rPr>
        <w:t>‘an acknowledgement of the international dimension of legal education in a globalized world.’</w:t>
      </w:r>
      <w:r w:rsidR="00051F98" w:rsidRPr="00E725F4">
        <w:rPr>
          <w:rStyle w:val="FootnoteReference"/>
          <w:rFonts w:ascii="Times" w:eastAsia="Times New Roman" w:hAnsi="Times" w:cs="Times New Roman"/>
          <w:bCs/>
          <w:i w:val="0"/>
          <w:iCs w:val="0"/>
        </w:rPr>
        <w:footnoteReference w:id="16"/>
      </w:r>
      <w:r w:rsidR="00051F98" w:rsidRPr="00E725F4">
        <w:rPr>
          <w:rFonts w:ascii="Times" w:eastAsia="Times New Roman" w:hAnsi="Times" w:cs="Times New Roman"/>
          <w:bCs/>
          <w:i w:val="0"/>
          <w:iCs w:val="0"/>
        </w:rPr>
        <w:t xml:space="preserve"> </w:t>
      </w:r>
      <w:r w:rsidR="00051F98" w:rsidRPr="00E725F4">
        <w:rPr>
          <w:rFonts w:ascii="Times" w:eastAsia="Times New Roman" w:hAnsi="Times" w:cs="Times New Roman"/>
          <w:i w:val="0"/>
          <w:iCs w:val="0"/>
        </w:rPr>
        <w:t xml:space="preserve">EU law was adopted as </w:t>
      </w:r>
      <w:r w:rsidR="00C63A49" w:rsidRPr="00E725F4">
        <w:rPr>
          <w:rFonts w:ascii="Times" w:eastAsia="Times New Roman" w:hAnsi="Times" w:cs="Times New Roman"/>
          <w:i w:val="0"/>
          <w:iCs w:val="0"/>
        </w:rPr>
        <w:t>a</w:t>
      </w:r>
      <w:r w:rsidR="00051F98" w:rsidRPr="00E725F4">
        <w:rPr>
          <w:rFonts w:ascii="Times" w:eastAsia="Times New Roman" w:hAnsi="Times" w:cs="Times New Roman"/>
          <w:i w:val="0"/>
          <w:iCs w:val="0"/>
        </w:rPr>
        <w:t xml:space="preserve"> core</w:t>
      </w:r>
      <w:r w:rsidR="00E358A5" w:rsidRPr="00E725F4">
        <w:rPr>
          <w:rFonts w:ascii="Times" w:eastAsia="Times New Roman" w:hAnsi="Times" w:cs="Times New Roman"/>
          <w:i w:val="0"/>
          <w:iCs w:val="0"/>
        </w:rPr>
        <w:t xml:space="preserve"> subject</w:t>
      </w:r>
      <w:r w:rsidR="00051F98" w:rsidRPr="00E725F4">
        <w:rPr>
          <w:rFonts w:ascii="Times" w:eastAsia="Times New Roman" w:hAnsi="Times" w:cs="Times New Roman"/>
          <w:i w:val="0"/>
          <w:iCs w:val="0"/>
        </w:rPr>
        <w:t xml:space="preserve"> from 1996.</w:t>
      </w:r>
      <w:r w:rsidR="00051F98" w:rsidRPr="00E725F4">
        <w:rPr>
          <w:rStyle w:val="FootnoteReference"/>
          <w:rFonts w:ascii="Times" w:eastAsia="Times New Roman" w:hAnsi="Times" w:cs="Times New Roman"/>
          <w:i w:val="0"/>
          <w:iCs w:val="0"/>
        </w:rPr>
        <w:footnoteReference w:id="17"/>
      </w:r>
      <w:r w:rsidR="00051F98" w:rsidRPr="00E725F4">
        <w:rPr>
          <w:rFonts w:ascii="Times" w:eastAsia="Times New Roman" w:hAnsi="Times" w:cs="Times New Roman"/>
          <w:i w:val="0"/>
          <w:iCs w:val="0"/>
        </w:rPr>
        <w:t xml:space="preserve"> </w:t>
      </w:r>
    </w:p>
    <w:p w14:paraId="32B954DE" w14:textId="77777777" w:rsidR="00051F98" w:rsidRPr="00E725F4" w:rsidRDefault="00051F98" w:rsidP="00A6390B">
      <w:pPr>
        <w:rPr>
          <w:rFonts w:ascii="Times" w:eastAsia="Times New Roman" w:hAnsi="Times" w:cs="Times New Roman"/>
          <w:i w:val="0"/>
          <w:iCs w:val="0"/>
        </w:rPr>
      </w:pPr>
    </w:p>
    <w:p w14:paraId="3503C480" w14:textId="2986CA04" w:rsidR="009F0D20" w:rsidRPr="00E725F4" w:rsidRDefault="0005210D" w:rsidP="00A6390B">
      <w:pPr>
        <w:rPr>
          <w:rFonts w:ascii="Times" w:eastAsia="Times New Roman" w:hAnsi="Times" w:cs="Times New Roman"/>
          <w:i w:val="0"/>
          <w:iCs w:val="0"/>
          <w:lang w:val="en-GB"/>
        </w:rPr>
      </w:pPr>
      <w:r w:rsidRPr="00E725F4">
        <w:rPr>
          <w:rFonts w:ascii="Times" w:eastAsia="Times New Roman" w:hAnsi="Times" w:cs="Times New Roman"/>
          <w:i w:val="0"/>
          <w:iCs w:val="0"/>
        </w:rPr>
        <w:t xml:space="preserve">Since </w:t>
      </w:r>
      <w:r w:rsidR="00C66710" w:rsidRPr="00E725F4">
        <w:rPr>
          <w:rFonts w:ascii="Times" w:eastAsia="Times New Roman" w:hAnsi="Times" w:cs="Times New Roman"/>
          <w:i w:val="0"/>
          <w:iCs w:val="0"/>
        </w:rPr>
        <w:t>then</w:t>
      </w:r>
      <w:r w:rsidR="00AC7195"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C63A49" w:rsidRPr="00E725F4">
        <w:rPr>
          <w:rFonts w:ascii="Times" w:eastAsia="Times New Roman" w:hAnsi="Times" w:cs="Times New Roman"/>
          <w:i w:val="0"/>
          <w:iCs w:val="0"/>
        </w:rPr>
        <w:t xml:space="preserve">the </w:t>
      </w:r>
      <w:r w:rsidRPr="00E725F4">
        <w:rPr>
          <w:rFonts w:ascii="Times" w:eastAsia="Times New Roman" w:hAnsi="Times" w:cs="Times New Roman"/>
          <w:i w:val="0"/>
          <w:iCs w:val="0"/>
        </w:rPr>
        <w:t xml:space="preserve">EU has continued to evolve </w:t>
      </w:r>
      <w:r w:rsidR="00BE19FA" w:rsidRPr="00E725F4">
        <w:rPr>
          <w:rFonts w:ascii="Times" w:eastAsia="Times New Roman" w:hAnsi="Times" w:cs="Times New Roman"/>
          <w:i w:val="0"/>
          <w:iCs w:val="0"/>
        </w:rPr>
        <w:t xml:space="preserve">and grow </w:t>
      </w:r>
      <w:r w:rsidRPr="00E725F4">
        <w:rPr>
          <w:rFonts w:ascii="Times" w:eastAsia="Times New Roman" w:hAnsi="Times" w:cs="Times New Roman"/>
          <w:i w:val="0"/>
          <w:iCs w:val="0"/>
        </w:rPr>
        <w:t>with treaty changes, notably Amsterdam</w:t>
      </w:r>
      <w:r w:rsidR="002C2237" w:rsidRPr="00E725F4">
        <w:rPr>
          <w:rFonts w:ascii="Times" w:eastAsia="Times New Roman" w:hAnsi="Times" w:cs="Times New Roman"/>
          <w:i w:val="0"/>
          <w:iCs w:val="0"/>
        </w:rPr>
        <w:t xml:space="preserve"> (1997)</w:t>
      </w:r>
      <w:r w:rsidR="003F4EF9" w:rsidRPr="00E725F4">
        <w:rPr>
          <w:rFonts w:ascii="Times" w:eastAsia="Times New Roman" w:hAnsi="Times" w:cs="Times New Roman"/>
          <w:i w:val="0"/>
          <w:iCs w:val="0"/>
        </w:rPr>
        <w:t>,</w:t>
      </w:r>
      <w:r w:rsidR="0090377E" w:rsidRPr="00E725F4">
        <w:rPr>
          <w:rFonts w:ascii="Times" w:eastAsia="Times New Roman" w:hAnsi="Times" w:cs="Times New Roman"/>
          <w:i w:val="0"/>
          <w:iCs w:val="0"/>
        </w:rPr>
        <w:t xml:space="preserve"> Nice (2000)</w:t>
      </w:r>
      <w:r w:rsidR="00087387" w:rsidRPr="00E725F4">
        <w:rPr>
          <w:rFonts w:ascii="Times" w:eastAsia="Times New Roman" w:hAnsi="Times" w:cs="Times New Roman"/>
          <w:i w:val="0"/>
          <w:iCs w:val="0"/>
        </w:rPr>
        <w:t>,</w:t>
      </w:r>
      <w:r w:rsidRPr="00E725F4">
        <w:rPr>
          <w:rFonts w:ascii="Times" w:eastAsia="Times New Roman" w:hAnsi="Times" w:cs="Times New Roman"/>
          <w:i w:val="0"/>
          <w:iCs w:val="0"/>
        </w:rPr>
        <w:t xml:space="preserve"> and Lisbon</w:t>
      </w:r>
      <w:r w:rsidR="002C2237" w:rsidRPr="00E725F4">
        <w:rPr>
          <w:rFonts w:ascii="Times" w:eastAsia="Times New Roman" w:hAnsi="Times" w:cs="Times New Roman"/>
          <w:i w:val="0"/>
          <w:iCs w:val="0"/>
        </w:rPr>
        <w:t xml:space="preserve"> (2007)</w:t>
      </w:r>
      <w:r w:rsidRPr="00E725F4">
        <w:rPr>
          <w:rFonts w:ascii="Times" w:eastAsia="Times New Roman" w:hAnsi="Times" w:cs="Times New Roman"/>
          <w:i w:val="0"/>
          <w:iCs w:val="0"/>
        </w:rPr>
        <w:t xml:space="preserve">, which have </w:t>
      </w:r>
      <w:r w:rsidR="008317B0" w:rsidRPr="00E725F4">
        <w:rPr>
          <w:rFonts w:ascii="Times" w:eastAsia="Times New Roman" w:hAnsi="Times" w:cs="Times New Roman"/>
          <w:i w:val="0"/>
          <w:iCs w:val="0"/>
        </w:rPr>
        <w:t>added to</w:t>
      </w:r>
      <w:r w:rsidRPr="00E725F4">
        <w:rPr>
          <w:rFonts w:ascii="Times" w:eastAsia="Times New Roman" w:hAnsi="Times" w:cs="Times New Roman"/>
          <w:i w:val="0"/>
          <w:iCs w:val="0"/>
        </w:rPr>
        <w:t xml:space="preserve"> </w:t>
      </w:r>
      <w:r w:rsidR="002912D6" w:rsidRPr="00E725F4">
        <w:rPr>
          <w:rFonts w:ascii="Times" w:eastAsia="Times New Roman" w:hAnsi="Times" w:cs="Times New Roman"/>
          <w:i w:val="0"/>
          <w:iCs w:val="0"/>
        </w:rPr>
        <w:t>its</w:t>
      </w:r>
      <w:r w:rsidRPr="00E725F4">
        <w:rPr>
          <w:rFonts w:ascii="Times" w:eastAsia="Times New Roman" w:hAnsi="Times" w:cs="Times New Roman"/>
          <w:i w:val="0"/>
          <w:iCs w:val="0"/>
        </w:rPr>
        <w:t xml:space="preserve"> competences, increas</w:t>
      </w:r>
      <w:r w:rsidR="008317B0" w:rsidRPr="00E725F4">
        <w:rPr>
          <w:rFonts w:ascii="Times" w:eastAsia="Times New Roman" w:hAnsi="Times" w:cs="Times New Roman"/>
          <w:i w:val="0"/>
          <w:iCs w:val="0"/>
        </w:rPr>
        <w:t>ing</w:t>
      </w:r>
      <w:r w:rsidRPr="00E725F4">
        <w:rPr>
          <w:rFonts w:ascii="Times" w:eastAsia="Times New Roman" w:hAnsi="Times" w:cs="Times New Roman"/>
          <w:i w:val="0"/>
          <w:iCs w:val="0"/>
        </w:rPr>
        <w:t xml:space="preserve"> the scope</w:t>
      </w:r>
      <w:r w:rsidR="003654B7" w:rsidRPr="00E725F4">
        <w:rPr>
          <w:rFonts w:ascii="Times" w:eastAsia="Times New Roman" w:hAnsi="Times" w:cs="Times New Roman"/>
          <w:i w:val="0"/>
          <w:iCs w:val="0"/>
        </w:rPr>
        <w:t>,</w:t>
      </w:r>
      <w:r w:rsidRPr="00E725F4">
        <w:rPr>
          <w:rFonts w:ascii="Times" w:eastAsia="Times New Roman" w:hAnsi="Times" w:cs="Times New Roman"/>
          <w:i w:val="0"/>
          <w:iCs w:val="0"/>
        </w:rPr>
        <w:t xml:space="preserve"> volume</w:t>
      </w:r>
      <w:r w:rsidR="003654B7" w:rsidRPr="00E725F4">
        <w:rPr>
          <w:rFonts w:ascii="Times" w:eastAsia="Times New Roman" w:hAnsi="Times" w:cs="Times New Roman"/>
          <w:i w:val="0"/>
          <w:iCs w:val="0"/>
        </w:rPr>
        <w:t xml:space="preserve"> and complexity</w:t>
      </w:r>
      <w:r w:rsidRPr="00E725F4">
        <w:rPr>
          <w:rFonts w:ascii="Times" w:eastAsia="Times New Roman" w:hAnsi="Times" w:cs="Times New Roman"/>
          <w:i w:val="0"/>
          <w:iCs w:val="0"/>
        </w:rPr>
        <w:t xml:space="preserve"> of EU law, with changes to the pillar structures</w:t>
      </w:r>
      <w:r w:rsidR="00BE19FA" w:rsidRPr="00E725F4">
        <w:rPr>
          <w:rFonts w:ascii="Times" w:eastAsia="Times New Roman" w:hAnsi="Times" w:cs="Times New Roman"/>
          <w:i w:val="0"/>
          <w:iCs w:val="0"/>
        </w:rPr>
        <w:t xml:space="preserve">, </w:t>
      </w:r>
      <w:r w:rsidR="00466F74" w:rsidRPr="00E725F4">
        <w:rPr>
          <w:rFonts w:ascii="Times" w:eastAsia="Times New Roman" w:hAnsi="Times" w:cs="Times New Roman"/>
          <w:i w:val="0"/>
          <w:iCs w:val="0"/>
        </w:rPr>
        <w:t>changing the</w:t>
      </w:r>
      <w:r w:rsidR="00BE19FA" w:rsidRPr="00E725F4">
        <w:rPr>
          <w:rFonts w:ascii="Times" w:eastAsia="Times New Roman" w:hAnsi="Times" w:cs="Times New Roman"/>
          <w:i w:val="0"/>
          <w:iCs w:val="0"/>
        </w:rPr>
        <w:t xml:space="preserve"> </w:t>
      </w:r>
      <w:r w:rsidR="00A76487" w:rsidRPr="00E725F4">
        <w:rPr>
          <w:rFonts w:ascii="Times" w:eastAsia="Times New Roman" w:hAnsi="Times" w:cs="Times New Roman"/>
          <w:i w:val="0"/>
          <w:iCs w:val="0"/>
        </w:rPr>
        <w:t>‘</w:t>
      </w:r>
      <w:r w:rsidR="00BE19FA" w:rsidRPr="00E725F4">
        <w:rPr>
          <w:rFonts w:ascii="Times" w:eastAsia="Times New Roman" w:hAnsi="Times" w:cs="Times New Roman"/>
          <w:i w:val="0"/>
          <w:iCs w:val="0"/>
        </w:rPr>
        <w:t>EC</w:t>
      </w:r>
      <w:r w:rsidR="00A76487" w:rsidRPr="00E725F4">
        <w:rPr>
          <w:rFonts w:ascii="Times" w:eastAsia="Times New Roman" w:hAnsi="Times" w:cs="Times New Roman"/>
          <w:i w:val="0"/>
          <w:iCs w:val="0"/>
        </w:rPr>
        <w:t>’</w:t>
      </w:r>
      <w:r w:rsidR="00BE19FA" w:rsidRPr="00E725F4">
        <w:rPr>
          <w:rFonts w:ascii="Times" w:eastAsia="Times New Roman" w:hAnsi="Times" w:cs="Times New Roman"/>
          <w:i w:val="0"/>
          <w:iCs w:val="0"/>
        </w:rPr>
        <w:t xml:space="preserve"> to </w:t>
      </w:r>
      <w:r w:rsidR="00A76487" w:rsidRPr="00E725F4">
        <w:rPr>
          <w:rFonts w:ascii="Times" w:eastAsia="Times New Roman" w:hAnsi="Times" w:cs="Times New Roman"/>
          <w:i w:val="0"/>
          <w:iCs w:val="0"/>
        </w:rPr>
        <w:t>‘</w:t>
      </w:r>
      <w:r w:rsidR="00BE19FA" w:rsidRPr="00E725F4">
        <w:rPr>
          <w:rFonts w:ascii="Times" w:eastAsia="Times New Roman" w:hAnsi="Times" w:cs="Times New Roman"/>
          <w:i w:val="0"/>
          <w:iCs w:val="0"/>
        </w:rPr>
        <w:t>EU</w:t>
      </w:r>
      <w:r w:rsidR="00A76487" w:rsidRPr="00E725F4">
        <w:rPr>
          <w:rFonts w:ascii="Times" w:eastAsia="Times New Roman" w:hAnsi="Times" w:cs="Times New Roman"/>
          <w:i w:val="0"/>
          <w:iCs w:val="0"/>
        </w:rPr>
        <w:t>’</w:t>
      </w:r>
      <w:r w:rsidRPr="00E725F4">
        <w:rPr>
          <w:rFonts w:ascii="Times" w:eastAsia="Times New Roman" w:hAnsi="Times" w:cs="Times New Roman"/>
          <w:i w:val="0"/>
          <w:iCs w:val="0"/>
        </w:rPr>
        <w:t>, and related limits an</w:t>
      </w:r>
      <w:r w:rsidR="00BF2F69" w:rsidRPr="00E725F4">
        <w:rPr>
          <w:rFonts w:ascii="Times" w:eastAsia="Times New Roman" w:hAnsi="Times" w:cs="Times New Roman"/>
          <w:i w:val="0"/>
          <w:iCs w:val="0"/>
        </w:rPr>
        <w:t>d tran</w:t>
      </w:r>
      <w:r w:rsidRPr="00E725F4">
        <w:rPr>
          <w:rFonts w:ascii="Times" w:eastAsia="Times New Roman" w:hAnsi="Times" w:cs="Times New Roman"/>
          <w:i w:val="0"/>
          <w:iCs w:val="0"/>
        </w:rPr>
        <w:t>sitional perio</w:t>
      </w:r>
      <w:r w:rsidR="00C63A49" w:rsidRPr="00E725F4">
        <w:rPr>
          <w:rFonts w:ascii="Times" w:eastAsia="Times New Roman" w:hAnsi="Times" w:cs="Times New Roman"/>
          <w:i w:val="0"/>
          <w:iCs w:val="0"/>
        </w:rPr>
        <w:t xml:space="preserve">ds on the jurisdiction of </w:t>
      </w:r>
      <w:r w:rsidR="003654B7" w:rsidRPr="00E725F4">
        <w:rPr>
          <w:rFonts w:ascii="Times" w:eastAsia="Times New Roman" w:hAnsi="Times" w:cs="Times New Roman"/>
          <w:i w:val="0"/>
          <w:iCs w:val="0"/>
        </w:rPr>
        <w:t>its C</w:t>
      </w:r>
      <w:r w:rsidR="00C63A49" w:rsidRPr="00E725F4">
        <w:rPr>
          <w:rFonts w:ascii="Times" w:eastAsia="Times New Roman" w:hAnsi="Times" w:cs="Times New Roman"/>
          <w:i w:val="0"/>
          <w:iCs w:val="0"/>
        </w:rPr>
        <w:t>ourt</w:t>
      </w:r>
      <w:r w:rsidR="00805B67" w:rsidRPr="00E725F4">
        <w:rPr>
          <w:rFonts w:ascii="Times" w:eastAsia="Times New Roman" w:hAnsi="Times" w:cs="Times New Roman"/>
          <w:i w:val="0"/>
          <w:iCs w:val="0"/>
        </w:rPr>
        <w:t>, CJEU</w:t>
      </w:r>
      <w:r w:rsidRPr="00E725F4">
        <w:rPr>
          <w:rFonts w:ascii="Times" w:eastAsia="Times New Roman" w:hAnsi="Times" w:cs="Times New Roman"/>
          <w:i w:val="0"/>
          <w:iCs w:val="0"/>
        </w:rPr>
        <w:t>, not to menti</w:t>
      </w:r>
      <w:r w:rsidR="00BE19FA" w:rsidRPr="00E725F4">
        <w:rPr>
          <w:rFonts w:ascii="Times" w:eastAsia="Times New Roman" w:hAnsi="Times" w:cs="Times New Roman"/>
          <w:i w:val="0"/>
          <w:iCs w:val="0"/>
        </w:rPr>
        <w:t xml:space="preserve">on the complexities around </w:t>
      </w:r>
      <w:r w:rsidR="00A4642F" w:rsidRPr="00E725F4">
        <w:rPr>
          <w:rFonts w:ascii="Times" w:eastAsia="Times New Roman" w:hAnsi="Times" w:cs="Times New Roman"/>
          <w:i w:val="0"/>
          <w:iCs w:val="0"/>
        </w:rPr>
        <w:t>so-called ‘</w:t>
      </w:r>
      <w:r w:rsidR="00BE19FA" w:rsidRPr="00E725F4">
        <w:rPr>
          <w:rFonts w:ascii="Times" w:eastAsia="Times New Roman" w:hAnsi="Times" w:cs="Times New Roman"/>
          <w:i w:val="0"/>
          <w:iCs w:val="0"/>
        </w:rPr>
        <w:t>opt-</w:t>
      </w:r>
      <w:r w:rsidRPr="00E725F4">
        <w:rPr>
          <w:rFonts w:ascii="Times" w:eastAsia="Times New Roman" w:hAnsi="Times" w:cs="Times New Roman"/>
          <w:i w:val="0"/>
          <w:iCs w:val="0"/>
        </w:rPr>
        <w:t>outs</w:t>
      </w:r>
      <w:r w:rsidR="00A4642F"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BE19FA" w:rsidRPr="00E725F4">
        <w:rPr>
          <w:rFonts w:ascii="Times" w:eastAsia="Times New Roman" w:hAnsi="Times" w:cs="Times New Roman"/>
          <w:i w:val="0"/>
          <w:iCs w:val="0"/>
        </w:rPr>
        <w:t xml:space="preserve">of obligations </w:t>
      </w:r>
      <w:r w:rsidRPr="00E725F4">
        <w:rPr>
          <w:rFonts w:ascii="Times" w:eastAsia="Times New Roman" w:hAnsi="Times" w:cs="Times New Roman"/>
          <w:i w:val="0"/>
          <w:iCs w:val="0"/>
        </w:rPr>
        <w:t xml:space="preserve">especially where the UK is concerned. </w:t>
      </w:r>
      <w:r w:rsidR="00150EA0" w:rsidRPr="00F23ECB">
        <w:rPr>
          <w:rFonts w:ascii="Times" w:eastAsia="Times New Roman" w:hAnsi="Times" w:cs="Times New Roman"/>
          <w:i w:val="0"/>
          <w:iCs w:val="0"/>
        </w:rPr>
        <w:t>The latter include opt</w:t>
      </w:r>
      <w:r w:rsidR="00E12C41" w:rsidRPr="00F23ECB">
        <w:rPr>
          <w:rFonts w:ascii="Times" w:eastAsia="Times New Roman" w:hAnsi="Times" w:cs="Times New Roman"/>
          <w:i w:val="0"/>
          <w:iCs w:val="0"/>
        </w:rPr>
        <w:t>-</w:t>
      </w:r>
      <w:r w:rsidR="00150EA0" w:rsidRPr="00F23ECB">
        <w:rPr>
          <w:rFonts w:ascii="Times" w:eastAsia="Times New Roman" w:hAnsi="Times" w:cs="Times New Roman"/>
          <w:i w:val="0"/>
          <w:iCs w:val="0"/>
        </w:rPr>
        <w:t>outs from the Euro currency, much of the law relating to Schengen rules of removal of border controls, and</w:t>
      </w:r>
      <w:r w:rsidR="00E12C41" w:rsidRPr="00F23ECB">
        <w:rPr>
          <w:rFonts w:ascii="Times" w:eastAsia="Times New Roman" w:hAnsi="Times" w:cs="Times New Roman"/>
          <w:i w:val="0"/>
          <w:iCs w:val="0"/>
        </w:rPr>
        <w:t xml:space="preserve"> what is not so much</w:t>
      </w:r>
      <w:r w:rsidR="00150EA0" w:rsidRPr="00F23ECB">
        <w:rPr>
          <w:rFonts w:ascii="Times" w:eastAsia="Times New Roman" w:hAnsi="Times" w:cs="Times New Roman"/>
          <w:i w:val="0"/>
          <w:iCs w:val="0"/>
        </w:rPr>
        <w:t xml:space="preserve"> an opt-out</w:t>
      </w:r>
      <w:r w:rsidR="00E12C41" w:rsidRPr="00F23ECB">
        <w:rPr>
          <w:rFonts w:ascii="Times" w:eastAsia="Times New Roman" w:hAnsi="Times" w:cs="Times New Roman"/>
          <w:i w:val="0"/>
          <w:iCs w:val="0"/>
        </w:rPr>
        <w:t xml:space="preserve"> as</w:t>
      </w:r>
      <w:r w:rsidR="00150EA0" w:rsidRPr="00F23ECB">
        <w:rPr>
          <w:rFonts w:ascii="Times" w:eastAsia="Times New Roman" w:hAnsi="Times" w:cs="Times New Roman"/>
          <w:i w:val="0"/>
          <w:iCs w:val="0"/>
        </w:rPr>
        <w:t xml:space="preserve"> a caveat in relation to application of the EU’s own Charter of Fundamental Rights.</w:t>
      </w:r>
      <w:r w:rsidR="00150EA0" w:rsidRPr="00F23ECB">
        <w:rPr>
          <w:rStyle w:val="FootnoteReference"/>
          <w:rFonts w:ascii="Times" w:eastAsia="Times New Roman" w:hAnsi="Times" w:cs="Times New Roman"/>
          <w:i w:val="0"/>
          <w:iCs w:val="0"/>
        </w:rPr>
        <w:footnoteReference w:id="18"/>
      </w:r>
      <w:r w:rsidR="00150EA0" w:rsidRPr="00E725F4">
        <w:rPr>
          <w:rFonts w:ascii="Times" w:eastAsia="Times New Roman" w:hAnsi="Times" w:cs="Times New Roman"/>
          <w:i w:val="0"/>
          <w:iCs w:val="0"/>
        </w:rPr>
        <w:t xml:space="preserve"> </w:t>
      </w:r>
      <w:r w:rsidRPr="00E725F4">
        <w:rPr>
          <w:rFonts w:ascii="Times" w:eastAsia="Times New Roman" w:hAnsi="Times" w:cs="Times New Roman"/>
          <w:i w:val="0"/>
          <w:iCs w:val="0"/>
        </w:rPr>
        <w:t>The enormous impact of</w:t>
      </w:r>
      <w:r w:rsidR="00C63A49" w:rsidRPr="00E725F4">
        <w:rPr>
          <w:rFonts w:ascii="Times" w:eastAsia="Times New Roman" w:hAnsi="Times" w:cs="Times New Roman"/>
          <w:i w:val="0"/>
          <w:iCs w:val="0"/>
        </w:rPr>
        <w:t xml:space="preserve"> EU law can be seen in the constant wide-impacting CJ</w:t>
      </w:r>
      <w:r w:rsidR="00805B67" w:rsidRPr="00F23ECB">
        <w:rPr>
          <w:rFonts w:ascii="Times" w:eastAsia="Times New Roman" w:hAnsi="Times" w:cs="Times New Roman"/>
          <w:i w:val="0"/>
          <w:iCs w:val="0"/>
        </w:rPr>
        <w:t>EU</w:t>
      </w:r>
      <w:r w:rsidR="00E12C41" w:rsidRPr="00F23ECB">
        <w:rPr>
          <w:rFonts w:ascii="Times" w:eastAsia="Times New Roman" w:hAnsi="Times" w:cs="Times New Roman"/>
          <w:i w:val="0"/>
          <w:iCs w:val="0"/>
        </w:rPr>
        <w:t xml:space="preserve"> </w:t>
      </w:r>
      <w:r w:rsidR="00C63A49" w:rsidRPr="00E725F4">
        <w:rPr>
          <w:rFonts w:ascii="Times" w:eastAsia="Times New Roman" w:hAnsi="Times" w:cs="Times New Roman"/>
          <w:i w:val="0"/>
          <w:iCs w:val="0"/>
        </w:rPr>
        <w:t>decisions, an ever-</w:t>
      </w:r>
      <w:r w:rsidRPr="00E725F4">
        <w:rPr>
          <w:rFonts w:ascii="Times" w:eastAsia="Times New Roman" w:hAnsi="Times" w:cs="Times New Roman"/>
          <w:i w:val="0"/>
          <w:iCs w:val="0"/>
        </w:rPr>
        <w:t>increasing range of literature</w:t>
      </w:r>
      <w:r w:rsidR="00C63A49" w:rsidRPr="00E725F4">
        <w:rPr>
          <w:rFonts w:ascii="Times" w:eastAsia="Times New Roman" w:hAnsi="Times" w:cs="Times New Roman"/>
          <w:i w:val="0"/>
          <w:iCs w:val="0"/>
        </w:rPr>
        <w:t xml:space="preserve"> and specialisation of EU law</w:t>
      </w:r>
      <w:r w:rsidR="00D1584C" w:rsidRPr="00E725F4">
        <w:rPr>
          <w:rFonts w:ascii="Times" w:eastAsia="Times New Roman" w:hAnsi="Times" w:cs="Times New Roman"/>
          <w:i w:val="0"/>
          <w:iCs w:val="0"/>
        </w:rPr>
        <w:t xml:space="preserve"> both as studied and as practised</w:t>
      </w:r>
      <w:r w:rsidR="00C63A49" w:rsidRPr="00E725F4">
        <w:rPr>
          <w:rFonts w:ascii="Times" w:eastAsia="Times New Roman" w:hAnsi="Times" w:cs="Times New Roman"/>
          <w:i w:val="0"/>
          <w:iCs w:val="0"/>
        </w:rPr>
        <w:t xml:space="preserve">, </w:t>
      </w:r>
      <w:r w:rsidRPr="00E725F4">
        <w:rPr>
          <w:rFonts w:ascii="Times" w:eastAsia="Times New Roman" w:hAnsi="Times" w:cs="Times New Roman"/>
          <w:i w:val="0"/>
          <w:iCs w:val="0"/>
        </w:rPr>
        <w:t xml:space="preserve">and </w:t>
      </w:r>
      <w:r w:rsidR="00C63A49" w:rsidRPr="00E725F4">
        <w:rPr>
          <w:rFonts w:ascii="Times" w:eastAsia="Times New Roman" w:hAnsi="Times" w:cs="Times New Roman"/>
          <w:i w:val="0"/>
          <w:iCs w:val="0"/>
        </w:rPr>
        <w:t xml:space="preserve">dilemmas for </w:t>
      </w:r>
      <w:r w:rsidRPr="00E725F4">
        <w:rPr>
          <w:rFonts w:ascii="Times" w:eastAsia="Times New Roman" w:hAnsi="Times" w:cs="Times New Roman"/>
          <w:i w:val="0"/>
          <w:iCs w:val="0"/>
        </w:rPr>
        <w:t>publishers</w:t>
      </w:r>
      <w:r w:rsidR="00C63A49" w:rsidRPr="00E725F4">
        <w:rPr>
          <w:rFonts w:ascii="Times" w:eastAsia="Times New Roman" w:hAnsi="Times" w:cs="Times New Roman"/>
          <w:i w:val="0"/>
          <w:iCs w:val="0"/>
        </w:rPr>
        <w:t xml:space="preserve"> and </w:t>
      </w:r>
      <w:r w:rsidR="009B5A11" w:rsidRPr="00E725F4">
        <w:rPr>
          <w:rFonts w:ascii="Times" w:eastAsia="Times New Roman" w:hAnsi="Times" w:cs="Times New Roman"/>
          <w:i w:val="0"/>
          <w:iCs w:val="0"/>
        </w:rPr>
        <w:t xml:space="preserve">academics </w:t>
      </w:r>
      <w:r w:rsidRPr="00E725F4">
        <w:rPr>
          <w:rFonts w:ascii="Times" w:eastAsia="Times New Roman" w:hAnsi="Times" w:cs="Times New Roman"/>
          <w:i w:val="0"/>
          <w:iCs w:val="0"/>
        </w:rPr>
        <w:t xml:space="preserve">about what to cover </w:t>
      </w:r>
      <w:r w:rsidR="00C63A49" w:rsidRPr="00E725F4">
        <w:rPr>
          <w:rFonts w:ascii="Times" w:eastAsia="Times New Roman" w:hAnsi="Times" w:cs="Times New Roman"/>
          <w:i w:val="0"/>
          <w:iCs w:val="0"/>
        </w:rPr>
        <w:t>in a core EU law module</w:t>
      </w:r>
      <w:r w:rsidRPr="00E725F4">
        <w:rPr>
          <w:rFonts w:ascii="Times" w:eastAsia="Times New Roman" w:hAnsi="Times" w:cs="Times New Roman"/>
          <w:i w:val="0"/>
          <w:iCs w:val="0"/>
        </w:rPr>
        <w:t>.</w:t>
      </w:r>
      <w:r w:rsidR="00C66710" w:rsidRPr="00E725F4">
        <w:rPr>
          <w:rFonts w:ascii="Times" w:eastAsia="Times New Roman" w:hAnsi="Times" w:cs="Times New Roman"/>
          <w:i w:val="0"/>
          <w:iCs w:val="0"/>
        </w:rPr>
        <w:t xml:space="preserve"> </w:t>
      </w:r>
      <w:r w:rsidR="006A4895" w:rsidRPr="00E725F4">
        <w:rPr>
          <w:rFonts w:ascii="Times" w:eastAsia="Times New Roman" w:hAnsi="Times" w:cs="Times New Roman"/>
          <w:i w:val="0"/>
          <w:iCs w:val="0"/>
          <w:lang w:val="en-GB"/>
        </w:rPr>
        <w:t>Beyond a central set of topics</w:t>
      </w:r>
      <w:r w:rsidR="00846F27" w:rsidRPr="00E725F4">
        <w:rPr>
          <w:rFonts w:ascii="Times" w:eastAsia="Times New Roman" w:hAnsi="Times" w:cs="Times New Roman"/>
          <w:i w:val="0"/>
          <w:iCs w:val="0"/>
          <w:lang w:val="en-GB"/>
        </w:rPr>
        <w:t xml:space="preserve"> that one would expect to be taught</w:t>
      </w:r>
      <w:r w:rsidR="006A4895" w:rsidRPr="00E725F4">
        <w:rPr>
          <w:rFonts w:ascii="Times" w:eastAsia="Times New Roman" w:hAnsi="Times" w:cs="Times New Roman"/>
          <w:i w:val="0"/>
          <w:iCs w:val="0"/>
          <w:lang w:val="en-GB"/>
        </w:rPr>
        <w:t>, viz:</w:t>
      </w:r>
      <w:r w:rsidR="006914AB" w:rsidRPr="00E725F4">
        <w:rPr>
          <w:rFonts w:ascii="Times" w:eastAsia="Times New Roman" w:hAnsi="Times" w:cs="Times New Roman"/>
          <w:i w:val="0"/>
          <w:iCs w:val="0"/>
          <w:lang w:val="en-GB"/>
        </w:rPr>
        <w:t xml:space="preserve"> </w:t>
      </w:r>
      <w:r w:rsidR="006A4895" w:rsidRPr="00E725F4">
        <w:rPr>
          <w:rFonts w:ascii="Times" w:eastAsia="Times New Roman" w:hAnsi="Times" w:cs="Times New Roman"/>
          <w:i w:val="0"/>
          <w:iCs w:val="0"/>
          <w:lang w:val="en-GB"/>
        </w:rPr>
        <w:t>the European Communities Act 1972,</w:t>
      </w:r>
      <w:r w:rsidR="006914AB" w:rsidRPr="00E725F4">
        <w:rPr>
          <w:rFonts w:ascii="Times" w:eastAsia="Times New Roman" w:hAnsi="Times" w:cs="Times New Roman"/>
          <w:i w:val="0"/>
          <w:iCs w:val="0"/>
          <w:lang w:val="en-GB"/>
        </w:rPr>
        <w:t xml:space="preserve"> the EU institutions, the sources </w:t>
      </w:r>
      <w:r w:rsidR="003045E1" w:rsidRPr="00E725F4">
        <w:rPr>
          <w:rFonts w:ascii="Times" w:eastAsia="Times New Roman" w:hAnsi="Times" w:cs="Times New Roman"/>
          <w:i w:val="0"/>
          <w:iCs w:val="0"/>
          <w:lang w:val="en-GB"/>
        </w:rPr>
        <w:t xml:space="preserve">of EU law </w:t>
      </w:r>
      <w:r w:rsidR="006914AB" w:rsidRPr="00E725F4">
        <w:rPr>
          <w:rFonts w:ascii="Times" w:eastAsia="Times New Roman" w:hAnsi="Times" w:cs="Times New Roman"/>
          <w:i w:val="0"/>
          <w:iCs w:val="0"/>
          <w:lang w:val="en-GB"/>
        </w:rPr>
        <w:t>and legal effects in the UK notably around direct effect and supremacy</w:t>
      </w:r>
      <w:r w:rsidR="00F76A33" w:rsidRPr="00E725F4">
        <w:rPr>
          <w:rFonts w:ascii="Times" w:eastAsia="Times New Roman" w:hAnsi="Times" w:cs="Times New Roman"/>
          <w:i w:val="0"/>
          <w:iCs w:val="0"/>
          <w:lang w:val="en-GB"/>
        </w:rPr>
        <w:t xml:space="preserve"> of EU law</w:t>
      </w:r>
      <w:r w:rsidR="006914AB" w:rsidRPr="00E725F4">
        <w:rPr>
          <w:rFonts w:ascii="Times" w:eastAsia="Times New Roman" w:hAnsi="Times" w:cs="Times New Roman"/>
          <w:i w:val="0"/>
          <w:iCs w:val="0"/>
          <w:lang w:val="en-GB"/>
        </w:rPr>
        <w:t>,</w:t>
      </w:r>
      <w:r w:rsidR="00C66710" w:rsidRPr="00E725F4">
        <w:rPr>
          <w:rFonts w:ascii="Times" w:eastAsia="Times New Roman" w:hAnsi="Times" w:cs="Times New Roman"/>
          <w:i w:val="0"/>
          <w:iCs w:val="0"/>
          <w:lang w:val="en-GB"/>
        </w:rPr>
        <w:t xml:space="preserve"> </w:t>
      </w:r>
      <w:r w:rsidR="00C63A49" w:rsidRPr="00E725F4">
        <w:rPr>
          <w:rFonts w:ascii="Times" w:eastAsia="Times New Roman" w:hAnsi="Times" w:cs="Times New Roman"/>
          <w:i w:val="0"/>
          <w:iCs w:val="0"/>
          <w:lang w:val="en-GB"/>
        </w:rPr>
        <w:t xml:space="preserve">inevitably </w:t>
      </w:r>
      <w:r w:rsidR="006A4895" w:rsidRPr="00E725F4">
        <w:rPr>
          <w:rFonts w:ascii="Times" w:eastAsia="Times New Roman" w:hAnsi="Times" w:cs="Times New Roman"/>
          <w:i w:val="0"/>
          <w:iCs w:val="0"/>
          <w:lang w:val="en-GB"/>
        </w:rPr>
        <w:t>academics</w:t>
      </w:r>
      <w:r w:rsidR="00C66710" w:rsidRPr="00E725F4">
        <w:rPr>
          <w:rFonts w:ascii="Times" w:eastAsia="Times New Roman" w:hAnsi="Times" w:cs="Times New Roman"/>
          <w:i w:val="0"/>
          <w:iCs w:val="0"/>
          <w:lang w:val="en-GB"/>
        </w:rPr>
        <w:t xml:space="preserve"> </w:t>
      </w:r>
      <w:r w:rsidR="00C63A49" w:rsidRPr="00E725F4">
        <w:rPr>
          <w:rFonts w:ascii="Times" w:eastAsia="Times New Roman" w:hAnsi="Times" w:cs="Times New Roman"/>
          <w:i w:val="0"/>
          <w:iCs w:val="0"/>
          <w:lang w:val="en-GB"/>
        </w:rPr>
        <w:t>are making</w:t>
      </w:r>
      <w:r w:rsidR="00C66710" w:rsidRPr="00E725F4">
        <w:rPr>
          <w:rFonts w:ascii="Times" w:eastAsia="Times New Roman" w:hAnsi="Times" w:cs="Times New Roman"/>
          <w:i w:val="0"/>
          <w:iCs w:val="0"/>
          <w:lang w:val="en-GB"/>
        </w:rPr>
        <w:t xml:space="preserve"> choices about the </w:t>
      </w:r>
      <w:r w:rsidR="006914AB" w:rsidRPr="00E725F4">
        <w:rPr>
          <w:rFonts w:ascii="Times" w:eastAsia="Times New Roman" w:hAnsi="Times" w:cs="Times New Roman"/>
          <w:i w:val="0"/>
          <w:iCs w:val="0"/>
          <w:lang w:val="en-GB"/>
        </w:rPr>
        <w:t xml:space="preserve">rest of the </w:t>
      </w:r>
      <w:r w:rsidR="00C66710" w:rsidRPr="00E725F4">
        <w:rPr>
          <w:rFonts w:ascii="Times" w:eastAsia="Times New Roman" w:hAnsi="Times" w:cs="Times New Roman"/>
          <w:i w:val="0"/>
          <w:iCs w:val="0"/>
          <w:lang w:val="en-GB"/>
        </w:rPr>
        <w:t xml:space="preserve">syllabus and what to include and what to exclude. No doubt a survey of EU law </w:t>
      </w:r>
      <w:r w:rsidR="00BE19FA" w:rsidRPr="00E725F4">
        <w:rPr>
          <w:rFonts w:ascii="Times" w:eastAsia="Times New Roman" w:hAnsi="Times" w:cs="Times New Roman"/>
          <w:i w:val="0"/>
          <w:iCs w:val="0"/>
          <w:lang w:val="en-GB"/>
        </w:rPr>
        <w:t xml:space="preserve">syllabi </w:t>
      </w:r>
      <w:r w:rsidR="00C66710" w:rsidRPr="00E725F4">
        <w:rPr>
          <w:rFonts w:ascii="Times" w:eastAsia="Times New Roman" w:hAnsi="Times" w:cs="Times New Roman"/>
          <w:i w:val="0"/>
          <w:iCs w:val="0"/>
          <w:lang w:val="en-GB"/>
        </w:rPr>
        <w:t xml:space="preserve">would show </w:t>
      </w:r>
      <w:r w:rsidR="00BE19FA" w:rsidRPr="00E725F4">
        <w:rPr>
          <w:rFonts w:ascii="Times" w:eastAsia="Times New Roman" w:hAnsi="Times" w:cs="Times New Roman"/>
          <w:i w:val="0"/>
          <w:iCs w:val="0"/>
          <w:lang w:val="en-GB"/>
        </w:rPr>
        <w:t>a wide variation</w:t>
      </w:r>
      <w:r w:rsidR="00846F27" w:rsidRPr="00E725F4">
        <w:rPr>
          <w:rFonts w:ascii="Times" w:eastAsia="Times New Roman" w:hAnsi="Times" w:cs="Times New Roman"/>
          <w:i w:val="0"/>
          <w:iCs w:val="0"/>
          <w:lang w:val="en-GB"/>
        </w:rPr>
        <w:t>, especially in relation to substantive EU law,</w:t>
      </w:r>
      <w:r w:rsidR="00BE19FA" w:rsidRPr="00E725F4">
        <w:rPr>
          <w:rFonts w:ascii="Times" w:eastAsia="Times New Roman" w:hAnsi="Times" w:cs="Times New Roman"/>
          <w:i w:val="0"/>
          <w:iCs w:val="0"/>
          <w:lang w:val="en-GB"/>
        </w:rPr>
        <w:t xml:space="preserve"> </w:t>
      </w:r>
      <w:r w:rsidR="00C66710" w:rsidRPr="00E725F4">
        <w:rPr>
          <w:rFonts w:ascii="Times" w:eastAsia="Times New Roman" w:hAnsi="Times" w:cs="Times New Roman"/>
          <w:i w:val="0"/>
          <w:iCs w:val="0"/>
          <w:lang w:val="en-GB"/>
        </w:rPr>
        <w:t>across law schools</w:t>
      </w:r>
      <w:r w:rsidR="00BE19FA" w:rsidRPr="00E725F4">
        <w:rPr>
          <w:rFonts w:ascii="Times" w:eastAsia="Times New Roman" w:hAnsi="Times" w:cs="Times New Roman"/>
          <w:i w:val="0"/>
          <w:iCs w:val="0"/>
          <w:lang w:val="en-GB"/>
        </w:rPr>
        <w:t xml:space="preserve"> in England and Wales</w:t>
      </w:r>
      <w:r w:rsidR="00C66710" w:rsidRPr="00E725F4">
        <w:rPr>
          <w:rFonts w:ascii="Times" w:eastAsia="Times New Roman" w:hAnsi="Times" w:cs="Times New Roman"/>
          <w:i w:val="0"/>
          <w:iCs w:val="0"/>
          <w:lang w:val="en-GB"/>
        </w:rPr>
        <w:t>.</w:t>
      </w:r>
      <w:r w:rsidR="00C66710" w:rsidRPr="00E725F4">
        <w:rPr>
          <w:rStyle w:val="FootnoteReference"/>
          <w:rFonts w:ascii="Times" w:eastAsia="Times New Roman" w:hAnsi="Times" w:cs="Times New Roman"/>
          <w:i w:val="0"/>
          <w:iCs w:val="0"/>
          <w:lang w:val="en-GB"/>
        </w:rPr>
        <w:footnoteReference w:id="19"/>
      </w:r>
    </w:p>
    <w:p w14:paraId="0916FBD7" w14:textId="77777777" w:rsidR="002D010D" w:rsidRPr="00E725F4" w:rsidRDefault="002D010D" w:rsidP="00A6390B">
      <w:pPr>
        <w:rPr>
          <w:rFonts w:ascii="Times" w:eastAsia="Times New Roman" w:hAnsi="Times" w:cs="Times New Roman"/>
          <w:i w:val="0"/>
          <w:iCs w:val="0"/>
          <w:lang w:val="en-GB"/>
        </w:rPr>
      </w:pPr>
    </w:p>
    <w:p w14:paraId="7D5B0F59" w14:textId="77777777" w:rsidR="00BE19FA" w:rsidRPr="00E725F4" w:rsidRDefault="00BE19FA" w:rsidP="00A6390B">
      <w:pPr>
        <w:rPr>
          <w:rFonts w:ascii="Times" w:eastAsia="Times New Roman" w:hAnsi="Times" w:cs="Times New Roman"/>
          <w:i w:val="0"/>
          <w:iCs w:val="0"/>
          <w:lang w:val="en-GB"/>
        </w:rPr>
      </w:pPr>
    </w:p>
    <w:p w14:paraId="09E91243" w14:textId="77777777" w:rsidR="001601FC" w:rsidRPr="00E725F4" w:rsidRDefault="001601FC" w:rsidP="00A6390B">
      <w:pPr>
        <w:rPr>
          <w:rFonts w:ascii="Times" w:eastAsia="Times New Roman" w:hAnsi="Times" w:cs="Times New Roman"/>
          <w:b/>
          <w:i w:val="0"/>
          <w:iCs w:val="0"/>
        </w:rPr>
      </w:pPr>
    </w:p>
    <w:p w14:paraId="2D43AFFD" w14:textId="413622A5" w:rsidR="009B58C1" w:rsidRPr="00E725F4" w:rsidRDefault="00AE72A4" w:rsidP="00A6390B">
      <w:pPr>
        <w:rPr>
          <w:rFonts w:ascii="Times" w:eastAsia="Times New Roman" w:hAnsi="Times" w:cs="Times New Roman"/>
          <w:b/>
          <w:i w:val="0"/>
          <w:iCs w:val="0"/>
        </w:rPr>
      </w:pPr>
      <w:r w:rsidRPr="00E725F4">
        <w:rPr>
          <w:rFonts w:ascii="Times" w:eastAsia="Times New Roman" w:hAnsi="Times" w:cs="Times New Roman"/>
          <w:b/>
          <w:i w:val="0"/>
          <w:iCs w:val="0"/>
        </w:rPr>
        <w:t xml:space="preserve">Brexit </w:t>
      </w:r>
      <w:r w:rsidR="00392518" w:rsidRPr="00E725F4">
        <w:rPr>
          <w:rFonts w:ascii="Times" w:eastAsia="Times New Roman" w:hAnsi="Times" w:cs="Times New Roman"/>
          <w:b/>
          <w:i w:val="0"/>
          <w:iCs w:val="0"/>
        </w:rPr>
        <w:t xml:space="preserve">and its </w:t>
      </w:r>
      <w:r w:rsidRPr="00E725F4">
        <w:rPr>
          <w:rFonts w:ascii="Times" w:eastAsia="Times New Roman" w:hAnsi="Times" w:cs="Times New Roman"/>
          <w:b/>
          <w:i w:val="0"/>
          <w:iCs w:val="0"/>
        </w:rPr>
        <w:t>legacy</w:t>
      </w:r>
      <w:r w:rsidR="00DF4FD7" w:rsidRPr="00E725F4">
        <w:rPr>
          <w:rStyle w:val="FootnoteReference"/>
          <w:rFonts w:ascii="Times" w:eastAsia="Times New Roman" w:hAnsi="Times" w:cs="Times New Roman"/>
          <w:b/>
          <w:i w:val="0"/>
          <w:iCs w:val="0"/>
        </w:rPr>
        <w:footnoteReference w:id="20"/>
      </w:r>
      <w:r w:rsidR="009655DA" w:rsidRPr="00E725F4">
        <w:rPr>
          <w:rFonts w:ascii="Times" w:eastAsia="Times New Roman" w:hAnsi="Times" w:cs="Times New Roman"/>
          <w:b/>
          <w:i w:val="0"/>
          <w:iCs w:val="0"/>
        </w:rPr>
        <w:t xml:space="preserve"> </w:t>
      </w:r>
    </w:p>
    <w:p w14:paraId="18992498" w14:textId="77777777" w:rsidR="007C0BC9" w:rsidRPr="00E725F4" w:rsidRDefault="007C0BC9" w:rsidP="00A6390B">
      <w:pPr>
        <w:rPr>
          <w:rFonts w:ascii="Times" w:eastAsia="Times New Roman" w:hAnsi="Times" w:cs="Times New Roman"/>
          <w:b/>
          <w:i w:val="0"/>
          <w:iCs w:val="0"/>
        </w:rPr>
      </w:pPr>
    </w:p>
    <w:p w14:paraId="06E29777" w14:textId="29EC0A6F" w:rsidR="00F54939" w:rsidRPr="00E725F4" w:rsidRDefault="00F54939" w:rsidP="00A6390B">
      <w:pPr>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Following the June 2016 referendum </w:t>
      </w:r>
      <w:r w:rsidR="003045E1" w:rsidRPr="00E725F4">
        <w:rPr>
          <w:rFonts w:ascii="Times" w:eastAsia="Times New Roman" w:hAnsi="Times" w:cs="Times New Roman"/>
          <w:i w:val="0"/>
          <w:iCs w:val="0"/>
          <w:lang w:val="en-GB"/>
        </w:rPr>
        <w:t xml:space="preserve">vote </w:t>
      </w:r>
      <w:r w:rsidRPr="00E725F4">
        <w:rPr>
          <w:rFonts w:ascii="Times" w:eastAsia="Times New Roman" w:hAnsi="Times" w:cs="Times New Roman"/>
          <w:i w:val="0"/>
          <w:iCs w:val="0"/>
          <w:lang w:val="en-GB"/>
        </w:rPr>
        <w:t>to leave the EU</w:t>
      </w:r>
      <w:r w:rsidR="00522F32"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the position of EU law in the UK and </w:t>
      </w:r>
      <w:r w:rsidR="001E6CE5" w:rsidRPr="00E725F4">
        <w:rPr>
          <w:rFonts w:ascii="Times" w:eastAsia="Times New Roman" w:hAnsi="Times" w:cs="Times New Roman"/>
          <w:i w:val="0"/>
          <w:iCs w:val="0"/>
          <w:lang w:val="en-GB"/>
        </w:rPr>
        <w:t xml:space="preserve">the </w:t>
      </w:r>
      <w:r w:rsidRPr="00E725F4">
        <w:rPr>
          <w:rFonts w:ascii="Times" w:eastAsia="Times New Roman" w:hAnsi="Times" w:cs="Times New Roman"/>
          <w:i w:val="0"/>
          <w:iCs w:val="0"/>
          <w:lang w:val="en-GB"/>
        </w:rPr>
        <w:t>law curr</w:t>
      </w:r>
      <w:r w:rsidR="001E6CE5" w:rsidRPr="00E725F4">
        <w:rPr>
          <w:rFonts w:ascii="Times" w:eastAsia="Times New Roman" w:hAnsi="Times" w:cs="Times New Roman"/>
          <w:i w:val="0"/>
          <w:iCs w:val="0"/>
          <w:lang w:val="en-GB"/>
        </w:rPr>
        <w:t>iculum may</w:t>
      </w:r>
      <w:r w:rsidR="00522F32" w:rsidRPr="00E725F4">
        <w:rPr>
          <w:rFonts w:ascii="Times" w:eastAsia="Times New Roman" w:hAnsi="Times" w:cs="Times New Roman"/>
          <w:i w:val="0"/>
          <w:iCs w:val="0"/>
          <w:lang w:val="en-GB"/>
        </w:rPr>
        <w:t>, at first sight,</w:t>
      </w:r>
      <w:r w:rsidR="001E6CE5" w:rsidRPr="00E725F4">
        <w:rPr>
          <w:rFonts w:ascii="Times" w:eastAsia="Times New Roman" w:hAnsi="Times" w:cs="Times New Roman"/>
          <w:i w:val="0"/>
          <w:iCs w:val="0"/>
          <w:lang w:val="en-GB"/>
        </w:rPr>
        <w:t xml:space="preserve"> seem stark and clear. </w:t>
      </w:r>
      <w:r w:rsidRPr="00E725F4">
        <w:rPr>
          <w:rFonts w:ascii="Times" w:eastAsia="Times New Roman" w:hAnsi="Times" w:cs="Times New Roman"/>
          <w:i w:val="0"/>
          <w:iCs w:val="0"/>
          <w:lang w:val="en-GB"/>
        </w:rPr>
        <w:t>The Gov</w:t>
      </w:r>
      <w:r w:rsidR="003202B2" w:rsidRPr="00E725F4">
        <w:rPr>
          <w:rFonts w:ascii="Times" w:eastAsia="Times New Roman" w:hAnsi="Times" w:cs="Times New Roman"/>
          <w:i w:val="0"/>
          <w:iCs w:val="0"/>
          <w:lang w:val="en-GB"/>
        </w:rPr>
        <w:t>ernmen</w:t>
      </w:r>
      <w:r w:rsidRPr="00E725F4">
        <w:rPr>
          <w:rFonts w:ascii="Times" w:eastAsia="Times New Roman" w:hAnsi="Times" w:cs="Times New Roman"/>
          <w:i w:val="0"/>
          <w:iCs w:val="0"/>
          <w:lang w:val="en-GB"/>
        </w:rPr>
        <w:t>t’s Feb</w:t>
      </w:r>
      <w:r w:rsidR="003202B2" w:rsidRPr="00E725F4">
        <w:rPr>
          <w:rFonts w:ascii="Times" w:eastAsia="Times New Roman" w:hAnsi="Times" w:cs="Times New Roman"/>
          <w:i w:val="0"/>
          <w:iCs w:val="0"/>
          <w:lang w:val="en-GB"/>
        </w:rPr>
        <w:t>ruary</w:t>
      </w:r>
      <w:r w:rsidRPr="00E725F4">
        <w:rPr>
          <w:rFonts w:ascii="Times" w:eastAsia="Times New Roman" w:hAnsi="Times" w:cs="Times New Roman"/>
          <w:i w:val="0"/>
          <w:iCs w:val="0"/>
          <w:lang w:val="en-GB"/>
        </w:rPr>
        <w:t xml:space="preserve"> 2017 Policy paper on its Brexit principles</w:t>
      </w:r>
      <w:r w:rsidR="001601FC"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states: </w:t>
      </w:r>
      <w:r w:rsidR="001C3ACE"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We will bring</w:t>
      </w:r>
      <w:r w:rsidR="00A01BF1" w:rsidRPr="00E725F4">
        <w:rPr>
          <w:rFonts w:ascii="Times" w:eastAsia="Times New Roman" w:hAnsi="Times" w:cs="Times New Roman"/>
          <w:i w:val="0"/>
          <w:iCs w:val="0"/>
          <w:lang w:val="en-GB"/>
        </w:rPr>
        <w:t xml:space="preserve"> to</w:t>
      </w:r>
      <w:r w:rsidR="00C145EC" w:rsidRPr="00E725F4">
        <w:rPr>
          <w:rFonts w:ascii="Times" w:eastAsia="Times New Roman" w:hAnsi="Times" w:cs="Times New Roman"/>
          <w:i w:val="0"/>
          <w:iCs w:val="0"/>
          <w:lang w:val="en-GB"/>
        </w:rPr>
        <w:t xml:space="preserve"> an end</w:t>
      </w:r>
      <w:r w:rsidRPr="00E725F4">
        <w:rPr>
          <w:rFonts w:ascii="Times" w:eastAsia="Times New Roman" w:hAnsi="Times" w:cs="Times New Roman"/>
          <w:i w:val="0"/>
          <w:iCs w:val="0"/>
          <w:lang w:val="en-GB"/>
        </w:rPr>
        <w:t xml:space="preserve"> the jur</w:t>
      </w:r>
      <w:r w:rsidR="001C3ACE" w:rsidRPr="00E725F4">
        <w:rPr>
          <w:rFonts w:ascii="Times" w:eastAsia="Times New Roman" w:hAnsi="Times" w:cs="Times New Roman"/>
          <w:i w:val="0"/>
          <w:iCs w:val="0"/>
          <w:lang w:val="en-GB"/>
        </w:rPr>
        <w:t>isdiction of the CJEU in the UK’.</w:t>
      </w:r>
      <w:r w:rsidR="001601FC" w:rsidRPr="00E725F4">
        <w:rPr>
          <w:rStyle w:val="FootnoteReference"/>
          <w:rFonts w:ascii="Times" w:eastAsia="Times New Roman" w:hAnsi="Times" w:cs="Times New Roman"/>
          <w:i w:val="0"/>
          <w:iCs w:val="0"/>
          <w:lang w:val="en-GB"/>
        </w:rPr>
        <w:footnoteReference w:id="21"/>
      </w:r>
      <w:r w:rsidR="001601FC" w:rsidRPr="00E725F4">
        <w:rPr>
          <w:rFonts w:ascii="Times" w:eastAsia="Times New Roman" w:hAnsi="Times" w:cs="Times New Roman"/>
          <w:i w:val="0"/>
          <w:iCs w:val="0"/>
          <w:lang w:val="en-GB"/>
        </w:rPr>
        <w:t xml:space="preserve"> </w:t>
      </w:r>
      <w:r w:rsidR="001E6CE5" w:rsidRPr="00E725F4">
        <w:rPr>
          <w:rFonts w:ascii="Times" w:eastAsia="Times New Roman" w:hAnsi="Times" w:cs="Times New Roman"/>
          <w:i w:val="0"/>
          <w:iCs w:val="0"/>
          <w:lang w:val="en-GB"/>
        </w:rPr>
        <w:t xml:space="preserve"> </w:t>
      </w:r>
      <w:r w:rsidR="00F76A33" w:rsidRPr="00E725F4">
        <w:rPr>
          <w:rFonts w:ascii="Times" w:eastAsia="Times New Roman" w:hAnsi="Times" w:cs="Times New Roman"/>
          <w:i w:val="0"/>
          <w:iCs w:val="0"/>
        </w:rPr>
        <w:t>The Secretary of State for Exiting the EU</w:t>
      </w:r>
      <w:r w:rsidRPr="00E725F4">
        <w:rPr>
          <w:rFonts w:ascii="Times" w:eastAsia="Times New Roman" w:hAnsi="Times" w:cs="Times New Roman"/>
          <w:i w:val="0"/>
          <w:iCs w:val="0"/>
        </w:rPr>
        <w:t xml:space="preserve"> </w:t>
      </w:r>
      <w:r w:rsidR="007C0BC9" w:rsidRPr="00E725F4">
        <w:rPr>
          <w:rFonts w:ascii="Times" w:eastAsia="Times New Roman" w:hAnsi="Times" w:cs="Times New Roman"/>
          <w:i w:val="0"/>
          <w:iCs w:val="0"/>
        </w:rPr>
        <w:t>has</w:t>
      </w:r>
      <w:r w:rsidRPr="00E725F4">
        <w:rPr>
          <w:rFonts w:ascii="Times" w:eastAsia="Times New Roman" w:hAnsi="Times" w:cs="Times New Roman"/>
          <w:i w:val="0"/>
          <w:iCs w:val="0"/>
        </w:rPr>
        <w:t xml:space="preserve"> stated</w:t>
      </w:r>
      <w:r w:rsidR="00832DB8" w:rsidRPr="00E725F4">
        <w:rPr>
          <w:rFonts w:ascii="Times" w:eastAsia="Times New Roman" w:hAnsi="Times" w:cs="Times New Roman"/>
          <w:i w:val="0"/>
          <w:iCs w:val="0"/>
        </w:rPr>
        <w:t xml:space="preserve"> that</w:t>
      </w:r>
      <w:r w:rsidR="001C3ACE" w:rsidRPr="00E725F4">
        <w:rPr>
          <w:rFonts w:ascii="Times" w:eastAsia="Times New Roman" w:hAnsi="Times" w:cs="Times New Roman"/>
          <w:i w:val="0"/>
          <w:iCs w:val="0"/>
        </w:rPr>
        <w:t xml:space="preserve"> ‘</w:t>
      </w:r>
      <w:r w:rsidRPr="00E725F4">
        <w:rPr>
          <w:rFonts w:ascii="Times" w:eastAsia="Times New Roman" w:hAnsi="Times" w:cs="Times New Roman"/>
          <w:i w:val="0"/>
          <w:iCs w:val="0"/>
          <w:lang w:val="en-GB"/>
        </w:rPr>
        <w:t xml:space="preserve">The authority of EU law will end, and the UK will once again </w:t>
      </w:r>
      <w:r w:rsidR="00333DE0" w:rsidRPr="00E725F4">
        <w:rPr>
          <w:rFonts w:ascii="Times" w:eastAsia="Times New Roman" w:hAnsi="Times" w:cs="Times New Roman"/>
          <w:i w:val="0"/>
          <w:iCs w:val="0"/>
          <w:lang w:val="en-GB"/>
        </w:rPr>
        <w:t xml:space="preserve">be in charge </w:t>
      </w:r>
      <w:r w:rsidR="001C3ACE" w:rsidRPr="00E725F4">
        <w:rPr>
          <w:rFonts w:ascii="Times" w:eastAsia="Times New Roman" w:hAnsi="Times" w:cs="Times New Roman"/>
          <w:i w:val="0"/>
          <w:iCs w:val="0"/>
          <w:lang w:val="en-GB"/>
        </w:rPr>
        <w:t>of its own destiny’</w:t>
      </w:r>
      <w:r w:rsidRPr="00E725F4">
        <w:rPr>
          <w:rFonts w:ascii="Times" w:eastAsia="Times New Roman" w:hAnsi="Times" w:cs="Times New Roman"/>
          <w:i w:val="0"/>
          <w:iCs w:val="0"/>
          <w:lang w:val="en-GB"/>
        </w:rPr>
        <w:t>.</w:t>
      </w:r>
      <w:r w:rsidRPr="00E725F4">
        <w:rPr>
          <w:rStyle w:val="FootnoteReference"/>
          <w:rFonts w:ascii="Times" w:eastAsia="Times New Roman" w:hAnsi="Times" w:cs="Times New Roman"/>
          <w:i w:val="0"/>
          <w:iCs w:val="0"/>
          <w:lang w:val="en-GB"/>
        </w:rPr>
        <w:footnoteReference w:id="22"/>
      </w:r>
    </w:p>
    <w:p w14:paraId="2136F86F" w14:textId="77777777" w:rsidR="00F54939" w:rsidRPr="00E725F4" w:rsidRDefault="00F54939" w:rsidP="00A6390B">
      <w:pPr>
        <w:rPr>
          <w:rFonts w:ascii="Times" w:eastAsia="Times New Roman" w:hAnsi="Times" w:cs="Times New Roman"/>
          <w:i w:val="0"/>
          <w:iCs w:val="0"/>
        </w:rPr>
      </w:pPr>
    </w:p>
    <w:p w14:paraId="5D70875E" w14:textId="3300B958" w:rsidR="004124A6" w:rsidRPr="00E725F4" w:rsidRDefault="003202B2" w:rsidP="00A6390B">
      <w:pPr>
        <w:rPr>
          <w:rFonts w:ascii="Times" w:eastAsia="Times New Roman" w:hAnsi="Times" w:cs="Times New Roman"/>
          <w:i w:val="0"/>
          <w:iCs w:val="0"/>
          <w:lang w:val="en-GB"/>
        </w:rPr>
      </w:pPr>
      <w:r w:rsidRPr="00E725F4">
        <w:rPr>
          <w:rFonts w:ascii="Times" w:eastAsia="Times New Roman" w:hAnsi="Times" w:cs="Times New Roman"/>
          <w:i w:val="0"/>
          <w:iCs w:val="0"/>
        </w:rPr>
        <w:t xml:space="preserve">Even </w:t>
      </w:r>
      <w:r w:rsidR="002749A0" w:rsidRPr="00E725F4">
        <w:rPr>
          <w:rFonts w:ascii="Times" w:eastAsia="Times New Roman" w:hAnsi="Times" w:cs="Times New Roman"/>
          <w:i w:val="0"/>
          <w:iCs w:val="0"/>
        </w:rPr>
        <w:t xml:space="preserve">if </w:t>
      </w:r>
      <w:r w:rsidR="00F76A33" w:rsidRPr="00E725F4">
        <w:rPr>
          <w:rFonts w:ascii="Times" w:eastAsia="Times New Roman" w:hAnsi="Times" w:cs="Times New Roman"/>
          <w:i w:val="0"/>
          <w:iCs w:val="0"/>
        </w:rPr>
        <w:t xml:space="preserve">the UK leaves the EU </w:t>
      </w:r>
      <w:r w:rsidR="006A4895" w:rsidRPr="00E725F4">
        <w:rPr>
          <w:rFonts w:ascii="Times" w:eastAsia="Times New Roman" w:hAnsi="Times" w:cs="Times New Roman"/>
          <w:i w:val="0"/>
          <w:iCs w:val="0"/>
        </w:rPr>
        <w:t xml:space="preserve">in 2019 </w:t>
      </w:r>
      <w:r w:rsidR="00C145EC" w:rsidRPr="00E725F4">
        <w:rPr>
          <w:rFonts w:ascii="Times" w:eastAsia="Times New Roman" w:hAnsi="Times" w:cs="Times New Roman"/>
          <w:i w:val="0"/>
          <w:iCs w:val="0"/>
        </w:rPr>
        <w:t>in the most absolute terms</w:t>
      </w:r>
      <w:r w:rsidR="00F76A33" w:rsidRPr="00E725F4">
        <w:rPr>
          <w:rFonts w:ascii="Times" w:eastAsia="Times New Roman" w:hAnsi="Times" w:cs="Times New Roman"/>
          <w:i w:val="0"/>
          <w:iCs w:val="0"/>
        </w:rPr>
        <w:t xml:space="preserve"> - the </w:t>
      </w:r>
      <w:r w:rsidRPr="00E725F4">
        <w:rPr>
          <w:rFonts w:ascii="Times" w:eastAsia="Times New Roman" w:hAnsi="Times" w:cs="Times New Roman"/>
          <w:i w:val="0"/>
          <w:iCs w:val="0"/>
        </w:rPr>
        <w:t xml:space="preserve">so-called </w:t>
      </w:r>
      <w:r w:rsidR="002749A0" w:rsidRPr="00E725F4">
        <w:rPr>
          <w:rFonts w:ascii="Times" w:eastAsia="Times New Roman" w:hAnsi="Times" w:cs="Times New Roman"/>
          <w:i w:val="0"/>
          <w:iCs w:val="0"/>
        </w:rPr>
        <w:t>‘</w:t>
      </w:r>
      <w:r w:rsidRPr="00E725F4">
        <w:rPr>
          <w:rFonts w:ascii="Times" w:eastAsia="Times New Roman" w:hAnsi="Times" w:cs="Times New Roman"/>
          <w:i w:val="0"/>
          <w:iCs w:val="0"/>
        </w:rPr>
        <w:t>hard B</w:t>
      </w:r>
      <w:r w:rsidR="001E6CE5" w:rsidRPr="00E725F4">
        <w:rPr>
          <w:rFonts w:ascii="Times" w:eastAsia="Times New Roman" w:hAnsi="Times" w:cs="Times New Roman"/>
          <w:i w:val="0"/>
          <w:iCs w:val="0"/>
        </w:rPr>
        <w:t>rexit</w:t>
      </w:r>
      <w:r w:rsidR="002749A0" w:rsidRPr="00E725F4">
        <w:rPr>
          <w:rFonts w:ascii="Times" w:eastAsia="Times New Roman" w:hAnsi="Times" w:cs="Times New Roman"/>
          <w:i w:val="0"/>
          <w:iCs w:val="0"/>
        </w:rPr>
        <w:t>’</w:t>
      </w:r>
      <w:r w:rsidR="00846F27" w:rsidRPr="00E725F4">
        <w:rPr>
          <w:rFonts w:ascii="Times" w:eastAsia="Times New Roman" w:hAnsi="Times" w:cs="Times New Roman"/>
          <w:i w:val="0"/>
          <w:iCs w:val="0"/>
        </w:rPr>
        <w:t xml:space="preserve"> scenario</w:t>
      </w:r>
      <w:r w:rsidR="007F5F7F" w:rsidRPr="00E725F4">
        <w:rPr>
          <w:rStyle w:val="FootnoteReference"/>
          <w:rFonts w:ascii="Times" w:eastAsia="Times New Roman" w:hAnsi="Times" w:cs="Times New Roman"/>
          <w:i w:val="0"/>
          <w:iCs w:val="0"/>
        </w:rPr>
        <w:footnoteReference w:id="23"/>
      </w:r>
      <w:r w:rsidR="00CD2EBE" w:rsidRPr="00E725F4">
        <w:rPr>
          <w:rFonts w:ascii="Times" w:eastAsia="Times New Roman" w:hAnsi="Times" w:cs="Times New Roman"/>
          <w:i w:val="0"/>
          <w:iCs w:val="0"/>
        </w:rPr>
        <w:t xml:space="preserve"> -</w:t>
      </w:r>
      <w:r w:rsidR="00F76A33" w:rsidRPr="00E725F4">
        <w:rPr>
          <w:rFonts w:ascii="Times" w:eastAsia="Times New Roman" w:hAnsi="Times" w:cs="Times New Roman"/>
          <w:i w:val="0"/>
          <w:iCs w:val="0"/>
        </w:rPr>
        <w:t xml:space="preserve"> </w:t>
      </w:r>
      <w:r w:rsidR="002749A0" w:rsidRPr="00E725F4">
        <w:rPr>
          <w:rFonts w:ascii="Times" w:eastAsia="Times New Roman" w:hAnsi="Times" w:cs="Times New Roman"/>
          <w:i w:val="0"/>
          <w:iCs w:val="0"/>
        </w:rPr>
        <w:t>will</w:t>
      </w:r>
      <w:r w:rsidR="00AE72A4" w:rsidRPr="00E725F4">
        <w:rPr>
          <w:rFonts w:ascii="Times" w:eastAsia="Times New Roman" w:hAnsi="Times" w:cs="Times New Roman"/>
          <w:i w:val="0"/>
          <w:iCs w:val="0"/>
        </w:rPr>
        <w:t xml:space="preserve"> </w:t>
      </w:r>
      <w:r w:rsidR="002749A0" w:rsidRPr="00E725F4">
        <w:rPr>
          <w:rFonts w:ascii="Times" w:eastAsia="Times New Roman" w:hAnsi="Times" w:cs="Times New Roman"/>
          <w:i w:val="0"/>
          <w:iCs w:val="0"/>
        </w:rPr>
        <w:t xml:space="preserve">the </w:t>
      </w:r>
      <w:r w:rsidR="00AE72A4" w:rsidRPr="00E725F4">
        <w:rPr>
          <w:rFonts w:ascii="Times" w:eastAsia="Times New Roman" w:hAnsi="Times" w:cs="Times New Roman"/>
          <w:i w:val="0"/>
          <w:iCs w:val="0"/>
        </w:rPr>
        <w:t>UK</w:t>
      </w:r>
      <w:r w:rsidR="002749A0" w:rsidRPr="00E725F4">
        <w:rPr>
          <w:rFonts w:ascii="Times" w:eastAsia="Times New Roman" w:hAnsi="Times" w:cs="Times New Roman"/>
          <w:i w:val="0"/>
          <w:iCs w:val="0"/>
        </w:rPr>
        <w:t xml:space="preserve"> be able to</w:t>
      </w:r>
      <w:r w:rsidR="00AE72A4" w:rsidRPr="00E725F4">
        <w:rPr>
          <w:rFonts w:ascii="Times" w:eastAsia="Times New Roman" w:hAnsi="Times" w:cs="Times New Roman"/>
          <w:i w:val="0"/>
          <w:iCs w:val="0"/>
        </w:rPr>
        <w:t xml:space="preserve"> cut off and delete </w:t>
      </w:r>
      <w:r w:rsidR="001963A4" w:rsidRPr="00E725F4">
        <w:rPr>
          <w:rFonts w:ascii="Times" w:eastAsia="Times New Roman" w:hAnsi="Times" w:cs="Times New Roman"/>
          <w:i w:val="0"/>
          <w:iCs w:val="0"/>
        </w:rPr>
        <w:t xml:space="preserve">from UK </w:t>
      </w:r>
      <w:r w:rsidR="002749A0" w:rsidRPr="00E725F4">
        <w:rPr>
          <w:rFonts w:ascii="Times" w:eastAsia="Times New Roman" w:hAnsi="Times" w:cs="Times New Roman"/>
          <w:i w:val="0"/>
          <w:iCs w:val="0"/>
        </w:rPr>
        <w:t xml:space="preserve">law and </w:t>
      </w:r>
      <w:r w:rsidR="001963A4" w:rsidRPr="00E725F4">
        <w:rPr>
          <w:rFonts w:ascii="Times" w:eastAsia="Times New Roman" w:hAnsi="Times" w:cs="Times New Roman"/>
          <w:i w:val="0"/>
          <w:iCs w:val="0"/>
        </w:rPr>
        <w:t xml:space="preserve">life </w:t>
      </w:r>
      <w:r w:rsidR="002749A0" w:rsidRPr="00E725F4">
        <w:rPr>
          <w:rFonts w:ascii="Times" w:eastAsia="Times New Roman" w:hAnsi="Times" w:cs="Times New Roman"/>
          <w:i w:val="0"/>
          <w:iCs w:val="0"/>
        </w:rPr>
        <w:t xml:space="preserve">the consequences and effects of </w:t>
      </w:r>
      <w:r w:rsidR="00832DB8" w:rsidRPr="00E725F4">
        <w:rPr>
          <w:rFonts w:ascii="Times" w:eastAsia="Times New Roman" w:hAnsi="Times" w:cs="Times New Roman"/>
          <w:i w:val="0"/>
          <w:iCs w:val="0"/>
        </w:rPr>
        <w:t>forty</w:t>
      </w:r>
      <w:r w:rsidR="00805B67" w:rsidRPr="00E725F4">
        <w:rPr>
          <w:rFonts w:ascii="Times" w:eastAsia="Times New Roman" w:hAnsi="Times" w:cs="Times New Roman"/>
          <w:i w:val="0"/>
          <w:iCs w:val="0"/>
        </w:rPr>
        <w:t>-</w:t>
      </w:r>
      <w:r w:rsidR="00832DB8" w:rsidRPr="00E725F4">
        <w:rPr>
          <w:rFonts w:ascii="Times" w:eastAsia="Times New Roman" w:hAnsi="Times" w:cs="Times New Roman"/>
          <w:i w:val="0"/>
          <w:iCs w:val="0"/>
        </w:rPr>
        <w:t>six</w:t>
      </w:r>
      <w:r w:rsidR="003F4600" w:rsidRPr="00E725F4">
        <w:rPr>
          <w:rFonts w:ascii="Times" w:eastAsia="Times New Roman" w:hAnsi="Times" w:cs="Times New Roman"/>
          <w:i w:val="0"/>
          <w:iCs w:val="0"/>
        </w:rPr>
        <w:t xml:space="preserve"> years of </w:t>
      </w:r>
      <w:r w:rsidR="001E6CE5" w:rsidRPr="00E725F4">
        <w:rPr>
          <w:rFonts w:ascii="Times" w:eastAsia="Times New Roman" w:hAnsi="Times" w:cs="Times New Roman"/>
          <w:i w:val="0"/>
          <w:iCs w:val="0"/>
        </w:rPr>
        <w:t>EU membership an</w:t>
      </w:r>
      <w:r w:rsidR="001963A4" w:rsidRPr="00E725F4">
        <w:rPr>
          <w:rFonts w:ascii="Times" w:eastAsia="Times New Roman" w:hAnsi="Times" w:cs="Times New Roman"/>
          <w:i w:val="0"/>
          <w:iCs w:val="0"/>
        </w:rPr>
        <w:t>d</w:t>
      </w:r>
      <w:r w:rsidR="001E6CE5" w:rsidRPr="00E725F4">
        <w:rPr>
          <w:rFonts w:ascii="Times" w:eastAsia="Times New Roman" w:hAnsi="Times" w:cs="Times New Roman"/>
          <w:i w:val="0"/>
          <w:iCs w:val="0"/>
        </w:rPr>
        <w:t xml:space="preserve"> EU </w:t>
      </w:r>
      <w:r w:rsidR="003F4600" w:rsidRPr="00E725F4">
        <w:rPr>
          <w:rFonts w:ascii="Times" w:eastAsia="Times New Roman" w:hAnsi="Times" w:cs="Times New Roman"/>
          <w:i w:val="0"/>
          <w:iCs w:val="0"/>
        </w:rPr>
        <w:t xml:space="preserve">law? It is </w:t>
      </w:r>
      <w:r w:rsidR="002749A0" w:rsidRPr="00E725F4">
        <w:rPr>
          <w:rFonts w:ascii="Times" w:eastAsia="Times New Roman" w:hAnsi="Times" w:cs="Times New Roman"/>
          <w:i w:val="0"/>
          <w:iCs w:val="0"/>
        </w:rPr>
        <w:t>clear</w:t>
      </w:r>
      <w:r w:rsidR="00B36D6F" w:rsidRPr="00E725F4">
        <w:rPr>
          <w:rFonts w:ascii="Times" w:eastAsia="Times New Roman" w:hAnsi="Times" w:cs="Times New Roman"/>
          <w:i w:val="0"/>
          <w:iCs w:val="0"/>
        </w:rPr>
        <w:t xml:space="preserve"> that</w:t>
      </w:r>
      <w:r w:rsidR="003F4600" w:rsidRPr="00E725F4">
        <w:rPr>
          <w:rFonts w:ascii="Times" w:eastAsia="Times New Roman" w:hAnsi="Times" w:cs="Times New Roman"/>
          <w:i w:val="0"/>
          <w:iCs w:val="0"/>
        </w:rPr>
        <w:t xml:space="preserve"> </w:t>
      </w:r>
      <w:r w:rsidR="006A4895" w:rsidRPr="00E725F4">
        <w:rPr>
          <w:rFonts w:ascii="Times" w:eastAsia="Times New Roman" w:hAnsi="Times" w:cs="Times New Roman"/>
          <w:i w:val="0"/>
          <w:iCs w:val="0"/>
        </w:rPr>
        <w:t xml:space="preserve">even </w:t>
      </w:r>
      <w:r w:rsidR="00CD2EBE" w:rsidRPr="00E725F4">
        <w:rPr>
          <w:rFonts w:ascii="Times" w:eastAsia="Times New Roman" w:hAnsi="Times" w:cs="Times New Roman"/>
          <w:i w:val="0"/>
          <w:iCs w:val="0"/>
        </w:rPr>
        <w:t>a</w:t>
      </w:r>
      <w:r w:rsidR="006A4895" w:rsidRPr="00E725F4">
        <w:rPr>
          <w:rFonts w:ascii="Times" w:eastAsia="Times New Roman" w:hAnsi="Times" w:cs="Times New Roman"/>
          <w:i w:val="0"/>
          <w:iCs w:val="0"/>
        </w:rPr>
        <w:t xml:space="preserve"> </w:t>
      </w:r>
      <w:r w:rsidR="003F4600" w:rsidRPr="00E725F4">
        <w:rPr>
          <w:rFonts w:ascii="Times" w:eastAsia="Times New Roman" w:hAnsi="Times" w:cs="Times New Roman"/>
          <w:i w:val="0"/>
          <w:iCs w:val="0"/>
        </w:rPr>
        <w:t xml:space="preserve">government </w:t>
      </w:r>
      <w:r w:rsidR="00846F27" w:rsidRPr="00E725F4">
        <w:rPr>
          <w:rFonts w:ascii="Times" w:eastAsia="Times New Roman" w:hAnsi="Times" w:cs="Times New Roman"/>
          <w:i w:val="0"/>
          <w:iCs w:val="0"/>
        </w:rPr>
        <w:t xml:space="preserve">committed to </w:t>
      </w:r>
      <w:r w:rsidR="00CD2EBE" w:rsidRPr="00E725F4">
        <w:rPr>
          <w:rFonts w:ascii="Times" w:eastAsia="Times New Roman" w:hAnsi="Times" w:cs="Times New Roman"/>
          <w:i w:val="0"/>
          <w:iCs w:val="0"/>
        </w:rPr>
        <w:t xml:space="preserve">some </w:t>
      </w:r>
      <w:r w:rsidR="006A4895" w:rsidRPr="00E725F4">
        <w:rPr>
          <w:rFonts w:ascii="Times" w:eastAsia="Times New Roman" w:hAnsi="Times" w:cs="Times New Roman"/>
          <w:i w:val="0"/>
          <w:iCs w:val="0"/>
        </w:rPr>
        <w:t xml:space="preserve">form of hard Brexit </w:t>
      </w:r>
      <w:r w:rsidR="003F4600" w:rsidRPr="00E725F4">
        <w:rPr>
          <w:rFonts w:ascii="Times" w:eastAsia="Times New Roman" w:hAnsi="Times" w:cs="Times New Roman"/>
          <w:i w:val="0"/>
          <w:iCs w:val="0"/>
        </w:rPr>
        <w:t xml:space="preserve">does </w:t>
      </w:r>
      <w:r w:rsidR="00EC55EA" w:rsidRPr="00E725F4">
        <w:rPr>
          <w:rFonts w:ascii="Times" w:eastAsia="Times New Roman" w:hAnsi="Times" w:cs="Times New Roman"/>
          <w:i w:val="0"/>
          <w:iCs w:val="0"/>
        </w:rPr>
        <w:t xml:space="preserve">not </w:t>
      </w:r>
      <w:r w:rsidR="00AE72A4" w:rsidRPr="00E725F4">
        <w:rPr>
          <w:rFonts w:ascii="Times" w:eastAsia="Times New Roman" w:hAnsi="Times" w:cs="Times New Roman"/>
          <w:i w:val="0"/>
          <w:iCs w:val="0"/>
        </w:rPr>
        <w:t xml:space="preserve">contemplate </w:t>
      </w:r>
      <w:r w:rsidR="001963A4" w:rsidRPr="00E725F4">
        <w:rPr>
          <w:rFonts w:ascii="Times" w:eastAsia="Times New Roman" w:hAnsi="Times" w:cs="Times New Roman"/>
          <w:i w:val="0"/>
          <w:iCs w:val="0"/>
        </w:rPr>
        <w:t xml:space="preserve">this as a realistic </w:t>
      </w:r>
      <w:r w:rsidR="00AE72A4" w:rsidRPr="00E725F4">
        <w:rPr>
          <w:rFonts w:ascii="Times" w:eastAsia="Times New Roman" w:hAnsi="Times" w:cs="Times New Roman"/>
          <w:i w:val="0"/>
          <w:iCs w:val="0"/>
        </w:rPr>
        <w:t xml:space="preserve">scenario. </w:t>
      </w:r>
      <w:r w:rsidR="005378EC" w:rsidRPr="00E725F4">
        <w:rPr>
          <w:rFonts w:ascii="Times" w:eastAsia="Times New Roman" w:hAnsi="Times" w:cs="Times New Roman"/>
          <w:i w:val="0"/>
          <w:iCs w:val="0"/>
          <w:lang w:val="en-GB"/>
        </w:rPr>
        <w:t>T</w:t>
      </w:r>
      <w:r w:rsidR="00016DF3" w:rsidRPr="00E725F4">
        <w:rPr>
          <w:rFonts w:ascii="Times" w:eastAsia="Times New Roman" w:hAnsi="Times" w:cs="Times New Roman"/>
          <w:i w:val="0"/>
          <w:iCs w:val="0"/>
          <w:lang w:val="en-GB"/>
        </w:rPr>
        <w:t xml:space="preserve">here are some interesting </w:t>
      </w:r>
      <w:r w:rsidR="000C5D13" w:rsidRPr="00E725F4">
        <w:rPr>
          <w:rFonts w:ascii="Times" w:eastAsia="Times New Roman" w:hAnsi="Times" w:cs="Times New Roman"/>
          <w:i w:val="0"/>
          <w:iCs w:val="0"/>
          <w:lang w:val="en-GB"/>
        </w:rPr>
        <w:t>comments in</w:t>
      </w:r>
      <w:r w:rsidR="00016DF3" w:rsidRPr="00E725F4">
        <w:rPr>
          <w:rFonts w:ascii="Times" w:eastAsia="Times New Roman" w:hAnsi="Times" w:cs="Times New Roman"/>
          <w:i w:val="0"/>
          <w:iCs w:val="0"/>
          <w:lang w:val="en-GB"/>
        </w:rPr>
        <w:t xml:space="preserve"> the </w:t>
      </w:r>
      <w:r w:rsidR="002E5C87" w:rsidRPr="00E725F4">
        <w:rPr>
          <w:rFonts w:ascii="Times" w:eastAsia="Times New Roman" w:hAnsi="Times" w:cs="Times New Roman"/>
          <w:i w:val="0"/>
          <w:iCs w:val="0"/>
          <w:lang w:val="en-GB"/>
        </w:rPr>
        <w:t>G</w:t>
      </w:r>
      <w:r w:rsidR="00016DF3" w:rsidRPr="00E725F4">
        <w:rPr>
          <w:rFonts w:ascii="Times" w:eastAsia="Times New Roman" w:hAnsi="Times" w:cs="Times New Roman"/>
          <w:i w:val="0"/>
          <w:iCs w:val="0"/>
          <w:lang w:val="en-GB"/>
        </w:rPr>
        <w:t>ov</w:t>
      </w:r>
      <w:r w:rsidR="002E5C87" w:rsidRPr="00E725F4">
        <w:rPr>
          <w:rFonts w:ascii="Times" w:eastAsia="Times New Roman" w:hAnsi="Times" w:cs="Times New Roman"/>
          <w:i w:val="0"/>
          <w:iCs w:val="0"/>
          <w:lang w:val="en-GB"/>
        </w:rPr>
        <w:t>ernmen</w:t>
      </w:r>
      <w:r w:rsidR="00016DF3" w:rsidRPr="00E725F4">
        <w:rPr>
          <w:rFonts w:ascii="Times" w:eastAsia="Times New Roman" w:hAnsi="Times" w:cs="Times New Roman"/>
          <w:i w:val="0"/>
          <w:iCs w:val="0"/>
          <w:lang w:val="en-GB"/>
        </w:rPr>
        <w:t>t</w:t>
      </w:r>
      <w:r w:rsidR="00846F27" w:rsidRPr="00E725F4">
        <w:rPr>
          <w:rFonts w:ascii="Times" w:eastAsia="Times New Roman" w:hAnsi="Times" w:cs="Times New Roman"/>
          <w:i w:val="0"/>
          <w:iCs w:val="0"/>
          <w:lang w:val="en-GB"/>
        </w:rPr>
        <w:t>’s</w:t>
      </w:r>
      <w:r w:rsidR="00016DF3" w:rsidRPr="00E725F4">
        <w:rPr>
          <w:rFonts w:ascii="Times" w:eastAsia="Times New Roman" w:hAnsi="Times" w:cs="Times New Roman"/>
          <w:i w:val="0"/>
          <w:iCs w:val="0"/>
          <w:lang w:val="en-GB"/>
        </w:rPr>
        <w:t xml:space="preserve"> </w:t>
      </w:r>
      <w:r w:rsidR="006A4895" w:rsidRPr="00E725F4">
        <w:rPr>
          <w:rFonts w:ascii="Times" w:eastAsia="Times New Roman" w:hAnsi="Times" w:cs="Times New Roman"/>
          <w:i w:val="0"/>
          <w:iCs w:val="0"/>
          <w:lang w:val="en-GB"/>
        </w:rPr>
        <w:t xml:space="preserve">2017 </w:t>
      </w:r>
      <w:r w:rsidR="002E5C87" w:rsidRPr="00E725F4">
        <w:rPr>
          <w:rFonts w:ascii="Times" w:eastAsia="Times New Roman" w:hAnsi="Times" w:cs="Times New Roman"/>
          <w:i w:val="0"/>
          <w:iCs w:val="0"/>
          <w:lang w:val="en-GB"/>
        </w:rPr>
        <w:t>W</w:t>
      </w:r>
      <w:r w:rsidR="00016DF3" w:rsidRPr="00E725F4">
        <w:rPr>
          <w:rFonts w:ascii="Times" w:eastAsia="Times New Roman" w:hAnsi="Times" w:cs="Times New Roman"/>
          <w:i w:val="0"/>
          <w:iCs w:val="0"/>
          <w:lang w:val="en-GB"/>
        </w:rPr>
        <w:t xml:space="preserve">hite </w:t>
      </w:r>
      <w:r w:rsidR="002E5C87" w:rsidRPr="00E725F4">
        <w:rPr>
          <w:rFonts w:ascii="Times" w:eastAsia="Times New Roman" w:hAnsi="Times" w:cs="Times New Roman"/>
          <w:i w:val="0"/>
          <w:iCs w:val="0"/>
          <w:lang w:val="en-GB"/>
        </w:rPr>
        <w:t>P</w:t>
      </w:r>
      <w:r w:rsidR="00016DF3" w:rsidRPr="00E725F4">
        <w:rPr>
          <w:rFonts w:ascii="Times" w:eastAsia="Times New Roman" w:hAnsi="Times" w:cs="Times New Roman"/>
          <w:i w:val="0"/>
          <w:iCs w:val="0"/>
          <w:lang w:val="en-GB"/>
        </w:rPr>
        <w:t>aper</w:t>
      </w:r>
      <w:r w:rsidR="00295159" w:rsidRPr="00E725F4">
        <w:rPr>
          <w:rFonts w:ascii="Times" w:eastAsia="Times New Roman" w:hAnsi="Times" w:cs="Times New Roman"/>
          <w:i w:val="0"/>
          <w:iCs w:val="0"/>
          <w:lang w:val="en-GB"/>
        </w:rPr>
        <w:t xml:space="preserve"> on the Great Repeal Bill</w:t>
      </w:r>
      <w:r w:rsidR="007C0BC9" w:rsidRPr="00E725F4">
        <w:rPr>
          <w:rFonts w:ascii="Times" w:eastAsia="Times New Roman" w:hAnsi="Times" w:cs="Times New Roman"/>
          <w:i w:val="0"/>
          <w:iCs w:val="0"/>
          <w:lang w:val="en-GB"/>
        </w:rPr>
        <w:t>,</w:t>
      </w:r>
      <w:r w:rsidR="00295159" w:rsidRPr="00E725F4">
        <w:rPr>
          <w:rFonts w:ascii="Times" w:eastAsia="Times New Roman" w:hAnsi="Times" w:cs="Times New Roman"/>
          <w:i w:val="0"/>
          <w:iCs w:val="0"/>
          <w:lang w:val="en-GB"/>
        </w:rPr>
        <w:t xml:space="preserve"> (‘the White Paper’)</w:t>
      </w:r>
      <w:r w:rsidR="007C0BC9" w:rsidRPr="00E725F4">
        <w:rPr>
          <w:rFonts w:ascii="Times" w:eastAsia="Times New Roman" w:hAnsi="Times" w:cs="Times New Roman"/>
          <w:i w:val="0"/>
          <w:iCs w:val="0"/>
          <w:lang w:val="en-GB"/>
        </w:rPr>
        <w:t>,</w:t>
      </w:r>
      <w:r w:rsidR="00016DF3" w:rsidRPr="00E725F4">
        <w:rPr>
          <w:rFonts w:ascii="Times" w:eastAsia="Times New Roman" w:hAnsi="Times" w:cs="Times New Roman"/>
          <w:i w:val="0"/>
          <w:iCs w:val="0"/>
          <w:lang w:val="en-GB"/>
        </w:rPr>
        <w:t xml:space="preserve"> address</w:t>
      </w:r>
      <w:r w:rsidR="00645D64" w:rsidRPr="00E725F4">
        <w:rPr>
          <w:rFonts w:ascii="Times" w:eastAsia="Times New Roman" w:hAnsi="Times" w:cs="Times New Roman"/>
          <w:i w:val="0"/>
          <w:iCs w:val="0"/>
          <w:lang w:val="en-GB"/>
        </w:rPr>
        <w:t>ing</w:t>
      </w:r>
      <w:r w:rsidR="00016DF3" w:rsidRPr="00E725F4">
        <w:rPr>
          <w:rFonts w:ascii="Times" w:eastAsia="Times New Roman" w:hAnsi="Times" w:cs="Times New Roman"/>
          <w:i w:val="0"/>
          <w:iCs w:val="0"/>
          <w:lang w:val="en-GB"/>
        </w:rPr>
        <w:t xml:space="preserve"> the repeal of </w:t>
      </w:r>
      <w:r w:rsidR="002E5C87" w:rsidRPr="00E725F4">
        <w:rPr>
          <w:rFonts w:ascii="Times" w:eastAsia="Times New Roman" w:hAnsi="Times" w:cs="Times New Roman"/>
          <w:i w:val="0"/>
          <w:iCs w:val="0"/>
          <w:lang w:val="en-GB"/>
        </w:rPr>
        <w:t xml:space="preserve">the </w:t>
      </w:r>
      <w:r w:rsidR="00016DF3" w:rsidRPr="00E725F4">
        <w:rPr>
          <w:rFonts w:ascii="Times" w:eastAsia="Times New Roman" w:hAnsi="Times" w:cs="Times New Roman"/>
          <w:i w:val="0"/>
          <w:iCs w:val="0"/>
          <w:lang w:val="en-GB"/>
        </w:rPr>
        <w:t>E</w:t>
      </w:r>
      <w:r w:rsidR="002E5C87" w:rsidRPr="00E725F4">
        <w:rPr>
          <w:rFonts w:ascii="Times" w:eastAsia="Times New Roman" w:hAnsi="Times" w:cs="Times New Roman"/>
          <w:i w:val="0"/>
          <w:iCs w:val="0"/>
          <w:lang w:val="en-GB"/>
        </w:rPr>
        <w:t xml:space="preserve">uropean </w:t>
      </w:r>
      <w:r w:rsidR="00016DF3" w:rsidRPr="00E725F4">
        <w:rPr>
          <w:rFonts w:ascii="Times" w:eastAsia="Times New Roman" w:hAnsi="Times" w:cs="Times New Roman"/>
          <w:i w:val="0"/>
          <w:iCs w:val="0"/>
          <w:lang w:val="en-GB"/>
        </w:rPr>
        <w:t>C</w:t>
      </w:r>
      <w:r w:rsidR="002E5C87" w:rsidRPr="00E725F4">
        <w:rPr>
          <w:rFonts w:ascii="Times" w:eastAsia="Times New Roman" w:hAnsi="Times" w:cs="Times New Roman"/>
          <w:i w:val="0"/>
          <w:iCs w:val="0"/>
          <w:lang w:val="en-GB"/>
        </w:rPr>
        <w:t xml:space="preserve">ommunities </w:t>
      </w:r>
      <w:r w:rsidR="00016DF3" w:rsidRPr="00E725F4">
        <w:rPr>
          <w:rFonts w:ascii="Times" w:eastAsia="Times New Roman" w:hAnsi="Times" w:cs="Times New Roman"/>
          <w:i w:val="0"/>
          <w:iCs w:val="0"/>
          <w:lang w:val="en-GB"/>
        </w:rPr>
        <w:t>A</w:t>
      </w:r>
      <w:r w:rsidR="002E5C87" w:rsidRPr="00E725F4">
        <w:rPr>
          <w:rFonts w:ascii="Times" w:eastAsia="Times New Roman" w:hAnsi="Times" w:cs="Times New Roman"/>
          <w:i w:val="0"/>
          <w:iCs w:val="0"/>
          <w:lang w:val="en-GB"/>
        </w:rPr>
        <w:t>ct</w:t>
      </w:r>
      <w:r w:rsidR="00016DF3" w:rsidRPr="00E725F4">
        <w:rPr>
          <w:rFonts w:ascii="Times" w:eastAsia="Times New Roman" w:hAnsi="Times" w:cs="Times New Roman"/>
          <w:i w:val="0"/>
          <w:iCs w:val="0"/>
          <w:lang w:val="en-GB"/>
        </w:rPr>
        <w:t xml:space="preserve"> </w:t>
      </w:r>
      <w:r w:rsidR="007C0BC9" w:rsidRPr="00E725F4">
        <w:rPr>
          <w:rFonts w:ascii="Times" w:eastAsia="Times New Roman" w:hAnsi="Times" w:cs="Times New Roman"/>
          <w:i w:val="0"/>
          <w:iCs w:val="0"/>
          <w:lang w:val="en-GB"/>
        </w:rPr>
        <w:t>1972</w:t>
      </w:r>
      <w:r w:rsidR="006A4895" w:rsidRPr="00E725F4">
        <w:rPr>
          <w:rFonts w:ascii="Times" w:eastAsia="Times New Roman" w:hAnsi="Times" w:cs="Times New Roman"/>
          <w:i w:val="0"/>
          <w:iCs w:val="0"/>
          <w:lang w:val="en-GB"/>
        </w:rPr>
        <w:t>,</w:t>
      </w:r>
      <w:r w:rsidR="007C0BC9" w:rsidRPr="00E725F4">
        <w:rPr>
          <w:rFonts w:ascii="Times" w:eastAsia="Times New Roman" w:hAnsi="Times" w:cs="Times New Roman"/>
          <w:i w:val="0"/>
          <w:iCs w:val="0"/>
          <w:lang w:val="en-GB"/>
        </w:rPr>
        <w:t xml:space="preserve"> </w:t>
      </w:r>
      <w:r w:rsidR="006A4895" w:rsidRPr="00E725F4">
        <w:rPr>
          <w:rFonts w:ascii="Times" w:eastAsia="Times New Roman" w:hAnsi="Times" w:cs="Times New Roman"/>
          <w:i w:val="0"/>
          <w:iCs w:val="0"/>
          <w:lang w:val="en-GB"/>
        </w:rPr>
        <w:t>which gave effect to UK’s membership of the EU,</w:t>
      </w:r>
      <w:r w:rsidR="006A4895" w:rsidRPr="00E725F4">
        <w:rPr>
          <w:rStyle w:val="FootnoteReference"/>
          <w:rFonts w:ascii="Times" w:eastAsia="Times New Roman" w:hAnsi="Times" w:cs="Times New Roman"/>
          <w:i w:val="0"/>
          <w:iCs w:val="0"/>
          <w:lang w:val="en-GB"/>
        </w:rPr>
        <w:footnoteReference w:id="24"/>
      </w:r>
      <w:r w:rsidR="006A4895" w:rsidRPr="00E725F4">
        <w:rPr>
          <w:rFonts w:ascii="Times" w:eastAsia="Times New Roman" w:hAnsi="Times" w:cs="Times New Roman"/>
          <w:i w:val="0"/>
          <w:iCs w:val="0"/>
          <w:lang w:val="en-GB"/>
        </w:rPr>
        <w:t xml:space="preserve"> </w:t>
      </w:r>
      <w:r w:rsidR="00016DF3" w:rsidRPr="00E725F4">
        <w:rPr>
          <w:rFonts w:ascii="Times" w:eastAsia="Times New Roman" w:hAnsi="Times" w:cs="Times New Roman"/>
          <w:i w:val="0"/>
          <w:iCs w:val="0"/>
          <w:lang w:val="en-GB"/>
        </w:rPr>
        <w:t xml:space="preserve">and the </w:t>
      </w:r>
      <w:r w:rsidR="006A4895" w:rsidRPr="00E725F4">
        <w:rPr>
          <w:rFonts w:ascii="Times" w:eastAsia="Times New Roman" w:hAnsi="Times" w:cs="Times New Roman"/>
          <w:i w:val="0"/>
          <w:iCs w:val="0"/>
          <w:lang w:val="en-GB"/>
        </w:rPr>
        <w:t xml:space="preserve">after </w:t>
      </w:r>
      <w:r w:rsidR="00016DF3" w:rsidRPr="00E725F4">
        <w:rPr>
          <w:rFonts w:ascii="Times" w:eastAsia="Times New Roman" w:hAnsi="Times" w:cs="Times New Roman"/>
          <w:i w:val="0"/>
          <w:iCs w:val="0"/>
          <w:lang w:val="en-GB"/>
        </w:rPr>
        <w:t xml:space="preserve">effects of </w:t>
      </w:r>
      <w:r w:rsidR="007E2663" w:rsidRPr="00E725F4">
        <w:rPr>
          <w:rFonts w:ascii="Times" w:eastAsia="Times New Roman" w:hAnsi="Times" w:cs="Times New Roman"/>
          <w:i w:val="0"/>
          <w:iCs w:val="0"/>
          <w:lang w:val="en-GB"/>
        </w:rPr>
        <w:t>such repeal</w:t>
      </w:r>
      <w:r w:rsidR="00016DF3" w:rsidRPr="00E725F4">
        <w:rPr>
          <w:rFonts w:ascii="Times" w:eastAsia="Times New Roman" w:hAnsi="Times" w:cs="Times New Roman"/>
          <w:i w:val="0"/>
          <w:iCs w:val="0"/>
          <w:lang w:val="en-GB"/>
        </w:rPr>
        <w:t xml:space="preserve">. </w:t>
      </w:r>
      <w:r w:rsidR="00B11337" w:rsidRPr="00E725F4">
        <w:rPr>
          <w:rFonts w:ascii="Times" w:eastAsia="Times New Roman" w:hAnsi="Times" w:cs="Times New Roman"/>
          <w:i w:val="0"/>
          <w:iCs w:val="0"/>
          <w:lang w:val="en-GB"/>
        </w:rPr>
        <w:t xml:space="preserve"> By c</w:t>
      </w:r>
      <w:r w:rsidR="003F4600" w:rsidRPr="00E725F4">
        <w:rPr>
          <w:rFonts w:ascii="Times" w:eastAsia="Times New Roman" w:hAnsi="Times" w:cs="Times New Roman"/>
          <w:i w:val="0"/>
          <w:iCs w:val="0"/>
          <w:lang w:val="en-GB"/>
        </w:rPr>
        <w:t xml:space="preserve">onverting </w:t>
      </w:r>
      <w:r w:rsidR="00846F27" w:rsidRPr="00E725F4">
        <w:rPr>
          <w:rFonts w:ascii="Times" w:eastAsia="Times New Roman" w:hAnsi="Times" w:cs="Times New Roman"/>
          <w:i w:val="0"/>
          <w:iCs w:val="0"/>
          <w:lang w:val="en-GB"/>
        </w:rPr>
        <w:t xml:space="preserve">the vast </w:t>
      </w:r>
      <w:r w:rsidR="00645D64" w:rsidRPr="00E725F4">
        <w:rPr>
          <w:rFonts w:ascii="Times" w:eastAsia="Times New Roman" w:hAnsi="Times" w:cs="Times New Roman"/>
          <w:i w:val="0"/>
          <w:iCs w:val="0"/>
          <w:lang w:val="en-GB"/>
        </w:rPr>
        <w:t>bulk</w:t>
      </w:r>
      <w:r w:rsidR="00846F27" w:rsidRPr="00E725F4">
        <w:rPr>
          <w:rFonts w:ascii="Times" w:eastAsia="Times New Roman" w:hAnsi="Times" w:cs="Times New Roman"/>
          <w:i w:val="0"/>
          <w:iCs w:val="0"/>
          <w:lang w:val="en-GB"/>
        </w:rPr>
        <w:t xml:space="preserve"> of </w:t>
      </w:r>
      <w:r w:rsidR="00AE72A4" w:rsidRPr="00E725F4">
        <w:rPr>
          <w:rFonts w:ascii="Times" w:eastAsia="Times New Roman" w:hAnsi="Times" w:cs="Times New Roman"/>
          <w:i w:val="0"/>
          <w:iCs w:val="0"/>
          <w:lang w:val="en-GB"/>
        </w:rPr>
        <w:t xml:space="preserve">EU law </w:t>
      </w:r>
      <w:r w:rsidR="00846F27" w:rsidRPr="00E725F4">
        <w:rPr>
          <w:rFonts w:ascii="Times" w:eastAsia="Times New Roman" w:hAnsi="Times" w:cs="Times New Roman"/>
          <w:i w:val="0"/>
          <w:iCs w:val="0"/>
          <w:lang w:val="en-GB"/>
        </w:rPr>
        <w:t>and obligations in</w:t>
      </w:r>
      <w:r w:rsidR="00AE72A4" w:rsidRPr="00E725F4">
        <w:rPr>
          <w:rFonts w:ascii="Times" w:eastAsia="Times New Roman" w:hAnsi="Times" w:cs="Times New Roman"/>
          <w:i w:val="0"/>
          <w:iCs w:val="0"/>
          <w:lang w:val="en-GB"/>
        </w:rPr>
        <w:t>to UK law</w:t>
      </w:r>
      <w:r w:rsidR="00645D64" w:rsidRPr="00E725F4">
        <w:rPr>
          <w:rFonts w:ascii="Times" w:eastAsia="Times New Roman" w:hAnsi="Times" w:cs="Times New Roman"/>
          <w:i w:val="0"/>
          <w:iCs w:val="0"/>
          <w:lang w:val="en-GB"/>
        </w:rPr>
        <w:t>,</w:t>
      </w:r>
      <w:r w:rsidR="003F4600" w:rsidRPr="00E725F4">
        <w:rPr>
          <w:rFonts w:ascii="Times" w:eastAsia="Times New Roman" w:hAnsi="Times" w:cs="Times New Roman"/>
          <w:i w:val="0"/>
          <w:iCs w:val="0"/>
          <w:lang w:val="en-GB"/>
        </w:rPr>
        <w:t xml:space="preserve"> </w:t>
      </w:r>
      <w:r w:rsidR="00AE72A4" w:rsidRPr="00E725F4">
        <w:rPr>
          <w:rFonts w:ascii="Times" w:eastAsia="Times New Roman" w:hAnsi="Times" w:cs="Times New Roman"/>
          <w:i w:val="0"/>
          <w:iCs w:val="0"/>
          <w:lang w:val="en-GB"/>
        </w:rPr>
        <w:t xml:space="preserve">the </w:t>
      </w:r>
      <w:r w:rsidR="003F4600" w:rsidRPr="00E725F4">
        <w:rPr>
          <w:rFonts w:ascii="Times" w:eastAsia="Times New Roman" w:hAnsi="Times" w:cs="Times New Roman"/>
          <w:i w:val="0"/>
          <w:iCs w:val="0"/>
          <w:lang w:val="en-GB"/>
        </w:rPr>
        <w:t>government</w:t>
      </w:r>
      <w:r w:rsidR="001963A4" w:rsidRPr="00E725F4">
        <w:rPr>
          <w:rFonts w:ascii="Times" w:eastAsia="Times New Roman" w:hAnsi="Times" w:cs="Times New Roman"/>
          <w:i w:val="0"/>
          <w:iCs w:val="0"/>
          <w:lang w:val="en-GB"/>
        </w:rPr>
        <w:t>’</w:t>
      </w:r>
      <w:r w:rsidR="003F4600" w:rsidRPr="00E725F4">
        <w:rPr>
          <w:rFonts w:ascii="Times" w:eastAsia="Times New Roman" w:hAnsi="Times" w:cs="Times New Roman"/>
          <w:i w:val="0"/>
          <w:iCs w:val="0"/>
          <w:lang w:val="en-GB"/>
        </w:rPr>
        <w:t>s aim is in principle to</w:t>
      </w:r>
      <w:r w:rsidR="00AE72A4" w:rsidRPr="00E725F4">
        <w:rPr>
          <w:rFonts w:ascii="Times" w:eastAsia="Times New Roman" w:hAnsi="Times" w:cs="Times New Roman"/>
          <w:i w:val="0"/>
          <w:iCs w:val="0"/>
          <w:lang w:val="en-GB"/>
        </w:rPr>
        <w:t xml:space="preserve"> maintain </w:t>
      </w:r>
      <w:r w:rsidR="003F4600" w:rsidRPr="00E725F4">
        <w:rPr>
          <w:rFonts w:ascii="Times" w:eastAsia="Times New Roman" w:hAnsi="Times" w:cs="Times New Roman"/>
          <w:i w:val="0"/>
          <w:iCs w:val="0"/>
          <w:lang w:val="en-GB"/>
        </w:rPr>
        <w:t xml:space="preserve">the </w:t>
      </w:r>
      <w:r w:rsidR="00AE72A4" w:rsidRPr="00E725F4">
        <w:rPr>
          <w:rFonts w:ascii="Times" w:eastAsia="Times New Roman" w:hAnsi="Times" w:cs="Times New Roman"/>
          <w:iCs w:val="0"/>
          <w:lang w:val="en-GB"/>
        </w:rPr>
        <w:t>status quo</w:t>
      </w:r>
      <w:r w:rsidR="00645D64" w:rsidRPr="00E725F4">
        <w:rPr>
          <w:rFonts w:ascii="Times" w:eastAsia="Times New Roman" w:hAnsi="Times" w:cs="Times New Roman"/>
          <w:i w:val="0"/>
          <w:iCs w:val="0"/>
          <w:lang w:val="en-GB"/>
        </w:rPr>
        <w:t>,</w:t>
      </w:r>
      <w:r w:rsidR="00AE72A4" w:rsidRPr="00E725F4">
        <w:rPr>
          <w:rFonts w:ascii="Times" w:eastAsia="Times New Roman" w:hAnsi="Times" w:cs="Times New Roman"/>
          <w:i w:val="0"/>
          <w:iCs w:val="0"/>
          <w:lang w:val="en-GB"/>
        </w:rPr>
        <w:t xml:space="preserve"> including approach</w:t>
      </w:r>
      <w:r w:rsidR="003F4600" w:rsidRPr="00E725F4">
        <w:rPr>
          <w:rFonts w:ascii="Times" w:eastAsia="Times New Roman" w:hAnsi="Times" w:cs="Times New Roman"/>
          <w:i w:val="0"/>
          <w:iCs w:val="0"/>
          <w:lang w:val="en-GB"/>
        </w:rPr>
        <w:t>es</w:t>
      </w:r>
      <w:r w:rsidR="00AE72A4" w:rsidRPr="00E725F4">
        <w:rPr>
          <w:rFonts w:ascii="Times" w:eastAsia="Times New Roman" w:hAnsi="Times" w:cs="Times New Roman"/>
          <w:i w:val="0"/>
          <w:iCs w:val="0"/>
          <w:lang w:val="en-GB"/>
        </w:rPr>
        <w:t xml:space="preserve"> to </w:t>
      </w:r>
      <w:r w:rsidR="00645D64" w:rsidRPr="00E725F4">
        <w:rPr>
          <w:rFonts w:ascii="Times" w:eastAsia="Times New Roman" w:hAnsi="Times" w:cs="Times New Roman"/>
          <w:i w:val="0"/>
          <w:iCs w:val="0"/>
          <w:lang w:val="en-GB"/>
        </w:rPr>
        <w:t xml:space="preserve">the </w:t>
      </w:r>
      <w:r w:rsidR="00AE72A4" w:rsidRPr="00E725F4">
        <w:rPr>
          <w:rFonts w:ascii="Times" w:eastAsia="Times New Roman" w:hAnsi="Times" w:cs="Times New Roman"/>
          <w:i w:val="0"/>
          <w:iCs w:val="0"/>
          <w:lang w:val="en-GB"/>
        </w:rPr>
        <w:t xml:space="preserve">interpretation </w:t>
      </w:r>
      <w:r w:rsidR="003F4600" w:rsidRPr="00E725F4">
        <w:rPr>
          <w:rFonts w:ascii="Times" w:eastAsia="Times New Roman" w:hAnsi="Times" w:cs="Times New Roman"/>
          <w:i w:val="0"/>
          <w:iCs w:val="0"/>
          <w:lang w:val="en-GB"/>
        </w:rPr>
        <w:t xml:space="preserve">of </w:t>
      </w:r>
      <w:r w:rsidR="001963A4" w:rsidRPr="00E725F4">
        <w:rPr>
          <w:rFonts w:ascii="Times" w:eastAsia="Times New Roman" w:hAnsi="Times" w:cs="Times New Roman"/>
          <w:i w:val="0"/>
          <w:iCs w:val="0"/>
          <w:lang w:val="en-GB"/>
        </w:rPr>
        <w:t>‘</w:t>
      </w:r>
      <w:r w:rsidR="003F4600" w:rsidRPr="00E725F4">
        <w:rPr>
          <w:rFonts w:ascii="Times" w:eastAsia="Times New Roman" w:hAnsi="Times" w:cs="Times New Roman"/>
          <w:i w:val="0"/>
          <w:iCs w:val="0"/>
          <w:lang w:val="en-GB"/>
        </w:rPr>
        <w:t>domesticated</w:t>
      </w:r>
      <w:r w:rsidR="001963A4" w:rsidRPr="00E725F4">
        <w:rPr>
          <w:rFonts w:ascii="Times" w:eastAsia="Times New Roman" w:hAnsi="Times" w:cs="Times New Roman"/>
          <w:i w:val="0"/>
          <w:iCs w:val="0"/>
          <w:lang w:val="en-GB"/>
        </w:rPr>
        <w:t>’</w:t>
      </w:r>
      <w:r w:rsidR="003F4600" w:rsidRPr="00E725F4">
        <w:rPr>
          <w:rFonts w:ascii="Times" w:eastAsia="Times New Roman" w:hAnsi="Times" w:cs="Times New Roman"/>
          <w:i w:val="0"/>
          <w:iCs w:val="0"/>
          <w:lang w:val="en-GB"/>
        </w:rPr>
        <w:t xml:space="preserve"> EU law.</w:t>
      </w:r>
      <w:r w:rsidR="00F675C7" w:rsidRPr="00E725F4">
        <w:rPr>
          <w:rStyle w:val="FootnoteReference"/>
          <w:rFonts w:ascii="Times" w:eastAsia="Times New Roman" w:hAnsi="Times" w:cs="Times New Roman"/>
          <w:i w:val="0"/>
          <w:iCs w:val="0"/>
          <w:lang w:val="en-GB"/>
        </w:rPr>
        <w:footnoteReference w:id="25"/>
      </w:r>
      <w:r w:rsidR="003F4600" w:rsidRPr="00E725F4">
        <w:rPr>
          <w:rFonts w:ascii="Times" w:eastAsia="Times New Roman" w:hAnsi="Times" w:cs="Times New Roman"/>
          <w:i w:val="0"/>
          <w:iCs w:val="0"/>
          <w:lang w:val="en-GB"/>
        </w:rPr>
        <w:t xml:space="preserve"> This is, the </w:t>
      </w:r>
      <w:r w:rsidR="00B85592" w:rsidRPr="00E725F4">
        <w:rPr>
          <w:rFonts w:ascii="Times" w:eastAsia="Times New Roman" w:hAnsi="Times" w:cs="Times New Roman"/>
          <w:i w:val="0"/>
          <w:iCs w:val="0"/>
          <w:lang w:val="en-GB"/>
        </w:rPr>
        <w:t>W</w:t>
      </w:r>
      <w:r w:rsidR="003F4600" w:rsidRPr="00E725F4">
        <w:rPr>
          <w:rFonts w:ascii="Times" w:eastAsia="Times New Roman" w:hAnsi="Times" w:cs="Times New Roman"/>
          <w:i w:val="0"/>
          <w:iCs w:val="0"/>
          <w:lang w:val="en-GB"/>
        </w:rPr>
        <w:t xml:space="preserve">hite </w:t>
      </w:r>
      <w:r w:rsidR="00B85592" w:rsidRPr="00E725F4">
        <w:rPr>
          <w:rFonts w:ascii="Times" w:eastAsia="Times New Roman" w:hAnsi="Times" w:cs="Times New Roman"/>
          <w:i w:val="0"/>
          <w:iCs w:val="0"/>
          <w:lang w:val="en-GB"/>
        </w:rPr>
        <w:t>P</w:t>
      </w:r>
      <w:r w:rsidR="003F4600" w:rsidRPr="00E725F4">
        <w:rPr>
          <w:rFonts w:ascii="Times" w:eastAsia="Times New Roman" w:hAnsi="Times" w:cs="Times New Roman"/>
          <w:i w:val="0"/>
          <w:iCs w:val="0"/>
          <w:lang w:val="en-GB"/>
        </w:rPr>
        <w:t xml:space="preserve">aper states, for </w:t>
      </w:r>
      <w:r w:rsidR="00B85592" w:rsidRPr="00E725F4">
        <w:rPr>
          <w:rFonts w:ascii="Times" w:eastAsia="Times New Roman" w:hAnsi="Times" w:cs="Times New Roman"/>
          <w:i w:val="0"/>
          <w:iCs w:val="0"/>
          <w:lang w:val="en-GB"/>
        </w:rPr>
        <w:t xml:space="preserve">the </w:t>
      </w:r>
      <w:r w:rsidR="00AE72A4" w:rsidRPr="00E725F4">
        <w:rPr>
          <w:rFonts w:ascii="Times" w:eastAsia="Times New Roman" w:hAnsi="Times" w:cs="Times New Roman"/>
          <w:i w:val="0"/>
          <w:iCs w:val="0"/>
          <w:lang w:val="en-GB"/>
        </w:rPr>
        <w:t xml:space="preserve">purpose of maximising </w:t>
      </w:r>
      <w:r w:rsidR="00AE72A4" w:rsidRPr="00E725F4">
        <w:rPr>
          <w:rFonts w:ascii="Times" w:eastAsia="Times New Roman" w:hAnsi="Times" w:cs="Times New Roman"/>
          <w:i w:val="0"/>
          <w:iCs w:val="0"/>
          <w:lang w:val="en-GB"/>
        </w:rPr>
        <w:lastRenderedPageBreak/>
        <w:t>certainty</w:t>
      </w:r>
      <w:r w:rsidR="00B85592" w:rsidRPr="00E725F4">
        <w:rPr>
          <w:rFonts w:ascii="Times" w:eastAsia="Times New Roman" w:hAnsi="Times" w:cs="Times New Roman"/>
          <w:i w:val="0"/>
          <w:iCs w:val="0"/>
          <w:lang w:val="en-GB"/>
        </w:rPr>
        <w:t xml:space="preserve">: </w:t>
      </w:r>
      <w:r w:rsidR="003045E1" w:rsidRPr="00E725F4">
        <w:rPr>
          <w:rFonts w:ascii="Times" w:eastAsia="Times New Roman" w:hAnsi="Times" w:cs="Times New Roman"/>
          <w:i w:val="0"/>
          <w:iCs w:val="0"/>
          <w:lang w:val="en-GB"/>
        </w:rPr>
        <w:t>the</w:t>
      </w:r>
      <w:r w:rsidR="00846F27" w:rsidRPr="00E725F4">
        <w:rPr>
          <w:rFonts w:ascii="Times" w:eastAsia="Times New Roman" w:hAnsi="Times" w:cs="Times New Roman"/>
          <w:i w:val="0"/>
          <w:iCs w:val="0"/>
          <w:lang w:val="en-GB"/>
        </w:rPr>
        <w:t xml:space="preserve"> top priority of the </w:t>
      </w:r>
      <w:r w:rsidR="001963A4" w:rsidRPr="00E725F4">
        <w:rPr>
          <w:rFonts w:ascii="Times" w:eastAsia="Times New Roman" w:hAnsi="Times" w:cs="Times New Roman"/>
          <w:i w:val="0"/>
          <w:iCs w:val="0"/>
          <w:lang w:val="en-GB"/>
        </w:rPr>
        <w:t>government</w:t>
      </w:r>
      <w:r w:rsidR="00F83E69" w:rsidRPr="00E725F4">
        <w:rPr>
          <w:rFonts w:ascii="Times" w:eastAsia="Times New Roman" w:hAnsi="Times" w:cs="Times New Roman"/>
          <w:i w:val="0"/>
          <w:iCs w:val="0"/>
          <w:lang w:val="en-GB"/>
        </w:rPr>
        <w:t>’</w:t>
      </w:r>
      <w:r w:rsidR="001963A4" w:rsidRPr="00E725F4">
        <w:rPr>
          <w:rFonts w:ascii="Times" w:eastAsia="Times New Roman" w:hAnsi="Times" w:cs="Times New Roman"/>
          <w:i w:val="0"/>
          <w:iCs w:val="0"/>
          <w:lang w:val="en-GB"/>
        </w:rPr>
        <w:t xml:space="preserve">s Brexit strategy. </w:t>
      </w:r>
      <w:r w:rsidR="001E6CE5" w:rsidRPr="00E725F4">
        <w:rPr>
          <w:rFonts w:ascii="Times" w:eastAsia="Times New Roman" w:hAnsi="Times" w:cs="Times New Roman"/>
          <w:i w:val="0"/>
          <w:iCs w:val="0"/>
          <w:lang w:val="en-GB"/>
        </w:rPr>
        <w:t>I</w:t>
      </w:r>
      <w:r w:rsidR="00AE72A4" w:rsidRPr="00E725F4">
        <w:rPr>
          <w:rFonts w:ascii="Times" w:eastAsia="Times New Roman" w:hAnsi="Times" w:cs="Times New Roman"/>
          <w:i w:val="0"/>
          <w:iCs w:val="0"/>
          <w:lang w:val="en-GB"/>
        </w:rPr>
        <w:t xml:space="preserve">t is also clear from </w:t>
      </w:r>
      <w:r w:rsidR="003F4600" w:rsidRPr="00E725F4">
        <w:rPr>
          <w:rFonts w:ascii="Times" w:eastAsia="Times New Roman" w:hAnsi="Times" w:cs="Times New Roman"/>
          <w:i w:val="0"/>
          <w:iCs w:val="0"/>
          <w:lang w:val="en-GB"/>
        </w:rPr>
        <w:t>the</w:t>
      </w:r>
      <w:r w:rsidR="001963A4" w:rsidRPr="00E725F4">
        <w:rPr>
          <w:rFonts w:ascii="Times" w:eastAsia="Times New Roman" w:hAnsi="Times" w:cs="Times New Roman"/>
          <w:i w:val="0"/>
          <w:iCs w:val="0"/>
          <w:lang w:val="en-GB"/>
        </w:rPr>
        <w:t xml:space="preserve"> </w:t>
      </w:r>
      <w:r w:rsidR="000C5D13" w:rsidRPr="00E725F4">
        <w:rPr>
          <w:rFonts w:ascii="Times" w:eastAsia="Times New Roman" w:hAnsi="Times" w:cs="Times New Roman"/>
          <w:i w:val="0"/>
          <w:iCs w:val="0"/>
          <w:lang w:val="en-GB"/>
        </w:rPr>
        <w:t>W</w:t>
      </w:r>
      <w:r w:rsidR="001963A4" w:rsidRPr="00E725F4">
        <w:rPr>
          <w:rFonts w:ascii="Times" w:eastAsia="Times New Roman" w:hAnsi="Times" w:cs="Times New Roman"/>
          <w:i w:val="0"/>
          <w:iCs w:val="0"/>
          <w:lang w:val="en-GB"/>
        </w:rPr>
        <w:t xml:space="preserve">hite </w:t>
      </w:r>
      <w:r w:rsidR="000C5D13" w:rsidRPr="00E725F4">
        <w:rPr>
          <w:rFonts w:ascii="Times" w:eastAsia="Times New Roman" w:hAnsi="Times" w:cs="Times New Roman"/>
          <w:i w:val="0"/>
          <w:iCs w:val="0"/>
          <w:lang w:val="en-GB"/>
        </w:rPr>
        <w:t>P</w:t>
      </w:r>
      <w:r w:rsidR="003F4600" w:rsidRPr="00E725F4">
        <w:rPr>
          <w:rFonts w:ascii="Times" w:eastAsia="Times New Roman" w:hAnsi="Times" w:cs="Times New Roman"/>
          <w:i w:val="0"/>
          <w:iCs w:val="0"/>
          <w:lang w:val="en-GB"/>
        </w:rPr>
        <w:t>aper that ending ju</w:t>
      </w:r>
      <w:r w:rsidR="00AE72A4" w:rsidRPr="00E725F4">
        <w:rPr>
          <w:rFonts w:ascii="Times" w:eastAsia="Times New Roman" w:hAnsi="Times" w:cs="Times New Roman"/>
          <w:i w:val="0"/>
          <w:iCs w:val="0"/>
          <w:lang w:val="en-GB"/>
        </w:rPr>
        <w:t>ri</w:t>
      </w:r>
      <w:r w:rsidR="003F4600" w:rsidRPr="00E725F4">
        <w:rPr>
          <w:rFonts w:ascii="Times" w:eastAsia="Times New Roman" w:hAnsi="Times" w:cs="Times New Roman"/>
          <w:i w:val="0"/>
          <w:iCs w:val="0"/>
          <w:lang w:val="en-GB"/>
        </w:rPr>
        <w:t>s</w:t>
      </w:r>
      <w:r w:rsidR="00AE72A4" w:rsidRPr="00E725F4">
        <w:rPr>
          <w:rFonts w:ascii="Times" w:eastAsia="Times New Roman" w:hAnsi="Times" w:cs="Times New Roman"/>
          <w:i w:val="0"/>
          <w:iCs w:val="0"/>
          <w:lang w:val="en-GB"/>
        </w:rPr>
        <w:t xml:space="preserve">diction </w:t>
      </w:r>
      <w:r w:rsidR="00F83E69" w:rsidRPr="00E725F4">
        <w:rPr>
          <w:rFonts w:ascii="Times" w:eastAsia="Times New Roman" w:hAnsi="Times" w:cs="Times New Roman"/>
          <w:i w:val="0"/>
          <w:iCs w:val="0"/>
          <w:lang w:val="en-GB"/>
        </w:rPr>
        <w:t>of CJEU, which is</w:t>
      </w:r>
      <w:r w:rsidR="001E6CE5" w:rsidRPr="00E725F4">
        <w:rPr>
          <w:rFonts w:ascii="Times" w:eastAsia="Times New Roman" w:hAnsi="Times" w:cs="Times New Roman"/>
          <w:i w:val="0"/>
          <w:iCs w:val="0"/>
          <w:lang w:val="en-GB"/>
        </w:rPr>
        <w:t xml:space="preserve"> </w:t>
      </w:r>
      <w:r w:rsidR="00B85592" w:rsidRPr="00E725F4">
        <w:rPr>
          <w:rFonts w:ascii="Times" w:eastAsia="Times New Roman" w:hAnsi="Times" w:cs="Times New Roman"/>
          <w:i w:val="0"/>
          <w:iCs w:val="0"/>
          <w:lang w:val="en-GB"/>
        </w:rPr>
        <w:t>a</w:t>
      </w:r>
      <w:r w:rsidR="001E6CE5" w:rsidRPr="00E725F4">
        <w:rPr>
          <w:rFonts w:ascii="Times" w:eastAsia="Times New Roman" w:hAnsi="Times" w:cs="Times New Roman"/>
          <w:i w:val="0"/>
          <w:iCs w:val="0"/>
          <w:lang w:val="en-GB"/>
        </w:rPr>
        <w:t xml:space="preserve"> key Brexit measure of taking back control,</w:t>
      </w:r>
      <w:r w:rsidR="001E6CE5" w:rsidRPr="00E725F4">
        <w:rPr>
          <w:rStyle w:val="FootnoteReference"/>
          <w:rFonts w:ascii="Times" w:eastAsia="Times New Roman" w:hAnsi="Times" w:cs="Times New Roman"/>
          <w:i w:val="0"/>
          <w:iCs w:val="0"/>
          <w:lang w:val="en-GB"/>
        </w:rPr>
        <w:footnoteReference w:id="26"/>
      </w:r>
      <w:r w:rsidR="001E6CE5" w:rsidRPr="00E725F4">
        <w:rPr>
          <w:rFonts w:ascii="Times" w:eastAsia="Times New Roman" w:hAnsi="Times" w:cs="Times New Roman"/>
          <w:i w:val="0"/>
          <w:iCs w:val="0"/>
          <w:lang w:val="en-GB"/>
        </w:rPr>
        <w:t xml:space="preserve"> </w:t>
      </w:r>
      <w:r w:rsidR="00AE72A4" w:rsidRPr="00E725F4">
        <w:rPr>
          <w:rFonts w:ascii="Times" w:eastAsia="Times New Roman" w:hAnsi="Times" w:cs="Times New Roman"/>
          <w:i w:val="0"/>
          <w:iCs w:val="0"/>
          <w:lang w:val="en-GB"/>
        </w:rPr>
        <w:t xml:space="preserve">does </w:t>
      </w:r>
      <w:r w:rsidR="00FC23D4" w:rsidRPr="00E725F4">
        <w:rPr>
          <w:rFonts w:ascii="Times" w:eastAsia="Times New Roman" w:hAnsi="Times" w:cs="Times New Roman"/>
          <w:i w:val="0"/>
          <w:iCs w:val="0"/>
          <w:lang w:val="en-GB"/>
        </w:rPr>
        <w:t xml:space="preserve">not </w:t>
      </w:r>
      <w:r w:rsidR="00AE72A4" w:rsidRPr="00E725F4">
        <w:rPr>
          <w:rFonts w:ascii="Times" w:eastAsia="Times New Roman" w:hAnsi="Times" w:cs="Times New Roman"/>
          <w:i w:val="0"/>
          <w:iCs w:val="0"/>
          <w:lang w:val="en-GB"/>
        </w:rPr>
        <w:t xml:space="preserve">simply end </w:t>
      </w:r>
      <w:r w:rsidR="003F4600" w:rsidRPr="00E725F4">
        <w:rPr>
          <w:rFonts w:ascii="Times" w:eastAsia="Times New Roman" w:hAnsi="Times" w:cs="Times New Roman"/>
          <w:i w:val="0"/>
          <w:iCs w:val="0"/>
          <w:lang w:val="en-GB"/>
        </w:rPr>
        <w:t xml:space="preserve">the </w:t>
      </w:r>
      <w:r w:rsidR="00AE72A4" w:rsidRPr="00E725F4">
        <w:rPr>
          <w:rFonts w:ascii="Times" w:eastAsia="Times New Roman" w:hAnsi="Times" w:cs="Times New Roman"/>
          <w:i w:val="0"/>
          <w:iCs w:val="0"/>
          <w:lang w:val="en-GB"/>
        </w:rPr>
        <w:t>impact and inf</w:t>
      </w:r>
      <w:r w:rsidR="003F4600" w:rsidRPr="00E725F4">
        <w:rPr>
          <w:rFonts w:ascii="Times" w:eastAsia="Times New Roman" w:hAnsi="Times" w:cs="Times New Roman"/>
          <w:i w:val="0"/>
          <w:iCs w:val="0"/>
          <w:lang w:val="en-GB"/>
        </w:rPr>
        <w:t>l</w:t>
      </w:r>
      <w:r w:rsidR="00AE72A4" w:rsidRPr="00E725F4">
        <w:rPr>
          <w:rFonts w:ascii="Times" w:eastAsia="Times New Roman" w:hAnsi="Times" w:cs="Times New Roman"/>
          <w:i w:val="0"/>
          <w:iCs w:val="0"/>
          <w:lang w:val="en-GB"/>
        </w:rPr>
        <w:t>uence of CJ</w:t>
      </w:r>
      <w:r w:rsidR="003045E1" w:rsidRPr="00E725F4">
        <w:rPr>
          <w:rFonts w:ascii="Times" w:eastAsia="Times New Roman" w:hAnsi="Times" w:cs="Times New Roman"/>
          <w:i w:val="0"/>
          <w:iCs w:val="0"/>
          <w:lang w:val="en-GB"/>
        </w:rPr>
        <w:t>EU</w:t>
      </w:r>
      <w:r w:rsidR="00FC23D4" w:rsidRPr="00E725F4">
        <w:rPr>
          <w:rFonts w:ascii="Times" w:eastAsia="Times New Roman" w:hAnsi="Times" w:cs="Times New Roman"/>
          <w:i w:val="0"/>
          <w:iCs w:val="0"/>
          <w:lang w:val="en-GB"/>
        </w:rPr>
        <w:t>.</w:t>
      </w:r>
      <w:r w:rsidR="003F4600" w:rsidRPr="00E725F4">
        <w:rPr>
          <w:rStyle w:val="FootnoteReference"/>
          <w:rFonts w:ascii="Times" w:eastAsia="Times New Roman" w:hAnsi="Times" w:cs="Times New Roman"/>
          <w:i w:val="0"/>
          <w:iCs w:val="0"/>
          <w:lang w:val="en-GB"/>
        </w:rPr>
        <w:footnoteReference w:id="27"/>
      </w:r>
      <w:r w:rsidR="00FC23D4" w:rsidRPr="00E725F4">
        <w:rPr>
          <w:rFonts w:ascii="Times" w:eastAsia="Times New Roman" w:hAnsi="Times" w:cs="Times New Roman"/>
          <w:i w:val="0"/>
          <w:iCs w:val="0"/>
          <w:lang w:val="en-GB"/>
        </w:rPr>
        <w:t xml:space="preserve"> T</w:t>
      </w:r>
      <w:r w:rsidR="00AE72A4" w:rsidRPr="00E725F4">
        <w:rPr>
          <w:rFonts w:ascii="Times" w:eastAsia="Times New Roman" w:hAnsi="Times" w:cs="Times New Roman"/>
          <w:i w:val="0"/>
          <w:iCs w:val="0"/>
          <w:lang w:val="en-GB"/>
        </w:rPr>
        <w:t xml:space="preserve">his is illustrated </w:t>
      </w:r>
      <w:r w:rsidR="003F4600" w:rsidRPr="00E725F4">
        <w:rPr>
          <w:rFonts w:ascii="Times" w:eastAsia="Times New Roman" w:hAnsi="Times" w:cs="Times New Roman"/>
          <w:i w:val="0"/>
          <w:iCs w:val="0"/>
          <w:lang w:val="en-GB"/>
        </w:rPr>
        <w:t xml:space="preserve">by </w:t>
      </w:r>
      <w:r w:rsidR="00016DF3" w:rsidRPr="00E725F4">
        <w:rPr>
          <w:rFonts w:ascii="Times" w:eastAsia="Times New Roman" w:hAnsi="Times" w:cs="Times New Roman"/>
          <w:i w:val="0"/>
          <w:iCs w:val="0"/>
          <w:lang w:val="en-GB"/>
        </w:rPr>
        <w:t xml:space="preserve">and relates to another key position set in the </w:t>
      </w:r>
      <w:r w:rsidR="00B85592" w:rsidRPr="00E725F4">
        <w:rPr>
          <w:rFonts w:ascii="Times" w:eastAsia="Times New Roman" w:hAnsi="Times" w:cs="Times New Roman"/>
          <w:i w:val="0"/>
          <w:iCs w:val="0"/>
          <w:lang w:val="en-GB"/>
        </w:rPr>
        <w:t>W</w:t>
      </w:r>
      <w:r w:rsidR="00016DF3" w:rsidRPr="00E725F4">
        <w:rPr>
          <w:rFonts w:ascii="Times" w:eastAsia="Times New Roman" w:hAnsi="Times" w:cs="Times New Roman"/>
          <w:i w:val="0"/>
          <w:iCs w:val="0"/>
          <w:lang w:val="en-GB"/>
        </w:rPr>
        <w:t xml:space="preserve">hite </w:t>
      </w:r>
      <w:r w:rsidR="00B85592" w:rsidRPr="00E725F4">
        <w:rPr>
          <w:rFonts w:ascii="Times" w:eastAsia="Times New Roman" w:hAnsi="Times" w:cs="Times New Roman"/>
          <w:i w:val="0"/>
          <w:iCs w:val="0"/>
          <w:lang w:val="en-GB"/>
        </w:rPr>
        <w:t>P</w:t>
      </w:r>
      <w:r w:rsidR="00016DF3" w:rsidRPr="00E725F4">
        <w:rPr>
          <w:rFonts w:ascii="Times" w:eastAsia="Times New Roman" w:hAnsi="Times" w:cs="Times New Roman"/>
          <w:i w:val="0"/>
          <w:iCs w:val="0"/>
          <w:lang w:val="en-GB"/>
        </w:rPr>
        <w:t xml:space="preserve">aper: </w:t>
      </w:r>
      <w:r w:rsidR="003F4600" w:rsidRPr="00E725F4">
        <w:rPr>
          <w:rFonts w:ascii="Times" w:eastAsia="Times New Roman" w:hAnsi="Times" w:cs="Times New Roman"/>
          <w:i w:val="0"/>
          <w:iCs w:val="0"/>
          <w:lang w:val="en-GB"/>
        </w:rPr>
        <w:t xml:space="preserve">the </w:t>
      </w:r>
      <w:r w:rsidR="00AE72A4" w:rsidRPr="00E725F4">
        <w:rPr>
          <w:rFonts w:ascii="Times" w:eastAsia="Times New Roman" w:hAnsi="Times" w:cs="Times New Roman"/>
          <w:i w:val="0"/>
          <w:iCs w:val="0"/>
          <w:lang w:val="en-GB"/>
        </w:rPr>
        <w:t>e</w:t>
      </w:r>
      <w:r w:rsidR="00016DF3" w:rsidRPr="00E725F4">
        <w:rPr>
          <w:rFonts w:ascii="Times" w:eastAsia="Times New Roman" w:hAnsi="Times" w:cs="Times New Roman"/>
          <w:i w:val="0"/>
          <w:iCs w:val="0"/>
          <w:lang w:val="en-GB"/>
        </w:rPr>
        <w:t xml:space="preserve">nding of </w:t>
      </w:r>
      <w:r w:rsidR="001137E7" w:rsidRPr="00E725F4">
        <w:rPr>
          <w:rFonts w:ascii="Times" w:eastAsia="Times New Roman" w:hAnsi="Times" w:cs="Times New Roman"/>
          <w:i w:val="0"/>
          <w:iCs w:val="0"/>
          <w:lang w:val="en-GB"/>
        </w:rPr>
        <w:t xml:space="preserve">the </w:t>
      </w:r>
      <w:r w:rsidR="00016DF3" w:rsidRPr="00E725F4">
        <w:rPr>
          <w:rFonts w:ascii="Times" w:eastAsia="Times New Roman" w:hAnsi="Times" w:cs="Times New Roman"/>
          <w:i w:val="0"/>
          <w:iCs w:val="0"/>
          <w:lang w:val="en-GB"/>
        </w:rPr>
        <w:t xml:space="preserve">supremacy of EU law. </w:t>
      </w:r>
      <w:r w:rsidR="00A53D0B" w:rsidRPr="00E725F4">
        <w:rPr>
          <w:rFonts w:ascii="Times" w:eastAsia="Times New Roman" w:hAnsi="Times" w:cs="Times New Roman"/>
          <w:i w:val="0"/>
          <w:iCs w:val="0"/>
          <w:lang w:val="en-GB"/>
        </w:rPr>
        <w:t>T</w:t>
      </w:r>
      <w:r w:rsidR="00AE72A4" w:rsidRPr="00E725F4">
        <w:rPr>
          <w:rFonts w:ascii="Times" w:eastAsia="Times New Roman" w:hAnsi="Times" w:cs="Times New Roman"/>
          <w:i w:val="0"/>
          <w:iCs w:val="0"/>
          <w:lang w:val="en-GB"/>
        </w:rPr>
        <w:t>his is not that simple</w:t>
      </w:r>
      <w:r w:rsidR="003F4600" w:rsidRPr="00E725F4">
        <w:rPr>
          <w:rFonts w:ascii="Times" w:eastAsia="Times New Roman" w:hAnsi="Times" w:cs="Times New Roman"/>
          <w:i w:val="0"/>
          <w:iCs w:val="0"/>
          <w:lang w:val="en-GB"/>
        </w:rPr>
        <w:t>:</w:t>
      </w:r>
      <w:r w:rsidR="00B11337" w:rsidRPr="00E725F4">
        <w:rPr>
          <w:rFonts w:ascii="Times" w:eastAsia="Times New Roman" w:hAnsi="Times" w:cs="Times New Roman"/>
          <w:i w:val="0"/>
          <w:iCs w:val="0"/>
          <w:lang w:val="en-GB"/>
        </w:rPr>
        <w:t xml:space="preserve"> first,</w:t>
      </w:r>
      <w:r w:rsidR="00A53D0B" w:rsidRPr="00E725F4">
        <w:rPr>
          <w:rFonts w:ascii="Times" w:eastAsia="Times New Roman" w:hAnsi="Times" w:cs="Times New Roman"/>
          <w:i w:val="0"/>
          <w:iCs w:val="0"/>
          <w:lang w:val="en-GB"/>
        </w:rPr>
        <w:t xml:space="preserve"> the </w:t>
      </w:r>
      <w:r w:rsidR="00295159" w:rsidRPr="00E725F4">
        <w:rPr>
          <w:rFonts w:ascii="Times" w:eastAsia="Times New Roman" w:hAnsi="Times" w:cs="Times New Roman"/>
          <w:i w:val="0"/>
          <w:iCs w:val="0"/>
          <w:lang w:val="en-GB"/>
        </w:rPr>
        <w:t>W</w:t>
      </w:r>
      <w:r w:rsidR="00A53D0B" w:rsidRPr="00E725F4">
        <w:rPr>
          <w:rFonts w:ascii="Times" w:eastAsia="Times New Roman" w:hAnsi="Times" w:cs="Times New Roman"/>
          <w:i w:val="0"/>
          <w:iCs w:val="0"/>
          <w:lang w:val="en-GB"/>
        </w:rPr>
        <w:t xml:space="preserve">hite </w:t>
      </w:r>
      <w:r w:rsidR="00295159" w:rsidRPr="00E725F4">
        <w:rPr>
          <w:rFonts w:ascii="Times" w:eastAsia="Times New Roman" w:hAnsi="Times" w:cs="Times New Roman"/>
          <w:i w:val="0"/>
          <w:iCs w:val="0"/>
          <w:lang w:val="en-GB"/>
        </w:rPr>
        <w:t>P</w:t>
      </w:r>
      <w:r w:rsidR="00A53D0B" w:rsidRPr="00E725F4">
        <w:rPr>
          <w:rFonts w:ascii="Times" w:eastAsia="Times New Roman" w:hAnsi="Times" w:cs="Times New Roman"/>
          <w:i w:val="0"/>
          <w:iCs w:val="0"/>
          <w:lang w:val="en-GB"/>
        </w:rPr>
        <w:t>aper states</w:t>
      </w:r>
      <w:r w:rsidR="00B85592" w:rsidRPr="00E725F4">
        <w:rPr>
          <w:rFonts w:ascii="Times" w:eastAsia="Times New Roman" w:hAnsi="Times" w:cs="Times New Roman"/>
          <w:i w:val="0"/>
          <w:iCs w:val="0"/>
          <w:lang w:val="en-GB"/>
        </w:rPr>
        <w:t>,</w:t>
      </w:r>
    </w:p>
    <w:p w14:paraId="36EFEC68" w14:textId="77777777" w:rsidR="004124A6" w:rsidRPr="00E725F4" w:rsidRDefault="004124A6" w:rsidP="00A6390B">
      <w:pPr>
        <w:rPr>
          <w:rFonts w:ascii="Times" w:eastAsia="Times New Roman" w:hAnsi="Times" w:cs="Times New Roman"/>
          <w:i w:val="0"/>
          <w:iCs w:val="0"/>
          <w:lang w:val="en-GB"/>
        </w:rPr>
      </w:pPr>
    </w:p>
    <w:p w14:paraId="470035C5" w14:textId="7A8F33B6" w:rsidR="004124A6" w:rsidRPr="00E725F4" w:rsidRDefault="004124A6" w:rsidP="004124A6">
      <w:pPr>
        <w:ind w:left="720"/>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Our proposed approach is that, where a conflict arises between EU-derived law and new primary legislation passed by Parliament </w:t>
      </w:r>
      <w:r w:rsidRPr="00E725F4">
        <w:rPr>
          <w:rFonts w:ascii="Times" w:eastAsia="Times New Roman" w:hAnsi="Times" w:cs="Times New Roman"/>
          <w:iCs w:val="0"/>
          <w:lang w:val="en-GB"/>
        </w:rPr>
        <w:t>after</w:t>
      </w:r>
      <w:r w:rsidRPr="00E725F4">
        <w:rPr>
          <w:rFonts w:ascii="Times" w:eastAsia="Times New Roman" w:hAnsi="Times" w:cs="Times New Roman"/>
          <w:i w:val="0"/>
          <w:iCs w:val="0"/>
          <w:lang w:val="en-GB"/>
        </w:rPr>
        <w:t xml:space="preserve"> our exit from the EU, then </w:t>
      </w:r>
      <w:r w:rsidRPr="00E725F4">
        <w:rPr>
          <w:rFonts w:ascii="Times" w:eastAsia="Times New Roman" w:hAnsi="Times" w:cs="Times New Roman"/>
          <w:iCs w:val="0"/>
          <w:lang w:val="en-GB"/>
        </w:rPr>
        <w:t xml:space="preserve">newer legislation </w:t>
      </w:r>
      <w:r w:rsidRPr="00E725F4">
        <w:rPr>
          <w:rFonts w:ascii="Times" w:eastAsia="Times New Roman" w:hAnsi="Times" w:cs="Times New Roman"/>
          <w:i w:val="0"/>
          <w:iCs w:val="0"/>
          <w:lang w:val="en-GB"/>
        </w:rPr>
        <w:t xml:space="preserve">will take </w:t>
      </w:r>
      <w:r w:rsidRPr="00E725F4">
        <w:rPr>
          <w:rFonts w:ascii="Times" w:eastAsia="Times New Roman" w:hAnsi="Times" w:cs="Times New Roman"/>
          <w:iCs w:val="0"/>
          <w:lang w:val="en-GB"/>
        </w:rPr>
        <w:t>precedence</w:t>
      </w:r>
      <w:r w:rsidRPr="00E725F4">
        <w:rPr>
          <w:rFonts w:ascii="Times" w:eastAsia="Times New Roman" w:hAnsi="Times" w:cs="Times New Roman"/>
          <w:i w:val="0"/>
          <w:iCs w:val="0"/>
          <w:lang w:val="en-GB"/>
        </w:rPr>
        <w:t xml:space="preserve"> over the EU-derived law we have preserved. In this way, the Great Repeal Bill will end the general supremacy of EU law.</w:t>
      </w:r>
      <w:r w:rsidR="0003724D" w:rsidRPr="00E725F4">
        <w:rPr>
          <w:rStyle w:val="FootnoteReference"/>
          <w:rFonts w:ascii="Times" w:eastAsia="Times New Roman" w:hAnsi="Times" w:cs="Times New Roman"/>
          <w:i w:val="0"/>
          <w:iCs w:val="0"/>
          <w:lang w:val="en-GB"/>
        </w:rPr>
        <w:footnoteReference w:id="28"/>
      </w:r>
    </w:p>
    <w:p w14:paraId="586EDA1E" w14:textId="4339FBC0" w:rsidR="00B11337" w:rsidRPr="00E725F4" w:rsidRDefault="00B11337" w:rsidP="004124A6">
      <w:pPr>
        <w:ind w:left="720"/>
        <w:rPr>
          <w:rFonts w:ascii="Times" w:eastAsia="Times New Roman" w:hAnsi="Times" w:cs="Times New Roman"/>
          <w:i w:val="0"/>
          <w:iCs w:val="0"/>
          <w:lang w:val="en-GB"/>
        </w:rPr>
      </w:pPr>
      <w:r w:rsidRPr="00E725F4">
        <w:rPr>
          <w:rFonts w:ascii="Times" w:eastAsia="Times New Roman" w:hAnsi="Times" w:cs="Times New Roman"/>
          <w:i w:val="0"/>
          <w:iCs w:val="0"/>
          <w:lang w:val="en-GB"/>
        </w:rPr>
        <w:t>(</w:t>
      </w:r>
      <w:r w:rsidRPr="00E725F4">
        <w:rPr>
          <w:rFonts w:ascii="Times" w:eastAsia="Times New Roman" w:hAnsi="Times" w:cs="Times New Roman"/>
          <w:iCs w:val="0"/>
          <w:lang w:val="en-GB"/>
        </w:rPr>
        <w:t>Emphasis</w:t>
      </w:r>
      <w:r w:rsidRPr="00E725F4">
        <w:rPr>
          <w:rFonts w:ascii="Times" w:eastAsia="Times New Roman" w:hAnsi="Times" w:cs="Times New Roman"/>
          <w:i w:val="0"/>
          <w:iCs w:val="0"/>
          <w:lang w:val="en-GB"/>
        </w:rPr>
        <w:t xml:space="preserve"> added)</w:t>
      </w:r>
    </w:p>
    <w:p w14:paraId="333EFA77" w14:textId="77777777" w:rsidR="004124A6" w:rsidRPr="00E725F4" w:rsidRDefault="004124A6" w:rsidP="004124A6">
      <w:pPr>
        <w:rPr>
          <w:rFonts w:ascii="Times" w:eastAsia="Times New Roman" w:hAnsi="Times" w:cs="Times New Roman"/>
          <w:i w:val="0"/>
          <w:iCs w:val="0"/>
          <w:lang w:val="en-GB"/>
        </w:rPr>
      </w:pPr>
    </w:p>
    <w:p w14:paraId="6F09F570" w14:textId="2A69BAFE" w:rsidR="004124A6" w:rsidRPr="00E725F4" w:rsidRDefault="004124A6" w:rsidP="004124A6">
      <w:pPr>
        <w:rPr>
          <w:rFonts w:ascii="Times" w:eastAsia="Times New Roman" w:hAnsi="Times" w:cs="Times New Roman"/>
          <w:i w:val="0"/>
          <w:iCs w:val="0"/>
          <w:lang w:val="en-GB"/>
        </w:rPr>
      </w:pPr>
      <w:r w:rsidRPr="00E725F4">
        <w:rPr>
          <w:rFonts w:ascii="Times" w:eastAsia="Times New Roman" w:hAnsi="Times" w:cs="Times New Roman"/>
          <w:i w:val="0"/>
          <w:iCs w:val="0"/>
          <w:lang w:val="en-GB"/>
        </w:rPr>
        <w:t>However</w:t>
      </w:r>
      <w:r w:rsidR="001137E7"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the </w:t>
      </w:r>
      <w:r w:rsidR="0003724D" w:rsidRPr="00E725F4">
        <w:rPr>
          <w:rFonts w:ascii="Times" w:eastAsia="Times New Roman" w:hAnsi="Times" w:cs="Times New Roman"/>
          <w:i w:val="0"/>
          <w:iCs w:val="0"/>
          <w:lang w:val="en-GB"/>
        </w:rPr>
        <w:t>White Paper</w:t>
      </w:r>
      <w:r w:rsidRPr="00E725F4">
        <w:rPr>
          <w:rFonts w:ascii="Times" w:eastAsia="Times New Roman" w:hAnsi="Times" w:cs="Times New Roman"/>
          <w:i w:val="0"/>
          <w:iCs w:val="0"/>
          <w:lang w:val="en-GB"/>
        </w:rPr>
        <w:t xml:space="preserve"> acknowledges an EU legacy that unless and until Parliament or the devolved legislatures effect change</w:t>
      </w:r>
      <w:r w:rsidR="00BB4E6D"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EU law</w:t>
      </w:r>
      <w:r w:rsidR="00BB4E6D" w:rsidRPr="00E725F4">
        <w:rPr>
          <w:rFonts w:ascii="Times" w:eastAsia="Times New Roman" w:hAnsi="Times" w:cs="Times New Roman"/>
          <w:i w:val="0"/>
          <w:iCs w:val="0"/>
          <w:lang w:val="en-GB"/>
        </w:rPr>
        <w:t xml:space="preserve"> will prevail</w:t>
      </w:r>
      <w:r w:rsidRPr="00E725F4">
        <w:rPr>
          <w:rFonts w:ascii="Times" w:eastAsia="Times New Roman" w:hAnsi="Times" w:cs="Times New Roman"/>
          <w:i w:val="0"/>
          <w:iCs w:val="0"/>
          <w:lang w:val="en-GB"/>
        </w:rPr>
        <w:t>:</w:t>
      </w:r>
      <w:r w:rsidRPr="00E725F4">
        <w:rPr>
          <w:rStyle w:val="FootnoteReference"/>
          <w:rFonts w:ascii="Times" w:eastAsia="Times New Roman" w:hAnsi="Times" w:cs="Times New Roman"/>
          <w:i w:val="0"/>
          <w:iCs w:val="0"/>
          <w:lang w:val="en-GB"/>
        </w:rPr>
        <w:footnoteReference w:id="29"/>
      </w:r>
      <w:r w:rsidRPr="00E725F4">
        <w:rPr>
          <w:rFonts w:ascii="Times" w:eastAsia="Times New Roman" w:hAnsi="Times" w:cs="Times New Roman"/>
          <w:i w:val="0"/>
          <w:iCs w:val="0"/>
          <w:lang w:val="en-GB"/>
        </w:rPr>
        <w:t xml:space="preserve"> </w:t>
      </w:r>
    </w:p>
    <w:p w14:paraId="42F16FB2" w14:textId="77777777" w:rsidR="004124A6" w:rsidRPr="00E725F4" w:rsidRDefault="004124A6" w:rsidP="004124A6">
      <w:pPr>
        <w:rPr>
          <w:rFonts w:ascii="Times" w:eastAsia="Times New Roman" w:hAnsi="Times" w:cs="Times New Roman"/>
          <w:i w:val="0"/>
          <w:iCs w:val="0"/>
          <w:lang w:val="en-GB"/>
        </w:rPr>
      </w:pPr>
    </w:p>
    <w:p w14:paraId="59E851ED" w14:textId="1C77380C" w:rsidR="00AE72A4" w:rsidRPr="00E725F4" w:rsidRDefault="00AE72A4" w:rsidP="00A6390B">
      <w:pPr>
        <w:ind w:left="720"/>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If, </w:t>
      </w:r>
      <w:r w:rsidRPr="00E725F4">
        <w:rPr>
          <w:rFonts w:ascii="Times" w:eastAsia="Times New Roman" w:hAnsi="Times" w:cs="Times New Roman"/>
          <w:iCs w:val="0"/>
          <w:lang w:val="en-GB"/>
        </w:rPr>
        <w:t>after</w:t>
      </w:r>
      <w:r w:rsidRPr="00E725F4">
        <w:rPr>
          <w:rFonts w:ascii="Times" w:eastAsia="Times New Roman" w:hAnsi="Times" w:cs="Times New Roman"/>
          <w:i w:val="0"/>
          <w:iCs w:val="0"/>
          <w:lang w:val="en-GB"/>
        </w:rPr>
        <w:t xml:space="preserve"> exit, a conflict arises between two pre-exit laws, one of which is an EU-derived law and the other not, </w:t>
      </w:r>
      <w:r w:rsidRPr="00E725F4">
        <w:rPr>
          <w:rFonts w:ascii="Times" w:eastAsia="Times New Roman" w:hAnsi="Times" w:cs="Times New Roman"/>
          <w:iCs w:val="0"/>
          <w:lang w:val="en-GB"/>
        </w:rPr>
        <w:t>then the EU-derived law will continue to take preceden</w:t>
      </w:r>
      <w:r w:rsidR="003F4600" w:rsidRPr="00E725F4">
        <w:rPr>
          <w:rFonts w:ascii="Times" w:eastAsia="Times New Roman" w:hAnsi="Times" w:cs="Times New Roman"/>
          <w:iCs w:val="0"/>
          <w:lang w:val="en-GB"/>
        </w:rPr>
        <w:t>ce over the other pre-exit law</w:t>
      </w:r>
      <w:r w:rsidR="003F4600" w:rsidRPr="00E725F4">
        <w:rPr>
          <w:rFonts w:ascii="Times" w:eastAsia="Times New Roman" w:hAnsi="Times" w:cs="Times New Roman"/>
          <w:i w:val="0"/>
          <w:iCs w:val="0"/>
          <w:lang w:val="en-GB"/>
        </w:rPr>
        <w:t>.</w:t>
      </w:r>
      <w:r w:rsidR="003F4600" w:rsidRPr="00E725F4">
        <w:rPr>
          <w:rStyle w:val="FootnoteReference"/>
          <w:rFonts w:ascii="Times" w:eastAsia="Times New Roman" w:hAnsi="Times" w:cs="Times New Roman"/>
          <w:i w:val="0"/>
          <w:iCs w:val="0"/>
          <w:lang w:val="en-GB"/>
        </w:rPr>
        <w:footnoteReference w:id="30"/>
      </w:r>
    </w:p>
    <w:p w14:paraId="6F42092D" w14:textId="5366EAAC" w:rsidR="00B11337" w:rsidRPr="00E725F4" w:rsidRDefault="00B11337" w:rsidP="00A6390B">
      <w:pPr>
        <w:ind w:left="720"/>
        <w:rPr>
          <w:rFonts w:ascii="Times" w:eastAsia="Times New Roman" w:hAnsi="Times" w:cs="Times New Roman"/>
          <w:i w:val="0"/>
          <w:iCs w:val="0"/>
          <w:lang w:val="en-GB"/>
        </w:rPr>
      </w:pPr>
      <w:r w:rsidRPr="00E725F4">
        <w:rPr>
          <w:rFonts w:ascii="Times" w:eastAsia="Times New Roman" w:hAnsi="Times" w:cs="Times New Roman"/>
          <w:i w:val="0"/>
          <w:iCs w:val="0"/>
          <w:lang w:val="en-GB"/>
        </w:rPr>
        <w:t>(</w:t>
      </w:r>
      <w:r w:rsidRPr="00E725F4">
        <w:rPr>
          <w:rFonts w:ascii="Times" w:eastAsia="Times New Roman" w:hAnsi="Times" w:cs="Times New Roman"/>
          <w:iCs w:val="0"/>
          <w:lang w:val="en-GB"/>
        </w:rPr>
        <w:t>Emphasis</w:t>
      </w:r>
      <w:r w:rsidRPr="00E725F4">
        <w:rPr>
          <w:rFonts w:ascii="Times" w:eastAsia="Times New Roman" w:hAnsi="Times" w:cs="Times New Roman"/>
          <w:i w:val="0"/>
          <w:iCs w:val="0"/>
          <w:lang w:val="en-GB"/>
        </w:rPr>
        <w:t xml:space="preserve"> added)</w:t>
      </w:r>
    </w:p>
    <w:p w14:paraId="56536B21" w14:textId="77777777" w:rsidR="004124A6" w:rsidRPr="00E725F4" w:rsidRDefault="004124A6" w:rsidP="00A6390B">
      <w:pPr>
        <w:rPr>
          <w:rFonts w:ascii="Times" w:eastAsia="Times New Roman" w:hAnsi="Times" w:cs="Times New Roman"/>
          <w:i w:val="0"/>
          <w:iCs w:val="0"/>
        </w:rPr>
      </w:pPr>
    </w:p>
    <w:p w14:paraId="1391590B" w14:textId="27CC0807" w:rsidR="00A53D0B" w:rsidRPr="00E725F4" w:rsidRDefault="00A53D0B" w:rsidP="00A6390B">
      <w:pPr>
        <w:rPr>
          <w:rFonts w:ascii="Times" w:hAnsi="Times" w:cs="Consolas"/>
          <w:i w:val="0"/>
        </w:rPr>
      </w:pPr>
      <w:r w:rsidRPr="00E725F4">
        <w:rPr>
          <w:rFonts w:ascii="Times" w:eastAsia="Times New Roman" w:hAnsi="Times" w:cs="Times New Roman"/>
          <w:i w:val="0"/>
          <w:iCs w:val="0"/>
        </w:rPr>
        <w:t xml:space="preserve">The </w:t>
      </w:r>
      <w:r w:rsidR="00FC23D4" w:rsidRPr="00E725F4">
        <w:rPr>
          <w:rFonts w:ascii="Times" w:eastAsia="Times New Roman" w:hAnsi="Times" w:cs="Times New Roman"/>
          <w:i w:val="0"/>
          <w:iCs w:val="0"/>
        </w:rPr>
        <w:t xml:space="preserve">position set out in the </w:t>
      </w:r>
      <w:r w:rsidR="00B85592" w:rsidRPr="00E725F4">
        <w:rPr>
          <w:rFonts w:ascii="Times" w:eastAsia="Times New Roman" w:hAnsi="Times" w:cs="Times New Roman"/>
          <w:i w:val="0"/>
          <w:iCs w:val="0"/>
        </w:rPr>
        <w:t>W</w:t>
      </w:r>
      <w:r w:rsidRPr="00E725F4">
        <w:rPr>
          <w:rFonts w:ascii="Times" w:eastAsia="Times New Roman" w:hAnsi="Times" w:cs="Times New Roman"/>
          <w:i w:val="0"/>
          <w:iCs w:val="0"/>
        </w:rPr>
        <w:t xml:space="preserve">hite </w:t>
      </w:r>
      <w:r w:rsidR="00B85592" w:rsidRPr="00E725F4">
        <w:rPr>
          <w:rFonts w:ascii="Times" w:eastAsia="Times New Roman" w:hAnsi="Times" w:cs="Times New Roman"/>
          <w:i w:val="0"/>
          <w:iCs w:val="0"/>
        </w:rPr>
        <w:t>P</w:t>
      </w:r>
      <w:r w:rsidR="00846F27" w:rsidRPr="00E725F4">
        <w:rPr>
          <w:rFonts w:ascii="Times" w:eastAsia="Times New Roman" w:hAnsi="Times" w:cs="Times New Roman"/>
          <w:i w:val="0"/>
          <w:iCs w:val="0"/>
        </w:rPr>
        <w:t>aper is an</w:t>
      </w:r>
      <w:r w:rsidRPr="00E725F4">
        <w:rPr>
          <w:rFonts w:ascii="Times" w:eastAsia="Times New Roman" w:hAnsi="Times" w:cs="Times New Roman"/>
          <w:i w:val="0"/>
          <w:iCs w:val="0"/>
        </w:rPr>
        <w:t xml:space="preserve"> ack</w:t>
      </w:r>
      <w:r w:rsidR="00FC23D4" w:rsidRPr="00E725F4">
        <w:rPr>
          <w:rFonts w:ascii="Times" w:eastAsia="Times New Roman" w:hAnsi="Times" w:cs="Times New Roman"/>
          <w:i w:val="0"/>
          <w:iCs w:val="0"/>
        </w:rPr>
        <w:t>nowledg</w:t>
      </w:r>
      <w:r w:rsidRPr="00E725F4">
        <w:rPr>
          <w:rFonts w:ascii="Times" w:eastAsia="Times New Roman" w:hAnsi="Times" w:cs="Times New Roman"/>
          <w:i w:val="0"/>
          <w:iCs w:val="0"/>
        </w:rPr>
        <w:t>ment that the hard realities of leaving the EU will not lead to a soft lan</w:t>
      </w:r>
      <w:r w:rsidR="00FC23D4" w:rsidRPr="00E725F4">
        <w:rPr>
          <w:rFonts w:ascii="Times" w:eastAsia="Times New Roman" w:hAnsi="Times" w:cs="Times New Roman"/>
          <w:i w:val="0"/>
          <w:iCs w:val="0"/>
        </w:rPr>
        <w:t>ding outside</w:t>
      </w:r>
      <w:r w:rsidR="00355CC6" w:rsidRPr="00E725F4">
        <w:rPr>
          <w:rFonts w:ascii="Times" w:eastAsia="Times New Roman" w:hAnsi="Times" w:cs="Times New Roman"/>
          <w:i w:val="0"/>
          <w:iCs w:val="0"/>
        </w:rPr>
        <w:t>: rather</w:t>
      </w:r>
      <w:r w:rsidR="00B85514" w:rsidRPr="00E725F4">
        <w:rPr>
          <w:rFonts w:ascii="Times" w:eastAsia="Times New Roman" w:hAnsi="Times" w:cs="Times New Roman"/>
          <w:i w:val="0"/>
          <w:iCs w:val="0"/>
        </w:rPr>
        <w:t xml:space="preserve"> it is o</w:t>
      </w:r>
      <w:r w:rsidR="004124A6" w:rsidRPr="00E725F4">
        <w:rPr>
          <w:rFonts w:ascii="Times" w:eastAsia="Times New Roman" w:hAnsi="Times" w:cs="Times New Roman"/>
          <w:i w:val="0"/>
          <w:iCs w:val="0"/>
        </w:rPr>
        <w:t>ne</w:t>
      </w:r>
      <w:r w:rsidR="00846F27" w:rsidRPr="00E725F4">
        <w:rPr>
          <w:rFonts w:ascii="Times" w:eastAsia="Times New Roman" w:hAnsi="Times" w:cs="Times New Roman"/>
          <w:i w:val="0"/>
          <w:iCs w:val="0"/>
        </w:rPr>
        <w:t xml:space="preserve"> that is very likely to</w:t>
      </w:r>
      <w:r w:rsidR="004124A6" w:rsidRPr="00E725F4">
        <w:rPr>
          <w:rFonts w:ascii="Times" w:eastAsia="Times New Roman" w:hAnsi="Times" w:cs="Times New Roman"/>
          <w:i w:val="0"/>
          <w:iCs w:val="0"/>
        </w:rPr>
        <w:t xml:space="preserve"> have considerable complexities</w:t>
      </w:r>
      <w:r w:rsidR="00846F27" w:rsidRPr="00E725F4">
        <w:rPr>
          <w:rFonts w:ascii="Times" w:eastAsia="Times New Roman" w:hAnsi="Times" w:cs="Times New Roman"/>
          <w:i w:val="0"/>
          <w:iCs w:val="0"/>
        </w:rPr>
        <w:t>.</w:t>
      </w:r>
      <w:r w:rsidR="004124A6" w:rsidRPr="00E725F4">
        <w:rPr>
          <w:rFonts w:ascii="Times" w:eastAsia="Times New Roman" w:hAnsi="Times" w:cs="Times New Roman"/>
          <w:i w:val="0"/>
          <w:iCs w:val="0"/>
          <w:lang w:val="en-GB"/>
        </w:rPr>
        <w:t xml:space="preserve"> </w:t>
      </w:r>
      <w:r w:rsidR="00846F27" w:rsidRPr="00E725F4">
        <w:rPr>
          <w:rFonts w:ascii="Times" w:eastAsia="Times New Roman" w:hAnsi="Times" w:cs="Times New Roman"/>
          <w:i w:val="0"/>
          <w:iCs w:val="0"/>
        </w:rPr>
        <w:t xml:space="preserve">As </w:t>
      </w:r>
      <w:r w:rsidR="00344CDB" w:rsidRPr="00E725F4">
        <w:rPr>
          <w:rFonts w:ascii="Times" w:eastAsia="Times New Roman" w:hAnsi="Times" w:cs="Times New Roman"/>
          <w:i w:val="0"/>
          <w:iCs w:val="0"/>
        </w:rPr>
        <w:t>can be seen</w:t>
      </w:r>
      <w:r w:rsidR="00B85514" w:rsidRPr="00E725F4">
        <w:rPr>
          <w:rFonts w:ascii="Times" w:eastAsia="Times New Roman" w:hAnsi="Times" w:cs="Times New Roman"/>
          <w:i w:val="0"/>
          <w:iCs w:val="0"/>
        </w:rPr>
        <w:t>,</w:t>
      </w:r>
      <w:r w:rsidR="00846F27" w:rsidRPr="00E725F4">
        <w:rPr>
          <w:rFonts w:ascii="Times" w:eastAsia="Times New Roman" w:hAnsi="Times" w:cs="Times New Roman"/>
          <w:i w:val="0"/>
          <w:iCs w:val="0"/>
        </w:rPr>
        <w:t xml:space="preserve"> </w:t>
      </w:r>
      <w:r w:rsidR="004B2019" w:rsidRPr="00E725F4">
        <w:rPr>
          <w:rFonts w:ascii="Times" w:eastAsia="Times New Roman" w:hAnsi="Times" w:cs="Times New Roman"/>
          <w:i w:val="0"/>
          <w:iCs w:val="0"/>
        </w:rPr>
        <w:t>t</w:t>
      </w:r>
      <w:r w:rsidR="00FC23D4" w:rsidRPr="00E725F4">
        <w:rPr>
          <w:rFonts w:ascii="Times" w:eastAsia="Times New Roman" w:hAnsi="Times" w:cs="Times New Roman"/>
          <w:i w:val="0"/>
          <w:iCs w:val="0"/>
        </w:rPr>
        <w:t xml:space="preserve">he </w:t>
      </w:r>
      <w:r w:rsidR="00B85592" w:rsidRPr="00E725F4">
        <w:rPr>
          <w:rFonts w:ascii="Times" w:eastAsia="Times New Roman" w:hAnsi="Times" w:cs="Times New Roman"/>
          <w:i w:val="0"/>
          <w:iCs w:val="0"/>
        </w:rPr>
        <w:t>W</w:t>
      </w:r>
      <w:r w:rsidR="00FC23D4" w:rsidRPr="00E725F4">
        <w:rPr>
          <w:rFonts w:ascii="Times" w:eastAsia="Times New Roman" w:hAnsi="Times" w:cs="Times New Roman"/>
          <w:i w:val="0"/>
          <w:iCs w:val="0"/>
        </w:rPr>
        <w:t xml:space="preserve">hite </w:t>
      </w:r>
      <w:r w:rsidR="00B85592" w:rsidRPr="00E725F4">
        <w:rPr>
          <w:rFonts w:ascii="Times" w:eastAsia="Times New Roman" w:hAnsi="Times" w:cs="Times New Roman"/>
          <w:i w:val="0"/>
          <w:iCs w:val="0"/>
        </w:rPr>
        <w:t>P</w:t>
      </w:r>
      <w:r w:rsidR="00FC23D4" w:rsidRPr="00E725F4">
        <w:rPr>
          <w:rFonts w:ascii="Times" w:eastAsia="Times New Roman" w:hAnsi="Times" w:cs="Times New Roman"/>
          <w:i w:val="0"/>
          <w:iCs w:val="0"/>
        </w:rPr>
        <w:t xml:space="preserve">aper </w:t>
      </w:r>
      <w:r w:rsidR="004B2019" w:rsidRPr="00E725F4">
        <w:rPr>
          <w:rFonts w:ascii="Times" w:eastAsia="Times New Roman" w:hAnsi="Times" w:cs="Times New Roman"/>
          <w:i w:val="0"/>
          <w:iCs w:val="0"/>
        </w:rPr>
        <w:t xml:space="preserve">tacitly avers </w:t>
      </w:r>
      <w:r w:rsidRPr="00E725F4">
        <w:rPr>
          <w:rFonts w:ascii="Times" w:eastAsia="Times New Roman" w:hAnsi="Times" w:cs="Times New Roman"/>
          <w:i w:val="0"/>
          <w:iCs w:val="0"/>
        </w:rPr>
        <w:t xml:space="preserve">that </w:t>
      </w:r>
      <w:r w:rsidR="00FC23D4" w:rsidRPr="00E725F4">
        <w:rPr>
          <w:rFonts w:ascii="Times" w:eastAsia="Times New Roman" w:hAnsi="Times" w:cs="Times New Roman"/>
          <w:i w:val="0"/>
          <w:iCs w:val="0"/>
        </w:rPr>
        <w:t>it does</w:t>
      </w:r>
      <w:r w:rsidRPr="00E725F4">
        <w:rPr>
          <w:rFonts w:ascii="Times" w:eastAsia="Times New Roman" w:hAnsi="Times" w:cs="Times New Roman"/>
          <w:i w:val="0"/>
          <w:iCs w:val="0"/>
        </w:rPr>
        <w:t xml:space="preserve"> not expect </w:t>
      </w:r>
      <w:r w:rsidR="006F12E5" w:rsidRPr="00E725F4">
        <w:rPr>
          <w:rFonts w:ascii="Times" w:eastAsia="Times New Roman" w:hAnsi="Times" w:cs="Times New Roman"/>
          <w:i w:val="0"/>
          <w:iCs w:val="0"/>
        </w:rPr>
        <w:t xml:space="preserve">that after </w:t>
      </w:r>
      <w:r w:rsidR="00B85592" w:rsidRPr="00E725F4">
        <w:rPr>
          <w:rFonts w:ascii="Times" w:eastAsia="Times New Roman" w:hAnsi="Times" w:cs="Times New Roman"/>
          <w:i w:val="0"/>
          <w:iCs w:val="0"/>
        </w:rPr>
        <w:t>forty</w:t>
      </w:r>
      <w:r w:rsidR="00E32B65" w:rsidRPr="00E725F4">
        <w:rPr>
          <w:rFonts w:ascii="Times" w:eastAsia="Times New Roman" w:hAnsi="Times" w:cs="Times New Roman"/>
          <w:i w:val="0"/>
          <w:iCs w:val="0"/>
        </w:rPr>
        <w:t>-</w:t>
      </w:r>
      <w:r w:rsidR="00B85592" w:rsidRPr="00E725F4">
        <w:rPr>
          <w:rFonts w:ascii="Times" w:eastAsia="Times New Roman" w:hAnsi="Times" w:cs="Times New Roman"/>
          <w:i w:val="0"/>
          <w:iCs w:val="0"/>
        </w:rPr>
        <w:t>six</w:t>
      </w:r>
      <w:r w:rsidR="00FC23D4" w:rsidRPr="00E725F4">
        <w:rPr>
          <w:rFonts w:ascii="Times" w:eastAsia="Times New Roman" w:hAnsi="Times" w:cs="Times New Roman"/>
          <w:i w:val="0"/>
          <w:iCs w:val="0"/>
        </w:rPr>
        <w:t xml:space="preserve"> </w:t>
      </w:r>
      <w:r w:rsidR="00016DF3" w:rsidRPr="00E725F4">
        <w:rPr>
          <w:rFonts w:ascii="Times" w:eastAsia="Times New Roman" w:hAnsi="Times" w:cs="Times New Roman"/>
          <w:i w:val="0"/>
          <w:iCs w:val="0"/>
        </w:rPr>
        <w:t>years o</w:t>
      </w:r>
      <w:r w:rsidR="00B85592" w:rsidRPr="00E725F4">
        <w:rPr>
          <w:rFonts w:ascii="Times" w:eastAsia="Times New Roman" w:hAnsi="Times" w:cs="Times New Roman"/>
          <w:i w:val="0"/>
          <w:iCs w:val="0"/>
        </w:rPr>
        <w:t>f</w:t>
      </w:r>
      <w:r w:rsidR="00016DF3" w:rsidRPr="00E725F4">
        <w:rPr>
          <w:rFonts w:ascii="Times" w:eastAsia="Times New Roman" w:hAnsi="Times" w:cs="Times New Roman"/>
          <w:i w:val="0"/>
          <w:iCs w:val="0"/>
        </w:rPr>
        <w:t xml:space="preserve"> members</w:t>
      </w:r>
      <w:r w:rsidR="006F12E5" w:rsidRPr="00E725F4">
        <w:rPr>
          <w:rFonts w:ascii="Times" w:eastAsia="Times New Roman" w:hAnsi="Times" w:cs="Times New Roman"/>
          <w:i w:val="0"/>
          <w:iCs w:val="0"/>
        </w:rPr>
        <w:t>hip</w:t>
      </w:r>
      <w:r w:rsidR="00016DF3" w:rsidRPr="00E725F4">
        <w:rPr>
          <w:rFonts w:ascii="Times" w:eastAsia="Times New Roman" w:hAnsi="Times" w:cs="Times New Roman"/>
          <w:i w:val="0"/>
          <w:iCs w:val="0"/>
        </w:rPr>
        <w:t xml:space="preserve"> of the EU </w:t>
      </w:r>
      <w:r w:rsidR="006F12E5" w:rsidRPr="00E725F4">
        <w:rPr>
          <w:rFonts w:ascii="Times" w:eastAsia="Times New Roman" w:hAnsi="Times" w:cs="Times New Roman"/>
          <w:i w:val="0"/>
          <w:iCs w:val="0"/>
        </w:rPr>
        <w:t>it will be straightforward to</w:t>
      </w:r>
      <w:r w:rsidRPr="00E725F4">
        <w:rPr>
          <w:rFonts w:ascii="Times" w:eastAsia="Times New Roman" w:hAnsi="Times" w:cs="Times New Roman"/>
          <w:i w:val="0"/>
          <w:iCs w:val="0"/>
        </w:rPr>
        <w:t xml:space="preserve"> </w:t>
      </w:r>
      <w:r w:rsidR="00FC23D4" w:rsidRPr="00E725F4">
        <w:rPr>
          <w:rFonts w:ascii="Times" w:eastAsia="Times New Roman" w:hAnsi="Times" w:cs="Times New Roman"/>
          <w:i w:val="0"/>
          <w:iCs w:val="0"/>
        </w:rPr>
        <w:t>revok</w:t>
      </w:r>
      <w:r w:rsidR="006F12E5" w:rsidRPr="00E725F4">
        <w:rPr>
          <w:rFonts w:ascii="Times" w:eastAsia="Times New Roman" w:hAnsi="Times" w:cs="Times New Roman"/>
          <w:i w:val="0"/>
          <w:iCs w:val="0"/>
        </w:rPr>
        <w:t>e the</w:t>
      </w:r>
      <w:r w:rsidR="00FC23D4" w:rsidRPr="00E725F4">
        <w:rPr>
          <w:rFonts w:ascii="Times" w:eastAsia="Times New Roman" w:hAnsi="Times" w:cs="Times New Roman"/>
          <w:i w:val="0"/>
          <w:iCs w:val="0"/>
        </w:rPr>
        <w:t xml:space="preserve"> </w:t>
      </w:r>
      <w:r w:rsidRPr="00E725F4">
        <w:rPr>
          <w:rFonts w:ascii="Times" w:eastAsia="Times New Roman" w:hAnsi="Times" w:cs="Times New Roman"/>
          <w:i w:val="0"/>
          <w:iCs w:val="0"/>
        </w:rPr>
        <w:t>supremacy</w:t>
      </w:r>
      <w:r w:rsidR="00FC23D4" w:rsidRPr="00E725F4">
        <w:rPr>
          <w:rFonts w:ascii="Times" w:eastAsia="Times New Roman" w:hAnsi="Times" w:cs="Times New Roman"/>
          <w:i w:val="0"/>
          <w:iCs w:val="0"/>
        </w:rPr>
        <w:t xml:space="preserve"> of the CJ</w:t>
      </w:r>
      <w:r w:rsidR="005578EB" w:rsidRPr="00E725F4">
        <w:rPr>
          <w:rFonts w:ascii="Times" w:eastAsia="Times New Roman" w:hAnsi="Times" w:cs="Times New Roman"/>
          <w:i w:val="0"/>
          <w:iCs w:val="0"/>
        </w:rPr>
        <w:t xml:space="preserve">EU, despite the implications of the </w:t>
      </w:r>
      <w:r w:rsidR="006F12E5" w:rsidRPr="00E725F4">
        <w:rPr>
          <w:rFonts w:ascii="Times" w:eastAsia="Times New Roman" w:hAnsi="Times" w:cs="Times New Roman"/>
          <w:i w:val="0"/>
          <w:iCs w:val="0"/>
        </w:rPr>
        <w:t>‘taking back control’ mantra</w:t>
      </w:r>
      <w:r w:rsidRPr="00E725F4">
        <w:rPr>
          <w:rFonts w:ascii="Times" w:eastAsia="Times New Roman" w:hAnsi="Times" w:cs="Times New Roman"/>
          <w:i w:val="0"/>
          <w:iCs w:val="0"/>
        </w:rPr>
        <w:t>. Indeed</w:t>
      </w:r>
      <w:r w:rsidR="006F12E5"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4124A6" w:rsidRPr="00E725F4">
        <w:rPr>
          <w:rFonts w:ascii="Times" w:eastAsia="Times New Roman" w:hAnsi="Times" w:cs="Times New Roman"/>
          <w:i w:val="0"/>
          <w:iCs w:val="0"/>
        </w:rPr>
        <w:t xml:space="preserve">as suggested, </w:t>
      </w:r>
      <w:r w:rsidRPr="00E725F4">
        <w:rPr>
          <w:rFonts w:ascii="Times" w:eastAsia="Times New Roman" w:hAnsi="Times" w:cs="Times New Roman"/>
          <w:i w:val="0"/>
          <w:iCs w:val="0"/>
        </w:rPr>
        <w:t xml:space="preserve">it is </w:t>
      </w:r>
      <w:r w:rsidRPr="00E725F4">
        <w:rPr>
          <w:rFonts w:ascii="Times" w:hAnsi="Times" w:cs="Consolas"/>
          <w:i w:val="0"/>
        </w:rPr>
        <w:t xml:space="preserve">more </w:t>
      </w:r>
      <w:r w:rsidR="000B1719" w:rsidRPr="00E725F4">
        <w:rPr>
          <w:rFonts w:ascii="Times" w:hAnsi="Times" w:cs="Consolas"/>
          <w:i w:val="0"/>
        </w:rPr>
        <w:t>likely</w:t>
      </w:r>
      <w:r w:rsidRPr="00E725F4">
        <w:rPr>
          <w:rFonts w:ascii="Times" w:hAnsi="Times" w:cs="Consolas"/>
          <w:i w:val="0"/>
        </w:rPr>
        <w:t xml:space="preserve"> </w:t>
      </w:r>
      <w:r w:rsidRPr="00E725F4">
        <w:rPr>
          <w:rFonts w:ascii="Times" w:eastAsia="Times New Roman" w:hAnsi="Times" w:cs="Times New Roman"/>
          <w:i w:val="0"/>
          <w:iCs w:val="0"/>
        </w:rPr>
        <w:t xml:space="preserve">that the </w:t>
      </w:r>
      <w:r w:rsidRPr="00E725F4">
        <w:rPr>
          <w:rFonts w:ascii="Times" w:hAnsi="Times" w:cs="Consolas"/>
          <w:i w:val="0"/>
        </w:rPr>
        <w:t>Brexit legacy will involve comp</w:t>
      </w:r>
      <w:r w:rsidR="00FC23D4" w:rsidRPr="00E725F4">
        <w:rPr>
          <w:rFonts w:ascii="Times" w:hAnsi="Times" w:cs="Consolas"/>
          <w:i w:val="0"/>
        </w:rPr>
        <w:t xml:space="preserve">lex and </w:t>
      </w:r>
      <w:r w:rsidR="00155A5D" w:rsidRPr="00E725F4">
        <w:rPr>
          <w:rFonts w:ascii="Times" w:hAnsi="Times" w:cs="Consolas"/>
          <w:i w:val="0"/>
        </w:rPr>
        <w:t>pro</w:t>
      </w:r>
      <w:r w:rsidR="00FC23D4" w:rsidRPr="00E725F4">
        <w:rPr>
          <w:rFonts w:ascii="Times" w:hAnsi="Times" w:cs="Consolas"/>
          <w:i w:val="0"/>
        </w:rPr>
        <w:t xml:space="preserve">tracted legal issues. </w:t>
      </w:r>
      <w:r w:rsidRPr="00E725F4">
        <w:rPr>
          <w:rFonts w:ascii="Times" w:hAnsi="Times" w:cs="Consolas"/>
          <w:i w:val="0"/>
        </w:rPr>
        <w:t>The notion of ‘</w:t>
      </w:r>
      <w:r w:rsidR="0077700C" w:rsidRPr="00E725F4">
        <w:rPr>
          <w:rFonts w:ascii="Times" w:hAnsi="Times" w:cs="Consolas"/>
          <w:i w:val="0"/>
        </w:rPr>
        <w:t>EU-</w:t>
      </w:r>
      <w:r w:rsidR="00490366" w:rsidRPr="00E725F4">
        <w:rPr>
          <w:rFonts w:ascii="Times" w:hAnsi="Times" w:cs="Consolas"/>
          <w:i w:val="0"/>
        </w:rPr>
        <w:t>derived law’,</w:t>
      </w:r>
      <w:r w:rsidRPr="00E725F4">
        <w:rPr>
          <w:rFonts w:ascii="Times" w:hAnsi="Times" w:cs="Consolas"/>
          <w:i w:val="0"/>
        </w:rPr>
        <w:t xml:space="preserve"> </w:t>
      </w:r>
      <w:r w:rsidR="00846F27" w:rsidRPr="00E725F4">
        <w:rPr>
          <w:rFonts w:ascii="Times" w:hAnsi="Times" w:cs="Consolas"/>
          <w:i w:val="0"/>
        </w:rPr>
        <w:t xml:space="preserve">the </w:t>
      </w:r>
      <w:r w:rsidRPr="00E725F4">
        <w:rPr>
          <w:rFonts w:ascii="Times" w:hAnsi="Times" w:cs="Consolas"/>
          <w:i w:val="0"/>
        </w:rPr>
        <w:t>application of</w:t>
      </w:r>
      <w:r w:rsidR="00DF4FD7" w:rsidRPr="00E725F4">
        <w:rPr>
          <w:rFonts w:ascii="Times" w:hAnsi="Times" w:cs="Consolas"/>
          <w:i w:val="0"/>
        </w:rPr>
        <w:t xml:space="preserve"> pre-Brexit </w:t>
      </w:r>
      <w:r w:rsidR="00846F27" w:rsidRPr="00E725F4">
        <w:rPr>
          <w:rFonts w:ascii="Times" w:hAnsi="Times" w:cs="Consolas"/>
          <w:i w:val="0"/>
        </w:rPr>
        <w:t xml:space="preserve">EU </w:t>
      </w:r>
      <w:r w:rsidRPr="00E725F4">
        <w:rPr>
          <w:rFonts w:ascii="Times" w:hAnsi="Times" w:cs="Consolas"/>
          <w:i w:val="0"/>
        </w:rPr>
        <w:t>s</w:t>
      </w:r>
      <w:r w:rsidR="00846F27" w:rsidRPr="00E725F4">
        <w:rPr>
          <w:rFonts w:ascii="Times" w:hAnsi="Times" w:cs="Consolas"/>
          <w:i w:val="0"/>
        </w:rPr>
        <w:t>upreme</w:t>
      </w:r>
      <w:r w:rsidR="00490366" w:rsidRPr="00E725F4">
        <w:rPr>
          <w:rFonts w:ascii="Times" w:hAnsi="Times" w:cs="Consolas"/>
          <w:i w:val="0"/>
        </w:rPr>
        <w:t xml:space="preserve"> </w:t>
      </w:r>
      <w:r w:rsidR="00E05738" w:rsidRPr="00E725F4">
        <w:rPr>
          <w:rFonts w:ascii="Times" w:hAnsi="Times" w:cs="Consolas"/>
          <w:i w:val="0"/>
        </w:rPr>
        <w:t>l</w:t>
      </w:r>
      <w:r w:rsidR="00490366" w:rsidRPr="00E725F4">
        <w:rPr>
          <w:rFonts w:ascii="Times" w:hAnsi="Times" w:cs="Consolas"/>
          <w:i w:val="0"/>
        </w:rPr>
        <w:t>aw to preserved</w:t>
      </w:r>
      <w:r w:rsidR="00DF4FD7" w:rsidRPr="00E725F4">
        <w:rPr>
          <w:rFonts w:ascii="Times" w:hAnsi="Times" w:cs="Consolas"/>
          <w:i w:val="0"/>
        </w:rPr>
        <w:t xml:space="preserve"> post Brexit</w:t>
      </w:r>
      <w:r w:rsidR="00490366" w:rsidRPr="00E725F4">
        <w:rPr>
          <w:rFonts w:ascii="Times" w:hAnsi="Times" w:cs="Consolas"/>
          <w:i w:val="0"/>
        </w:rPr>
        <w:t xml:space="preserve"> ‘domesticated’ EU </w:t>
      </w:r>
      <w:r w:rsidRPr="00E725F4">
        <w:rPr>
          <w:rFonts w:ascii="Times" w:hAnsi="Times" w:cs="Consolas"/>
          <w:i w:val="0"/>
        </w:rPr>
        <w:t>rights</w:t>
      </w:r>
      <w:r w:rsidR="00490366" w:rsidRPr="00E725F4">
        <w:rPr>
          <w:rFonts w:ascii="Times" w:hAnsi="Times" w:cs="Consolas"/>
          <w:i w:val="0"/>
        </w:rPr>
        <w:t xml:space="preserve">, </w:t>
      </w:r>
      <w:r w:rsidRPr="00E725F4">
        <w:rPr>
          <w:rFonts w:ascii="Times" w:hAnsi="Times" w:cs="Consolas"/>
          <w:i w:val="0"/>
        </w:rPr>
        <w:t xml:space="preserve">let alone the </w:t>
      </w:r>
      <w:r w:rsidR="000777D0" w:rsidRPr="00E725F4">
        <w:rPr>
          <w:rFonts w:ascii="Times" w:hAnsi="Times" w:cs="Consolas"/>
          <w:i w:val="0"/>
        </w:rPr>
        <w:t xml:space="preserve">effects of the </w:t>
      </w:r>
      <w:r w:rsidRPr="00E725F4">
        <w:rPr>
          <w:rFonts w:ascii="Times" w:hAnsi="Times" w:cs="Consolas"/>
          <w:i w:val="0"/>
        </w:rPr>
        <w:t>final settlement with the EU</w:t>
      </w:r>
      <w:r w:rsidR="009E1BEC" w:rsidRPr="00E725F4">
        <w:rPr>
          <w:rFonts w:ascii="Times" w:hAnsi="Times" w:cs="Consolas"/>
          <w:i w:val="0"/>
        </w:rPr>
        <w:t>, or indeed of the absence of one,</w:t>
      </w:r>
      <w:r w:rsidRPr="00E725F4">
        <w:rPr>
          <w:rFonts w:ascii="Times" w:hAnsi="Times" w:cs="Consolas"/>
          <w:i w:val="0"/>
        </w:rPr>
        <w:t xml:space="preserve"> </w:t>
      </w:r>
      <w:r w:rsidR="0077700C" w:rsidRPr="00E725F4">
        <w:rPr>
          <w:rFonts w:ascii="Times" w:hAnsi="Times" w:cs="Consolas"/>
          <w:i w:val="0"/>
        </w:rPr>
        <w:t xml:space="preserve">are </w:t>
      </w:r>
      <w:r w:rsidRPr="00E725F4">
        <w:rPr>
          <w:rFonts w:ascii="Times" w:hAnsi="Times" w:cs="Consolas"/>
          <w:i w:val="0"/>
        </w:rPr>
        <w:t>all</w:t>
      </w:r>
      <w:r w:rsidR="0077700C" w:rsidRPr="00E725F4">
        <w:rPr>
          <w:rFonts w:ascii="Times" w:hAnsi="Times" w:cs="Consolas"/>
          <w:i w:val="0"/>
        </w:rPr>
        <w:t xml:space="preserve"> likely t</w:t>
      </w:r>
      <w:r w:rsidR="009E1BEC" w:rsidRPr="00E725F4">
        <w:rPr>
          <w:rFonts w:ascii="Times" w:hAnsi="Times" w:cs="Consolas"/>
          <w:i w:val="0"/>
        </w:rPr>
        <w:t xml:space="preserve">o be </w:t>
      </w:r>
      <w:r w:rsidR="009E1BEC" w:rsidRPr="00E725F4">
        <w:rPr>
          <w:rFonts w:ascii="Times" w:hAnsi="Times" w:cs="Consolas"/>
        </w:rPr>
        <w:t>sui generis</w:t>
      </w:r>
      <w:r w:rsidR="009E1BEC" w:rsidRPr="00E725F4">
        <w:rPr>
          <w:rFonts w:ascii="Times" w:hAnsi="Times" w:cs="Consolas"/>
          <w:i w:val="0"/>
        </w:rPr>
        <w:t xml:space="preserve"> and generate many </w:t>
      </w:r>
      <w:r w:rsidR="00846F27" w:rsidRPr="00E725F4">
        <w:rPr>
          <w:rFonts w:ascii="Times" w:hAnsi="Times" w:cs="Consolas"/>
          <w:i w:val="0"/>
        </w:rPr>
        <w:t xml:space="preserve">legal </w:t>
      </w:r>
      <w:r w:rsidR="009E1BEC" w:rsidRPr="00E725F4">
        <w:rPr>
          <w:rFonts w:ascii="Times" w:hAnsi="Times" w:cs="Consolas"/>
          <w:i w:val="0"/>
        </w:rPr>
        <w:t xml:space="preserve">questions </w:t>
      </w:r>
      <w:r w:rsidR="004932A2" w:rsidRPr="00E725F4">
        <w:rPr>
          <w:rFonts w:ascii="Times" w:hAnsi="Times" w:cs="Consolas"/>
          <w:i w:val="0"/>
        </w:rPr>
        <w:t xml:space="preserve">relating to the legacy of EU law itself, as well as the constitutional settlement of repatriated law making powers, which will </w:t>
      </w:r>
      <w:r w:rsidR="009E1BEC" w:rsidRPr="00E725F4">
        <w:rPr>
          <w:rFonts w:ascii="Times" w:hAnsi="Times" w:cs="Consolas"/>
          <w:i w:val="0"/>
        </w:rPr>
        <w:t>requir</w:t>
      </w:r>
      <w:r w:rsidR="004932A2" w:rsidRPr="00E725F4">
        <w:rPr>
          <w:rFonts w:ascii="Times" w:hAnsi="Times" w:cs="Consolas"/>
          <w:i w:val="0"/>
        </w:rPr>
        <w:t>e</w:t>
      </w:r>
      <w:r w:rsidR="009E1BEC" w:rsidRPr="00E725F4">
        <w:rPr>
          <w:rFonts w:ascii="Times" w:hAnsi="Times" w:cs="Consolas"/>
          <w:i w:val="0"/>
        </w:rPr>
        <w:t xml:space="preserve"> interpretation in the years to come</w:t>
      </w:r>
      <w:r w:rsidRPr="00E725F4">
        <w:rPr>
          <w:rFonts w:ascii="Times" w:hAnsi="Times" w:cs="Consolas"/>
          <w:i w:val="0"/>
        </w:rPr>
        <w:t xml:space="preserve">. It seems unlikely that </w:t>
      </w:r>
      <w:r w:rsidR="009E1BEC" w:rsidRPr="00E725F4">
        <w:rPr>
          <w:rFonts w:ascii="Times" w:hAnsi="Times" w:cs="Consolas"/>
          <w:i w:val="0"/>
        </w:rPr>
        <w:t>the</w:t>
      </w:r>
      <w:r w:rsidRPr="00E725F4">
        <w:rPr>
          <w:rFonts w:ascii="Times" w:hAnsi="Times" w:cs="Consolas"/>
          <w:i w:val="0"/>
        </w:rPr>
        <w:t xml:space="preserve"> syllabus</w:t>
      </w:r>
      <w:r w:rsidR="009E1BEC" w:rsidRPr="00E725F4">
        <w:rPr>
          <w:rFonts w:ascii="Times" w:hAnsi="Times" w:cs="Consolas"/>
          <w:i w:val="0"/>
        </w:rPr>
        <w:t xml:space="preserve"> for public law modules</w:t>
      </w:r>
      <w:r w:rsidRPr="00E725F4">
        <w:rPr>
          <w:rFonts w:ascii="Times" w:hAnsi="Times" w:cs="Consolas"/>
          <w:i w:val="0"/>
        </w:rPr>
        <w:t>,</w:t>
      </w:r>
      <w:r w:rsidR="00FC23D4" w:rsidRPr="00E725F4">
        <w:rPr>
          <w:rFonts w:ascii="Times" w:hAnsi="Times" w:cs="Consolas"/>
          <w:i w:val="0"/>
        </w:rPr>
        <w:t xml:space="preserve"> the </w:t>
      </w:r>
      <w:r w:rsidR="009E1BEC" w:rsidRPr="00E725F4">
        <w:rPr>
          <w:rFonts w:ascii="Times" w:hAnsi="Times" w:cs="Consolas"/>
          <w:i w:val="0"/>
        </w:rPr>
        <w:t>core subject</w:t>
      </w:r>
      <w:r w:rsidR="00FC23D4" w:rsidRPr="00E725F4">
        <w:rPr>
          <w:rFonts w:ascii="Times" w:hAnsi="Times" w:cs="Consolas"/>
          <w:i w:val="0"/>
        </w:rPr>
        <w:t xml:space="preserve"> closest </w:t>
      </w:r>
      <w:r w:rsidR="009E1BEC" w:rsidRPr="00E725F4">
        <w:rPr>
          <w:rFonts w:ascii="Times" w:hAnsi="Times" w:cs="Consolas"/>
          <w:i w:val="0"/>
        </w:rPr>
        <w:t xml:space="preserve">to </w:t>
      </w:r>
      <w:r w:rsidR="00FC23D4" w:rsidRPr="00E725F4">
        <w:rPr>
          <w:rFonts w:ascii="Times" w:hAnsi="Times" w:cs="Consolas"/>
          <w:i w:val="0"/>
        </w:rPr>
        <w:t xml:space="preserve">and </w:t>
      </w:r>
      <w:r w:rsidR="009E1BEC" w:rsidRPr="00E725F4">
        <w:rPr>
          <w:rFonts w:ascii="Times" w:hAnsi="Times" w:cs="Consolas"/>
          <w:i w:val="0"/>
        </w:rPr>
        <w:t xml:space="preserve">most </w:t>
      </w:r>
      <w:r w:rsidR="00FC23D4" w:rsidRPr="00E725F4">
        <w:rPr>
          <w:rFonts w:ascii="Times" w:hAnsi="Times" w:cs="Consolas"/>
          <w:i w:val="0"/>
        </w:rPr>
        <w:t>cognate with the foundations of EU law</w:t>
      </w:r>
      <w:r w:rsidRPr="00E725F4">
        <w:rPr>
          <w:rFonts w:ascii="Times" w:hAnsi="Times" w:cs="Consolas"/>
          <w:i w:val="0"/>
        </w:rPr>
        <w:t xml:space="preserve">, could satisfactorily </w:t>
      </w:r>
      <w:r w:rsidR="009E1BEC" w:rsidRPr="00E725F4">
        <w:rPr>
          <w:rFonts w:ascii="Times" w:hAnsi="Times" w:cs="Consolas"/>
          <w:i w:val="0"/>
        </w:rPr>
        <w:t xml:space="preserve">accommodate </w:t>
      </w:r>
      <w:r w:rsidRPr="00E725F4">
        <w:rPr>
          <w:rFonts w:ascii="Times" w:hAnsi="Times" w:cs="Consolas"/>
          <w:i w:val="0"/>
        </w:rPr>
        <w:t>more EU law</w:t>
      </w:r>
      <w:r w:rsidR="009E1BEC" w:rsidRPr="00E725F4">
        <w:rPr>
          <w:rFonts w:ascii="Times" w:hAnsi="Times" w:cs="Consolas"/>
          <w:i w:val="0"/>
        </w:rPr>
        <w:t xml:space="preserve"> based</w:t>
      </w:r>
      <w:r w:rsidRPr="00E725F4">
        <w:rPr>
          <w:rFonts w:ascii="Times" w:hAnsi="Times" w:cs="Consolas"/>
          <w:i w:val="0"/>
        </w:rPr>
        <w:t xml:space="preserve"> issues, </w:t>
      </w:r>
      <w:r w:rsidR="00FC23D4" w:rsidRPr="00E725F4">
        <w:rPr>
          <w:rFonts w:ascii="Times" w:hAnsi="Times" w:cs="Consolas"/>
          <w:i w:val="0"/>
        </w:rPr>
        <w:t xml:space="preserve">when it </w:t>
      </w:r>
      <w:r w:rsidRPr="00E725F4">
        <w:rPr>
          <w:rFonts w:ascii="Times" w:hAnsi="Times" w:cs="Consolas"/>
          <w:i w:val="0"/>
        </w:rPr>
        <w:t>already st</w:t>
      </w:r>
      <w:r w:rsidR="00A6390B" w:rsidRPr="00E725F4">
        <w:rPr>
          <w:rFonts w:ascii="Times" w:hAnsi="Times" w:cs="Consolas"/>
          <w:i w:val="0"/>
        </w:rPr>
        <w:t>r</w:t>
      </w:r>
      <w:r w:rsidR="003202B2" w:rsidRPr="00E725F4">
        <w:rPr>
          <w:rFonts w:ascii="Times" w:hAnsi="Times" w:cs="Consolas"/>
          <w:i w:val="0"/>
        </w:rPr>
        <w:t xml:space="preserve">uggles to manage </w:t>
      </w:r>
      <w:r w:rsidR="00FC23D4" w:rsidRPr="00E725F4">
        <w:rPr>
          <w:rFonts w:ascii="Times" w:hAnsi="Times" w:cs="Consolas"/>
          <w:i w:val="0"/>
        </w:rPr>
        <w:t xml:space="preserve">its </w:t>
      </w:r>
      <w:r w:rsidR="009E1BEC" w:rsidRPr="00E725F4">
        <w:rPr>
          <w:rFonts w:ascii="Times" w:hAnsi="Times" w:cs="Consolas"/>
          <w:i w:val="0"/>
        </w:rPr>
        <w:t xml:space="preserve">own </w:t>
      </w:r>
      <w:r w:rsidRPr="00E725F4">
        <w:rPr>
          <w:rFonts w:ascii="Times" w:hAnsi="Times" w:cs="Consolas"/>
          <w:i w:val="0"/>
        </w:rPr>
        <w:t xml:space="preserve">expansion </w:t>
      </w:r>
      <w:r w:rsidR="009E1BEC" w:rsidRPr="00E725F4">
        <w:rPr>
          <w:rFonts w:ascii="Times" w:hAnsi="Times" w:cs="Consolas"/>
          <w:i w:val="0"/>
        </w:rPr>
        <w:t xml:space="preserve">as a result of </w:t>
      </w:r>
      <w:r w:rsidR="00E32B65" w:rsidRPr="00E725F4">
        <w:rPr>
          <w:rFonts w:ascii="Times" w:hAnsi="Times" w:cs="Consolas"/>
          <w:i w:val="0"/>
        </w:rPr>
        <w:t xml:space="preserve">considerable constitutional changes which have taken place in recent </w:t>
      </w:r>
      <w:r w:rsidR="00E32B65" w:rsidRPr="00E725F4">
        <w:rPr>
          <w:rFonts w:ascii="Times" w:hAnsi="Times" w:cs="Consolas"/>
          <w:i w:val="0"/>
        </w:rPr>
        <w:lastRenderedPageBreak/>
        <w:t xml:space="preserve">years, such as </w:t>
      </w:r>
      <w:r w:rsidR="00FC23D4" w:rsidRPr="00E725F4">
        <w:rPr>
          <w:rFonts w:ascii="Times" w:hAnsi="Times" w:cs="Consolas"/>
          <w:i w:val="0"/>
        </w:rPr>
        <w:t xml:space="preserve"> </w:t>
      </w:r>
      <w:r w:rsidR="00E32B65" w:rsidRPr="00E725F4">
        <w:rPr>
          <w:rFonts w:ascii="Times" w:hAnsi="Times" w:cs="Consolas"/>
          <w:i w:val="0"/>
        </w:rPr>
        <w:t xml:space="preserve">developments </w:t>
      </w:r>
      <w:r w:rsidR="00FC23D4" w:rsidRPr="00E725F4">
        <w:rPr>
          <w:rFonts w:ascii="Times" w:hAnsi="Times" w:cs="Consolas"/>
          <w:i w:val="0"/>
        </w:rPr>
        <w:t xml:space="preserve">in judicial review, </w:t>
      </w:r>
      <w:r w:rsidR="00E32B65" w:rsidRPr="00F23ECB">
        <w:rPr>
          <w:rFonts w:ascii="Times" w:hAnsi="Times" w:cs="Consolas"/>
          <w:i w:val="0"/>
        </w:rPr>
        <w:t xml:space="preserve">expansive </w:t>
      </w:r>
      <w:r w:rsidR="00FC23D4" w:rsidRPr="00E725F4">
        <w:rPr>
          <w:rFonts w:ascii="Times" w:hAnsi="Times" w:cs="Consolas"/>
          <w:i w:val="0"/>
        </w:rPr>
        <w:t>human rights</w:t>
      </w:r>
      <w:r w:rsidR="009E1BEC" w:rsidRPr="00E725F4">
        <w:rPr>
          <w:rFonts w:ascii="Times" w:hAnsi="Times" w:cs="Consolas"/>
          <w:i w:val="0"/>
        </w:rPr>
        <w:t xml:space="preserve"> law</w:t>
      </w:r>
      <w:r w:rsidR="000834DF" w:rsidRPr="00F23ECB">
        <w:rPr>
          <w:rFonts w:ascii="Times" w:hAnsi="Times" w:cs="Consolas"/>
          <w:i w:val="0"/>
        </w:rPr>
        <w:t>,</w:t>
      </w:r>
      <w:r w:rsidR="00FC23D4" w:rsidRPr="00E725F4">
        <w:rPr>
          <w:rFonts w:ascii="Times" w:hAnsi="Times" w:cs="Consolas"/>
          <w:i w:val="0"/>
        </w:rPr>
        <w:t xml:space="preserve"> and </w:t>
      </w:r>
      <w:r w:rsidR="00E32B65" w:rsidRPr="00E725F4">
        <w:rPr>
          <w:rFonts w:ascii="Times" w:hAnsi="Times" w:cs="Consolas"/>
          <w:i w:val="0"/>
        </w:rPr>
        <w:t>devolution.</w:t>
      </w:r>
      <w:r w:rsidR="00FF21FA" w:rsidRPr="00E725F4">
        <w:rPr>
          <w:rStyle w:val="FootnoteReference"/>
          <w:rFonts w:ascii="Times" w:hAnsi="Times" w:cs="Consolas"/>
          <w:i w:val="0"/>
        </w:rPr>
        <w:footnoteReference w:id="31"/>
      </w:r>
    </w:p>
    <w:p w14:paraId="51677F55" w14:textId="77777777" w:rsidR="00A97F50" w:rsidRPr="00E725F4" w:rsidRDefault="00A97F50" w:rsidP="00A6390B">
      <w:pPr>
        <w:rPr>
          <w:rFonts w:ascii="Times" w:eastAsia="Times New Roman" w:hAnsi="Times" w:cs="Times New Roman"/>
          <w:i w:val="0"/>
          <w:iCs w:val="0"/>
        </w:rPr>
      </w:pPr>
    </w:p>
    <w:p w14:paraId="68C65B99" w14:textId="5A740DC3" w:rsidR="00016DF3" w:rsidRPr="00E725F4" w:rsidRDefault="003D4D94" w:rsidP="00A6390B">
      <w:pPr>
        <w:rPr>
          <w:rFonts w:ascii="Times" w:eastAsia="Times New Roman" w:hAnsi="Times" w:cs="Times New Roman"/>
          <w:i w:val="0"/>
          <w:iCs w:val="0"/>
        </w:rPr>
      </w:pPr>
      <w:r w:rsidRPr="00E725F4">
        <w:rPr>
          <w:rFonts w:ascii="Times" w:eastAsia="Times New Roman" w:hAnsi="Times" w:cs="Times New Roman"/>
          <w:i w:val="0"/>
          <w:iCs w:val="0"/>
        </w:rPr>
        <w:t>I</w:t>
      </w:r>
      <w:r w:rsidR="00A97F50" w:rsidRPr="00E725F4">
        <w:rPr>
          <w:rFonts w:ascii="Times" w:eastAsia="Times New Roman" w:hAnsi="Times" w:cs="Times New Roman"/>
          <w:i w:val="0"/>
          <w:iCs w:val="0"/>
        </w:rPr>
        <w:t xml:space="preserve">t </w:t>
      </w:r>
      <w:r w:rsidR="00A53D0B" w:rsidRPr="00E725F4">
        <w:rPr>
          <w:rFonts w:ascii="Times" w:eastAsia="Times New Roman" w:hAnsi="Times" w:cs="Times New Roman"/>
          <w:i w:val="0"/>
          <w:iCs w:val="0"/>
        </w:rPr>
        <w:t xml:space="preserve">would </w:t>
      </w:r>
      <w:r w:rsidR="00890B1E" w:rsidRPr="00E725F4">
        <w:rPr>
          <w:rFonts w:ascii="Times" w:eastAsia="Times New Roman" w:hAnsi="Times" w:cs="Times New Roman"/>
          <w:i w:val="0"/>
          <w:iCs w:val="0"/>
        </w:rPr>
        <w:t xml:space="preserve">not merely </w:t>
      </w:r>
      <w:r w:rsidR="00FC23D4" w:rsidRPr="00E725F4">
        <w:rPr>
          <w:rFonts w:ascii="Times" w:eastAsia="Times New Roman" w:hAnsi="Times" w:cs="Times New Roman"/>
          <w:i w:val="0"/>
          <w:iCs w:val="0"/>
        </w:rPr>
        <w:t xml:space="preserve">be </w:t>
      </w:r>
      <w:r w:rsidR="00890B1E" w:rsidRPr="00E725F4">
        <w:rPr>
          <w:rFonts w:ascii="Times" w:eastAsia="Times New Roman" w:hAnsi="Times" w:cs="Times New Roman"/>
          <w:i w:val="0"/>
          <w:iCs w:val="0"/>
        </w:rPr>
        <w:t xml:space="preserve">a step in </w:t>
      </w:r>
      <w:r w:rsidR="00FC23D4" w:rsidRPr="00E725F4">
        <w:rPr>
          <w:rFonts w:ascii="Times" w:eastAsia="Times New Roman" w:hAnsi="Times" w:cs="Times New Roman"/>
          <w:i w:val="0"/>
          <w:iCs w:val="0"/>
        </w:rPr>
        <w:t>the</w:t>
      </w:r>
      <w:r w:rsidR="00A53D0B" w:rsidRPr="00E725F4">
        <w:rPr>
          <w:rFonts w:ascii="Times" w:eastAsia="Times New Roman" w:hAnsi="Times" w:cs="Times New Roman"/>
          <w:i w:val="0"/>
          <w:iCs w:val="0"/>
        </w:rPr>
        <w:t xml:space="preserve"> wrong direction to be removing EU law from law curricula</w:t>
      </w:r>
      <w:r w:rsidRPr="00E725F4">
        <w:rPr>
          <w:rFonts w:ascii="Times" w:eastAsia="Times New Roman" w:hAnsi="Times" w:cs="Times New Roman"/>
          <w:i w:val="0"/>
          <w:iCs w:val="0"/>
        </w:rPr>
        <w:t xml:space="preserve"> at this time</w:t>
      </w:r>
      <w:r w:rsidR="00F111F1" w:rsidRPr="00E725F4">
        <w:rPr>
          <w:rFonts w:ascii="Times" w:eastAsia="Times New Roman" w:hAnsi="Times" w:cs="Times New Roman"/>
          <w:i w:val="0"/>
          <w:iCs w:val="0"/>
        </w:rPr>
        <w:t>, it i</w:t>
      </w:r>
      <w:r w:rsidR="00DF4FD7" w:rsidRPr="00E725F4">
        <w:rPr>
          <w:rFonts w:ascii="Times" w:eastAsia="Times New Roman" w:hAnsi="Times" w:cs="Times New Roman"/>
          <w:i w:val="0"/>
          <w:iCs w:val="0"/>
        </w:rPr>
        <w:t>s argued here that</w:t>
      </w:r>
      <w:r w:rsidR="00F111F1" w:rsidRPr="00E725F4">
        <w:rPr>
          <w:rFonts w:ascii="Times" w:eastAsia="Times New Roman" w:hAnsi="Times" w:cs="Times New Roman"/>
          <w:i w:val="0"/>
          <w:iCs w:val="0"/>
        </w:rPr>
        <w:t xml:space="preserve"> </w:t>
      </w:r>
      <w:r w:rsidR="004124A6" w:rsidRPr="00E725F4">
        <w:rPr>
          <w:rFonts w:ascii="Times" w:eastAsia="Times New Roman" w:hAnsi="Times" w:cs="Times New Roman"/>
          <w:i w:val="0"/>
          <w:iCs w:val="0"/>
        </w:rPr>
        <w:t>on the contrary, c</w:t>
      </w:r>
      <w:r w:rsidR="00DF4FD7" w:rsidRPr="00E725F4">
        <w:rPr>
          <w:rFonts w:ascii="Times" w:eastAsia="Times New Roman" w:hAnsi="Times" w:cs="Times New Roman"/>
          <w:i w:val="0"/>
          <w:iCs w:val="0"/>
        </w:rPr>
        <w:t>lose</w:t>
      </w:r>
      <w:r w:rsidR="004124A6" w:rsidRPr="00E725F4">
        <w:rPr>
          <w:rFonts w:ascii="Times" w:eastAsia="Times New Roman" w:hAnsi="Times" w:cs="Times New Roman"/>
          <w:i w:val="0"/>
          <w:iCs w:val="0"/>
        </w:rPr>
        <w:t xml:space="preserve"> attention and </w:t>
      </w:r>
      <w:r w:rsidR="00DF4FD7" w:rsidRPr="00E725F4">
        <w:rPr>
          <w:rFonts w:ascii="Times" w:eastAsia="Times New Roman" w:hAnsi="Times" w:cs="Times New Roman"/>
          <w:i w:val="0"/>
          <w:iCs w:val="0"/>
        </w:rPr>
        <w:t>careful education will be</w:t>
      </w:r>
      <w:r w:rsidR="004124A6" w:rsidRPr="00E725F4">
        <w:rPr>
          <w:rFonts w:ascii="Times" w:eastAsia="Times New Roman" w:hAnsi="Times" w:cs="Times New Roman"/>
          <w:i w:val="0"/>
          <w:iCs w:val="0"/>
        </w:rPr>
        <w:t xml:space="preserve"> needed to keep</w:t>
      </w:r>
      <w:r w:rsidR="00CB6A2A" w:rsidRPr="00E725F4">
        <w:rPr>
          <w:rFonts w:ascii="Times" w:eastAsia="Times New Roman" w:hAnsi="Times" w:cs="Times New Roman"/>
          <w:i w:val="0"/>
          <w:iCs w:val="0"/>
        </w:rPr>
        <w:t xml:space="preserve"> </w:t>
      </w:r>
      <w:r w:rsidR="004124A6" w:rsidRPr="00E725F4">
        <w:rPr>
          <w:rFonts w:ascii="Times" w:eastAsia="Times New Roman" w:hAnsi="Times" w:cs="Times New Roman"/>
          <w:i w:val="0"/>
          <w:iCs w:val="0"/>
        </w:rPr>
        <w:t>up with and understand developments a</w:t>
      </w:r>
      <w:r w:rsidR="00E413F5" w:rsidRPr="00E725F4">
        <w:rPr>
          <w:rFonts w:ascii="Times" w:eastAsia="Times New Roman" w:hAnsi="Times" w:cs="Times New Roman"/>
          <w:i w:val="0"/>
          <w:iCs w:val="0"/>
        </w:rPr>
        <w:t xml:space="preserve">nd </w:t>
      </w:r>
      <w:r w:rsidR="00695523" w:rsidRPr="00E725F4">
        <w:rPr>
          <w:rFonts w:ascii="Times" w:eastAsia="Times New Roman" w:hAnsi="Times" w:cs="Times New Roman"/>
          <w:i w:val="0"/>
          <w:iCs w:val="0"/>
        </w:rPr>
        <w:t xml:space="preserve">their </w:t>
      </w:r>
      <w:r w:rsidR="00E413F5" w:rsidRPr="00E725F4">
        <w:rPr>
          <w:rFonts w:ascii="Times" w:eastAsia="Times New Roman" w:hAnsi="Times" w:cs="Times New Roman"/>
          <w:i w:val="0"/>
          <w:iCs w:val="0"/>
        </w:rPr>
        <w:t>legal implications</w:t>
      </w:r>
      <w:r w:rsidR="004124A6" w:rsidRPr="00E725F4">
        <w:rPr>
          <w:rFonts w:ascii="Times" w:eastAsia="Times New Roman" w:hAnsi="Times" w:cs="Times New Roman"/>
          <w:i w:val="0"/>
          <w:iCs w:val="0"/>
        </w:rPr>
        <w:t xml:space="preserve"> </w:t>
      </w:r>
      <w:r w:rsidR="00E413F5" w:rsidRPr="00E725F4">
        <w:rPr>
          <w:rFonts w:ascii="Times" w:eastAsia="Times New Roman" w:hAnsi="Times" w:cs="Times New Roman"/>
          <w:i w:val="0"/>
          <w:iCs w:val="0"/>
        </w:rPr>
        <w:t xml:space="preserve">during and </w:t>
      </w:r>
      <w:r w:rsidR="004124A6" w:rsidRPr="00E725F4">
        <w:rPr>
          <w:rFonts w:ascii="Times" w:eastAsia="Times New Roman" w:hAnsi="Times" w:cs="Times New Roman"/>
          <w:i w:val="0"/>
          <w:iCs w:val="0"/>
        </w:rPr>
        <w:t>following</w:t>
      </w:r>
      <w:r w:rsidR="00FF21FA" w:rsidRPr="00E725F4">
        <w:rPr>
          <w:rFonts w:ascii="Times" w:eastAsia="Times New Roman" w:hAnsi="Times" w:cs="Times New Roman"/>
          <w:i w:val="0"/>
          <w:iCs w:val="0"/>
        </w:rPr>
        <w:t xml:space="preserve"> </w:t>
      </w:r>
      <w:r w:rsidR="004124A6" w:rsidRPr="00E725F4">
        <w:rPr>
          <w:rFonts w:ascii="Times" w:eastAsia="Times New Roman" w:hAnsi="Times" w:cs="Times New Roman"/>
          <w:i w:val="0"/>
          <w:iCs w:val="0"/>
        </w:rPr>
        <w:t>Brexit</w:t>
      </w:r>
      <w:r w:rsidR="00A53D0B" w:rsidRPr="00E725F4">
        <w:rPr>
          <w:rFonts w:ascii="Times" w:eastAsia="Times New Roman" w:hAnsi="Times" w:cs="Times New Roman"/>
          <w:i w:val="0"/>
          <w:iCs w:val="0"/>
        </w:rPr>
        <w:t xml:space="preserve">. </w:t>
      </w:r>
      <w:r w:rsidR="00224D9A" w:rsidRPr="00E725F4">
        <w:rPr>
          <w:rFonts w:ascii="Times" w:eastAsia="Times New Roman" w:hAnsi="Times" w:cs="Times New Roman"/>
          <w:i w:val="0"/>
          <w:iCs w:val="0"/>
        </w:rPr>
        <w:t>In addition</w:t>
      </w:r>
      <w:r w:rsidR="001A316F" w:rsidRPr="00E725F4">
        <w:rPr>
          <w:rFonts w:ascii="Times" w:eastAsia="Times New Roman" w:hAnsi="Times" w:cs="Times New Roman"/>
          <w:i w:val="0"/>
          <w:iCs w:val="0"/>
        </w:rPr>
        <w:t>,</w:t>
      </w:r>
      <w:r w:rsidR="00224D9A" w:rsidRPr="00E725F4">
        <w:rPr>
          <w:rFonts w:ascii="Times" w:eastAsia="Times New Roman" w:hAnsi="Times" w:cs="Times New Roman"/>
          <w:i w:val="0"/>
          <w:iCs w:val="0"/>
        </w:rPr>
        <w:t xml:space="preserve"> t</w:t>
      </w:r>
      <w:r w:rsidR="00A53D0B" w:rsidRPr="00E725F4">
        <w:rPr>
          <w:rFonts w:ascii="Times" w:eastAsia="Times New Roman" w:hAnsi="Times" w:cs="Times New Roman"/>
          <w:i w:val="0"/>
          <w:iCs w:val="0"/>
        </w:rPr>
        <w:t xml:space="preserve">here </w:t>
      </w:r>
      <w:r w:rsidR="00262D4E" w:rsidRPr="00E725F4">
        <w:rPr>
          <w:rFonts w:ascii="Times" w:eastAsia="Times New Roman" w:hAnsi="Times" w:cs="Times New Roman"/>
          <w:i w:val="0"/>
          <w:iCs w:val="0"/>
        </w:rPr>
        <w:t xml:space="preserve">will be </w:t>
      </w:r>
      <w:r w:rsidR="00A97F50" w:rsidRPr="00E725F4">
        <w:rPr>
          <w:rFonts w:ascii="Times" w:eastAsia="Times New Roman" w:hAnsi="Times" w:cs="Times New Roman"/>
          <w:i w:val="0"/>
          <w:iCs w:val="0"/>
        </w:rPr>
        <w:t xml:space="preserve">a </w:t>
      </w:r>
      <w:r w:rsidRPr="00E725F4">
        <w:rPr>
          <w:rFonts w:ascii="Times" w:eastAsia="Times New Roman" w:hAnsi="Times" w:cs="Times New Roman"/>
          <w:i w:val="0"/>
          <w:iCs w:val="0"/>
        </w:rPr>
        <w:t xml:space="preserve">necessity to develop learning about </w:t>
      </w:r>
      <w:r w:rsidR="00A97F50" w:rsidRPr="00E725F4">
        <w:rPr>
          <w:rFonts w:ascii="Times" w:eastAsia="Times New Roman" w:hAnsi="Times" w:cs="Times New Roman"/>
          <w:i w:val="0"/>
          <w:iCs w:val="0"/>
        </w:rPr>
        <w:t xml:space="preserve">the </w:t>
      </w:r>
      <w:r w:rsidR="00F111F1" w:rsidRPr="00E725F4">
        <w:rPr>
          <w:rFonts w:ascii="Times" w:eastAsia="Times New Roman" w:hAnsi="Times" w:cs="Times New Roman"/>
          <w:i w:val="0"/>
          <w:iCs w:val="0"/>
        </w:rPr>
        <w:t xml:space="preserve">eventual EU-UK </w:t>
      </w:r>
      <w:r w:rsidR="00A97F50" w:rsidRPr="00E725F4">
        <w:rPr>
          <w:rFonts w:ascii="Times" w:eastAsia="Times New Roman" w:hAnsi="Times" w:cs="Times New Roman"/>
          <w:i w:val="0"/>
          <w:iCs w:val="0"/>
        </w:rPr>
        <w:t>legal settlement</w:t>
      </w:r>
      <w:r w:rsidR="00F111F1" w:rsidRPr="00E725F4">
        <w:rPr>
          <w:rFonts w:ascii="Times" w:eastAsia="Times New Roman" w:hAnsi="Times" w:cs="Times New Roman"/>
          <w:i w:val="0"/>
          <w:iCs w:val="0"/>
        </w:rPr>
        <w:t xml:space="preserve"> (or the </w:t>
      </w:r>
      <w:r w:rsidR="00F111F1" w:rsidRPr="00E725F4">
        <w:rPr>
          <w:rFonts w:ascii="Times" w:eastAsia="Times New Roman" w:hAnsi="Times" w:cs="Times New Roman"/>
          <w:iCs w:val="0"/>
        </w:rPr>
        <w:t>de facto</w:t>
      </w:r>
      <w:r w:rsidR="009038BD" w:rsidRPr="00E725F4">
        <w:rPr>
          <w:rFonts w:ascii="Times" w:eastAsia="Times New Roman" w:hAnsi="Times" w:cs="Times New Roman"/>
          <w:i w:val="0"/>
          <w:iCs w:val="0"/>
        </w:rPr>
        <w:t xml:space="preserve"> and </w:t>
      </w:r>
      <w:r w:rsidR="009038BD" w:rsidRPr="00E725F4">
        <w:rPr>
          <w:rFonts w:ascii="Times" w:eastAsia="Times New Roman" w:hAnsi="Times" w:cs="Times New Roman"/>
          <w:iCs w:val="0"/>
        </w:rPr>
        <w:t>de lege</w:t>
      </w:r>
      <w:r w:rsidR="00F111F1" w:rsidRPr="00E725F4">
        <w:rPr>
          <w:rFonts w:ascii="Times" w:eastAsia="Times New Roman" w:hAnsi="Times" w:cs="Times New Roman"/>
          <w:i w:val="0"/>
          <w:iCs w:val="0"/>
        </w:rPr>
        <w:t xml:space="preserve"> consequence</w:t>
      </w:r>
      <w:r w:rsidR="00DF4FD7" w:rsidRPr="00E725F4">
        <w:rPr>
          <w:rFonts w:ascii="Times" w:eastAsia="Times New Roman" w:hAnsi="Times" w:cs="Times New Roman"/>
          <w:i w:val="0"/>
          <w:iCs w:val="0"/>
        </w:rPr>
        <w:t>s</w:t>
      </w:r>
      <w:r w:rsidR="00F111F1" w:rsidRPr="00E725F4">
        <w:rPr>
          <w:rFonts w:ascii="Times" w:eastAsia="Times New Roman" w:hAnsi="Times" w:cs="Times New Roman"/>
          <w:i w:val="0"/>
          <w:iCs w:val="0"/>
        </w:rPr>
        <w:t xml:space="preserve"> of a failure to reach a settlement)</w:t>
      </w:r>
      <w:r w:rsidR="00A97F50" w:rsidRPr="00E725F4">
        <w:rPr>
          <w:rFonts w:ascii="Times" w:eastAsia="Times New Roman" w:hAnsi="Times" w:cs="Times New Roman"/>
          <w:i w:val="0"/>
          <w:iCs w:val="0"/>
        </w:rPr>
        <w:t xml:space="preserve"> post Brexit</w:t>
      </w:r>
      <w:r w:rsidRPr="00E725F4">
        <w:rPr>
          <w:rFonts w:ascii="Times" w:eastAsia="Times New Roman" w:hAnsi="Times" w:cs="Times New Roman"/>
          <w:i w:val="0"/>
          <w:iCs w:val="0"/>
        </w:rPr>
        <w:t>. As a</w:t>
      </w:r>
      <w:r w:rsidR="00F111F1" w:rsidRPr="00E725F4">
        <w:rPr>
          <w:rFonts w:ascii="Times" w:eastAsia="Times New Roman" w:hAnsi="Times" w:cs="Times New Roman"/>
          <w:i w:val="0"/>
          <w:iCs w:val="0"/>
        </w:rPr>
        <w:t>n absolute</w:t>
      </w:r>
      <w:r w:rsidRPr="00E725F4">
        <w:rPr>
          <w:rFonts w:ascii="Times" w:eastAsia="Times New Roman" w:hAnsi="Times" w:cs="Times New Roman"/>
          <w:i w:val="0"/>
          <w:iCs w:val="0"/>
        </w:rPr>
        <w:t xml:space="preserve"> </w:t>
      </w:r>
      <w:r w:rsidR="00FC23D4" w:rsidRPr="00E725F4">
        <w:rPr>
          <w:rFonts w:ascii="Times" w:eastAsia="Times New Roman" w:hAnsi="Times" w:cs="Times New Roman"/>
          <w:i w:val="0"/>
          <w:iCs w:val="0"/>
        </w:rPr>
        <w:t>minimum</w:t>
      </w:r>
      <w:r w:rsidR="009038BD" w:rsidRPr="00E725F4">
        <w:rPr>
          <w:rFonts w:ascii="Times" w:eastAsia="Times New Roman" w:hAnsi="Times" w:cs="Times New Roman"/>
          <w:i w:val="0"/>
          <w:iCs w:val="0"/>
        </w:rPr>
        <w:t>,</w:t>
      </w:r>
      <w:r w:rsidR="00FC23D4" w:rsidRPr="00E725F4">
        <w:rPr>
          <w:rFonts w:ascii="Times" w:eastAsia="Times New Roman" w:hAnsi="Times" w:cs="Times New Roman"/>
          <w:i w:val="0"/>
          <w:iCs w:val="0"/>
        </w:rPr>
        <w:t xml:space="preserve"> EU law teaching </w:t>
      </w:r>
      <w:r w:rsidR="009038BD" w:rsidRPr="00E725F4">
        <w:rPr>
          <w:rFonts w:ascii="Times" w:eastAsia="Times New Roman" w:hAnsi="Times" w:cs="Times New Roman"/>
          <w:i w:val="0"/>
          <w:iCs w:val="0"/>
        </w:rPr>
        <w:t>will need to</w:t>
      </w:r>
      <w:r w:rsidR="00FC23D4" w:rsidRPr="00E725F4">
        <w:rPr>
          <w:rFonts w:ascii="Times" w:eastAsia="Times New Roman" w:hAnsi="Times" w:cs="Times New Roman"/>
          <w:i w:val="0"/>
          <w:iCs w:val="0"/>
        </w:rPr>
        <w:t xml:space="preserve"> develop </w:t>
      </w:r>
      <w:r w:rsidR="009038BD" w:rsidRPr="00E725F4">
        <w:rPr>
          <w:rFonts w:ascii="Times" w:eastAsia="Times New Roman" w:hAnsi="Times" w:cs="Times New Roman"/>
          <w:i w:val="0"/>
          <w:iCs w:val="0"/>
        </w:rPr>
        <w:t xml:space="preserve">or </w:t>
      </w:r>
      <w:r w:rsidR="00FC23D4" w:rsidRPr="00E725F4">
        <w:rPr>
          <w:rFonts w:ascii="Times" w:eastAsia="Times New Roman" w:hAnsi="Times" w:cs="Times New Roman"/>
          <w:i w:val="0"/>
          <w:iCs w:val="0"/>
        </w:rPr>
        <w:t>transform</w:t>
      </w:r>
      <w:r w:rsidRPr="00E725F4">
        <w:rPr>
          <w:rFonts w:ascii="Times" w:eastAsia="Times New Roman" w:hAnsi="Times" w:cs="Times New Roman"/>
          <w:i w:val="0"/>
          <w:iCs w:val="0"/>
        </w:rPr>
        <w:t xml:space="preserve"> to assist understand</w:t>
      </w:r>
      <w:r w:rsidR="00FC23D4" w:rsidRPr="00E725F4">
        <w:rPr>
          <w:rFonts w:ascii="Times" w:eastAsia="Times New Roman" w:hAnsi="Times" w:cs="Times New Roman"/>
          <w:i w:val="0"/>
          <w:iCs w:val="0"/>
        </w:rPr>
        <w:t>ing</w:t>
      </w:r>
      <w:r w:rsidRPr="00E725F4">
        <w:rPr>
          <w:rFonts w:ascii="Times" w:eastAsia="Times New Roman" w:hAnsi="Times" w:cs="Times New Roman"/>
          <w:i w:val="0"/>
          <w:iCs w:val="0"/>
        </w:rPr>
        <w:t xml:space="preserve"> o</w:t>
      </w:r>
      <w:r w:rsidR="009038BD" w:rsidRPr="00E725F4">
        <w:rPr>
          <w:rFonts w:ascii="Times" w:eastAsia="Times New Roman" w:hAnsi="Times" w:cs="Times New Roman"/>
          <w:i w:val="0"/>
          <w:iCs w:val="0"/>
        </w:rPr>
        <w:t>f</w:t>
      </w:r>
      <w:r w:rsidRPr="00E725F4">
        <w:rPr>
          <w:rFonts w:ascii="Times" w:eastAsia="Times New Roman" w:hAnsi="Times" w:cs="Times New Roman"/>
          <w:i w:val="0"/>
          <w:iCs w:val="0"/>
        </w:rPr>
        <w:t xml:space="preserve"> the changing and transition</w:t>
      </w:r>
      <w:r w:rsidR="00FC23D4" w:rsidRPr="00E725F4">
        <w:rPr>
          <w:rFonts w:ascii="Times" w:eastAsia="Times New Roman" w:hAnsi="Times" w:cs="Times New Roman"/>
          <w:i w:val="0"/>
          <w:iCs w:val="0"/>
        </w:rPr>
        <w:t>al</w:t>
      </w:r>
      <w:r w:rsidR="00A97F50" w:rsidRPr="00E725F4">
        <w:rPr>
          <w:rFonts w:ascii="Times" w:eastAsia="Times New Roman" w:hAnsi="Times" w:cs="Times New Roman"/>
          <w:i w:val="0"/>
          <w:iCs w:val="0"/>
        </w:rPr>
        <w:t xml:space="preserve"> relationship</w:t>
      </w:r>
      <w:r w:rsidR="009038BD" w:rsidRPr="00E725F4">
        <w:rPr>
          <w:rFonts w:ascii="Times" w:eastAsia="Times New Roman" w:hAnsi="Times" w:cs="Times New Roman"/>
          <w:i w:val="0"/>
          <w:iCs w:val="0"/>
        </w:rPr>
        <w:t xml:space="preserve"> which may well engender the need for professional legal advice for many years to come</w:t>
      </w:r>
      <w:r w:rsidR="00A97F50" w:rsidRPr="00E725F4">
        <w:rPr>
          <w:rFonts w:ascii="Times" w:eastAsia="Times New Roman" w:hAnsi="Times" w:cs="Times New Roman"/>
          <w:i w:val="0"/>
          <w:iCs w:val="0"/>
        </w:rPr>
        <w:t>.</w:t>
      </w:r>
      <w:r w:rsidR="00EC4C28" w:rsidRPr="00E725F4">
        <w:rPr>
          <w:rStyle w:val="FootnoteReference"/>
          <w:rFonts w:ascii="Times" w:eastAsia="Times New Roman" w:hAnsi="Times" w:cs="Times New Roman"/>
          <w:i w:val="0"/>
          <w:iCs w:val="0"/>
        </w:rPr>
        <w:footnoteReference w:id="32"/>
      </w:r>
      <w:r w:rsidR="00A97F50" w:rsidRPr="00E725F4">
        <w:rPr>
          <w:rFonts w:ascii="Times" w:eastAsia="Times New Roman" w:hAnsi="Times" w:cs="Times New Roman"/>
          <w:i w:val="0"/>
          <w:iCs w:val="0"/>
        </w:rPr>
        <w:t xml:space="preserve"> </w:t>
      </w:r>
      <w:r w:rsidRPr="00E725F4">
        <w:rPr>
          <w:rFonts w:ascii="Times" w:eastAsia="Times New Roman" w:hAnsi="Times" w:cs="Times New Roman"/>
          <w:i w:val="0"/>
          <w:iCs w:val="0"/>
        </w:rPr>
        <w:t xml:space="preserve"> </w:t>
      </w:r>
      <w:r w:rsidR="009038BD" w:rsidRPr="00E725F4">
        <w:rPr>
          <w:rFonts w:ascii="Times" w:eastAsia="Times New Roman" w:hAnsi="Times" w:cs="Times New Roman"/>
          <w:i w:val="0"/>
          <w:iCs w:val="0"/>
        </w:rPr>
        <w:t>E</w:t>
      </w:r>
      <w:r w:rsidRPr="00E725F4">
        <w:rPr>
          <w:rFonts w:ascii="Times" w:eastAsia="Times New Roman" w:hAnsi="Times" w:cs="Times New Roman"/>
          <w:i w:val="0"/>
          <w:iCs w:val="0"/>
        </w:rPr>
        <w:t>xpecting</w:t>
      </w:r>
      <w:r w:rsidR="009038BD" w:rsidRPr="00E725F4">
        <w:rPr>
          <w:rFonts w:ascii="Times" w:eastAsia="Times New Roman" w:hAnsi="Times" w:cs="Times New Roman"/>
          <w:i w:val="0"/>
          <w:iCs w:val="0"/>
        </w:rPr>
        <w:t xml:space="preserve"> the implications of</w:t>
      </w:r>
      <w:r w:rsidRPr="00E725F4">
        <w:rPr>
          <w:rFonts w:ascii="Times" w:eastAsia="Times New Roman" w:hAnsi="Times" w:cs="Times New Roman"/>
          <w:i w:val="0"/>
          <w:iCs w:val="0"/>
        </w:rPr>
        <w:t xml:space="preserve"> this transition to be mopped up </w:t>
      </w:r>
      <w:r w:rsidR="009038BD" w:rsidRPr="00E725F4">
        <w:rPr>
          <w:rFonts w:ascii="Times" w:eastAsia="Times New Roman" w:hAnsi="Times" w:cs="Times New Roman"/>
          <w:i w:val="0"/>
          <w:iCs w:val="0"/>
        </w:rPr>
        <w:t xml:space="preserve">by </w:t>
      </w:r>
      <w:r w:rsidR="00A6390B" w:rsidRPr="00E725F4">
        <w:rPr>
          <w:rFonts w:ascii="Times" w:eastAsia="Times New Roman" w:hAnsi="Times" w:cs="Times New Roman"/>
          <w:i w:val="0"/>
          <w:iCs w:val="0"/>
        </w:rPr>
        <w:t>other modules is unrea</w:t>
      </w:r>
      <w:r w:rsidRPr="00E725F4">
        <w:rPr>
          <w:rFonts w:ascii="Times" w:eastAsia="Times New Roman" w:hAnsi="Times" w:cs="Times New Roman"/>
          <w:i w:val="0"/>
          <w:iCs w:val="0"/>
        </w:rPr>
        <w:t>li</w:t>
      </w:r>
      <w:r w:rsidR="00A6390B" w:rsidRPr="00E725F4">
        <w:rPr>
          <w:rFonts w:ascii="Times" w:eastAsia="Times New Roman" w:hAnsi="Times" w:cs="Times New Roman"/>
          <w:i w:val="0"/>
          <w:iCs w:val="0"/>
        </w:rPr>
        <w:t>s</w:t>
      </w:r>
      <w:r w:rsidRPr="00E725F4">
        <w:rPr>
          <w:rFonts w:ascii="Times" w:eastAsia="Times New Roman" w:hAnsi="Times" w:cs="Times New Roman"/>
          <w:i w:val="0"/>
          <w:iCs w:val="0"/>
        </w:rPr>
        <w:t xml:space="preserve">tic.  After </w:t>
      </w:r>
      <w:r w:rsidR="009038BD" w:rsidRPr="00E725F4">
        <w:rPr>
          <w:rFonts w:ascii="Times" w:eastAsia="Times New Roman" w:hAnsi="Times" w:cs="Times New Roman"/>
          <w:i w:val="0"/>
          <w:iCs w:val="0"/>
        </w:rPr>
        <w:t xml:space="preserve">more than </w:t>
      </w:r>
      <w:r w:rsidR="00E41728" w:rsidRPr="00E725F4">
        <w:rPr>
          <w:rFonts w:ascii="Times" w:eastAsia="Times New Roman" w:hAnsi="Times" w:cs="Times New Roman"/>
          <w:i w:val="0"/>
          <w:iCs w:val="0"/>
        </w:rPr>
        <w:t xml:space="preserve">twenty </w:t>
      </w:r>
      <w:r w:rsidRPr="00E725F4">
        <w:rPr>
          <w:rFonts w:ascii="Times" w:eastAsia="Times New Roman" w:hAnsi="Times" w:cs="Times New Roman"/>
          <w:i w:val="0"/>
          <w:iCs w:val="0"/>
        </w:rPr>
        <w:t>years of EU law</w:t>
      </w:r>
      <w:r w:rsidR="00361808" w:rsidRPr="00E725F4">
        <w:rPr>
          <w:rFonts w:ascii="Times" w:eastAsia="Times New Roman" w:hAnsi="Times" w:cs="Times New Roman"/>
          <w:i w:val="0"/>
          <w:iCs w:val="0"/>
        </w:rPr>
        <w:t xml:space="preserve"> comprising a discrete subject</w:t>
      </w:r>
      <w:r w:rsidR="00FC23D4" w:rsidRPr="00E725F4">
        <w:rPr>
          <w:rFonts w:ascii="Times" w:eastAsia="Times New Roman" w:hAnsi="Times" w:cs="Times New Roman"/>
          <w:i w:val="0"/>
          <w:iCs w:val="0"/>
        </w:rPr>
        <w:t xml:space="preserve"> on law syllab</w:t>
      </w:r>
      <w:r w:rsidR="009038BD" w:rsidRPr="00E725F4">
        <w:rPr>
          <w:rFonts w:ascii="Times" w:eastAsia="Times New Roman" w:hAnsi="Times" w:cs="Times New Roman"/>
          <w:i w:val="0"/>
          <w:iCs w:val="0"/>
        </w:rPr>
        <w:t>uses</w:t>
      </w:r>
      <w:r w:rsidR="00FC23D4" w:rsidRPr="00E725F4">
        <w:rPr>
          <w:rFonts w:ascii="Times" w:eastAsia="Times New Roman" w:hAnsi="Times" w:cs="Times New Roman"/>
          <w:i w:val="0"/>
          <w:iCs w:val="0"/>
        </w:rPr>
        <w:t>,</w:t>
      </w:r>
      <w:r w:rsidRPr="00E725F4">
        <w:rPr>
          <w:rFonts w:ascii="Times" w:eastAsia="Times New Roman" w:hAnsi="Times" w:cs="Times New Roman"/>
          <w:i w:val="0"/>
          <w:iCs w:val="0"/>
        </w:rPr>
        <w:t xml:space="preserve"> there is little reason</w:t>
      </w:r>
      <w:r w:rsidR="00A6390B" w:rsidRPr="00E725F4">
        <w:rPr>
          <w:rFonts w:ascii="Times" w:eastAsia="Times New Roman" w:hAnsi="Times" w:cs="Times New Roman"/>
          <w:i w:val="0"/>
          <w:iCs w:val="0"/>
        </w:rPr>
        <w:t xml:space="preserve"> to expect other modu</w:t>
      </w:r>
      <w:r w:rsidRPr="00E725F4">
        <w:rPr>
          <w:rFonts w:ascii="Times" w:eastAsia="Times New Roman" w:hAnsi="Times" w:cs="Times New Roman"/>
          <w:i w:val="0"/>
          <w:iCs w:val="0"/>
        </w:rPr>
        <w:t>l</w:t>
      </w:r>
      <w:r w:rsidR="00A6390B" w:rsidRPr="00E725F4">
        <w:rPr>
          <w:rFonts w:ascii="Times" w:eastAsia="Times New Roman" w:hAnsi="Times" w:cs="Times New Roman"/>
          <w:i w:val="0"/>
          <w:iCs w:val="0"/>
        </w:rPr>
        <w:t>e</w:t>
      </w:r>
      <w:r w:rsidR="00A97F50" w:rsidRPr="00E725F4">
        <w:rPr>
          <w:rFonts w:ascii="Times" w:eastAsia="Times New Roman" w:hAnsi="Times" w:cs="Times New Roman"/>
          <w:i w:val="0"/>
          <w:iCs w:val="0"/>
        </w:rPr>
        <w:t>s to pick up B</w:t>
      </w:r>
      <w:r w:rsidRPr="00E725F4">
        <w:rPr>
          <w:rFonts w:ascii="Times" w:eastAsia="Times New Roman" w:hAnsi="Times" w:cs="Times New Roman"/>
          <w:i w:val="0"/>
          <w:iCs w:val="0"/>
        </w:rPr>
        <w:t>rexit legacies systematically</w:t>
      </w:r>
      <w:r w:rsidR="00361808" w:rsidRPr="00E725F4">
        <w:rPr>
          <w:rFonts w:ascii="Times" w:eastAsia="Times New Roman" w:hAnsi="Times" w:cs="Times New Roman"/>
          <w:i w:val="0"/>
          <w:iCs w:val="0"/>
        </w:rPr>
        <w:t xml:space="preserve"> or willingly</w:t>
      </w:r>
      <w:r w:rsidRPr="00E725F4">
        <w:rPr>
          <w:rFonts w:ascii="Times" w:eastAsia="Times New Roman" w:hAnsi="Times" w:cs="Times New Roman"/>
          <w:i w:val="0"/>
          <w:iCs w:val="0"/>
        </w:rPr>
        <w:t xml:space="preserve">. </w:t>
      </w:r>
    </w:p>
    <w:p w14:paraId="7E3F6422" w14:textId="77777777" w:rsidR="00FC23D4" w:rsidRPr="00E725F4" w:rsidRDefault="00FC23D4" w:rsidP="00A6390B">
      <w:pPr>
        <w:rPr>
          <w:rFonts w:ascii="Times" w:eastAsia="Times New Roman" w:hAnsi="Times" w:cs="Times New Roman"/>
          <w:i w:val="0"/>
          <w:iCs w:val="0"/>
        </w:rPr>
      </w:pPr>
    </w:p>
    <w:p w14:paraId="28C4C693" w14:textId="5F663E55" w:rsidR="00A97F50" w:rsidRPr="00E725F4" w:rsidRDefault="00361808" w:rsidP="00A6390B">
      <w:pPr>
        <w:widowControl w:val="0"/>
        <w:autoSpaceDE w:val="0"/>
        <w:autoSpaceDN w:val="0"/>
        <w:adjustRightInd w:val="0"/>
        <w:rPr>
          <w:rFonts w:ascii="Times" w:hAnsi="Times" w:cs="Consolas"/>
          <w:i w:val="0"/>
        </w:rPr>
      </w:pPr>
      <w:r w:rsidRPr="00E725F4">
        <w:rPr>
          <w:rFonts w:ascii="Times" w:hAnsi="Times" w:cs="Consolas"/>
          <w:i w:val="0"/>
        </w:rPr>
        <w:t>T</w:t>
      </w:r>
      <w:r w:rsidR="003D4D94" w:rsidRPr="00E725F4">
        <w:rPr>
          <w:rFonts w:ascii="Times" w:hAnsi="Times" w:cs="Consolas"/>
          <w:i w:val="0"/>
        </w:rPr>
        <w:t xml:space="preserve">he </w:t>
      </w:r>
      <w:r w:rsidR="00E32B65" w:rsidRPr="00E725F4">
        <w:rPr>
          <w:rFonts w:ascii="Times" w:hAnsi="Times" w:cs="Consolas"/>
          <w:i w:val="0"/>
        </w:rPr>
        <w:t xml:space="preserve">technical </w:t>
      </w:r>
      <w:r w:rsidR="003D4D94" w:rsidRPr="00E725F4">
        <w:rPr>
          <w:rFonts w:ascii="Times" w:hAnsi="Times" w:cs="Consolas"/>
          <w:i w:val="0"/>
        </w:rPr>
        <w:t>case for teaching EU law</w:t>
      </w:r>
      <w:r w:rsidRPr="00E725F4">
        <w:rPr>
          <w:rFonts w:ascii="Times" w:hAnsi="Times" w:cs="Consolas"/>
          <w:i w:val="0"/>
        </w:rPr>
        <w:t xml:space="preserve">, </w:t>
      </w:r>
      <w:r w:rsidR="001C58AC" w:rsidRPr="00E725F4">
        <w:rPr>
          <w:rFonts w:ascii="Times" w:hAnsi="Times" w:cs="Consolas"/>
          <w:i w:val="0"/>
        </w:rPr>
        <w:t xml:space="preserve">albeit </w:t>
      </w:r>
      <w:r w:rsidR="00224D9A" w:rsidRPr="00E725F4">
        <w:rPr>
          <w:rFonts w:ascii="Times" w:hAnsi="Times" w:cs="Consolas"/>
          <w:i w:val="0"/>
        </w:rPr>
        <w:t>most</w:t>
      </w:r>
      <w:r w:rsidR="00346978" w:rsidRPr="00E725F4">
        <w:rPr>
          <w:rFonts w:ascii="Times" w:hAnsi="Times" w:cs="Consolas"/>
          <w:i w:val="0"/>
        </w:rPr>
        <w:t xml:space="preserve"> likely </w:t>
      </w:r>
      <w:r w:rsidR="00E413F5" w:rsidRPr="00E725F4">
        <w:rPr>
          <w:rFonts w:ascii="Times" w:hAnsi="Times" w:cs="Consolas"/>
          <w:i w:val="0"/>
        </w:rPr>
        <w:t>in a revised</w:t>
      </w:r>
      <w:r w:rsidR="001C58AC" w:rsidRPr="00E725F4">
        <w:rPr>
          <w:rFonts w:ascii="Times" w:hAnsi="Times" w:cs="Consolas"/>
          <w:i w:val="0"/>
        </w:rPr>
        <w:t xml:space="preserve"> form,</w:t>
      </w:r>
      <w:r w:rsidR="003D4D94" w:rsidRPr="00E725F4">
        <w:rPr>
          <w:rFonts w:ascii="Times" w:hAnsi="Times" w:cs="Consolas"/>
          <w:i w:val="0"/>
        </w:rPr>
        <w:t xml:space="preserve"> is that it is necessary</w:t>
      </w:r>
      <w:r w:rsidR="00C92561" w:rsidRPr="00E725F4">
        <w:rPr>
          <w:rFonts w:ascii="Times" w:hAnsi="Times" w:cs="Consolas"/>
          <w:i w:val="0"/>
        </w:rPr>
        <w:t xml:space="preserve"> because the legacy will be co</w:t>
      </w:r>
      <w:r w:rsidR="00FC23D4" w:rsidRPr="00E725F4">
        <w:rPr>
          <w:rFonts w:ascii="Times" w:hAnsi="Times" w:cs="Consolas"/>
          <w:i w:val="0"/>
        </w:rPr>
        <w:t>mplex and will require working through and understanding. A</w:t>
      </w:r>
      <w:r w:rsidR="00C92561" w:rsidRPr="00E725F4">
        <w:rPr>
          <w:rFonts w:ascii="Times" w:hAnsi="Times" w:cs="Consolas"/>
          <w:i w:val="0"/>
        </w:rPr>
        <w:t xml:space="preserve"> case has also been made that </w:t>
      </w:r>
      <w:r w:rsidR="00346978" w:rsidRPr="00E725F4">
        <w:rPr>
          <w:rFonts w:ascii="Times" w:hAnsi="Times" w:cs="Consolas"/>
          <w:i w:val="0"/>
        </w:rPr>
        <w:t xml:space="preserve">academics are familiar with the need to make choices and changes to the teaching of EU law and that they are capable to continue this </w:t>
      </w:r>
      <w:r w:rsidR="00224D9A" w:rsidRPr="00E725F4">
        <w:rPr>
          <w:rFonts w:ascii="Times" w:hAnsi="Times" w:cs="Consolas"/>
          <w:i w:val="0"/>
        </w:rPr>
        <w:t>and judge</w:t>
      </w:r>
      <w:r w:rsidR="0043598C" w:rsidRPr="00E725F4">
        <w:rPr>
          <w:rFonts w:ascii="Times" w:hAnsi="Times" w:cs="Consolas"/>
          <w:i w:val="0"/>
        </w:rPr>
        <w:t xml:space="preserve"> what</w:t>
      </w:r>
      <w:r w:rsidR="00224D9A" w:rsidRPr="00E725F4">
        <w:rPr>
          <w:rFonts w:ascii="Times" w:hAnsi="Times" w:cs="Consolas"/>
          <w:i w:val="0"/>
        </w:rPr>
        <w:t xml:space="preserve"> changes</w:t>
      </w:r>
      <w:r w:rsidR="0043598C" w:rsidRPr="00E725F4">
        <w:rPr>
          <w:rFonts w:ascii="Times" w:hAnsi="Times" w:cs="Consolas"/>
          <w:i w:val="0"/>
        </w:rPr>
        <w:t xml:space="preserve"> are necessary</w:t>
      </w:r>
      <w:r w:rsidR="00224D9A" w:rsidRPr="00E725F4">
        <w:rPr>
          <w:rFonts w:ascii="Times" w:hAnsi="Times" w:cs="Consolas"/>
          <w:i w:val="0"/>
        </w:rPr>
        <w:t xml:space="preserve"> as the Brexit saga unfolds.</w:t>
      </w:r>
      <w:r w:rsidR="00A86BE8" w:rsidRPr="00E725F4">
        <w:rPr>
          <w:rStyle w:val="FootnoteReference"/>
          <w:rFonts w:ascii="Times" w:hAnsi="Times" w:cs="Consolas"/>
          <w:i w:val="0"/>
        </w:rPr>
        <w:footnoteReference w:id="33"/>
      </w:r>
    </w:p>
    <w:p w14:paraId="25120380" w14:textId="77777777" w:rsidR="00A97F50" w:rsidRPr="00E725F4" w:rsidRDefault="00A97F50" w:rsidP="00A6390B">
      <w:pPr>
        <w:widowControl w:val="0"/>
        <w:autoSpaceDE w:val="0"/>
        <w:autoSpaceDN w:val="0"/>
        <w:adjustRightInd w:val="0"/>
        <w:rPr>
          <w:rFonts w:ascii="Times" w:hAnsi="Times" w:cs="Consolas"/>
          <w:i w:val="0"/>
        </w:rPr>
      </w:pPr>
    </w:p>
    <w:p w14:paraId="384D80EF" w14:textId="77777777" w:rsidR="00392518" w:rsidRPr="00E725F4" w:rsidRDefault="00392518" w:rsidP="00A6390B">
      <w:pPr>
        <w:widowControl w:val="0"/>
        <w:autoSpaceDE w:val="0"/>
        <w:autoSpaceDN w:val="0"/>
        <w:adjustRightInd w:val="0"/>
        <w:rPr>
          <w:rFonts w:ascii="Times" w:hAnsi="Times" w:cs="Consolas"/>
          <w:i w:val="0"/>
        </w:rPr>
      </w:pPr>
    </w:p>
    <w:p w14:paraId="2F26B28C" w14:textId="3140D3C6" w:rsidR="00392518" w:rsidRPr="00E725F4" w:rsidRDefault="00392518" w:rsidP="00392518">
      <w:pPr>
        <w:rPr>
          <w:rFonts w:ascii="Times" w:eastAsia="Times New Roman" w:hAnsi="Times" w:cs="Times New Roman"/>
          <w:b/>
          <w:i w:val="0"/>
          <w:iCs w:val="0"/>
          <w:lang w:val="en-GB"/>
        </w:rPr>
      </w:pPr>
      <w:r w:rsidRPr="00E725F4">
        <w:rPr>
          <w:rFonts w:ascii="Times" w:eastAsia="Times New Roman" w:hAnsi="Times" w:cs="Times New Roman"/>
          <w:b/>
          <w:i w:val="0"/>
          <w:iCs w:val="0"/>
          <w:lang w:val="en-GB"/>
        </w:rPr>
        <w:t>Change</w:t>
      </w:r>
      <w:r w:rsidR="00F769EB" w:rsidRPr="00E725F4">
        <w:rPr>
          <w:rFonts w:ascii="Times" w:eastAsia="Times New Roman" w:hAnsi="Times" w:cs="Times New Roman"/>
          <w:b/>
          <w:i w:val="0"/>
          <w:iCs w:val="0"/>
          <w:lang w:val="en-GB"/>
        </w:rPr>
        <w:t>s</w:t>
      </w:r>
      <w:r w:rsidRPr="00E725F4">
        <w:rPr>
          <w:rFonts w:ascii="Times" w:eastAsia="Times New Roman" w:hAnsi="Times" w:cs="Times New Roman"/>
          <w:b/>
          <w:i w:val="0"/>
          <w:iCs w:val="0"/>
          <w:lang w:val="en-GB"/>
        </w:rPr>
        <w:t xml:space="preserve"> to route</w:t>
      </w:r>
      <w:r w:rsidR="00F769EB" w:rsidRPr="00E725F4">
        <w:rPr>
          <w:rFonts w:ascii="Times" w:eastAsia="Times New Roman" w:hAnsi="Times" w:cs="Times New Roman"/>
          <w:b/>
          <w:i w:val="0"/>
          <w:iCs w:val="0"/>
          <w:lang w:val="en-GB"/>
        </w:rPr>
        <w:t>s</w:t>
      </w:r>
      <w:r w:rsidRPr="00E725F4">
        <w:rPr>
          <w:rFonts w:ascii="Times" w:eastAsia="Times New Roman" w:hAnsi="Times" w:cs="Times New Roman"/>
          <w:b/>
          <w:i w:val="0"/>
          <w:iCs w:val="0"/>
          <w:lang w:val="en-GB"/>
        </w:rPr>
        <w:t xml:space="preserve"> to qualification as a Solicitor</w:t>
      </w:r>
      <w:r w:rsidR="00E32B65" w:rsidRPr="00E725F4">
        <w:rPr>
          <w:rFonts w:ascii="Times" w:eastAsia="Times New Roman" w:hAnsi="Times" w:cs="Times New Roman"/>
          <w:b/>
          <w:i w:val="0"/>
          <w:iCs w:val="0"/>
          <w:lang w:val="en-GB"/>
        </w:rPr>
        <w:t xml:space="preserve"> and Barrister</w:t>
      </w:r>
    </w:p>
    <w:p w14:paraId="7A9C6D76" w14:textId="77777777" w:rsidR="00392518" w:rsidRPr="00E725F4" w:rsidRDefault="00392518" w:rsidP="00392518">
      <w:pPr>
        <w:rPr>
          <w:rFonts w:ascii="Times" w:eastAsia="Times New Roman" w:hAnsi="Times" w:cs="Times New Roman"/>
          <w:b/>
          <w:i w:val="0"/>
          <w:iCs w:val="0"/>
          <w:lang w:val="en-GB"/>
        </w:rPr>
      </w:pPr>
    </w:p>
    <w:p w14:paraId="010B824F" w14:textId="06CB5CEC" w:rsidR="00392518"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Brexit is not the only context </w:t>
      </w:r>
      <w:r w:rsidR="00803531" w:rsidRPr="00E725F4">
        <w:rPr>
          <w:rFonts w:ascii="Times" w:eastAsia="Times New Roman" w:hAnsi="Times" w:cs="Times New Roman"/>
          <w:i w:val="0"/>
          <w:iCs w:val="0"/>
          <w:lang w:val="en-GB"/>
        </w:rPr>
        <w:t>raising questions about</w:t>
      </w:r>
      <w:r w:rsidRPr="00E725F4">
        <w:rPr>
          <w:rFonts w:ascii="Times" w:eastAsia="Times New Roman" w:hAnsi="Times" w:cs="Times New Roman"/>
          <w:i w:val="0"/>
          <w:iCs w:val="0"/>
          <w:lang w:val="en-GB"/>
        </w:rPr>
        <w:t xml:space="preserve"> the future of EU law</w:t>
      </w:r>
      <w:r w:rsidR="00224D9A" w:rsidRPr="00E725F4">
        <w:rPr>
          <w:rFonts w:ascii="Times" w:eastAsia="Times New Roman" w:hAnsi="Times" w:cs="Times New Roman"/>
          <w:i w:val="0"/>
          <w:iCs w:val="0"/>
          <w:lang w:val="en-GB"/>
        </w:rPr>
        <w:t xml:space="preserve"> in the curriculum.  </w:t>
      </w:r>
      <w:r w:rsidR="00A4642F" w:rsidRPr="00E725F4">
        <w:rPr>
          <w:rFonts w:ascii="Times" w:eastAsia="Times New Roman" w:hAnsi="Times" w:cs="Times New Roman"/>
          <w:i w:val="0"/>
          <w:iCs w:val="0"/>
          <w:lang w:val="en-GB"/>
        </w:rPr>
        <w:t xml:space="preserve">Following the recommendations of the LETR in 2013, planned changes to </w:t>
      </w:r>
      <w:r w:rsidR="00E32B65" w:rsidRPr="00F23ECB">
        <w:rPr>
          <w:rFonts w:ascii="Times" w:eastAsia="Times New Roman" w:hAnsi="Times" w:cs="Times New Roman"/>
          <w:i w:val="0"/>
          <w:iCs w:val="0"/>
          <w:lang w:val="en-GB"/>
        </w:rPr>
        <w:t xml:space="preserve">the </w:t>
      </w:r>
      <w:r w:rsidR="00A4642F" w:rsidRPr="00E725F4">
        <w:rPr>
          <w:rFonts w:ascii="Times" w:eastAsia="Times New Roman" w:hAnsi="Times" w:cs="Times New Roman"/>
          <w:i w:val="0"/>
          <w:iCs w:val="0"/>
          <w:lang w:val="en-GB"/>
        </w:rPr>
        <w:t xml:space="preserve">requirements to </w:t>
      </w:r>
      <w:r w:rsidRPr="00E725F4">
        <w:rPr>
          <w:rFonts w:ascii="Times" w:eastAsia="Times New Roman" w:hAnsi="Times" w:cs="Times New Roman"/>
          <w:i w:val="0"/>
          <w:iCs w:val="0"/>
          <w:lang w:val="en-GB"/>
        </w:rPr>
        <w:t>the route</w:t>
      </w:r>
      <w:r w:rsidR="00A4642F" w:rsidRPr="00E725F4">
        <w:rPr>
          <w:rFonts w:ascii="Times" w:eastAsia="Times New Roman" w:hAnsi="Times" w:cs="Times New Roman"/>
          <w:i w:val="0"/>
          <w:iCs w:val="0"/>
          <w:lang w:val="en-GB"/>
        </w:rPr>
        <w:t>s</w:t>
      </w:r>
      <w:r w:rsidRPr="00E725F4">
        <w:rPr>
          <w:rFonts w:ascii="Times" w:eastAsia="Times New Roman" w:hAnsi="Times" w:cs="Times New Roman"/>
          <w:i w:val="0"/>
          <w:iCs w:val="0"/>
          <w:lang w:val="en-GB"/>
        </w:rPr>
        <w:t xml:space="preserve"> to qualification as a</w:t>
      </w:r>
      <w:r w:rsidR="00A4642F" w:rsidRPr="00E725F4">
        <w:rPr>
          <w:rFonts w:ascii="Times" w:eastAsia="Times New Roman" w:hAnsi="Times" w:cs="Times New Roman"/>
          <w:i w:val="0"/>
          <w:iCs w:val="0"/>
          <w:lang w:val="en-GB"/>
        </w:rPr>
        <w:t xml:space="preserve"> legal professional,</w:t>
      </w:r>
      <w:r w:rsidRPr="00E725F4">
        <w:rPr>
          <w:rFonts w:ascii="Times" w:eastAsia="Times New Roman" w:hAnsi="Times" w:cs="Times New Roman"/>
          <w:i w:val="0"/>
          <w:iCs w:val="0"/>
          <w:lang w:val="en-GB"/>
        </w:rPr>
        <w:t xml:space="preserve"> </w:t>
      </w:r>
      <w:r w:rsidR="00A4642F" w:rsidRPr="00E725F4">
        <w:rPr>
          <w:rFonts w:ascii="Times" w:eastAsia="Times New Roman" w:hAnsi="Times" w:cs="Times New Roman"/>
          <w:i w:val="0"/>
          <w:iCs w:val="0"/>
          <w:lang w:val="en-GB"/>
        </w:rPr>
        <w:t xml:space="preserve">for both </w:t>
      </w:r>
      <w:r w:rsidRPr="00E725F4">
        <w:rPr>
          <w:rFonts w:ascii="Times" w:eastAsia="Times New Roman" w:hAnsi="Times" w:cs="Times New Roman"/>
          <w:i w:val="0"/>
          <w:iCs w:val="0"/>
          <w:lang w:val="en-GB"/>
        </w:rPr>
        <w:t>solicitor</w:t>
      </w:r>
      <w:r w:rsidR="00A4642F" w:rsidRPr="00E725F4">
        <w:rPr>
          <w:rFonts w:ascii="Times" w:eastAsia="Times New Roman" w:hAnsi="Times" w:cs="Times New Roman"/>
          <w:i w:val="0"/>
          <w:iCs w:val="0"/>
          <w:lang w:val="en-GB"/>
        </w:rPr>
        <w:t>s and barristers</w:t>
      </w:r>
      <w:r w:rsidR="00261551" w:rsidRPr="00F23ECB">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could have considerable ramifications at the </w:t>
      </w:r>
      <w:r w:rsidR="00E941B3" w:rsidRPr="00E725F4">
        <w:rPr>
          <w:rFonts w:ascii="Times" w:eastAsia="Times New Roman" w:hAnsi="Times" w:cs="Times New Roman"/>
          <w:i w:val="0"/>
          <w:iCs w:val="0"/>
          <w:lang w:val="en-GB"/>
        </w:rPr>
        <w:t>A</w:t>
      </w:r>
      <w:r w:rsidRPr="00E725F4">
        <w:rPr>
          <w:rFonts w:ascii="Times" w:eastAsia="Times New Roman" w:hAnsi="Times" w:cs="Times New Roman"/>
          <w:i w:val="0"/>
          <w:iCs w:val="0"/>
          <w:lang w:val="en-GB"/>
        </w:rPr>
        <w:t xml:space="preserve">cademic </w:t>
      </w:r>
      <w:r w:rsidR="00E941B3" w:rsidRPr="00E725F4">
        <w:rPr>
          <w:rFonts w:ascii="Times" w:eastAsia="Times New Roman" w:hAnsi="Times" w:cs="Times New Roman"/>
          <w:i w:val="0"/>
          <w:iCs w:val="0"/>
          <w:lang w:val="en-GB"/>
        </w:rPr>
        <w:t>S</w:t>
      </w:r>
      <w:r w:rsidRPr="00E725F4">
        <w:rPr>
          <w:rFonts w:ascii="Times" w:eastAsia="Times New Roman" w:hAnsi="Times" w:cs="Times New Roman"/>
          <w:i w:val="0"/>
          <w:iCs w:val="0"/>
          <w:lang w:val="en-GB"/>
        </w:rPr>
        <w:t>tage.</w:t>
      </w:r>
      <w:r w:rsidR="00A4642F" w:rsidRPr="00E725F4">
        <w:rPr>
          <w:rFonts w:ascii="Times" w:eastAsia="Times New Roman" w:hAnsi="Times" w:cs="Times New Roman"/>
          <w:i w:val="0"/>
          <w:iCs w:val="0"/>
          <w:lang w:val="en-GB"/>
        </w:rPr>
        <w:t xml:space="preserve"> The impact on the Academic </w:t>
      </w:r>
      <w:r w:rsidR="00134736" w:rsidRPr="00E725F4">
        <w:rPr>
          <w:rFonts w:ascii="Times" w:eastAsia="Times New Roman" w:hAnsi="Times" w:cs="Times New Roman"/>
          <w:i w:val="0"/>
          <w:iCs w:val="0"/>
          <w:lang w:val="en-GB"/>
        </w:rPr>
        <w:t>S</w:t>
      </w:r>
      <w:r w:rsidR="00A4642F" w:rsidRPr="00E725F4">
        <w:rPr>
          <w:rFonts w:ascii="Times" w:eastAsia="Times New Roman" w:hAnsi="Times" w:cs="Times New Roman"/>
          <w:i w:val="0"/>
          <w:iCs w:val="0"/>
          <w:lang w:val="en-GB"/>
        </w:rPr>
        <w:t xml:space="preserve">tage of these changes is driven by the changes planned by the SRA. </w:t>
      </w:r>
    </w:p>
    <w:p w14:paraId="19D90D05" w14:textId="77777777" w:rsidR="00392518" w:rsidRPr="00E725F4" w:rsidRDefault="00392518" w:rsidP="00392518">
      <w:pPr>
        <w:rPr>
          <w:rFonts w:ascii="Times" w:eastAsia="Times New Roman" w:hAnsi="Times" w:cs="Times New Roman"/>
          <w:b/>
          <w:i w:val="0"/>
          <w:iCs w:val="0"/>
          <w:lang w:val="en-GB"/>
        </w:rPr>
      </w:pPr>
    </w:p>
    <w:p w14:paraId="5E204871" w14:textId="1254790F" w:rsidR="00392518"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rPr>
        <w:t xml:space="preserve">To align with </w:t>
      </w:r>
      <w:r w:rsidR="00CC480B" w:rsidRPr="00E725F4">
        <w:rPr>
          <w:rFonts w:ascii="Times" w:eastAsia="Times New Roman" w:hAnsi="Times" w:cs="Times New Roman"/>
          <w:i w:val="0"/>
          <w:iCs w:val="0"/>
        </w:rPr>
        <w:t xml:space="preserve">the </w:t>
      </w:r>
      <w:r w:rsidRPr="00E725F4">
        <w:rPr>
          <w:rFonts w:ascii="Times" w:eastAsia="Times New Roman" w:hAnsi="Times" w:cs="Times New Roman"/>
          <w:i w:val="0"/>
          <w:iCs w:val="0"/>
        </w:rPr>
        <w:t>2015 revised Statement of Solicito</w:t>
      </w:r>
      <w:r w:rsidR="005B0543" w:rsidRPr="00E725F4">
        <w:rPr>
          <w:rFonts w:ascii="Times" w:eastAsia="Times New Roman" w:hAnsi="Times" w:cs="Times New Roman"/>
          <w:i w:val="0"/>
          <w:iCs w:val="0"/>
        </w:rPr>
        <w:t>r</w:t>
      </w:r>
      <w:r w:rsidRPr="00E725F4">
        <w:rPr>
          <w:rFonts w:ascii="Times" w:eastAsia="Times New Roman" w:hAnsi="Times" w:cs="Times New Roman"/>
          <w:i w:val="0"/>
          <w:iCs w:val="0"/>
        </w:rPr>
        <w:t xml:space="preserve"> Competence, and</w:t>
      </w:r>
      <w:r w:rsidR="00224D9A" w:rsidRPr="00E725F4">
        <w:rPr>
          <w:rFonts w:ascii="Times" w:eastAsia="Times New Roman" w:hAnsi="Times" w:cs="Times New Roman"/>
          <w:i w:val="0"/>
          <w:iCs w:val="0"/>
        </w:rPr>
        <w:t>,</w:t>
      </w:r>
      <w:r w:rsidRPr="00E725F4">
        <w:rPr>
          <w:rFonts w:ascii="Times" w:eastAsia="Times New Roman" w:hAnsi="Times" w:cs="Times New Roman"/>
          <w:i w:val="0"/>
          <w:iCs w:val="0"/>
        </w:rPr>
        <w:t xml:space="preserve"> in the opinion of the SRA, because of a need to re-establish the public’s confidence in the standard and consistency of the qualification of solicitor, and to reduce the financial barriers to entry, the SRA has approved changes</w:t>
      </w:r>
      <w:r w:rsidR="00224D9A"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DD5BC6" w:rsidRPr="00E725F4">
        <w:rPr>
          <w:rFonts w:ascii="Times" w:eastAsia="Times New Roman" w:hAnsi="Times" w:cs="Times New Roman"/>
          <w:i w:val="0"/>
          <w:iCs w:val="0"/>
          <w:lang w:val="en-GB"/>
        </w:rPr>
        <w:t>starting in</w:t>
      </w:r>
      <w:r w:rsidRPr="00E725F4">
        <w:rPr>
          <w:rFonts w:ascii="Times" w:eastAsia="Times New Roman" w:hAnsi="Times" w:cs="Times New Roman"/>
          <w:i w:val="0"/>
          <w:iCs w:val="0"/>
          <w:lang w:val="en-GB"/>
        </w:rPr>
        <w:t xml:space="preserve"> 2020</w:t>
      </w:r>
      <w:r w:rsidR="00224D9A"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to the </w:t>
      </w:r>
      <w:r w:rsidRPr="00E725F4">
        <w:rPr>
          <w:rFonts w:ascii="Times" w:eastAsia="Times New Roman" w:hAnsi="Times" w:cs="Times New Roman"/>
          <w:i w:val="0"/>
          <w:iCs w:val="0"/>
        </w:rPr>
        <w:t xml:space="preserve">route to qualification as solicitor, with a new </w:t>
      </w:r>
      <w:r w:rsidRPr="00E725F4">
        <w:rPr>
          <w:rFonts w:ascii="Times" w:eastAsia="Times New Roman" w:hAnsi="Times" w:cs="Times New Roman"/>
          <w:i w:val="0"/>
          <w:iCs w:val="0"/>
        </w:rPr>
        <w:lastRenderedPageBreak/>
        <w:t>na</w:t>
      </w:r>
      <w:r w:rsidR="00794E38" w:rsidRPr="00E725F4">
        <w:rPr>
          <w:rFonts w:ascii="Times" w:eastAsia="Times New Roman" w:hAnsi="Times" w:cs="Times New Roman"/>
          <w:i w:val="0"/>
          <w:iCs w:val="0"/>
        </w:rPr>
        <w:t>tional ‘Solicitors</w:t>
      </w:r>
      <w:r w:rsidR="00D81A01" w:rsidRPr="00E725F4">
        <w:rPr>
          <w:rFonts w:ascii="Times" w:eastAsia="Times New Roman" w:hAnsi="Times" w:cs="Times New Roman"/>
          <w:i w:val="0"/>
          <w:iCs w:val="0"/>
        </w:rPr>
        <w:t>’</w:t>
      </w:r>
      <w:r w:rsidR="00794E38" w:rsidRPr="00E725F4">
        <w:rPr>
          <w:rFonts w:ascii="Times" w:eastAsia="Times New Roman" w:hAnsi="Times" w:cs="Times New Roman"/>
          <w:i w:val="0"/>
          <w:iCs w:val="0"/>
        </w:rPr>
        <w:t xml:space="preserve"> Qualifying</w:t>
      </w:r>
      <w:r w:rsidRPr="00E725F4">
        <w:rPr>
          <w:rFonts w:ascii="Times" w:eastAsia="Times New Roman" w:hAnsi="Times" w:cs="Times New Roman"/>
          <w:i w:val="0"/>
          <w:iCs w:val="0"/>
        </w:rPr>
        <w:t xml:space="preserve"> Exam</w:t>
      </w:r>
      <w:r w:rsidR="001A316F"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D81A01" w:rsidRPr="00E725F4">
        <w:rPr>
          <w:rFonts w:ascii="Times" w:eastAsia="Times New Roman" w:hAnsi="Times" w:cs="Times New Roman"/>
          <w:i w:val="0"/>
          <w:iCs w:val="0"/>
        </w:rPr>
        <w:t>‘</w:t>
      </w:r>
      <w:r w:rsidRPr="00E725F4">
        <w:rPr>
          <w:rFonts w:ascii="Times" w:eastAsia="Times New Roman" w:hAnsi="Times" w:cs="Times New Roman"/>
          <w:i w:val="0"/>
          <w:iCs w:val="0"/>
          <w:lang w:val="en-GB"/>
        </w:rPr>
        <w:t>SQE</w:t>
      </w:r>
      <w:r w:rsidR="00D81A01"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w:t>
      </w:r>
      <w:r w:rsidRPr="00E725F4">
        <w:rPr>
          <w:rStyle w:val="FootnoteReference"/>
          <w:rFonts w:ascii="Times" w:eastAsia="Times New Roman" w:hAnsi="Times" w:cs="Times New Roman"/>
          <w:i w:val="0"/>
          <w:iCs w:val="0"/>
          <w:lang w:val="en-GB"/>
        </w:rPr>
        <w:footnoteReference w:id="34"/>
      </w:r>
      <w:r w:rsidRPr="00E725F4">
        <w:rPr>
          <w:rFonts w:ascii="Times" w:eastAsia="Times New Roman" w:hAnsi="Times" w:cs="Times New Roman"/>
          <w:i w:val="0"/>
          <w:iCs w:val="0"/>
          <w:lang w:val="en-GB"/>
        </w:rPr>
        <w:t xml:space="preserve"> This </w:t>
      </w:r>
      <w:r w:rsidRPr="00E725F4">
        <w:rPr>
          <w:rFonts w:ascii="Times" w:eastAsia="Times New Roman" w:hAnsi="Times" w:cs="Times New Roman"/>
          <w:i w:val="0"/>
          <w:iCs w:val="0"/>
        </w:rPr>
        <w:t>will have consequences</w:t>
      </w:r>
      <w:r w:rsidR="00E32B65" w:rsidRPr="00E725F4">
        <w:rPr>
          <w:rFonts w:ascii="Times" w:eastAsia="Times New Roman" w:hAnsi="Times" w:cs="Times New Roman"/>
          <w:i w:val="0"/>
          <w:iCs w:val="0"/>
        </w:rPr>
        <w:t xml:space="preserve"> for law courses</w:t>
      </w:r>
      <w:r w:rsidRPr="00E725F4">
        <w:rPr>
          <w:rFonts w:ascii="Times" w:eastAsia="Times New Roman" w:hAnsi="Times" w:cs="Times New Roman"/>
          <w:i w:val="0"/>
          <w:iCs w:val="0"/>
        </w:rPr>
        <w:t xml:space="preserve">. </w:t>
      </w:r>
      <w:r w:rsidR="00ED511A" w:rsidRPr="00E725F4">
        <w:rPr>
          <w:rFonts w:ascii="Times" w:eastAsia="Times New Roman" w:hAnsi="Times" w:cs="Times New Roman"/>
          <w:i w:val="0"/>
          <w:iCs w:val="0"/>
        </w:rPr>
        <w:t>Currently</w:t>
      </w:r>
      <w:r w:rsidR="00224D9A" w:rsidRPr="00E725F4">
        <w:rPr>
          <w:rFonts w:ascii="Times" w:eastAsia="Times New Roman" w:hAnsi="Times" w:cs="Times New Roman"/>
          <w:i w:val="0"/>
          <w:iCs w:val="0"/>
        </w:rPr>
        <w:t>, would-be solicit</w:t>
      </w:r>
      <w:r w:rsidR="00ED511A" w:rsidRPr="00E725F4">
        <w:rPr>
          <w:rFonts w:ascii="Times" w:eastAsia="Times New Roman" w:hAnsi="Times" w:cs="Times New Roman"/>
          <w:i w:val="0"/>
          <w:iCs w:val="0"/>
        </w:rPr>
        <w:t xml:space="preserve">ors complete a qualifying law degree or law conversion course at </w:t>
      </w:r>
      <w:r w:rsidR="00DD5BC6" w:rsidRPr="00E725F4">
        <w:rPr>
          <w:rFonts w:ascii="Times" w:eastAsia="Times New Roman" w:hAnsi="Times" w:cs="Times New Roman"/>
          <w:i w:val="0"/>
          <w:iCs w:val="0"/>
        </w:rPr>
        <w:t>a u</w:t>
      </w:r>
      <w:r w:rsidR="00ED511A" w:rsidRPr="00E725F4">
        <w:rPr>
          <w:rFonts w:ascii="Times" w:eastAsia="Times New Roman" w:hAnsi="Times" w:cs="Times New Roman"/>
          <w:i w:val="0"/>
          <w:iCs w:val="0"/>
        </w:rPr>
        <w:t>niversity</w:t>
      </w:r>
      <w:r w:rsidR="00224D9A" w:rsidRPr="00E725F4">
        <w:rPr>
          <w:rFonts w:ascii="Times" w:eastAsia="Times New Roman" w:hAnsi="Times" w:cs="Times New Roman"/>
          <w:i w:val="0"/>
          <w:iCs w:val="0"/>
        </w:rPr>
        <w:t xml:space="preserve"> or recognized provider, </w:t>
      </w:r>
      <w:r w:rsidR="00ED511A" w:rsidRPr="00E725F4">
        <w:rPr>
          <w:rFonts w:ascii="Times" w:eastAsia="Times New Roman" w:hAnsi="Times" w:cs="Times New Roman"/>
          <w:i w:val="0"/>
          <w:iCs w:val="0"/>
        </w:rPr>
        <w:t>then complete a one year vocat</w:t>
      </w:r>
      <w:r w:rsidR="00224D9A" w:rsidRPr="00E725F4">
        <w:rPr>
          <w:rFonts w:ascii="Times" w:eastAsia="Times New Roman" w:hAnsi="Times" w:cs="Times New Roman"/>
          <w:i w:val="0"/>
          <w:iCs w:val="0"/>
        </w:rPr>
        <w:t>ion</w:t>
      </w:r>
      <w:r w:rsidR="00DD5BC6" w:rsidRPr="00E725F4">
        <w:rPr>
          <w:rFonts w:ascii="Times" w:eastAsia="Times New Roman" w:hAnsi="Times" w:cs="Times New Roman"/>
          <w:i w:val="0"/>
          <w:iCs w:val="0"/>
        </w:rPr>
        <w:t>al</w:t>
      </w:r>
      <w:r w:rsidR="00224D9A" w:rsidRPr="00E725F4">
        <w:rPr>
          <w:rFonts w:ascii="Times" w:eastAsia="Times New Roman" w:hAnsi="Times" w:cs="Times New Roman"/>
          <w:i w:val="0"/>
          <w:iCs w:val="0"/>
        </w:rPr>
        <w:t xml:space="preserve"> course, the Legal Practice C</w:t>
      </w:r>
      <w:r w:rsidR="00ED511A" w:rsidRPr="00E725F4">
        <w:rPr>
          <w:rFonts w:ascii="Times" w:eastAsia="Times New Roman" w:hAnsi="Times" w:cs="Times New Roman"/>
          <w:i w:val="0"/>
          <w:iCs w:val="0"/>
        </w:rPr>
        <w:t>ourse</w:t>
      </w:r>
      <w:r w:rsidR="00224D9A" w:rsidRPr="00E725F4">
        <w:rPr>
          <w:rFonts w:ascii="Times" w:eastAsia="Times New Roman" w:hAnsi="Times" w:cs="Times New Roman"/>
          <w:i w:val="0"/>
          <w:iCs w:val="0"/>
        </w:rPr>
        <w:t xml:space="preserve"> (</w:t>
      </w:r>
      <w:r w:rsidR="00D81A01" w:rsidRPr="00E725F4">
        <w:rPr>
          <w:rFonts w:ascii="Times" w:eastAsia="Times New Roman" w:hAnsi="Times" w:cs="Times New Roman"/>
          <w:i w:val="0"/>
          <w:iCs w:val="0"/>
        </w:rPr>
        <w:t>‘</w:t>
      </w:r>
      <w:r w:rsidR="00224D9A" w:rsidRPr="00E725F4">
        <w:rPr>
          <w:rFonts w:ascii="Times" w:eastAsia="Times New Roman" w:hAnsi="Times" w:cs="Times New Roman"/>
          <w:i w:val="0"/>
          <w:iCs w:val="0"/>
        </w:rPr>
        <w:t>LPC</w:t>
      </w:r>
      <w:r w:rsidR="00D81A01" w:rsidRPr="00E725F4">
        <w:rPr>
          <w:rFonts w:ascii="Times" w:eastAsia="Times New Roman" w:hAnsi="Times" w:cs="Times New Roman"/>
          <w:i w:val="0"/>
          <w:iCs w:val="0"/>
        </w:rPr>
        <w:t>’</w:t>
      </w:r>
      <w:r w:rsidR="00224D9A" w:rsidRPr="00E725F4">
        <w:rPr>
          <w:rFonts w:ascii="Times" w:eastAsia="Times New Roman" w:hAnsi="Times" w:cs="Times New Roman"/>
          <w:i w:val="0"/>
          <w:iCs w:val="0"/>
        </w:rPr>
        <w:t>)</w:t>
      </w:r>
      <w:r w:rsidR="00ED511A" w:rsidRPr="00E725F4">
        <w:rPr>
          <w:rFonts w:ascii="Times" w:eastAsia="Times New Roman" w:hAnsi="Times" w:cs="Times New Roman"/>
          <w:i w:val="0"/>
          <w:iCs w:val="0"/>
        </w:rPr>
        <w:t xml:space="preserve">, </w:t>
      </w:r>
      <w:r w:rsidR="00224D9A" w:rsidRPr="00E725F4">
        <w:rPr>
          <w:rFonts w:ascii="Times" w:eastAsia="Times New Roman" w:hAnsi="Times" w:cs="Times New Roman"/>
          <w:i w:val="0"/>
          <w:iCs w:val="0"/>
        </w:rPr>
        <w:t xml:space="preserve">and </w:t>
      </w:r>
      <w:r w:rsidR="00DD5BC6" w:rsidRPr="00E725F4">
        <w:rPr>
          <w:rFonts w:ascii="Times" w:eastAsia="Times New Roman" w:hAnsi="Times" w:cs="Times New Roman"/>
          <w:i w:val="0"/>
          <w:iCs w:val="0"/>
        </w:rPr>
        <w:t>finally</w:t>
      </w:r>
      <w:r w:rsidR="00ED511A" w:rsidRPr="00E725F4">
        <w:rPr>
          <w:rFonts w:ascii="Times" w:eastAsia="Times New Roman" w:hAnsi="Times" w:cs="Times New Roman"/>
          <w:i w:val="0"/>
          <w:iCs w:val="0"/>
        </w:rPr>
        <w:t xml:space="preserve"> undertake two years of supervised training</w:t>
      </w:r>
      <w:r w:rsidR="00224D9A" w:rsidRPr="00E725F4">
        <w:rPr>
          <w:rFonts w:ascii="Times" w:eastAsia="Times New Roman" w:hAnsi="Times" w:cs="Times New Roman"/>
          <w:i w:val="0"/>
          <w:iCs w:val="0"/>
        </w:rPr>
        <w:t xml:space="preserve"> with a regulated employer</w:t>
      </w:r>
      <w:r w:rsidR="00ED511A" w:rsidRPr="00E725F4">
        <w:rPr>
          <w:rFonts w:ascii="Times" w:eastAsia="Times New Roman" w:hAnsi="Times" w:cs="Times New Roman"/>
          <w:i w:val="0"/>
          <w:iCs w:val="0"/>
        </w:rPr>
        <w:t xml:space="preserve"> before qualifying as a solicitor. While </w:t>
      </w:r>
      <w:r w:rsidR="00727E15" w:rsidRPr="00E725F4">
        <w:rPr>
          <w:rFonts w:ascii="Times" w:eastAsia="Times New Roman" w:hAnsi="Times" w:cs="Times New Roman"/>
          <w:i w:val="0"/>
          <w:iCs w:val="0"/>
        </w:rPr>
        <w:t xml:space="preserve">accredited </w:t>
      </w:r>
      <w:r w:rsidR="00224D9A" w:rsidRPr="00E725F4">
        <w:rPr>
          <w:rFonts w:ascii="Times" w:eastAsia="Times New Roman" w:hAnsi="Times" w:cs="Times New Roman"/>
          <w:i w:val="0"/>
          <w:iCs w:val="0"/>
        </w:rPr>
        <w:t xml:space="preserve">by the SRA, each provider of a </w:t>
      </w:r>
      <w:r w:rsidR="00ED511A" w:rsidRPr="00E725F4">
        <w:rPr>
          <w:rFonts w:ascii="Times" w:eastAsia="Times New Roman" w:hAnsi="Times" w:cs="Times New Roman"/>
          <w:i w:val="0"/>
          <w:iCs w:val="0"/>
        </w:rPr>
        <w:t xml:space="preserve">degree and </w:t>
      </w:r>
      <w:r w:rsidR="006E1B04" w:rsidRPr="00E725F4">
        <w:rPr>
          <w:rFonts w:ascii="Times" w:eastAsia="Times New Roman" w:hAnsi="Times" w:cs="Times New Roman"/>
          <w:i w:val="0"/>
          <w:iCs w:val="0"/>
        </w:rPr>
        <w:t>each provider of the</w:t>
      </w:r>
      <w:r w:rsidR="00224D9A" w:rsidRPr="00E725F4">
        <w:rPr>
          <w:rFonts w:ascii="Times" w:eastAsia="Times New Roman" w:hAnsi="Times" w:cs="Times New Roman"/>
          <w:i w:val="0"/>
          <w:iCs w:val="0"/>
        </w:rPr>
        <w:t xml:space="preserve"> LPC set</w:t>
      </w:r>
      <w:r w:rsidR="006E1B04" w:rsidRPr="00E725F4">
        <w:rPr>
          <w:rFonts w:ascii="Times" w:eastAsia="Times New Roman" w:hAnsi="Times" w:cs="Times New Roman"/>
          <w:i w:val="0"/>
          <w:iCs w:val="0"/>
        </w:rPr>
        <w:t>s</w:t>
      </w:r>
      <w:r w:rsidR="00224D9A" w:rsidRPr="00E725F4">
        <w:rPr>
          <w:rFonts w:ascii="Times" w:eastAsia="Times New Roman" w:hAnsi="Times" w:cs="Times New Roman"/>
          <w:i w:val="0"/>
          <w:iCs w:val="0"/>
        </w:rPr>
        <w:t xml:space="preserve"> and marks its</w:t>
      </w:r>
      <w:r w:rsidR="00ED511A" w:rsidRPr="00E725F4">
        <w:rPr>
          <w:rFonts w:ascii="Times" w:eastAsia="Times New Roman" w:hAnsi="Times" w:cs="Times New Roman"/>
          <w:i w:val="0"/>
          <w:iCs w:val="0"/>
        </w:rPr>
        <w:t xml:space="preserve"> own assessments.  The </w:t>
      </w:r>
      <w:r w:rsidR="00224D9A" w:rsidRPr="00E725F4">
        <w:rPr>
          <w:rFonts w:ascii="Times" w:eastAsia="Times New Roman" w:hAnsi="Times" w:cs="Times New Roman"/>
          <w:i w:val="0"/>
          <w:iCs w:val="0"/>
        </w:rPr>
        <w:t xml:space="preserve">SQE </w:t>
      </w:r>
      <w:r w:rsidRPr="00E725F4">
        <w:rPr>
          <w:rFonts w:ascii="Times" w:eastAsia="Times New Roman" w:hAnsi="Times" w:cs="Times New Roman"/>
          <w:i w:val="0"/>
          <w:iCs w:val="0"/>
        </w:rPr>
        <w:t xml:space="preserve">changes will require aspiring solicitors to </w:t>
      </w:r>
      <w:r w:rsidRPr="00E725F4">
        <w:rPr>
          <w:rFonts w:ascii="Times New Roman" w:eastAsia="Times New Roman" w:hAnsi="Times New Roman" w:cs="Times New Roman"/>
          <w:i w:val="0"/>
          <w:iCs w:val="0"/>
        </w:rPr>
        <w:t xml:space="preserve">sit, unlike now, a centrally </w:t>
      </w:r>
      <w:r w:rsidR="00224D9A" w:rsidRPr="00E725F4">
        <w:rPr>
          <w:rFonts w:ascii="Times New Roman" w:eastAsia="Times New Roman" w:hAnsi="Times New Roman" w:cs="Times New Roman"/>
          <w:i w:val="0"/>
          <w:iCs w:val="0"/>
        </w:rPr>
        <w:t xml:space="preserve">set and assessed </w:t>
      </w:r>
      <w:r w:rsidRPr="00E725F4">
        <w:rPr>
          <w:rFonts w:ascii="Times New Roman" w:eastAsia="Times New Roman" w:hAnsi="Times New Roman" w:cs="Times New Roman"/>
          <w:i w:val="0"/>
          <w:iCs w:val="0"/>
        </w:rPr>
        <w:t xml:space="preserve">exam regulated by the SRA, consisting of two parts: a </w:t>
      </w:r>
      <w:r w:rsidR="00ED511A" w:rsidRPr="00E725F4">
        <w:rPr>
          <w:rFonts w:ascii="Times New Roman" w:eastAsia="Times New Roman" w:hAnsi="Times New Roman" w:cs="Times New Roman"/>
          <w:i w:val="0"/>
          <w:iCs w:val="0"/>
        </w:rPr>
        <w:t xml:space="preserve">SQE </w:t>
      </w:r>
      <w:r w:rsidRPr="00E725F4">
        <w:rPr>
          <w:rFonts w:ascii="Times New Roman" w:eastAsia="Times New Roman" w:hAnsi="Times New Roman" w:cs="Times New Roman"/>
          <w:i w:val="0"/>
          <w:iCs w:val="0"/>
        </w:rPr>
        <w:t>Part 1 t</w:t>
      </w:r>
      <w:r w:rsidR="006B4947" w:rsidRPr="00E725F4">
        <w:rPr>
          <w:rFonts w:ascii="Times New Roman" w:eastAsia="Times New Roman" w:hAnsi="Times New Roman" w:cs="Times New Roman"/>
          <w:i w:val="0"/>
          <w:iCs w:val="0"/>
        </w:rPr>
        <w:t>esting legal knowledge through ‘</w:t>
      </w:r>
      <w:r w:rsidRPr="00E725F4">
        <w:rPr>
          <w:rFonts w:ascii="Times New Roman" w:hAnsi="Times New Roman" w:cs="Times New Roman"/>
          <w:i w:val="0"/>
        </w:rPr>
        <w:t>computer-based objective testing, employing a range of question formats, including single best answer questions (SBAs) and extended matching questions (EMQs)</w:t>
      </w:r>
      <w:r w:rsidR="006B4947" w:rsidRPr="00E725F4">
        <w:rPr>
          <w:rFonts w:ascii="Times New Roman" w:hAnsi="Times New Roman" w:cs="Times New Roman"/>
          <w:i w:val="0"/>
        </w:rPr>
        <w:t>’</w:t>
      </w:r>
      <w:r w:rsidR="00794E38" w:rsidRPr="00E725F4">
        <w:rPr>
          <w:rFonts w:ascii="Times New Roman" w:hAnsi="Times New Roman" w:cs="Times New Roman"/>
          <w:i w:val="0"/>
        </w:rPr>
        <w:t>,</w:t>
      </w:r>
      <w:r w:rsidRPr="00E725F4">
        <w:rPr>
          <w:rStyle w:val="FootnoteReference"/>
          <w:rFonts w:ascii="Times New Roman" w:hAnsi="Times New Roman" w:cs="Times New Roman"/>
          <w:i w:val="0"/>
        </w:rPr>
        <w:footnoteReference w:id="35"/>
      </w:r>
      <w:r w:rsidR="00ED511A" w:rsidRPr="00E725F4">
        <w:rPr>
          <w:rFonts w:ascii="Times New Roman" w:hAnsi="Times New Roman" w:cs="Times New Roman"/>
          <w:i w:val="0"/>
        </w:rPr>
        <w:t xml:space="preserve"> </w:t>
      </w:r>
      <w:r w:rsidR="00794E38" w:rsidRPr="00E725F4">
        <w:rPr>
          <w:rFonts w:ascii="Times New Roman" w:hAnsi="Times New Roman" w:cs="Times New Roman"/>
          <w:i w:val="0"/>
        </w:rPr>
        <w:t xml:space="preserve">and </w:t>
      </w:r>
      <w:r w:rsidR="00224D9A" w:rsidRPr="00E725F4">
        <w:rPr>
          <w:rFonts w:ascii="Times" w:eastAsia="Times New Roman" w:hAnsi="Times" w:cs="Times New Roman"/>
          <w:i w:val="0"/>
          <w:iCs w:val="0"/>
        </w:rPr>
        <w:t xml:space="preserve">a </w:t>
      </w:r>
      <w:r w:rsidR="00ED511A" w:rsidRPr="00E725F4">
        <w:rPr>
          <w:rFonts w:ascii="Times" w:eastAsia="Times New Roman" w:hAnsi="Times" w:cs="Times New Roman"/>
          <w:i w:val="0"/>
          <w:iCs w:val="0"/>
        </w:rPr>
        <w:t>SQE</w:t>
      </w:r>
      <w:r w:rsidRPr="00E725F4">
        <w:rPr>
          <w:rFonts w:ascii="Times New Roman" w:eastAsia="Times New Roman" w:hAnsi="Times New Roman" w:cs="Times New Roman"/>
          <w:i w:val="0"/>
          <w:iCs w:val="0"/>
        </w:rPr>
        <w:t xml:space="preserve"> Part 2 </w:t>
      </w:r>
      <w:r w:rsidR="00ED511A" w:rsidRPr="00E725F4">
        <w:rPr>
          <w:rFonts w:ascii="Times New Roman" w:eastAsia="Times New Roman" w:hAnsi="Times New Roman" w:cs="Times New Roman"/>
          <w:i w:val="0"/>
          <w:iCs w:val="0"/>
        </w:rPr>
        <w:t xml:space="preserve">exam </w:t>
      </w:r>
      <w:r w:rsidRPr="00E725F4">
        <w:rPr>
          <w:rFonts w:ascii="Times New Roman" w:eastAsia="Times New Roman" w:hAnsi="Times New Roman" w:cs="Times New Roman"/>
          <w:i w:val="0"/>
          <w:iCs w:val="0"/>
        </w:rPr>
        <w:t>consisting of skills assessments</w:t>
      </w:r>
      <w:r w:rsidR="006E1B04" w:rsidRPr="00E725F4">
        <w:rPr>
          <w:rFonts w:ascii="Times New Roman" w:eastAsia="Times New Roman" w:hAnsi="Times New Roman" w:cs="Times New Roman"/>
          <w:i w:val="0"/>
          <w:iCs w:val="0"/>
        </w:rPr>
        <w:t xml:space="preserve">. </w:t>
      </w:r>
      <w:r w:rsidR="00794E38" w:rsidRPr="00E725F4">
        <w:rPr>
          <w:rFonts w:ascii="Times New Roman" w:hAnsi="Times New Roman" w:cs="Times New Roman"/>
          <w:i w:val="0"/>
        </w:rPr>
        <w:t xml:space="preserve">They will also have to undertake </w:t>
      </w:r>
      <w:r w:rsidR="00794E38" w:rsidRPr="00E725F4">
        <w:rPr>
          <w:rFonts w:ascii="Times New Roman" w:eastAsia="Times New Roman" w:hAnsi="Times New Roman" w:cs="Times New Roman"/>
          <w:i w:val="0"/>
          <w:iCs w:val="0"/>
        </w:rPr>
        <w:t>24 months of practical training</w:t>
      </w:r>
      <w:r w:rsidR="00794E38" w:rsidRPr="00E725F4">
        <w:rPr>
          <w:rFonts w:ascii="Times" w:eastAsia="Times New Roman" w:hAnsi="Times" w:cs="Times New Roman"/>
          <w:i w:val="0"/>
          <w:iCs w:val="0"/>
        </w:rPr>
        <w:t>.</w:t>
      </w:r>
      <w:r w:rsidR="006E1B04" w:rsidRPr="00E725F4">
        <w:rPr>
          <w:rFonts w:ascii="Times New Roman" w:eastAsia="Times New Roman" w:hAnsi="Times New Roman" w:cs="Times New Roman"/>
          <w:i w:val="0"/>
          <w:iCs w:val="0"/>
        </w:rPr>
        <w:t xml:space="preserve"> The SRA </w:t>
      </w:r>
      <w:r w:rsidR="00F96AAA" w:rsidRPr="00E725F4">
        <w:rPr>
          <w:rFonts w:ascii="Times New Roman" w:eastAsia="Times New Roman" w:hAnsi="Times New Roman" w:cs="Times New Roman"/>
          <w:i w:val="0"/>
          <w:iCs w:val="0"/>
        </w:rPr>
        <w:t xml:space="preserve">intends that </w:t>
      </w:r>
      <w:r w:rsidR="006E1B04" w:rsidRPr="00E725F4">
        <w:rPr>
          <w:rFonts w:ascii="Times New Roman" w:eastAsia="Times New Roman" w:hAnsi="Times New Roman" w:cs="Times New Roman"/>
          <w:i w:val="0"/>
          <w:iCs w:val="0"/>
        </w:rPr>
        <w:t xml:space="preserve">the SQE Part 2 exam will be taken after the practical training, but there will be no such requirement, and it is already anticipated that some firms will prefer their incoming trainees to have passed both SQE Parts 1 and 2 before starting work with them, so that they do not have to release employees to prepare for and sit the SQE </w:t>
      </w:r>
      <w:r w:rsidR="00B132A8" w:rsidRPr="00E725F4">
        <w:rPr>
          <w:rFonts w:ascii="Times New Roman" w:eastAsia="Times New Roman" w:hAnsi="Times New Roman" w:cs="Times New Roman"/>
          <w:i w:val="0"/>
          <w:iCs w:val="0"/>
        </w:rPr>
        <w:t xml:space="preserve">Part </w:t>
      </w:r>
      <w:r w:rsidR="006E1B04" w:rsidRPr="00E725F4">
        <w:rPr>
          <w:rFonts w:ascii="Times New Roman" w:eastAsia="Times New Roman" w:hAnsi="Times New Roman" w:cs="Times New Roman"/>
          <w:i w:val="0"/>
          <w:iCs w:val="0"/>
        </w:rPr>
        <w:t>2</w:t>
      </w:r>
      <w:r w:rsidR="00ED511A" w:rsidRPr="00E725F4">
        <w:rPr>
          <w:rFonts w:ascii="Times New Roman" w:eastAsia="Times New Roman" w:hAnsi="Times New Roman" w:cs="Times New Roman"/>
          <w:i w:val="0"/>
          <w:iCs w:val="0"/>
        </w:rPr>
        <w:t>.</w:t>
      </w:r>
      <w:r w:rsidRPr="00E725F4">
        <w:rPr>
          <w:rStyle w:val="FootnoteReference"/>
          <w:rFonts w:ascii="Times New Roman" w:eastAsia="Times New Roman" w:hAnsi="Times New Roman" w:cs="Times New Roman"/>
          <w:i w:val="0"/>
          <w:iCs w:val="0"/>
        </w:rPr>
        <w:footnoteReference w:id="36"/>
      </w:r>
      <w:r w:rsidR="006E1B04" w:rsidRPr="00E725F4">
        <w:rPr>
          <w:rFonts w:ascii="Times New Roman" w:eastAsia="Times New Roman" w:hAnsi="Times New Roman" w:cs="Times New Roman"/>
          <w:i w:val="0"/>
          <w:iCs w:val="0"/>
        </w:rPr>
        <w:t xml:space="preserve"> </w:t>
      </w:r>
      <w:r w:rsidRPr="00E725F4">
        <w:rPr>
          <w:rFonts w:ascii="Times" w:eastAsia="Times New Roman" w:hAnsi="Times" w:cs="Times New Roman"/>
          <w:i w:val="0"/>
          <w:iCs w:val="0"/>
        </w:rPr>
        <w:t xml:space="preserve">It is </w:t>
      </w:r>
      <w:r w:rsidR="00ED511A" w:rsidRPr="00E725F4">
        <w:rPr>
          <w:rFonts w:ascii="Times" w:eastAsia="Times New Roman" w:hAnsi="Times" w:cs="Times New Roman"/>
          <w:i w:val="0"/>
          <w:iCs w:val="0"/>
        </w:rPr>
        <w:t>expected that the SRA will permit practical training to</w:t>
      </w:r>
      <w:r w:rsidRPr="00E725F4">
        <w:rPr>
          <w:rFonts w:ascii="Times" w:eastAsia="Times New Roman" w:hAnsi="Times" w:cs="Times New Roman"/>
          <w:i w:val="0"/>
          <w:iCs w:val="0"/>
        </w:rPr>
        <w:t xml:space="preserve"> take place in </w:t>
      </w:r>
      <w:r w:rsidR="00224D9A" w:rsidRPr="00E725F4">
        <w:rPr>
          <w:rFonts w:ascii="Times" w:eastAsia="Times New Roman" w:hAnsi="Times" w:cs="Times New Roman"/>
          <w:i w:val="0"/>
          <w:iCs w:val="0"/>
        </w:rPr>
        <w:t>one or more block</w:t>
      </w:r>
      <w:r w:rsidR="006E1B04" w:rsidRPr="00E725F4">
        <w:rPr>
          <w:rFonts w:ascii="Times" w:eastAsia="Times New Roman" w:hAnsi="Times" w:cs="Times New Roman"/>
          <w:i w:val="0"/>
          <w:iCs w:val="0"/>
        </w:rPr>
        <w:t>s and in a wider range of organisations than currently,</w:t>
      </w:r>
      <w:r w:rsidR="00224D9A" w:rsidRPr="00E725F4">
        <w:rPr>
          <w:rFonts w:ascii="Times" w:eastAsia="Times New Roman" w:hAnsi="Times" w:cs="Times New Roman"/>
          <w:i w:val="0"/>
          <w:iCs w:val="0"/>
        </w:rPr>
        <w:t xml:space="preserve"> </w:t>
      </w:r>
      <w:r w:rsidRPr="00E725F4">
        <w:rPr>
          <w:rFonts w:ascii="Times" w:eastAsia="Times New Roman" w:hAnsi="Times" w:cs="Times New Roman"/>
          <w:i w:val="0"/>
          <w:iCs w:val="0"/>
        </w:rPr>
        <w:t xml:space="preserve">thus </w:t>
      </w:r>
      <w:r w:rsidR="00224D9A" w:rsidRPr="00E725F4">
        <w:rPr>
          <w:rFonts w:ascii="Times" w:eastAsia="Times New Roman" w:hAnsi="Times" w:cs="Times New Roman"/>
          <w:i w:val="0"/>
          <w:iCs w:val="0"/>
        </w:rPr>
        <w:t>offering flexibility</w:t>
      </w:r>
      <w:r w:rsidRPr="00E725F4">
        <w:rPr>
          <w:rFonts w:ascii="Times" w:eastAsia="Times New Roman" w:hAnsi="Times" w:cs="Times New Roman"/>
          <w:i w:val="0"/>
          <w:iCs w:val="0"/>
        </w:rPr>
        <w:t>,</w:t>
      </w:r>
      <w:r w:rsidR="00224D9A" w:rsidRPr="00E725F4">
        <w:rPr>
          <w:rFonts w:ascii="Times" w:eastAsia="Times New Roman" w:hAnsi="Times" w:cs="Times New Roman"/>
          <w:i w:val="0"/>
          <w:iCs w:val="0"/>
        </w:rPr>
        <w:t xml:space="preserve"> unlike the current regime which normally requires </w:t>
      </w:r>
      <w:r w:rsidRPr="00E725F4">
        <w:rPr>
          <w:rFonts w:ascii="Times" w:eastAsia="Times New Roman" w:hAnsi="Times" w:cs="Times New Roman"/>
          <w:i w:val="0"/>
          <w:iCs w:val="0"/>
        </w:rPr>
        <w:t xml:space="preserve">completion of </w:t>
      </w:r>
      <w:r w:rsidR="00F96AAA" w:rsidRPr="00E725F4">
        <w:rPr>
          <w:rFonts w:ascii="Times" w:eastAsia="Times New Roman" w:hAnsi="Times" w:cs="Times New Roman"/>
          <w:i w:val="0"/>
          <w:iCs w:val="0"/>
        </w:rPr>
        <w:t xml:space="preserve">a </w:t>
      </w:r>
      <w:r w:rsidRPr="00E725F4">
        <w:rPr>
          <w:rFonts w:ascii="Times" w:eastAsia="Times New Roman" w:hAnsi="Times" w:cs="Times New Roman"/>
          <w:i w:val="0"/>
          <w:iCs w:val="0"/>
        </w:rPr>
        <w:t xml:space="preserve">single block </w:t>
      </w:r>
      <w:r w:rsidR="00224D9A" w:rsidRPr="00E725F4">
        <w:rPr>
          <w:rFonts w:ascii="Times" w:eastAsia="Times New Roman" w:hAnsi="Times" w:cs="Times New Roman"/>
          <w:i w:val="0"/>
          <w:iCs w:val="0"/>
        </w:rPr>
        <w:t xml:space="preserve">of </w:t>
      </w:r>
      <w:r w:rsidRPr="00E725F4">
        <w:rPr>
          <w:rFonts w:ascii="Times" w:eastAsia="Times New Roman" w:hAnsi="Times" w:cs="Times New Roman"/>
          <w:i w:val="0"/>
          <w:iCs w:val="0"/>
        </w:rPr>
        <w:t xml:space="preserve">training </w:t>
      </w:r>
      <w:r w:rsidR="00224D9A" w:rsidRPr="00E725F4">
        <w:rPr>
          <w:rFonts w:ascii="Times" w:eastAsia="Times New Roman" w:hAnsi="Times" w:cs="Times New Roman"/>
          <w:i w:val="0"/>
          <w:iCs w:val="0"/>
        </w:rPr>
        <w:t>over</w:t>
      </w:r>
      <w:r w:rsidR="00727E15" w:rsidRPr="00E725F4">
        <w:rPr>
          <w:rFonts w:ascii="Times" w:eastAsia="Times New Roman" w:hAnsi="Times" w:cs="Times New Roman"/>
          <w:i w:val="0"/>
          <w:iCs w:val="0"/>
        </w:rPr>
        <w:t xml:space="preserve"> two years</w:t>
      </w:r>
      <w:r w:rsidR="00224D9A" w:rsidRPr="00E725F4">
        <w:rPr>
          <w:rFonts w:ascii="Times" w:eastAsia="Times New Roman" w:hAnsi="Times" w:cs="Times New Roman"/>
          <w:i w:val="0"/>
          <w:iCs w:val="0"/>
        </w:rPr>
        <w:t xml:space="preserve"> with a single supervisor. </w:t>
      </w:r>
      <w:r w:rsidRPr="00E725F4">
        <w:rPr>
          <w:rFonts w:ascii="Times" w:eastAsia="Times New Roman" w:hAnsi="Times" w:cs="Times New Roman"/>
          <w:i w:val="0"/>
          <w:iCs w:val="0"/>
        </w:rPr>
        <w:t xml:space="preserve"> </w:t>
      </w:r>
    </w:p>
    <w:p w14:paraId="17880B91" w14:textId="77777777" w:rsidR="00392518" w:rsidRPr="00E725F4" w:rsidRDefault="00392518" w:rsidP="00392518">
      <w:pPr>
        <w:rPr>
          <w:rFonts w:ascii="Times" w:eastAsia="Times New Roman" w:hAnsi="Times" w:cs="Times New Roman"/>
          <w:i w:val="0"/>
          <w:iCs w:val="0"/>
          <w:lang w:val="en-GB"/>
        </w:rPr>
      </w:pPr>
    </w:p>
    <w:p w14:paraId="59307E75" w14:textId="29356DAC" w:rsidR="00392518"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lang w:val="en-GB"/>
        </w:rPr>
        <w:t>The first implication of these changes is the end of</w:t>
      </w:r>
      <w:r w:rsidR="00ED511A" w:rsidRPr="00E725F4">
        <w:rPr>
          <w:rFonts w:ascii="Times" w:eastAsia="Times New Roman" w:hAnsi="Times" w:cs="Times New Roman"/>
          <w:i w:val="0"/>
          <w:iCs w:val="0"/>
          <w:lang w:val="en-GB"/>
        </w:rPr>
        <w:t xml:space="preserve"> what has been referred to as the ‘LPC gamble’. </w:t>
      </w:r>
      <w:r w:rsidR="005178E7" w:rsidRPr="00E725F4">
        <w:rPr>
          <w:rFonts w:ascii="Times" w:eastAsia="Times New Roman" w:hAnsi="Times" w:cs="Times New Roman"/>
          <w:i w:val="0"/>
          <w:iCs w:val="0"/>
          <w:lang w:val="en-GB"/>
        </w:rPr>
        <w:t>This means</w:t>
      </w:r>
      <w:r w:rsidR="00ED511A" w:rsidRPr="00E725F4">
        <w:rPr>
          <w:rFonts w:ascii="Times" w:eastAsia="Times New Roman" w:hAnsi="Times" w:cs="Times New Roman"/>
          <w:i w:val="0"/>
          <w:iCs w:val="0"/>
          <w:lang w:val="en-GB"/>
        </w:rPr>
        <w:t xml:space="preserve"> that students </w:t>
      </w:r>
      <w:r w:rsidR="00224D9A" w:rsidRPr="00E725F4">
        <w:rPr>
          <w:rFonts w:ascii="Times" w:eastAsia="Times New Roman" w:hAnsi="Times" w:cs="Times New Roman"/>
          <w:i w:val="0"/>
          <w:iCs w:val="0"/>
          <w:lang w:val="en-GB"/>
        </w:rPr>
        <w:t>who have not secured a training contract</w:t>
      </w:r>
      <w:r w:rsidR="00ED511A" w:rsidRPr="00E725F4">
        <w:rPr>
          <w:rFonts w:ascii="Times" w:eastAsia="Times New Roman" w:hAnsi="Times" w:cs="Times New Roman"/>
          <w:i w:val="0"/>
          <w:iCs w:val="0"/>
          <w:lang w:val="en-GB"/>
        </w:rPr>
        <w:t xml:space="preserve"> will not need to pay up front for an</w:t>
      </w:r>
      <w:r w:rsidRPr="00E725F4">
        <w:rPr>
          <w:rFonts w:ascii="Times" w:eastAsia="Times New Roman" w:hAnsi="Times" w:cs="Times New Roman"/>
          <w:i w:val="0"/>
          <w:iCs w:val="0"/>
          <w:lang w:val="en-GB"/>
        </w:rPr>
        <w:t xml:space="preserve"> expensive LPC,</w:t>
      </w:r>
      <w:r w:rsidR="00A84D14" w:rsidRPr="00E725F4">
        <w:rPr>
          <w:rFonts w:ascii="Times" w:eastAsia="Times New Roman" w:hAnsi="Times" w:cs="Times New Roman"/>
          <w:i w:val="0"/>
          <w:iCs w:val="0"/>
          <w:lang w:val="en-GB"/>
        </w:rPr>
        <w:t xml:space="preserve"> </w:t>
      </w:r>
      <w:r w:rsidR="00ED511A" w:rsidRPr="00E725F4">
        <w:rPr>
          <w:rFonts w:ascii="Times" w:eastAsia="Times New Roman" w:hAnsi="Times" w:cs="Times New Roman"/>
          <w:i w:val="0"/>
          <w:iCs w:val="0"/>
          <w:lang w:val="en-GB"/>
        </w:rPr>
        <w:t>which is the case for many students currently.  Instead</w:t>
      </w:r>
      <w:r w:rsidR="005E0813" w:rsidRPr="00E725F4">
        <w:rPr>
          <w:rFonts w:ascii="Times" w:eastAsia="Times New Roman" w:hAnsi="Times" w:cs="Times New Roman"/>
          <w:i w:val="0"/>
          <w:iCs w:val="0"/>
          <w:lang w:val="en-GB"/>
        </w:rPr>
        <w:t>,</w:t>
      </w:r>
      <w:r w:rsidR="00ED511A" w:rsidRPr="00E725F4">
        <w:rPr>
          <w:rFonts w:ascii="Times" w:eastAsia="Times New Roman" w:hAnsi="Times" w:cs="Times New Roman"/>
          <w:i w:val="0"/>
          <w:iCs w:val="0"/>
          <w:lang w:val="en-GB"/>
        </w:rPr>
        <w:t xml:space="preserve"> stude</w:t>
      </w:r>
      <w:r w:rsidR="00A84D14" w:rsidRPr="00E725F4">
        <w:rPr>
          <w:rFonts w:ascii="Times" w:eastAsia="Times New Roman" w:hAnsi="Times" w:cs="Times New Roman"/>
          <w:i w:val="0"/>
          <w:iCs w:val="0"/>
          <w:lang w:val="en-GB"/>
        </w:rPr>
        <w:t xml:space="preserve">nts who have not secured a training contract but are willing to gamble on securing one later, will pay less for </w:t>
      </w:r>
      <w:r w:rsidR="00ED511A" w:rsidRPr="00E725F4">
        <w:rPr>
          <w:rFonts w:ascii="Times" w:eastAsia="Times New Roman" w:hAnsi="Times" w:cs="Times New Roman"/>
          <w:i w:val="0"/>
          <w:iCs w:val="0"/>
          <w:lang w:val="en-GB"/>
        </w:rPr>
        <w:t xml:space="preserve">what is promised to be a significantly cheaper SQE Part 1 exam. </w:t>
      </w:r>
      <w:r w:rsidR="00A84D14" w:rsidRPr="00E725F4">
        <w:rPr>
          <w:rFonts w:ascii="Times" w:eastAsia="Times New Roman" w:hAnsi="Times" w:cs="Times New Roman"/>
          <w:i w:val="0"/>
          <w:iCs w:val="0"/>
          <w:lang w:val="en-GB"/>
        </w:rPr>
        <w:t>The</w:t>
      </w:r>
      <w:r w:rsidR="005178E7" w:rsidRPr="00E725F4">
        <w:rPr>
          <w:rFonts w:ascii="Times" w:eastAsia="Times New Roman" w:hAnsi="Times" w:cs="Times New Roman"/>
          <w:i w:val="0"/>
          <w:iCs w:val="0"/>
          <w:lang w:val="en-GB"/>
        </w:rPr>
        <w:t xml:space="preserve"> SRA’s</w:t>
      </w:r>
      <w:r w:rsidR="00A84D14" w:rsidRPr="00E725F4">
        <w:rPr>
          <w:rFonts w:ascii="Times" w:eastAsia="Times New Roman" w:hAnsi="Times" w:cs="Times New Roman"/>
          <w:i w:val="0"/>
          <w:iCs w:val="0"/>
          <w:lang w:val="en-GB"/>
        </w:rPr>
        <w:t xml:space="preserve"> idea is that a student will not take SQE Part 2 and therefore the financial burden </w:t>
      </w:r>
      <w:r w:rsidR="00E35B0A" w:rsidRPr="00E725F4">
        <w:rPr>
          <w:rFonts w:ascii="Times" w:eastAsia="Times New Roman" w:hAnsi="Times" w:cs="Times New Roman"/>
          <w:i w:val="0"/>
          <w:iCs w:val="0"/>
          <w:lang w:val="en-GB"/>
        </w:rPr>
        <w:t>of it</w:t>
      </w:r>
      <w:r w:rsidR="00727E15" w:rsidRPr="00E725F4">
        <w:rPr>
          <w:rFonts w:ascii="Times" w:eastAsia="Times New Roman" w:hAnsi="Times" w:cs="Times New Roman"/>
          <w:i w:val="0"/>
          <w:iCs w:val="0"/>
          <w:lang w:val="en-GB"/>
        </w:rPr>
        <w:t>,</w:t>
      </w:r>
      <w:r w:rsidR="00E35B0A" w:rsidRPr="00E725F4">
        <w:rPr>
          <w:rFonts w:ascii="Times" w:eastAsia="Times New Roman" w:hAnsi="Times" w:cs="Times New Roman"/>
          <w:i w:val="0"/>
          <w:iCs w:val="0"/>
          <w:lang w:val="en-GB"/>
        </w:rPr>
        <w:t xml:space="preserve"> </w:t>
      </w:r>
      <w:r w:rsidR="00A84D14" w:rsidRPr="00E725F4">
        <w:rPr>
          <w:rFonts w:ascii="Times" w:eastAsia="Times New Roman" w:hAnsi="Times" w:cs="Times New Roman"/>
          <w:i w:val="0"/>
          <w:iCs w:val="0"/>
          <w:lang w:val="en-GB"/>
        </w:rPr>
        <w:t>without having secured</w:t>
      </w:r>
      <w:r w:rsidR="00727E15" w:rsidRPr="00E725F4">
        <w:rPr>
          <w:rFonts w:ascii="Times" w:eastAsia="Times New Roman" w:hAnsi="Times" w:cs="Times New Roman"/>
          <w:i w:val="0"/>
          <w:iCs w:val="0"/>
          <w:lang w:val="en-GB"/>
        </w:rPr>
        <w:t xml:space="preserve"> and completed </w:t>
      </w:r>
      <w:r w:rsidR="00A84D14" w:rsidRPr="00E725F4">
        <w:rPr>
          <w:rFonts w:ascii="Times" w:eastAsia="Times New Roman" w:hAnsi="Times" w:cs="Times New Roman"/>
          <w:i w:val="0"/>
          <w:iCs w:val="0"/>
          <w:lang w:val="en-GB"/>
        </w:rPr>
        <w:t>two years of training before</w:t>
      </w:r>
      <w:r w:rsidR="00794E38" w:rsidRPr="00E725F4">
        <w:rPr>
          <w:rFonts w:ascii="Times" w:eastAsia="Times New Roman" w:hAnsi="Times" w:cs="Times New Roman"/>
          <w:i w:val="0"/>
          <w:iCs w:val="0"/>
          <w:lang w:val="en-GB"/>
        </w:rPr>
        <w:t xml:space="preserve"> doing so</w:t>
      </w:r>
      <w:r w:rsidR="00A84D14"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w:t>
      </w:r>
      <w:r w:rsidR="00ED511A" w:rsidRPr="00E725F4">
        <w:rPr>
          <w:rFonts w:ascii="Times" w:eastAsia="Times New Roman" w:hAnsi="Times" w:cs="Times New Roman"/>
          <w:i w:val="0"/>
          <w:iCs w:val="0"/>
          <w:lang w:val="en-GB"/>
        </w:rPr>
        <w:t xml:space="preserve"> </w:t>
      </w:r>
    </w:p>
    <w:p w14:paraId="347044F7" w14:textId="77777777" w:rsidR="00392518" w:rsidRPr="00E725F4" w:rsidRDefault="00392518" w:rsidP="00392518">
      <w:pPr>
        <w:rPr>
          <w:rFonts w:ascii="Times" w:eastAsia="Times New Roman" w:hAnsi="Times" w:cs="Times New Roman"/>
          <w:i w:val="0"/>
          <w:iCs w:val="0"/>
          <w:lang w:val="en-GB"/>
        </w:rPr>
      </w:pPr>
    </w:p>
    <w:p w14:paraId="0F472085" w14:textId="01BD2C84" w:rsidR="00282AD4" w:rsidRPr="00E725F4" w:rsidRDefault="00A84D14" w:rsidP="00392518">
      <w:pPr>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While it is clear that the SQE will </w:t>
      </w:r>
      <w:r w:rsidR="00282AD4" w:rsidRPr="00E725F4">
        <w:rPr>
          <w:rFonts w:ascii="Times" w:eastAsia="Times New Roman" w:hAnsi="Times" w:cs="Times New Roman"/>
          <w:i w:val="0"/>
          <w:iCs w:val="0"/>
          <w:lang w:val="en-GB"/>
        </w:rPr>
        <w:t xml:space="preserve">eventually </w:t>
      </w:r>
      <w:r w:rsidRPr="00E725F4">
        <w:rPr>
          <w:rFonts w:ascii="Times" w:eastAsia="Times New Roman" w:hAnsi="Times" w:cs="Times New Roman"/>
          <w:i w:val="0"/>
          <w:iCs w:val="0"/>
          <w:lang w:val="en-GB"/>
        </w:rPr>
        <w:t>see the end of the LPC (at least in its current form), t</w:t>
      </w:r>
      <w:r w:rsidR="00392518" w:rsidRPr="00E725F4">
        <w:rPr>
          <w:rFonts w:ascii="Times" w:eastAsia="Times New Roman" w:hAnsi="Times" w:cs="Times New Roman"/>
          <w:i w:val="0"/>
          <w:iCs w:val="0"/>
          <w:lang w:val="en-GB"/>
        </w:rPr>
        <w:t xml:space="preserve">he SQE Part 1 </w:t>
      </w:r>
      <w:r w:rsidR="00E35B0A" w:rsidRPr="00E725F4">
        <w:rPr>
          <w:rFonts w:ascii="Times" w:eastAsia="Times New Roman" w:hAnsi="Times" w:cs="Times New Roman"/>
          <w:i w:val="0"/>
          <w:iCs w:val="0"/>
          <w:lang w:val="en-GB"/>
        </w:rPr>
        <w:t>will</w:t>
      </w:r>
      <w:r w:rsidR="00392518" w:rsidRPr="00E725F4">
        <w:rPr>
          <w:rFonts w:ascii="Times" w:eastAsia="Times New Roman" w:hAnsi="Times" w:cs="Times New Roman"/>
          <w:i w:val="0"/>
          <w:iCs w:val="0"/>
          <w:lang w:val="en-GB"/>
        </w:rPr>
        <w:t xml:space="preserve"> have a significant impact </w:t>
      </w:r>
      <w:r w:rsidR="00E35B0A" w:rsidRPr="00E725F4">
        <w:rPr>
          <w:rFonts w:ascii="Times" w:eastAsia="Times New Roman" w:hAnsi="Times" w:cs="Times New Roman"/>
          <w:i w:val="0"/>
          <w:iCs w:val="0"/>
          <w:lang w:val="en-GB"/>
        </w:rPr>
        <w:t xml:space="preserve">too </w:t>
      </w:r>
      <w:r w:rsidR="00392518" w:rsidRPr="00E725F4">
        <w:rPr>
          <w:rFonts w:ascii="Times" w:eastAsia="Times New Roman" w:hAnsi="Times" w:cs="Times New Roman"/>
          <w:i w:val="0"/>
          <w:iCs w:val="0"/>
          <w:lang w:val="en-GB"/>
        </w:rPr>
        <w:t>on undergraduate</w:t>
      </w:r>
      <w:r w:rsidR="00E35B0A" w:rsidRPr="00E725F4">
        <w:rPr>
          <w:rFonts w:ascii="Times" w:eastAsia="Times New Roman" w:hAnsi="Times" w:cs="Times New Roman"/>
          <w:i w:val="0"/>
          <w:iCs w:val="0"/>
          <w:lang w:val="en-GB"/>
        </w:rPr>
        <w:t xml:space="preserve"> law degrees and </w:t>
      </w:r>
      <w:r w:rsidR="00392518" w:rsidRPr="00E725F4">
        <w:rPr>
          <w:rFonts w:ascii="Times" w:eastAsia="Times New Roman" w:hAnsi="Times" w:cs="Times New Roman"/>
          <w:i w:val="0"/>
          <w:iCs w:val="0"/>
          <w:lang w:val="en-GB"/>
        </w:rPr>
        <w:t>law conversion courses. Th</w:t>
      </w:r>
      <w:r w:rsidR="00282AD4" w:rsidRPr="00E725F4">
        <w:rPr>
          <w:rFonts w:ascii="Times" w:eastAsia="Times New Roman" w:hAnsi="Times" w:cs="Times New Roman"/>
          <w:i w:val="0"/>
          <w:iCs w:val="0"/>
          <w:lang w:val="en-GB"/>
        </w:rPr>
        <w:t>e impact arises</w:t>
      </w:r>
      <w:r w:rsidR="00392518" w:rsidRPr="00E725F4">
        <w:rPr>
          <w:rFonts w:ascii="Times" w:eastAsia="Times New Roman" w:hAnsi="Times" w:cs="Times New Roman"/>
          <w:i w:val="0"/>
          <w:iCs w:val="0"/>
          <w:lang w:val="en-GB"/>
        </w:rPr>
        <w:t xml:space="preserve"> because the SRA </w:t>
      </w:r>
      <w:r w:rsidRPr="00E725F4">
        <w:rPr>
          <w:rFonts w:ascii="Times" w:eastAsia="Times New Roman" w:hAnsi="Times" w:cs="Times New Roman"/>
          <w:i w:val="0"/>
          <w:iCs w:val="0"/>
          <w:lang w:val="en-GB"/>
        </w:rPr>
        <w:t>will</w:t>
      </w:r>
      <w:r w:rsidR="00E35B0A"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w</w:t>
      </w:r>
      <w:r w:rsidR="00282AD4" w:rsidRPr="00E725F4">
        <w:rPr>
          <w:rFonts w:ascii="Times" w:eastAsia="Times New Roman" w:hAnsi="Times" w:cs="Times New Roman"/>
          <w:i w:val="0"/>
          <w:iCs w:val="0"/>
          <w:lang w:val="en-GB"/>
        </w:rPr>
        <w:t>hen the phasing in of the</w:t>
      </w:r>
      <w:r w:rsidRPr="00E725F4">
        <w:rPr>
          <w:rFonts w:ascii="Times" w:eastAsia="Times New Roman" w:hAnsi="Times" w:cs="Times New Roman"/>
          <w:i w:val="0"/>
          <w:iCs w:val="0"/>
          <w:lang w:val="en-GB"/>
        </w:rPr>
        <w:t xml:space="preserve"> </w:t>
      </w:r>
      <w:r w:rsidR="00E35B0A" w:rsidRPr="00E725F4">
        <w:rPr>
          <w:rFonts w:ascii="Times" w:eastAsia="Times New Roman" w:hAnsi="Times" w:cs="Times New Roman"/>
          <w:i w:val="0"/>
          <w:iCs w:val="0"/>
          <w:lang w:val="en-GB"/>
        </w:rPr>
        <w:t xml:space="preserve">implementation of </w:t>
      </w:r>
      <w:r w:rsidRPr="00E725F4">
        <w:rPr>
          <w:rFonts w:ascii="Times" w:eastAsia="Times New Roman" w:hAnsi="Times" w:cs="Times New Roman"/>
          <w:i w:val="0"/>
          <w:iCs w:val="0"/>
          <w:lang w:val="en-GB"/>
        </w:rPr>
        <w:t>the SQE</w:t>
      </w:r>
      <w:r w:rsidR="00E35B0A" w:rsidRPr="00E725F4">
        <w:rPr>
          <w:rFonts w:ascii="Times" w:eastAsia="Times New Roman" w:hAnsi="Times" w:cs="Times New Roman"/>
          <w:i w:val="0"/>
          <w:iCs w:val="0"/>
          <w:lang w:val="en-GB"/>
        </w:rPr>
        <w:t xml:space="preserve"> </w:t>
      </w:r>
      <w:r w:rsidR="00282AD4" w:rsidRPr="00E725F4">
        <w:rPr>
          <w:rFonts w:ascii="Times" w:eastAsia="Times New Roman" w:hAnsi="Times" w:cs="Times New Roman"/>
          <w:i w:val="0"/>
          <w:iCs w:val="0"/>
          <w:lang w:val="en-GB"/>
        </w:rPr>
        <w:t>commences in</w:t>
      </w:r>
      <w:r w:rsidR="00E35B0A" w:rsidRPr="00E725F4">
        <w:rPr>
          <w:rFonts w:ascii="Times" w:eastAsia="Times New Roman" w:hAnsi="Times" w:cs="Times New Roman"/>
          <w:i w:val="0"/>
          <w:iCs w:val="0"/>
          <w:lang w:val="en-GB"/>
        </w:rPr>
        <w:t xml:space="preserve"> 2020,</w:t>
      </w:r>
      <w:r w:rsidRPr="00E725F4">
        <w:rPr>
          <w:rFonts w:ascii="Times" w:eastAsia="Times New Roman" w:hAnsi="Times" w:cs="Times New Roman"/>
          <w:i w:val="0"/>
          <w:iCs w:val="0"/>
          <w:lang w:val="en-GB"/>
        </w:rPr>
        <w:t xml:space="preserve"> </w:t>
      </w:r>
      <w:r w:rsidR="00727E15" w:rsidRPr="00E725F4">
        <w:rPr>
          <w:rFonts w:ascii="Times" w:eastAsia="Times New Roman" w:hAnsi="Times" w:cs="Times New Roman"/>
          <w:i w:val="0"/>
          <w:iCs w:val="0"/>
          <w:lang w:val="en-GB"/>
        </w:rPr>
        <w:t xml:space="preserve">necessarily </w:t>
      </w:r>
      <w:r w:rsidR="00392518" w:rsidRPr="00E725F4">
        <w:rPr>
          <w:rFonts w:ascii="Times" w:eastAsia="Times New Roman" w:hAnsi="Times" w:cs="Times New Roman"/>
          <w:i w:val="0"/>
          <w:iCs w:val="0"/>
          <w:lang w:val="en-GB"/>
        </w:rPr>
        <w:t xml:space="preserve">abandon the Joint Statement: it will no longer specify the need for either a </w:t>
      </w:r>
      <w:r w:rsidR="00E35B0A" w:rsidRPr="00E725F4">
        <w:rPr>
          <w:rFonts w:ascii="Times" w:eastAsia="Times New Roman" w:hAnsi="Times" w:cs="Times New Roman"/>
          <w:i w:val="0"/>
          <w:iCs w:val="0"/>
          <w:lang w:val="en-GB"/>
        </w:rPr>
        <w:t>law degree</w:t>
      </w:r>
      <w:r w:rsidR="00392518" w:rsidRPr="00E725F4">
        <w:rPr>
          <w:rFonts w:ascii="Times" w:eastAsia="Times New Roman" w:hAnsi="Times" w:cs="Times New Roman"/>
          <w:i w:val="0"/>
          <w:iCs w:val="0"/>
          <w:lang w:val="en-GB"/>
        </w:rPr>
        <w:t xml:space="preserve"> or </w:t>
      </w:r>
      <w:r w:rsidR="00E35B0A" w:rsidRPr="00E725F4">
        <w:rPr>
          <w:rFonts w:ascii="Times" w:eastAsia="Times New Roman" w:hAnsi="Times" w:cs="Times New Roman"/>
          <w:i w:val="0"/>
          <w:iCs w:val="0"/>
          <w:lang w:val="en-GB"/>
        </w:rPr>
        <w:t xml:space="preserve">a </w:t>
      </w:r>
      <w:r w:rsidR="00392518" w:rsidRPr="00E725F4">
        <w:rPr>
          <w:rFonts w:ascii="Times" w:eastAsia="Times New Roman" w:hAnsi="Times" w:cs="Times New Roman"/>
          <w:i w:val="0"/>
          <w:iCs w:val="0"/>
          <w:lang w:val="en-GB"/>
        </w:rPr>
        <w:t xml:space="preserve">conversion course as a necessary step for qualification. </w:t>
      </w:r>
      <w:r w:rsidRPr="00E725F4">
        <w:rPr>
          <w:rFonts w:ascii="Times" w:eastAsia="Times New Roman" w:hAnsi="Times" w:cs="Times New Roman"/>
          <w:i w:val="0"/>
          <w:iCs w:val="0"/>
          <w:lang w:val="en-GB"/>
        </w:rPr>
        <w:t>In order to qualify as a solicitor</w:t>
      </w:r>
      <w:r w:rsidR="00F96AAA"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a student </w:t>
      </w:r>
      <w:r w:rsidR="00282AD4" w:rsidRPr="00E725F4">
        <w:rPr>
          <w:rFonts w:ascii="Times" w:eastAsia="Times New Roman" w:hAnsi="Times" w:cs="Times New Roman"/>
          <w:i w:val="0"/>
          <w:iCs w:val="0"/>
          <w:lang w:val="en-GB"/>
        </w:rPr>
        <w:t xml:space="preserve">will </w:t>
      </w:r>
      <w:r w:rsidRPr="00E725F4">
        <w:rPr>
          <w:rFonts w:ascii="Times" w:eastAsia="Times New Roman" w:hAnsi="Times" w:cs="Times New Roman"/>
          <w:i w:val="0"/>
          <w:iCs w:val="0"/>
          <w:lang w:val="en-GB"/>
        </w:rPr>
        <w:t xml:space="preserve">need only </w:t>
      </w:r>
      <w:r w:rsidR="00CC0F66" w:rsidRPr="00E725F4">
        <w:rPr>
          <w:rFonts w:ascii="Times" w:eastAsia="Times New Roman" w:hAnsi="Times" w:cs="Times New Roman"/>
          <w:i w:val="0"/>
          <w:iCs w:val="0"/>
          <w:lang w:val="en-GB"/>
        </w:rPr>
        <w:t xml:space="preserve">to </w:t>
      </w:r>
      <w:r w:rsidRPr="00E725F4">
        <w:rPr>
          <w:rFonts w:ascii="Times" w:eastAsia="Times New Roman" w:hAnsi="Times" w:cs="Times New Roman"/>
          <w:i w:val="0"/>
          <w:iCs w:val="0"/>
          <w:lang w:val="en-GB"/>
        </w:rPr>
        <w:t>have a degree</w:t>
      </w:r>
      <w:r w:rsidR="00282AD4"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in any discipline</w:t>
      </w:r>
      <w:r w:rsidR="00E35B0A" w:rsidRPr="00E725F4">
        <w:rPr>
          <w:rFonts w:ascii="Times" w:eastAsia="Times New Roman" w:hAnsi="Times" w:cs="Times New Roman"/>
          <w:i w:val="0"/>
          <w:iCs w:val="0"/>
          <w:lang w:val="en-GB"/>
        </w:rPr>
        <w:t>,</w:t>
      </w:r>
      <w:r w:rsidRPr="00E725F4">
        <w:rPr>
          <w:rFonts w:ascii="Times" w:eastAsia="Times New Roman" w:hAnsi="Times" w:cs="Times New Roman"/>
          <w:i w:val="0"/>
          <w:iCs w:val="0"/>
          <w:lang w:val="en-GB"/>
        </w:rPr>
        <w:t xml:space="preserve"> or an equivalent qualification</w:t>
      </w:r>
      <w:r w:rsidR="00282AD4" w:rsidRPr="00E725F4">
        <w:rPr>
          <w:rFonts w:ascii="Times" w:eastAsia="Times New Roman" w:hAnsi="Times" w:cs="Times New Roman"/>
          <w:i w:val="0"/>
          <w:iCs w:val="0"/>
          <w:lang w:val="en-GB"/>
        </w:rPr>
        <w:t xml:space="preserve">, and </w:t>
      </w:r>
      <w:r w:rsidR="00050BE6" w:rsidRPr="00E725F4">
        <w:rPr>
          <w:rFonts w:ascii="Times" w:eastAsia="Times New Roman" w:hAnsi="Times" w:cs="Times New Roman"/>
          <w:i w:val="0"/>
          <w:iCs w:val="0"/>
          <w:lang w:val="en-GB"/>
        </w:rPr>
        <w:t xml:space="preserve">to </w:t>
      </w:r>
      <w:r w:rsidR="00282AD4" w:rsidRPr="00E725F4">
        <w:rPr>
          <w:rFonts w:ascii="Times" w:eastAsia="Times New Roman" w:hAnsi="Times" w:cs="Times New Roman"/>
          <w:i w:val="0"/>
          <w:iCs w:val="0"/>
          <w:lang w:val="en-GB"/>
        </w:rPr>
        <w:t>have</w:t>
      </w:r>
      <w:r w:rsidR="00E35B0A" w:rsidRPr="00E725F4">
        <w:rPr>
          <w:rFonts w:ascii="Times" w:eastAsia="Times New Roman" w:hAnsi="Times" w:cs="Times New Roman"/>
          <w:i w:val="0"/>
          <w:iCs w:val="0"/>
          <w:lang w:val="en-GB"/>
        </w:rPr>
        <w:t xml:space="preserve"> passed SQE Parts 1 and 2 and satisfied a character assessment</w:t>
      </w:r>
      <w:r w:rsidRPr="00E725F4">
        <w:rPr>
          <w:rFonts w:ascii="Times" w:eastAsia="Times New Roman" w:hAnsi="Times" w:cs="Times New Roman"/>
          <w:i w:val="0"/>
          <w:iCs w:val="0"/>
          <w:lang w:val="en-GB"/>
        </w:rPr>
        <w:t xml:space="preserve">. </w:t>
      </w:r>
    </w:p>
    <w:p w14:paraId="2DC02D4D" w14:textId="77777777" w:rsidR="00282AD4" w:rsidRPr="00E725F4" w:rsidRDefault="00282AD4" w:rsidP="00392518">
      <w:pPr>
        <w:rPr>
          <w:rFonts w:ascii="Times" w:eastAsia="Times New Roman" w:hAnsi="Times" w:cs="Times New Roman"/>
          <w:i w:val="0"/>
          <w:iCs w:val="0"/>
          <w:lang w:val="en-GB"/>
        </w:rPr>
      </w:pPr>
    </w:p>
    <w:p w14:paraId="2BB12A34" w14:textId="51616CF0" w:rsidR="00E35B0A"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rPr>
        <w:t>There is a growing expectation in the sector that what will emerge will be differentiated law degrees</w:t>
      </w:r>
      <w:r w:rsidR="00A84D14" w:rsidRPr="00E725F4">
        <w:rPr>
          <w:rFonts w:ascii="Times" w:eastAsia="Times New Roman" w:hAnsi="Times" w:cs="Times New Roman"/>
          <w:i w:val="0"/>
          <w:iCs w:val="0"/>
        </w:rPr>
        <w:t xml:space="preserve"> and courses</w:t>
      </w:r>
      <w:r w:rsidRPr="00E725F4">
        <w:rPr>
          <w:rFonts w:ascii="Times" w:eastAsia="Times New Roman" w:hAnsi="Times" w:cs="Times New Roman"/>
          <w:i w:val="0"/>
          <w:iCs w:val="0"/>
        </w:rPr>
        <w:t xml:space="preserve">, with some </w:t>
      </w:r>
      <w:r w:rsidR="00E35B0A" w:rsidRPr="00E725F4">
        <w:rPr>
          <w:rFonts w:ascii="Times" w:eastAsia="Times New Roman" w:hAnsi="Times" w:cs="Times New Roman"/>
          <w:i w:val="0"/>
          <w:iCs w:val="0"/>
        </w:rPr>
        <w:t xml:space="preserve">degrees </w:t>
      </w:r>
      <w:r w:rsidRPr="00E725F4">
        <w:rPr>
          <w:rFonts w:ascii="Times" w:eastAsia="Times New Roman" w:hAnsi="Times" w:cs="Times New Roman"/>
          <w:i w:val="0"/>
          <w:iCs w:val="0"/>
        </w:rPr>
        <w:t xml:space="preserve">adapted to prepare students for SQE Part 1, as well </w:t>
      </w:r>
      <w:r w:rsidR="00E35B0A" w:rsidRPr="00E725F4">
        <w:rPr>
          <w:rFonts w:ascii="Times" w:eastAsia="Times New Roman" w:hAnsi="Times" w:cs="Times New Roman"/>
          <w:i w:val="0"/>
          <w:iCs w:val="0"/>
        </w:rPr>
        <w:t>as some</w:t>
      </w:r>
      <w:r w:rsidRPr="00E725F4">
        <w:rPr>
          <w:rFonts w:ascii="Times" w:eastAsia="Times New Roman" w:hAnsi="Times" w:cs="Times New Roman"/>
          <w:i w:val="0"/>
          <w:iCs w:val="0"/>
        </w:rPr>
        <w:t xml:space="preserve"> dedicated SQE crammer </w:t>
      </w:r>
      <w:r w:rsidR="00E35B0A" w:rsidRPr="00E725F4">
        <w:rPr>
          <w:rFonts w:ascii="Times" w:eastAsia="Times New Roman" w:hAnsi="Times" w:cs="Times New Roman"/>
          <w:i w:val="0"/>
          <w:iCs w:val="0"/>
        </w:rPr>
        <w:t xml:space="preserve">courses offered by some current </w:t>
      </w:r>
      <w:r w:rsidRPr="00E725F4">
        <w:rPr>
          <w:rFonts w:ascii="Times" w:eastAsia="Times New Roman" w:hAnsi="Times" w:cs="Times New Roman"/>
          <w:i w:val="0"/>
          <w:iCs w:val="0"/>
        </w:rPr>
        <w:t>LPC providers</w:t>
      </w:r>
      <w:r w:rsidR="00E35B0A" w:rsidRPr="00E725F4">
        <w:rPr>
          <w:rFonts w:ascii="Times" w:eastAsia="Times New Roman" w:hAnsi="Times" w:cs="Times New Roman"/>
          <w:i w:val="0"/>
          <w:iCs w:val="0"/>
        </w:rPr>
        <w:t>,</w:t>
      </w:r>
      <w:r w:rsidRPr="00E725F4">
        <w:rPr>
          <w:rFonts w:ascii="Times" w:eastAsia="Times New Roman" w:hAnsi="Times" w:cs="Times New Roman"/>
          <w:i w:val="0"/>
          <w:iCs w:val="0"/>
        </w:rPr>
        <w:t xml:space="preserve"> </w:t>
      </w:r>
      <w:r w:rsidR="00282AD4" w:rsidRPr="00E725F4">
        <w:rPr>
          <w:rFonts w:ascii="Times" w:eastAsia="Times New Roman" w:hAnsi="Times" w:cs="Times New Roman"/>
          <w:i w:val="0"/>
          <w:iCs w:val="0"/>
        </w:rPr>
        <w:t>and also</w:t>
      </w:r>
      <w:r w:rsidRPr="00E725F4">
        <w:rPr>
          <w:rFonts w:ascii="Times" w:eastAsia="Times New Roman" w:hAnsi="Times" w:cs="Times New Roman"/>
          <w:i w:val="0"/>
          <w:iCs w:val="0"/>
        </w:rPr>
        <w:t xml:space="preserve"> </w:t>
      </w:r>
      <w:r w:rsidR="00E35B0A" w:rsidRPr="00E725F4">
        <w:rPr>
          <w:rFonts w:ascii="Times" w:eastAsia="Times New Roman" w:hAnsi="Times" w:cs="Times New Roman"/>
          <w:i w:val="0"/>
          <w:iCs w:val="0"/>
        </w:rPr>
        <w:t xml:space="preserve">SQE </w:t>
      </w:r>
      <w:r w:rsidR="00282AD4" w:rsidRPr="00E725F4">
        <w:rPr>
          <w:rFonts w:ascii="Times" w:eastAsia="Times New Roman" w:hAnsi="Times" w:cs="Times New Roman"/>
          <w:i w:val="0"/>
          <w:iCs w:val="0"/>
        </w:rPr>
        <w:t>preparation</w:t>
      </w:r>
      <w:r w:rsidR="00E35B0A" w:rsidRPr="00E725F4">
        <w:rPr>
          <w:rFonts w:ascii="Times" w:eastAsia="Times New Roman" w:hAnsi="Times" w:cs="Times New Roman"/>
          <w:i w:val="0"/>
          <w:iCs w:val="0"/>
        </w:rPr>
        <w:t xml:space="preserve"> courses offered by (n</w:t>
      </w:r>
      <w:r w:rsidRPr="00E725F4">
        <w:rPr>
          <w:rFonts w:ascii="Times" w:eastAsia="Times New Roman" w:hAnsi="Times" w:cs="Times New Roman"/>
          <w:i w:val="0"/>
          <w:iCs w:val="0"/>
        </w:rPr>
        <w:t>ew</w:t>
      </w:r>
      <w:r w:rsidR="00E35B0A" w:rsidRPr="00E725F4">
        <w:rPr>
          <w:rFonts w:ascii="Times" w:eastAsia="Times New Roman" w:hAnsi="Times" w:cs="Times New Roman"/>
          <w:i w:val="0"/>
          <w:iCs w:val="0"/>
        </w:rPr>
        <w:t>)</w:t>
      </w:r>
      <w:r w:rsidRPr="00E725F4">
        <w:rPr>
          <w:rFonts w:ascii="Times" w:eastAsia="Times New Roman" w:hAnsi="Times" w:cs="Times New Roman"/>
          <w:i w:val="0"/>
          <w:iCs w:val="0"/>
        </w:rPr>
        <w:t xml:space="preserve"> private providers</w:t>
      </w:r>
      <w:r w:rsidR="00322AEF" w:rsidRPr="00E725F4">
        <w:rPr>
          <w:rFonts w:ascii="Times" w:eastAsia="Times New Roman" w:hAnsi="Times" w:cs="Times New Roman"/>
          <w:i w:val="0"/>
          <w:iCs w:val="0"/>
        </w:rPr>
        <w:t xml:space="preserve"> as well as by some universities</w:t>
      </w:r>
      <w:r w:rsidRPr="00E725F4">
        <w:rPr>
          <w:rFonts w:ascii="Times" w:eastAsia="Times New Roman" w:hAnsi="Times" w:cs="Times New Roman"/>
          <w:i w:val="0"/>
          <w:iCs w:val="0"/>
        </w:rPr>
        <w:t>. This is what the SRA expects and desires.</w:t>
      </w:r>
      <w:r w:rsidRPr="00E725F4">
        <w:rPr>
          <w:rFonts w:ascii="Times" w:eastAsia="Times New Roman" w:hAnsi="Times" w:cs="Times New Roman"/>
          <w:i w:val="0"/>
          <w:iCs w:val="0"/>
          <w:lang w:val="en-GB"/>
        </w:rPr>
        <w:t xml:space="preserve"> The SRA’s intention is </w:t>
      </w:r>
      <w:r w:rsidR="00322AEF" w:rsidRPr="00E725F4">
        <w:rPr>
          <w:rFonts w:ascii="Times" w:eastAsia="Times New Roman" w:hAnsi="Times" w:cs="Times New Roman"/>
          <w:i w:val="0"/>
          <w:iCs w:val="0"/>
          <w:lang w:val="en-GB"/>
        </w:rPr>
        <w:t xml:space="preserve">to </w:t>
      </w:r>
      <w:r w:rsidR="00727E15" w:rsidRPr="00E725F4">
        <w:rPr>
          <w:rFonts w:ascii="Times" w:eastAsia="Times New Roman" w:hAnsi="Times" w:cs="Times New Roman"/>
          <w:i w:val="0"/>
          <w:iCs w:val="0"/>
          <w:lang w:val="en-GB"/>
        </w:rPr>
        <w:t>have</w:t>
      </w:r>
      <w:r w:rsidR="00322AEF"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 xml:space="preserve">a diverse, market driven </w:t>
      </w:r>
      <w:r w:rsidRPr="00E725F4">
        <w:rPr>
          <w:rFonts w:ascii="Times" w:eastAsia="Times New Roman" w:hAnsi="Times" w:cs="Times New Roman"/>
          <w:i w:val="0"/>
          <w:iCs w:val="0"/>
          <w:lang w:val="en-GB"/>
        </w:rPr>
        <w:lastRenderedPageBreak/>
        <w:t>provision of legal education preparing for the SQE, including</w:t>
      </w:r>
      <w:r w:rsidR="00E35B0A" w:rsidRPr="00E725F4">
        <w:rPr>
          <w:rFonts w:ascii="Times" w:eastAsia="Times New Roman" w:hAnsi="Times" w:cs="Times New Roman"/>
          <w:i w:val="0"/>
          <w:iCs w:val="0"/>
          <w:lang w:val="en-GB"/>
        </w:rPr>
        <w:t xml:space="preserve"> but not limited to</w:t>
      </w:r>
      <w:r w:rsidRPr="00E725F4">
        <w:rPr>
          <w:rFonts w:ascii="Times" w:eastAsia="Times New Roman" w:hAnsi="Times" w:cs="Times New Roman"/>
          <w:i w:val="0"/>
          <w:iCs w:val="0"/>
          <w:lang w:val="en-GB"/>
        </w:rPr>
        <w:t xml:space="preserve"> SQE law degrees. The SRA stresses that one of the outcomes of the new system will be that students </w:t>
      </w:r>
      <w:r w:rsidR="00E35B0A" w:rsidRPr="00E725F4">
        <w:rPr>
          <w:rFonts w:ascii="Times" w:eastAsia="Times New Roman" w:hAnsi="Times" w:cs="Times New Roman"/>
          <w:i w:val="0"/>
          <w:iCs w:val="0"/>
          <w:lang w:val="en-GB"/>
        </w:rPr>
        <w:t xml:space="preserve">will have </w:t>
      </w:r>
      <w:r w:rsidR="00181607" w:rsidRPr="00E725F4">
        <w:rPr>
          <w:rFonts w:ascii="Times" w:eastAsia="Times New Roman" w:hAnsi="Times" w:cs="Times New Roman"/>
          <w:i w:val="0"/>
          <w:iCs w:val="0"/>
          <w:lang w:val="en-GB"/>
        </w:rPr>
        <w:t xml:space="preserve">a </w:t>
      </w:r>
      <w:r w:rsidR="00E35B0A" w:rsidRPr="00E725F4">
        <w:rPr>
          <w:rFonts w:ascii="Times" w:eastAsia="Times New Roman" w:hAnsi="Times" w:cs="Times New Roman"/>
          <w:i w:val="0"/>
          <w:iCs w:val="0"/>
          <w:lang w:val="en-GB"/>
        </w:rPr>
        <w:t xml:space="preserve">choice about how to prepare for </w:t>
      </w:r>
      <w:r w:rsidRPr="00E725F4">
        <w:rPr>
          <w:rFonts w:ascii="Times" w:eastAsia="Times New Roman" w:hAnsi="Times" w:cs="Times New Roman"/>
          <w:i w:val="0"/>
          <w:iCs w:val="0"/>
          <w:lang w:val="en-GB"/>
        </w:rPr>
        <w:t xml:space="preserve">the SQE Part 1 </w:t>
      </w:r>
      <w:r w:rsidR="00E35B0A" w:rsidRPr="00E725F4">
        <w:rPr>
          <w:rFonts w:ascii="Times" w:eastAsia="Times New Roman" w:hAnsi="Times" w:cs="Times New Roman"/>
          <w:i w:val="0"/>
          <w:iCs w:val="0"/>
          <w:lang w:val="en-GB"/>
        </w:rPr>
        <w:t>exams</w:t>
      </w:r>
      <w:r w:rsidRPr="00E725F4">
        <w:rPr>
          <w:rFonts w:ascii="Times" w:eastAsia="Times New Roman" w:hAnsi="Times" w:cs="Times New Roman"/>
          <w:i w:val="0"/>
          <w:iCs w:val="0"/>
          <w:lang w:val="en-GB"/>
        </w:rPr>
        <w:t xml:space="preserve">. </w:t>
      </w:r>
      <w:r w:rsidR="00181607" w:rsidRPr="00E725F4">
        <w:rPr>
          <w:rFonts w:ascii="Times" w:eastAsia="Times New Roman" w:hAnsi="Times" w:cs="Times New Roman"/>
          <w:i w:val="0"/>
          <w:iCs w:val="0"/>
          <w:lang w:val="en-GB"/>
        </w:rPr>
        <w:t>I</w:t>
      </w:r>
      <w:r w:rsidR="00A84D14" w:rsidRPr="00E725F4">
        <w:rPr>
          <w:rFonts w:ascii="Times" w:eastAsia="Times New Roman" w:hAnsi="Times" w:cs="Times New Roman"/>
          <w:i w:val="0"/>
          <w:iCs w:val="0"/>
          <w:lang w:val="en-GB"/>
        </w:rPr>
        <w:t>t is</w:t>
      </w:r>
      <w:r w:rsidR="00181607" w:rsidRPr="00E725F4">
        <w:rPr>
          <w:rFonts w:ascii="Times" w:eastAsia="Times New Roman" w:hAnsi="Times" w:cs="Times New Roman"/>
          <w:i w:val="0"/>
          <w:iCs w:val="0"/>
          <w:lang w:val="en-GB"/>
        </w:rPr>
        <w:t xml:space="preserve"> therefore</w:t>
      </w:r>
      <w:r w:rsidR="00A84D14" w:rsidRPr="00E725F4">
        <w:rPr>
          <w:rFonts w:ascii="Times" w:eastAsia="Times New Roman" w:hAnsi="Times" w:cs="Times New Roman"/>
          <w:i w:val="0"/>
          <w:iCs w:val="0"/>
          <w:lang w:val="en-GB"/>
        </w:rPr>
        <w:t xml:space="preserve"> expected that </w:t>
      </w:r>
      <w:r w:rsidRPr="00E725F4">
        <w:rPr>
          <w:rFonts w:ascii="Times" w:eastAsia="Times New Roman" w:hAnsi="Times" w:cs="Times New Roman"/>
          <w:i w:val="0"/>
          <w:iCs w:val="0"/>
          <w:lang w:val="en-GB"/>
        </w:rPr>
        <w:t xml:space="preserve">market forces will lead to changes to </w:t>
      </w:r>
      <w:r w:rsidR="00E35B0A" w:rsidRPr="00E725F4">
        <w:rPr>
          <w:rFonts w:ascii="Times" w:eastAsia="Times New Roman" w:hAnsi="Times" w:cs="Times New Roman"/>
          <w:i w:val="0"/>
          <w:iCs w:val="0"/>
          <w:lang w:val="en-GB"/>
        </w:rPr>
        <w:t>a number of</w:t>
      </w:r>
      <w:r w:rsidRPr="00E725F4">
        <w:rPr>
          <w:rFonts w:ascii="Times" w:eastAsia="Times New Roman" w:hAnsi="Times" w:cs="Times New Roman"/>
          <w:i w:val="0"/>
          <w:iCs w:val="0"/>
          <w:lang w:val="en-GB"/>
        </w:rPr>
        <w:t xml:space="preserve"> law degrees and all conversion courses.</w:t>
      </w:r>
      <w:r w:rsidRPr="00E725F4">
        <w:rPr>
          <w:rStyle w:val="FootnoteReference"/>
          <w:rFonts w:ascii="Times" w:eastAsia="Times New Roman" w:hAnsi="Times" w:cs="Times New Roman"/>
          <w:i w:val="0"/>
          <w:iCs w:val="0"/>
          <w:lang w:val="en-GB"/>
        </w:rPr>
        <w:footnoteReference w:id="37"/>
      </w:r>
      <w:r w:rsidR="00181607" w:rsidRPr="00E725F4">
        <w:rPr>
          <w:rFonts w:ascii="Times" w:eastAsia="Times New Roman" w:hAnsi="Times" w:cs="Times New Roman"/>
          <w:i w:val="0"/>
          <w:iCs w:val="0"/>
          <w:lang w:val="en-GB"/>
        </w:rPr>
        <w:t xml:space="preserve"> It is also expected that some universities will choose not to take much notice of the SQE and continue to offer law degrees on much the same basis as they do now, though without the formal constraints of the QLD requirements.</w:t>
      </w:r>
      <w:r w:rsidR="00940D66" w:rsidRPr="00E725F4">
        <w:rPr>
          <w:rFonts w:ascii="Times" w:eastAsia="Times New Roman" w:hAnsi="Times" w:cs="Times New Roman"/>
          <w:i w:val="0"/>
          <w:iCs w:val="0"/>
          <w:lang w:val="en-GB"/>
        </w:rPr>
        <w:t xml:space="preserve"> </w:t>
      </w:r>
    </w:p>
    <w:p w14:paraId="716FED5D" w14:textId="77777777" w:rsidR="00E35B0A" w:rsidRPr="00E725F4" w:rsidRDefault="00E35B0A" w:rsidP="00392518">
      <w:pPr>
        <w:rPr>
          <w:rFonts w:ascii="Times" w:eastAsia="Times New Roman" w:hAnsi="Times" w:cs="Times New Roman"/>
          <w:i w:val="0"/>
          <w:iCs w:val="0"/>
          <w:lang w:val="en-GB"/>
        </w:rPr>
      </w:pPr>
    </w:p>
    <w:p w14:paraId="5212983D" w14:textId="3FA7E530" w:rsidR="00392518" w:rsidRPr="00E725F4" w:rsidRDefault="00940D66" w:rsidP="00392518">
      <w:pPr>
        <w:rPr>
          <w:rFonts w:ascii="Times" w:eastAsia="Times New Roman" w:hAnsi="Times" w:cs="Times New Roman"/>
          <w:i w:val="0"/>
          <w:lang w:val="en-GB"/>
        </w:rPr>
      </w:pPr>
      <w:r w:rsidRPr="00E725F4">
        <w:rPr>
          <w:rFonts w:ascii="Times" w:eastAsia="Times New Roman" w:hAnsi="Times" w:cs="Times New Roman"/>
          <w:i w:val="0"/>
          <w:iCs w:val="0"/>
          <w:lang w:val="en-GB"/>
        </w:rPr>
        <w:t xml:space="preserve">While the SRA </w:t>
      </w:r>
      <w:r w:rsidR="00727E15" w:rsidRPr="00E725F4">
        <w:rPr>
          <w:rFonts w:ascii="Times" w:eastAsia="Times New Roman" w:hAnsi="Times" w:cs="Times New Roman"/>
          <w:i w:val="0"/>
          <w:iCs w:val="0"/>
          <w:lang w:val="en-GB"/>
        </w:rPr>
        <w:t xml:space="preserve">must </w:t>
      </w:r>
      <w:r w:rsidRPr="00E725F4">
        <w:rPr>
          <w:rFonts w:ascii="Times" w:eastAsia="Times New Roman" w:hAnsi="Times" w:cs="Times New Roman"/>
          <w:i w:val="0"/>
          <w:iCs w:val="0"/>
          <w:lang w:val="en-GB"/>
        </w:rPr>
        <w:t>abandon</w:t>
      </w:r>
      <w:r w:rsidR="00392518" w:rsidRPr="00E725F4">
        <w:rPr>
          <w:rFonts w:ascii="Times" w:eastAsia="Times New Roman" w:hAnsi="Times" w:cs="Times New Roman"/>
          <w:i w:val="0"/>
          <w:iCs w:val="0"/>
          <w:lang w:val="en-GB"/>
        </w:rPr>
        <w:t xml:space="preserve"> the Joint Statement</w:t>
      </w:r>
      <w:r w:rsidRPr="00E725F4">
        <w:rPr>
          <w:rFonts w:ascii="Times" w:eastAsia="Times New Roman" w:hAnsi="Times" w:cs="Times New Roman"/>
          <w:i w:val="0"/>
          <w:iCs w:val="0"/>
          <w:lang w:val="en-GB"/>
        </w:rPr>
        <w:t>,</w:t>
      </w:r>
      <w:r w:rsidR="00392518" w:rsidRPr="00E725F4">
        <w:rPr>
          <w:rFonts w:ascii="Times" w:eastAsia="Times New Roman" w:hAnsi="Times" w:cs="Times New Roman"/>
          <w:i w:val="0"/>
          <w:iCs w:val="0"/>
          <w:lang w:val="en-GB"/>
        </w:rPr>
        <w:t xml:space="preserve"> it has though nonetheless endorsed the current core as contributing to the content for Part 1 of the SQE. </w:t>
      </w:r>
      <w:r w:rsidR="00392518" w:rsidRPr="00E725F4">
        <w:rPr>
          <w:rFonts w:ascii="Times" w:eastAsia="Times New Roman" w:hAnsi="Times" w:cs="Times New Roman"/>
          <w:i w:val="0"/>
          <w:iCs w:val="0"/>
        </w:rPr>
        <w:t xml:space="preserve"> This is considered further below. </w:t>
      </w:r>
      <w:r w:rsidR="00E35B0A" w:rsidRPr="00E725F4">
        <w:rPr>
          <w:rFonts w:ascii="Times" w:eastAsia="Times New Roman" w:hAnsi="Times" w:cs="Times New Roman"/>
          <w:i w:val="0"/>
          <w:iCs w:val="0"/>
          <w:lang w:val="en-GB"/>
        </w:rPr>
        <w:t>T</w:t>
      </w:r>
      <w:r w:rsidR="00A84D14" w:rsidRPr="00E725F4">
        <w:rPr>
          <w:rFonts w:ascii="Times" w:eastAsia="Times New Roman" w:hAnsi="Times" w:cs="Times New Roman"/>
          <w:i w:val="0"/>
          <w:iCs w:val="0"/>
          <w:lang w:val="en-GB"/>
        </w:rPr>
        <w:t xml:space="preserve">he status of the 1999 Joint </w:t>
      </w:r>
      <w:r w:rsidR="00A015DF" w:rsidRPr="00E725F4">
        <w:rPr>
          <w:rFonts w:ascii="Times" w:eastAsia="Times New Roman" w:hAnsi="Times" w:cs="Times New Roman"/>
          <w:i w:val="0"/>
          <w:iCs w:val="0"/>
          <w:lang w:val="en-GB"/>
        </w:rPr>
        <w:t>S</w:t>
      </w:r>
      <w:r w:rsidR="00A84D14" w:rsidRPr="00E725F4">
        <w:rPr>
          <w:rFonts w:ascii="Times" w:eastAsia="Times New Roman" w:hAnsi="Times" w:cs="Times New Roman"/>
          <w:i w:val="0"/>
          <w:iCs w:val="0"/>
          <w:lang w:val="en-GB"/>
        </w:rPr>
        <w:t>tatement remains unclear</w:t>
      </w:r>
      <w:r w:rsidR="00F96AAA" w:rsidRPr="00E725F4">
        <w:rPr>
          <w:rFonts w:ascii="Times" w:eastAsia="Times New Roman" w:hAnsi="Times" w:cs="Times New Roman"/>
          <w:i w:val="0"/>
          <w:iCs w:val="0"/>
          <w:lang w:val="en-GB"/>
        </w:rPr>
        <w:t>,</w:t>
      </w:r>
      <w:r w:rsidR="00E35B0A" w:rsidRPr="00E725F4">
        <w:rPr>
          <w:rFonts w:ascii="Times" w:eastAsia="Times New Roman" w:hAnsi="Times" w:cs="Times New Roman"/>
          <w:i w:val="0"/>
          <w:iCs w:val="0"/>
          <w:lang w:val="en-GB"/>
        </w:rPr>
        <w:t xml:space="preserve"> as </w:t>
      </w:r>
      <w:r w:rsidR="00A84D14" w:rsidRPr="00E725F4">
        <w:rPr>
          <w:rFonts w:ascii="Times" w:eastAsia="Times New Roman" w:hAnsi="Times" w:cs="Times New Roman"/>
          <w:i w:val="0"/>
          <w:iCs w:val="0"/>
          <w:lang w:val="en-GB"/>
        </w:rPr>
        <w:t>the</w:t>
      </w:r>
      <w:r w:rsidR="00392518" w:rsidRPr="00E725F4">
        <w:rPr>
          <w:rFonts w:ascii="Times" w:eastAsia="Times New Roman" w:hAnsi="Times" w:cs="Times New Roman"/>
          <w:i w:val="0"/>
          <w:iCs w:val="0"/>
          <w:lang w:val="en-GB"/>
        </w:rPr>
        <w:t xml:space="preserve"> </w:t>
      </w:r>
      <w:r w:rsidR="00A84D14" w:rsidRPr="00E725F4">
        <w:rPr>
          <w:rFonts w:ascii="Times" w:eastAsia="Times New Roman" w:hAnsi="Times" w:cs="Times New Roman"/>
          <w:i w:val="0"/>
          <w:iCs w:val="0"/>
          <w:lang w:val="en-GB"/>
        </w:rPr>
        <w:t xml:space="preserve">BSB has </w:t>
      </w:r>
      <w:r w:rsidR="00392518" w:rsidRPr="00E725F4">
        <w:rPr>
          <w:rFonts w:ascii="Times" w:eastAsia="Times New Roman" w:hAnsi="Times" w:cs="Times New Roman"/>
          <w:i w:val="0"/>
          <w:iCs w:val="0"/>
          <w:lang w:val="en-GB"/>
        </w:rPr>
        <w:t>recently endorsed the existing core</w:t>
      </w:r>
      <w:r w:rsidR="00A84D14" w:rsidRPr="00E725F4">
        <w:rPr>
          <w:rFonts w:ascii="Times" w:eastAsia="Times New Roman" w:hAnsi="Times" w:cs="Times New Roman"/>
          <w:i w:val="0"/>
          <w:iCs w:val="0"/>
          <w:lang w:val="en-GB"/>
        </w:rPr>
        <w:t xml:space="preserve"> as a necessary part of the </w:t>
      </w:r>
      <w:r w:rsidR="00F96AAA" w:rsidRPr="00E725F4">
        <w:rPr>
          <w:rFonts w:ascii="Times" w:eastAsia="Times New Roman" w:hAnsi="Times" w:cs="Times New Roman"/>
          <w:i w:val="0"/>
          <w:iCs w:val="0"/>
          <w:lang w:val="en-GB"/>
        </w:rPr>
        <w:t>A</w:t>
      </w:r>
      <w:r w:rsidR="00A84D14" w:rsidRPr="00E725F4">
        <w:rPr>
          <w:rFonts w:ascii="Times" w:eastAsia="Times New Roman" w:hAnsi="Times" w:cs="Times New Roman"/>
          <w:i w:val="0"/>
          <w:iCs w:val="0"/>
          <w:lang w:val="en-GB"/>
        </w:rPr>
        <w:t xml:space="preserve">cademic </w:t>
      </w:r>
      <w:r w:rsidR="00F96AAA" w:rsidRPr="00E725F4">
        <w:rPr>
          <w:rFonts w:ascii="Times" w:eastAsia="Times New Roman" w:hAnsi="Times" w:cs="Times New Roman"/>
          <w:i w:val="0"/>
          <w:iCs w:val="0"/>
          <w:lang w:val="en-GB"/>
        </w:rPr>
        <w:t>S</w:t>
      </w:r>
      <w:r w:rsidR="00A84D14" w:rsidRPr="00E725F4">
        <w:rPr>
          <w:rFonts w:ascii="Times" w:eastAsia="Times New Roman" w:hAnsi="Times" w:cs="Times New Roman"/>
          <w:i w:val="0"/>
          <w:iCs w:val="0"/>
          <w:lang w:val="en-GB"/>
        </w:rPr>
        <w:t>tage of training to be a barrister</w:t>
      </w:r>
      <w:r w:rsidR="00392518" w:rsidRPr="00E725F4">
        <w:rPr>
          <w:rFonts w:ascii="Times" w:eastAsia="Times New Roman" w:hAnsi="Times" w:cs="Times New Roman"/>
          <w:i w:val="0"/>
          <w:iCs w:val="0"/>
          <w:lang w:val="en-GB"/>
        </w:rPr>
        <w:t>.</w:t>
      </w:r>
      <w:r w:rsidR="00392518" w:rsidRPr="00E725F4">
        <w:rPr>
          <w:rStyle w:val="FootnoteReference"/>
          <w:rFonts w:ascii="Times" w:eastAsia="Times New Roman" w:hAnsi="Times" w:cs="Times New Roman"/>
          <w:i w:val="0"/>
          <w:iCs w:val="0"/>
        </w:rPr>
        <w:footnoteReference w:id="38"/>
      </w:r>
      <w:r w:rsidR="00392518" w:rsidRPr="00E725F4">
        <w:rPr>
          <w:rFonts w:ascii="Times" w:eastAsia="Times New Roman" w:hAnsi="Times" w:cs="Times New Roman"/>
          <w:i w:val="0"/>
          <w:iCs w:val="0"/>
        </w:rPr>
        <w:t xml:space="preserve"> </w:t>
      </w:r>
      <w:r w:rsidR="007734B8" w:rsidRPr="00E725F4">
        <w:rPr>
          <w:rFonts w:ascii="Times" w:eastAsia="Times New Roman" w:hAnsi="Times" w:cs="Times New Roman"/>
          <w:i w:val="0"/>
          <w:iCs w:val="0"/>
        </w:rPr>
        <w:t>A</w:t>
      </w:r>
      <w:r w:rsidR="002C30EB" w:rsidRPr="00E725F4">
        <w:rPr>
          <w:rFonts w:ascii="Times" w:eastAsia="Times New Roman" w:hAnsi="Times" w:cs="Times New Roman"/>
          <w:i w:val="0"/>
          <w:iCs w:val="0"/>
        </w:rPr>
        <w:t xml:space="preserve"> </w:t>
      </w:r>
      <w:r w:rsidR="007734B8" w:rsidRPr="00E725F4">
        <w:rPr>
          <w:rFonts w:ascii="Times" w:eastAsia="Times New Roman" w:hAnsi="Times" w:cs="Times New Roman"/>
          <w:i w:val="0"/>
          <w:iCs w:val="0"/>
        </w:rPr>
        <w:t xml:space="preserve">propos the </w:t>
      </w:r>
      <w:r w:rsidR="00392518" w:rsidRPr="00E725F4">
        <w:rPr>
          <w:rFonts w:ascii="Times" w:eastAsia="Times New Roman" w:hAnsi="Times" w:cs="Times New Roman"/>
          <w:i w:val="0"/>
        </w:rPr>
        <w:t xml:space="preserve">SQE </w:t>
      </w:r>
      <w:r w:rsidR="007734B8" w:rsidRPr="00E725F4">
        <w:rPr>
          <w:rFonts w:ascii="Times" w:eastAsia="Times New Roman" w:hAnsi="Times" w:cs="Times New Roman"/>
          <w:i w:val="0"/>
        </w:rPr>
        <w:t xml:space="preserve">changes and their potential impact on law courses, </w:t>
      </w:r>
      <w:r w:rsidR="00392518" w:rsidRPr="00E725F4">
        <w:rPr>
          <w:rFonts w:ascii="Times" w:eastAsia="Times New Roman" w:hAnsi="Times" w:cs="Times New Roman"/>
          <w:i w:val="0"/>
        </w:rPr>
        <w:t>the BSB states: ‘</w:t>
      </w:r>
      <w:r w:rsidR="00392518" w:rsidRPr="00E725F4">
        <w:rPr>
          <w:rFonts w:ascii="Times" w:eastAsia="Times New Roman" w:hAnsi="Times" w:cs="Times New Roman"/>
          <w:i w:val="0"/>
          <w:iCs w:val="0"/>
          <w:lang w:val="en-GB"/>
        </w:rPr>
        <w:t>The SRA approach will be different from ours, but compatible with it</w:t>
      </w:r>
      <w:r w:rsidR="00392518" w:rsidRPr="00E725F4">
        <w:rPr>
          <w:rFonts w:ascii="Times" w:eastAsia="Times New Roman" w:hAnsi="Times" w:cs="Times New Roman"/>
          <w:i w:val="0"/>
          <w:lang w:val="en-GB"/>
        </w:rPr>
        <w:t>. For example, a law degree which includes preparation for the proposed Solicitors Qualifying Examination (SQE) is almost certain to meet the BSB’s requirements.’</w:t>
      </w:r>
      <w:r w:rsidR="00392518" w:rsidRPr="00E725F4">
        <w:rPr>
          <w:rStyle w:val="FootnoteReference"/>
          <w:rFonts w:ascii="Times" w:eastAsia="Times New Roman" w:hAnsi="Times" w:cs="Times New Roman"/>
          <w:i w:val="0"/>
          <w:lang w:val="en-GB"/>
        </w:rPr>
        <w:footnoteReference w:id="39"/>
      </w:r>
    </w:p>
    <w:p w14:paraId="2E673434" w14:textId="77777777" w:rsidR="00392518" w:rsidRPr="00E725F4" w:rsidRDefault="00392518" w:rsidP="00392518">
      <w:pPr>
        <w:rPr>
          <w:rFonts w:ascii="Times" w:eastAsia="Times New Roman" w:hAnsi="Times" w:cs="Times New Roman"/>
          <w:i w:val="0"/>
          <w:iCs w:val="0"/>
          <w:lang w:val="en-GB"/>
        </w:rPr>
      </w:pPr>
    </w:p>
    <w:p w14:paraId="1339C4BD" w14:textId="35D99679" w:rsidR="00392518"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So it could seem then that questions about the future of EU law on law degrees are moot given that both the SRA and BSB are, in effect, maintaining the position that presupposes the continuation of the core. </w:t>
      </w:r>
      <w:r w:rsidR="00940D66" w:rsidRPr="00E725F4">
        <w:rPr>
          <w:rFonts w:ascii="Times" w:eastAsia="Times New Roman" w:hAnsi="Times" w:cs="Times New Roman"/>
          <w:i w:val="0"/>
          <w:iCs w:val="0"/>
          <w:lang w:val="en-GB"/>
        </w:rPr>
        <w:t xml:space="preserve"> </w:t>
      </w:r>
      <w:r w:rsidRPr="00E725F4">
        <w:rPr>
          <w:rFonts w:ascii="Times" w:eastAsia="Times New Roman" w:hAnsi="Times" w:cs="Times New Roman"/>
          <w:i w:val="0"/>
          <w:iCs w:val="0"/>
          <w:lang w:val="en-GB"/>
        </w:rPr>
        <w:t>However, it is suggested that</w:t>
      </w:r>
      <w:r w:rsidR="00940D66" w:rsidRPr="00E725F4">
        <w:rPr>
          <w:rFonts w:ascii="Times" w:eastAsia="Times New Roman" w:hAnsi="Times" w:cs="Times New Roman"/>
          <w:i w:val="0"/>
          <w:iCs w:val="0"/>
          <w:lang w:val="en-GB"/>
        </w:rPr>
        <w:t xml:space="preserve"> the position is not so simple</w:t>
      </w:r>
      <w:r w:rsidR="002C30EB" w:rsidRPr="00E725F4">
        <w:rPr>
          <w:rFonts w:ascii="Times" w:eastAsia="Times New Roman" w:hAnsi="Times" w:cs="Times New Roman"/>
          <w:i w:val="0"/>
          <w:iCs w:val="0"/>
          <w:lang w:val="en-GB"/>
        </w:rPr>
        <w:t>,</w:t>
      </w:r>
      <w:r w:rsidR="00940D66" w:rsidRPr="00E725F4">
        <w:rPr>
          <w:rFonts w:ascii="Times" w:eastAsia="Times New Roman" w:hAnsi="Times" w:cs="Times New Roman"/>
          <w:i w:val="0"/>
          <w:iCs w:val="0"/>
          <w:lang w:val="en-GB"/>
        </w:rPr>
        <w:t xml:space="preserve"> as a SQE driven course</w:t>
      </w:r>
      <w:r w:rsidR="00F675C7" w:rsidRPr="00E725F4">
        <w:rPr>
          <w:rFonts w:ascii="Times" w:eastAsia="Times New Roman" w:hAnsi="Times" w:cs="Times New Roman"/>
          <w:i w:val="0"/>
          <w:iCs w:val="0"/>
          <w:lang w:val="en-GB"/>
        </w:rPr>
        <w:t xml:space="preserve">, which as </w:t>
      </w:r>
      <w:r w:rsidR="004B6FB0" w:rsidRPr="00E725F4">
        <w:rPr>
          <w:rFonts w:ascii="Times" w:eastAsia="Times New Roman" w:hAnsi="Times" w:cs="Times New Roman"/>
          <w:i w:val="0"/>
          <w:iCs w:val="0"/>
          <w:lang w:val="en-GB"/>
        </w:rPr>
        <w:t>has been</w:t>
      </w:r>
      <w:r w:rsidR="00F675C7" w:rsidRPr="00E725F4">
        <w:rPr>
          <w:rFonts w:ascii="Times" w:eastAsia="Times New Roman" w:hAnsi="Times" w:cs="Times New Roman"/>
          <w:i w:val="0"/>
          <w:iCs w:val="0"/>
          <w:lang w:val="en-GB"/>
        </w:rPr>
        <w:t xml:space="preserve"> noted, the BSB has signalled it will endorse for its purposes as satisfying the Academic Stage,</w:t>
      </w:r>
      <w:r w:rsidR="00940D66" w:rsidRPr="00E725F4">
        <w:rPr>
          <w:rFonts w:ascii="Times" w:eastAsia="Times New Roman" w:hAnsi="Times" w:cs="Times New Roman"/>
          <w:i w:val="0"/>
          <w:iCs w:val="0"/>
          <w:lang w:val="en-GB"/>
        </w:rPr>
        <w:t xml:space="preserve"> may </w:t>
      </w:r>
      <w:r w:rsidR="00E35B0A" w:rsidRPr="00E725F4">
        <w:rPr>
          <w:rFonts w:ascii="Times" w:eastAsia="Times New Roman" w:hAnsi="Times" w:cs="Times New Roman"/>
          <w:i w:val="0"/>
          <w:iCs w:val="0"/>
          <w:lang w:val="en-GB"/>
        </w:rPr>
        <w:t>have</w:t>
      </w:r>
      <w:r w:rsidR="00940D66" w:rsidRPr="00E725F4">
        <w:rPr>
          <w:rFonts w:ascii="Times" w:eastAsia="Times New Roman" w:hAnsi="Times" w:cs="Times New Roman"/>
          <w:i w:val="0"/>
          <w:iCs w:val="0"/>
          <w:lang w:val="en-GB"/>
        </w:rPr>
        <w:t xml:space="preserve"> reasons</w:t>
      </w:r>
      <w:r w:rsidR="00CD6854" w:rsidRPr="00E725F4">
        <w:rPr>
          <w:rFonts w:ascii="Times" w:eastAsia="Times New Roman" w:hAnsi="Times" w:cs="Times New Roman"/>
          <w:i w:val="0"/>
          <w:iCs w:val="0"/>
          <w:lang w:val="en-GB"/>
        </w:rPr>
        <w:t xml:space="preserve">, driven by the </w:t>
      </w:r>
      <w:r w:rsidR="00F675C7" w:rsidRPr="00F23ECB">
        <w:rPr>
          <w:rFonts w:ascii="Times" w:eastAsia="Times New Roman" w:hAnsi="Times" w:cs="Times New Roman"/>
          <w:i w:val="0"/>
          <w:iCs w:val="0"/>
          <w:lang w:val="en-GB"/>
        </w:rPr>
        <w:t xml:space="preserve">demands of the </w:t>
      </w:r>
      <w:r w:rsidR="00CD6854" w:rsidRPr="00E725F4">
        <w:rPr>
          <w:rFonts w:ascii="Times" w:eastAsia="Times New Roman" w:hAnsi="Times" w:cs="Times New Roman"/>
          <w:i w:val="0"/>
          <w:iCs w:val="0"/>
          <w:lang w:val="en-GB"/>
        </w:rPr>
        <w:t>SQE syllabus, which is explored below,</w:t>
      </w:r>
      <w:r w:rsidR="00940D66" w:rsidRPr="00E725F4">
        <w:rPr>
          <w:rFonts w:ascii="Times" w:eastAsia="Times New Roman" w:hAnsi="Times" w:cs="Times New Roman"/>
          <w:i w:val="0"/>
          <w:iCs w:val="0"/>
          <w:lang w:val="en-GB"/>
        </w:rPr>
        <w:t xml:space="preserve"> to water down the teaching of EU law.</w:t>
      </w:r>
      <w:r w:rsidRPr="00E725F4">
        <w:rPr>
          <w:rFonts w:ascii="Times" w:eastAsia="Times New Roman" w:hAnsi="Times" w:cs="Times New Roman"/>
          <w:i w:val="0"/>
          <w:iCs w:val="0"/>
          <w:lang w:val="en-GB"/>
        </w:rPr>
        <w:t xml:space="preserve"> </w:t>
      </w:r>
    </w:p>
    <w:p w14:paraId="2A3D33D8" w14:textId="77777777" w:rsidR="00392518" w:rsidRPr="00E725F4" w:rsidRDefault="00392518" w:rsidP="00392518">
      <w:pPr>
        <w:rPr>
          <w:rFonts w:ascii="Times" w:eastAsia="Times New Roman" w:hAnsi="Times" w:cs="Times New Roman"/>
          <w:i w:val="0"/>
          <w:iCs w:val="0"/>
          <w:lang w:val="en-GB"/>
        </w:rPr>
      </w:pPr>
    </w:p>
    <w:p w14:paraId="08FAAD41" w14:textId="63718238" w:rsidR="00392518" w:rsidRPr="00E725F4" w:rsidRDefault="00940D66" w:rsidP="00392518">
      <w:pPr>
        <w:rPr>
          <w:rFonts w:ascii="Times" w:eastAsia="Times New Roman" w:hAnsi="Times" w:cs="Times New Roman"/>
          <w:i w:val="0"/>
          <w:iCs w:val="0"/>
        </w:rPr>
      </w:pPr>
      <w:r w:rsidRPr="00E725F4">
        <w:rPr>
          <w:rFonts w:ascii="Times" w:eastAsia="Times New Roman" w:hAnsi="Times" w:cs="Times New Roman"/>
          <w:i w:val="0"/>
          <w:iCs w:val="0"/>
          <w:lang w:val="en-GB"/>
        </w:rPr>
        <w:t>If/w</w:t>
      </w:r>
      <w:r w:rsidR="00392518" w:rsidRPr="00E725F4">
        <w:rPr>
          <w:rFonts w:ascii="Times" w:eastAsia="Times New Roman" w:hAnsi="Times" w:cs="Times New Roman"/>
          <w:i w:val="0"/>
          <w:iCs w:val="0"/>
          <w:lang w:val="en-GB"/>
        </w:rPr>
        <w:t>hen law schools start to adapt courses with the SQE in mind, and consider the detail of the syllabus, they will see that the changes required to prepare students for the SQE are</w:t>
      </w:r>
      <w:r w:rsidR="002C30EB" w:rsidRPr="00E725F4">
        <w:rPr>
          <w:rFonts w:ascii="Times" w:eastAsia="Times New Roman" w:hAnsi="Times" w:cs="Times New Roman"/>
          <w:i w:val="0"/>
          <w:iCs w:val="0"/>
          <w:lang w:val="en-GB"/>
        </w:rPr>
        <w:t xml:space="preserve"> very</w:t>
      </w:r>
      <w:r w:rsidR="00392518" w:rsidRPr="00E725F4">
        <w:rPr>
          <w:rFonts w:ascii="Times" w:eastAsia="Times New Roman" w:hAnsi="Times" w:cs="Times New Roman"/>
          <w:i w:val="0"/>
          <w:iCs w:val="0"/>
          <w:lang w:val="en-GB"/>
        </w:rPr>
        <w:t xml:space="preserve"> considerable.  </w:t>
      </w:r>
      <w:r w:rsidR="00F96AAA" w:rsidRPr="00E725F4">
        <w:rPr>
          <w:rFonts w:ascii="Times" w:eastAsia="Times New Roman" w:hAnsi="Times" w:cs="Times New Roman"/>
          <w:i w:val="0"/>
          <w:iCs w:val="0"/>
          <w:lang w:val="en-GB"/>
        </w:rPr>
        <w:t xml:space="preserve">The format of the SQE assessment aside, </w:t>
      </w:r>
      <w:r w:rsidR="00E41FE0" w:rsidRPr="00E725F4">
        <w:rPr>
          <w:rFonts w:ascii="Times" w:eastAsia="Times New Roman" w:hAnsi="Times" w:cs="Times New Roman"/>
          <w:i w:val="0"/>
          <w:iCs w:val="0"/>
          <w:lang w:val="en-GB"/>
        </w:rPr>
        <w:t>l</w:t>
      </w:r>
      <w:r w:rsidR="00392518" w:rsidRPr="00E725F4">
        <w:rPr>
          <w:rFonts w:ascii="Times" w:eastAsia="Times New Roman" w:hAnsi="Times" w:cs="Times New Roman"/>
          <w:i w:val="0"/>
          <w:iCs w:val="0"/>
          <w:lang w:val="en-GB"/>
        </w:rPr>
        <w:t>aw degree providers need to appreciate that the SQE Part I requires knowledge of procedure and ethics both currently taught on the LPC but not typically on law degrees. For EU law in particular, as explained below, there are other points to consider</w:t>
      </w:r>
      <w:r w:rsidR="00392518" w:rsidRPr="00E725F4">
        <w:rPr>
          <w:rFonts w:ascii="Times" w:eastAsia="Times New Roman" w:hAnsi="Times" w:cs="Times New Roman"/>
          <w:i w:val="0"/>
          <w:iCs w:val="0"/>
        </w:rPr>
        <w:t>.</w:t>
      </w:r>
    </w:p>
    <w:p w14:paraId="13D54A8B" w14:textId="77777777" w:rsidR="00392518" w:rsidRPr="00E725F4" w:rsidRDefault="00392518" w:rsidP="00392518">
      <w:pPr>
        <w:rPr>
          <w:rFonts w:ascii="Times" w:eastAsia="Times New Roman" w:hAnsi="Times" w:cs="Times New Roman"/>
          <w:i w:val="0"/>
          <w:iCs w:val="0"/>
        </w:rPr>
      </w:pPr>
    </w:p>
    <w:p w14:paraId="78996540" w14:textId="5E6FD232" w:rsidR="00392518" w:rsidRPr="00E725F4" w:rsidRDefault="002C30EB" w:rsidP="00392518">
      <w:pPr>
        <w:rPr>
          <w:rFonts w:ascii="Times" w:eastAsia="Times New Roman" w:hAnsi="Times" w:cs="Times New Roman"/>
          <w:i w:val="0"/>
          <w:lang w:val="en-GB"/>
        </w:rPr>
      </w:pPr>
      <w:r w:rsidRPr="00E725F4">
        <w:rPr>
          <w:rFonts w:ascii="Times" w:eastAsia="Times New Roman" w:hAnsi="Times" w:cs="Times New Roman"/>
          <w:i w:val="0"/>
          <w:iCs w:val="0"/>
        </w:rPr>
        <w:t>T</w:t>
      </w:r>
      <w:r w:rsidR="00392518" w:rsidRPr="00E725F4">
        <w:rPr>
          <w:rFonts w:ascii="Times" w:eastAsia="Times New Roman" w:hAnsi="Times" w:cs="Times New Roman"/>
          <w:i w:val="0"/>
          <w:iCs w:val="0"/>
        </w:rPr>
        <w:t>he SQE Part 1</w:t>
      </w:r>
      <w:r w:rsidRPr="00E725F4">
        <w:rPr>
          <w:rFonts w:ascii="Times" w:eastAsia="Times New Roman" w:hAnsi="Times" w:cs="Times New Roman"/>
          <w:i w:val="0"/>
          <w:iCs w:val="0"/>
        </w:rPr>
        <w:t xml:space="preserve"> </w:t>
      </w:r>
      <w:r w:rsidR="00940D66" w:rsidRPr="00E725F4">
        <w:rPr>
          <w:rFonts w:ascii="Times" w:eastAsia="Times New Roman" w:hAnsi="Times" w:cs="Times New Roman"/>
          <w:i w:val="0"/>
          <w:iCs w:val="0"/>
        </w:rPr>
        <w:t xml:space="preserve">proposes to be </w:t>
      </w:r>
      <w:r w:rsidR="00392518" w:rsidRPr="00E725F4">
        <w:rPr>
          <w:rFonts w:ascii="Times" w:eastAsia="Times New Roman" w:hAnsi="Times" w:cs="Times New Roman"/>
          <w:i w:val="0"/>
          <w:iCs w:val="0"/>
        </w:rPr>
        <w:t xml:space="preserve">an amalgam of the </w:t>
      </w:r>
      <w:r w:rsidR="00940D66" w:rsidRPr="00E725F4">
        <w:rPr>
          <w:rFonts w:ascii="Times" w:eastAsia="Times New Roman" w:hAnsi="Times" w:cs="Times New Roman"/>
          <w:i w:val="0"/>
          <w:iCs w:val="0"/>
        </w:rPr>
        <w:t xml:space="preserve">academic </w:t>
      </w:r>
      <w:r w:rsidR="00392518" w:rsidRPr="00E725F4">
        <w:rPr>
          <w:rFonts w:ascii="Times" w:eastAsia="Times New Roman" w:hAnsi="Times" w:cs="Times New Roman"/>
          <w:i w:val="0"/>
          <w:iCs w:val="0"/>
        </w:rPr>
        <w:t>core with the procedural parts of the vocational stage</w:t>
      </w:r>
      <w:r w:rsidR="00940D66" w:rsidRPr="00E725F4">
        <w:rPr>
          <w:rFonts w:ascii="Times" w:eastAsia="Times New Roman" w:hAnsi="Times" w:cs="Times New Roman"/>
          <w:i w:val="0"/>
          <w:iCs w:val="0"/>
        </w:rPr>
        <w:t xml:space="preserve"> of the</w:t>
      </w:r>
      <w:r w:rsidR="00392518" w:rsidRPr="00E725F4">
        <w:rPr>
          <w:rFonts w:ascii="Times" w:eastAsia="Times New Roman" w:hAnsi="Times" w:cs="Times New Roman"/>
          <w:i w:val="0"/>
          <w:iCs w:val="0"/>
        </w:rPr>
        <w:t xml:space="preserve"> LPC</w:t>
      </w:r>
      <w:r w:rsidR="00940D66" w:rsidRPr="00E725F4">
        <w:rPr>
          <w:rFonts w:ascii="Times" w:eastAsia="Times New Roman" w:hAnsi="Times" w:cs="Times New Roman"/>
          <w:i w:val="0"/>
          <w:iCs w:val="0"/>
        </w:rPr>
        <w:t xml:space="preserve">. </w:t>
      </w:r>
      <w:r w:rsidR="00E35B0A" w:rsidRPr="00E725F4">
        <w:rPr>
          <w:rFonts w:ascii="Times" w:eastAsia="Times New Roman" w:hAnsi="Times" w:cs="Times New Roman"/>
          <w:i w:val="0"/>
          <w:iCs w:val="0"/>
        </w:rPr>
        <w:t>T</w:t>
      </w:r>
      <w:r w:rsidR="00940D66" w:rsidRPr="00E725F4">
        <w:rPr>
          <w:rFonts w:ascii="Times" w:eastAsia="Times New Roman" w:hAnsi="Times" w:cs="Times New Roman"/>
          <w:i w:val="0"/>
          <w:lang w:val="en-GB"/>
        </w:rPr>
        <w:t>his amalgam</w:t>
      </w:r>
      <w:r w:rsidR="00E35B0A" w:rsidRPr="00E725F4">
        <w:rPr>
          <w:rFonts w:ascii="Times" w:eastAsia="Times New Roman" w:hAnsi="Times" w:cs="Times New Roman"/>
          <w:i w:val="0"/>
          <w:lang w:val="en-GB"/>
        </w:rPr>
        <w:t>ation</w:t>
      </w:r>
      <w:r w:rsidR="00940D66" w:rsidRPr="00E725F4">
        <w:rPr>
          <w:rFonts w:ascii="Times" w:eastAsia="Times New Roman" w:hAnsi="Times" w:cs="Times New Roman"/>
          <w:i w:val="0"/>
          <w:lang w:val="en-GB"/>
        </w:rPr>
        <w:t xml:space="preserve"> is </w:t>
      </w:r>
      <w:r w:rsidR="00392518" w:rsidRPr="00E725F4">
        <w:rPr>
          <w:rFonts w:ascii="Times" w:eastAsia="Times New Roman" w:hAnsi="Times" w:cs="Times New Roman"/>
          <w:i w:val="0"/>
          <w:lang w:val="en-GB"/>
        </w:rPr>
        <w:t xml:space="preserve">described as </w:t>
      </w:r>
      <w:r w:rsidR="00940D66" w:rsidRPr="00E725F4">
        <w:rPr>
          <w:rFonts w:ascii="Times" w:eastAsia="Times New Roman" w:hAnsi="Times" w:cs="Times New Roman"/>
          <w:i w:val="0"/>
          <w:lang w:val="en-GB"/>
        </w:rPr>
        <w:t xml:space="preserve">the </w:t>
      </w:r>
      <w:r w:rsidR="00392518" w:rsidRPr="00E725F4">
        <w:rPr>
          <w:rFonts w:ascii="Times" w:eastAsia="Times New Roman" w:hAnsi="Times" w:cs="Times New Roman"/>
          <w:i w:val="0"/>
          <w:lang w:val="en-GB"/>
        </w:rPr>
        <w:t>‘Functioning Legal Knowledge</w:t>
      </w:r>
      <w:r w:rsidR="00940D66" w:rsidRPr="00E725F4">
        <w:rPr>
          <w:rFonts w:ascii="Times" w:eastAsia="Times New Roman" w:hAnsi="Times" w:cs="Times New Roman"/>
          <w:i w:val="0"/>
          <w:lang w:val="en-GB"/>
        </w:rPr>
        <w:t>’</w:t>
      </w:r>
      <w:r w:rsidR="00392518" w:rsidRPr="00E725F4">
        <w:rPr>
          <w:rFonts w:ascii="Times" w:eastAsia="Times New Roman" w:hAnsi="Times" w:cs="Times New Roman"/>
          <w:i w:val="0"/>
          <w:lang w:val="en-GB"/>
        </w:rPr>
        <w:t xml:space="preserve"> required for effective practice – the ‘knows’ and ‘knows how’.</w:t>
      </w:r>
      <w:r w:rsidR="00392518" w:rsidRPr="00E725F4">
        <w:rPr>
          <w:rStyle w:val="FootnoteReference"/>
          <w:rFonts w:ascii="Times" w:eastAsia="Times New Roman" w:hAnsi="Times" w:cs="Times New Roman"/>
          <w:i w:val="0"/>
          <w:lang w:val="en-GB"/>
        </w:rPr>
        <w:footnoteReference w:id="40"/>
      </w:r>
      <w:r w:rsidR="00392518" w:rsidRPr="00E725F4">
        <w:rPr>
          <w:rFonts w:ascii="Times" w:eastAsia="Times New Roman" w:hAnsi="Times" w:cs="Times New Roman"/>
          <w:i w:val="0"/>
          <w:lang w:val="en-GB"/>
        </w:rPr>
        <w:t xml:space="preserve"> Assessment </w:t>
      </w:r>
      <w:r w:rsidR="00940D66" w:rsidRPr="00E725F4">
        <w:rPr>
          <w:rFonts w:ascii="Times" w:eastAsia="Times New Roman" w:hAnsi="Times" w:cs="Times New Roman"/>
          <w:i w:val="0"/>
          <w:lang w:val="en-GB"/>
        </w:rPr>
        <w:t xml:space="preserve">of </w:t>
      </w:r>
      <w:r w:rsidR="00940D66" w:rsidRPr="00E725F4">
        <w:rPr>
          <w:rFonts w:ascii="Times" w:eastAsia="Times New Roman" w:hAnsi="Times" w:cs="Times New Roman"/>
          <w:i w:val="0"/>
          <w:lang w:val="en-GB"/>
        </w:rPr>
        <w:lastRenderedPageBreak/>
        <w:t xml:space="preserve">this Functioning Legal Knowledge </w:t>
      </w:r>
      <w:r w:rsidR="00392518" w:rsidRPr="00E725F4">
        <w:rPr>
          <w:rFonts w:ascii="Times" w:eastAsia="Times New Roman" w:hAnsi="Times" w:cs="Times New Roman"/>
          <w:i w:val="0"/>
          <w:lang w:val="en-GB"/>
        </w:rPr>
        <w:t>is through six large exams plus a legal research and writing skills assessment, (and possibly</w:t>
      </w:r>
      <w:r w:rsidR="0096196E" w:rsidRPr="00E725F4">
        <w:rPr>
          <w:rFonts w:ascii="Times" w:eastAsia="Times New Roman" w:hAnsi="Times" w:cs="Times New Roman"/>
          <w:i w:val="0"/>
          <w:lang w:val="en-GB"/>
        </w:rPr>
        <w:t>,</w:t>
      </w:r>
      <w:r w:rsidR="001C411D" w:rsidRPr="00E725F4">
        <w:rPr>
          <w:rFonts w:ascii="Times" w:eastAsia="Times New Roman" w:hAnsi="Times" w:cs="Times New Roman"/>
          <w:i w:val="0"/>
          <w:lang w:val="en-GB"/>
        </w:rPr>
        <w:t xml:space="preserve"> although </w:t>
      </w:r>
      <w:r w:rsidR="00392518" w:rsidRPr="00E725F4">
        <w:rPr>
          <w:rFonts w:ascii="Times" w:eastAsia="Times New Roman" w:hAnsi="Times" w:cs="Times New Roman"/>
          <w:i w:val="0"/>
          <w:lang w:val="en-GB"/>
        </w:rPr>
        <w:t>it is still out to consul</w:t>
      </w:r>
      <w:r w:rsidR="00940D66" w:rsidRPr="00E725F4">
        <w:rPr>
          <w:rFonts w:ascii="Times" w:eastAsia="Times New Roman" w:hAnsi="Times" w:cs="Times New Roman"/>
          <w:i w:val="0"/>
          <w:lang w:val="en-GB"/>
        </w:rPr>
        <w:t>t</w:t>
      </w:r>
      <w:r w:rsidR="00392518" w:rsidRPr="00E725F4">
        <w:rPr>
          <w:rFonts w:ascii="Times" w:eastAsia="Times New Roman" w:hAnsi="Times" w:cs="Times New Roman"/>
          <w:i w:val="0"/>
          <w:lang w:val="en-GB"/>
        </w:rPr>
        <w:t xml:space="preserve">ation, an advocacy exercise). </w:t>
      </w:r>
      <w:r w:rsidR="00392518" w:rsidRPr="00E725F4">
        <w:rPr>
          <w:rFonts w:ascii="Times" w:hAnsi="Times"/>
          <w:i w:val="0"/>
        </w:rPr>
        <w:t xml:space="preserve">The </w:t>
      </w:r>
      <w:r w:rsidR="00392518" w:rsidRPr="00E725F4">
        <w:rPr>
          <w:rFonts w:ascii="Times" w:eastAsia="Times New Roman" w:hAnsi="Times" w:cs="Times New Roman"/>
          <w:i w:val="0"/>
          <w:lang w:val="en-GB"/>
        </w:rPr>
        <w:t>six large exams proposed</w:t>
      </w:r>
      <w:r w:rsidR="00E02A5A" w:rsidRPr="00E725F4">
        <w:rPr>
          <w:rFonts w:ascii="Times" w:eastAsia="Times New Roman" w:hAnsi="Times" w:cs="Times New Roman"/>
          <w:i w:val="0"/>
          <w:lang w:val="en-GB"/>
        </w:rPr>
        <w:t xml:space="preserve"> are</w:t>
      </w:r>
      <w:r w:rsidR="00392518" w:rsidRPr="00E725F4">
        <w:rPr>
          <w:rFonts w:ascii="Times" w:eastAsia="Times New Roman" w:hAnsi="Times" w:cs="Times New Roman"/>
          <w:i w:val="0"/>
          <w:lang w:val="en-GB"/>
        </w:rPr>
        <w:t xml:space="preserve"> as follows: </w:t>
      </w:r>
    </w:p>
    <w:p w14:paraId="2FCE2F47" w14:textId="77777777" w:rsidR="00392518" w:rsidRPr="00E725F4" w:rsidRDefault="00392518" w:rsidP="00392518">
      <w:pPr>
        <w:rPr>
          <w:rFonts w:ascii="Times" w:eastAsia="Times New Roman" w:hAnsi="Times" w:cs="Times New Roman"/>
          <w:i w:val="0"/>
          <w:iCs w:val="0"/>
          <w:lang w:val="en-GB"/>
        </w:rPr>
      </w:pPr>
    </w:p>
    <w:p w14:paraId="13F88758"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 xml:space="preserve">Principles of Professional Conduct, Public and Administrative Law, and the Legal Systems of England and Wales </w:t>
      </w:r>
    </w:p>
    <w:p w14:paraId="406CF88F"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 xml:space="preserve">Dispute Resolution in Contract or Tort </w:t>
      </w:r>
    </w:p>
    <w:p w14:paraId="2F886BA1"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 xml:space="preserve">Property Law and Practice </w:t>
      </w:r>
    </w:p>
    <w:p w14:paraId="1F95C5A0"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 xml:space="preserve">Commercial and Corporate Law and Practice </w:t>
      </w:r>
    </w:p>
    <w:p w14:paraId="4FCB3F33"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 xml:space="preserve">Wills and the Administration of Estates and Trusts </w:t>
      </w:r>
    </w:p>
    <w:p w14:paraId="43446A95" w14:textId="77777777" w:rsidR="00392518" w:rsidRPr="00E725F4" w:rsidRDefault="00392518" w:rsidP="00392518">
      <w:pPr>
        <w:pStyle w:val="ListParagraph"/>
        <w:numPr>
          <w:ilvl w:val="0"/>
          <w:numId w:val="13"/>
        </w:numPr>
        <w:rPr>
          <w:rFonts w:ascii="Times" w:eastAsia="Times New Roman" w:hAnsi="Times" w:cs="Times New Roman"/>
          <w:i w:val="0"/>
          <w:iCs w:val="0"/>
          <w:lang w:val="en-GB"/>
        </w:rPr>
      </w:pPr>
      <w:r w:rsidRPr="00E725F4">
        <w:rPr>
          <w:rFonts w:ascii="Times" w:eastAsia="Times New Roman" w:hAnsi="Times" w:cs="Times New Roman"/>
          <w:i w:val="0"/>
          <w:lang w:val="en-GB"/>
        </w:rPr>
        <w:t>Criminal Law and Practice.</w:t>
      </w:r>
    </w:p>
    <w:p w14:paraId="32B9B4EA" w14:textId="77777777" w:rsidR="00392518" w:rsidRPr="00E725F4" w:rsidRDefault="00392518" w:rsidP="00392518">
      <w:pPr>
        <w:pStyle w:val="ListParagraph"/>
        <w:rPr>
          <w:rFonts w:ascii="Times" w:eastAsia="Times New Roman" w:hAnsi="Times" w:cs="Times New Roman"/>
          <w:i w:val="0"/>
          <w:iCs w:val="0"/>
          <w:lang w:val="en-GB"/>
        </w:rPr>
      </w:pPr>
    </w:p>
    <w:p w14:paraId="195E463C" w14:textId="02DFC2FA" w:rsidR="00392518" w:rsidRPr="00E725F4" w:rsidRDefault="00392518" w:rsidP="00392518">
      <w:pPr>
        <w:rPr>
          <w:rFonts w:ascii="Times" w:eastAsia="Times New Roman" w:hAnsi="Times" w:cs="Times New Roman"/>
          <w:bCs/>
          <w:i w:val="0"/>
          <w:lang w:val="en-GB"/>
        </w:rPr>
      </w:pPr>
      <w:r w:rsidRPr="00E725F4">
        <w:rPr>
          <w:rFonts w:ascii="Times" w:eastAsia="Times New Roman" w:hAnsi="Times" w:cs="Times New Roman"/>
          <w:bCs/>
          <w:i w:val="0"/>
        </w:rPr>
        <w:t>The exam which is relevant to the study of EU law is the wordily titled</w:t>
      </w:r>
      <w:r w:rsidR="00940D66" w:rsidRPr="00E725F4">
        <w:rPr>
          <w:rFonts w:ascii="Times" w:eastAsia="Times New Roman" w:hAnsi="Times" w:cs="Times New Roman"/>
          <w:bCs/>
          <w:i w:val="0"/>
        </w:rPr>
        <w:t>,</w:t>
      </w:r>
      <w:r w:rsidRPr="00E725F4">
        <w:rPr>
          <w:rFonts w:ascii="Times" w:eastAsia="Times New Roman" w:hAnsi="Times" w:cs="Times New Roman"/>
          <w:bCs/>
          <w:i w:val="0"/>
        </w:rPr>
        <w:t xml:space="preserve"> </w:t>
      </w:r>
      <w:r w:rsidRPr="00E725F4">
        <w:rPr>
          <w:rFonts w:ascii="Times" w:eastAsia="Times New Roman" w:hAnsi="Times" w:cs="Times New Roman"/>
          <w:bCs/>
          <w:lang w:val="en-GB"/>
        </w:rPr>
        <w:t>Principles of Professional Conduct, Public and Administrative Law, and the Legal Systems of England and Wales</w:t>
      </w:r>
      <w:r w:rsidRPr="00E725F4">
        <w:rPr>
          <w:rFonts w:ascii="Times" w:eastAsia="Times New Roman" w:hAnsi="Times" w:cs="Times New Roman"/>
          <w:bCs/>
          <w:i w:val="0"/>
          <w:lang w:val="en-GB"/>
        </w:rPr>
        <w:t xml:space="preserve">. (PPCPALLSEW: what acronym can </w:t>
      </w:r>
      <w:r w:rsidR="00390DB6" w:rsidRPr="00E725F4">
        <w:rPr>
          <w:rFonts w:ascii="Times" w:eastAsia="Times New Roman" w:hAnsi="Times" w:cs="Times New Roman"/>
          <w:bCs/>
          <w:i w:val="0"/>
          <w:lang w:val="en-GB"/>
        </w:rPr>
        <w:t>be made</w:t>
      </w:r>
      <w:r w:rsidRPr="00E725F4">
        <w:rPr>
          <w:rFonts w:ascii="Times" w:eastAsia="Times New Roman" w:hAnsi="Times" w:cs="Times New Roman"/>
          <w:bCs/>
          <w:i w:val="0"/>
          <w:lang w:val="en-GB"/>
        </w:rPr>
        <w:t xml:space="preserve"> from that?)</w:t>
      </w:r>
    </w:p>
    <w:p w14:paraId="50B91B60" w14:textId="77777777" w:rsidR="00392518" w:rsidRPr="00E725F4" w:rsidRDefault="00392518" w:rsidP="00392518">
      <w:pPr>
        <w:rPr>
          <w:rFonts w:ascii="Times" w:eastAsia="Times New Roman" w:hAnsi="Times" w:cs="Times New Roman"/>
          <w:i w:val="0"/>
          <w:iCs w:val="0"/>
          <w:lang w:val="en-GB"/>
        </w:rPr>
      </w:pPr>
    </w:p>
    <w:p w14:paraId="685C18D3" w14:textId="5D479921" w:rsidR="00392518" w:rsidRPr="00E725F4" w:rsidRDefault="00392518" w:rsidP="00392518">
      <w:pPr>
        <w:rPr>
          <w:rFonts w:ascii="Times" w:eastAsia="Times New Roman" w:hAnsi="Times" w:cs="Times New Roman"/>
          <w:i w:val="0"/>
          <w:lang w:val="en-GB"/>
        </w:rPr>
      </w:pPr>
      <w:r w:rsidRPr="00E725F4">
        <w:rPr>
          <w:rFonts w:ascii="Times" w:eastAsia="Times New Roman" w:hAnsi="Times" w:cs="Times New Roman"/>
          <w:i w:val="0"/>
          <w:lang w:val="en-GB"/>
        </w:rPr>
        <w:t xml:space="preserve">The proposed </w:t>
      </w:r>
      <w:r w:rsidRPr="00E725F4">
        <w:rPr>
          <w:rFonts w:ascii="Times" w:eastAsia="Times New Roman" w:hAnsi="Times" w:cs="Times New Roman"/>
          <w:bCs/>
          <w:i w:val="0"/>
          <w:lang w:val="en-GB"/>
        </w:rPr>
        <w:t>PPCPALLSEW</w:t>
      </w:r>
      <w:r w:rsidRPr="00E725F4">
        <w:rPr>
          <w:rFonts w:ascii="Times" w:eastAsia="Times New Roman" w:hAnsi="Times" w:cs="Times New Roman"/>
          <w:i w:val="0"/>
          <w:lang w:val="en-GB"/>
        </w:rPr>
        <w:t xml:space="preserve"> exam states that students are expected to draw on and apply knowledge from seven areas of law and practice:</w:t>
      </w:r>
    </w:p>
    <w:p w14:paraId="30314686" w14:textId="77777777" w:rsidR="00392518" w:rsidRPr="00E725F4" w:rsidRDefault="00392518" w:rsidP="00392518">
      <w:pPr>
        <w:rPr>
          <w:rFonts w:ascii="Times" w:eastAsia="Times New Roman" w:hAnsi="Times" w:cs="Times New Roman"/>
          <w:i w:val="0"/>
          <w:lang w:val="en-GB"/>
        </w:rPr>
      </w:pPr>
    </w:p>
    <w:p w14:paraId="6D6B3D6C"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Ethics, professional conduct and regulation</w:t>
      </w:r>
    </w:p>
    <w:p w14:paraId="462041A9"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Legal services</w:t>
      </w:r>
    </w:p>
    <w:p w14:paraId="5E83B9BF"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Constitutional law and EU law</w:t>
      </w:r>
    </w:p>
    <w:p w14:paraId="7E79CDEB"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Public and administrative law</w:t>
      </w:r>
    </w:p>
    <w:p w14:paraId="21DDA20A"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Sources of law</w:t>
      </w:r>
    </w:p>
    <w:p w14:paraId="4E9E223D" w14:textId="77777777" w:rsidR="00392518" w:rsidRPr="00E725F4" w:rsidRDefault="00392518" w:rsidP="00392518">
      <w:pPr>
        <w:pStyle w:val="ListParagraph"/>
        <w:widowControl w:val="0"/>
        <w:numPr>
          <w:ilvl w:val="0"/>
          <w:numId w:val="14"/>
        </w:numPr>
        <w:autoSpaceDE w:val="0"/>
        <w:autoSpaceDN w:val="0"/>
        <w:adjustRightInd w:val="0"/>
        <w:rPr>
          <w:rFonts w:ascii="Times New Roman" w:hAnsi="Times New Roman" w:cs="Times New Roman"/>
          <w:i w:val="0"/>
        </w:rPr>
      </w:pPr>
      <w:r w:rsidRPr="00E725F4">
        <w:rPr>
          <w:rFonts w:ascii="Times New Roman" w:hAnsi="Times New Roman" w:cs="Times New Roman"/>
          <w:i w:val="0"/>
        </w:rPr>
        <w:t>The Human Rights Act 1998 and Equality Act 2010</w:t>
      </w:r>
    </w:p>
    <w:p w14:paraId="23945860" w14:textId="77777777" w:rsidR="00392518" w:rsidRPr="00E725F4" w:rsidRDefault="00392518" w:rsidP="00392518">
      <w:pPr>
        <w:pStyle w:val="ListParagraph"/>
        <w:numPr>
          <w:ilvl w:val="0"/>
          <w:numId w:val="14"/>
        </w:numPr>
        <w:rPr>
          <w:rFonts w:ascii="Times New Roman" w:hAnsi="Times New Roman" w:cs="Times New Roman"/>
          <w:i w:val="0"/>
        </w:rPr>
      </w:pPr>
      <w:r w:rsidRPr="00E725F4">
        <w:rPr>
          <w:rFonts w:ascii="Times New Roman" w:hAnsi="Times New Roman" w:cs="Times New Roman"/>
          <w:i w:val="0"/>
        </w:rPr>
        <w:t>The legal system of England and Wales.</w:t>
      </w:r>
    </w:p>
    <w:p w14:paraId="0D0F2907" w14:textId="77777777" w:rsidR="00392518" w:rsidRPr="00E725F4" w:rsidRDefault="00392518" w:rsidP="00392518">
      <w:pPr>
        <w:rPr>
          <w:rFonts w:ascii="Times" w:eastAsia="Times New Roman" w:hAnsi="Times" w:cs="Times New Roman"/>
          <w:i w:val="0"/>
          <w:lang w:val="en-GB"/>
        </w:rPr>
      </w:pPr>
    </w:p>
    <w:p w14:paraId="19A5B654" w14:textId="1ECA7C8E" w:rsidR="00392518" w:rsidRPr="00E725F4" w:rsidRDefault="00392518" w:rsidP="00392518">
      <w:pPr>
        <w:rPr>
          <w:rFonts w:ascii="Times" w:eastAsia="Times New Roman" w:hAnsi="Times" w:cs="Times New Roman"/>
          <w:i w:val="0"/>
        </w:rPr>
      </w:pPr>
      <w:r w:rsidRPr="00E725F4">
        <w:rPr>
          <w:rFonts w:ascii="Times" w:eastAsia="Times New Roman" w:hAnsi="Times" w:cs="Times New Roman"/>
          <w:i w:val="0"/>
        </w:rPr>
        <w:t>This is a huge module, fusing English Legal System, public law, equality law, ethics, professional conduct, and EU law.</w:t>
      </w:r>
      <w:r w:rsidRPr="00E725F4">
        <w:rPr>
          <w:rStyle w:val="FootnoteReference"/>
          <w:rFonts w:ascii="Times" w:eastAsia="Times New Roman" w:hAnsi="Times" w:cs="Times New Roman"/>
          <w:i w:val="0"/>
        </w:rPr>
        <w:footnoteReference w:id="41"/>
      </w:r>
      <w:r w:rsidRPr="00E725F4">
        <w:rPr>
          <w:rFonts w:ascii="Times" w:eastAsia="Times New Roman" w:hAnsi="Times" w:cs="Times New Roman"/>
          <w:i w:val="0"/>
        </w:rPr>
        <w:t xml:space="preserve"> </w:t>
      </w:r>
      <w:r w:rsidR="00FC180F" w:rsidRPr="00E725F4">
        <w:rPr>
          <w:rFonts w:ascii="Times" w:eastAsia="Times New Roman" w:hAnsi="Times" w:cs="Times New Roman"/>
          <w:i w:val="0"/>
        </w:rPr>
        <w:t xml:space="preserve"> It is proposed that it will be</w:t>
      </w:r>
      <w:r w:rsidR="00940D66" w:rsidRPr="00E725F4">
        <w:rPr>
          <w:rFonts w:ascii="Times" w:eastAsia="Times New Roman" w:hAnsi="Times" w:cs="Times New Roman"/>
          <w:i w:val="0"/>
        </w:rPr>
        <w:t xml:space="preserve"> ass</w:t>
      </w:r>
      <w:r w:rsidR="00FC180F" w:rsidRPr="00E725F4">
        <w:rPr>
          <w:rFonts w:ascii="Times" w:eastAsia="Times New Roman" w:hAnsi="Times" w:cs="Times New Roman"/>
          <w:i w:val="0"/>
        </w:rPr>
        <w:t>essed through 120 computer based</w:t>
      </w:r>
      <w:r w:rsidR="00940D66" w:rsidRPr="00E725F4">
        <w:rPr>
          <w:rFonts w:ascii="Times" w:eastAsia="Times New Roman" w:hAnsi="Times" w:cs="Times New Roman"/>
          <w:i w:val="0"/>
        </w:rPr>
        <w:t xml:space="preserve"> </w:t>
      </w:r>
      <w:r w:rsidR="00FC180F" w:rsidRPr="00E725F4">
        <w:rPr>
          <w:rFonts w:ascii="Times New Roman" w:hAnsi="Times New Roman" w:cs="Times New Roman"/>
          <w:i w:val="0"/>
        </w:rPr>
        <w:t xml:space="preserve">multiple-choice type questions </w:t>
      </w:r>
      <w:r w:rsidR="00940D66" w:rsidRPr="00E725F4">
        <w:rPr>
          <w:rFonts w:ascii="Times New Roman" w:hAnsi="Times New Roman" w:cs="Times New Roman"/>
          <w:i w:val="0"/>
        </w:rPr>
        <w:t>over three hours.</w:t>
      </w:r>
    </w:p>
    <w:p w14:paraId="0550849E" w14:textId="77777777" w:rsidR="00392518" w:rsidRPr="00E725F4" w:rsidRDefault="00392518" w:rsidP="00392518">
      <w:pPr>
        <w:rPr>
          <w:rFonts w:ascii="Times" w:eastAsia="Times New Roman" w:hAnsi="Times" w:cs="Times New Roman"/>
          <w:i w:val="0"/>
        </w:rPr>
      </w:pPr>
    </w:p>
    <w:p w14:paraId="7CFC5B8A" w14:textId="284433D2" w:rsidR="00392518" w:rsidRPr="00E725F4" w:rsidRDefault="00392518" w:rsidP="00392518">
      <w:pPr>
        <w:rPr>
          <w:rFonts w:ascii="Times" w:eastAsia="Times New Roman" w:hAnsi="Times" w:cs="Times New Roman"/>
          <w:i w:val="0"/>
          <w:lang w:val="en-GB"/>
        </w:rPr>
      </w:pPr>
      <w:r w:rsidRPr="00E725F4">
        <w:rPr>
          <w:rFonts w:ascii="Times" w:eastAsia="Times New Roman" w:hAnsi="Times" w:cs="Times New Roman"/>
          <w:i w:val="0"/>
        </w:rPr>
        <w:t xml:space="preserve">Further information on the </w:t>
      </w:r>
      <w:r w:rsidRPr="00E725F4">
        <w:rPr>
          <w:rFonts w:ascii="Times" w:eastAsia="Times New Roman" w:hAnsi="Times" w:cs="Times New Roman"/>
          <w:i w:val="0"/>
          <w:lang w:val="en-GB"/>
        </w:rPr>
        <w:t>EU law</w:t>
      </w:r>
      <w:r w:rsidR="00FC180F" w:rsidRPr="00E725F4">
        <w:rPr>
          <w:rFonts w:ascii="Times" w:eastAsia="Times New Roman" w:hAnsi="Times" w:cs="Times New Roman"/>
          <w:i w:val="0"/>
          <w:lang w:val="en-GB"/>
        </w:rPr>
        <w:t xml:space="preserve"> content</w:t>
      </w:r>
      <w:r w:rsidRPr="00E725F4">
        <w:rPr>
          <w:rFonts w:ascii="Times" w:eastAsia="Times New Roman" w:hAnsi="Times" w:cs="Times New Roman"/>
          <w:i w:val="0"/>
          <w:lang w:val="en-GB"/>
        </w:rPr>
        <w:t xml:space="preserve"> is identified in Competence C</w:t>
      </w:r>
      <w:r w:rsidR="00823108" w:rsidRPr="00E725F4">
        <w:rPr>
          <w:rFonts w:ascii="Times" w:eastAsia="Times New Roman" w:hAnsi="Times" w:cs="Times New Roman"/>
          <w:i w:val="0"/>
          <w:lang w:val="en-GB"/>
        </w:rPr>
        <w:t xml:space="preserve"> for this</w:t>
      </w:r>
      <w:r w:rsidRPr="00E725F4">
        <w:rPr>
          <w:rFonts w:ascii="Times" w:eastAsia="Times New Roman" w:hAnsi="Times" w:cs="Times New Roman"/>
          <w:i w:val="0"/>
          <w:lang w:val="en-GB"/>
        </w:rPr>
        <w:t xml:space="preserve"> exam</w:t>
      </w:r>
      <w:r w:rsidR="00FC180F" w:rsidRPr="00E725F4">
        <w:rPr>
          <w:rFonts w:ascii="Times" w:eastAsia="Times New Roman" w:hAnsi="Times" w:cs="Times New Roman"/>
          <w:i w:val="0"/>
          <w:lang w:val="en-GB"/>
        </w:rPr>
        <w:t xml:space="preserve">, </w:t>
      </w:r>
      <w:r w:rsidRPr="00E725F4">
        <w:rPr>
          <w:rFonts w:ascii="Times" w:eastAsia="Times New Roman" w:hAnsi="Times" w:cs="Times New Roman"/>
          <w:i w:val="0"/>
          <w:lang w:val="en-GB"/>
        </w:rPr>
        <w:t>viz:</w:t>
      </w:r>
    </w:p>
    <w:p w14:paraId="7850BB89" w14:textId="77777777" w:rsidR="00392518" w:rsidRPr="00E725F4" w:rsidRDefault="00392518" w:rsidP="00392518">
      <w:pPr>
        <w:rPr>
          <w:rFonts w:ascii="Times" w:eastAsia="Times New Roman" w:hAnsi="Times" w:cs="Times New Roman"/>
          <w:i w:val="0"/>
          <w:lang w:val="en-GB"/>
        </w:rPr>
      </w:pPr>
    </w:p>
    <w:p w14:paraId="4C376118" w14:textId="77777777" w:rsidR="00392518" w:rsidRPr="00E725F4" w:rsidRDefault="00392518" w:rsidP="00823108">
      <w:pPr>
        <w:widowControl w:val="0"/>
        <w:autoSpaceDE w:val="0"/>
        <w:autoSpaceDN w:val="0"/>
        <w:adjustRightInd w:val="0"/>
        <w:ind w:left="426"/>
        <w:rPr>
          <w:rFonts w:ascii="Times" w:eastAsia="Times New Roman" w:hAnsi="Times" w:cs="Times New Roman"/>
          <w:i w:val="0"/>
          <w:lang w:val="en-GB"/>
        </w:rPr>
      </w:pPr>
      <w:r w:rsidRPr="00E725F4">
        <w:rPr>
          <w:rFonts w:ascii="Times New Roman" w:hAnsi="Times New Roman" w:cs="Times New Roman"/>
          <w:i w:val="0"/>
        </w:rPr>
        <w:t>Apply knowledge of the institutions and operation of constitutional law and EU law to develop and advise on options and progress cases.</w:t>
      </w:r>
    </w:p>
    <w:p w14:paraId="0394A5F9" w14:textId="77777777" w:rsidR="00392518" w:rsidRPr="00E725F4" w:rsidRDefault="00392518" w:rsidP="00392518">
      <w:pPr>
        <w:rPr>
          <w:rFonts w:ascii="Times" w:eastAsia="Times New Roman" w:hAnsi="Times" w:cs="Times New Roman"/>
          <w:i w:val="0"/>
          <w:lang w:val="en-GB"/>
        </w:rPr>
      </w:pPr>
    </w:p>
    <w:p w14:paraId="78AFE32C" w14:textId="339A9B2C" w:rsidR="00392518" w:rsidRPr="00E725F4" w:rsidRDefault="00390DB6" w:rsidP="00392518">
      <w:pPr>
        <w:rPr>
          <w:rFonts w:ascii="Times" w:eastAsia="Times New Roman" w:hAnsi="Times" w:cs="Times New Roman"/>
          <w:i w:val="0"/>
          <w:iCs w:val="0"/>
          <w:lang w:val="en-GB"/>
        </w:rPr>
      </w:pPr>
      <w:r w:rsidRPr="00E725F4">
        <w:rPr>
          <w:rFonts w:ascii="Times" w:eastAsia="Times New Roman" w:hAnsi="Times" w:cs="Times New Roman"/>
          <w:i w:val="0"/>
          <w:lang w:val="en-GB"/>
        </w:rPr>
        <w:t>It is</w:t>
      </w:r>
      <w:r w:rsidR="00FC180F" w:rsidRPr="00E725F4">
        <w:rPr>
          <w:rFonts w:ascii="Times" w:eastAsia="Times New Roman" w:hAnsi="Times" w:cs="Times New Roman"/>
          <w:i w:val="0"/>
          <w:lang w:val="en-GB"/>
        </w:rPr>
        <w:t xml:space="preserve"> note</w:t>
      </w:r>
      <w:r w:rsidRPr="00E725F4">
        <w:rPr>
          <w:rFonts w:ascii="Times" w:eastAsia="Times New Roman" w:hAnsi="Times" w:cs="Times New Roman"/>
          <w:i w:val="0"/>
          <w:lang w:val="en-GB"/>
        </w:rPr>
        <w:t>worthy</w:t>
      </w:r>
      <w:r w:rsidR="00FC180F" w:rsidRPr="00E725F4">
        <w:rPr>
          <w:rFonts w:ascii="Times" w:eastAsia="Times New Roman" w:hAnsi="Times" w:cs="Times New Roman"/>
          <w:i w:val="0"/>
          <w:lang w:val="en-GB"/>
        </w:rPr>
        <w:t xml:space="preserve"> that EU law is placed </w:t>
      </w:r>
      <w:r w:rsidR="00FC180F" w:rsidRPr="00E725F4">
        <w:rPr>
          <w:rFonts w:ascii="Times" w:eastAsia="Times New Roman" w:hAnsi="Times" w:cs="Times New Roman"/>
          <w:lang w:val="en-GB"/>
        </w:rPr>
        <w:t>alongside</w:t>
      </w:r>
      <w:r w:rsidR="00FC180F" w:rsidRPr="00E725F4">
        <w:rPr>
          <w:rFonts w:ascii="Times" w:eastAsia="Times New Roman" w:hAnsi="Times" w:cs="Times New Roman"/>
          <w:i w:val="0"/>
          <w:lang w:val="en-GB"/>
        </w:rPr>
        <w:t xml:space="preserve"> constitutional law. </w:t>
      </w:r>
      <w:r w:rsidR="00392518" w:rsidRPr="00E725F4">
        <w:rPr>
          <w:rFonts w:ascii="Times" w:eastAsia="Times New Roman" w:hAnsi="Times" w:cs="Times New Roman"/>
          <w:i w:val="0"/>
          <w:lang w:val="en-GB"/>
        </w:rPr>
        <w:t xml:space="preserve">Further reading of the description of the required functioning knowledge of EU law in the Assessment </w:t>
      </w:r>
      <w:r w:rsidR="0096196E" w:rsidRPr="00E725F4">
        <w:rPr>
          <w:rFonts w:ascii="Times" w:eastAsia="Times New Roman" w:hAnsi="Times" w:cs="Times New Roman"/>
          <w:i w:val="0"/>
          <w:lang w:val="en-GB"/>
        </w:rPr>
        <w:t>S</w:t>
      </w:r>
      <w:r w:rsidR="00392518" w:rsidRPr="00E725F4">
        <w:rPr>
          <w:rFonts w:ascii="Times" w:eastAsia="Times New Roman" w:hAnsi="Times" w:cs="Times New Roman"/>
          <w:i w:val="0"/>
          <w:lang w:val="en-GB"/>
        </w:rPr>
        <w:t xml:space="preserve">pecification indicates that </w:t>
      </w:r>
      <w:r w:rsidR="00392518" w:rsidRPr="00E725F4">
        <w:rPr>
          <w:rFonts w:ascii="Times" w:eastAsia="Times New Roman" w:hAnsi="Times" w:cs="Times New Roman"/>
          <w:i w:val="0"/>
        </w:rPr>
        <w:t>four areas are covered:</w:t>
      </w:r>
    </w:p>
    <w:p w14:paraId="0EAB0526" w14:textId="77777777" w:rsidR="00392518" w:rsidRPr="00E725F4" w:rsidRDefault="00392518" w:rsidP="00392518">
      <w:pPr>
        <w:pStyle w:val="ListParagraph"/>
        <w:numPr>
          <w:ilvl w:val="0"/>
          <w:numId w:val="11"/>
        </w:numPr>
        <w:rPr>
          <w:rFonts w:ascii="Times" w:eastAsia="Times New Roman" w:hAnsi="Times" w:cs="Times New Roman"/>
          <w:i w:val="0"/>
          <w:lang w:val="en-GB"/>
        </w:rPr>
      </w:pPr>
      <w:r w:rsidRPr="00E725F4">
        <w:rPr>
          <w:rFonts w:ascii="Times" w:eastAsia="Times New Roman" w:hAnsi="Times" w:cs="Times New Roman"/>
          <w:i w:val="0"/>
          <w:lang w:val="en-GB"/>
        </w:rPr>
        <w:t xml:space="preserve">EU institutions, </w:t>
      </w:r>
    </w:p>
    <w:p w14:paraId="51F14783" w14:textId="77777777" w:rsidR="00392518" w:rsidRPr="00E725F4" w:rsidRDefault="00392518" w:rsidP="00392518">
      <w:pPr>
        <w:pStyle w:val="ListParagraph"/>
        <w:numPr>
          <w:ilvl w:val="0"/>
          <w:numId w:val="11"/>
        </w:numPr>
        <w:rPr>
          <w:rFonts w:ascii="Times" w:eastAsia="Times New Roman" w:hAnsi="Times" w:cs="Times New Roman"/>
          <w:i w:val="0"/>
          <w:lang w:val="en-GB"/>
        </w:rPr>
      </w:pPr>
      <w:r w:rsidRPr="00E725F4">
        <w:rPr>
          <w:rFonts w:ascii="Times" w:eastAsia="Times New Roman" w:hAnsi="Times" w:cs="Times New Roman"/>
          <w:i w:val="0"/>
          <w:lang w:val="en-GB"/>
        </w:rPr>
        <w:t>types of EU law</w:t>
      </w:r>
    </w:p>
    <w:p w14:paraId="30515C16" w14:textId="77777777" w:rsidR="00392518" w:rsidRPr="00E725F4" w:rsidRDefault="00392518" w:rsidP="00392518">
      <w:pPr>
        <w:pStyle w:val="ListParagraph"/>
        <w:numPr>
          <w:ilvl w:val="0"/>
          <w:numId w:val="11"/>
        </w:numPr>
        <w:rPr>
          <w:rFonts w:ascii="Times" w:eastAsia="Times New Roman" w:hAnsi="Times" w:cs="Times New Roman"/>
          <w:i w:val="0"/>
          <w:lang w:val="en-GB"/>
        </w:rPr>
      </w:pPr>
      <w:r w:rsidRPr="00E725F4">
        <w:rPr>
          <w:rFonts w:ascii="Times" w:eastAsia="Times New Roman" w:hAnsi="Times" w:cs="Times New Roman"/>
          <w:i w:val="0"/>
          <w:lang w:val="en-GB"/>
        </w:rPr>
        <w:t xml:space="preserve">effects of EU law; and </w:t>
      </w:r>
    </w:p>
    <w:p w14:paraId="3C467642" w14:textId="77777777" w:rsidR="00392518" w:rsidRPr="00E725F4" w:rsidRDefault="00392518" w:rsidP="00392518">
      <w:pPr>
        <w:pStyle w:val="ListParagraph"/>
        <w:numPr>
          <w:ilvl w:val="0"/>
          <w:numId w:val="11"/>
        </w:numPr>
        <w:rPr>
          <w:rFonts w:ascii="Times" w:eastAsia="Times New Roman" w:hAnsi="Times" w:cs="Times New Roman"/>
          <w:bCs/>
          <w:i w:val="0"/>
          <w:lang w:val="en-GB"/>
        </w:rPr>
      </w:pPr>
      <w:r w:rsidRPr="00E725F4">
        <w:rPr>
          <w:rFonts w:ascii="Times" w:eastAsia="Times New Roman" w:hAnsi="Times" w:cs="Times New Roman"/>
          <w:i w:val="0"/>
          <w:lang w:val="en-GB"/>
        </w:rPr>
        <w:t>‘</w:t>
      </w:r>
      <w:r w:rsidRPr="00E725F4">
        <w:rPr>
          <w:rFonts w:ascii="Times" w:eastAsia="Times New Roman" w:hAnsi="Times" w:cs="Times New Roman"/>
          <w:bCs/>
          <w:i w:val="0"/>
          <w:lang w:val="en-GB"/>
        </w:rPr>
        <w:t>The legal position following the UK's exit from the EU.’</w:t>
      </w:r>
    </w:p>
    <w:p w14:paraId="763399A4" w14:textId="77777777" w:rsidR="00392518" w:rsidRPr="00E725F4" w:rsidRDefault="00392518" w:rsidP="00392518">
      <w:pPr>
        <w:pStyle w:val="ListParagraph"/>
        <w:rPr>
          <w:rFonts w:ascii="Times" w:eastAsia="Times New Roman" w:hAnsi="Times" w:cs="Times New Roman"/>
          <w:bCs/>
          <w:i w:val="0"/>
          <w:lang w:val="en-GB"/>
        </w:rPr>
      </w:pPr>
    </w:p>
    <w:p w14:paraId="349A1659" w14:textId="2D5B86DF" w:rsidR="00392518" w:rsidRPr="00E725F4" w:rsidRDefault="00392518" w:rsidP="00392518">
      <w:pPr>
        <w:tabs>
          <w:tab w:val="num" w:pos="1440"/>
        </w:tabs>
        <w:rPr>
          <w:rFonts w:ascii="Times" w:eastAsia="Times New Roman" w:hAnsi="Times" w:cs="Times New Roman"/>
          <w:bCs/>
          <w:i w:val="0"/>
        </w:rPr>
      </w:pPr>
      <w:r w:rsidRPr="00E725F4">
        <w:rPr>
          <w:rFonts w:ascii="Times" w:eastAsia="Times New Roman" w:hAnsi="Times" w:cs="Times New Roman"/>
          <w:bCs/>
          <w:i w:val="0"/>
          <w:lang w:val="en-GB"/>
        </w:rPr>
        <w:lastRenderedPageBreak/>
        <w:t>I</w:t>
      </w:r>
      <w:r w:rsidR="00823108" w:rsidRPr="00E725F4">
        <w:rPr>
          <w:rFonts w:ascii="Times" w:eastAsia="Times New Roman" w:hAnsi="Times" w:cs="Times New Roman"/>
          <w:bCs/>
          <w:i w:val="0"/>
          <w:lang w:val="en-GB"/>
        </w:rPr>
        <w:t>t is evident, therefore, that for purposes of</w:t>
      </w:r>
      <w:r w:rsidRPr="00E725F4">
        <w:rPr>
          <w:rFonts w:ascii="Times" w:eastAsia="Times New Roman" w:hAnsi="Times" w:cs="Times New Roman"/>
          <w:bCs/>
          <w:i w:val="0"/>
          <w:lang w:val="en-GB"/>
        </w:rPr>
        <w:t xml:space="preserve"> the SQE</w:t>
      </w:r>
      <w:r w:rsidR="00823108" w:rsidRPr="00E725F4">
        <w:rPr>
          <w:rFonts w:ascii="Times" w:eastAsia="Times New Roman" w:hAnsi="Times" w:cs="Times New Roman"/>
          <w:bCs/>
          <w:i w:val="0"/>
          <w:lang w:val="en-GB"/>
        </w:rPr>
        <w:t xml:space="preserve">, </w:t>
      </w:r>
      <w:r w:rsidRPr="00E725F4">
        <w:rPr>
          <w:rFonts w:ascii="Times" w:eastAsia="Times New Roman" w:hAnsi="Times" w:cs="Times New Roman"/>
          <w:bCs/>
          <w:i w:val="0"/>
          <w:lang w:val="en-GB"/>
        </w:rPr>
        <w:t xml:space="preserve">EU law is to be assessed in the context </w:t>
      </w:r>
      <w:r w:rsidR="00823108" w:rsidRPr="00E725F4">
        <w:rPr>
          <w:rFonts w:ascii="Times" w:eastAsia="Times New Roman" w:hAnsi="Times" w:cs="Times New Roman"/>
          <w:bCs/>
          <w:i w:val="0"/>
          <w:lang w:val="en-GB"/>
        </w:rPr>
        <w:t xml:space="preserve">only </w:t>
      </w:r>
      <w:r w:rsidR="001C411D" w:rsidRPr="00E725F4">
        <w:rPr>
          <w:rFonts w:ascii="Times" w:eastAsia="Times New Roman" w:hAnsi="Times" w:cs="Times New Roman"/>
          <w:bCs/>
          <w:i w:val="0"/>
          <w:lang w:val="en-GB"/>
        </w:rPr>
        <w:t xml:space="preserve">of </w:t>
      </w:r>
      <w:r w:rsidRPr="00E725F4">
        <w:rPr>
          <w:rFonts w:ascii="Times" w:eastAsia="Times New Roman" w:hAnsi="Times" w:cs="Times New Roman"/>
          <w:bCs/>
          <w:i w:val="0"/>
          <w:lang w:val="en-GB"/>
        </w:rPr>
        <w:t>constitutional law. There is no inclusion of any substantive EU law in this exam.</w:t>
      </w:r>
      <w:r w:rsidRPr="00E725F4">
        <w:rPr>
          <w:rStyle w:val="FootnoteReference"/>
          <w:rFonts w:ascii="Times" w:eastAsia="Times New Roman" w:hAnsi="Times" w:cs="Times New Roman"/>
          <w:bCs/>
          <w:i w:val="0"/>
        </w:rPr>
        <w:footnoteReference w:id="42"/>
      </w:r>
      <w:r w:rsidRPr="00E725F4">
        <w:rPr>
          <w:rFonts w:ascii="Times" w:eastAsia="Times New Roman" w:hAnsi="Times" w:cs="Times New Roman"/>
          <w:bCs/>
          <w:i w:val="0"/>
          <w:lang w:val="en-GB"/>
        </w:rPr>
        <w:t xml:space="preserve"> There could be a small allocation of EU law in the </w:t>
      </w:r>
      <w:r w:rsidRPr="00E725F4">
        <w:rPr>
          <w:rFonts w:ascii="Times" w:eastAsia="Times New Roman" w:hAnsi="Times" w:cs="Times New Roman"/>
          <w:bCs/>
          <w:lang w:val="en-GB"/>
        </w:rPr>
        <w:t>Dispute Resolution in Contract or Tort</w:t>
      </w:r>
      <w:r w:rsidRPr="00E725F4">
        <w:rPr>
          <w:rFonts w:ascii="Times" w:eastAsia="Times New Roman" w:hAnsi="Times" w:cs="Times New Roman"/>
          <w:bCs/>
          <w:i w:val="0"/>
          <w:lang w:val="en-GB"/>
        </w:rPr>
        <w:t xml:space="preserve"> module in relation to jurisdictional rules under CPR </w:t>
      </w:r>
      <w:r w:rsidRPr="00E725F4">
        <w:rPr>
          <w:rFonts w:ascii="Times" w:eastAsia="Times New Roman" w:hAnsi="Times" w:cs="Times New Roman"/>
          <w:bCs/>
          <w:i w:val="0"/>
        </w:rPr>
        <w:t>Part 74.</w:t>
      </w:r>
      <w:r w:rsidRPr="00E725F4">
        <w:rPr>
          <w:rStyle w:val="FootnoteReference"/>
          <w:rFonts w:ascii="Times" w:eastAsia="Times New Roman" w:hAnsi="Times" w:cs="Times New Roman"/>
          <w:bCs/>
          <w:i w:val="0"/>
        </w:rPr>
        <w:footnoteReference w:id="43"/>
      </w:r>
    </w:p>
    <w:p w14:paraId="16583238" w14:textId="77777777" w:rsidR="00392518" w:rsidRPr="00E725F4" w:rsidRDefault="00392518" w:rsidP="00392518">
      <w:pPr>
        <w:tabs>
          <w:tab w:val="num" w:pos="1440"/>
        </w:tabs>
        <w:rPr>
          <w:rFonts w:ascii="Times" w:eastAsia="Times New Roman" w:hAnsi="Times" w:cs="Times New Roman"/>
          <w:bCs/>
          <w:i w:val="0"/>
          <w:lang w:val="en-GB"/>
        </w:rPr>
      </w:pPr>
    </w:p>
    <w:p w14:paraId="508B58AC" w14:textId="4D3FA733" w:rsidR="00392518" w:rsidRPr="00E725F4" w:rsidRDefault="00392518" w:rsidP="00392518">
      <w:pPr>
        <w:rPr>
          <w:rFonts w:ascii="Times" w:eastAsia="Times New Roman" w:hAnsi="Times" w:cs="Times New Roman"/>
          <w:i w:val="0"/>
          <w:iCs w:val="0"/>
          <w:lang w:val="en-GB"/>
        </w:rPr>
      </w:pPr>
      <w:r w:rsidRPr="00E725F4">
        <w:rPr>
          <w:rFonts w:ascii="Times" w:eastAsia="Times New Roman" w:hAnsi="Times" w:cs="Times New Roman"/>
          <w:i w:val="0"/>
          <w:iCs w:val="0"/>
          <w:lang w:val="en-GB"/>
        </w:rPr>
        <w:t xml:space="preserve">The extent of the diminution of EU law is further seen in the assessment weighting for Competence C of the </w:t>
      </w:r>
      <w:r w:rsidRPr="00E725F4">
        <w:rPr>
          <w:rFonts w:ascii="Times" w:eastAsia="Times New Roman" w:hAnsi="Times" w:cs="Times New Roman"/>
          <w:bCs/>
          <w:i w:val="0"/>
          <w:lang w:val="en-GB"/>
        </w:rPr>
        <w:t>PPCPALLSEW</w:t>
      </w:r>
      <w:r w:rsidRPr="00E725F4">
        <w:rPr>
          <w:rFonts w:ascii="Times" w:eastAsia="Times New Roman" w:hAnsi="Times" w:cs="Times New Roman"/>
          <w:i w:val="0"/>
          <w:iCs w:val="0"/>
          <w:lang w:val="en-GB"/>
        </w:rPr>
        <w:t xml:space="preserve"> exam: EU </w:t>
      </w:r>
      <w:r w:rsidRPr="00E725F4">
        <w:rPr>
          <w:rFonts w:ascii="Times" w:eastAsia="Times New Roman" w:hAnsi="Times" w:cs="Times New Roman"/>
          <w:iCs w:val="0"/>
          <w:lang w:val="en-GB"/>
        </w:rPr>
        <w:t>and</w:t>
      </w:r>
      <w:r w:rsidRPr="00E725F4">
        <w:rPr>
          <w:rFonts w:ascii="Times" w:eastAsia="Times New Roman" w:hAnsi="Times" w:cs="Times New Roman"/>
          <w:i w:val="0"/>
          <w:iCs w:val="0"/>
          <w:lang w:val="en-GB"/>
        </w:rPr>
        <w:t xml:space="preserve"> UK constitutional law amount to </w:t>
      </w:r>
      <w:r w:rsidRPr="00E725F4">
        <w:rPr>
          <w:rFonts w:ascii="Times" w:eastAsia="Times New Roman" w:hAnsi="Times" w:cs="Times New Roman"/>
          <w:i w:val="0"/>
          <w:lang w:val="en-GB"/>
        </w:rPr>
        <w:t>15% of the exam;</w:t>
      </w:r>
      <w:r w:rsidRPr="00E725F4">
        <w:rPr>
          <w:rStyle w:val="FootnoteReference"/>
          <w:rFonts w:ascii="Times" w:eastAsia="Times New Roman" w:hAnsi="Times" w:cs="Times New Roman"/>
          <w:i w:val="0"/>
          <w:lang w:val="en-GB"/>
        </w:rPr>
        <w:footnoteReference w:id="44"/>
      </w:r>
      <w:r w:rsidRPr="00E725F4">
        <w:rPr>
          <w:rFonts w:ascii="Times" w:eastAsia="Times New Roman" w:hAnsi="Times" w:cs="Times New Roman"/>
          <w:i w:val="0"/>
          <w:lang w:val="en-GB"/>
        </w:rPr>
        <w:t xml:space="preserve"> </w:t>
      </w:r>
      <w:r w:rsidR="00F96AAA" w:rsidRPr="00E725F4">
        <w:rPr>
          <w:rFonts w:ascii="Times" w:eastAsia="Times New Roman" w:hAnsi="Times" w:cs="Times New Roman"/>
          <w:i w:val="0"/>
          <w:lang w:val="en-GB"/>
        </w:rPr>
        <w:t xml:space="preserve">this </w:t>
      </w:r>
      <w:r w:rsidRPr="00E725F4">
        <w:rPr>
          <w:rFonts w:ascii="Times" w:eastAsia="Times New Roman" w:hAnsi="Times" w:cs="Times New Roman"/>
          <w:i w:val="0"/>
          <w:lang w:val="en-GB"/>
        </w:rPr>
        <w:t xml:space="preserve">corresponds to 2.5% of </w:t>
      </w:r>
      <w:r w:rsidR="00F96AAA" w:rsidRPr="00E725F4">
        <w:rPr>
          <w:rFonts w:ascii="Times" w:eastAsia="Times New Roman" w:hAnsi="Times" w:cs="Times New Roman"/>
          <w:i w:val="0"/>
          <w:lang w:val="en-GB"/>
        </w:rPr>
        <w:t xml:space="preserve">the </w:t>
      </w:r>
      <w:r w:rsidRPr="00E725F4">
        <w:rPr>
          <w:rFonts w:ascii="Times" w:eastAsia="Times New Roman" w:hAnsi="Times" w:cs="Times New Roman"/>
          <w:i w:val="0"/>
          <w:lang w:val="en-GB"/>
        </w:rPr>
        <w:t xml:space="preserve">total of </w:t>
      </w:r>
      <w:r w:rsidR="00F96AAA" w:rsidRPr="00E725F4">
        <w:rPr>
          <w:rFonts w:ascii="Times" w:eastAsia="Times New Roman" w:hAnsi="Times" w:cs="Times New Roman"/>
          <w:i w:val="0"/>
          <w:lang w:val="en-GB"/>
        </w:rPr>
        <w:t xml:space="preserve">the </w:t>
      </w:r>
      <w:r w:rsidRPr="00E725F4">
        <w:rPr>
          <w:rFonts w:ascii="Times" w:eastAsia="Times New Roman" w:hAnsi="Times" w:cs="Times New Roman"/>
          <w:i w:val="0"/>
          <w:lang w:val="en-GB"/>
        </w:rPr>
        <w:t xml:space="preserve">assessed knowledge on SQE Part 1. This contrasts with what </w:t>
      </w:r>
      <w:r w:rsidR="00F60590" w:rsidRPr="00E725F4">
        <w:rPr>
          <w:rFonts w:ascii="Times" w:eastAsia="Times New Roman" w:hAnsi="Times" w:cs="Times New Roman"/>
          <w:i w:val="0"/>
          <w:lang w:val="en-GB"/>
        </w:rPr>
        <w:t>has been</w:t>
      </w:r>
      <w:r w:rsidRPr="00E725F4">
        <w:rPr>
          <w:rFonts w:ascii="Times" w:eastAsia="Times New Roman" w:hAnsi="Times" w:cs="Times New Roman"/>
          <w:i w:val="0"/>
          <w:lang w:val="en-GB"/>
        </w:rPr>
        <w:t xml:space="preserve"> seen is typically </w:t>
      </w:r>
      <w:r w:rsidR="00823108" w:rsidRPr="00E725F4">
        <w:rPr>
          <w:rFonts w:ascii="Times" w:eastAsia="Times New Roman" w:hAnsi="Times" w:cs="Times New Roman"/>
          <w:i w:val="0"/>
          <w:lang w:val="en-GB"/>
        </w:rPr>
        <w:t>5%-</w:t>
      </w:r>
      <w:r w:rsidRPr="00E725F4">
        <w:rPr>
          <w:rFonts w:ascii="Times" w:eastAsia="Times New Roman" w:hAnsi="Times" w:cs="Times New Roman"/>
          <w:i w:val="0"/>
          <w:lang w:val="en-GB"/>
        </w:rPr>
        <w:t>8% on a degree for a core subject. Given that the BSB is seeking to align its requirements with SQE training, it cannot be assumed that the BSB will resist decisions to water down the EU law</w:t>
      </w:r>
      <w:r w:rsidR="00823108" w:rsidRPr="00E725F4">
        <w:rPr>
          <w:rFonts w:ascii="Times" w:eastAsia="Times New Roman" w:hAnsi="Times" w:cs="Times New Roman"/>
          <w:i w:val="0"/>
          <w:lang w:val="en-GB"/>
        </w:rPr>
        <w:t xml:space="preserve"> (</w:t>
      </w:r>
      <w:r w:rsidR="00230FD6" w:rsidRPr="00E725F4">
        <w:rPr>
          <w:rFonts w:ascii="Times" w:eastAsia="Times New Roman" w:hAnsi="Times" w:cs="Times New Roman"/>
          <w:i w:val="0"/>
          <w:lang w:val="en-GB"/>
        </w:rPr>
        <w:t>and</w:t>
      </w:r>
      <w:r w:rsidR="00823108" w:rsidRPr="00E725F4">
        <w:rPr>
          <w:rFonts w:ascii="Times" w:eastAsia="Times New Roman" w:hAnsi="Times" w:cs="Times New Roman"/>
          <w:i w:val="0"/>
          <w:lang w:val="en-GB"/>
        </w:rPr>
        <w:t xml:space="preserve"> Public law) content of</w:t>
      </w:r>
      <w:r w:rsidRPr="00E725F4">
        <w:rPr>
          <w:rFonts w:ascii="Times" w:eastAsia="Times New Roman" w:hAnsi="Times" w:cs="Times New Roman"/>
          <w:i w:val="0"/>
          <w:lang w:val="en-GB"/>
        </w:rPr>
        <w:t xml:space="preserve"> the Academic Stage of training for </w:t>
      </w:r>
      <w:r w:rsidR="00230FD6" w:rsidRPr="00E725F4">
        <w:rPr>
          <w:rFonts w:ascii="Times" w:eastAsia="Times New Roman" w:hAnsi="Times" w:cs="Times New Roman"/>
          <w:i w:val="0"/>
          <w:lang w:val="en-GB"/>
        </w:rPr>
        <w:t xml:space="preserve">its </w:t>
      </w:r>
      <w:r w:rsidR="00FC180F" w:rsidRPr="00E725F4">
        <w:rPr>
          <w:rFonts w:ascii="Times" w:eastAsia="Times New Roman" w:hAnsi="Times" w:cs="Times New Roman"/>
          <w:i w:val="0"/>
          <w:lang w:val="en-GB"/>
        </w:rPr>
        <w:t>purposes.</w:t>
      </w:r>
    </w:p>
    <w:p w14:paraId="0CD59F85" w14:textId="77777777" w:rsidR="00392518" w:rsidRPr="00E725F4" w:rsidRDefault="00392518" w:rsidP="00392518">
      <w:pPr>
        <w:rPr>
          <w:rFonts w:ascii="Times" w:eastAsia="Times New Roman" w:hAnsi="Times" w:cs="Times New Roman"/>
          <w:i w:val="0"/>
          <w:iCs w:val="0"/>
          <w:lang w:val="en-GB"/>
        </w:rPr>
      </w:pPr>
    </w:p>
    <w:p w14:paraId="064CAAAB" w14:textId="77777777" w:rsidR="00FC180F" w:rsidRPr="00E725F4" w:rsidRDefault="00FC180F" w:rsidP="00392518">
      <w:pPr>
        <w:rPr>
          <w:rFonts w:ascii="Times" w:eastAsia="Times New Roman" w:hAnsi="Times" w:cs="Times New Roman"/>
          <w:i w:val="0"/>
          <w:iCs w:val="0"/>
        </w:rPr>
      </w:pPr>
    </w:p>
    <w:p w14:paraId="56BD57E6" w14:textId="38E1E919" w:rsidR="00FC180F" w:rsidRPr="00E725F4" w:rsidRDefault="00FC180F" w:rsidP="00392518">
      <w:pPr>
        <w:rPr>
          <w:rFonts w:ascii="Times" w:eastAsia="Times New Roman" w:hAnsi="Times" w:cs="Times New Roman"/>
          <w:b/>
          <w:i w:val="0"/>
          <w:iCs w:val="0"/>
        </w:rPr>
      </w:pPr>
      <w:r w:rsidRPr="00E725F4">
        <w:rPr>
          <w:rFonts w:ascii="Times" w:eastAsia="Times New Roman" w:hAnsi="Times" w:cs="Times New Roman"/>
          <w:b/>
          <w:i w:val="0"/>
          <w:iCs w:val="0"/>
        </w:rPr>
        <w:t>Other challenges</w:t>
      </w:r>
    </w:p>
    <w:p w14:paraId="7A556D68" w14:textId="3AD1E007" w:rsidR="00392518" w:rsidRPr="00E725F4" w:rsidRDefault="006946CD" w:rsidP="00392518">
      <w:pPr>
        <w:rPr>
          <w:rFonts w:ascii="Times" w:eastAsia="Times New Roman" w:hAnsi="Times" w:cs="Times New Roman"/>
          <w:i w:val="0"/>
          <w:iCs w:val="0"/>
        </w:rPr>
      </w:pPr>
      <w:r w:rsidRPr="00E725F4">
        <w:rPr>
          <w:rFonts w:ascii="Times" w:eastAsia="Times New Roman" w:hAnsi="Times" w:cs="Times New Roman"/>
          <w:i w:val="0"/>
          <w:iCs w:val="0"/>
        </w:rPr>
        <w:t xml:space="preserve">The </w:t>
      </w:r>
      <w:r w:rsidR="00FC180F" w:rsidRPr="00E725F4">
        <w:rPr>
          <w:rFonts w:ascii="Times" w:eastAsia="Times New Roman" w:hAnsi="Times" w:cs="Times New Roman"/>
          <w:i w:val="0"/>
          <w:iCs w:val="0"/>
        </w:rPr>
        <w:t>SQE aside, t</w:t>
      </w:r>
      <w:r w:rsidR="00392518" w:rsidRPr="00E725F4">
        <w:rPr>
          <w:rFonts w:ascii="Times" w:eastAsia="Times New Roman" w:hAnsi="Times" w:cs="Times New Roman"/>
          <w:i w:val="0"/>
          <w:iCs w:val="0"/>
        </w:rPr>
        <w:t xml:space="preserve">here are other pressures and claims for the precious spaces on the law </w:t>
      </w:r>
      <w:r w:rsidR="00230FD6" w:rsidRPr="00E725F4">
        <w:rPr>
          <w:rFonts w:ascii="Times" w:eastAsia="Times New Roman" w:hAnsi="Times" w:cs="Times New Roman"/>
          <w:i w:val="0"/>
          <w:iCs w:val="0"/>
        </w:rPr>
        <w:t>curri</w:t>
      </w:r>
      <w:r w:rsidR="008933C5" w:rsidRPr="00E725F4">
        <w:rPr>
          <w:rFonts w:ascii="Times" w:eastAsia="Times New Roman" w:hAnsi="Times" w:cs="Times New Roman"/>
          <w:i w:val="0"/>
          <w:iCs w:val="0"/>
        </w:rPr>
        <w:t>c</w:t>
      </w:r>
      <w:r w:rsidR="00230FD6" w:rsidRPr="00E725F4">
        <w:rPr>
          <w:rFonts w:ascii="Times" w:eastAsia="Times New Roman" w:hAnsi="Times" w:cs="Times New Roman"/>
          <w:i w:val="0"/>
          <w:iCs w:val="0"/>
        </w:rPr>
        <w:t>ulum</w:t>
      </w:r>
      <w:r w:rsidR="00392518" w:rsidRPr="00E725F4">
        <w:rPr>
          <w:rFonts w:ascii="Times" w:eastAsia="Times New Roman" w:hAnsi="Times" w:cs="Times New Roman"/>
          <w:i w:val="0"/>
          <w:iCs w:val="0"/>
        </w:rPr>
        <w:t xml:space="preserve">. </w:t>
      </w:r>
      <w:r w:rsidRPr="00E725F4">
        <w:rPr>
          <w:rFonts w:ascii="Times" w:eastAsia="Times New Roman" w:hAnsi="Times" w:cs="Times New Roman"/>
          <w:i w:val="0"/>
          <w:iCs w:val="0"/>
        </w:rPr>
        <w:t>There are c</w:t>
      </w:r>
      <w:r w:rsidR="00392518" w:rsidRPr="00E725F4">
        <w:rPr>
          <w:rFonts w:ascii="Times" w:eastAsia="Times New Roman" w:hAnsi="Times" w:cs="Times New Roman"/>
          <w:i w:val="0"/>
          <w:iCs w:val="0"/>
        </w:rPr>
        <w:t>hanges to the structure of the legal market and provisions of services which, considered from the standpoint of the employability agenda, rightly raise questions for law schools about the narrowness</w:t>
      </w:r>
      <w:r w:rsidR="00EA5AF9" w:rsidRPr="00E725F4">
        <w:rPr>
          <w:rFonts w:ascii="Times" w:eastAsia="Times New Roman" w:hAnsi="Times" w:cs="Times New Roman"/>
          <w:i w:val="0"/>
          <w:iCs w:val="0"/>
        </w:rPr>
        <w:t xml:space="preserve"> and insularity</w:t>
      </w:r>
      <w:r w:rsidR="00392518" w:rsidRPr="00E725F4">
        <w:rPr>
          <w:rFonts w:ascii="Times" w:eastAsia="Times New Roman" w:hAnsi="Times" w:cs="Times New Roman"/>
          <w:i w:val="0"/>
          <w:iCs w:val="0"/>
        </w:rPr>
        <w:t xml:space="preserve"> of their typical offering.</w:t>
      </w:r>
      <w:r w:rsidR="00E37734" w:rsidRPr="00E725F4">
        <w:rPr>
          <w:rStyle w:val="FootnoteReference"/>
          <w:rFonts w:ascii="Times" w:eastAsia="Times New Roman" w:hAnsi="Times" w:cs="Times New Roman"/>
          <w:i w:val="0"/>
          <w:iCs w:val="0"/>
        </w:rPr>
        <w:footnoteReference w:id="45"/>
      </w:r>
      <w:r w:rsidR="00392518" w:rsidRPr="00E725F4">
        <w:rPr>
          <w:rFonts w:ascii="Times" w:eastAsia="Times New Roman" w:hAnsi="Times" w:cs="Times New Roman"/>
          <w:i w:val="0"/>
          <w:iCs w:val="0"/>
        </w:rPr>
        <w:t xml:space="preserve"> Pressure from other subjects which could make a claim for a place on the law degree, such as ethics to name but one, and changes to </w:t>
      </w:r>
      <w:r w:rsidRPr="00E725F4">
        <w:rPr>
          <w:rFonts w:ascii="Times" w:eastAsia="Times New Roman" w:hAnsi="Times" w:cs="Times New Roman"/>
          <w:i w:val="0"/>
          <w:iCs w:val="0"/>
        </w:rPr>
        <w:t xml:space="preserve">the structure of </w:t>
      </w:r>
      <w:r w:rsidR="00392518" w:rsidRPr="00E725F4">
        <w:rPr>
          <w:rFonts w:ascii="Times" w:eastAsia="Times New Roman" w:hAnsi="Times" w:cs="Times New Roman"/>
          <w:i w:val="0"/>
          <w:iCs w:val="0"/>
        </w:rPr>
        <w:t xml:space="preserve">society and to the </w:t>
      </w:r>
      <w:r w:rsidR="00FC180F" w:rsidRPr="00E725F4">
        <w:rPr>
          <w:rFonts w:ascii="Times" w:eastAsia="Times New Roman" w:hAnsi="Times" w:cs="Times New Roman"/>
          <w:i w:val="0"/>
          <w:iCs w:val="0"/>
        </w:rPr>
        <w:t>funding of law</w:t>
      </w:r>
      <w:r w:rsidR="00392518" w:rsidRPr="00E725F4">
        <w:rPr>
          <w:rFonts w:ascii="Times" w:eastAsia="Times New Roman" w:hAnsi="Times" w:cs="Times New Roman"/>
          <w:i w:val="0"/>
          <w:iCs w:val="0"/>
        </w:rPr>
        <w:t>, all legitimately raise questions about the currency of what is taught and what is or needs to be regarded as ‘core’.</w:t>
      </w:r>
    </w:p>
    <w:p w14:paraId="03DC3FD1" w14:textId="77777777" w:rsidR="005B2347" w:rsidRPr="00E725F4" w:rsidRDefault="005B2347" w:rsidP="00392518">
      <w:pPr>
        <w:rPr>
          <w:rFonts w:ascii="Times" w:eastAsia="Times New Roman" w:hAnsi="Times" w:cs="Times New Roman"/>
          <w:i w:val="0"/>
          <w:iCs w:val="0"/>
        </w:rPr>
      </w:pPr>
    </w:p>
    <w:p w14:paraId="3388EFBF" w14:textId="09628B76" w:rsidR="005B2347" w:rsidRPr="00E725F4" w:rsidRDefault="005B2347" w:rsidP="00392518">
      <w:pPr>
        <w:rPr>
          <w:rFonts w:ascii="Times" w:eastAsia="Times New Roman" w:hAnsi="Times" w:cs="Times New Roman"/>
          <w:i w:val="0"/>
          <w:iCs w:val="0"/>
        </w:rPr>
      </w:pPr>
      <w:r w:rsidRPr="00E725F4">
        <w:rPr>
          <w:rFonts w:ascii="Times" w:eastAsia="Times New Roman" w:hAnsi="Times" w:cs="Times New Roman"/>
          <w:i w:val="0"/>
          <w:iCs w:val="0"/>
        </w:rPr>
        <w:t xml:space="preserve">These changes come at a time when the effects of moves in the UK to make higher education more of a ‘marketplace’, with students as consumers, are </w:t>
      </w:r>
      <w:r w:rsidR="00141C8E" w:rsidRPr="00E725F4">
        <w:rPr>
          <w:rFonts w:ascii="Times" w:eastAsia="Times New Roman" w:hAnsi="Times" w:cs="Times New Roman"/>
          <w:i w:val="0"/>
          <w:iCs w:val="0"/>
        </w:rPr>
        <w:t>felt increasingly keenly.</w:t>
      </w:r>
      <w:r w:rsidR="006310CE" w:rsidRPr="00E725F4">
        <w:rPr>
          <w:rFonts w:ascii="Times" w:eastAsia="Times New Roman" w:hAnsi="Times" w:cs="Times New Roman"/>
          <w:i w:val="0"/>
          <w:iCs w:val="0"/>
        </w:rPr>
        <w:t xml:space="preserve">  </w:t>
      </w:r>
      <w:r w:rsidR="00A92D5A" w:rsidRPr="00E725F4">
        <w:rPr>
          <w:rFonts w:ascii="Times" w:eastAsia="Times New Roman" w:hAnsi="Times" w:cs="Times New Roman"/>
          <w:i w:val="0"/>
          <w:iCs w:val="0"/>
        </w:rPr>
        <w:t>There are many factors</w:t>
      </w:r>
      <w:r w:rsidR="00FF33D2" w:rsidRPr="00E725F4">
        <w:rPr>
          <w:rFonts w:ascii="Times" w:eastAsia="Times New Roman" w:hAnsi="Times" w:cs="Times New Roman"/>
          <w:i w:val="0"/>
          <w:iCs w:val="0"/>
        </w:rPr>
        <w:t xml:space="preserve"> here</w:t>
      </w:r>
      <w:r w:rsidR="00A92D5A" w:rsidRPr="00E725F4">
        <w:rPr>
          <w:rFonts w:ascii="Times" w:eastAsia="Times New Roman" w:hAnsi="Times" w:cs="Times New Roman"/>
          <w:i w:val="0"/>
          <w:iCs w:val="0"/>
        </w:rPr>
        <w:t>, but high fees and consequent student debt mean that students are looking for, and indeed are being encouraged to</w:t>
      </w:r>
      <w:r w:rsidR="00141C8E" w:rsidRPr="00E725F4">
        <w:rPr>
          <w:rFonts w:ascii="Times" w:eastAsia="Times New Roman" w:hAnsi="Times" w:cs="Times New Roman"/>
          <w:i w:val="0"/>
          <w:iCs w:val="0"/>
        </w:rPr>
        <w:t xml:space="preserve"> </w:t>
      </w:r>
      <w:r w:rsidR="00A92D5A" w:rsidRPr="00E725F4">
        <w:rPr>
          <w:rFonts w:ascii="Times" w:eastAsia="Times New Roman" w:hAnsi="Times" w:cs="Times New Roman"/>
          <w:i w:val="0"/>
          <w:iCs w:val="0"/>
        </w:rPr>
        <w:t xml:space="preserve">look for, a ‘return’ on their investment.  This potentially feeds into the perfect storm created by the unknown impact of Brexit and the SQE.  Universities will have to seem surefooted in treading </w:t>
      </w:r>
      <w:r w:rsidR="003E4061" w:rsidRPr="00E725F4">
        <w:rPr>
          <w:rFonts w:ascii="Times" w:eastAsia="Times New Roman" w:hAnsi="Times" w:cs="Times New Roman"/>
          <w:i w:val="0"/>
          <w:iCs w:val="0"/>
        </w:rPr>
        <w:t xml:space="preserve">an uncertain path, and evince a clarity of purpose about the changes they make to their curriculum. </w:t>
      </w:r>
      <w:r w:rsidR="00FF33D2" w:rsidRPr="00E725F4">
        <w:rPr>
          <w:rFonts w:ascii="Times" w:eastAsia="Times New Roman" w:hAnsi="Times" w:cs="Times New Roman"/>
          <w:i w:val="0"/>
          <w:iCs w:val="0"/>
        </w:rPr>
        <w:t xml:space="preserve"> Students deserve honesty that the legal and educational landscape surrounding them is changing fast, but also need, and expect, universities to guide them through it.   </w:t>
      </w:r>
    </w:p>
    <w:p w14:paraId="1412C545" w14:textId="77777777" w:rsidR="00392518" w:rsidRPr="00E725F4" w:rsidRDefault="00392518" w:rsidP="00A6390B">
      <w:pPr>
        <w:widowControl w:val="0"/>
        <w:autoSpaceDE w:val="0"/>
        <w:autoSpaceDN w:val="0"/>
        <w:adjustRightInd w:val="0"/>
        <w:rPr>
          <w:rFonts w:ascii="Times" w:hAnsi="Times" w:cs="Consolas"/>
          <w:i w:val="0"/>
        </w:rPr>
      </w:pPr>
    </w:p>
    <w:p w14:paraId="1C8473DB" w14:textId="1CC90A58" w:rsidR="00D82574" w:rsidRPr="00E725F4" w:rsidRDefault="00293F3B" w:rsidP="00A6390B">
      <w:pPr>
        <w:widowControl w:val="0"/>
        <w:autoSpaceDE w:val="0"/>
        <w:autoSpaceDN w:val="0"/>
        <w:adjustRightInd w:val="0"/>
        <w:rPr>
          <w:rFonts w:ascii="Times" w:hAnsi="Times" w:cs="Consolas"/>
          <w:i w:val="0"/>
        </w:rPr>
      </w:pPr>
      <w:r w:rsidRPr="00E725F4">
        <w:rPr>
          <w:rFonts w:ascii="Times" w:hAnsi="Times" w:cs="Consolas"/>
          <w:i w:val="0"/>
        </w:rPr>
        <w:t xml:space="preserve">Changes to </w:t>
      </w:r>
      <w:r w:rsidR="00230FD6" w:rsidRPr="00E725F4">
        <w:rPr>
          <w:rFonts w:ascii="Times" w:hAnsi="Times" w:cs="Consolas"/>
          <w:i w:val="0"/>
        </w:rPr>
        <w:t xml:space="preserve">the </w:t>
      </w:r>
      <w:r w:rsidRPr="00E725F4">
        <w:rPr>
          <w:rFonts w:ascii="Times" w:hAnsi="Times" w:cs="Consolas"/>
          <w:i w:val="0"/>
        </w:rPr>
        <w:t>EU law syllabus forced by Brexit and by changes to profession</w:t>
      </w:r>
      <w:r w:rsidR="00322AEF" w:rsidRPr="00E725F4">
        <w:rPr>
          <w:rFonts w:ascii="Times" w:hAnsi="Times" w:cs="Consolas"/>
          <w:i w:val="0"/>
        </w:rPr>
        <w:t>al</w:t>
      </w:r>
      <w:r w:rsidRPr="00E725F4">
        <w:rPr>
          <w:rFonts w:ascii="Times" w:hAnsi="Times" w:cs="Consolas"/>
          <w:i w:val="0"/>
        </w:rPr>
        <w:t xml:space="preserve"> qualification, can</w:t>
      </w:r>
      <w:r w:rsidR="00C9535A" w:rsidRPr="00E725F4">
        <w:rPr>
          <w:rFonts w:ascii="Times" w:hAnsi="Times" w:cs="Consolas"/>
          <w:i w:val="0"/>
        </w:rPr>
        <w:t>,</w:t>
      </w:r>
      <w:r w:rsidRPr="00E725F4">
        <w:rPr>
          <w:rFonts w:ascii="Times" w:hAnsi="Times" w:cs="Consolas"/>
          <w:i w:val="0"/>
        </w:rPr>
        <w:t xml:space="preserve"> as </w:t>
      </w:r>
      <w:r w:rsidR="005D0A1E" w:rsidRPr="00E725F4">
        <w:rPr>
          <w:rFonts w:ascii="Times" w:hAnsi="Times" w:cs="Consolas"/>
          <w:i w:val="0"/>
        </w:rPr>
        <w:t>has been</w:t>
      </w:r>
      <w:r w:rsidRPr="00E725F4">
        <w:rPr>
          <w:rFonts w:ascii="Times" w:hAnsi="Times" w:cs="Consolas"/>
          <w:i w:val="0"/>
        </w:rPr>
        <w:t xml:space="preserve"> noted</w:t>
      </w:r>
      <w:r w:rsidR="00C9535A" w:rsidRPr="00E725F4">
        <w:rPr>
          <w:rFonts w:ascii="Times" w:hAnsi="Times" w:cs="Consolas"/>
          <w:i w:val="0"/>
        </w:rPr>
        <w:t>,</w:t>
      </w:r>
      <w:r w:rsidRPr="00E725F4">
        <w:rPr>
          <w:rFonts w:ascii="Times" w:hAnsi="Times" w:cs="Consolas"/>
          <w:i w:val="0"/>
        </w:rPr>
        <w:t xml:space="preserve"> pose several risks to the quality of the academic endeavo</w:t>
      </w:r>
      <w:r w:rsidR="00C9535A" w:rsidRPr="00E725F4">
        <w:rPr>
          <w:rFonts w:ascii="Times" w:hAnsi="Times" w:cs="Consolas"/>
          <w:i w:val="0"/>
        </w:rPr>
        <w:t>u</w:t>
      </w:r>
      <w:r w:rsidRPr="00E725F4">
        <w:rPr>
          <w:rFonts w:ascii="Times" w:hAnsi="Times" w:cs="Consolas"/>
          <w:i w:val="0"/>
        </w:rPr>
        <w:t>r.</w:t>
      </w:r>
      <w:r w:rsidRPr="00E725F4">
        <w:rPr>
          <w:rStyle w:val="FootnoteReference"/>
          <w:rFonts w:ascii="Times" w:hAnsi="Times" w:cs="Consolas"/>
          <w:i w:val="0"/>
        </w:rPr>
        <w:footnoteReference w:id="46"/>
      </w:r>
      <w:r w:rsidRPr="00E725F4">
        <w:rPr>
          <w:rFonts w:ascii="Times" w:hAnsi="Times" w:cs="Consolas"/>
          <w:i w:val="0"/>
        </w:rPr>
        <w:t xml:space="preserve"> But </w:t>
      </w:r>
      <w:r w:rsidR="00C71D50" w:rsidRPr="00E725F4">
        <w:rPr>
          <w:rFonts w:ascii="Times" w:hAnsi="Times" w:cs="Consolas"/>
          <w:i w:val="0"/>
        </w:rPr>
        <w:t xml:space="preserve">the </w:t>
      </w:r>
      <w:r w:rsidR="00C71D50" w:rsidRPr="00E725F4">
        <w:rPr>
          <w:rFonts w:ascii="Times" w:hAnsi="Times" w:cs="Consolas"/>
          <w:i w:val="0"/>
        </w:rPr>
        <w:lastRenderedPageBreak/>
        <w:t xml:space="preserve">case </w:t>
      </w:r>
      <w:r w:rsidRPr="00E725F4">
        <w:rPr>
          <w:rFonts w:ascii="Times" w:hAnsi="Times" w:cs="Consolas"/>
          <w:i w:val="0"/>
        </w:rPr>
        <w:t>ha</w:t>
      </w:r>
      <w:r w:rsidR="00C71D50" w:rsidRPr="00E725F4">
        <w:rPr>
          <w:rFonts w:ascii="Times" w:hAnsi="Times" w:cs="Consolas"/>
          <w:i w:val="0"/>
        </w:rPr>
        <w:t>s</w:t>
      </w:r>
      <w:r w:rsidRPr="00E725F4">
        <w:rPr>
          <w:rFonts w:ascii="Times" w:hAnsi="Times" w:cs="Consolas"/>
          <w:i w:val="0"/>
        </w:rPr>
        <w:t xml:space="preserve"> also </w:t>
      </w:r>
      <w:r w:rsidR="00C71D50" w:rsidRPr="00E725F4">
        <w:rPr>
          <w:rFonts w:ascii="Times" w:hAnsi="Times" w:cs="Consolas"/>
          <w:i w:val="0"/>
        </w:rPr>
        <w:t xml:space="preserve">been </w:t>
      </w:r>
      <w:r w:rsidR="00FC180F" w:rsidRPr="00E725F4">
        <w:rPr>
          <w:rFonts w:ascii="Times" w:hAnsi="Times" w:cs="Consolas"/>
          <w:i w:val="0"/>
        </w:rPr>
        <w:t xml:space="preserve">made </w:t>
      </w:r>
      <w:r w:rsidRPr="00E725F4">
        <w:rPr>
          <w:rFonts w:ascii="Times" w:hAnsi="Times" w:cs="Consolas"/>
          <w:i w:val="0"/>
        </w:rPr>
        <w:t xml:space="preserve">for </w:t>
      </w:r>
      <w:r w:rsidR="00FC180F" w:rsidRPr="00E725F4">
        <w:rPr>
          <w:rFonts w:ascii="Times" w:hAnsi="Times" w:cs="Consolas"/>
          <w:i w:val="0"/>
        </w:rPr>
        <w:t xml:space="preserve">the </w:t>
      </w:r>
      <w:r w:rsidR="00FC180F" w:rsidRPr="00E725F4">
        <w:rPr>
          <w:rFonts w:ascii="Times" w:hAnsi="Times" w:cs="Consolas"/>
        </w:rPr>
        <w:t>need</w:t>
      </w:r>
      <w:r w:rsidR="00FC180F" w:rsidRPr="00E725F4">
        <w:rPr>
          <w:rFonts w:ascii="Times" w:hAnsi="Times" w:cs="Consolas"/>
          <w:i w:val="0"/>
        </w:rPr>
        <w:t xml:space="preserve"> to continue teaching EU law in the face of Brexit</w:t>
      </w:r>
      <w:r w:rsidR="00C9535A" w:rsidRPr="00E725F4">
        <w:rPr>
          <w:rFonts w:ascii="Times" w:hAnsi="Times" w:cs="Consolas"/>
          <w:i w:val="0"/>
        </w:rPr>
        <w:t>, because the ensuing complexities will mean that tomorrow’s professionals need to know and understand how it works</w:t>
      </w:r>
      <w:r w:rsidR="00FC180F" w:rsidRPr="00E725F4">
        <w:rPr>
          <w:rFonts w:ascii="Times" w:hAnsi="Times" w:cs="Consolas"/>
          <w:i w:val="0"/>
        </w:rPr>
        <w:t>.</w:t>
      </w:r>
    </w:p>
    <w:p w14:paraId="625758CD" w14:textId="77777777" w:rsidR="0086642D" w:rsidRPr="00E725F4" w:rsidRDefault="0086642D" w:rsidP="00A6390B">
      <w:pPr>
        <w:widowControl w:val="0"/>
        <w:autoSpaceDE w:val="0"/>
        <w:autoSpaceDN w:val="0"/>
        <w:adjustRightInd w:val="0"/>
        <w:rPr>
          <w:rFonts w:ascii="Times" w:hAnsi="Times" w:cs="Consolas"/>
          <w:i w:val="0"/>
        </w:rPr>
      </w:pPr>
    </w:p>
    <w:p w14:paraId="6BF906EF" w14:textId="5156C8CF" w:rsidR="0086642D" w:rsidRPr="00E725F4" w:rsidRDefault="0086642D" w:rsidP="0086642D">
      <w:pPr>
        <w:rPr>
          <w:rFonts w:ascii="Times" w:eastAsia="Times New Roman" w:hAnsi="Times" w:cs="Times New Roman"/>
          <w:b/>
          <w:i w:val="0"/>
          <w:iCs w:val="0"/>
        </w:rPr>
      </w:pPr>
      <w:r w:rsidRPr="00E725F4">
        <w:rPr>
          <w:rFonts w:ascii="Times" w:eastAsia="Times New Roman" w:hAnsi="Times" w:cs="Times New Roman"/>
          <w:b/>
          <w:i w:val="0"/>
          <w:iCs w:val="0"/>
        </w:rPr>
        <w:t>Making the strong case for EU law in the curriculum: the need for a more internationalist dimension</w:t>
      </w:r>
    </w:p>
    <w:p w14:paraId="22D18087" w14:textId="205D60DE" w:rsidR="00293F3B" w:rsidRPr="00E725F4" w:rsidRDefault="00FC180F" w:rsidP="00A6390B">
      <w:pPr>
        <w:widowControl w:val="0"/>
        <w:autoSpaceDE w:val="0"/>
        <w:autoSpaceDN w:val="0"/>
        <w:adjustRightInd w:val="0"/>
        <w:rPr>
          <w:rFonts w:ascii="Times" w:hAnsi="Times" w:cs="Consolas"/>
          <w:i w:val="0"/>
        </w:rPr>
      </w:pPr>
      <w:r w:rsidRPr="00E725F4">
        <w:rPr>
          <w:rFonts w:ascii="Times" w:hAnsi="Times" w:cs="Consolas"/>
          <w:i w:val="0"/>
        </w:rPr>
        <w:t xml:space="preserve"> </w:t>
      </w:r>
    </w:p>
    <w:p w14:paraId="24A5DF11" w14:textId="58151244" w:rsidR="00293F3B" w:rsidRPr="00E725F4" w:rsidRDefault="001F3A50" w:rsidP="00A6390B">
      <w:pPr>
        <w:widowControl w:val="0"/>
        <w:autoSpaceDE w:val="0"/>
        <w:autoSpaceDN w:val="0"/>
        <w:adjustRightInd w:val="0"/>
        <w:rPr>
          <w:rFonts w:ascii="Times" w:hAnsi="Times" w:cs="Consolas"/>
          <w:i w:val="0"/>
        </w:rPr>
      </w:pPr>
      <w:r w:rsidRPr="00E725F4">
        <w:rPr>
          <w:rFonts w:ascii="Times" w:hAnsi="Times" w:cs="Consolas"/>
          <w:i w:val="0"/>
        </w:rPr>
        <w:t xml:space="preserve">The </w:t>
      </w:r>
      <w:r w:rsidR="00FC180F" w:rsidRPr="00E725F4">
        <w:rPr>
          <w:rFonts w:ascii="Times" w:hAnsi="Times" w:cs="Consolas"/>
          <w:i w:val="0"/>
        </w:rPr>
        <w:t xml:space="preserve">final </w:t>
      </w:r>
      <w:r w:rsidR="002264ED" w:rsidRPr="00E725F4">
        <w:rPr>
          <w:rFonts w:ascii="Times" w:hAnsi="Times" w:cs="Consolas"/>
          <w:i w:val="0"/>
        </w:rPr>
        <w:t>part of th</w:t>
      </w:r>
      <w:r w:rsidRPr="00E725F4">
        <w:rPr>
          <w:rFonts w:ascii="Times" w:hAnsi="Times" w:cs="Consolas"/>
          <w:i w:val="0"/>
        </w:rPr>
        <w:t>is</w:t>
      </w:r>
      <w:r w:rsidR="002264ED" w:rsidRPr="00E725F4">
        <w:rPr>
          <w:rFonts w:ascii="Times" w:hAnsi="Times" w:cs="Consolas"/>
          <w:i w:val="0"/>
        </w:rPr>
        <w:t xml:space="preserve"> paper</w:t>
      </w:r>
      <w:r w:rsidR="00230FD6" w:rsidRPr="00E725F4">
        <w:rPr>
          <w:rFonts w:ascii="Times" w:hAnsi="Times" w:cs="Consolas"/>
          <w:i w:val="0"/>
        </w:rPr>
        <w:t xml:space="preserve"> </w:t>
      </w:r>
      <w:r w:rsidRPr="00E725F4">
        <w:rPr>
          <w:rFonts w:ascii="Times" w:hAnsi="Times" w:cs="Consolas"/>
          <w:i w:val="0"/>
        </w:rPr>
        <w:t>considers</w:t>
      </w:r>
      <w:r w:rsidR="002264ED" w:rsidRPr="00E725F4">
        <w:rPr>
          <w:rFonts w:ascii="Times" w:hAnsi="Times" w:cs="Consolas"/>
          <w:i w:val="0"/>
        </w:rPr>
        <w:t xml:space="preserve"> </w:t>
      </w:r>
      <w:r w:rsidR="00D82574" w:rsidRPr="00E725F4">
        <w:rPr>
          <w:rFonts w:ascii="Times" w:hAnsi="Times" w:cs="Consolas"/>
          <w:i w:val="0"/>
        </w:rPr>
        <w:t xml:space="preserve">the prospect of </w:t>
      </w:r>
      <w:r w:rsidR="002264ED" w:rsidRPr="00E725F4">
        <w:rPr>
          <w:rFonts w:ascii="Times" w:hAnsi="Times" w:cs="Consolas"/>
          <w:i w:val="0"/>
        </w:rPr>
        <w:t>build</w:t>
      </w:r>
      <w:r w:rsidR="00D82574" w:rsidRPr="00E725F4">
        <w:rPr>
          <w:rFonts w:ascii="Times" w:hAnsi="Times" w:cs="Consolas"/>
          <w:i w:val="0"/>
        </w:rPr>
        <w:t>ing</w:t>
      </w:r>
      <w:r w:rsidR="002264ED" w:rsidRPr="00E725F4">
        <w:rPr>
          <w:rFonts w:ascii="Times" w:hAnsi="Times" w:cs="Consolas"/>
          <w:i w:val="0"/>
        </w:rPr>
        <w:t xml:space="preserve"> a stronger and more imaginative case for EU law in the law curriculum.</w:t>
      </w:r>
    </w:p>
    <w:p w14:paraId="7CD48F4C" w14:textId="77777777" w:rsidR="00A97F50" w:rsidRPr="00E725F4" w:rsidRDefault="00A97F50" w:rsidP="00A6390B">
      <w:pPr>
        <w:widowControl w:val="0"/>
        <w:autoSpaceDE w:val="0"/>
        <w:autoSpaceDN w:val="0"/>
        <w:adjustRightInd w:val="0"/>
        <w:rPr>
          <w:rFonts w:ascii="Times" w:hAnsi="Times" w:cs="Consolas"/>
          <w:i w:val="0"/>
        </w:rPr>
      </w:pPr>
    </w:p>
    <w:p w14:paraId="706A2B32" w14:textId="55C2F5C2" w:rsidR="00293F3B" w:rsidRPr="00E725F4" w:rsidRDefault="002264ED" w:rsidP="006C2DD7">
      <w:pPr>
        <w:rPr>
          <w:rFonts w:ascii="Times" w:hAnsi="Times" w:cs="Consolas"/>
          <w:i w:val="0"/>
        </w:rPr>
      </w:pPr>
      <w:r w:rsidRPr="00E725F4">
        <w:rPr>
          <w:rFonts w:ascii="Times" w:hAnsi="Times" w:cs="Consolas"/>
          <w:i w:val="0"/>
        </w:rPr>
        <w:t>In r</w:t>
      </w:r>
      <w:r w:rsidR="00293F3B" w:rsidRPr="00E725F4">
        <w:rPr>
          <w:rFonts w:ascii="Times" w:hAnsi="Times" w:cs="Consolas"/>
          <w:i w:val="0"/>
        </w:rPr>
        <w:t xml:space="preserve">esponding to the challenges of Brexit and </w:t>
      </w:r>
      <w:r w:rsidR="00230FD6" w:rsidRPr="00E725F4">
        <w:rPr>
          <w:rFonts w:ascii="Times" w:hAnsi="Times" w:cs="Consolas"/>
          <w:i w:val="0"/>
        </w:rPr>
        <w:t xml:space="preserve">providing substance to </w:t>
      </w:r>
      <w:r w:rsidR="00293F3B" w:rsidRPr="00E725F4">
        <w:rPr>
          <w:rFonts w:ascii="Times" w:hAnsi="Times" w:cs="Consolas"/>
          <w:i w:val="0"/>
        </w:rPr>
        <w:t>the rhetoric</w:t>
      </w:r>
      <w:r w:rsidRPr="00E725F4">
        <w:rPr>
          <w:rFonts w:ascii="Times" w:hAnsi="Times" w:cs="Consolas"/>
          <w:i w:val="0"/>
        </w:rPr>
        <w:t xml:space="preserve"> about UK’s place in the world</w:t>
      </w:r>
      <w:r w:rsidR="00823108" w:rsidRPr="00E725F4">
        <w:rPr>
          <w:rFonts w:ascii="Times" w:hAnsi="Times" w:cs="Consolas"/>
          <w:i w:val="0"/>
        </w:rPr>
        <w:t>,</w:t>
      </w:r>
      <w:r w:rsidRPr="00E725F4">
        <w:rPr>
          <w:rFonts w:ascii="Times" w:hAnsi="Times" w:cs="Consolas"/>
          <w:i w:val="0"/>
        </w:rPr>
        <w:t xml:space="preserve"> </w:t>
      </w:r>
      <w:r w:rsidR="00B505A3" w:rsidRPr="00E725F4">
        <w:rPr>
          <w:rFonts w:ascii="Times" w:hAnsi="Times" w:cs="Consolas"/>
          <w:i w:val="0"/>
        </w:rPr>
        <w:t>it is suggested that</w:t>
      </w:r>
      <w:r w:rsidR="00487EFB" w:rsidRPr="00E725F4">
        <w:rPr>
          <w:rFonts w:ascii="Times" w:hAnsi="Times" w:cs="Consolas"/>
          <w:i w:val="0"/>
        </w:rPr>
        <w:t xml:space="preserve"> </w:t>
      </w:r>
      <w:r w:rsidR="00293F3B" w:rsidRPr="00E725F4">
        <w:rPr>
          <w:rFonts w:ascii="Times" w:hAnsi="Times" w:cs="Consolas"/>
          <w:i w:val="0"/>
        </w:rPr>
        <w:t>there is a</w:t>
      </w:r>
      <w:r w:rsidR="00C92561" w:rsidRPr="00E725F4">
        <w:rPr>
          <w:rFonts w:ascii="Times" w:hAnsi="Times" w:cs="Consolas"/>
          <w:i w:val="0"/>
        </w:rPr>
        <w:t>n opportu</w:t>
      </w:r>
      <w:r w:rsidRPr="00E725F4">
        <w:rPr>
          <w:rFonts w:ascii="Times" w:hAnsi="Times" w:cs="Consolas"/>
          <w:i w:val="0"/>
        </w:rPr>
        <w:t>nity for a revised EU law subject</w:t>
      </w:r>
      <w:r w:rsidR="00C92561" w:rsidRPr="00E725F4">
        <w:rPr>
          <w:rFonts w:ascii="Times" w:hAnsi="Times" w:cs="Consolas"/>
          <w:i w:val="0"/>
        </w:rPr>
        <w:t xml:space="preserve"> t</w:t>
      </w:r>
      <w:r w:rsidRPr="00E725F4">
        <w:rPr>
          <w:rFonts w:ascii="Times" w:hAnsi="Times" w:cs="Consolas"/>
          <w:i w:val="0"/>
        </w:rPr>
        <w:t>o be a platform to ensure</w:t>
      </w:r>
      <w:r w:rsidR="009F5416" w:rsidRPr="00E725F4">
        <w:rPr>
          <w:rFonts w:ascii="Times" w:hAnsi="Times" w:cs="Consolas"/>
          <w:i w:val="0"/>
        </w:rPr>
        <w:t xml:space="preserve"> </w:t>
      </w:r>
      <w:r w:rsidR="003D4D94" w:rsidRPr="00E725F4">
        <w:rPr>
          <w:rFonts w:ascii="Times" w:hAnsi="Times" w:cs="Consolas"/>
          <w:i w:val="0"/>
        </w:rPr>
        <w:t xml:space="preserve">a dimension to law learning </w:t>
      </w:r>
      <w:r w:rsidR="00230FD6" w:rsidRPr="00E725F4">
        <w:rPr>
          <w:rFonts w:ascii="Times" w:hAnsi="Times" w:cs="Consolas"/>
          <w:i w:val="0"/>
        </w:rPr>
        <w:t xml:space="preserve">which </w:t>
      </w:r>
      <w:r w:rsidR="003D4D94" w:rsidRPr="00E725F4">
        <w:rPr>
          <w:rFonts w:ascii="Times" w:hAnsi="Times" w:cs="Consolas"/>
          <w:i w:val="0"/>
        </w:rPr>
        <w:t>addresses s</w:t>
      </w:r>
      <w:r w:rsidR="00C92561" w:rsidRPr="00E725F4">
        <w:rPr>
          <w:rFonts w:ascii="Times" w:hAnsi="Times" w:cs="Consolas"/>
          <w:i w:val="0"/>
        </w:rPr>
        <w:t xml:space="preserve">ome of the weaknesses of an </w:t>
      </w:r>
      <w:r w:rsidR="003D4D94" w:rsidRPr="00E725F4">
        <w:rPr>
          <w:rFonts w:ascii="Times" w:hAnsi="Times" w:cs="Consolas"/>
          <w:i w:val="0"/>
        </w:rPr>
        <w:t xml:space="preserve">inward looking </w:t>
      </w:r>
      <w:r w:rsidRPr="00E725F4">
        <w:rPr>
          <w:rFonts w:ascii="Times" w:hAnsi="Times" w:cs="Consolas"/>
          <w:i w:val="0"/>
        </w:rPr>
        <w:t>curriculum</w:t>
      </w:r>
      <w:r w:rsidR="003D4D94" w:rsidRPr="00E725F4">
        <w:rPr>
          <w:rFonts w:ascii="Times" w:hAnsi="Times" w:cs="Consolas"/>
          <w:i w:val="0"/>
        </w:rPr>
        <w:t>.</w:t>
      </w:r>
      <w:r w:rsidR="00C92561" w:rsidRPr="00E725F4">
        <w:rPr>
          <w:rFonts w:ascii="Times" w:hAnsi="Times" w:cs="Consolas"/>
          <w:i w:val="0"/>
        </w:rPr>
        <w:t xml:space="preserve"> </w:t>
      </w:r>
      <w:r w:rsidR="00293F3B" w:rsidRPr="00E725F4">
        <w:rPr>
          <w:rFonts w:ascii="Times" w:hAnsi="Times" w:cs="Consolas"/>
          <w:i w:val="0"/>
        </w:rPr>
        <w:t xml:space="preserve">It has been said that the internationalist outlook is poor and historically weak in </w:t>
      </w:r>
      <w:r w:rsidRPr="00E725F4">
        <w:rPr>
          <w:rFonts w:ascii="Times" w:hAnsi="Times" w:cs="Consolas"/>
          <w:i w:val="0"/>
        </w:rPr>
        <w:t xml:space="preserve">common law </w:t>
      </w:r>
      <w:r w:rsidR="00293F3B" w:rsidRPr="00E725F4">
        <w:rPr>
          <w:rFonts w:ascii="Times" w:hAnsi="Times" w:cs="Consolas"/>
          <w:i w:val="0"/>
        </w:rPr>
        <w:t>courses.</w:t>
      </w:r>
      <w:r w:rsidR="00293F3B" w:rsidRPr="00E725F4">
        <w:rPr>
          <w:rStyle w:val="FootnoteReference"/>
          <w:rFonts w:ascii="Times" w:hAnsi="Times" w:cs="Consolas"/>
          <w:i w:val="0"/>
        </w:rPr>
        <w:footnoteReference w:id="47"/>
      </w:r>
      <w:r w:rsidR="00293F3B" w:rsidRPr="00E725F4">
        <w:rPr>
          <w:rFonts w:ascii="Times" w:hAnsi="Times" w:cs="Consolas"/>
          <w:i w:val="0"/>
        </w:rPr>
        <w:t xml:space="preserve"> </w:t>
      </w:r>
      <w:r w:rsidRPr="00E725F4">
        <w:rPr>
          <w:rFonts w:ascii="Times" w:hAnsi="Times" w:cs="Consolas"/>
          <w:i w:val="0"/>
        </w:rPr>
        <w:t xml:space="preserve">Against this charge, </w:t>
      </w:r>
      <w:r w:rsidR="00293F3B" w:rsidRPr="00E725F4">
        <w:rPr>
          <w:rFonts w:ascii="Times" w:hAnsi="Times" w:cs="Consolas"/>
          <w:i w:val="0"/>
        </w:rPr>
        <w:t>EU law has been the most obvious and constant international perspective on English and Welsh law courses</w:t>
      </w:r>
      <w:r w:rsidR="002C70B4" w:rsidRPr="00E725F4">
        <w:rPr>
          <w:rFonts w:ascii="Times" w:hAnsi="Times" w:cs="Consolas"/>
          <w:i w:val="0"/>
        </w:rPr>
        <w:t>,</w:t>
      </w:r>
      <w:r w:rsidR="00293F3B" w:rsidRPr="00E725F4">
        <w:rPr>
          <w:rFonts w:ascii="Times" w:hAnsi="Times" w:cs="Consolas"/>
          <w:i w:val="0"/>
        </w:rPr>
        <w:t xml:space="preserve"> but the way this issue is contextualised is uneven, and according to some</w:t>
      </w:r>
      <w:r w:rsidRPr="00E725F4">
        <w:rPr>
          <w:rFonts w:ascii="Times" w:hAnsi="Times" w:cs="Consolas"/>
          <w:i w:val="0"/>
        </w:rPr>
        <w:t>,</w:t>
      </w:r>
      <w:r w:rsidR="00293F3B" w:rsidRPr="00E725F4">
        <w:rPr>
          <w:rFonts w:ascii="Times" w:hAnsi="Times" w:cs="Consolas"/>
          <w:i w:val="0"/>
        </w:rPr>
        <w:t xml:space="preserve"> </w:t>
      </w:r>
      <w:r w:rsidR="0083332B" w:rsidRPr="00E725F4">
        <w:rPr>
          <w:rFonts w:ascii="Times" w:hAnsi="Times" w:cs="Consolas"/>
          <w:i w:val="0"/>
        </w:rPr>
        <w:t xml:space="preserve">the subject has </w:t>
      </w:r>
      <w:r w:rsidR="00293F3B" w:rsidRPr="00E725F4">
        <w:rPr>
          <w:rFonts w:ascii="Times" w:hAnsi="Times" w:cs="Consolas"/>
          <w:i w:val="0"/>
        </w:rPr>
        <w:t xml:space="preserve">not </w:t>
      </w:r>
      <w:r w:rsidRPr="00E725F4">
        <w:rPr>
          <w:rFonts w:ascii="Times" w:hAnsi="Times" w:cs="Consolas"/>
          <w:i w:val="0"/>
        </w:rPr>
        <w:t>necessarily</w:t>
      </w:r>
      <w:r w:rsidR="0083332B" w:rsidRPr="00E725F4">
        <w:rPr>
          <w:rFonts w:ascii="Times" w:hAnsi="Times" w:cs="Consolas"/>
          <w:i w:val="0"/>
        </w:rPr>
        <w:t xml:space="preserve"> been</w:t>
      </w:r>
      <w:r w:rsidRPr="00E725F4">
        <w:rPr>
          <w:rFonts w:ascii="Times" w:hAnsi="Times" w:cs="Consolas"/>
          <w:i w:val="0"/>
        </w:rPr>
        <w:t xml:space="preserve"> taught effectively</w:t>
      </w:r>
      <w:r w:rsidR="00293F3B" w:rsidRPr="00E725F4">
        <w:rPr>
          <w:rFonts w:ascii="Times" w:hAnsi="Times" w:cs="Consolas"/>
          <w:i w:val="0"/>
        </w:rPr>
        <w:t>.</w:t>
      </w:r>
      <w:r w:rsidR="00293F3B" w:rsidRPr="00E725F4">
        <w:rPr>
          <w:rStyle w:val="FootnoteReference"/>
          <w:rFonts w:ascii="Times" w:hAnsi="Times" w:cs="Consolas"/>
          <w:i w:val="0"/>
        </w:rPr>
        <w:footnoteReference w:id="48"/>
      </w:r>
    </w:p>
    <w:p w14:paraId="3301678A" w14:textId="77777777" w:rsidR="00293F3B" w:rsidRPr="00E725F4" w:rsidRDefault="00293F3B" w:rsidP="006C2DD7">
      <w:pPr>
        <w:rPr>
          <w:rFonts w:ascii="Times" w:hAnsi="Times" w:cs="Consolas"/>
          <w:i w:val="0"/>
        </w:rPr>
      </w:pPr>
    </w:p>
    <w:p w14:paraId="7E8F348E" w14:textId="0380C248" w:rsidR="00C92561" w:rsidRPr="00E725F4" w:rsidRDefault="003D4D94" w:rsidP="006C2DD7">
      <w:pPr>
        <w:rPr>
          <w:rFonts w:ascii="Times" w:eastAsia="Times New Roman" w:hAnsi="Times" w:cs="Times New Roman"/>
          <w:i w:val="0"/>
          <w:iCs w:val="0"/>
        </w:rPr>
      </w:pPr>
      <w:r w:rsidRPr="00E725F4">
        <w:rPr>
          <w:rFonts w:ascii="Times" w:hAnsi="Times" w:cs="Consolas"/>
          <w:i w:val="0"/>
        </w:rPr>
        <w:t xml:space="preserve">A new </w:t>
      </w:r>
      <w:r w:rsidR="00230FD6" w:rsidRPr="00E725F4">
        <w:rPr>
          <w:rFonts w:ascii="Times" w:hAnsi="Times" w:cs="Consolas"/>
          <w:i w:val="0"/>
        </w:rPr>
        <w:t>approach to</w:t>
      </w:r>
      <w:r w:rsidRPr="00E725F4">
        <w:rPr>
          <w:rFonts w:ascii="Times" w:hAnsi="Times" w:cs="Consolas"/>
          <w:i w:val="0"/>
        </w:rPr>
        <w:t xml:space="preserve"> </w:t>
      </w:r>
      <w:r w:rsidR="00C92561" w:rsidRPr="00E725F4">
        <w:rPr>
          <w:rFonts w:ascii="Times" w:hAnsi="Times" w:cs="Consolas"/>
          <w:i w:val="0"/>
        </w:rPr>
        <w:t xml:space="preserve">EU law </w:t>
      </w:r>
      <w:r w:rsidR="00230FD6" w:rsidRPr="00E725F4">
        <w:rPr>
          <w:rFonts w:ascii="Times" w:hAnsi="Times" w:cs="Consolas"/>
          <w:i w:val="0"/>
        </w:rPr>
        <w:t>on</w:t>
      </w:r>
      <w:r w:rsidR="00293F3B" w:rsidRPr="00E725F4">
        <w:rPr>
          <w:rFonts w:ascii="Times" w:hAnsi="Times" w:cs="Consolas"/>
          <w:i w:val="0"/>
        </w:rPr>
        <w:t xml:space="preserve"> the curriculum</w:t>
      </w:r>
      <w:r w:rsidR="00A6390B" w:rsidRPr="00E725F4">
        <w:rPr>
          <w:rFonts w:ascii="Times" w:hAnsi="Times" w:cs="Consolas"/>
          <w:i w:val="0"/>
        </w:rPr>
        <w:t xml:space="preserve"> </w:t>
      </w:r>
      <w:r w:rsidR="00230FD6" w:rsidRPr="00E725F4">
        <w:rPr>
          <w:rFonts w:ascii="Times" w:hAnsi="Times" w:cs="Consolas"/>
          <w:i w:val="0"/>
        </w:rPr>
        <w:t xml:space="preserve">could offer </w:t>
      </w:r>
      <w:r w:rsidR="00A6390B" w:rsidRPr="00E725F4">
        <w:rPr>
          <w:rFonts w:ascii="Times" w:hAnsi="Times" w:cs="Consolas"/>
          <w:i w:val="0"/>
        </w:rPr>
        <w:t>a</w:t>
      </w:r>
      <w:r w:rsidR="00A97F50" w:rsidRPr="00E725F4">
        <w:rPr>
          <w:rFonts w:ascii="Times" w:hAnsi="Times" w:cs="Consolas"/>
          <w:i w:val="0"/>
        </w:rPr>
        <w:t xml:space="preserve"> necessary and</w:t>
      </w:r>
      <w:r w:rsidR="00A6390B" w:rsidRPr="00E725F4">
        <w:rPr>
          <w:rFonts w:ascii="Times" w:hAnsi="Times" w:cs="Consolas"/>
          <w:i w:val="0"/>
        </w:rPr>
        <w:t xml:space="preserve"> better</w:t>
      </w:r>
      <w:r w:rsidR="00C92561" w:rsidRPr="00E725F4">
        <w:rPr>
          <w:rFonts w:ascii="Times" w:hAnsi="Times" w:cs="Consolas"/>
          <w:i w:val="0"/>
        </w:rPr>
        <w:t xml:space="preserve"> </w:t>
      </w:r>
      <w:r w:rsidRPr="00E725F4">
        <w:rPr>
          <w:rFonts w:ascii="Times" w:hAnsi="Times" w:cs="Consolas"/>
          <w:i w:val="0"/>
        </w:rPr>
        <w:t xml:space="preserve">internationalist </w:t>
      </w:r>
      <w:r w:rsidR="00C92561" w:rsidRPr="00E725F4">
        <w:rPr>
          <w:rFonts w:ascii="Times" w:hAnsi="Times" w:cs="Consolas"/>
          <w:i w:val="0"/>
        </w:rPr>
        <w:t>dimension</w:t>
      </w:r>
      <w:r w:rsidR="00A6390B" w:rsidRPr="00E725F4">
        <w:rPr>
          <w:rFonts w:ascii="Times" w:hAnsi="Times" w:cs="Consolas"/>
          <w:i w:val="0"/>
        </w:rPr>
        <w:t xml:space="preserve"> </w:t>
      </w:r>
      <w:r w:rsidR="002264ED" w:rsidRPr="00E725F4">
        <w:rPr>
          <w:rFonts w:ascii="Times" w:hAnsi="Times" w:cs="Consolas"/>
          <w:i w:val="0"/>
        </w:rPr>
        <w:t>to rebalance better</w:t>
      </w:r>
      <w:r w:rsidR="00A6390B" w:rsidRPr="00E725F4">
        <w:rPr>
          <w:rFonts w:ascii="Times" w:hAnsi="Times" w:cs="Consolas"/>
          <w:i w:val="0"/>
        </w:rPr>
        <w:t xml:space="preserve"> our traditionally national focus</w:t>
      </w:r>
      <w:r w:rsidR="00F936C1" w:rsidRPr="00E725F4">
        <w:rPr>
          <w:rFonts w:ascii="Times" w:hAnsi="Times" w:cs="Consolas"/>
          <w:i w:val="0"/>
        </w:rPr>
        <w:t>.</w:t>
      </w:r>
      <w:r w:rsidR="00A6390B" w:rsidRPr="00E725F4">
        <w:rPr>
          <w:rStyle w:val="FootnoteReference"/>
          <w:rFonts w:ascii="Times" w:hAnsi="Times" w:cs="Consolas"/>
          <w:i w:val="0"/>
        </w:rPr>
        <w:footnoteReference w:id="49"/>
      </w:r>
      <w:r w:rsidR="00C92561" w:rsidRPr="00E725F4">
        <w:rPr>
          <w:rFonts w:ascii="Times" w:hAnsi="Times" w:cs="Consolas"/>
          <w:i w:val="0"/>
        </w:rPr>
        <w:t xml:space="preserve"> This </w:t>
      </w:r>
      <w:r w:rsidR="00F936C1" w:rsidRPr="00E725F4">
        <w:rPr>
          <w:rFonts w:ascii="Times" w:hAnsi="Times" w:cs="Consolas"/>
          <w:i w:val="0"/>
        </w:rPr>
        <w:t>would be</w:t>
      </w:r>
      <w:r w:rsidR="00C92561" w:rsidRPr="00E725F4">
        <w:rPr>
          <w:rFonts w:ascii="Times" w:hAnsi="Times" w:cs="Consolas"/>
          <w:i w:val="0"/>
        </w:rPr>
        <w:t xml:space="preserve"> valuable in itself as a necessary component of learning law </w:t>
      </w:r>
      <w:r w:rsidR="00A6390B" w:rsidRPr="00E725F4">
        <w:rPr>
          <w:rFonts w:ascii="Times" w:hAnsi="Times" w:cs="Consolas"/>
          <w:i w:val="0"/>
        </w:rPr>
        <w:t>today</w:t>
      </w:r>
      <w:r w:rsidR="00F936C1" w:rsidRPr="00E725F4">
        <w:rPr>
          <w:rFonts w:ascii="Times" w:hAnsi="Times" w:cs="Consolas"/>
          <w:i w:val="0"/>
        </w:rPr>
        <w:t>,</w:t>
      </w:r>
      <w:r w:rsidR="00A6390B" w:rsidRPr="00E725F4">
        <w:rPr>
          <w:rFonts w:ascii="Times" w:hAnsi="Times" w:cs="Consolas"/>
          <w:i w:val="0"/>
        </w:rPr>
        <w:t xml:space="preserve"> </w:t>
      </w:r>
      <w:r w:rsidR="00C92561" w:rsidRPr="00E725F4">
        <w:rPr>
          <w:rFonts w:ascii="Times" w:hAnsi="Times" w:cs="Consolas"/>
          <w:i w:val="0"/>
        </w:rPr>
        <w:t>but also</w:t>
      </w:r>
      <w:r w:rsidR="009F5416" w:rsidRPr="00E725F4">
        <w:rPr>
          <w:rFonts w:ascii="Times" w:hAnsi="Times" w:cs="Consolas"/>
          <w:i w:val="0"/>
        </w:rPr>
        <w:t xml:space="preserve"> as a vehicle for</w:t>
      </w:r>
      <w:r w:rsidR="00C92561" w:rsidRPr="00E725F4">
        <w:rPr>
          <w:rFonts w:ascii="Times" w:hAnsi="Times" w:cs="Consolas"/>
          <w:i w:val="0"/>
        </w:rPr>
        <w:t xml:space="preserve"> </w:t>
      </w:r>
      <w:r w:rsidRPr="00E725F4">
        <w:rPr>
          <w:rFonts w:ascii="Times" w:hAnsi="Times" w:cs="Consolas"/>
          <w:i w:val="0"/>
        </w:rPr>
        <w:t>students to develop critical faculties in relation to law</w:t>
      </w:r>
      <w:r w:rsidR="00C92561" w:rsidRPr="00E725F4">
        <w:rPr>
          <w:rFonts w:ascii="Times" w:hAnsi="Times" w:cs="Consolas"/>
          <w:i w:val="0"/>
        </w:rPr>
        <w:t xml:space="preserve">. </w:t>
      </w:r>
      <w:r w:rsidR="00C92561" w:rsidRPr="00E725F4">
        <w:rPr>
          <w:rFonts w:ascii="Times" w:eastAsia="Times New Roman" w:hAnsi="Times" w:cs="Times New Roman"/>
          <w:i w:val="0"/>
          <w:iCs w:val="0"/>
        </w:rPr>
        <w:t xml:space="preserve">As Bruno de Witte has written, understanding international systems helps students exerting their thinking </w:t>
      </w:r>
      <w:r w:rsidR="00F936C1" w:rsidRPr="00E725F4">
        <w:rPr>
          <w:rFonts w:ascii="Times" w:eastAsia="Times New Roman" w:hAnsi="Times" w:cs="Times New Roman"/>
          <w:i w:val="0"/>
          <w:iCs w:val="0"/>
        </w:rPr>
        <w:t>and</w:t>
      </w:r>
      <w:r w:rsidR="00C92561" w:rsidRPr="00E725F4">
        <w:rPr>
          <w:rFonts w:ascii="Times" w:eastAsia="Times New Roman" w:hAnsi="Times" w:cs="Times New Roman"/>
          <w:i w:val="0"/>
          <w:iCs w:val="0"/>
        </w:rPr>
        <w:t xml:space="preserve"> convinces them there is no single and sacrosanct way of understanding law and its structures.</w:t>
      </w:r>
      <w:r w:rsidR="00C92561" w:rsidRPr="00E725F4">
        <w:rPr>
          <w:rStyle w:val="FootnoteReference"/>
          <w:rFonts w:ascii="Times" w:eastAsia="Times New Roman" w:hAnsi="Times" w:cs="Times New Roman"/>
          <w:i w:val="0"/>
          <w:iCs w:val="0"/>
        </w:rPr>
        <w:footnoteReference w:id="50"/>
      </w:r>
      <w:r w:rsidR="00B8678B" w:rsidRPr="00E725F4">
        <w:rPr>
          <w:rFonts w:ascii="Times" w:eastAsia="Times New Roman" w:hAnsi="Times" w:cs="Times New Roman"/>
          <w:i w:val="0"/>
          <w:iCs w:val="0"/>
        </w:rPr>
        <w:t xml:space="preserve">  Internationa</w:t>
      </w:r>
      <w:r w:rsidR="00E5511E" w:rsidRPr="00E725F4">
        <w:rPr>
          <w:rFonts w:ascii="Times" w:eastAsia="Times New Roman" w:hAnsi="Times" w:cs="Times New Roman"/>
          <w:i w:val="0"/>
          <w:iCs w:val="0"/>
        </w:rPr>
        <w:t>lisation of the curriculum can take</w:t>
      </w:r>
      <w:r w:rsidR="00B8678B" w:rsidRPr="00E725F4">
        <w:rPr>
          <w:rFonts w:ascii="Times" w:eastAsia="Times New Roman" w:hAnsi="Times" w:cs="Times New Roman"/>
          <w:i w:val="0"/>
          <w:iCs w:val="0"/>
        </w:rPr>
        <w:t xml:space="preserve"> many forms</w:t>
      </w:r>
      <w:r w:rsidR="00072BF1" w:rsidRPr="00E725F4">
        <w:rPr>
          <w:rFonts w:ascii="Times" w:eastAsia="Times New Roman" w:hAnsi="Times" w:cs="Times New Roman"/>
          <w:i w:val="0"/>
          <w:iCs w:val="0"/>
        </w:rPr>
        <w:t xml:space="preserve"> and it is beyond the scope of this paper to add</w:t>
      </w:r>
      <w:r w:rsidR="00024158" w:rsidRPr="00E725F4">
        <w:rPr>
          <w:rFonts w:ascii="Times" w:eastAsia="Times New Roman" w:hAnsi="Times" w:cs="Times New Roman"/>
          <w:i w:val="0"/>
          <w:iCs w:val="0"/>
        </w:rPr>
        <w:t>ress them in detail, but in the</w:t>
      </w:r>
      <w:r w:rsidR="00072BF1" w:rsidRPr="00E725F4">
        <w:rPr>
          <w:rFonts w:ascii="Times" w:eastAsia="Times New Roman" w:hAnsi="Times" w:cs="Times New Roman"/>
          <w:i w:val="0"/>
          <w:iCs w:val="0"/>
        </w:rPr>
        <w:t xml:space="preserve"> context</w:t>
      </w:r>
      <w:r w:rsidR="00024158" w:rsidRPr="00E725F4">
        <w:rPr>
          <w:rFonts w:ascii="Times" w:eastAsia="Times New Roman" w:hAnsi="Times" w:cs="Times New Roman"/>
          <w:i w:val="0"/>
          <w:iCs w:val="0"/>
        </w:rPr>
        <w:t xml:space="preserve"> under discussion</w:t>
      </w:r>
      <w:r w:rsidR="005A309B" w:rsidRPr="00E725F4">
        <w:rPr>
          <w:rFonts w:ascii="Times" w:eastAsia="Times New Roman" w:hAnsi="Times" w:cs="Times New Roman"/>
          <w:i w:val="0"/>
          <w:iCs w:val="0"/>
        </w:rPr>
        <w:t>,</w:t>
      </w:r>
      <w:r w:rsidR="00024158" w:rsidRPr="00E725F4">
        <w:rPr>
          <w:rFonts w:ascii="Times" w:eastAsia="Times New Roman" w:hAnsi="Times" w:cs="Times New Roman"/>
          <w:i w:val="0"/>
          <w:iCs w:val="0"/>
        </w:rPr>
        <w:t xml:space="preserve"> could include </w:t>
      </w:r>
      <w:r w:rsidR="005A309B" w:rsidRPr="00E725F4">
        <w:rPr>
          <w:rFonts w:ascii="Times" w:eastAsia="Times New Roman" w:hAnsi="Times" w:cs="Times New Roman"/>
          <w:i w:val="0"/>
          <w:iCs w:val="0"/>
        </w:rPr>
        <w:t xml:space="preserve">more widespread </w:t>
      </w:r>
      <w:r w:rsidR="008450F6" w:rsidRPr="00E725F4">
        <w:rPr>
          <w:rFonts w:ascii="Times" w:eastAsia="Times New Roman" w:hAnsi="Times" w:cs="Times New Roman"/>
          <w:i w:val="0"/>
          <w:iCs w:val="0"/>
        </w:rPr>
        <w:t>study of comparative law</w:t>
      </w:r>
      <w:r w:rsidR="005A309B" w:rsidRPr="00E725F4">
        <w:rPr>
          <w:rFonts w:ascii="Times" w:eastAsia="Times New Roman" w:hAnsi="Times" w:cs="Times New Roman"/>
          <w:i w:val="0"/>
          <w:iCs w:val="0"/>
        </w:rPr>
        <w:t xml:space="preserve"> and private international law and</w:t>
      </w:r>
      <w:r w:rsidR="008450F6" w:rsidRPr="00E725F4">
        <w:rPr>
          <w:rFonts w:ascii="Times" w:eastAsia="Times New Roman" w:hAnsi="Times" w:cs="Times New Roman"/>
          <w:i w:val="0"/>
          <w:iCs w:val="0"/>
        </w:rPr>
        <w:t xml:space="preserve"> </w:t>
      </w:r>
      <w:r w:rsidR="005A309B" w:rsidRPr="00E725F4">
        <w:rPr>
          <w:rFonts w:ascii="Times" w:eastAsia="Times New Roman" w:hAnsi="Times" w:cs="Times New Roman"/>
          <w:i w:val="0"/>
          <w:iCs w:val="0"/>
        </w:rPr>
        <w:t xml:space="preserve">more attention to public international law and the operation of </w:t>
      </w:r>
      <w:r w:rsidR="008450F6" w:rsidRPr="00E725F4">
        <w:rPr>
          <w:rFonts w:ascii="Times" w:eastAsia="Times New Roman" w:hAnsi="Times" w:cs="Times New Roman"/>
          <w:i w:val="0"/>
          <w:iCs w:val="0"/>
        </w:rPr>
        <w:t>international legal orders such as the WTO</w:t>
      </w:r>
      <w:r w:rsidR="005A309B" w:rsidRPr="00E725F4">
        <w:rPr>
          <w:rFonts w:ascii="Times" w:eastAsia="Times New Roman" w:hAnsi="Times" w:cs="Times New Roman"/>
          <w:i w:val="0"/>
          <w:iCs w:val="0"/>
        </w:rPr>
        <w:t xml:space="preserve"> and the various Geneva Conventions.  </w:t>
      </w:r>
      <w:r w:rsidR="00632D4F" w:rsidRPr="00E725F4">
        <w:rPr>
          <w:rFonts w:ascii="Times" w:eastAsia="Times New Roman" w:hAnsi="Times" w:cs="Times New Roman"/>
          <w:i w:val="0"/>
          <w:iCs w:val="0"/>
        </w:rPr>
        <w:t>The contextualization of legal studies has</w:t>
      </w:r>
      <w:r w:rsidR="005A309B" w:rsidRPr="00E725F4">
        <w:rPr>
          <w:rFonts w:ascii="Times" w:eastAsia="Times New Roman" w:hAnsi="Times" w:cs="Times New Roman"/>
          <w:i w:val="0"/>
          <w:iCs w:val="0"/>
        </w:rPr>
        <w:t xml:space="preserve"> a</w:t>
      </w:r>
      <w:r w:rsidR="001B0E8D" w:rsidRPr="00E725F4">
        <w:rPr>
          <w:rFonts w:ascii="Times" w:eastAsia="Times New Roman" w:hAnsi="Times" w:cs="Times New Roman"/>
          <w:i w:val="0"/>
          <w:iCs w:val="0"/>
        </w:rPr>
        <w:t>lways had a</w:t>
      </w:r>
      <w:r w:rsidR="002F5863" w:rsidRPr="00E725F4">
        <w:rPr>
          <w:rFonts w:ascii="Times" w:eastAsia="Times New Roman" w:hAnsi="Times" w:cs="Times New Roman"/>
          <w:i w:val="0"/>
          <w:iCs w:val="0"/>
        </w:rPr>
        <w:t>n</w:t>
      </w:r>
      <w:r w:rsidR="005A309B" w:rsidRPr="00E725F4">
        <w:rPr>
          <w:rFonts w:ascii="Times" w:eastAsia="Times New Roman" w:hAnsi="Times" w:cs="Times New Roman"/>
          <w:i w:val="0"/>
          <w:iCs w:val="0"/>
        </w:rPr>
        <w:t xml:space="preserve"> important role to play, </w:t>
      </w:r>
      <w:r w:rsidR="001B0E8D" w:rsidRPr="00E725F4">
        <w:rPr>
          <w:rFonts w:ascii="Times" w:eastAsia="Times New Roman" w:hAnsi="Times" w:cs="Times New Roman"/>
          <w:i w:val="0"/>
          <w:iCs w:val="0"/>
        </w:rPr>
        <w:t>and no less so today:</w:t>
      </w:r>
      <w:r w:rsidR="00632D4F" w:rsidRPr="00E725F4">
        <w:rPr>
          <w:rFonts w:ascii="Times" w:eastAsia="Times New Roman" w:hAnsi="Times" w:cs="Times New Roman"/>
          <w:i w:val="0"/>
          <w:iCs w:val="0"/>
        </w:rPr>
        <w:t xml:space="preserve"> discussions about environmental</w:t>
      </w:r>
      <w:r w:rsidR="005A309B" w:rsidRPr="00E725F4">
        <w:rPr>
          <w:rFonts w:ascii="Times" w:eastAsia="Times New Roman" w:hAnsi="Times" w:cs="Times New Roman"/>
          <w:i w:val="0"/>
          <w:iCs w:val="0"/>
        </w:rPr>
        <w:t xml:space="preserve"> </w:t>
      </w:r>
      <w:r w:rsidR="00632D4F" w:rsidRPr="00E725F4">
        <w:rPr>
          <w:rFonts w:ascii="Times" w:eastAsia="Times New Roman" w:hAnsi="Times" w:cs="Times New Roman"/>
          <w:i w:val="0"/>
          <w:iCs w:val="0"/>
        </w:rPr>
        <w:t>regulation and data protection</w:t>
      </w:r>
      <w:r w:rsidR="0036110C" w:rsidRPr="00E725F4">
        <w:rPr>
          <w:rFonts w:ascii="Times" w:eastAsia="Times New Roman" w:hAnsi="Times" w:cs="Times New Roman"/>
          <w:i w:val="0"/>
          <w:iCs w:val="0"/>
        </w:rPr>
        <w:t>, for example, reinforce an understanding of the transnational nature o</w:t>
      </w:r>
      <w:r w:rsidR="000201FE" w:rsidRPr="00E725F4">
        <w:rPr>
          <w:rFonts w:ascii="Times" w:eastAsia="Times New Roman" w:hAnsi="Times" w:cs="Times New Roman"/>
          <w:i w:val="0"/>
          <w:iCs w:val="0"/>
        </w:rPr>
        <w:t xml:space="preserve">f many current issues and therefore the need for legal solutions which are effective across national borders. </w:t>
      </w:r>
      <w:r w:rsidR="0096196E" w:rsidRPr="00E725F4">
        <w:rPr>
          <w:rFonts w:ascii="Times" w:eastAsia="Times New Roman" w:hAnsi="Times" w:cs="Times New Roman"/>
          <w:i w:val="0"/>
          <w:iCs w:val="0"/>
        </w:rPr>
        <w:t xml:space="preserve"> The</w:t>
      </w:r>
      <w:r w:rsidR="001B0E8D" w:rsidRPr="00E725F4">
        <w:rPr>
          <w:rFonts w:ascii="Times" w:eastAsia="Times New Roman" w:hAnsi="Times" w:cs="Times New Roman"/>
          <w:i w:val="0"/>
          <w:iCs w:val="0"/>
        </w:rPr>
        <w:t xml:space="preserve"> Brexit fusion of law and p</w:t>
      </w:r>
      <w:r w:rsidR="0096196E" w:rsidRPr="00E725F4">
        <w:rPr>
          <w:rFonts w:ascii="Times" w:eastAsia="Times New Roman" w:hAnsi="Times" w:cs="Times New Roman"/>
          <w:i w:val="0"/>
          <w:iCs w:val="0"/>
        </w:rPr>
        <w:t>olitics</w:t>
      </w:r>
      <w:r w:rsidR="001B0E8D" w:rsidRPr="00E725F4">
        <w:rPr>
          <w:rFonts w:ascii="Times" w:eastAsia="Times New Roman" w:hAnsi="Times" w:cs="Times New Roman"/>
          <w:i w:val="0"/>
          <w:iCs w:val="0"/>
        </w:rPr>
        <w:t xml:space="preserve"> is of course a context </w:t>
      </w:r>
      <w:r w:rsidR="001B0E8D" w:rsidRPr="00F23ECB">
        <w:rPr>
          <w:rFonts w:ascii="Times" w:eastAsia="Times New Roman" w:hAnsi="Times" w:cs="Times New Roman"/>
          <w:iCs w:val="0"/>
        </w:rPr>
        <w:t>par excellence</w:t>
      </w:r>
      <w:r w:rsidR="001B0E8D" w:rsidRPr="00E725F4">
        <w:rPr>
          <w:rFonts w:ascii="Times" w:eastAsia="Times New Roman" w:hAnsi="Times" w:cs="Times New Roman"/>
          <w:i w:val="0"/>
          <w:iCs w:val="0"/>
        </w:rPr>
        <w:t xml:space="preserve">. </w:t>
      </w:r>
      <w:r w:rsidR="000201FE" w:rsidRPr="00E725F4">
        <w:rPr>
          <w:rFonts w:ascii="Times" w:eastAsia="Times New Roman" w:hAnsi="Times" w:cs="Times New Roman"/>
          <w:i w:val="0"/>
          <w:iCs w:val="0"/>
        </w:rPr>
        <w:t xml:space="preserve"> </w:t>
      </w:r>
      <w:r w:rsidR="003237A1" w:rsidRPr="00E725F4">
        <w:rPr>
          <w:rFonts w:ascii="Times" w:eastAsia="Times New Roman" w:hAnsi="Times" w:cs="Times New Roman"/>
          <w:i w:val="0"/>
          <w:iCs w:val="0"/>
        </w:rPr>
        <w:t>The ‘ambitious mobility strategy’ recommended by the House of Commons Education Committee</w:t>
      </w:r>
      <w:r w:rsidR="00D97CFC" w:rsidRPr="00E725F4">
        <w:rPr>
          <w:rStyle w:val="FootnoteReference"/>
          <w:rFonts w:ascii="Times" w:eastAsia="Times New Roman" w:hAnsi="Times" w:cs="Times New Roman"/>
          <w:i w:val="0"/>
          <w:iCs w:val="0"/>
        </w:rPr>
        <w:footnoteReference w:id="51"/>
      </w:r>
      <w:r w:rsidR="003237A1" w:rsidRPr="00E725F4">
        <w:rPr>
          <w:rFonts w:ascii="Times" w:eastAsia="Times New Roman" w:hAnsi="Times" w:cs="Times New Roman"/>
          <w:i w:val="0"/>
          <w:iCs w:val="0"/>
        </w:rPr>
        <w:t xml:space="preserve"> would do much to enhance such an approach to teaching and learning,</w:t>
      </w:r>
      <w:r w:rsidR="00D97CFC" w:rsidRPr="00E725F4">
        <w:rPr>
          <w:rFonts w:ascii="Times" w:eastAsia="Times New Roman" w:hAnsi="Times" w:cs="Times New Roman"/>
          <w:i w:val="0"/>
          <w:iCs w:val="0"/>
        </w:rPr>
        <w:t xml:space="preserve"> as well as </w:t>
      </w:r>
      <w:r w:rsidR="00D97CFC" w:rsidRPr="00E725F4">
        <w:rPr>
          <w:rFonts w:ascii="Times" w:eastAsia="Times New Roman" w:hAnsi="Times" w:cs="Times New Roman"/>
          <w:i w:val="0"/>
          <w:iCs w:val="0"/>
        </w:rPr>
        <w:lastRenderedPageBreak/>
        <w:t>potentially ushering in wider benefits to a variety of student skills and employability, the results being particularly noticeable in widening participation students.</w:t>
      </w:r>
      <w:r w:rsidR="00294252" w:rsidRPr="00E725F4">
        <w:rPr>
          <w:rStyle w:val="FootnoteReference"/>
          <w:rFonts w:ascii="Times" w:eastAsia="Times New Roman" w:hAnsi="Times" w:cs="Times New Roman"/>
          <w:i w:val="0"/>
          <w:iCs w:val="0"/>
        </w:rPr>
        <w:footnoteReference w:id="52"/>
      </w:r>
    </w:p>
    <w:p w14:paraId="27027E1F" w14:textId="77777777" w:rsidR="006C2DD7" w:rsidRPr="00E725F4" w:rsidRDefault="006C2DD7" w:rsidP="006C2DD7">
      <w:pPr>
        <w:rPr>
          <w:rFonts w:ascii="Times" w:eastAsia="Times New Roman" w:hAnsi="Times" w:cs="Times New Roman"/>
          <w:i w:val="0"/>
          <w:iCs w:val="0"/>
        </w:rPr>
      </w:pPr>
    </w:p>
    <w:p w14:paraId="1F8EF0BB" w14:textId="70600504" w:rsidR="000948C3" w:rsidRPr="00E725F4" w:rsidRDefault="000948C3" w:rsidP="00A6390B">
      <w:pPr>
        <w:widowControl w:val="0"/>
        <w:autoSpaceDE w:val="0"/>
        <w:autoSpaceDN w:val="0"/>
        <w:adjustRightInd w:val="0"/>
        <w:rPr>
          <w:rFonts w:ascii="Times" w:hAnsi="Times" w:cs="Consolas"/>
          <w:b/>
          <w:i w:val="0"/>
        </w:rPr>
      </w:pPr>
      <w:r w:rsidRPr="00E725F4">
        <w:rPr>
          <w:rFonts w:ascii="Times" w:hAnsi="Times" w:cs="Consolas"/>
          <w:b/>
          <w:i w:val="0"/>
        </w:rPr>
        <w:t>UK-EU relationships after Brexit: it’s not just about trade</w:t>
      </w:r>
    </w:p>
    <w:p w14:paraId="13961BC4" w14:textId="49B5F9AB" w:rsidR="003D4D94" w:rsidRPr="00E725F4" w:rsidRDefault="009F5416" w:rsidP="00A6390B">
      <w:pPr>
        <w:widowControl w:val="0"/>
        <w:autoSpaceDE w:val="0"/>
        <w:autoSpaceDN w:val="0"/>
        <w:adjustRightInd w:val="0"/>
        <w:rPr>
          <w:rFonts w:ascii="Times" w:hAnsi="Times" w:cs="Consolas"/>
          <w:i w:val="0"/>
        </w:rPr>
      </w:pPr>
      <w:r w:rsidRPr="00E725F4">
        <w:rPr>
          <w:rFonts w:ascii="Times" w:hAnsi="Times" w:cs="Consolas"/>
          <w:i w:val="0"/>
        </w:rPr>
        <w:t xml:space="preserve">It is </w:t>
      </w:r>
      <w:r w:rsidR="00C92561" w:rsidRPr="00E725F4">
        <w:rPr>
          <w:rFonts w:ascii="Times" w:hAnsi="Times" w:cs="Consolas"/>
          <w:i w:val="0"/>
        </w:rPr>
        <w:t>suggest</w:t>
      </w:r>
      <w:r w:rsidRPr="00E725F4">
        <w:rPr>
          <w:rFonts w:ascii="Times" w:hAnsi="Times" w:cs="Consolas"/>
          <w:i w:val="0"/>
        </w:rPr>
        <w:t>ed then</w:t>
      </w:r>
      <w:r w:rsidR="00C92561" w:rsidRPr="00E725F4">
        <w:rPr>
          <w:rFonts w:ascii="Times" w:hAnsi="Times" w:cs="Consolas"/>
          <w:i w:val="0"/>
        </w:rPr>
        <w:t xml:space="preserve"> that a </w:t>
      </w:r>
      <w:r w:rsidRPr="00E725F4">
        <w:rPr>
          <w:rFonts w:ascii="Times" w:hAnsi="Times" w:cs="Consolas"/>
          <w:i w:val="0"/>
        </w:rPr>
        <w:t xml:space="preserve">post </w:t>
      </w:r>
      <w:r w:rsidR="00F936C1" w:rsidRPr="00E725F4">
        <w:rPr>
          <w:rFonts w:ascii="Times" w:hAnsi="Times" w:cs="Consolas"/>
          <w:i w:val="0"/>
        </w:rPr>
        <w:t>B</w:t>
      </w:r>
      <w:r w:rsidR="00C92561" w:rsidRPr="00E725F4">
        <w:rPr>
          <w:rFonts w:ascii="Times" w:hAnsi="Times" w:cs="Consolas"/>
          <w:i w:val="0"/>
        </w:rPr>
        <w:t>rexi</w:t>
      </w:r>
      <w:r w:rsidR="00A97F50" w:rsidRPr="00E725F4">
        <w:rPr>
          <w:rFonts w:ascii="Times" w:hAnsi="Times" w:cs="Consolas"/>
          <w:i w:val="0"/>
        </w:rPr>
        <w:t xml:space="preserve">t </w:t>
      </w:r>
      <w:r w:rsidR="00F936C1" w:rsidRPr="00E725F4">
        <w:rPr>
          <w:rFonts w:ascii="Times" w:hAnsi="Times" w:cs="Consolas"/>
          <w:i w:val="0"/>
        </w:rPr>
        <w:t xml:space="preserve">EU law </w:t>
      </w:r>
      <w:r w:rsidR="00230FD6" w:rsidRPr="00E725F4">
        <w:rPr>
          <w:rFonts w:ascii="Times" w:hAnsi="Times" w:cs="Consolas"/>
          <w:i w:val="0"/>
        </w:rPr>
        <w:t>offering</w:t>
      </w:r>
      <w:r w:rsidR="00A97F50" w:rsidRPr="00E725F4">
        <w:rPr>
          <w:rFonts w:ascii="Times" w:hAnsi="Times" w:cs="Consolas"/>
          <w:i w:val="0"/>
        </w:rPr>
        <w:t xml:space="preserve"> sh</w:t>
      </w:r>
      <w:r w:rsidRPr="00E725F4">
        <w:rPr>
          <w:rFonts w:ascii="Times" w:hAnsi="Times" w:cs="Consolas"/>
          <w:i w:val="0"/>
        </w:rPr>
        <w:t xml:space="preserve">ould </w:t>
      </w:r>
      <w:r w:rsidR="00230FD6" w:rsidRPr="00E725F4">
        <w:rPr>
          <w:rFonts w:ascii="Times" w:hAnsi="Times" w:cs="Consolas"/>
          <w:i w:val="0"/>
        </w:rPr>
        <w:t xml:space="preserve">provide </w:t>
      </w:r>
      <w:r w:rsidRPr="00E725F4">
        <w:rPr>
          <w:rFonts w:ascii="Times" w:hAnsi="Times" w:cs="Consolas"/>
          <w:i w:val="0"/>
        </w:rPr>
        <w:t xml:space="preserve">students </w:t>
      </w:r>
      <w:r w:rsidR="00230FD6" w:rsidRPr="00E725F4">
        <w:rPr>
          <w:rFonts w:ascii="Times" w:hAnsi="Times" w:cs="Consolas"/>
          <w:i w:val="0"/>
        </w:rPr>
        <w:t xml:space="preserve">with </w:t>
      </w:r>
      <w:r w:rsidR="00C92561" w:rsidRPr="00E725F4">
        <w:rPr>
          <w:rFonts w:ascii="Times" w:hAnsi="Times" w:cs="Consolas"/>
          <w:i w:val="0"/>
        </w:rPr>
        <w:t>strong</w:t>
      </w:r>
      <w:r w:rsidR="003D4D94" w:rsidRPr="00E725F4">
        <w:rPr>
          <w:rFonts w:ascii="Times" w:hAnsi="Times" w:cs="Consolas"/>
          <w:i w:val="0"/>
        </w:rPr>
        <w:t xml:space="preserve"> context-enabling</w:t>
      </w:r>
      <w:r w:rsidR="00C92561" w:rsidRPr="00E725F4">
        <w:rPr>
          <w:rFonts w:ascii="Times" w:hAnsi="Times" w:cs="Consolas"/>
          <w:i w:val="0"/>
        </w:rPr>
        <w:t>, context</w:t>
      </w:r>
      <w:r w:rsidRPr="00E725F4">
        <w:rPr>
          <w:rFonts w:ascii="Times" w:hAnsi="Times" w:cs="Consolas"/>
          <w:i w:val="0"/>
        </w:rPr>
        <w:t>-</w:t>
      </w:r>
      <w:r w:rsidR="00C92561" w:rsidRPr="00E725F4">
        <w:rPr>
          <w:rFonts w:ascii="Times" w:hAnsi="Times" w:cs="Consolas"/>
          <w:i w:val="0"/>
        </w:rPr>
        <w:t>facing learning</w:t>
      </w:r>
      <w:r w:rsidRPr="00E725F4">
        <w:rPr>
          <w:rFonts w:ascii="Times" w:hAnsi="Times" w:cs="Consolas"/>
          <w:i w:val="0"/>
        </w:rPr>
        <w:t>,</w:t>
      </w:r>
      <w:r w:rsidR="00C92561" w:rsidRPr="00E725F4">
        <w:rPr>
          <w:rFonts w:ascii="Times" w:hAnsi="Times" w:cs="Consolas"/>
          <w:i w:val="0"/>
        </w:rPr>
        <w:t xml:space="preserve"> </w:t>
      </w:r>
      <w:r w:rsidRPr="00E725F4">
        <w:rPr>
          <w:rFonts w:ascii="Times" w:hAnsi="Times" w:cs="Consolas"/>
          <w:i w:val="0"/>
        </w:rPr>
        <w:t>which enable</w:t>
      </w:r>
      <w:r w:rsidR="00F936C1" w:rsidRPr="00E725F4">
        <w:rPr>
          <w:rFonts w:ascii="Times" w:hAnsi="Times" w:cs="Consolas"/>
          <w:i w:val="0"/>
        </w:rPr>
        <w:t>s</w:t>
      </w:r>
      <w:r w:rsidRPr="00E725F4">
        <w:rPr>
          <w:rFonts w:ascii="Times" w:hAnsi="Times" w:cs="Consolas"/>
          <w:i w:val="0"/>
        </w:rPr>
        <w:t xml:space="preserve"> </w:t>
      </w:r>
      <w:r w:rsidR="00230FD6" w:rsidRPr="00E725F4">
        <w:rPr>
          <w:rFonts w:ascii="Times" w:hAnsi="Times" w:cs="Consolas"/>
          <w:i w:val="0"/>
        </w:rPr>
        <w:t xml:space="preserve">them </w:t>
      </w:r>
      <w:r w:rsidRPr="00E725F4">
        <w:rPr>
          <w:rFonts w:ascii="Times" w:hAnsi="Times" w:cs="Consolas"/>
          <w:i w:val="0"/>
        </w:rPr>
        <w:t>to develop skills and outlooks to operate in environments of</w:t>
      </w:r>
      <w:r w:rsidR="00A97F50" w:rsidRPr="00E725F4">
        <w:rPr>
          <w:rFonts w:ascii="Times" w:hAnsi="Times" w:cs="Consolas"/>
          <w:i w:val="0"/>
        </w:rPr>
        <w:t xml:space="preserve"> uncertaint</w:t>
      </w:r>
      <w:r w:rsidR="00F936C1" w:rsidRPr="00E725F4">
        <w:rPr>
          <w:rFonts w:ascii="Times" w:hAnsi="Times" w:cs="Consolas"/>
          <w:i w:val="0"/>
        </w:rPr>
        <w:t>y</w:t>
      </w:r>
      <w:r w:rsidR="00A97F50" w:rsidRPr="00E725F4">
        <w:rPr>
          <w:rFonts w:ascii="Times" w:hAnsi="Times" w:cs="Consolas"/>
          <w:i w:val="0"/>
        </w:rPr>
        <w:t xml:space="preserve"> and change which </w:t>
      </w:r>
      <w:r w:rsidR="000641DA" w:rsidRPr="00E725F4">
        <w:rPr>
          <w:rFonts w:ascii="Times" w:hAnsi="Times" w:cs="Consolas"/>
          <w:i w:val="0"/>
        </w:rPr>
        <w:t>encompass</w:t>
      </w:r>
      <w:r w:rsidR="00A97F50" w:rsidRPr="00E725F4">
        <w:rPr>
          <w:rFonts w:ascii="Times" w:hAnsi="Times" w:cs="Consolas"/>
          <w:i w:val="0"/>
        </w:rPr>
        <w:t xml:space="preserve"> Brexit, Europe and beyond.</w:t>
      </w:r>
      <w:r w:rsidR="00213ECA" w:rsidRPr="00E725F4">
        <w:rPr>
          <w:rFonts w:ascii="Times" w:hAnsi="Times" w:cs="Consolas"/>
          <w:i w:val="0"/>
        </w:rPr>
        <w:t xml:space="preserve">  Yet </w:t>
      </w:r>
      <w:r w:rsidR="006E5939" w:rsidRPr="00E725F4">
        <w:rPr>
          <w:rFonts w:ascii="Times" w:hAnsi="Times" w:cs="Consolas"/>
          <w:i w:val="0"/>
        </w:rPr>
        <w:t xml:space="preserve">to conceptualise the alterations </w:t>
      </w:r>
      <w:r w:rsidR="002264ED" w:rsidRPr="00E725F4">
        <w:rPr>
          <w:rFonts w:ascii="Times" w:hAnsi="Times" w:cs="Consolas"/>
          <w:i w:val="0"/>
        </w:rPr>
        <w:t>purely in terms of Brexit</w:t>
      </w:r>
      <w:r w:rsidR="006E5939" w:rsidRPr="00E725F4">
        <w:rPr>
          <w:rFonts w:ascii="Times" w:hAnsi="Times" w:cs="Consolas"/>
          <w:i w:val="0"/>
        </w:rPr>
        <w:t xml:space="preserve"> risks overlooking the wider implications of the UK’s withdrawal from the EU: the recalibration which is likely to be needed to its relationships with other countries and groupings of countries throughout the world.  </w:t>
      </w:r>
      <w:r w:rsidR="00084365" w:rsidRPr="00E725F4">
        <w:rPr>
          <w:rFonts w:ascii="Times" w:hAnsi="Times" w:cs="Consolas"/>
          <w:i w:val="0"/>
        </w:rPr>
        <w:t xml:space="preserve">This is most evident in the context of trade, the UK’s trading relationships with the rest of the world having since 1973 been </w:t>
      </w:r>
      <w:r w:rsidR="002A14EF" w:rsidRPr="00E725F4">
        <w:rPr>
          <w:rFonts w:ascii="Times" w:hAnsi="Times" w:cs="Consolas"/>
          <w:i w:val="0"/>
        </w:rPr>
        <w:t>made and conducted</w:t>
      </w:r>
      <w:r w:rsidR="0035013B" w:rsidRPr="00E725F4">
        <w:rPr>
          <w:rFonts w:ascii="Times" w:hAnsi="Times" w:cs="Consolas"/>
          <w:i w:val="0"/>
        </w:rPr>
        <w:t xml:space="preserve"> exclusively</w:t>
      </w:r>
      <w:r w:rsidR="002A14EF" w:rsidRPr="00E725F4">
        <w:rPr>
          <w:rFonts w:ascii="Times" w:hAnsi="Times" w:cs="Consolas"/>
          <w:i w:val="0"/>
        </w:rPr>
        <w:t xml:space="preserve"> </w:t>
      </w:r>
      <w:r w:rsidR="0035013B" w:rsidRPr="00E725F4">
        <w:rPr>
          <w:rFonts w:ascii="Times" w:hAnsi="Times" w:cs="Consolas"/>
          <w:i w:val="0"/>
        </w:rPr>
        <w:t>in its capacity as a</w:t>
      </w:r>
      <w:r w:rsidR="002A14EF" w:rsidRPr="00E725F4">
        <w:rPr>
          <w:rFonts w:ascii="Times" w:hAnsi="Times" w:cs="Consolas"/>
          <w:i w:val="0"/>
        </w:rPr>
        <w:t xml:space="preserve"> member of the EU</w:t>
      </w:r>
      <w:r w:rsidR="0035013B" w:rsidRPr="00E725F4">
        <w:rPr>
          <w:rFonts w:ascii="Times" w:hAnsi="Times" w:cs="Consolas"/>
          <w:i w:val="0"/>
        </w:rPr>
        <w:t>.</w:t>
      </w:r>
      <w:r w:rsidR="00F038CD" w:rsidRPr="00E725F4">
        <w:rPr>
          <w:rStyle w:val="FootnoteReference"/>
          <w:rFonts w:ascii="Times" w:hAnsi="Times" w:cs="Consolas"/>
          <w:i w:val="0"/>
        </w:rPr>
        <w:footnoteReference w:id="53"/>
      </w:r>
      <w:r w:rsidR="0035013B" w:rsidRPr="00E725F4">
        <w:rPr>
          <w:rFonts w:ascii="Times" w:hAnsi="Times" w:cs="Consolas"/>
          <w:i w:val="0"/>
        </w:rPr>
        <w:t xml:space="preserve"> </w:t>
      </w:r>
      <w:r w:rsidR="00B64E7A" w:rsidRPr="00E725F4">
        <w:rPr>
          <w:rFonts w:ascii="Times" w:hAnsi="Times" w:cs="Consolas"/>
          <w:i w:val="0"/>
        </w:rPr>
        <w:t>Prior to the June 2017 election, t</w:t>
      </w:r>
      <w:r w:rsidR="0035013B" w:rsidRPr="00E725F4">
        <w:rPr>
          <w:rFonts w:ascii="Times" w:hAnsi="Times" w:cs="Consolas"/>
          <w:i w:val="0"/>
        </w:rPr>
        <w:t xml:space="preserve">he </w:t>
      </w:r>
      <w:r w:rsidR="00B64E7A" w:rsidRPr="00E725F4">
        <w:rPr>
          <w:rFonts w:ascii="Times" w:hAnsi="Times" w:cs="Consolas"/>
          <w:i w:val="0"/>
        </w:rPr>
        <w:t>UK</w:t>
      </w:r>
      <w:r w:rsidR="0035013B" w:rsidRPr="00E725F4">
        <w:rPr>
          <w:rFonts w:ascii="Times" w:hAnsi="Times" w:cs="Consolas"/>
          <w:i w:val="0"/>
        </w:rPr>
        <w:t xml:space="preserve"> government made it clear that a priority for the UK w</w:t>
      </w:r>
      <w:r w:rsidR="00E4555F" w:rsidRPr="00E725F4">
        <w:rPr>
          <w:rFonts w:ascii="Times" w:hAnsi="Times" w:cs="Consolas"/>
          <w:i w:val="0"/>
        </w:rPr>
        <w:t>ould</w:t>
      </w:r>
      <w:r w:rsidR="0035013B" w:rsidRPr="00E725F4">
        <w:rPr>
          <w:rFonts w:ascii="Times" w:hAnsi="Times" w:cs="Consolas"/>
          <w:i w:val="0"/>
        </w:rPr>
        <w:t xml:space="preserve"> be to enter into free trade agreements with many countries across the world</w:t>
      </w:r>
      <w:r w:rsidR="00394FDC" w:rsidRPr="00E725F4">
        <w:rPr>
          <w:rFonts w:ascii="Times" w:hAnsi="Times" w:cs="Consolas"/>
          <w:i w:val="0"/>
        </w:rPr>
        <w:t xml:space="preserve">; until such agreements </w:t>
      </w:r>
      <w:r w:rsidR="00E4555F" w:rsidRPr="00E725F4">
        <w:rPr>
          <w:rFonts w:ascii="Times" w:hAnsi="Times" w:cs="Consolas"/>
          <w:i w:val="0"/>
        </w:rPr>
        <w:t>we</w:t>
      </w:r>
      <w:r w:rsidR="00394FDC" w:rsidRPr="00E725F4">
        <w:rPr>
          <w:rFonts w:ascii="Times" w:hAnsi="Times" w:cs="Consolas"/>
          <w:i w:val="0"/>
        </w:rPr>
        <w:t>re concluded, however, the UK w</w:t>
      </w:r>
      <w:r w:rsidR="00E4555F" w:rsidRPr="00E725F4">
        <w:rPr>
          <w:rFonts w:ascii="Times" w:hAnsi="Times" w:cs="Consolas"/>
          <w:i w:val="0"/>
        </w:rPr>
        <w:t>ould</w:t>
      </w:r>
      <w:r w:rsidR="00394FDC" w:rsidRPr="00E725F4">
        <w:rPr>
          <w:rFonts w:ascii="Times" w:hAnsi="Times" w:cs="Consolas"/>
          <w:i w:val="0"/>
        </w:rPr>
        <w:t xml:space="preserve"> trade with </w:t>
      </w:r>
      <w:r w:rsidR="00E4555F" w:rsidRPr="00E725F4">
        <w:rPr>
          <w:rFonts w:ascii="Times" w:hAnsi="Times" w:cs="Consolas"/>
          <w:i w:val="0"/>
        </w:rPr>
        <w:t>such countries</w:t>
      </w:r>
      <w:r w:rsidR="00394FDC" w:rsidRPr="00E725F4">
        <w:rPr>
          <w:rFonts w:ascii="Times" w:hAnsi="Times" w:cs="Consolas"/>
          <w:i w:val="0"/>
        </w:rPr>
        <w:t xml:space="preserve"> on WTO terms: furthermore, in the event of the failure of the UK and EU to conclude an agreement about the terms of its future trading relationship, </w:t>
      </w:r>
      <w:r w:rsidR="0094009C" w:rsidRPr="00E725F4">
        <w:rPr>
          <w:rFonts w:ascii="Times" w:hAnsi="Times" w:cs="Consolas"/>
          <w:i w:val="0"/>
        </w:rPr>
        <w:t>UK-EU trade would fall to be governed by WTO rules.</w:t>
      </w:r>
      <w:r w:rsidR="00E4555F" w:rsidRPr="00E725F4">
        <w:rPr>
          <w:rFonts w:ascii="Times" w:hAnsi="Times" w:cs="Consolas"/>
          <w:i w:val="0"/>
        </w:rPr>
        <w:t xml:space="preserve">  At the time of writing, it is unclear whether this priority will be retained or be recalibrated, but there has been no explicit change to this stated position.</w:t>
      </w:r>
    </w:p>
    <w:p w14:paraId="3D742675" w14:textId="77777777" w:rsidR="000042CA" w:rsidRPr="00E725F4" w:rsidRDefault="000042CA" w:rsidP="00A6390B">
      <w:pPr>
        <w:widowControl w:val="0"/>
        <w:autoSpaceDE w:val="0"/>
        <w:autoSpaceDN w:val="0"/>
        <w:adjustRightInd w:val="0"/>
        <w:rPr>
          <w:rFonts w:ascii="Times" w:hAnsi="Times" w:cs="Consolas"/>
          <w:i w:val="0"/>
        </w:rPr>
      </w:pPr>
    </w:p>
    <w:p w14:paraId="17C7FCC8" w14:textId="22477273" w:rsidR="005324E5" w:rsidRPr="00E725F4" w:rsidRDefault="00C26A1A" w:rsidP="00A6390B">
      <w:pPr>
        <w:widowControl w:val="0"/>
        <w:autoSpaceDE w:val="0"/>
        <w:autoSpaceDN w:val="0"/>
        <w:adjustRightInd w:val="0"/>
        <w:rPr>
          <w:rFonts w:ascii="Times" w:hAnsi="Times" w:cs="Consolas"/>
          <w:i w:val="0"/>
        </w:rPr>
      </w:pPr>
      <w:r w:rsidRPr="00E725F4">
        <w:rPr>
          <w:rFonts w:ascii="Times" w:hAnsi="Times" w:cs="Consolas"/>
          <w:i w:val="0"/>
        </w:rPr>
        <w:t>So does this mean</w:t>
      </w:r>
      <w:r w:rsidR="00F038CD" w:rsidRPr="00E725F4">
        <w:rPr>
          <w:rFonts w:ascii="Times" w:hAnsi="Times" w:cs="Consolas"/>
          <w:i w:val="0"/>
        </w:rPr>
        <w:t xml:space="preserve"> </w:t>
      </w:r>
      <w:r w:rsidRPr="00E725F4">
        <w:rPr>
          <w:rFonts w:ascii="Times" w:hAnsi="Times" w:cs="Consolas"/>
          <w:i w:val="0"/>
        </w:rPr>
        <w:t xml:space="preserve">it would be appropriate </w:t>
      </w:r>
      <w:r w:rsidR="002A160D" w:rsidRPr="00E725F4">
        <w:rPr>
          <w:rFonts w:ascii="Times" w:hAnsi="Times" w:cs="Consolas"/>
          <w:i w:val="0"/>
        </w:rPr>
        <w:t>to introduce</w:t>
      </w:r>
      <w:r w:rsidR="0006347F" w:rsidRPr="00E725F4">
        <w:rPr>
          <w:rFonts w:ascii="Times" w:hAnsi="Times" w:cs="Consolas"/>
          <w:i w:val="0"/>
        </w:rPr>
        <w:t xml:space="preserve"> the law of international trade</w:t>
      </w:r>
      <w:r w:rsidR="002A160D" w:rsidRPr="00E725F4">
        <w:rPr>
          <w:rFonts w:ascii="Times" w:hAnsi="Times" w:cs="Consolas"/>
          <w:i w:val="0"/>
        </w:rPr>
        <w:t xml:space="preserve"> into any void left in EU law module</w:t>
      </w:r>
      <w:r w:rsidR="0006347F" w:rsidRPr="00E725F4">
        <w:rPr>
          <w:rFonts w:ascii="Times" w:hAnsi="Times" w:cs="Consolas"/>
          <w:i w:val="0"/>
        </w:rPr>
        <w:t xml:space="preserve">s particularly </w:t>
      </w:r>
      <w:r w:rsidR="00622573" w:rsidRPr="00E725F4">
        <w:rPr>
          <w:rFonts w:ascii="Times" w:hAnsi="Times" w:cs="Consolas"/>
          <w:i w:val="0"/>
        </w:rPr>
        <w:t xml:space="preserve">by the removal of substantive EU free movement of goods law?  This would arguably be </w:t>
      </w:r>
      <w:r w:rsidR="000D6931" w:rsidRPr="00E725F4">
        <w:rPr>
          <w:rFonts w:ascii="Times" w:hAnsi="Times" w:cs="Consolas"/>
          <w:i w:val="0"/>
        </w:rPr>
        <w:t xml:space="preserve">a useful addition to the knowledge of many legal practitioners, but here two points are relevant.  </w:t>
      </w:r>
    </w:p>
    <w:p w14:paraId="26C34427" w14:textId="77777777" w:rsidR="005324E5" w:rsidRPr="00E725F4" w:rsidRDefault="005324E5" w:rsidP="00A6390B">
      <w:pPr>
        <w:widowControl w:val="0"/>
        <w:autoSpaceDE w:val="0"/>
        <w:autoSpaceDN w:val="0"/>
        <w:adjustRightInd w:val="0"/>
        <w:rPr>
          <w:rFonts w:ascii="Times" w:hAnsi="Times" w:cs="Consolas"/>
          <w:i w:val="0"/>
        </w:rPr>
      </w:pPr>
    </w:p>
    <w:p w14:paraId="0D7C84E8" w14:textId="230AAEFB" w:rsidR="00C210F2" w:rsidRPr="00E725F4" w:rsidRDefault="000D6931" w:rsidP="00A6390B">
      <w:pPr>
        <w:widowControl w:val="0"/>
        <w:autoSpaceDE w:val="0"/>
        <w:autoSpaceDN w:val="0"/>
        <w:adjustRightInd w:val="0"/>
        <w:rPr>
          <w:rFonts w:ascii="Times" w:hAnsi="Times" w:cs="Consolas"/>
          <w:i w:val="0"/>
        </w:rPr>
      </w:pPr>
      <w:r w:rsidRPr="00E725F4">
        <w:rPr>
          <w:rFonts w:ascii="Times" w:hAnsi="Times" w:cs="Consolas"/>
          <w:i w:val="0"/>
        </w:rPr>
        <w:t>First,</w:t>
      </w:r>
      <w:r w:rsidR="00E86F57" w:rsidRPr="00E725F4">
        <w:rPr>
          <w:rFonts w:ascii="Times" w:hAnsi="Times" w:cs="Consolas"/>
          <w:i w:val="0"/>
        </w:rPr>
        <w:t xml:space="preserve"> just because it might well</w:t>
      </w:r>
      <w:r w:rsidRPr="00E725F4">
        <w:rPr>
          <w:rFonts w:ascii="Times" w:hAnsi="Times" w:cs="Consolas"/>
          <w:i w:val="0"/>
        </w:rPr>
        <w:t xml:space="preserve"> be a useful addition, this is not sufficient for it to claim a place on the core. </w:t>
      </w:r>
      <w:r w:rsidR="00A16C21" w:rsidRPr="00E725F4">
        <w:rPr>
          <w:rFonts w:ascii="Times" w:hAnsi="Times" w:cs="Consolas"/>
          <w:i w:val="0"/>
        </w:rPr>
        <w:t>The core</w:t>
      </w:r>
      <w:r w:rsidR="00F038CD" w:rsidRPr="00E725F4">
        <w:rPr>
          <w:rFonts w:ascii="Times" w:hAnsi="Times" w:cs="Consolas"/>
          <w:i w:val="0"/>
        </w:rPr>
        <w:t xml:space="preserve"> </w:t>
      </w:r>
      <w:r w:rsidR="00A16C21" w:rsidRPr="00E725F4">
        <w:rPr>
          <w:rFonts w:ascii="Times" w:hAnsi="Times" w:cs="Consolas"/>
          <w:i w:val="0"/>
        </w:rPr>
        <w:t>is to an extent an arbitra</w:t>
      </w:r>
      <w:r w:rsidR="003B158B" w:rsidRPr="00E725F4">
        <w:rPr>
          <w:rFonts w:ascii="Times" w:hAnsi="Times" w:cs="Consolas"/>
          <w:i w:val="0"/>
        </w:rPr>
        <w:t>ry confluence of areas which have</w:t>
      </w:r>
      <w:r w:rsidR="00A16C21" w:rsidRPr="00E725F4">
        <w:rPr>
          <w:rFonts w:ascii="Times" w:hAnsi="Times" w:cs="Consolas"/>
          <w:i w:val="0"/>
        </w:rPr>
        <w:t xml:space="preserve"> develo</w:t>
      </w:r>
      <w:r w:rsidR="00CE2B7F" w:rsidRPr="00E725F4">
        <w:rPr>
          <w:rFonts w:ascii="Times" w:hAnsi="Times" w:cs="Consolas"/>
          <w:i w:val="0"/>
        </w:rPr>
        <w:t>ped organically and over time.</w:t>
      </w:r>
      <w:r w:rsidR="00293F3B" w:rsidRPr="00E725F4">
        <w:rPr>
          <w:rFonts w:ascii="Times" w:hAnsi="Times" w:cs="Consolas"/>
          <w:i w:val="0"/>
        </w:rPr>
        <w:t xml:space="preserve"> </w:t>
      </w:r>
      <w:r w:rsidR="00CE2B7F" w:rsidRPr="00E725F4">
        <w:rPr>
          <w:rFonts w:ascii="Times" w:hAnsi="Times" w:cs="Consolas"/>
          <w:i w:val="0"/>
        </w:rPr>
        <w:t>It</w:t>
      </w:r>
      <w:r w:rsidRPr="00E725F4">
        <w:rPr>
          <w:rFonts w:ascii="Times" w:hAnsi="Times" w:cs="Consolas"/>
          <w:i w:val="0"/>
        </w:rPr>
        <w:t xml:space="preserve"> contains many topics which will never be encountered in practice by</w:t>
      </w:r>
      <w:r w:rsidR="00B50EA9" w:rsidRPr="00E725F4">
        <w:rPr>
          <w:rFonts w:ascii="Times" w:hAnsi="Times" w:cs="Consolas"/>
          <w:i w:val="0"/>
        </w:rPr>
        <w:t xml:space="preserve"> many practitioners.</w:t>
      </w:r>
      <w:r w:rsidR="00455CBC" w:rsidRPr="00E725F4">
        <w:rPr>
          <w:rStyle w:val="FootnoteReference"/>
          <w:rFonts w:ascii="Times" w:hAnsi="Times" w:cs="Consolas"/>
          <w:i w:val="0"/>
        </w:rPr>
        <w:footnoteReference w:id="54"/>
      </w:r>
      <w:r w:rsidR="00B50EA9" w:rsidRPr="00E725F4">
        <w:rPr>
          <w:rFonts w:ascii="Times" w:hAnsi="Times" w:cs="Consolas"/>
          <w:i w:val="0"/>
        </w:rPr>
        <w:t xml:space="preserve">  However, </w:t>
      </w:r>
      <w:r w:rsidRPr="00E725F4">
        <w:rPr>
          <w:rFonts w:ascii="Times" w:hAnsi="Times" w:cs="Consolas"/>
          <w:i w:val="0"/>
        </w:rPr>
        <w:t>this does not of itself cast aspersions on their value as elements of a core legal k</w:t>
      </w:r>
      <w:r w:rsidR="008F677C" w:rsidRPr="00E725F4">
        <w:rPr>
          <w:rFonts w:ascii="Times" w:hAnsi="Times" w:cs="Consolas"/>
          <w:i w:val="0"/>
        </w:rPr>
        <w:t>nowledge</w:t>
      </w:r>
      <w:r w:rsidR="00B50EA9" w:rsidRPr="00E725F4">
        <w:rPr>
          <w:rFonts w:ascii="Times" w:hAnsi="Times" w:cs="Consolas"/>
          <w:i w:val="0"/>
        </w:rPr>
        <w:t>: t</w:t>
      </w:r>
      <w:r w:rsidR="008F677C" w:rsidRPr="00E725F4">
        <w:rPr>
          <w:rFonts w:ascii="Times" w:hAnsi="Times" w:cs="Consolas"/>
          <w:i w:val="0"/>
        </w:rPr>
        <w:t>here is much to be said for the view that greater prominence should be given to the overall interconnectedness of legal subjects, something not assisted by their conceptualization in separate ‘silos’ whi</w:t>
      </w:r>
      <w:r w:rsidR="00BE7718" w:rsidRPr="00E725F4">
        <w:rPr>
          <w:rFonts w:ascii="Times" w:hAnsi="Times" w:cs="Consolas"/>
          <w:i w:val="0"/>
        </w:rPr>
        <w:t>ch follows from</w:t>
      </w:r>
      <w:r w:rsidR="008F677C" w:rsidRPr="00E725F4">
        <w:rPr>
          <w:rFonts w:ascii="Times" w:hAnsi="Times" w:cs="Consolas"/>
          <w:i w:val="0"/>
        </w:rPr>
        <w:t xml:space="preserve"> degree modularization</w:t>
      </w:r>
      <w:r w:rsidR="00437E98" w:rsidRPr="00E725F4">
        <w:rPr>
          <w:rFonts w:ascii="Times" w:hAnsi="Times" w:cs="Consolas"/>
          <w:i w:val="0"/>
        </w:rPr>
        <w:t xml:space="preserve">.  </w:t>
      </w:r>
      <w:r w:rsidR="00FE1D61" w:rsidRPr="00E725F4">
        <w:rPr>
          <w:rFonts w:ascii="Times" w:hAnsi="Times" w:cs="Consolas"/>
          <w:i w:val="0"/>
        </w:rPr>
        <w:t>The laws of the UK develop not as separate entities but in relation to each other and interdependent on each other and an effective under</w:t>
      </w:r>
      <w:r w:rsidR="00C210F2" w:rsidRPr="00E725F4">
        <w:rPr>
          <w:rFonts w:ascii="Times" w:hAnsi="Times" w:cs="Consolas"/>
          <w:i w:val="0"/>
        </w:rPr>
        <w:t>standing of UK law is predicated on awareness of the reach and implications of different legal principles over any scenario which emerges.</w:t>
      </w:r>
      <w:r w:rsidR="005711B3" w:rsidRPr="00E725F4">
        <w:rPr>
          <w:rFonts w:ascii="Times" w:hAnsi="Times" w:cs="Consolas"/>
          <w:i w:val="0"/>
        </w:rPr>
        <w:t xml:space="preserve"> </w:t>
      </w:r>
      <w:r w:rsidR="00CE2B7F" w:rsidRPr="00E725F4">
        <w:rPr>
          <w:rFonts w:ascii="Times" w:hAnsi="Times" w:cs="Consolas"/>
          <w:i w:val="0"/>
        </w:rPr>
        <w:t xml:space="preserve"> </w:t>
      </w:r>
    </w:p>
    <w:p w14:paraId="07FEDB01" w14:textId="77777777" w:rsidR="00C210F2" w:rsidRPr="00E725F4" w:rsidRDefault="00C210F2" w:rsidP="00A6390B">
      <w:pPr>
        <w:widowControl w:val="0"/>
        <w:autoSpaceDE w:val="0"/>
        <w:autoSpaceDN w:val="0"/>
        <w:adjustRightInd w:val="0"/>
        <w:rPr>
          <w:rFonts w:ascii="Times" w:hAnsi="Times" w:cs="Consolas"/>
          <w:i w:val="0"/>
        </w:rPr>
      </w:pPr>
    </w:p>
    <w:p w14:paraId="2C1A4664" w14:textId="4E034EE6" w:rsidR="005324E5" w:rsidRPr="00E725F4" w:rsidRDefault="00CE2B7F" w:rsidP="00A6390B">
      <w:pPr>
        <w:widowControl w:val="0"/>
        <w:autoSpaceDE w:val="0"/>
        <w:autoSpaceDN w:val="0"/>
        <w:adjustRightInd w:val="0"/>
        <w:rPr>
          <w:rFonts w:ascii="Times" w:hAnsi="Times" w:cs="Consolas"/>
          <w:i w:val="0"/>
        </w:rPr>
      </w:pPr>
      <w:r w:rsidRPr="00E725F4">
        <w:rPr>
          <w:rFonts w:ascii="Times" w:hAnsi="Times" w:cs="Consolas"/>
          <w:i w:val="0"/>
        </w:rPr>
        <w:t xml:space="preserve">Conversely, there are many </w:t>
      </w:r>
      <w:r w:rsidR="00B50EA9" w:rsidRPr="00E725F4">
        <w:rPr>
          <w:rFonts w:ascii="Times" w:hAnsi="Times" w:cs="Consolas"/>
          <w:i w:val="0"/>
        </w:rPr>
        <w:t xml:space="preserve">important </w:t>
      </w:r>
      <w:r w:rsidRPr="00E725F4">
        <w:rPr>
          <w:rFonts w:ascii="Times" w:hAnsi="Times" w:cs="Consolas"/>
          <w:i w:val="0"/>
        </w:rPr>
        <w:t xml:space="preserve">areas of law which keep legal practitioners gainfully employed but with which they may only become conversant when </w:t>
      </w:r>
      <w:r w:rsidR="00C210F2" w:rsidRPr="00E725F4">
        <w:rPr>
          <w:rFonts w:ascii="Times" w:hAnsi="Times" w:cs="Consolas"/>
          <w:i w:val="0"/>
        </w:rPr>
        <w:t>practis</w:t>
      </w:r>
      <w:r w:rsidRPr="00E725F4">
        <w:rPr>
          <w:rFonts w:ascii="Times" w:hAnsi="Times" w:cs="Consolas"/>
          <w:i w:val="0"/>
        </w:rPr>
        <w:t xml:space="preserve">ing, perhaps not </w:t>
      </w:r>
      <w:r w:rsidRPr="00E725F4">
        <w:rPr>
          <w:rFonts w:ascii="Times" w:hAnsi="Times" w:cs="Consolas"/>
          <w:i w:val="0"/>
        </w:rPr>
        <w:lastRenderedPageBreak/>
        <w:t>even having studied them as optional subjects at undergraduate or postgraduate level.</w:t>
      </w:r>
      <w:r w:rsidR="00B50EA9" w:rsidRPr="00E725F4">
        <w:rPr>
          <w:rFonts w:ascii="Times" w:hAnsi="Times" w:cs="Consolas"/>
          <w:i w:val="0"/>
        </w:rPr>
        <w:t xml:space="preserve">  Such may be the case with the law governing the trading relationships the UK will have with countries around the world after Brexit.  </w:t>
      </w:r>
      <w:r w:rsidR="008D0E70" w:rsidRPr="00E725F4">
        <w:rPr>
          <w:rFonts w:ascii="Times" w:hAnsi="Times" w:cs="Consolas"/>
          <w:i w:val="0"/>
        </w:rPr>
        <w:t xml:space="preserve">Some </w:t>
      </w:r>
      <w:r w:rsidR="00B50EA9" w:rsidRPr="00E725F4">
        <w:rPr>
          <w:rFonts w:ascii="Times" w:hAnsi="Times" w:cs="Consolas"/>
          <w:i w:val="0"/>
        </w:rPr>
        <w:t xml:space="preserve">lawyers will need to know and understand it in detail; many will only need to know that it exists.  No doubt optional modules, entire Masters courses, and new areas of academic legal study will develop on the back of </w:t>
      </w:r>
      <w:r w:rsidR="00CC1BD4" w:rsidRPr="00E725F4">
        <w:rPr>
          <w:rFonts w:ascii="Times" w:hAnsi="Times" w:cs="Consolas"/>
          <w:i w:val="0"/>
        </w:rPr>
        <w:t xml:space="preserve">this need, and in time it may become apparent that certain issues are so integral to UK law that they should be taught </w:t>
      </w:r>
      <w:r w:rsidR="005431F2" w:rsidRPr="00E725F4">
        <w:rPr>
          <w:rFonts w:ascii="Times" w:hAnsi="Times" w:cs="Consolas"/>
          <w:i w:val="0"/>
        </w:rPr>
        <w:t xml:space="preserve">to aspiring lawyers </w:t>
      </w:r>
      <w:r w:rsidR="00CC1BD4" w:rsidRPr="00E725F4">
        <w:rPr>
          <w:rFonts w:ascii="Times" w:hAnsi="Times" w:cs="Consolas"/>
          <w:i w:val="0"/>
        </w:rPr>
        <w:t>as early as possible.</w:t>
      </w:r>
      <w:r w:rsidR="005431F2" w:rsidRPr="00E725F4">
        <w:rPr>
          <w:rFonts w:ascii="Times" w:hAnsi="Times" w:cs="Consolas"/>
          <w:i w:val="0"/>
        </w:rPr>
        <w:t xml:space="preserve"> </w:t>
      </w:r>
      <w:r w:rsidR="00CC1BD4" w:rsidRPr="00E725F4">
        <w:rPr>
          <w:rFonts w:ascii="Times" w:hAnsi="Times" w:cs="Consolas"/>
          <w:i w:val="0"/>
        </w:rPr>
        <w:t>They might then become susceptible to a future realignment of the SQE syllabus, but they may not</w:t>
      </w:r>
      <w:r w:rsidR="00042367" w:rsidRPr="00E725F4">
        <w:rPr>
          <w:rFonts w:ascii="Times" w:hAnsi="Times" w:cs="Consolas"/>
          <w:i w:val="0"/>
        </w:rPr>
        <w:t xml:space="preserve">. </w:t>
      </w:r>
      <w:r w:rsidR="00A4220A" w:rsidRPr="00E725F4">
        <w:rPr>
          <w:rFonts w:ascii="Times" w:hAnsi="Times" w:cs="Consolas"/>
          <w:i w:val="0"/>
        </w:rPr>
        <w:t xml:space="preserve"> Some subjects of considerable importance, such as family law, do not appear on the SQE syllabus, and conversely, as is the case with the current LPC, there are some subjects which, whilst of great significance, many solicitors will never encounter in practice, such as wills and the administration of estates.</w:t>
      </w:r>
      <w:r w:rsidR="00D80F70" w:rsidRPr="00E725F4">
        <w:rPr>
          <w:rFonts w:ascii="Times" w:hAnsi="Times" w:cs="Consolas"/>
          <w:i w:val="0"/>
        </w:rPr>
        <w:t xml:space="preserve"> </w:t>
      </w:r>
      <w:r w:rsidR="00B50EA9" w:rsidRPr="00E725F4">
        <w:rPr>
          <w:rFonts w:ascii="Times" w:hAnsi="Times" w:cs="Consolas"/>
          <w:i w:val="0"/>
        </w:rPr>
        <w:t xml:space="preserve"> </w:t>
      </w:r>
    </w:p>
    <w:p w14:paraId="040F34D3" w14:textId="77777777" w:rsidR="00A16C21" w:rsidRPr="00E725F4" w:rsidRDefault="00A16C21" w:rsidP="00A6390B">
      <w:pPr>
        <w:widowControl w:val="0"/>
        <w:autoSpaceDE w:val="0"/>
        <w:autoSpaceDN w:val="0"/>
        <w:adjustRightInd w:val="0"/>
        <w:rPr>
          <w:rFonts w:ascii="Times" w:hAnsi="Times" w:cs="Consolas"/>
          <w:i w:val="0"/>
        </w:rPr>
      </w:pPr>
    </w:p>
    <w:p w14:paraId="0E3C9413" w14:textId="774ED2C2" w:rsidR="005324E5" w:rsidRPr="00E725F4" w:rsidRDefault="005324E5" w:rsidP="00A6390B">
      <w:pPr>
        <w:widowControl w:val="0"/>
        <w:autoSpaceDE w:val="0"/>
        <w:autoSpaceDN w:val="0"/>
        <w:adjustRightInd w:val="0"/>
        <w:rPr>
          <w:rFonts w:ascii="Times" w:hAnsi="Times" w:cs="Consolas"/>
          <w:i w:val="0"/>
        </w:rPr>
      </w:pPr>
      <w:r w:rsidRPr="00E725F4">
        <w:rPr>
          <w:rFonts w:ascii="Times" w:hAnsi="Times" w:cs="Consolas"/>
          <w:i w:val="0"/>
        </w:rPr>
        <w:t xml:space="preserve">Second, warnings </w:t>
      </w:r>
      <w:r w:rsidR="00917D67" w:rsidRPr="00E725F4">
        <w:rPr>
          <w:rFonts w:ascii="Times" w:hAnsi="Times" w:cs="Consolas"/>
          <w:i w:val="0"/>
        </w:rPr>
        <w:t xml:space="preserve">have been </w:t>
      </w:r>
      <w:r w:rsidRPr="00E725F4">
        <w:rPr>
          <w:rFonts w:ascii="Times" w:hAnsi="Times" w:cs="Consolas"/>
          <w:i w:val="0"/>
        </w:rPr>
        <w:t>made against conceptuali</w:t>
      </w:r>
      <w:r w:rsidR="006B4947" w:rsidRPr="00E725F4">
        <w:rPr>
          <w:rFonts w:ascii="Times" w:hAnsi="Times" w:cs="Consolas"/>
          <w:i w:val="0"/>
        </w:rPr>
        <w:t>zing European Legal Studies as ‘</w:t>
      </w:r>
      <w:r w:rsidRPr="00E725F4">
        <w:rPr>
          <w:rFonts w:ascii="Times" w:hAnsi="Times" w:cs="Consolas"/>
          <w:i w:val="0"/>
        </w:rPr>
        <w:t xml:space="preserve">limited to the study </w:t>
      </w:r>
      <w:r w:rsidR="006B4947" w:rsidRPr="00E725F4">
        <w:rPr>
          <w:rFonts w:ascii="Times" w:hAnsi="Times" w:cs="Consolas"/>
          <w:i w:val="0"/>
        </w:rPr>
        <w:t>of European trade relationships.’</w:t>
      </w:r>
      <w:r w:rsidRPr="00E725F4">
        <w:rPr>
          <w:rStyle w:val="FootnoteReference"/>
          <w:rFonts w:ascii="Times" w:hAnsi="Times" w:cs="Consolas"/>
          <w:i w:val="0"/>
        </w:rPr>
        <w:footnoteReference w:id="55"/>
      </w:r>
      <w:r w:rsidR="00F04806" w:rsidRPr="00E725F4">
        <w:rPr>
          <w:rFonts w:ascii="Times" w:hAnsi="Times" w:cs="Consolas"/>
          <w:i w:val="0"/>
        </w:rPr>
        <w:t xml:space="preserve"> </w:t>
      </w:r>
      <w:r w:rsidR="0083332B" w:rsidRPr="00E725F4">
        <w:rPr>
          <w:rFonts w:ascii="Times" w:hAnsi="Times" w:cs="Consolas"/>
          <w:i w:val="0"/>
        </w:rPr>
        <w:t>A</w:t>
      </w:r>
      <w:r w:rsidR="00842291" w:rsidRPr="00E725F4">
        <w:rPr>
          <w:rFonts w:ascii="Times" w:hAnsi="Times" w:cs="Consolas"/>
          <w:i w:val="0"/>
        </w:rPr>
        <w:t>s Armstrong notes,</w:t>
      </w:r>
      <w:r w:rsidR="002005C3" w:rsidRPr="00E725F4">
        <w:rPr>
          <w:rFonts w:ascii="Times" w:hAnsi="Times" w:cs="Consolas"/>
          <w:i w:val="0"/>
        </w:rPr>
        <w:t xml:space="preserve"> equating </w:t>
      </w:r>
      <w:r w:rsidR="00474304" w:rsidRPr="00E725F4">
        <w:rPr>
          <w:rFonts w:ascii="Times" w:hAnsi="Times" w:cs="Consolas"/>
          <w:i w:val="0"/>
        </w:rPr>
        <w:t>European Legal Studies</w:t>
      </w:r>
      <w:r w:rsidR="002005C3" w:rsidRPr="00E725F4">
        <w:rPr>
          <w:rFonts w:ascii="Times" w:hAnsi="Times" w:cs="Consolas"/>
          <w:i w:val="0"/>
        </w:rPr>
        <w:t xml:space="preserve"> in </w:t>
      </w:r>
      <w:r w:rsidR="001A2BA9" w:rsidRPr="00E725F4">
        <w:rPr>
          <w:rFonts w:ascii="Times" w:hAnsi="Times" w:cs="Consolas"/>
          <w:i w:val="0"/>
        </w:rPr>
        <w:t xml:space="preserve">the </w:t>
      </w:r>
      <w:r w:rsidR="002005C3" w:rsidRPr="00E725F4">
        <w:rPr>
          <w:rFonts w:ascii="Times" w:hAnsi="Times" w:cs="Consolas"/>
          <w:i w:val="0"/>
        </w:rPr>
        <w:t xml:space="preserve">future as </w:t>
      </w:r>
      <w:r w:rsidR="00C86303" w:rsidRPr="00E725F4">
        <w:rPr>
          <w:rFonts w:ascii="Times" w:hAnsi="Times" w:cs="Consolas"/>
          <w:i w:val="0"/>
        </w:rPr>
        <w:t xml:space="preserve">merely encompassing </w:t>
      </w:r>
      <w:r w:rsidR="002005C3" w:rsidRPr="00E725F4">
        <w:rPr>
          <w:rFonts w:ascii="Times" w:hAnsi="Times" w:cs="Consolas"/>
          <w:i w:val="0"/>
        </w:rPr>
        <w:t>the study of European trading relationships is</w:t>
      </w:r>
      <w:r w:rsidR="00C86303" w:rsidRPr="00E725F4">
        <w:rPr>
          <w:rFonts w:ascii="Times" w:hAnsi="Times" w:cs="Consolas"/>
          <w:i w:val="0"/>
        </w:rPr>
        <w:t xml:space="preserve"> too blinkered a view.  Other aspects of European legal studies will remain relevant. The most obvious such aspect is the law of the European Convention on Human Rights, but </w:t>
      </w:r>
      <w:r w:rsidR="000A042A" w:rsidRPr="00E725F4">
        <w:rPr>
          <w:rFonts w:ascii="Times" w:hAnsi="Times" w:cs="Consolas"/>
          <w:i w:val="0"/>
        </w:rPr>
        <w:t>simply to list ‘European legal topics’ of continuing relevance to UK legal studies is to miss the point.</w:t>
      </w:r>
      <w:r w:rsidR="00CA501A" w:rsidRPr="00E725F4">
        <w:rPr>
          <w:rStyle w:val="FootnoteReference"/>
          <w:rFonts w:ascii="Times" w:hAnsi="Times" w:cs="Consolas"/>
          <w:i w:val="0"/>
        </w:rPr>
        <w:footnoteReference w:id="56"/>
      </w:r>
      <w:r w:rsidR="000A042A" w:rsidRPr="00E725F4">
        <w:rPr>
          <w:rFonts w:ascii="Times" w:hAnsi="Times" w:cs="Consolas"/>
          <w:i w:val="0"/>
        </w:rPr>
        <w:t xml:space="preserve">  And that point is this.  Perhaps it is time that </w:t>
      </w:r>
      <w:r w:rsidR="008D4C23" w:rsidRPr="00E725F4">
        <w:rPr>
          <w:rFonts w:ascii="Times" w:hAnsi="Times" w:cs="Consolas"/>
          <w:i w:val="0"/>
        </w:rPr>
        <w:t xml:space="preserve">that </w:t>
      </w:r>
      <w:r w:rsidR="000A042A" w:rsidRPr="00E725F4">
        <w:rPr>
          <w:rFonts w:ascii="Times" w:hAnsi="Times" w:cs="Consolas"/>
          <w:i w:val="0"/>
        </w:rPr>
        <w:t>more no</w:t>
      </w:r>
      <w:r w:rsidR="006B4947" w:rsidRPr="00E725F4">
        <w:rPr>
          <w:rFonts w:ascii="Times" w:hAnsi="Times" w:cs="Consolas"/>
          <w:i w:val="0"/>
        </w:rPr>
        <w:t xml:space="preserve">te </w:t>
      </w:r>
      <w:r w:rsidR="008D4C23" w:rsidRPr="00E725F4">
        <w:rPr>
          <w:rFonts w:ascii="Times" w:hAnsi="Times" w:cs="Consolas"/>
          <w:i w:val="0"/>
        </w:rPr>
        <w:t xml:space="preserve">was taken </w:t>
      </w:r>
      <w:r w:rsidR="006B4947" w:rsidRPr="00E725F4">
        <w:rPr>
          <w:rFonts w:ascii="Times" w:hAnsi="Times" w:cs="Consolas"/>
          <w:i w:val="0"/>
        </w:rPr>
        <w:t>of de Witte’s reminder that ‘</w:t>
      </w:r>
      <w:r w:rsidR="000A042A" w:rsidRPr="00E725F4">
        <w:rPr>
          <w:rFonts w:ascii="Times" w:hAnsi="Times" w:cs="Consolas"/>
          <w:i w:val="0"/>
        </w:rPr>
        <w:t>the isolated national legal order is an invention of the nineteenth century and not an eternal state of things…[i]t is now gradually superseded by the development of a network of transnational legal rules and the matu</w:t>
      </w:r>
      <w:r w:rsidR="006B4947" w:rsidRPr="00E725F4">
        <w:rPr>
          <w:rFonts w:ascii="Times" w:hAnsi="Times" w:cs="Consolas"/>
          <w:i w:val="0"/>
        </w:rPr>
        <w:t>ring of common legal principles</w:t>
      </w:r>
      <w:r w:rsidR="000A042A" w:rsidRPr="00E725F4">
        <w:rPr>
          <w:rFonts w:ascii="Times" w:hAnsi="Times" w:cs="Consolas"/>
          <w:i w:val="0"/>
        </w:rPr>
        <w:t>.</w:t>
      </w:r>
      <w:r w:rsidR="006B4947" w:rsidRPr="00E725F4">
        <w:rPr>
          <w:rFonts w:ascii="Times" w:hAnsi="Times" w:cs="Consolas"/>
          <w:i w:val="0"/>
        </w:rPr>
        <w:t>’</w:t>
      </w:r>
      <w:r w:rsidR="00F82305" w:rsidRPr="00E725F4">
        <w:rPr>
          <w:rStyle w:val="FootnoteReference"/>
          <w:rFonts w:ascii="Times" w:hAnsi="Times" w:cs="Consolas"/>
          <w:i w:val="0"/>
        </w:rPr>
        <w:footnoteReference w:id="57"/>
      </w:r>
      <w:r w:rsidR="000A042A" w:rsidRPr="00E725F4">
        <w:rPr>
          <w:rFonts w:ascii="Times" w:hAnsi="Times" w:cs="Consolas"/>
          <w:i w:val="0"/>
        </w:rPr>
        <w:t xml:space="preserve"> </w:t>
      </w:r>
      <w:r w:rsidR="003C1E56" w:rsidRPr="00E725F4">
        <w:rPr>
          <w:rFonts w:ascii="Times" w:hAnsi="Times" w:cs="Consolas"/>
          <w:i w:val="0"/>
        </w:rPr>
        <w:t xml:space="preserve"> Arguably, </w:t>
      </w:r>
      <w:r w:rsidR="003106D9" w:rsidRPr="00E725F4">
        <w:rPr>
          <w:rFonts w:ascii="Times" w:hAnsi="Times" w:cs="Consolas"/>
          <w:i w:val="0"/>
        </w:rPr>
        <w:t>the E</w:t>
      </w:r>
      <w:r w:rsidR="002C1A36" w:rsidRPr="00E725F4">
        <w:rPr>
          <w:rFonts w:ascii="Times" w:hAnsi="Times" w:cs="Consolas"/>
          <w:i w:val="0"/>
        </w:rPr>
        <w:t>stablishment of Lawyers’ Directive 98/5</w:t>
      </w:r>
      <w:r w:rsidR="00235151" w:rsidRPr="00E725F4">
        <w:rPr>
          <w:rStyle w:val="FootnoteReference"/>
          <w:rFonts w:ascii="Times" w:hAnsi="Times" w:cs="Consolas"/>
          <w:i w:val="0"/>
        </w:rPr>
        <w:footnoteReference w:id="58"/>
      </w:r>
      <w:r w:rsidR="002C1A36" w:rsidRPr="00E725F4">
        <w:rPr>
          <w:rFonts w:ascii="Times" w:hAnsi="Times" w:cs="Consolas"/>
          <w:i w:val="0"/>
        </w:rPr>
        <w:t xml:space="preserve"> and </w:t>
      </w:r>
      <w:r w:rsidR="002E7A09" w:rsidRPr="00E725F4">
        <w:rPr>
          <w:rFonts w:ascii="Times" w:hAnsi="Times" w:cs="Consolas"/>
          <w:i w:val="0"/>
        </w:rPr>
        <w:t>other r</w:t>
      </w:r>
      <w:r w:rsidR="00782603" w:rsidRPr="00E725F4">
        <w:rPr>
          <w:rFonts w:ascii="Times" w:hAnsi="Times" w:cs="Consolas"/>
          <w:i w:val="0"/>
        </w:rPr>
        <w:t>elated EU legislation</w:t>
      </w:r>
      <w:r w:rsidR="002E7A09" w:rsidRPr="00E725F4">
        <w:rPr>
          <w:rFonts w:ascii="Times" w:hAnsi="Times" w:cs="Consolas"/>
          <w:i w:val="0"/>
        </w:rPr>
        <w:t xml:space="preserve"> </w:t>
      </w:r>
      <w:r w:rsidR="0006527E" w:rsidRPr="00E725F4">
        <w:rPr>
          <w:rFonts w:ascii="Times" w:hAnsi="Times" w:cs="Consolas"/>
          <w:i w:val="0"/>
        </w:rPr>
        <w:t>presupposes just such a network and just such common legal principles</w:t>
      </w:r>
      <w:r w:rsidR="00782603" w:rsidRPr="00E725F4">
        <w:rPr>
          <w:rFonts w:ascii="Times" w:hAnsi="Times" w:cs="Consolas"/>
          <w:i w:val="0"/>
        </w:rPr>
        <w:t xml:space="preserve"> as the intellectual rationale for facilitating </w:t>
      </w:r>
      <w:r w:rsidR="00290669" w:rsidRPr="00E725F4">
        <w:rPr>
          <w:rFonts w:ascii="Times" w:hAnsi="Times" w:cs="Consolas"/>
          <w:i w:val="0"/>
        </w:rPr>
        <w:t>so far as is possible the cross-</w:t>
      </w:r>
      <w:r w:rsidR="00782603" w:rsidRPr="00E725F4">
        <w:rPr>
          <w:rFonts w:ascii="Times" w:hAnsi="Times" w:cs="Consolas"/>
          <w:i w:val="0"/>
        </w:rPr>
        <w:t>border establishment of lawyers qualified in one EU member state.</w:t>
      </w:r>
      <w:r w:rsidR="00290669" w:rsidRPr="00E725F4">
        <w:rPr>
          <w:rFonts w:ascii="Times" w:hAnsi="Times" w:cs="Consolas"/>
          <w:i w:val="0"/>
        </w:rPr>
        <w:t xml:space="preserve">  Whilst the motivation of such legislation is the furtherance of the single market, the minimizing of </w:t>
      </w:r>
      <w:r w:rsidR="00881D76" w:rsidRPr="00E725F4">
        <w:rPr>
          <w:rFonts w:ascii="Times" w:hAnsi="Times" w:cs="Consolas"/>
          <w:i w:val="0"/>
        </w:rPr>
        <w:t xml:space="preserve">restrictions </w:t>
      </w:r>
      <w:r w:rsidR="00C34258" w:rsidRPr="00E725F4">
        <w:rPr>
          <w:rFonts w:ascii="Times" w:hAnsi="Times" w:cs="Consolas"/>
          <w:i w:val="0"/>
        </w:rPr>
        <w:t>on lawyers qualified in one jurisdiction prac</w:t>
      </w:r>
      <w:r w:rsidR="00803870" w:rsidRPr="00E725F4">
        <w:rPr>
          <w:rFonts w:ascii="Times" w:hAnsi="Times" w:cs="Consolas"/>
          <w:i w:val="0"/>
        </w:rPr>
        <w:t>tis</w:t>
      </w:r>
      <w:r w:rsidR="00C34258" w:rsidRPr="00E725F4">
        <w:rPr>
          <w:rFonts w:ascii="Times" w:hAnsi="Times" w:cs="Consolas"/>
          <w:i w:val="0"/>
        </w:rPr>
        <w:t xml:space="preserve">ing in others </w:t>
      </w:r>
      <w:r w:rsidR="00E54F41" w:rsidRPr="00E725F4">
        <w:rPr>
          <w:rFonts w:ascii="Times" w:hAnsi="Times" w:cs="Consolas"/>
          <w:i w:val="0"/>
        </w:rPr>
        <w:t>is</w:t>
      </w:r>
      <w:r w:rsidR="00F8349B" w:rsidRPr="00E725F4">
        <w:rPr>
          <w:rFonts w:ascii="Times" w:hAnsi="Times" w:cs="Consolas"/>
          <w:i w:val="0"/>
        </w:rPr>
        <w:t xml:space="preserve"> arguably</w:t>
      </w:r>
      <w:r w:rsidR="00C34258" w:rsidRPr="00E725F4">
        <w:rPr>
          <w:rFonts w:ascii="Times" w:hAnsi="Times" w:cs="Consolas"/>
          <w:i w:val="0"/>
        </w:rPr>
        <w:t xml:space="preserve"> predicated on the </w:t>
      </w:r>
      <w:r w:rsidR="00F8349B" w:rsidRPr="00E725F4">
        <w:rPr>
          <w:rFonts w:ascii="Times" w:hAnsi="Times" w:cs="Consolas"/>
          <w:i w:val="0"/>
        </w:rPr>
        <w:t>assu</w:t>
      </w:r>
      <w:r w:rsidR="00F77C82" w:rsidRPr="00E725F4">
        <w:rPr>
          <w:rFonts w:ascii="Times" w:hAnsi="Times" w:cs="Consolas"/>
          <w:i w:val="0"/>
        </w:rPr>
        <w:t>mption that there is a growing ‘common law of Europe</w:t>
      </w:r>
      <w:r w:rsidR="00F8349B" w:rsidRPr="00E725F4">
        <w:rPr>
          <w:rFonts w:ascii="Times" w:hAnsi="Times" w:cs="Consolas"/>
          <w:i w:val="0"/>
        </w:rPr>
        <w:t>.</w:t>
      </w:r>
      <w:r w:rsidR="00F77C82" w:rsidRPr="00E725F4">
        <w:rPr>
          <w:rFonts w:ascii="Times" w:hAnsi="Times" w:cs="Consolas"/>
          <w:i w:val="0"/>
        </w:rPr>
        <w:t>’</w:t>
      </w:r>
      <w:r w:rsidR="00F8349B" w:rsidRPr="00E725F4">
        <w:rPr>
          <w:rStyle w:val="FootnoteReference"/>
          <w:rFonts w:ascii="Times" w:hAnsi="Times" w:cs="Consolas"/>
          <w:i w:val="0"/>
        </w:rPr>
        <w:footnoteReference w:id="59"/>
      </w:r>
      <w:r w:rsidR="00F8349B" w:rsidRPr="00E725F4">
        <w:rPr>
          <w:rFonts w:ascii="Times" w:hAnsi="Times" w:cs="Consolas"/>
          <w:i w:val="0"/>
        </w:rPr>
        <w:t xml:space="preserve">  Of course, it is </w:t>
      </w:r>
      <w:r w:rsidR="00E54F41" w:rsidRPr="00E725F4">
        <w:rPr>
          <w:rFonts w:ascii="Times" w:hAnsi="Times" w:cs="Consolas"/>
          <w:i w:val="0"/>
        </w:rPr>
        <w:t>as yet highly uncertain what will be the fate of the current arrangements facilitating the cross border practice of lawyers in other EU states and indeed for their cross qualification, but any change in these arrangements wrought by Brexit would not of itself cast doubts upon the intellectual coherence of the assumption on which they are based.</w:t>
      </w:r>
    </w:p>
    <w:p w14:paraId="1280E2B8" w14:textId="77777777" w:rsidR="00E54F41" w:rsidRPr="00E725F4" w:rsidRDefault="00E54F41" w:rsidP="00A6390B">
      <w:pPr>
        <w:widowControl w:val="0"/>
        <w:autoSpaceDE w:val="0"/>
        <w:autoSpaceDN w:val="0"/>
        <w:adjustRightInd w:val="0"/>
        <w:rPr>
          <w:rFonts w:ascii="Times" w:hAnsi="Times" w:cs="Consolas"/>
          <w:i w:val="0"/>
        </w:rPr>
      </w:pPr>
    </w:p>
    <w:p w14:paraId="2EAD4E55" w14:textId="1C6B0F8B" w:rsidR="000948C3" w:rsidRPr="00E725F4" w:rsidRDefault="00FE4F21" w:rsidP="00A6390B">
      <w:pPr>
        <w:widowControl w:val="0"/>
        <w:autoSpaceDE w:val="0"/>
        <w:autoSpaceDN w:val="0"/>
        <w:adjustRightInd w:val="0"/>
        <w:rPr>
          <w:rFonts w:ascii="Times" w:hAnsi="Times" w:cs="Consolas"/>
          <w:b/>
          <w:i w:val="0"/>
        </w:rPr>
      </w:pPr>
      <w:r w:rsidRPr="00E725F4">
        <w:rPr>
          <w:rFonts w:ascii="Times" w:hAnsi="Times" w:cs="Consolas"/>
          <w:b/>
          <w:i w:val="0"/>
        </w:rPr>
        <w:t xml:space="preserve">A new </w:t>
      </w:r>
      <w:r w:rsidR="000948C3" w:rsidRPr="00E725F4">
        <w:rPr>
          <w:rFonts w:ascii="Times" w:hAnsi="Times" w:cs="Consolas"/>
          <w:b/>
          <w:i w:val="0"/>
        </w:rPr>
        <w:t xml:space="preserve">perspective? The UK, the EU and the wider [legal] world </w:t>
      </w:r>
    </w:p>
    <w:p w14:paraId="19911AC4" w14:textId="7A571014" w:rsidR="00E54F41" w:rsidRPr="00E725F4" w:rsidRDefault="00E54F41" w:rsidP="00A6390B">
      <w:pPr>
        <w:widowControl w:val="0"/>
        <w:autoSpaceDE w:val="0"/>
        <w:autoSpaceDN w:val="0"/>
        <w:adjustRightInd w:val="0"/>
        <w:rPr>
          <w:rFonts w:ascii="Times" w:hAnsi="Times" w:cs="Consolas"/>
          <w:i w:val="0"/>
        </w:rPr>
      </w:pPr>
      <w:r w:rsidRPr="00E725F4">
        <w:rPr>
          <w:rFonts w:ascii="Times" w:hAnsi="Times" w:cs="Consolas"/>
          <w:i w:val="0"/>
        </w:rPr>
        <w:t>It is suggested, therefore, that far from it being an appropriate time to question the place of EU law in law school syllabuses in the UK, it is more appropriate to stand back and survey the European</w:t>
      </w:r>
      <w:r w:rsidR="00657D13" w:rsidRPr="00E725F4">
        <w:rPr>
          <w:rFonts w:ascii="Times" w:hAnsi="Times" w:cs="Consolas"/>
          <w:i w:val="0"/>
        </w:rPr>
        <w:t>, not just EU,</w:t>
      </w:r>
      <w:r w:rsidRPr="00E725F4">
        <w:rPr>
          <w:rFonts w:ascii="Times" w:hAnsi="Times" w:cs="Consolas"/>
          <w:i w:val="0"/>
        </w:rPr>
        <w:t xml:space="preserve"> legal scene from a wider perspective</w:t>
      </w:r>
      <w:r w:rsidR="00C9618B" w:rsidRPr="00E725F4">
        <w:rPr>
          <w:rFonts w:ascii="Times" w:hAnsi="Times" w:cs="Consolas"/>
          <w:i w:val="0"/>
        </w:rPr>
        <w:t xml:space="preserve">, noticing the realignment of </w:t>
      </w:r>
      <w:r w:rsidR="00C9618B" w:rsidRPr="00E725F4">
        <w:rPr>
          <w:rFonts w:ascii="Times" w:hAnsi="Times" w:cs="Consolas"/>
          <w:i w:val="0"/>
        </w:rPr>
        <w:lastRenderedPageBreak/>
        <w:t>the place of EU law</w:t>
      </w:r>
      <w:r w:rsidR="009E23C1" w:rsidRPr="00E725F4">
        <w:rPr>
          <w:rFonts w:ascii="Times" w:hAnsi="Times" w:cs="Consolas"/>
          <w:i w:val="0"/>
        </w:rPr>
        <w:t xml:space="preserve">, its readjustment, refinement and remodeling once the new arrangement with the EU is known (or it is known that there will not be one) and once </w:t>
      </w:r>
      <w:r w:rsidR="00702651" w:rsidRPr="00E725F4">
        <w:rPr>
          <w:rFonts w:ascii="Times" w:hAnsi="Times" w:cs="Consolas"/>
          <w:i w:val="0"/>
        </w:rPr>
        <w:t xml:space="preserve">the </w:t>
      </w:r>
      <w:r w:rsidR="009E23C1" w:rsidRPr="00E725F4">
        <w:rPr>
          <w:rFonts w:ascii="Times" w:hAnsi="Times" w:cs="Consolas"/>
          <w:i w:val="0"/>
        </w:rPr>
        <w:t>Great Repeal Bill has been passed and the many issues which are likely to arise under it have started to emerge.</w:t>
      </w:r>
      <w:r w:rsidR="00E37734" w:rsidRPr="00E725F4">
        <w:rPr>
          <w:rStyle w:val="FootnoteReference"/>
          <w:rFonts w:ascii="Times" w:hAnsi="Times" w:cs="Consolas"/>
          <w:i w:val="0"/>
        </w:rPr>
        <w:footnoteReference w:id="60"/>
      </w:r>
      <w:r w:rsidR="009E23C1" w:rsidRPr="00E725F4">
        <w:rPr>
          <w:rFonts w:ascii="Times" w:hAnsi="Times" w:cs="Consolas"/>
          <w:i w:val="0"/>
        </w:rPr>
        <w:t xml:space="preserve">  This wider survey would acknowledge the place of UK law, and EU law, and the laws of the countries of Europe, and the law of the ECHR, as interrelated pieces of an organic jigsaw which requires a further step back to appreciate its place in the global legal order: for what are </w:t>
      </w:r>
      <w:r w:rsidR="004B0976" w:rsidRPr="00E725F4">
        <w:rPr>
          <w:rFonts w:ascii="Times" w:hAnsi="Times" w:cs="Consolas"/>
          <w:i w:val="0"/>
        </w:rPr>
        <w:t xml:space="preserve">is it said that </w:t>
      </w:r>
      <w:r w:rsidR="009E23C1" w:rsidRPr="00E725F4">
        <w:rPr>
          <w:rFonts w:ascii="Times" w:hAnsi="Times" w:cs="Consolas"/>
          <w:i w:val="0"/>
        </w:rPr>
        <w:t xml:space="preserve">Brexit is for if not so that the UK can realign itself with a view to a more open and global future?  </w:t>
      </w:r>
    </w:p>
    <w:p w14:paraId="2048A5D4" w14:textId="77777777" w:rsidR="009E23C1" w:rsidRPr="00E725F4" w:rsidRDefault="009E23C1" w:rsidP="00A6390B">
      <w:pPr>
        <w:widowControl w:val="0"/>
        <w:autoSpaceDE w:val="0"/>
        <w:autoSpaceDN w:val="0"/>
        <w:adjustRightInd w:val="0"/>
        <w:rPr>
          <w:rFonts w:ascii="Times" w:hAnsi="Times" w:cs="Consolas"/>
          <w:i w:val="0"/>
        </w:rPr>
      </w:pPr>
    </w:p>
    <w:p w14:paraId="2DB4CD1F" w14:textId="1825B5ED" w:rsidR="009E23C1" w:rsidRPr="00E725F4" w:rsidRDefault="009E23C1" w:rsidP="00A6390B">
      <w:pPr>
        <w:widowControl w:val="0"/>
        <w:autoSpaceDE w:val="0"/>
        <w:autoSpaceDN w:val="0"/>
        <w:adjustRightInd w:val="0"/>
        <w:rPr>
          <w:rFonts w:ascii="Times" w:hAnsi="Times" w:cs="Consolas"/>
          <w:i w:val="0"/>
        </w:rPr>
      </w:pPr>
      <w:r w:rsidRPr="00E725F4">
        <w:rPr>
          <w:rFonts w:ascii="Times" w:hAnsi="Times" w:cs="Consolas"/>
          <w:i w:val="0"/>
        </w:rPr>
        <w:t xml:space="preserve">It is further suggested that what this requires, </w:t>
      </w:r>
      <w:r w:rsidR="00E27010" w:rsidRPr="00E725F4">
        <w:rPr>
          <w:rFonts w:ascii="Times" w:hAnsi="Times" w:cs="Consolas"/>
          <w:i w:val="0"/>
        </w:rPr>
        <w:t>for future</w:t>
      </w:r>
      <w:r w:rsidR="00E37734" w:rsidRPr="00E725F4">
        <w:rPr>
          <w:rFonts w:ascii="Times" w:hAnsi="Times" w:cs="Consolas"/>
          <w:i w:val="0"/>
        </w:rPr>
        <w:t>s</w:t>
      </w:r>
      <w:r w:rsidR="00E27010" w:rsidRPr="00E725F4">
        <w:rPr>
          <w:rFonts w:ascii="Times" w:hAnsi="Times" w:cs="Consolas"/>
          <w:i w:val="0"/>
        </w:rPr>
        <w:t xml:space="preserve"> of varying</w:t>
      </w:r>
      <w:r w:rsidR="00F01E97" w:rsidRPr="00F23ECB">
        <w:rPr>
          <w:rFonts w:ascii="Times" w:hAnsi="Times" w:cs="Consolas"/>
          <w:i w:val="0"/>
        </w:rPr>
        <w:t xml:space="preserve"> and as yet uncertain</w:t>
      </w:r>
      <w:r w:rsidR="00E27010" w:rsidRPr="00E725F4">
        <w:rPr>
          <w:rFonts w:ascii="Times" w:hAnsi="Times" w:cs="Consolas"/>
          <w:i w:val="0"/>
        </w:rPr>
        <w:t xml:space="preserve"> possibilities, </w:t>
      </w:r>
      <w:r w:rsidR="00805C47" w:rsidRPr="00E725F4">
        <w:rPr>
          <w:rFonts w:ascii="Times" w:hAnsi="Times" w:cs="Consolas"/>
          <w:i w:val="0"/>
        </w:rPr>
        <w:t xml:space="preserve">is a legal education which moves away from the common current model of English and Welsh law with a rather separate EU law module, with possibly other optional modules covering specialist areas of </w:t>
      </w:r>
      <w:r w:rsidR="00A81BA4" w:rsidRPr="00E725F4">
        <w:rPr>
          <w:rFonts w:ascii="Times" w:hAnsi="Times" w:cs="Consolas"/>
          <w:i w:val="0"/>
        </w:rPr>
        <w:t xml:space="preserve">EU related law, European and international human rights law, and </w:t>
      </w:r>
      <w:r w:rsidR="00D5080D" w:rsidRPr="00E725F4">
        <w:rPr>
          <w:rFonts w:ascii="Times" w:hAnsi="Times" w:cs="Consolas"/>
          <w:i w:val="0"/>
        </w:rPr>
        <w:t xml:space="preserve">international business or trade, towards one which explicitly studies the connections which link these subjects not only in the context of the UK legal order but more widely, looking at common themes, and contrasting treatment of such themes, within the national legal systems of European countries and indeed of others across the world.  </w:t>
      </w:r>
      <w:r w:rsidR="0083481F" w:rsidRPr="00E725F4">
        <w:rPr>
          <w:rFonts w:ascii="Times" w:hAnsi="Times" w:cs="Consolas"/>
          <w:i w:val="0"/>
        </w:rPr>
        <w:t xml:space="preserve">After Brexit, </w:t>
      </w:r>
      <w:r w:rsidR="00E37734" w:rsidRPr="00E725F4">
        <w:rPr>
          <w:rFonts w:ascii="Times" w:hAnsi="Times" w:cs="Consolas"/>
          <w:i w:val="0"/>
        </w:rPr>
        <w:t xml:space="preserve">whatever the settlement or storm, </w:t>
      </w:r>
      <w:r w:rsidR="00E7575D" w:rsidRPr="00E725F4">
        <w:rPr>
          <w:rFonts w:ascii="Times" w:hAnsi="Times" w:cs="Consolas"/>
          <w:i w:val="0"/>
        </w:rPr>
        <w:t xml:space="preserve">perhaps, </w:t>
      </w:r>
      <w:r w:rsidR="001B0E8D" w:rsidRPr="00E725F4">
        <w:rPr>
          <w:rFonts w:ascii="Times" w:hAnsi="Times" w:cs="Consolas"/>
          <w:i w:val="0"/>
        </w:rPr>
        <w:t>paradoxically for some</w:t>
      </w:r>
      <w:r w:rsidR="00E7575D" w:rsidRPr="00E725F4">
        <w:rPr>
          <w:rFonts w:ascii="Times" w:hAnsi="Times" w:cs="Consolas"/>
          <w:i w:val="0"/>
        </w:rPr>
        <w:t xml:space="preserve">, </w:t>
      </w:r>
      <w:r w:rsidR="0083481F" w:rsidRPr="00E725F4">
        <w:rPr>
          <w:rFonts w:ascii="Times" w:hAnsi="Times" w:cs="Consolas"/>
          <w:i w:val="0"/>
        </w:rPr>
        <w:t xml:space="preserve">there will be an even greater </w:t>
      </w:r>
      <w:r w:rsidR="0059145D" w:rsidRPr="00E725F4">
        <w:rPr>
          <w:rFonts w:ascii="Times" w:hAnsi="Times" w:cs="Consolas"/>
          <w:i w:val="0"/>
        </w:rPr>
        <w:t xml:space="preserve">(national and economic) </w:t>
      </w:r>
      <w:r w:rsidR="0083481F" w:rsidRPr="00E725F4">
        <w:rPr>
          <w:rFonts w:ascii="Times" w:hAnsi="Times" w:cs="Consolas"/>
          <w:i w:val="0"/>
        </w:rPr>
        <w:t xml:space="preserve">need for lawyers who can deal with scenarios which involve a complex matrix of interlinking jurisdictions, national and international, and who can handle and analyse situations of a multi-layered texture: cross border situations both commercial and personal, </w:t>
      </w:r>
      <w:r w:rsidR="002C0392" w:rsidRPr="00E725F4">
        <w:rPr>
          <w:rFonts w:ascii="Times" w:hAnsi="Times" w:cs="Consolas"/>
          <w:i w:val="0"/>
        </w:rPr>
        <w:t>which present questions</w:t>
      </w:r>
      <w:r w:rsidR="0047765B" w:rsidRPr="00E725F4">
        <w:rPr>
          <w:rFonts w:ascii="Times" w:hAnsi="Times" w:cs="Consolas"/>
          <w:i w:val="0"/>
        </w:rPr>
        <w:t xml:space="preserve"> of </w:t>
      </w:r>
      <w:r w:rsidR="002C0392" w:rsidRPr="00E725F4">
        <w:rPr>
          <w:rFonts w:ascii="Times" w:hAnsi="Times" w:cs="Consolas"/>
          <w:i w:val="0"/>
        </w:rPr>
        <w:t>competing national jurisdictions, EU law in its current form or post-Brexit ‘legacy’ form, international legal orde</w:t>
      </w:r>
      <w:r w:rsidR="00042367" w:rsidRPr="00E725F4">
        <w:rPr>
          <w:rFonts w:ascii="Times" w:hAnsi="Times" w:cs="Consolas"/>
          <w:i w:val="0"/>
        </w:rPr>
        <w:t>rs such as the ECHR or WTO.  Such lawyers will also have to be able to</w:t>
      </w:r>
      <w:r w:rsidR="007E22EA" w:rsidRPr="00E725F4">
        <w:rPr>
          <w:rFonts w:ascii="Times" w:hAnsi="Times" w:cs="Consolas"/>
          <w:i w:val="0"/>
        </w:rPr>
        <w:t xml:space="preserve"> identify and operate within </w:t>
      </w:r>
      <w:r w:rsidR="002C0392" w:rsidRPr="00E725F4">
        <w:rPr>
          <w:rFonts w:ascii="Times" w:hAnsi="Times" w:cs="Consolas"/>
          <w:i w:val="0"/>
        </w:rPr>
        <w:t>the</w:t>
      </w:r>
      <w:r w:rsidR="0059145D" w:rsidRPr="00E725F4">
        <w:rPr>
          <w:rFonts w:ascii="Times" w:hAnsi="Times" w:cs="Consolas"/>
          <w:i w:val="0"/>
        </w:rPr>
        <w:t xml:space="preserve"> fora</w:t>
      </w:r>
      <w:r w:rsidR="002C0392" w:rsidRPr="00E725F4">
        <w:rPr>
          <w:rFonts w:ascii="Times" w:hAnsi="Times" w:cs="Consolas"/>
          <w:i w:val="0"/>
        </w:rPr>
        <w:t xml:space="preserve"> appropriate for the resolution of ensuing disputes</w:t>
      </w:r>
      <w:r w:rsidR="007E22EA" w:rsidRPr="00E725F4">
        <w:rPr>
          <w:rFonts w:ascii="Times" w:hAnsi="Times" w:cs="Consolas"/>
          <w:i w:val="0"/>
        </w:rPr>
        <w:t xml:space="preserve">, with their varying procedures, cultures, and </w:t>
      </w:r>
      <w:r w:rsidR="00AA1397" w:rsidRPr="00E725F4">
        <w:rPr>
          <w:rFonts w:ascii="Times" w:hAnsi="Times" w:cs="Consolas"/>
          <w:i w:val="0"/>
        </w:rPr>
        <w:t>working languages</w:t>
      </w:r>
      <w:r w:rsidR="002C0392" w:rsidRPr="00E725F4">
        <w:rPr>
          <w:rFonts w:ascii="Times" w:hAnsi="Times" w:cs="Consolas"/>
          <w:i w:val="0"/>
        </w:rPr>
        <w:t xml:space="preserve">. </w:t>
      </w:r>
      <w:r w:rsidR="00395530" w:rsidRPr="00E725F4">
        <w:rPr>
          <w:rFonts w:ascii="Times" w:hAnsi="Times" w:cs="Consolas"/>
          <w:i w:val="0"/>
        </w:rPr>
        <w:t xml:space="preserve"> And of course, whilst resetting </w:t>
      </w:r>
      <w:r w:rsidR="00C6709F" w:rsidRPr="00E725F4">
        <w:rPr>
          <w:rFonts w:ascii="Times" w:hAnsi="Times" w:cs="Consolas"/>
          <w:i w:val="0"/>
        </w:rPr>
        <w:t>the</w:t>
      </w:r>
      <w:r w:rsidR="00395530" w:rsidRPr="00E725F4">
        <w:rPr>
          <w:rFonts w:ascii="Times" w:hAnsi="Times" w:cs="Consolas"/>
          <w:i w:val="0"/>
        </w:rPr>
        <w:t xml:space="preserve"> focus globally, the variable geometry evinced by the different devolution settlements operating in the constituent parts of the UK itself</w:t>
      </w:r>
      <w:r w:rsidR="004B0976" w:rsidRPr="00E725F4">
        <w:rPr>
          <w:rFonts w:ascii="Times" w:hAnsi="Times" w:cs="Consolas"/>
          <w:i w:val="0"/>
        </w:rPr>
        <w:t xml:space="preserve"> must not be overlooked</w:t>
      </w:r>
      <w:r w:rsidR="00395530" w:rsidRPr="00E725F4">
        <w:rPr>
          <w:rFonts w:ascii="Times" w:hAnsi="Times" w:cs="Consolas"/>
          <w:i w:val="0"/>
        </w:rPr>
        <w:t xml:space="preserve">. </w:t>
      </w:r>
    </w:p>
    <w:p w14:paraId="497055B4" w14:textId="77777777" w:rsidR="00D5080D" w:rsidRPr="00E725F4" w:rsidRDefault="00D5080D" w:rsidP="00A6390B">
      <w:pPr>
        <w:widowControl w:val="0"/>
        <w:autoSpaceDE w:val="0"/>
        <w:autoSpaceDN w:val="0"/>
        <w:adjustRightInd w:val="0"/>
        <w:rPr>
          <w:rFonts w:ascii="Times" w:hAnsi="Times" w:cs="Consolas"/>
          <w:i w:val="0"/>
        </w:rPr>
      </w:pPr>
    </w:p>
    <w:p w14:paraId="64F58B8D" w14:textId="02CDF641" w:rsidR="00D5080D" w:rsidRPr="00E725F4" w:rsidRDefault="00D5080D" w:rsidP="00A6390B">
      <w:pPr>
        <w:widowControl w:val="0"/>
        <w:autoSpaceDE w:val="0"/>
        <w:autoSpaceDN w:val="0"/>
        <w:adjustRightInd w:val="0"/>
        <w:rPr>
          <w:rFonts w:ascii="Times" w:hAnsi="Times" w:cs="Consolas"/>
          <w:i w:val="0"/>
        </w:rPr>
      </w:pPr>
      <w:r w:rsidRPr="00E725F4">
        <w:rPr>
          <w:rFonts w:ascii="Times" w:hAnsi="Times" w:cs="Consolas"/>
          <w:i w:val="0"/>
        </w:rPr>
        <w:t>This is not a novel suggestion.  The Maastricht University European Law School aims to prepare ‘a new generation of law graduates: ‘European’ law graduates who are comfortable with different jurisdictions, who can quickly understand a new legal system, who can identify the common European or international origins of divergent national laws and who can solve trans</w:t>
      </w:r>
      <w:r w:rsidR="00B437AF" w:rsidRPr="00E725F4">
        <w:rPr>
          <w:rFonts w:ascii="Times" w:hAnsi="Times" w:cs="Consolas"/>
          <w:i w:val="0"/>
        </w:rPr>
        <w:t>national legal problems</w:t>
      </w:r>
      <w:r w:rsidRPr="00E725F4">
        <w:rPr>
          <w:rFonts w:ascii="Times" w:hAnsi="Times" w:cs="Consolas"/>
          <w:i w:val="0"/>
        </w:rPr>
        <w:t>.</w:t>
      </w:r>
      <w:r w:rsidR="00B437AF" w:rsidRPr="00E725F4">
        <w:rPr>
          <w:rStyle w:val="FootnoteReference"/>
          <w:rFonts w:ascii="Times" w:hAnsi="Times" w:cs="Consolas"/>
          <w:i w:val="0"/>
        </w:rPr>
        <w:footnoteReference w:id="61"/>
      </w:r>
      <w:r w:rsidRPr="00E725F4">
        <w:rPr>
          <w:rFonts w:ascii="Times" w:hAnsi="Times" w:cs="Consolas"/>
          <w:i w:val="0"/>
        </w:rPr>
        <w:t xml:space="preserve">  In Canada, McGill University’s Faculty </w:t>
      </w:r>
      <w:r w:rsidR="00CB0BA5" w:rsidRPr="00E725F4">
        <w:rPr>
          <w:rFonts w:ascii="Times" w:hAnsi="Times" w:cs="Consolas"/>
          <w:i w:val="0"/>
        </w:rPr>
        <w:t>of Law claims to have become a ‘</w:t>
      </w:r>
      <w:r w:rsidRPr="00E725F4">
        <w:rPr>
          <w:rFonts w:ascii="Times" w:hAnsi="Times" w:cs="Consolas"/>
          <w:i w:val="0"/>
        </w:rPr>
        <w:t>leader in innovative legal education, that offers a unique bilingual and bijural undergraduate program that rests upon a dialogue between two major legal traditions, the civil law and the common law…..[i]n a world of borderless human interaction…a localized legal education is insufficient</w:t>
      </w:r>
      <w:r w:rsidR="001425D9" w:rsidRPr="00E725F4">
        <w:rPr>
          <w:rFonts w:ascii="Times" w:hAnsi="Times" w:cs="Consolas"/>
          <w:i w:val="0"/>
        </w:rPr>
        <w:t>. McGill’s unique transsystemic model of legal education ensures that students grad</w:t>
      </w:r>
      <w:r w:rsidR="00F47F4A" w:rsidRPr="00E725F4">
        <w:rPr>
          <w:rFonts w:ascii="Times" w:hAnsi="Times" w:cs="Consolas"/>
          <w:i w:val="0"/>
        </w:rPr>
        <w:t>u</w:t>
      </w:r>
      <w:r w:rsidR="001425D9" w:rsidRPr="00E725F4">
        <w:rPr>
          <w:rFonts w:ascii="Times" w:hAnsi="Times" w:cs="Consolas"/>
          <w:i w:val="0"/>
        </w:rPr>
        <w:t>ate with a cosmopolitan understanding of the law, one that is not confined to specific jurisdic</w:t>
      </w:r>
      <w:r w:rsidR="00D95CC4" w:rsidRPr="00E725F4">
        <w:rPr>
          <w:rFonts w:ascii="Times" w:hAnsi="Times" w:cs="Consolas"/>
          <w:i w:val="0"/>
        </w:rPr>
        <w:t>tions, or even legal traditions</w:t>
      </w:r>
      <w:r w:rsidR="001425D9" w:rsidRPr="00E725F4">
        <w:rPr>
          <w:rFonts w:ascii="Times" w:hAnsi="Times" w:cs="Consolas"/>
          <w:i w:val="0"/>
        </w:rPr>
        <w:t>.</w:t>
      </w:r>
      <w:r w:rsidR="00D95CC4" w:rsidRPr="00E725F4">
        <w:rPr>
          <w:rFonts w:ascii="Times" w:hAnsi="Times" w:cs="Consolas"/>
          <w:i w:val="0"/>
        </w:rPr>
        <w:t>’</w:t>
      </w:r>
      <w:r w:rsidR="00DC2090" w:rsidRPr="00E725F4">
        <w:rPr>
          <w:rStyle w:val="FootnoteReference"/>
          <w:rFonts w:ascii="Times" w:hAnsi="Times" w:cs="Consolas"/>
          <w:i w:val="0"/>
        </w:rPr>
        <w:footnoteReference w:id="62"/>
      </w:r>
      <w:r w:rsidR="001425D9" w:rsidRPr="00E725F4">
        <w:rPr>
          <w:rFonts w:ascii="Times" w:hAnsi="Times" w:cs="Consolas"/>
          <w:i w:val="0"/>
        </w:rPr>
        <w:t xml:space="preserve"> </w:t>
      </w:r>
    </w:p>
    <w:p w14:paraId="47A0DCA3" w14:textId="77777777" w:rsidR="0074458F" w:rsidRPr="00E725F4" w:rsidRDefault="0074458F" w:rsidP="00A6390B">
      <w:pPr>
        <w:widowControl w:val="0"/>
        <w:autoSpaceDE w:val="0"/>
        <w:autoSpaceDN w:val="0"/>
        <w:adjustRightInd w:val="0"/>
        <w:rPr>
          <w:rFonts w:ascii="Times" w:hAnsi="Times" w:cs="Consolas"/>
          <w:i w:val="0"/>
        </w:rPr>
      </w:pPr>
    </w:p>
    <w:p w14:paraId="08D4123A" w14:textId="7E938876" w:rsidR="001F5758" w:rsidRPr="00E725F4" w:rsidRDefault="00F15472" w:rsidP="00A6390B">
      <w:pPr>
        <w:widowControl w:val="0"/>
        <w:autoSpaceDE w:val="0"/>
        <w:autoSpaceDN w:val="0"/>
        <w:adjustRightInd w:val="0"/>
        <w:rPr>
          <w:rFonts w:ascii="Times" w:hAnsi="Times" w:cs="Consolas"/>
          <w:i w:val="0"/>
        </w:rPr>
      </w:pPr>
      <w:r w:rsidRPr="00E725F4">
        <w:rPr>
          <w:rFonts w:ascii="Times" w:hAnsi="Times" w:cs="Consolas"/>
          <w:i w:val="0"/>
        </w:rPr>
        <w:t xml:space="preserve">Law degrees designed along lines like those at Maastricht and McGill are few and far between in this country, </w:t>
      </w:r>
      <w:r w:rsidR="005F73B0" w:rsidRPr="00E725F4">
        <w:rPr>
          <w:rFonts w:ascii="Times" w:hAnsi="Times" w:cs="Consolas"/>
          <w:i w:val="0"/>
        </w:rPr>
        <w:t>though there are law degrees</w:t>
      </w:r>
      <w:r w:rsidR="003E3A34" w:rsidRPr="00E725F4">
        <w:rPr>
          <w:rFonts w:ascii="Times" w:hAnsi="Times" w:cs="Consolas"/>
          <w:i w:val="0"/>
        </w:rPr>
        <w:t xml:space="preserve"> such as those</w:t>
      </w:r>
      <w:r w:rsidR="005F73B0" w:rsidRPr="00E725F4">
        <w:rPr>
          <w:rFonts w:ascii="Times" w:hAnsi="Times" w:cs="Consolas"/>
          <w:i w:val="0"/>
        </w:rPr>
        <w:t xml:space="preserve"> </w:t>
      </w:r>
      <w:r w:rsidR="00551211" w:rsidRPr="00E725F4">
        <w:rPr>
          <w:rFonts w:ascii="Times" w:hAnsi="Times" w:cs="Consolas"/>
          <w:i w:val="0"/>
        </w:rPr>
        <w:t>at the University of Kent at Canterbury,</w:t>
      </w:r>
      <w:r w:rsidR="0080283E" w:rsidRPr="00E725F4">
        <w:rPr>
          <w:rFonts w:ascii="Times" w:hAnsi="Times" w:cs="Consolas"/>
          <w:i w:val="0"/>
        </w:rPr>
        <w:t xml:space="preserve"> at Sheffield University,</w:t>
      </w:r>
      <w:r w:rsidR="00551211" w:rsidRPr="00E725F4">
        <w:rPr>
          <w:rFonts w:ascii="Times" w:hAnsi="Times" w:cs="Consolas"/>
          <w:i w:val="0"/>
        </w:rPr>
        <w:t xml:space="preserve"> and at King’s College London, which inc</w:t>
      </w:r>
      <w:r w:rsidR="00C72FD7" w:rsidRPr="00E725F4">
        <w:rPr>
          <w:rFonts w:ascii="Times" w:hAnsi="Times" w:cs="Consolas"/>
          <w:i w:val="0"/>
        </w:rPr>
        <w:t>orporate</w:t>
      </w:r>
      <w:r w:rsidR="00551211" w:rsidRPr="00E725F4">
        <w:rPr>
          <w:rFonts w:ascii="Times" w:hAnsi="Times" w:cs="Consolas"/>
          <w:i w:val="0"/>
        </w:rPr>
        <w:t xml:space="preserve"> the </w:t>
      </w:r>
      <w:r w:rsidR="00551211" w:rsidRPr="00E725F4">
        <w:rPr>
          <w:rFonts w:ascii="Times" w:hAnsi="Times" w:cs="Consolas"/>
          <w:i w:val="0"/>
        </w:rPr>
        <w:lastRenderedPageBreak/>
        <w:t xml:space="preserve">study of the law of certain other European jurisdictions, </w:t>
      </w:r>
      <w:r w:rsidR="003D1CCA" w:rsidRPr="00E725F4">
        <w:rPr>
          <w:rFonts w:ascii="Times" w:hAnsi="Times" w:cs="Consolas"/>
          <w:i w:val="0"/>
        </w:rPr>
        <w:t>and</w:t>
      </w:r>
      <w:r w:rsidR="00551211" w:rsidRPr="00E725F4">
        <w:rPr>
          <w:rFonts w:ascii="Times" w:hAnsi="Times" w:cs="Consolas"/>
          <w:i w:val="0"/>
        </w:rPr>
        <w:t xml:space="preserve"> includ</w:t>
      </w:r>
      <w:r w:rsidR="003E3A34" w:rsidRPr="00E725F4">
        <w:rPr>
          <w:rFonts w:ascii="Times" w:hAnsi="Times" w:cs="Consolas"/>
          <w:i w:val="0"/>
        </w:rPr>
        <w:t>e</w:t>
      </w:r>
      <w:r w:rsidR="00551211" w:rsidRPr="00E725F4">
        <w:rPr>
          <w:rFonts w:ascii="Times" w:hAnsi="Times" w:cs="Consolas"/>
          <w:i w:val="0"/>
        </w:rPr>
        <w:t xml:space="preserve"> a spell at a u</w:t>
      </w:r>
      <w:r w:rsidR="00483993" w:rsidRPr="00E725F4">
        <w:rPr>
          <w:rFonts w:ascii="Times" w:hAnsi="Times" w:cs="Consolas"/>
          <w:i w:val="0"/>
        </w:rPr>
        <w:t xml:space="preserve">niversity in another country.  </w:t>
      </w:r>
      <w:r w:rsidR="0059145D" w:rsidRPr="00E725F4">
        <w:rPr>
          <w:rFonts w:ascii="Times" w:hAnsi="Times" w:cs="Consolas"/>
          <w:i w:val="0"/>
        </w:rPr>
        <w:t>O</w:t>
      </w:r>
      <w:r w:rsidR="00551211" w:rsidRPr="00E725F4">
        <w:rPr>
          <w:rFonts w:ascii="Times" w:hAnsi="Times" w:cs="Consolas"/>
          <w:i w:val="0"/>
        </w:rPr>
        <w:t xml:space="preserve">ther </w:t>
      </w:r>
      <w:r w:rsidR="00483993" w:rsidRPr="00E725F4">
        <w:rPr>
          <w:rFonts w:ascii="Times" w:hAnsi="Times" w:cs="Consolas"/>
          <w:i w:val="0"/>
        </w:rPr>
        <w:t xml:space="preserve">UK </w:t>
      </w:r>
      <w:r w:rsidR="00551211" w:rsidRPr="00E725F4">
        <w:rPr>
          <w:rFonts w:ascii="Times" w:hAnsi="Times" w:cs="Consolas"/>
          <w:i w:val="0"/>
        </w:rPr>
        <w:t>universities offer law degrees which afford the opportunity of an additional year at another European university as an Erasmus student, without being particularly specific about the modules to be studied whilst abroad.</w:t>
      </w:r>
      <w:r w:rsidR="00A861F9" w:rsidRPr="00E725F4">
        <w:rPr>
          <w:rFonts w:ascii="Times" w:hAnsi="Times" w:cs="Consolas"/>
          <w:i w:val="0"/>
        </w:rPr>
        <w:t xml:space="preserve">  At this point it is pertinent to note that the UK’s participation in the Erasmus Programme after Brexit is far from being a foregone conclusion</w:t>
      </w:r>
      <w:r w:rsidR="0065659A" w:rsidRPr="00E725F4">
        <w:rPr>
          <w:rFonts w:ascii="Times" w:hAnsi="Times" w:cs="Consolas"/>
          <w:i w:val="0"/>
        </w:rPr>
        <w:t>.</w:t>
      </w:r>
      <w:r w:rsidR="00ED57E3" w:rsidRPr="00E725F4">
        <w:rPr>
          <w:rStyle w:val="FootnoteReference"/>
          <w:rFonts w:ascii="Times" w:hAnsi="Times" w:cs="Consolas"/>
          <w:i w:val="0"/>
        </w:rPr>
        <w:footnoteReference w:id="63"/>
      </w:r>
      <w:r w:rsidR="0065659A" w:rsidRPr="00E725F4">
        <w:rPr>
          <w:rFonts w:ascii="Times" w:hAnsi="Times" w:cs="Consolas"/>
          <w:i w:val="0"/>
        </w:rPr>
        <w:t xml:space="preserve"> </w:t>
      </w:r>
      <w:r w:rsidR="004A471B" w:rsidRPr="00E725F4">
        <w:rPr>
          <w:rFonts w:ascii="Times" w:hAnsi="Times" w:cs="Consolas"/>
          <w:i w:val="0"/>
        </w:rPr>
        <w:t xml:space="preserve"> </w:t>
      </w:r>
      <w:r w:rsidR="0065659A" w:rsidRPr="00E725F4">
        <w:rPr>
          <w:rFonts w:ascii="Times" w:hAnsi="Times" w:cs="Consolas"/>
          <w:i w:val="0"/>
        </w:rPr>
        <w:t>W</w:t>
      </w:r>
      <w:r w:rsidR="00C75DD2" w:rsidRPr="00E725F4">
        <w:rPr>
          <w:rFonts w:ascii="Times" w:hAnsi="Times" w:cs="Consolas"/>
          <w:i w:val="0"/>
        </w:rPr>
        <w:t>hil</w:t>
      </w:r>
      <w:r w:rsidR="0065659A" w:rsidRPr="00E725F4">
        <w:rPr>
          <w:rFonts w:ascii="Times" w:hAnsi="Times" w:cs="Consolas"/>
          <w:i w:val="0"/>
        </w:rPr>
        <w:t xml:space="preserve">st this would not prevent </w:t>
      </w:r>
      <w:r w:rsidR="00C75DD2" w:rsidRPr="00E725F4">
        <w:rPr>
          <w:rFonts w:ascii="Times" w:hAnsi="Times" w:cs="Consolas"/>
          <w:i w:val="0"/>
        </w:rPr>
        <w:t>stu</w:t>
      </w:r>
      <w:r w:rsidR="0065659A" w:rsidRPr="00E725F4">
        <w:rPr>
          <w:rFonts w:ascii="Times" w:hAnsi="Times" w:cs="Consolas"/>
          <w:i w:val="0"/>
        </w:rPr>
        <w:t>dents from UK universities spending</w:t>
      </w:r>
      <w:r w:rsidR="00C75DD2" w:rsidRPr="00E725F4">
        <w:rPr>
          <w:rFonts w:ascii="Times" w:hAnsi="Times" w:cs="Consolas"/>
          <w:i w:val="0"/>
        </w:rPr>
        <w:t xml:space="preserve"> time at other universities i</w:t>
      </w:r>
      <w:r w:rsidR="00E72830" w:rsidRPr="00E725F4">
        <w:rPr>
          <w:rFonts w:ascii="Times" w:hAnsi="Times" w:cs="Consolas"/>
          <w:i w:val="0"/>
        </w:rPr>
        <w:t>n Europe, most probab</w:t>
      </w:r>
      <w:r w:rsidR="00DD48B8" w:rsidRPr="00E725F4">
        <w:rPr>
          <w:rFonts w:ascii="Times" w:hAnsi="Times" w:cs="Consolas"/>
          <w:i w:val="0"/>
        </w:rPr>
        <w:t>ly under</w:t>
      </w:r>
      <w:r w:rsidR="0065659A" w:rsidRPr="00E725F4">
        <w:rPr>
          <w:rFonts w:ascii="Times" w:hAnsi="Times" w:cs="Consolas"/>
          <w:i w:val="0"/>
        </w:rPr>
        <w:t xml:space="preserve"> bilateral arrangements </w:t>
      </w:r>
      <w:r w:rsidR="00DD48B8" w:rsidRPr="00E725F4">
        <w:rPr>
          <w:rFonts w:ascii="Times" w:hAnsi="Times" w:cs="Consolas"/>
          <w:i w:val="0"/>
        </w:rPr>
        <w:t xml:space="preserve">entered into between the respective universities </w:t>
      </w:r>
      <w:r w:rsidR="0065659A" w:rsidRPr="00E725F4">
        <w:rPr>
          <w:rFonts w:ascii="Times" w:hAnsi="Times" w:cs="Consolas"/>
          <w:i w:val="0"/>
        </w:rPr>
        <w:t>for such purposes</w:t>
      </w:r>
      <w:r w:rsidR="00C75DD2" w:rsidRPr="00E725F4">
        <w:rPr>
          <w:rFonts w:ascii="Times" w:hAnsi="Times" w:cs="Consolas"/>
          <w:i w:val="0"/>
        </w:rPr>
        <w:t xml:space="preserve">, it may have profound implications for the funding of such study periods, with the loss of the </w:t>
      </w:r>
      <w:r w:rsidR="00ED57E3" w:rsidRPr="00E725F4">
        <w:rPr>
          <w:rFonts w:ascii="Times" w:hAnsi="Times" w:cs="Consolas"/>
          <w:i w:val="0"/>
        </w:rPr>
        <w:t xml:space="preserve">Erasmus </w:t>
      </w:r>
      <w:r w:rsidR="00C75DD2" w:rsidRPr="00E725F4">
        <w:rPr>
          <w:rFonts w:ascii="Times" w:hAnsi="Times" w:cs="Consolas"/>
          <w:i w:val="0"/>
        </w:rPr>
        <w:t xml:space="preserve">grant and concessionary fee arrangements </w:t>
      </w:r>
      <w:r w:rsidR="0065659A" w:rsidRPr="00E725F4">
        <w:rPr>
          <w:rFonts w:ascii="Times" w:hAnsi="Times" w:cs="Consolas"/>
          <w:i w:val="0"/>
        </w:rPr>
        <w:t>furnish</w:t>
      </w:r>
      <w:r w:rsidR="00483993" w:rsidRPr="00E725F4">
        <w:rPr>
          <w:rFonts w:ascii="Times" w:hAnsi="Times" w:cs="Consolas"/>
          <w:i w:val="0"/>
        </w:rPr>
        <w:t>ed by the Erasmus Programme</w:t>
      </w:r>
      <w:r w:rsidR="00C72FD7" w:rsidRPr="00E725F4">
        <w:rPr>
          <w:rFonts w:ascii="Times" w:hAnsi="Times" w:cs="Consolas"/>
          <w:i w:val="0"/>
        </w:rPr>
        <w:t xml:space="preserve">, and therefore for their accessibility to </w:t>
      </w:r>
      <w:r w:rsidR="00B66AC5" w:rsidRPr="00E725F4">
        <w:rPr>
          <w:rFonts w:ascii="Times" w:hAnsi="Times" w:cs="Consolas"/>
          <w:i w:val="0"/>
        </w:rPr>
        <w:t>an</w:t>
      </w:r>
      <w:r w:rsidR="00C72FD7" w:rsidRPr="00E725F4">
        <w:rPr>
          <w:rFonts w:ascii="Times" w:hAnsi="Times" w:cs="Consolas"/>
          <w:i w:val="0"/>
        </w:rPr>
        <w:t xml:space="preserve"> increasingly diverse law student body. </w:t>
      </w:r>
      <w:r w:rsidR="002F2158" w:rsidRPr="00E725F4">
        <w:rPr>
          <w:rFonts w:ascii="Times" w:hAnsi="Times" w:cs="Consolas"/>
          <w:i w:val="0"/>
        </w:rPr>
        <w:t xml:space="preserve">  </w:t>
      </w:r>
    </w:p>
    <w:p w14:paraId="0A3B1D2D" w14:textId="77777777" w:rsidR="001F5758" w:rsidRPr="00E725F4" w:rsidRDefault="001F5758" w:rsidP="00A6390B">
      <w:pPr>
        <w:widowControl w:val="0"/>
        <w:autoSpaceDE w:val="0"/>
        <w:autoSpaceDN w:val="0"/>
        <w:adjustRightInd w:val="0"/>
        <w:rPr>
          <w:rFonts w:ascii="Times" w:hAnsi="Times" w:cs="Consolas"/>
          <w:i w:val="0"/>
        </w:rPr>
      </w:pPr>
    </w:p>
    <w:p w14:paraId="1938C1FF" w14:textId="6BDDEE9C" w:rsidR="000070DB" w:rsidRPr="00E725F4" w:rsidRDefault="00345FDC" w:rsidP="00A6390B">
      <w:pPr>
        <w:widowControl w:val="0"/>
        <w:autoSpaceDE w:val="0"/>
        <w:autoSpaceDN w:val="0"/>
        <w:adjustRightInd w:val="0"/>
        <w:rPr>
          <w:rFonts w:ascii="Times" w:hAnsi="Times" w:cs="Consolas"/>
          <w:i w:val="0"/>
        </w:rPr>
      </w:pPr>
      <w:r w:rsidRPr="00E725F4">
        <w:rPr>
          <w:rFonts w:ascii="Times" w:hAnsi="Times" w:cs="Consolas"/>
          <w:i w:val="0"/>
        </w:rPr>
        <w:t>These c</w:t>
      </w:r>
      <w:r w:rsidR="00E72830" w:rsidRPr="00E725F4">
        <w:rPr>
          <w:rFonts w:ascii="Times" w:hAnsi="Times" w:cs="Consolas"/>
          <w:i w:val="0"/>
        </w:rPr>
        <w:t>oncerns about diminishing practicalities</w:t>
      </w:r>
      <w:r w:rsidRPr="00E725F4">
        <w:rPr>
          <w:rFonts w:ascii="Times" w:hAnsi="Times" w:cs="Consolas"/>
          <w:i w:val="0"/>
        </w:rPr>
        <w:t xml:space="preserve"> and opportunities</w:t>
      </w:r>
      <w:r w:rsidR="00E72830" w:rsidRPr="00E725F4">
        <w:rPr>
          <w:rFonts w:ascii="Times" w:hAnsi="Times" w:cs="Consolas"/>
          <w:i w:val="0"/>
        </w:rPr>
        <w:t xml:space="preserve"> a</w:t>
      </w:r>
      <w:r w:rsidRPr="00E725F4">
        <w:rPr>
          <w:rFonts w:ascii="Times" w:hAnsi="Times" w:cs="Consolas"/>
          <w:i w:val="0"/>
        </w:rPr>
        <w:t>re very real, and should be of concern to a SRA which has made increasing the accessibility of the legal profession a primary driver in reforms of legal education.  However, whilst everything</w:t>
      </w:r>
      <w:r w:rsidR="00FF5339" w:rsidRPr="00E725F4">
        <w:rPr>
          <w:rFonts w:ascii="Times" w:hAnsi="Times" w:cs="Consolas"/>
          <w:i w:val="0"/>
        </w:rPr>
        <w:t xml:space="preserve"> possible should be done</w:t>
      </w:r>
      <w:r w:rsidRPr="00E725F4">
        <w:rPr>
          <w:rFonts w:ascii="Times" w:hAnsi="Times" w:cs="Consolas"/>
          <w:i w:val="0"/>
        </w:rPr>
        <w:t xml:space="preserve"> to ensure these concerns are not overlooked,</w:t>
      </w:r>
      <w:r w:rsidR="00E72830" w:rsidRPr="00E725F4">
        <w:rPr>
          <w:rFonts w:ascii="Times" w:hAnsi="Times" w:cs="Consolas"/>
          <w:i w:val="0"/>
        </w:rPr>
        <w:t xml:space="preserve"> </w:t>
      </w:r>
      <w:r w:rsidR="00FF5339" w:rsidRPr="00E725F4">
        <w:rPr>
          <w:rFonts w:ascii="Times" w:hAnsi="Times" w:cs="Consolas"/>
          <w:i w:val="0"/>
        </w:rPr>
        <w:t xml:space="preserve">is it not timely to </w:t>
      </w:r>
      <w:r w:rsidR="001F5758" w:rsidRPr="00E725F4">
        <w:rPr>
          <w:rFonts w:ascii="Times" w:hAnsi="Times" w:cs="Consolas"/>
          <w:i w:val="0"/>
        </w:rPr>
        <w:t xml:space="preserve">make a virtue out of necessity and </w:t>
      </w:r>
      <w:r w:rsidR="00E6402D" w:rsidRPr="00E725F4">
        <w:rPr>
          <w:rFonts w:ascii="Times" w:hAnsi="Times" w:cs="Consolas"/>
          <w:i w:val="0"/>
        </w:rPr>
        <w:t xml:space="preserve">seize </w:t>
      </w:r>
      <w:r w:rsidR="00D15745" w:rsidRPr="00E725F4">
        <w:rPr>
          <w:rFonts w:ascii="Times" w:hAnsi="Times" w:cs="Consolas"/>
          <w:i w:val="0"/>
        </w:rPr>
        <w:t xml:space="preserve">the </w:t>
      </w:r>
      <w:r w:rsidR="00E6402D" w:rsidRPr="00E725F4">
        <w:rPr>
          <w:rFonts w:ascii="Times" w:hAnsi="Times" w:cs="Consolas"/>
          <w:i w:val="0"/>
        </w:rPr>
        <w:t xml:space="preserve">chance afforded by the </w:t>
      </w:r>
      <w:r w:rsidR="00D15745" w:rsidRPr="00E725F4">
        <w:rPr>
          <w:rFonts w:ascii="Times" w:hAnsi="Times" w:cs="Consolas"/>
          <w:i w:val="0"/>
        </w:rPr>
        <w:t xml:space="preserve">apparently unhappy coincidence of </w:t>
      </w:r>
      <w:r w:rsidR="00E6402D" w:rsidRPr="00E725F4">
        <w:rPr>
          <w:rFonts w:ascii="Times" w:hAnsi="Times" w:cs="Consolas"/>
          <w:i w:val="0"/>
        </w:rPr>
        <w:t>Brexit and the inception of the SQE</w:t>
      </w:r>
      <w:r w:rsidR="001F5758" w:rsidRPr="00E725F4">
        <w:rPr>
          <w:rFonts w:ascii="Times" w:hAnsi="Times" w:cs="Consolas"/>
          <w:i w:val="0"/>
        </w:rPr>
        <w:t xml:space="preserve">? </w:t>
      </w:r>
      <w:r w:rsidR="00FF5339" w:rsidRPr="00E725F4">
        <w:rPr>
          <w:rFonts w:ascii="Times" w:hAnsi="Times" w:cs="Consolas"/>
          <w:i w:val="0"/>
        </w:rPr>
        <w:t xml:space="preserve"> This paper </w:t>
      </w:r>
      <w:r w:rsidR="00C82CD5" w:rsidRPr="00E725F4">
        <w:rPr>
          <w:rFonts w:ascii="Times" w:hAnsi="Times" w:cs="Consolas"/>
          <w:i w:val="0"/>
        </w:rPr>
        <w:t>conclude</w:t>
      </w:r>
      <w:r w:rsidR="00FF5339" w:rsidRPr="00E725F4">
        <w:rPr>
          <w:rFonts w:ascii="Times" w:hAnsi="Times" w:cs="Consolas"/>
          <w:i w:val="0"/>
        </w:rPr>
        <w:t>s</w:t>
      </w:r>
      <w:r w:rsidR="00C82CD5" w:rsidRPr="00E725F4">
        <w:rPr>
          <w:rFonts w:ascii="Times" w:hAnsi="Times" w:cs="Consolas"/>
          <w:i w:val="0"/>
        </w:rPr>
        <w:t xml:space="preserve"> by proposing</w:t>
      </w:r>
      <w:r w:rsidR="001F5758" w:rsidRPr="00E725F4">
        <w:rPr>
          <w:rFonts w:ascii="Times" w:hAnsi="Times" w:cs="Consolas"/>
          <w:i w:val="0"/>
        </w:rPr>
        <w:t xml:space="preserve"> th</w:t>
      </w:r>
      <w:r w:rsidR="008D74C5" w:rsidRPr="00E725F4">
        <w:rPr>
          <w:rFonts w:ascii="Times" w:hAnsi="Times" w:cs="Consolas"/>
          <w:i w:val="0"/>
        </w:rPr>
        <w:t>at law schools in the UK should respond in a manner</w:t>
      </w:r>
      <w:r w:rsidR="001F5758" w:rsidRPr="00E725F4">
        <w:rPr>
          <w:rFonts w:ascii="Times" w:hAnsi="Times" w:cs="Consolas"/>
          <w:i w:val="0"/>
        </w:rPr>
        <w:t xml:space="preserve"> which is not defensive and </w:t>
      </w:r>
      <w:r w:rsidR="008D74C5" w:rsidRPr="00E725F4">
        <w:rPr>
          <w:rFonts w:ascii="Times" w:hAnsi="Times" w:cs="Consolas"/>
          <w:i w:val="0"/>
        </w:rPr>
        <w:t>which does not simply emanate</w:t>
      </w:r>
      <w:r w:rsidR="001F5758" w:rsidRPr="00E725F4">
        <w:rPr>
          <w:rFonts w:ascii="Times" w:hAnsi="Times" w:cs="Consolas"/>
          <w:i w:val="0"/>
        </w:rPr>
        <w:t xml:space="preserve"> from the claim of</w:t>
      </w:r>
      <w:r w:rsidR="006A2B7A" w:rsidRPr="00E725F4">
        <w:rPr>
          <w:rFonts w:ascii="Times" w:hAnsi="Times" w:cs="Consolas"/>
          <w:i w:val="0"/>
        </w:rPr>
        <w:t xml:space="preserve"> </w:t>
      </w:r>
      <w:r w:rsidR="00E6402D" w:rsidRPr="00E725F4">
        <w:rPr>
          <w:rFonts w:ascii="Times" w:hAnsi="Times" w:cs="Consolas"/>
          <w:i w:val="0"/>
        </w:rPr>
        <w:t>continuing relevance</w:t>
      </w:r>
      <w:r w:rsidR="0059145D" w:rsidRPr="00E725F4">
        <w:rPr>
          <w:rFonts w:ascii="Times" w:hAnsi="Times" w:cs="Consolas"/>
          <w:i w:val="0"/>
        </w:rPr>
        <w:t xml:space="preserve"> </w:t>
      </w:r>
      <w:r w:rsidR="008D74C5" w:rsidRPr="00E725F4">
        <w:rPr>
          <w:rFonts w:ascii="Times" w:hAnsi="Times" w:cs="Consolas"/>
          <w:i w:val="0"/>
        </w:rPr>
        <w:t>of EU law to UK law students</w:t>
      </w:r>
      <w:r w:rsidRPr="00E725F4">
        <w:rPr>
          <w:rFonts w:ascii="Times" w:hAnsi="Times" w:cs="Consolas"/>
          <w:i w:val="0"/>
        </w:rPr>
        <w:t>.  This is</w:t>
      </w:r>
      <w:r w:rsidR="008D74C5" w:rsidRPr="00E725F4">
        <w:rPr>
          <w:rFonts w:ascii="Times" w:hAnsi="Times" w:cs="Consolas"/>
          <w:i w:val="0"/>
        </w:rPr>
        <w:t xml:space="preserve"> a claim </w:t>
      </w:r>
      <w:r w:rsidRPr="00E725F4">
        <w:rPr>
          <w:rFonts w:ascii="Times" w:hAnsi="Times" w:cs="Consolas"/>
          <w:i w:val="0"/>
        </w:rPr>
        <w:t xml:space="preserve">which is entirely </w:t>
      </w:r>
      <w:r w:rsidR="008D74C5" w:rsidRPr="00E725F4">
        <w:rPr>
          <w:rFonts w:ascii="Times" w:hAnsi="Times" w:cs="Consolas"/>
          <w:i w:val="0"/>
        </w:rPr>
        <w:t>justified but far from simple to explicate</w:t>
      </w:r>
      <w:r w:rsidRPr="00E725F4">
        <w:rPr>
          <w:rFonts w:ascii="Times" w:hAnsi="Times" w:cs="Consolas"/>
          <w:i w:val="0"/>
        </w:rPr>
        <w:t xml:space="preserve">.  It also risks introducing </w:t>
      </w:r>
      <w:r w:rsidR="00137C5D" w:rsidRPr="00E725F4">
        <w:rPr>
          <w:rFonts w:ascii="Times" w:hAnsi="Times" w:cs="Consolas"/>
          <w:i w:val="0"/>
        </w:rPr>
        <w:t xml:space="preserve">a straw man: </w:t>
      </w:r>
      <w:r w:rsidR="00FF5339" w:rsidRPr="00E725F4">
        <w:rPr>
          <w:rFonts w:ascii="Times" w:hAnsi="Times" w:cs="Consolas"/>
          <w:i w:val="0"/>
        </w:rPr>
        <w:t xml:space="preserve">is there </w:t>
      </w:r>
      <w:r w:rsidR="00137C5D" w:rsidRPr="00E725F4">
        <w:rPr>
          <w:rFonts w:ascii="Times" w:hAnsi="Times" w:cs="Consolas"/>
          <w:i w:val="0"/>
        </w:rPr>
        <w:t xml:space="preserve">really </w:t>
      </w:r>
      <w:r w:rsidR="00FF5339" w:rsidRPr="00E725F4">
        <w:rPr>
          <w:rFonts w:ascii="Times" w:hAnsi="Times" w:cs="Consolas"/>
          <w:i w:val="0"/>
        </w:rPr>
        <w:t>a desire</w:t>
      </w:r>
      <w:r w:rsidR="00137C5D" w:rsidRPr="00E725F4">
        <w:rPr>
          <w:rFonts w:ascii="Times" w:hAnsi="Times" w:cs="Consolas"/>
          <w:i w:val="0"/>
        </w:rPr>
        <w:t xml:space="preserve"> to</w:t>
      </w:r>
      <w:r w:rsidR="008A5803" w:rsidRPr="00E725F4">
        <w:rPr>
          <w:rFonts w:ascii="Times" w:hAnsi="Times" w:cs="Consolas"/>
          <w:i w:val="0"/>
        </w:rPr>
        <w:t xml:space="preserve"> rerun arguments </w:t>
      </w:r>
      <w:r w:rsidR="000070DB" w:rsidRPr="00E725F4">
        <w:rPr>
          <w:rFonts w:ascii="Times" w:hAnsi="Times" w:cs="Consolas"/>
          <w:i w:val="0"/>
        </w:rPr>
        <w:t>of the sort which Newman</w:t>
      </w:r>
      <w:r w:rsidR="000070DB" w:rsidRPr="00E725F4">
        <w:rPr>
          <w:rStyle w:val="FootnoteReference"/>
          <w:rFonts w:ascii="Times" w:hAnsi="Times" w:cs="Consolas"/>
          <w:i w:val="0"/>
        </w:rPr>
        <w:footnoteReference w:id="64"/>
      </w:r>
      <w:r w:rsidR="000070DB" w:rsidRPr="00E725F4">
        <w:rPr>
          <w:rFonts w:ascii="Times" w:hAnsi="Times" w:cs="Consolas"/>
          <w:i w:val="0"/>
        </w:rPr>
        <w:t xml:space="preserve"> sought to put to bed, and</w:t>
      </w:r>
      <w:r w:rsidR="00137C5D" w:rsidRPr="00E725F4">
        <w:rPr>
          <w:rFonts w:ascii="Times" w:hAnsi="Times" w:cs="Consolas"/>
          <w:i w:val="0"/>
        </w:rPr>
        <w:t xml:space="preserve"> </w:t>
      </w:r>
      <w:r w:rsidR="00355EF9" w:rsidRPr="00E725F4">
        <w:rPr>
          <w:rFonts w:ascii="Times" w:hAnsi="Times" w:cs="Consolas"/>
          <w:i w:val="0"/>
        </w:rPr>
        <w:t xml:space="preserve">seek to </w:t>
      </w:r>
      <w:r w:rsidR="00137C5D" w:rsidRPr="00E725F4">
        <w:rPr>
          <w:rFonts w:ascii="Times" w:hAnsi="Times" w:cs="Consolas"/>
          <w:i w:val="0"/>
        </w:rPr>
        <w:t>justify the place of EU law on the law curriculum on grounds of utility</w:t>
      </w:r>
      <w:r w:rsidR="000070DB" w:rsidRPr="00E725F4">
        <w:rPr>
          <w:rFonts w:ascii="Times" w:hAnsi="Times" w:cs="Consolas"/>
          <w:i w:val="0"/>
        </w:rPr>
        <w:t>?  Is not the law of the bold endeavour represented by the EU, this new legal order, forged in the spirit of the Schuman Declaration, a worthy study in its own right?</w:t>
      </w:r>
      <w:r w:rsidR="00E6402D" w:rsidRPr="00E725F4">
        <w:rPr>
          <w:rFonts w:ascii="Times" w:hAnsi="Times" w:cs="Consolas"/>
          <w:i w:val="0"/>
        </w:rPr>
        <w:t xml:space="preserve"> </w:t>
      </w:r>
    </w:p>
    <w:p w14:paraId="41C84DA2" w14:textId="77777777" w:rsidR="000070DB" w:rsidRPr="00E725F4" w:rsidRDefault="000070DB" w:rsidP="00A6390B">
      <w:pPr>
        <w:widowControl w:val="0"/>
        <w:autoSpaceDE w:val="0"/>
        <w:autoSpaceDN w:val="0"/>
        <w:adjustRightInd w:val="0"/>
        <w:rPr>
          <w:rFonts w:ascii="Times" w:hAnsi="Times" w:cs="Consolas"/>
          <w:i w:val="0"/>
        </w:rPr>
      </w:pPr>
    </w:p>
    <w:p w14:paraId="609A87F3" w14:textId="35FA7C63" w:rsidR="0074458F" w:rsidRDefault="00355EF9" w:rsidP="00A6390B">
      <w:pPr>
        <w:widowControl w:val="0"/>
        <w:autoSpaceDE w:val="0"/>
        <w:autoSpaceDN w:val="0"/>
        <w:adjustRightInd w:val="0"/>
        <w:rPr>
          <w:rFonts w:ascii="Times" w:hAnsi="Times" w:cs="Consolas"/>
          <w:i w:val="0"/>
        </w:rPr>
      </w:pPr>
      <w:r w:rsidRPr="00E725F4">
        <w:rPr>
          <w:rFonts w:ascii="Times" w:hAnsi="Times" w:cs="Consolas"/>
          <w:i w:val="0"/>
        </w:rPr>
        <w:t>Surely it is</w:t>
      </w:r>
      <w:r w:rsidR="000070DB" w:rsidRPr="00E725F4">
        <w:rPr>
          <w:rFonts w:ascii="Times" w:hAnsi="Times" w:cs="Consolas"/>
          <w:i w:val="0"/>
        </w:rPr>
        <w:t xml:space="preserve"> better to approach the issue from a different angle, and </w:t>
      </w:r>
      <w:r w:rsidR="00E6402D" w:rsidRPr="00E725F4">
        <w:rPr>
          <w:rFonts w:ascii="Times" w:hAnsi="Times" w:cs="Consolas"/>
          <w:i w:val="0"/>
        </w:rPr>
        <w:t>mak</w:t>
      </w:r>
      <w:r w:rsidR="000070DB" w:rsidRPr="00E725F4">
        <w:rPr>
          <w:rFonts w:ascii="Times" w:hAnsi="Times" w:cs="Consolas"/>
          <w:i w:val="0"/>
        </w:rPr>
        <w:t>e</w:t>
      </w:r>
      <w:r w:rsidR="00E6402D" w:rsidRPr="00E725F4">
        <w:rPr>
          <w:rFonts w:ascii="Times" w:hAnsi="Times" w:cs="Consolas"/>
          <w:i w:val="0"/>
        </w:rPr>
        <w:t xml:space="preserve"> the case for law degrees more suited to the UK’s aspiration to forge a place in an uncertain world</w:t>
      </w:r>
      <w:r w:rsidRPr="00E725F4">
        <w:rPr>
          <w:rFonts w:ascii="Times" w:hAnsi="Times" w:cs="Consolas"/>
          <w:i w:val="0"/>
        </w:rPr>
        <w:t>.</w:t>
      </w:r>
      <w:r w:rsidR="000070DB" w:rsidRPr="00E725F4">
        <w:rPr>
          <w:rFonts w:ascii="Times" w:hAnsi="Times" w:cs="Consolas"/>
          <w:i w:val="0"/>
        </w:rPr>
        <w:t xml:space="preserve">  Such law degrees would</w:t>
      </w:r>
      <w:r w:rsidR="00CD71EC" w:rsidRPr="00E725F4">
        <w:rPr>
          <w:rFonts w:ascii="Times" w:hAnsi="Times" w:cs="Consolas"/>
          <w:i w:val="0"/>
        </w:rPr>
        <w:t xml:space="preserve"> introduc</w:t>
      </w:r>
      <w:r w:rsidR="000070DB" w:rsidRPr="00E725F4">
        <w:rPr>
          <w:rFonts w:ascii="Times" w:hAnsi="Times" w:cs="Consolas"/>
          <w:i w:val="0"/>
        </w:rPr>
        <w:t>e</w:t>
      </w:r>
      <w:r w:rsidR="00CD71EC" w:rsidRPr="00E725F4">
        <w:rPr>
          <w:rFonts w:ascii="Times" w:hAnsi="Times" w:cs="Consolas"/>
          <w:i w:val="0"/>
        </w:rPr>
        <w:t xml:space="preserve"> not only</w:t>
      </w:r>
      <w:r w:rsidR="00D22E74" w:rsidRPr="00E725F4">
        <w:rPr>
          <w:rFonts w:ascii="Times" w:hAnsi="Times" w:cs="Consolas"/>
          <w:i w:val="0"/>
        </w:rPr>
        <w:t xml:space="preserve"> </w:t>
      </w:r>
      <w:r w:rsidR="000070DB" w:rsidRPr="00E725F4">
        <w:rPr>
          <w:rFonts w:ascii="Times" w:hAnsi="Times" w:cs="Consolas"/>
          <w:i w:val="0"/>
        </w:rPr>
        <w:t xml:space="preserve">discrete </w:t>
      </w:r>
      <w:r w:rsidR="00D22E74" w:rsidRPr="00E725F4">
        <w:rPr>
          <w:rFonts w:ascii="Times" w:hAnsi="Times" w:cs="Consolas"/>
          <w:i w:val="0"/>
        </w:rPr>
        <w:t>modules</w:t>
      </w:r>
      <w:r w:rsidR="004049D3" w:rsidRPr="00E725F4">
        <w:rPr>
          <w:rFonts w:ascii="Times" w:hAnsi="Times" w:cs="Consolas"/>
          <w:i w:val="0"/>
        </w:rPr>
        <w:t xml:space="preserve"> which study </w:t>
      </w:r>
      <w:r w:rsidR="00C347BD" w:rsidRPr="00E725F4">
        <w:rPr>
          <w:rFonts w:ascii="Times" w:hAnsi="Times" w:cs="Consolas"/>
          <w:i w:val="0"/>
        </w:rPr>
        <w:t>other jurisdictions from a comparative law perspective</w:t>
      </w:r>
      <w:r w:rsidR="00D22E74" w:rsidRPr="00E725F4">
        <w:rPr>
          <w:rFonts w:ascii="Times" w:hAnsi="Times" w:cs="Consolas"/>
          <w:i w:val="0"/>
        </w:rPr>
        <w:t>,</w:t>
      </w:r>
      <w:r w:rsidR="00E6402D" w:rsidRPr="00E725F4">
        <w:rPr>
          <w:rFonts w:ascii="Times" w:hAnsi="Times" w:cs="Consolas"/>
          <w:i w:val="0"/>
        </w:rPr>
        <w:t xml:space="preserve"> but</w:t>
      </w:r>
      <w:r w:rsidR="00C347BD" w:rsidRPr="00E725F4">
        <w:rPr>
          <w:rFonts w:ascii="Times" w:hAnsi="Times" w:cs="Consolas"/>
          <w:i w:val="0"/>
        </w:rPr>
        <w:t xml:space="preserve"> more</w:t>
      </w:r>
      <w:r w:rsidR="00383A62" w:rsidRPr="00E725F4">
        <w:rPr>
          <w:rFonts w:ascii="Times" w:hAnsi="Times" w:cs="Consolas"/>
          <w:i w:val="0"/>
        </w:rPr>
        <w:t>over</w:t>
      </w:r>
      <w:r w:rsidR="00C347BD" w:rsidRPr="00E725F4">
        <w:rPr>
          <w:rFonts w:ascii="Times" w:hAnsi="Times" w:cs="Consolas"/>
          <w:i w:val="0"/>
        </w:rPr>
        <w:t xml:space="preserve"> </w:t>
      </w:r>
      <w:r w:rsidR="002F47AC" w:rsidRPr="00E725F4">
        <w:rPr>
          <w:rFonts w:ascii="Times" w:hAnsi="Times" w:cs="Consolas"/>
          <w:i w:val="0"/>
        </w:rPr>
        <w:t>would also consist of</w:t>
      </w:r>
      <w:r w:rsidR="000070DB" w:rsidRPr="00E725F4">
        <w:rPr>
          <w:rFonts w:ascii="Times" w:hAnsi="Times" w:cs="Consolas"/>
          <w:i w:val="0"/>
        </w:rPr>
        <w:t xml:space="preserve"> </w:t>
      </w:r>
      <w:r w:rsidR="00FC44B5" w:rsidRPr="00E725F4">
        <w:rPr>
          <w:rFonts w:ascii="Times" w:hAnsi="Times" w:cs="Consolas"/>
          <w:i w:val="0"/>
        </w:rPr>
        <w:t xml:space="preserve">courses </w:t>
      </w:r>
      <w:r w:rsidR="000070DB" w:rsidRPr="00E725F4">
        <w:rPr>
          <w:rFonts w:ascii="Times" w:hAnsi="Times" w:cs="Consolas"/>
          <w:i w:val="0"/>
        </w:rPr>
        <w:t xml:space="preserve">which </w:t>
      </w:r>
      <w:r w:rsidR="004049D3" w:rsidRPr="00E725F4">
        <w:rPr>
          <w:rFonts w:ascii="Times" w:hAnsi="Times" w:cs="Consolas"/>
          <w:i w:val="0"/>
        </w:rPr>
        <w:t>establish</w:t>
      </w:r>
      <w:r w:rsidR="00C82CD5" w:rsidRPr="00E725F4">
        <w:rPr>
          <w:rFonts w:ascii="Times" w:hAnsi="Times" w:cs="Consolas"/>
          <w:i w:val="0"/>
        </w:rPr>
        <w:t xml:space="preserve"> their focus from a </w:t>
      </w:r>
      <w:r w:rsidR="002F47AC" w:rsidRPr="00E725F4">
        <w:rPr>
          <w:rFonts w:ascii="Times" w:hAnsi="Times" w:cs="Consolas"/>
          <w:i w:val="0"/>
        </w:rPr>
        <w:t>perspective less beholden to one jurisdiction</w:t>
      </w:r>
      <w:r w:rsidR="006B133A" w:rsidRPr="00E725F4">
        <w:rPr>
          <w:rFonts w:ascii="Times" w:hAnsi="Times" w:cs="Consolas"/>
          <w:i w:val="0"/>
        </w:rPr>
        <w:t>,</w:t>
      </w:r>
      <w:r w:rsidR="002F47AC" w:rsidRPr="00E725F4">
        <w:rPr>
          <w:rFonts w:ascii="Times" w:hAnsi="Times" w:cs="Consolas"/>
          <w:i w:val="0"/>
        </w:rPr>
        <w:t xml:space="preserve"> which </w:t>
      </w:r>
      <w:r w:rsidR="004049D3" w:rsidRPr="00E725F4">
        <w:rPr>
          <w:rFonts w:ascii="Times" w:hAnsi="Times" w:cs="Consolas"/>
          <w:i w:val="0"/>
        </w:rPr>
        <w:t>seek to discern</w:t>
      </w:r>
      <w:r w:rsidR="00C347BD" w:rsidRPr="00E725F4">
        <w:rPr>
          <w:rFonts w:ascii="Times" w:hAnsi="Times" w:cs="Consolas"/>
          <w:i w:val="0"/>
        </w:rPr>
        <w:t xml:space="preserve"> </w:t>
      </w:r>
      <w:r w:rsidR="00E6402D" w:rsidRPr="00E725F4">
        <w:rPr>
          <w:rFonts w:ascii="Times" w:hAnsi="Times" w:cs="Consolas"/>
          <w:i w:val="0"/>
        </w:rPr>
        <w:t>common the</w:t>
      </w:r>
      <w:r w:rsidR="00C347BD" w:rsidRPr="00E725F4">
        <w:rPr>
          <w:rFonts w:ascii="Times" w:hAnsi="Times" w:cs="Consolas"/>
          <w:i w:val="0"/>
        </w:rPr>
        <w:t>mes and principles</w:t>
      </w:r>
      <w:r w:rsidR="004049D3" w:rsidRPr="00E725F4">
        <w:rPr>
          <w:rFonts w:ascii="Times" w:hAnsi="Times" w:cs="Consolas"/>
          <w:i w:val="0"/>
        </w:rPr>
        <w:t xml:space="preserve"> which are all the better </w:t>
      </w:r>
      <w:r w:rsidR="00C82CD5" w:rsidRPr="00E725F4">
        <w:rPr>
          <w:rFonts w:ascii="Times" w:hAnsi="Times" w:cs="Consolas"/>
          <w:i w:val="0"/>
        </w:rPr>
        <w:t>understood by means of contextualization in relevant philosophical, historical</w:t>
      </w:r>
      <w:r w:rsidR="00E7575D" w:rsidRPr="00E725F4">
        <w:rPr>
          <w:rFonts w:ascii="Times" w:hAnsi="Times" w:cs="Consolas"/>
          <w:i w:val="0"/>
        </w:rPr>
        <w:t>, political</w:t>
      </w:r>
      <w:r w:rsidR="001C02E6" w:rsidRPr="00E725F4">
        <w:rPr>
          <w:rFonts w:ascii="Times" w:hAnsi="Times" w:cs="Consolas"/>
          <w:i w:val="0"/>
        </w:rPr>
        <w:t xml:space="preserve"> </w:t>
      </w:r>
      <w:r w:rsidR="00C82CD5" w:rsidRPr="00E725F4">
        <w:rPr>
          <w:rFonts w:ascii="Times" w:hAnsi="Times" w:cs="Consolas"/>
          <w:i w:val="0"/>
        </w:rPr>
        <w:t>and linguistic traditions.</w:t>
      </w:r>
      <w:r w:rsidR="002F47AC" w:rsidRPr="00E725F4">
        <w:rPr>
          <w:rFonts w:ascii="Times" w:hAnsi="Times" w:cs="Consolas"/>
          <w:i w:val="0"/>
        </w:rPr>
        <w:t xml:space="preserve">  They would recognize that tomorrow’s lawyers need to be able to peel apart interlocking layers of law, of which they need to be cognizant but in respect of all of which they cannot be expert. They therefore need to be able to operate with professionals from different jurisdictions and cultures, appreciating commonalities of approach and of law, and taking heed of differences.  This certainly indicates that</w:t>
      </w:r>
      <w:r w:rsidR="004049D3" w:rsidRPr="00E725F4">
        <w:rPr>
          <w:rFonts w:ascii="Times" w:hAnsi="Times" w:cs="Consolas"/>
          <w:i w:val="0"/>
        </w:rPr>
        <w:t xml:space="preserve"> the opportunity to incorporate a period of study in a different jurisdiction</w:t>
      </w:r>
      <w:r w:rsidR="002F47AC" w:rsidRPr="00E725F4">
        <w:rPr>
          <w:rFonts w:ascii="Times" w:hAnsi="Times" w:cs="Consolas"/>
          <w:i w:val="0"/>
        </w:rPr>
        <w:t>, with all the cultural capital such study periods bestow,</w:t>
      </w:r>
      <w:r w:rsidR="00267189" w:rsidRPr="00E725F4">
        <w:rPr>
          <w:rStyle w:val="FootnoteReference"/>
          <w:rFonts w:ascii="Times" w:hAnsi="Times" w:cs="Consolas"/>
          <w:i w:val="0"/>
        </w:rPr>
        <w:footnoteReference w:id="65"/>
      </w:r>
      <w:r w:rsidR="004049D3" w:rsidRPr="00E725F4">
        <w:rPr>
          <w:rFonts w:ascii="Times" w:hAnsi="Times" w:cs="Consolas"/>
          <w:i w:val="0"/>
        </w:rPr>
        <w:t xml:space="preserve"> </w:t>
      </w:r>
      <w:r w:rsidR="002F47AC" w:rsidRPr="00E725F4">
        <w:rPr>
          <w:rFonts w:ascii="Times" w:hAnsi="Times" w:cs="Consolas"/>
          <w:i w:val="0"/>
        </w:rPr>
        <w:t>sh</w:t>
      </w:r>
      <w:r w:rsidR="004049D3" w:rsidRPr="00E725F4">
        <w:rPr>
          <w:rFonts w:ascii="Times" w:hAnsi="Times" w:cs="Consolas"/>
          <w:i w:val="0"/>
        </w:rPr>
        <w:t xml:space="preserve">ould become more common than it is at present, despite the challenges presented by the possible loss of membership of the Erasmus </w:t>
      </w:r>
      <w:r w:rsidR="004049D3" w:rsidRPr="00E725F4">
        <w:rPr>
          <w:rFonts w:ascii="Times" w:hAnsi="Times" w:cs="Consolas"/>
          <w:i w:val="0"/>
        </w:rPr>
        <w:lastRenderedPageBreak/>
        <w:t xml:space="preserve">Programme. </w:t>
      </w:r>
      <w:r w:rsidR="00C82CD5" w:rsidRPr="00E725F4">
        <w:rPr>
          <w:rFonts w:ascii="Times" w:hAnsi="Times" w:cs="Consolas"/>
          <w:i w:val="0"/>
        </w:rPr>
        <w:t xml:space="preserve">This would be a legacy worth the pain of the adaptation forced by Brexit and the reductionist approach of the SQE </w:t>
      </w:r>
      <w:r w:rsidR="00DC5967" w:rsidRPr="00E725F4">
        <w:rPr>
          <w:rFonts w:ascii="Times" w:hAnsi="Times" w:cs="Consolas"/>
          <w:i w:val="0"/>
        </w:rPr>
        <w:t>to the current EU law core module:</w:t>
      </w:r>
      <w:r w:rsidR="00C82CD5" w:rsidRPr="00E725F4">
        <w:rPr>
          <w:rFonts w:ascii="Times" w:hAnsi="Times" w:cs="Consolas"/>
          <w:i w:val="0"/>
        </w:rPr>
        <w:t xml:space="preserve"> </w:t>
      </w:r>
      <w:r w:rsidR="00C347BD" w:rsidRPr="00E725F4">
        <w:rPr>
          <w:rFonts w:ascii="Times" w:hAnsi="Times" w:cs="Consolas"/>
          <w:i w:val="0"/>
        </w:rPr>
        <w:t xml:space="preserve">a step in the education of a lawyer </w:t>
      </w:r>
      <w:r w:rsidR="006B133A" w:rsidRPr="00E725F4">
        <w:rPr>
          <w:rFonts w:ascii="Times" w:hAnsi="Times" w:cs="Consolas"/>
          <w:i w:val="0"/>
        </w:rPr>
        <w:t xml:space="preserve">better </w:t>
      </w:r>
      <w:r w:rsidR="00451DD1" w:rsidRPr="00E725F4">
        <w:rPr>
          <w:rFonts w:ascii="Times" w:hAnsi="Times" w:cs="Consolas"/>
          <w:i w:val="0"/>
        </w:rPr>
        <w:t xml:space="preserve">educated and better </w:t>
      </w:r>
      <w:r w:rsidR="006B133A" w:rsidRPr="00E725F4">
        <w:rPr>
          <w:rFonts w:ascii="Times" w:hAnsi="Times" w:cs="Consolas"/>
          <w:i w:val="0"/>
        </w:rPr>
        <w:t>equipped to deal with the many both commercial and personal matters today whic</w:t>
      </w:r>
      <w:r w:rsidR="001F5758" w:rsidRPr="00E725F4">
        <w:rPr>
          <w:rFonts w:ascii="Times" w:hAnsi="Times" w:cs="Consolas"/>
          <w:i w:val="0"/>
        </w:rPr>
        <w:t>h have a cross border dimension.</w:t>
      </w:r>
      <w:r w:rsidR="006B133A" w:rsidRPr="00E725F4">
        <w:rPr>
          <w:rFonts w:ascii="Times" w:hAnsi="Times" w:cs="Consolas"/>
          <w:i w:val="0"/>
        </w:rPr>
        <w:t xml:space="preserve"> </w:t>
      </w:r>
      <w:r w:rsidR="00DC5967" w:rsidRPr="00E725F4">
        <w:rPr>
          <w:rFonts w:ascii="Times" w:hAnsi="Times" w:cs="Consolas"/>
          <w:i w:val="0"/>
        </w:rPr>
        <w:t xml:space="preserve"> Can the challenge</w:t>
      </w:r>
      <w:r w:rsidR="002C59BE" w:rsidRPr="00E725F4">
        <w:rPr>
          <w:rFonts w:ascii="Times" w:hAnsi="Times" w:cs="Consolas"/>
          <w:i w:val="0"/>
        </w:rPr>
        <w:t xml:space="preserve"> be met</w:t>
      </w:r>
      <w:r w:rsidR="00DC5967" w:rsidRPr="00E725F4">
        <w:rPr>
          <w:rFonts w:ascii="Times" w:hAnsi="Times" w:cs="Consolas"/>
          <w:i w:val="0"/>
        </w:rPr>
        <w:t>?</w:t>
      </w:r>
      <w:r w:rsidR="00E6402D">
        <w:rPr>
          <w:rFonts w:ascii="Times" w:hAnsi="Times" w:cs="Consolas"/>
          <w:i w:val="0"/>
        </w:rPr>
        <w:t xml:space="preserve"> </w:t>
      </w:r>
    </w:p>
    <w:p w14:paraId="43F969F7" w14:textId="77777777" w:rsidR="00D5080D" w:rsidRPr="006C2DD7" w:rsidRDefault="00D5080D" w:rsidP="00A6390B">
      <w:pPr>
        <w:widowControl w:val="0"/>
        <w:autoSpaceDE w:val="0"/>
        <w:autoSpaceDN w:val="0"/>
        <w:adjustRightInd w:val="0"/>
        <w:rPr>
          <w:rFonts w:ascii="Times" w:eastAsia="Times New Roman" w:hAnsi="Times" w:cs="Times New Roman"/>
          <w:i w:val="0"/>
          <w:iCs w:val="0"/>
        </w:rPr>
      </w:pPr>
    </w:p>
    <w:p w14:paraId="4706D607" w14:textId="77777777" w:rsidR="003F4600" w:rsidRDefault="003F4600" w:rsidP="00880404">
      <w:pPr>
        <w:spacing w:line="480" w:lineRule="auto"/>
        <w:rPr>
          <w:rFonts w:ascii="Times" w:eastAsia="Times New Roman" w:hAnsi="Times" w:cs="Times New Roman"/>
          <w:i w:val="0"/>
          <w:iCs w:val="0"/>
          <w:lang w:val="en-GB"/>
        </w:rPr>
      </w:pPr>
    </w:p>
    <w:p w14:paraId="10490A10" w14:textId="77777777" w:rsidR="00F8349B" w:rsidRPr="006C2DD7" w:rsidRDefault="00F8349B" w:rsidP="00880404">
      <w:pPr>
        <w:spacing w:line="480" w:lineRule="auto"/>
        <w:rPr>
          <w:rFonts w:ascii="Times" w:eastAsia="Times New Roman" w:hAnsi="Times" w:cs="Times New Roman"/>
          <w:i w:val="0"/>
          <w:iCs w:val="0"/>
          <w:lang w:val="en-GB"/>
        </w:rPr>
      </w:pPr>
    </w:p>
    <w:p w14:paraId="2991D459" w14:textId="2B748EB9" w:rsidR="000E59FA" w:rsidRPr="006E4ECF" w:rsidRDefault="000E59FA" w:rsidP="00880404">
      <w:pPr>
        <w:spacing w:line="480" w:lineRule="auto"/>
        <w:rPr>
          <w:rFonts w:ascii="Times" w:eastAsia="Times New Roman" w:hAnsi="Times" w:cs="Times New Roman"/>
          <w:i w:val="0"/>
          <w:iCs w:val="0"/>
          <w:lang w:val="en-GB"/>
        </w:rPr>
      </w:pPr>
    </w:p>
    <w:sectPr w:rsidR="000E59FA" w:rsidRPr="006E4ECF" w:rsidSect="00BD19F9">
      <w:footerReference w:type="even" r:id="rId8"/>
      <w:footerReference w:type="default" r:id="rId9"/>
      <w:pgSz w:w="11900" w:h="16820"/>
      <w:pgMar w:top="1440" w:right="1268"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A602" w14:textId="77777777" w:rsidR="00D6534E" w:rsidRDefault="00D6534E" w:rsidP="00CB5B42">
      <w:r>
        <w:separator/>
      </w:r>
    </w:p>
  </w:endnote>
  <w:endnote w:type="continuationSeparator" w:id="0">
    <w:p w14:paraId="23B6CF72" w14:textId="77777777" w:rsidR="00D6534E" w:rsidRDefault="00D6534E" w:rsidP="00CB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2A10" w14:textId="77777777" w:rsidR="00CA27BF" w:rsidRDefault="00CA27BF" w:rsidP="00BD2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08EC" w14:textId="77777777" w:rsidR="00CA27BF" w:rsidRDefault="00CA27BF" w:rsidP="00AE50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8DDC" w14:textId="77777777" w:rsidR="00CA27BF" w:rsidRDefault="00CA27BF" w:rsidP="00BD2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1BD">
      <w:rPr>
        <w:rStyle w:val="PageNumber"/>
        <w:noProof/>
      </w:rPr>
      <w:t>1</w:t>
    </w:r>
    <w:r>
      <w:rPr>
        <w:rStyle w:val="PageNumber"/>
      </w:rPr>
      <w:fldChar w:fldCharType="end"/>
    </w:r>
  </w:p>
  <w:p w14:paraId="7373C6FB" w14:textId="77777777" w:rsidR="00CA27BF" w:rsidRDefault="00CA27BF" w:rsidP="00AE50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F392" w14:textId="77777777" w:rsidR="00D6534E" w:rsidRDefault="00D6534E" w:rsidP="00CB5B42">
      <w:r>
        <w:separator/>
      </w:r>
    </w:p>
  </w:footnote>
  <w:footnote w:type="continuationSeparator" w:id="0">
    <w:p w14:paraId="426BBDE4" w14:textId="77777777" w:rsidR="00D6534E" w:rsidRDefault="00D6534E" w:rsidP="00CB5B42">
      <w:r>
        <w:continuationSeparator/>
      </w:r>
    </w:p>
  </w:footnote>
  <w:footnote w:id="1">
    <w:p w14:paraId="6D28D3D4" w14:textId="77777777" w:rsidR="00F511BD" w:rsidRPr="0080674D" w:rsidRDefault="00F511BD" w:rsidP="00F511BD">
      <w:pPr>
        <w:pStyle w:val="FootnoteText"/>
        <w:rPr>
          <w:rFonts w:ascii="Times" w:hAnsi="Times"/>
          <w:i w:val="0"/>
          <w:sz w:val="20"/>
          <w:szCs w:val="20"/>
          <w:lang w:val="en-GB"/>
        </w:rPr>
      </w:pPr>
      <w:r w:rsidRPr="0080674D">
        <w:rPr>
          <w:rStyle w:val="FootnoteReference"/>
          <w:rFonts w:ascii="Times" w:hAnsi="Times"/>
          <w:i w:val="0"/>
          <w:sz w:val="20"/>
          <w:szCs w:val="20"/>
        </w:rPr>
        <w:sym w:font="Symbol" w:char="F02A"/>
      </w:r>
      <w:r w:rsidRPr="0080674D">
        <w:rPr>
          <w:rFonts w:ascii="Times" w:hAnsi="Times"/>
          <w:i w:val="0"/>
          <w:sz w:val="20"/>
          <w:szCs w:val="20"/>
        </w:rPr>
        <w:t xml:space="preserve"> </w:t>
      </w:r>
      <w:r>
        <w:rPr>
          <w:rFonts w:ascii="Times" w:hAnsi="Times"/>
          <w:i w:val="0"/>
          <w:sz w:val="20"/>
          <w:szCs w:val="20"/>
        </w:rPr>
        <w:t>Corresponding author: email jamesci@lsbu.ac.uk</w:t>
      </w:r>
    </w:p>
  </w:footnote>
  <w:footnote w:id="2">
    <w:p w14:paraId="49AE3497" w14:textId="77777777" w:rsidR="00CA27BF" w:rsidRPr="00FE3FE4" w:rsidRDefault="00CA27BF" w:rsidP="001B1A17">
      <w:pPr>
        <w:pStyle w:val="FootnoteText"/>
        <w:rPr>
          <w:rFonts w:ascii="Times" w:hAnsi="Times"/>
          <w:i w:val="0"/>
          <w:sz w:val="20"/>
          <w:szCs w:val="20"/>
        </w:rPr>
      </w:pPr>
      <w:r w:rsidRPr="0002715C">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Pr>
          <w:rFonts w:ascii="Times" w:hAnsi="Times"/>
          <w:i w:val="0"/>
          <w:sz w:val="20"/>
          <w:szCs w:val="20"/>
        </w:rPr>
        <w:t xml:space="preserve">SRA Webpages: </w:t>
      </w:r>
      <w:r w:rsidRPr="00FE3FE4">
        <w:rPr>
          <w:rFonts w:ascii="Times" w:hAnsi="Times"/>
          <w:i w:val="0"/>
          <w:sz w:val="20"/>
          <w:szCs w:val="20"/>
        </w:rPr>
        <w:t xml:space="preserve">Joint Statement </w:t>
      </w:r>
      <w:r>
        <w:rPr>
          <w:rFonts w:ascii="Times" w:hAnsi="Times"/>
          <w:i w:val="0"/>
          <w:sz w:val="20"/>
          <w:szCs w:val="20"/>
        </w:rPr>
        <w:t xml:space="preserve">1999 </w:t>
      </w:r>
      <w:r w:rsidRPr="00FE3FE4">
        <w:rPr>
          <w:rFonts w:ascii="Times" w:hAnsi="Times"/>
          <w:i w:val="0"/>
          <w:sz w:val="20"/>
          <w:szCs w:val="20"/>
        </w:rPr>
        <w:t xml:space="preserve">available at </w:t>
      </w:r>
    </w:p>
    <w:p w14:paraId="43F181EA" w14:textId="5F6C4D8C" w:rsidR="00CA27BF" w:rsidRDefault="00D6534E" w:rsidP="001B1A17">
      <w:pPr>
        <w:pStyle w:val="FootnoteText"/>
        <w:rPr>
          <w:rFonts w:ascii="Times New Roman" w:hAnsi="Times New Roman" w:cs="Times New Roman"/>
          <w:i w:val="0"/>
          <w:sz w:val="20"/>
          <w:szCs w:val="20"/>
        </w:rPr>
      </w:pPr>
      <w:hyperlink r:id="rId1" w:history="1">
        <w:r w:rsidR="00CA27BF" w:rsidRPr="00FE3FE4">
          <w:rPr>
            <w:rStyle w:val="Hyperlink"/>
            <w:rFonts w:ascii="Times" w:hAnsi="Times"/>
            <w:i w:val="0"/>
            <w:sz w:val="20"/>
            <w:szCs w:val="20"/>
          </w:rPr>
          <w:t>https://www.sra.org.uk/students/academic-stage-joint-statement-bsb-law-society.page</w:t>
        </w:r>
      </w:hyperlink>
      <w:r w:rsidR="00CA27BF">
        <w:rPr>
          <w:rStyle w:val="Hyperlink"/>
          <w:rFonts w:ascii="Times" w:hAnsi="Times"/>
          <w:i w:val="0"/>
          <w:sz w:val="20"/>
          <w:szCs w:val="20"/>
        </w:rPr>
        <w:t xml:space="preserve"> </w:t>
      </w:r>
      <w:r w:rsidR="00CA27BF">
        <w:rPr>
          <w:rFonts w:ascii="Times New Roman" w:hAnsi="Times New Roman" w:cs="Times New Roman"/>
          <w:i w:val="0"/>
          <w:sz w:val="20"/>
          <w:szCs w:val="20"/>
        </w:rPr>
        <w:t>&gt;A</w:t>
      </w:r>
      <w:r w:rsidR="00CA27BF" w:rsidRPr="0002715C">
        <w:rPr>
          <w:rFonts w:ascii="Times New Roman" w:hAnsi="Times New Roman" w:cs="Times New Roman"/>
          <w:i w:val="0"/>
          <w:sz w:val="20"/>
          <w:szCs w:val="20"/>
        </w:rPr>
        <w:t xml:space="preserve">ccessed 14 June 2017. </w:t>
      </w:r>
    </w:p>
    <w:p w14:paraId="34196974" w14:textId="2311BEB5" w:rsidR="00CA27BF" w:rsidRDefault="00CA27BF">
      <w:pPr>
        <w:pStyle w:val="FootnoteText"/>
      </w:pPr>
      <w:r>
        <w:rPr>
          <w:rFonts w:ascii="Times New Roman" w:hAnsi="Times New Roman" w:cs="Times New Roman"/>
          <w:i w:val="0"/>
          <w:sz w:val="20"/>
          <w:szCs w:val="20"/>
        </w:rPr>
        <w:t>Since the Legal Services Act 2007, t</w:t>
      </w:r>
      <w:r w:rsidRPr="0002715C">
        <w:rPr>
          <w:rFonts w:ascii="Times New Roman" w:hAnsi="Times New Roman" w:cs="Times New Roman"/>
          <w:i w:val="0"/>
          <w:sz w:val="20"/>
          <w:szCs w:val="20"/>
        </w:rPr>
        <w:t>he SRA i</w:t>
      </w:r>
      <w:r>
        <w:rPr>
          <w:rFonts w:ascii="Times New Roman" w:hAnsi="Times New Roman" w:cs="Times New Roman"/>
          <w:i w:val="0"/>
          <w:sz w:val="20"/>
          <w:szCs w:val="20"/>
        </w:rPr>
        <w:t>s the regulatory arm of the</w:t>
      </w:r>
      <w:r w:rsidRPr="0002715C">
        <w:rPr>
          <w:rFonts w:ascii="Times New Roman" w:hAnsi="Times New Roman" w:cs="Times New Roman"/>
          <w:i w:val="0"/>
          <w:sz w:val="20"/>
          <w:szCs w:val="20"/>
        </w:rPr>
        <w:t xml:space="preserve"> Law Society and the BSB</w:t>
      </w:r>
      <w:r>
        <w:rPr>
          <w:rFonts w:ascii="Times New Roman" w:hAnsi="Times New Roman" w:cs="Times New Roman"/>
          <w:i w:val="0"/>
          <w:sz w:val="20"/>
          <w:szCs w:val="20"/>
        </w:rPr>
        <w:t xml:space="preserve"> is </w:t>
      </w:r>
      <w:r w:rsidRPr="0002715C">
        <w:rPr>
          <w:rFonts w:ascii="Times New Roman" w:hAnsi="Times New Roman" w:cs="Times New Roman"/>
          <w:i w:val="0"/>
          <w:sz w:val="20"/>
          <w:szCs w:val="20"/>
        </w:rPr>
        <w:t>the regulatory arm of the Bar Council.</w:t>
      </w:r>
      <w:r>
        <w:t xml:space="preserve"> </w:t>
      </w:r>
    </w:p>
  </w:footnote>
  <w:footnote w:id="3">
    <w:p w14:paraId="36DB546D" w14:textId="0FE70527" w:rsidR="00CA27BF" w:rsidRPr="00FE3FE4" w:rsidRDefault="00CA27BF" w:rsidP="001B1A17">
      <w:pPr>
        <w:pStyle w:val="FootnoteText"/>
        <w:rPr>
          <w:rFonts w:ascii="Times" w:hAnsi="Times"/>
        </w:rPr>
      </w:pPr>
      <w:r w:rsidRPr="00102A1F">
        <w:rPr>
          <w:rStyle w:val="FootnoteReference"/>
          <w:rFonts w:ascii="Times" w:hAnsi="Times"/>
          <w:i w:val="0"/>
          <w:sz w:val="20"/>
          <w:szCs w:val="20"/>
        </w:rPr>
        <w:footnoteRef/>
      </w:r>
      <w:r>
        <w:rPr>
          <w:rFonts w:ascii="Times" w:hAnsi="Times"/>
          <w:i w:val="0"/>
          <w:sz w:val="20"/>
          <w:szCs w:val="20"/>
        </w:rPr>
        <w:t xml:space="preserve"> Ibid.</w:t>
      </w:r>
    </w:p>
  </w:footnote>
  <w:footnote w:id="4">
    <w:p w14:paraId="72F214FE" w14:textId="162532A9" w:rsidR="00CA27BF" w:rsidRPr="00A32BFF" w:rsidRDefault="00CA27BF" w:rsidP="00F45C6E">
      <w:pPr>
        <w:pStyle w:val="FootnoteText"/>
        <w:rPr>
          <w:rFonts w:ascii="Times" w:hAnsi="Times"/>
          <w:i w:val="0"/>
          <w:sz w:val="20"/>
          <w:szCs w:val="20"/>
        </w:rPr>
      </w:pPr>
      <w:r w:rsidRPr="00A32BFF">
        <w:rPr>
          <w:rStyle w:val="FootnoteReference"/>
          <w:rFonts w:ascii="Times" w:hAnsi="Times"/>
          <w:i w:val="0"/>
          <w:sz w:val="20"/>
          <w:szCs w:val="20"/>
        </w:rPr>
        <w:footnoteRef/>
      </w:r>
      <w:r w:rsidRPr="00A32BFF">
        <w:rPr>
          <w:rFonts w:ascii="Times" w:hAnsi="Times"/>
          <w:i w:val="0"/>
          <w:sz w:val="20"/>
          <w:szCs w:val="20"/>
        </w:rPr>
        <w:t xml:space="preserve"> </w:t>
      </w:r>
      <w:r>
        <w:rPr>
          <w:rFonts w:ascii="Times" w:hAnsi="Times"/>
          <w:i w:val="0"/>
          <w:sz w:val="20"/>
          <w:szCs w:val="20"/>
        </w:rPr>
        <w:t>Ibid.</w:t>
      </w:r>
      <w:r w:rsidRPr="00A32BFF">
        <w:rPr>
          <w:rFonts w:ascii="Times" w:hAnsi="Times"/>
          <w:i w:val="0"/>
          <w:sz w:val="20"/>
          <w:szCs w:val="20"/>
        </w:rPr>
        <w:t xml:space="preserve"> </w:t>
      </w:r>
      <w:r>
        <w:rPr>
          <w:rFonts w:ascii="Times" w:hAnsi="Times"/>
          <w:i w:val="0"/>
          <w:sz w:val="20"/>
          <w:szCs w:val="20"/>
        </w:rPr>
        <w:t>S</w:t>
      </w:r>
      <w:r w:rsidRPr="00A32BFF">
        <w:rPr>
          <w:rFonts w:ascii="Times" w:hAnsi="Times"/>
          <w:i w:val="0"/>
          <w:sz w:val="20"/>
          <w:szCs w:val="20"/>
        </w:rPr>
        <w:t>chedule 2;</w:t>
      </w:r>
      <w:r w:rsidRPr="00666D2E">
        <w:rPr>
          <w:rFonts w:ascii="Times" w:eastAsia="Times New Roman" w:hAnsi="Times" w:cs="Times New Roman"/>
          <w:i w:val="0"/>
          <w:iCs w:val="0"/>
          <w:sz w:val="20"/>
          <w:szCs w:val="20"/>
        </w:rPr>
        <w:t xml:space="preserve"> The Foun</w:t>
      </w:r>
      <w:r>
        <w:rPr>
          <w:rFonts w:ascii="Times" w:eastAsia="Times New Roman" w:hAnsi="Times" w:cs="Times New Roman"/>
          <w:i w:val="0"/>
          <w:iCs w:val="0"/>
          <w:sz w:val="20"/>
          <w:szCs w:val="20"/>
        </w:rPr>
        <w:t>dations of Legal Knowledge are ‘</w:t>
      </w:r>
      <w:r w:rsidRPr="00666D2E">
        <w:rPr>
          <w:rFonts w:ascii="Times" w:eastAsia="Times New Roman" w:hAnsi="Times" w:cs="Times New Roman"/>
          <w:i w:val="0"/>
          <w:iCs w:val="0"/>
          <w:sz w:val="20"/>
          <w:szCs w:val="20"/>
        </w:rPr>
        <w:t>The key elements and general principles of the following areas of legal study: i. Public Law, including</w:t>
      </w:r>
      <w:r w:rsidRPr="00336C91">
        <w:rPr>
          <w:rFonts w:ascii="Times" w:eastAsia="Times New Roman" w:hAnsi="Times" w:cs="Times New Roman"/>
          <w:i w:val="0"/>
          <w:iCs w:val="0"/>
          <w:sz w:val="20"/>
          <w:szCs w:val="20"/>
        </w:rPr>
        <w:t xml:space="preserve"> Constitutional Law, Administrative Law and Human Rights; ii. Law of the European Union; iii. Criminal Law; iv. Obligations including Contract, Restitution and Tort; v. Property Law; and vi. Equity and the Law of Trusts</w:t>
      </w:r>
      <w:r>
        <w:rPr>
          <w:rFonts w:ascii="Times" w:eastAsia="Times New Roman" w:hAnsi="Times" w:cs="Times New Roman"/>
          <w:i w:val="0"/>
          <w:iCs w:val="0"/>
          <w:sz w:val="20"/>
          <w:szCs w:val="20"/>
        </w:rPr>
        <w:t>.’</w:t>
      </w:r>
      <w:r w:rsidRPr="00336C91">
        <w:rPr>
          <w:rFonts w:ascii="Times" w:eastAsia="Times New Roman" w:hAnsi="Times" w:cs="Times New Roman"/>
          <w:i w:val="0"/>
          <w:iCs w:val="0"/>
          <w:sz w:val="20"/>
          <w:szCs w:val="20"/>
        </w:rPr>
        <w:t xml:space="preserve"> (</w:t>
      </w:r>
      <w:r>
        <w:rPr>
          <w:rFonts w:ascii="Times" w:eastAsia="Times New Roman" w:hAnsi="Times" w:cs="Times New Roman"/>
          <w:bCs/>
          <w:i w:val="0"/>
          <w:iCs w:val="0"/>
          <w:sz w:val="20"/>
          <w:szCs w:val="20"/>
        </w:rPr>
        <w:t>1999 Joint Statement</w:t>
      </w:r>
      <w:r w:rsidRPr="00336C91">
        <w:rPr>
          <w:rFonts w:ascii="Times" w:eastAsia="Times New Roman" w:hAnsi="Times" w:cs="Times New Roman"/>
          <w:i w:val="0"/>
          <w:iCs w:val="0"/>
          <w:sz w:val="20"/>
          <w:szCs w:val="20"/>
        </w:rPr>
        <w:t xml:space="preserve"> Schedule Two)</w:t>
      </w:r>
    </w:p>
  </w:footnote>
  <w:footnote w:id="5">
    <w:p w14:paraId="75972679" w14:textId="77777777" w:rsidR="00CA27BF" w:rsidRPr="00AE5061" w:rsidRDefault="00CA27BF" w:rsidP="00A04F40">
      <w:pPr>
        <w:rPr>
          <w:rFonts w:ascii="Times" w:eastAsia="Times New Roman" w:hAnsi="Times" w:cs="Times New Roman"/>
          <w:i w:val="0"/>
          <w:iCs w:val="0"/>
          <w:sz w:val="20"/>
          <w:szCs w:val="20"/>
          <w:lang w:val="en-GB"/>
        </w:rPr>
      </w:pPr>
      <w:r w:rsidRPr="00A433B5">
        <w:rPr>
          <w:rStyle w:val="FootnoteReference"/>
          <w:i w:val="0"/>
          <w:sz w:val="20"/>
          <w:szCs w:val="20"/>
        </w:rPr>
        <w:footnoteRef/>
      </w:r>
      <w:r w:rsidRPr="00A433B5">
        <w:rPr>
          <w:i w:val="0"/>
          <w:sz w:val="20"/>
          <w:szCs w:val="20"/>
        </w:rPr>
        <w:t xml:space="preserve"> </w:t>
      </w:r>
      <w:r>
        <w:rPr>
          <w:rFonts w:ascii="Times" w:eastAsia="Times New Roman" w:hAnsi="Times" w:cs="Times New Roman"/>
          <w:i w:val="0"/>
          <w:iCs w:val="0"/>
          <w:sz w:val="20"/>
          <w:szCs w:val="20"/>
        </w:rPr>
        <w:t>A</w:t>
      </w:r>
      <w:r w:rsidRPr="00AE5061">
        <w:rPr>
          <w:rFonts w:ascii="Times" w:eastAsia="Times New Roman" w:hAnsi="Times" w:cs="Times New Roman"/>
          <w:i w:val="0"/>
          <w:iCs w:val="0"/>
          <w:sz w:val="20"/>
          <w:szCs w:val="20"/>
        </w:rPr>
        <w:t>cademics on the side of an autonomous law school free to teach a liberal law degree have been severely critical of the notion of core. Twining and Birks have both argued strongly against a fixed core:</w:t>
      </w:r>
    </w:p>
    <w:p w14:paraId="42ABDEA0" w14:textId="5E6F8228" w:rsidR="00CA27BF" w:rsidRPr="006C2DD7" w:rsidRDefault="00CA27BF" w:rsidP="00A04F40">
      <w:pPr>
        <w:rPr>
          <w:rFonts w:ascii="Times" w:eastAsia="Times New Roman" w:hAnsi="Times" w:cs="Times New Roman"/>
          <w:i w:val="0"/>
          <w:iCs w:val="0"/>
          <w:sz w:val="20"/>
          <w:szCs w:val="20"/>
          <w:lang w:val="en-GB"/>
        </w:rPr>
      </w:pPr>
      <w:r>
        <w:rPr>
          <w:rFonts w:ascii="Times" w:eastAsia="Times New Roman" w:hAnsi="Times" w:cs="Times New Roman"/>
          <w:i w:val="0"/>
          <w:iCs w:val="0"/>
          <w:sz w:val="20"/>
          <w:szCs w:val="20"/>
        </w:rPr>
        <w:t xml:space="preserve">W </w:t>
      </w:r>
      <w:r w:rsidRPr="00AE5061">
        <w:rPr>
          <w:rFonts w:ascii="Times" w:eastAsia="Times New Roman" w:hAnsi="Times" w:cs="Times New Roman"/>
          <w:i w:val="0"/>
          <w:iCs w:val="0"/>
          <w:sz w:val="20"/>
          <w:szCs w:val="20"/>
        </w:rPr>
        <w:t>Twining</w:t>
      </w:r>
      <w:r>
        <w:rPr>
          <w:rFonts w:ascii="Times" w:eastAsia="Times New Roman" w:hAnsi="Times" w:cs="Times New Roman"/>
          <w:i w:val="0"/>
          <w:iCs w:val="0"/>
          <w:sz w:val="20"/>
          <w:szCs w:val="20"/>
        </w:rPr>
        <w:t xml:space="preserve">, </w:t>
      </w:r>
      <w:r>
        <w:rPr>
          <w:rFonts w:ascii="Times" w:eastAsia="Times New Roman" w:hAnsi="Times" w:cs="Times New Roman"/>
          <w:iCs w:val="0"/>
          <w:sz w:val="20"/>
          <w:szCs w:val="20"/>
        </w:rPr>
        <w:t>Blackstone’s Tower</w:t>
      </w:r>
      <w:r w:rsidRPr="00AE5061">
        <w:rPr>
          <w:rFonts w:ascii="Times" w:eastAsia="Times New Roman" w:hAnsi="Times" w:cs="Times New Roman"/>
          <w:i w:val="0"/>
          <w:iCs w:val="0"/>
          <w:sz w:val="20"/>
          <w:szCs w:val="20"/>
        </w:rPr>
        <w:t xml:space="preserve"> </w:t>
      </w:r>
      <w:r>
        <w:rPr>
          <w:rFonts w:ascii="Times" w:eastAsia="Times New Roman" w:hAnsi="Times" w:cs="Times New Roman"/>
          <w:i w:val="0"/>
          <w:iCs w:val="0"/>
          <w:sz w:val="20"/>
          <w:szCs w:val="20"/>
        </w:rPr>
        <w:t xml:space="preserve">(Sweet and Maxwell </w:t>
      </w:r>
      <w:r w:rsidRPr="00AE5061">
        <w:rPr>
          <w:rFonts w:ascii="Times" w:eastAsia="Times New Roman" w:hAnsi="Times" w:cs="Times New Roman"/>
          <w:i w:val="0"/>
          <w:iCs w:val="0"/>
          <w:sz w:val="20"/>
          <w:szCs w:val="20"/>
        </w:rPr>
        <w:t>1994</w:t>
      </w:r>
      <w:r>
        <w:rPr>
          <w:rFonts w:ascii="Times" w:eastAsia="Times New Roman" w:hAnsi="Times" w:cs="Times New Roman"/>
          <w:i w:val="0"/>
          <w:iCs w:val="0"/>
          <w:sz w:val="20"/>
          <w:szCs w:val="20"/>
        </w:rPr>
        <w:t xml:space="preserve">) </w:t>
      </w:r>
      <w:r w:rsidRPr="00AE5061">
        <w:rPr>
          <w:rFonts w:ascii="Times" w:eastAsia="Times New Roman" w:hAnsi="Times" w:cs="Times New Roman"/>
          <w:i w:val="0"/>
          <w:iCs w:val="0"/>
          <w:sz w:val="20"/>
          <w:szCs w:val="20"/>
        </w:rPr>
        <w:t>162-166</w:t>
      </w:r>
      <w:r>
        <w:rPr>
          <w:rFonts w:ascii="Times" w:eastAsia="Times New Roman" w:hAnsi="Times" w:cs="Times New Roman"/>
          <w:i w:val="0"/>
          <w:iCs w:val="0"/>
          <w:sz w:val="20"/>
          <w:szCs w:val="20"/>
        </w:rPr>
        <w:t>: at 164:</w:t>
      </w:r>
      <w:r w:rsidRPr="00AE5061">
        <w:rPr>
          <w:rFonts w:ascii="Times" w:eastAsia="Times New Roman" w:hAnsi="Times" w:cs="Times New Roman"/>
          <w:i w:val="0"/>
          <w:iCs w:val="0"/>
          <w:sz w:val="20"/>
          <w:szCs w:val="20"/>
        </w:rPr>
        <w:t xml:space="preserve"> ‘Perhaps the biggest error was not to cha</w:t>
      </w:r>
      <w:r>
        <w:rPr>
          <w:rFonts w:ascii="Times" w:eastAsia="Times New Roman" w:hAnsi="Times" w:cs="Times New Roman"/>
          <w:i w:val="0"/>
          <w:iCs w:val="0"/>
          <w:sz w:val="20"/>
          <w:szCs w:val="20"/>
        </w:rPr>
        <w:t>llenge the assumption that the “core”</w:t>
      </w:r>
      <w:r w:rsidRPr="00AE5061">
        <w:rPr>
          <w:rFonts w:ascii="Times" w:eastAsia="Times New Roman" w:hAnsi="Times" w:cs="Times New Roman"/>
          <w:i w:val="0"/>
          <w:iCs w:val="0"/>
          <w:sz w:val="20"/>
          <w:szCs w:val="20"/>
        </w:rPr>
        <w:t xml:space="preserve"> of undergraduate legal education could be defined in terms of coverage of subject-</w:t>
      </w:r>
      <w:r w:rsidRPr="006C2DD7">
        <w:rPr>
          <w:rFonts w:ascii="Times" w:eastAsia="Times New Roman" w:hAnsi="Times" w:cs="Times New Roman"/>
          <w:i w:val="0"/>
          <w:iCs w:val="0"/>
          <w:sz w:val="20"/>
          <w:szCs w:val="20"/>
        </w:rPr>
        <w:t>matter.’</w:t>
      </w:r>
      <w:r>
        <w:rPr>
          <w:rFonts w:ascii="Times" w:hAnsi="Times"/>
          <w:i w:val="0"/>
          <w:sz w:val="20"/>
          <w:szCs w:val="20"/>
        </w:rPr>
        <w:t xml:space="preserve"> See also P Birks, </w:t>
      </w:r>
      <w:r>
        <w:rPr>
          <w:rFonts w:ascii="Times" w:hAnsi="Times"/>
          <w:sz w:val="20"/>
          <w:szCs w:val="20"/>
        </w:rPr>
        <w:t xml:space="preserve">Reviewing Legal Education </w:t>
      </w:r>
      <w:r>
        <w:rPr>
          <w:rFonts w:ascii="Times" w:hAnsi="Times"/>
          <w:i w:val="0"/>
          <w:sz w:val="20"/>
          <w:szCs w:val="20"/>
        </w:rPr>
        <w:t>(OUP 1994), Ch 3.</w:t>
      </w:r>
    </w:p>
  </w:footnote>
  <w:footnote w:id="6">
    <w:p w14:paraId="568884E7" w14:textId="2DD845C4" w:rsidR="00CA27BF" w:rsidRDefault="00CA27BF" w:rsidP="00A04F40">
      <w:pPr>
        <w:rPr>
          <w:rFonts w:ascii="Times" w:eastAsia="Times New Roman" w:hAnsi="Times" w:cs="Times New Roman"/>
          <w:i w:val="0"/>
          <w:iCs w:val="0"/>
          <w:sz w:val="20"/>
          <w:szCs w:val="20"/>
          <w:lang w:val="en-GB"/>
        </w:rPr>
      </w:pPr>
      <w:r w:rsidRPr="00A433B5">
        <w:rPr>
          <w:rStyle w:val="FootnoteReference"/>
          <w:i w:val="0"/>
          <w:sz w:val="20"/>
          <w:szCs w:val="20"/>
        </w:rPr>
        <w:footnoteRef/>
      </w:r>
      <w:r w:rsidRPr="006C2DD7">
        <w:rPr>
          <w:sz w:val="20"/>
          <w:szCs w:val="20"/>
        </w:rPr>
        <w:t xml:space="preserve"> </w:t>
      </w:r>
      <w:r w:rsidRPr="006C2DD7">
        <w:rPr>
          <w:rFonts w:ascii="Times" w:eastAsia="Times New Roman" w:hAnsi="Times" w:cs="Times New Roman"/>
          <w:i w:val="0"/>
          <w:iCs w:val="0"/>
          <w:sz w:val="20"/>
          <w:szCs w:val="20"/>
        </w:rPr>
        <w:t>Th</w:t>
      </w:r>
      <w:r>
        <w:rPr>
          <w:rFonts w:ascii="Times" w:eastAsia="Times New Roman" w:hAnsi="Times" w:cs="Times New Roman"/>
          <w:i w:val="0"/>
          <w:iCs w:val="0"/>
          <w:sz w:val="20"/>
          <w:szCs w:val="20"/>
        </w:rPr>
        <w:t xml:space="preserve">ough there have been </w:t>
      </w:r>
      <w:r w:rsidRPr="006C2DD7">
        <w:rPr>
          <w:rFonts w:ascii="Times" w:eastAsia="Times New Roman" w:hAnsi="Times" w:cs="Times New Roman"/>
          <w:i w:val="0"/>
          <w:iCs w:val="0"/>
          <w:sz w:val="20"/>
          <w:szCs w:val="20"/>
        </w:rPr>
        <w:t>mixed signals from the Bar. The BSB consultati</w:t>
      </w:r>
      <w:r>
        <w:rPr>
          <w:rFonts w:ascii="Times" w:eastAsia="Times New Roman" w:hAnsi="Times" w:cs="Times New Roman"/>
          <w:i w:val="0"/>
          <w:iCs w:val="0"/>
          <w:sz w:val="20"/>
          <w:szCs w:val="20"/>
        </w:rPr>
        <w:t xml:space="preserve">on of Future Bar Training </w:t>
      </w:r>
      <w:r w:rsidRPr="006C2DD7">
        <w:rPr>
          <w:rFonts w:ascii="Times" w:eastAsia="Times New Roman" w:hAnsi="Times" w:cs="Times New Roman"/>
          <w:i w:val="0"/>
          <w:iCs w:val="0"/>
          <w:sz w:val="20"/>
          <w:szCs w:val="20"/>
        </w:rPr>
        <w:t>2015</w:t>
      </w:r>
      <w:r>
        <w:rPr>
          <w:rFonts w:ascii="Times" w:eastAsia="Times New Roman" w:hAnsi="Times" w:cs="Times New Roman"/>
          <w:i w:val="0"/>
          <w:iCs w:val="0"/>
          <w:sz w:val="20"/>
          <w:szCs w:val="20"/>
        </w:rPr>
        <w:t xml:space="preserve"> </w:t>
      </w:r>
      <w:r w:rsidRPr="006C2DD7">
        <w:rPr>
          <w:rFonts w:ascii="Times" w:eastAsia="Times New Roman" w:hAnsi="Times" w:cs="Times New Roman"/>
          <w:i w:val="0"/>
          <w:iCs w:val="0"/>
          <w:sz w:val="20"/>
          <w:szCs w:val="20"/>
        </w:rPr>
        <w:t xml:space="preserve">summarising </w:t>
      </w:r>
      <w:r>
        <w:rPr>
          <w:rFonts w:ascii="Times" w:eastAsia="Times New Roman" w:hAnsi="Times" w:cs="Times New Roman"/>
          <w:i w:val="0"/>
          <w:iCs w:val="0"/>
          <w:sz w:val="20"/>
          <w:szCs w:val="20"/>
        </w:rPr>
        <w:t xml:space="preserve">the </w:t>
      </w:r>
      <w:r w:rsidRPr="006C2DD7">
        <w:rPr>
          <w:rFonts w:ascii="Times" w:eastAsia="Times New Roman" w:hAnsi="Times" w:cs="Times New Roman"/>
          <w:i w:val="0"/>
          <w:iCs w:val="0"/>
          <w:sz w:val="20"/>
          <w:szCs w:val="20"/>
        </w:rPr>
        <w:t xml:space="preserve">current </w:t>
      </w:r>
      <w:r w:rsidRPr="00A433B5">
        <w:rPr>
          <w:rFonts w:ascii="Times" w:eastAsia="Times New Roman" w:hAnsi="Times" w:cs="Times New Roman"/>
          <w:i w:val="0"/>
          <w:iCs w:val="0"/>
          <w:sz w:val="20"/>
          <w:szCs w:val="20"/>
        </w:rPr>
        <w:t>pos</w:t>
      </w:r>
      <w:r>
        <w:rPr>
          <w:rFonts w:ascii="Times" w:eastAsia="Times New Roman" w:hAnsi="Times" w:cs="Times New Roman"/>
          <w:i w:val="0"/>
          <w:iCs w:val="0"/>
          <w:sz w:val="20"/>
          <w:szCs w:val="20"/>
        </w:rPr>
        <w:t>ition in relation to core states at paragraph 60</w:t>
      </w:r>
      <w:r w:rsidRPr="00A433B5">
        <w:rPr>
          <w:rFonts w:ascii="Times" w:eastAsia="Times New Roman" w:hAnsi="Times" w:cs="Times New Roman"/>
          <w:i w:val="0"/>
          <w:iCs w:val="0"/>
          <w:sz w:val="20"/>
          <w:szCs w:val="20"/>
        </w:rPr>
        <w:t>:</w:t>
      </w:r>
      <w:r>
        <w:rPr>
          <w:rFonts w:ascii="Times" w:eastAsia="Times New Roman" w:hAnsi="Times" w:cs="Times New Roman"/>
          <w:i w:val="0"/>
          <w:iCs w:val="0"/>
          <w:sz w:val="20"/>
          <w:szCs w:val="20"/>
          <w:lang w:val="en-GB"/>
        </w:rPr>
        <w:t xml:space="preserve"> ‘</w:t>
      </w:r>
      <w:r w:rsidRPr="00A433B5">
        <w:rPr>
          <w:rFonts w:ascii="Times" w:eastAsia="Times New Roman" w:hAnsi="Times" w:cs="Times New Roman"/>
          <w:i w:val="0"/>
          <w:sz w:val="20"/>
          <w:szCs w:val="20"/>
        </w:rPr>
        <w:t xml:space="preserve">Under the present arrangements, students must study certain subjects that began as a list of what were regarded as “core” over 40 years ago, plus some that have been added since then in an ad hoc manner. The list of required subjects contains things that some barristers may never use (for example </w:t>
      </w:r>
      <w:r>
        <w:rPr>
          <w:rFonts w:ascii="Times" w:eastAsia="Times New Roman" w:hAnsi="Times" w:cs="Times New Roman"/>
          <w:i w:val="0"/>
          <w:sz w:val="20"/>
          <w:szCs w:val="20"/>
        </w:rPr>
        <w:t>t</w:t>
      </w:r>
      <w:r w:rsidRPr="00A433B5">
        <w:rPr>
          <w:rFonts w:ascii="Times" w:eastAsia="Times New Roman" w:hAnsi="Times" w:cs="Times New Roman"/>
          <w:i w:val="0"/>
          <w:sz w:val="20"/>
          <w:szCs w:val="20"/>
        </w:rPr>
        <w:t>rusts, crime) and does not contain other subjects</w:t>
      </w:r>
      <w:r>
        <w:rPr>
          <w:rFonts w:ascii="Times" w:eastAsia="Times New Roman" w:hAnsi="Times" w:cs="Times New Roman"/>
          <w:i w:val="0"/>
          <w:sz w:val="20"/>
          <w:szCs w:val="20"/>
        </w:rPr>
        <w:t xml:space="preserve"> which are of great importance.’ </w:t>
      </w:r>
      <w:r w:rsidRPr="00A433B5">
        <w:rPr>
          <w:rFonts w:ascii="Times" w:eastAsia="Times New Roman" w:hAnsi="Times" w:cs="Times New Roman"/>
          <w:i w:val="0"/>
          <w:iCs w:val="0"/>
          <w:sz w:val="20"/>
          <w:szCs w:val="20"/>
        </w:rPr>
        <w:t>And the consultation goes on</w:t>
      </w:r>
      <w:r>
        <w:rPr>
          <w:rFonts w:ascii="Times" w:eastAsia="Times New Roman" w:hAnsi="Times" w:cs="Times New Roman"/>
          <w:i w:val="0"/>
          <w:iCs w:val="0"/>
          <w:sz w:val="20"/>
          <w:szCs w:val="20"/>
        </w:rPr>
        <w:t>, paragraph 61</w:t>
      </w:r>
      <w:r>
        <w:rPr>
          <w:rFonts w:ascii="Times" w:eastAsia="Times New Roman" w:hAnsi="Times" w:cs="Times New Roman"/>
          <w:i w:val="0"/>
          <w:iCs w:val="0"/>
          <w:sz w:val="20"/>
          <w:szCs w:val="20"/>
          <w:lang w:val="en-GB"/>
        </w:rPr>
        <w:t>: ‘</w:t>
      </w:r>
      <w:r w:rsidRPr="00A433B5">
        <w:rPr>
          <w:rFonts w:ascii="Times" w:eastAsia="Times New Roman" w:hAnsi="Times" w:cs="Times New Roman"/>
          <w:i w:val="0"/>
          <w:iCs w:val="0"/>
          <w:sz w:val="20"/>
          <w:szCs w:val="20"/>
          <w:lang w:val="en-GB"/>
        </w:rPr>
        <w:t>It is hard to find concrete evidence that knowledge of most of the required subjects is any more “essential” than knowledge of many other subjects. These arrangements tend to give prominence to the acquisition of knowledge, rather than understanding of principles and concepts and the development of transferabl</w:t>
      </w:r>
      <w:r>
        <w:rPr>
          <w:rFonts w:ascii="Times" w:eastAsia="Times New Roman" w:hAnsi="Times" w:cs="Times New Roman"/>
          <w:i w:val="0"/>
          <w:iCs w:val="0"/>
          <w:sz w:val="20"/>
          <w:szCs w:val="20"/>
          <w:lang w:val="en-GB"/>
        </w:rPr>
        <w:t>e intellectual and legal skills</w:t>
      </w:r>
      <w:r w:rsidRPr="00A433B5">
        <w:rPr>
          <w:rFonts w:ascii="Times" w:eastAsia="Times New Roman" w:hAnsi="Times" w:cs="Times New Roman"/>
          <w:i w:val="0"/>
          <w:iCs w:val="0"/>
          <w:sz w:val="20"/>
          <w:szCs w:val="20"/>
          <w:lang w:val="en-GB"/>
        </w:rPr>
        <w:t>.</w:t>
      </w:r>
      <w:r>
        <w:rPr>
          <w:rFonts w:ascii="Times" w:eastAsia="Times New Roman" w:hAnsi="Times" w:cs="Times New Roman"/>
          <w:i w:val="0"/>
          <w:iCs w:val="0"/>
          <w:sz w:val="20"/>
          <w:szCs w:val="20"/>
          <w:lang w:val="en-GB"/>
        </w:rPr>
        <w:t>’</w:t>
      </w:r>
      <w:r w:rsidRPr="00A433B5">
        <w:rPr>
          <w:rFonts w:ascii="Times" w:eastAsia="Times New Roman" w:hAnsi="Times" w:cs="Times New Roman"/>
          <w:i w:val="0"/>
          <w:iCs w:val="0"/>
          <w:sz w:val="20"/>
          <w:szCs w:val="20"/>
          <w:lang w:val="en-GB"/>
        </w:rPr>
        <w:t xml:space="preserve"> </w:t>
      </w:r>
      <w:r>
        <w:rPr>
          <w:rFonts w:ascii="Times" w:eastAsia="Times New Roman" w:hAnsi="Times" w:cs="Times New Roman"/>
          <w:i w:val="0"/>
          <w:iCs w:val="0"/>
          <w:sz w:val="20"/>
          <w:szCs w:val="20"/>
          <w:lang w:val="en-GB"/>
        </w:rPr>
        <w:t xml:space="preserve"> Available at</w:t>
      </w:r>
    </w:p>
    <w:p w14:paraId="3F790ED8" w14:textId="58E7D68A" w:rsidR="00CA27BF" w:rsidRPr="00823108" w:rsidRDefault="00D6534E" w:rsidP="007529B8">
      <w:pPr>
        <w:rPr>
          <w:rFonts w:ascii="Times New Roman" w:eastAsia="Times New Roman" w:hAnsi="Times New Roman" w:cs="Times New Roman"/>
          <w:i w:val="0"/>
          <w:iCs w:val="0"/>
          <w:sz w:val="20"/>
          <w:szCs w:val="20"/>
          <w:lang w:val="en-GB"/>
        </w:rPr>
      </w:pPr>
      <w:hyperlink r:id="rId2" w:history="1">
        <w:r w:rsidR="00CA27BF" w:rsidRPr="00A01734">
          <w:rPr>
            <w:rStyle w:val="Hyperlink"/>
            <w:rFonts w:ascii="Times" w:eastAsia="Times New Roman" w:hAnsi="Times" w:cs="Times New Roman"/>
            <w:i w:val="0"/>
            <w:iCs w:val="0"/>
            <w:sz w:val="20"/>
            <w:szCs w:val="20"/>
            <w:lang w:val="en-GB"/>
          </w:rPr>
          <w:t>https://www.barstandardsboard.org.uk/media/1676754/fbt_triple_consultation_9_july_2015.pdf</w:t>
        </w:r>
      </w:hyperlink>
      <w:r w:rsidR="00CA27BF">
        <w:rPr>
          <w:rStyle w:val="Hyperlink"/>
          <w:rFonts w:ascii="Times" w:eastAsia="Times New Roman" w:hAnsi="Times" w:cs="Times New Roman"/>
          <w:i w:val="0"/>
          <w:iCs w:val="0"/>
          <w:sz w:val="20"/>
          <w:szCs w:val="20"/>
          <w:lang w:val="en-GB"/>
        </w:rPr>
        <w:t>&gt;</w:t>
      </w:r>
      <w:r w:rsidR="00CA27BF">
        <w:rPr>
          <w:rFonts w:ascii="Times" w:eastAsia="Times New Roman" w:hAnsi="Times" w:cs="Times New Roman"/>
          <w:i w:val="0"/>
          <w:iCs w:val="0"/>
          <w:sz w:val="20"/>
          <w:szCs w:val="20"/>
          <w:lang w:val="en-GB"/>
        </w:rPr>
        <w:t xml:space="preserve"> Accessed 13 </w:t>
      </w:r>
      <w:r w:rsidR="00CA27BF" w:rsidRPr="00823108">
        <w:rPr>
          <w:rFonts w:ascii="Times New Roman" w:eastAsia="Times New Roman" w:hAnsi="Times New Roman" w:cs="Times New Roman"/>
          <w:i w:val="0"/>
          <w:iCs w:val="0"/>
          <w:sz w:val="20"/>
          <w:szCs w:val="20"/>
          <w:lang w:val="en-GB"/>
        </w:rPr>
        <w:t>June 2017.</w:t>
      </w:r>
    </w:p>
  </w:footnote>
  <w:footnote w:id="7">
    <w:p w14:paraId="223B5308" w14:textId="5ECCA8EC" w:rsidR="00CA27BF" w:rsidRPr="00823108" w:rsidRDefault="00CA27BF" w:rsidP="00A04F40">
      <w:pPr>
        <w:rPr>
          <w:rFonts w:ascii="Times New Roman" w:eastAsia="Times New Roman" w:hAnsi="Times New Roman" w:cs="Times New Roman"/>
          <w:i w:val="0"/>
          <w:iCs w:val="0"/>
          <w:sz w:val="20"/>
          <w:szCs w:val="20"/>
          <w:lang w:val="en-GB"/>
        </w:rPr>
      </w:pPr>
      <w:r w:rsidRPr="00823108">
        <w:rPr>
          <w:rStyle w:val="FootnoteReference"/>
          <w:rFonts w:ascii="Times New Roman" w:hAnsi="Times New Roman" w:cs="Times New Roman"/>
          <w:i w:val="0"/>
          <w:sz w:val="20"/>
          <w:szCs w:val="20"/>
        </w:rPr>
        <w:footnoteRef/>
      </w:r>
      <w:r w:rsidRPr="00823108">
        <w:rPr>
          <w:rFonts w:ascii="Times New Roman" w:eastAsia="Times New Roman" w:hAnsi="Times New Roman" w:cs="Times New Roman"/>
          <w:i w:val="0"/>
          <w:iCs w:val="0"/>
          <w:sz w:val="20"/>
          <w:szCs w:val="20"/>
        </w:rPr>
        <w:t xml:space="preserve"> </w:t>
      </w:r>
      <w:r>
        <w:rPr>
          <w:rFonts w:ascii="Times New Roman" w:eastAsia="Times New Roman" w:hAnsi="Times New Roman" w:cs="Times New Roman"/>
          <w:i w:val="0"/>
          <w:iCs w:val="0"/>
          <w:sz w:val="20"/>
          <w:szCs w:val="20"/>
        </w:rPr>
        <w:t xml:space="preserve">2015 </w:t>
      </w:r>
      <w:r w:rsidRPr="00823108">
        <w:rPr>
          <w:rFonts w:ascii="Times New Roman" w:eastAsia="Times New Roman" w:hAnsi="Times New Roman" w:cs="Times New Roman"/>
          <w:i w:val="0"/>
          <w:sz w:val="20"/>
          <w:szCs w:val="20"/>
        </w:rPr>
        <w:t>QAA</w:t>
      </w:r>
      <w:r>
        <w:rPr>
          <w:rFonts w:ascii="Times New Roman" w:eastAsia="Times New Roman" w:hAnsi="Times New Roman" w:cs="Times New Roman"/>
          <w:i w:val="0"/>
          <w:sz w:val="20"/>
          <w:szCs w:val="20"/>
        </w:rPr>
        <w:t xml:space="preserve"> benchmark</w:t>
      </w:r>
      <w:r w:rsidRPr="00823108">
        <w:rPr>
          <w:rFonts w:ascii="Times New Roman" w:eastAsia="Times New Roman" w:hAnsi="Times New Roman" w:cs="Times New Roman"/>
          <w:i w:val="0"/>
          <w:iCs w:val="0"/>
          <w:sz w:val="20"/>
          <w:szCs w:val="20"/>
        </w:rPr>
        <w:t xml:space="preserve"> statement conceives </w:t>
      </w:r>
      <w:r w:rsidRPr="00823108">
        <w:rPr>
          <w:rFonts w:ascii="Times New Roman" w:eastAsia="Times New Roman" w:hAnsi="Times New Roman" w:cs="Times New Roman"/>
          <w:i w:val="0"/>
          <w:sz w:val="20"/>
          <w:szCs w:val="20"/>
        </w:rPr>
        <w:t xml:space="preserve">undergraduate study of law as an academic discipline in which variety and pluralism are valid outcomes across the sector. The notion of core is rejected. According to the QAA </w:t>
      </w:r>
      <w:r w:rsidRPr="00823108">
        <w:rPr>
          <w:rFonts w:ascii="Times New Roman" w:eastAsia="Times New Roman" w:hAnsi="Times New Roman" w:cs="Times New Roman"/>
          <w:i w:val="0"/>
          <w:iCs w:val="0"/>
          <w:sz w:val="20"/>
          <w:szCs w:val="20"/>
        </w:rPr>
        <w:t xml:space="preserve">the </w:t>
      </w:r>
      <w:r w:rsidRPr="00823108">
        <w:rPr>
          <w:rFonts w:ascii="Times New Roman" w:eastAsia="Times New Roman" w:hAnsi="Times New Roman" w:cs="Times New Roman"/>
          <w:i w:val="0"/>
          <w:sz w:val="20"/>
          <w:szCs w:val="20"/>
        </w:rPr>
        <w:t xml:space="preserve">common </w:t>
      </w:r>
      <w:r>
        <w:rPr>
          <w:rFonts w:ascii="Times New Roman" w:eastAsia="Times New Roman" w:hAnsi="Times New Roman" w:cs="Times New Roman"/>
          <w:i w:val="0"/>
          <w:sz w:val="20"/>
          <w:szCs w:val="20"/>
        </w:rPr>
        <w:t>denominator for law studies is ‘</w:t>
      </w:r>
      <w:r w:rsidRPr="00823108">
        <w:rPr>
          <w:rFonts w:ascii="Times New Roman" w:eastAsia="Times New Roman" w:hAnsi="Times New Roman" w:cs="Times New Roman"/>
          <w:i w:val="0"/>
          <w:iCs w:val="0"/>
          <w:sz w:val="20"/>
          <w:szCs w:val="20"/>
          <w:lang w:val="en-GB"/>
        </w:rPr>
        <w:t>the requirement on the student to apply their understanding of legal principles, rul</w:t>
      </w:r>
      <w:r>
        <w:rPr>
          <w:rFonts w:ascii="Times New Roman" w:eastAsia="Times New Roman" w:hAnsi="Times New Roman" w:cs="Times New Roman"/>
          <w:i w:val="0"/>
          <w:iCs w:val="0"/>
          <w:sz w:val="20"/>
          <w:szCs w:val="20"/>
          <w:lang w:val="en-GB"/>
        </w:rPr>
        <w:t>es, doctrine, skills and values.’</w:t>
      </w:r>
      <w:r w:rsidRPr="00823108">
        <w:rPr>
          <w:rFonts w:ascii="Times New Roman" w:eastAsia="Times New Roman" w:hAnsi="Times New Roman" w:cs="Times New Roman"/>
          <w:i w:val="0"/>
          <w:iCs w:val="0"/>
          <w:sz w:val="20"/>
          <w:szCs w:val="20"/>
          <w:lang w:val="en-GB"/>
        </w:rPr>
        <w:t xml:space="preserve"> Available at</w:t>
      </w:r>
    </w:p>
    <w:p w14:paraId="4331683D" w14:textId="511E4E70" w:rsidR="00CA27BF" w:rsidRPr="00823108" w:rsidRDefault="00D6534E" w:rsidP="00A04F40">
      <w:pPr>
        <w:rPr>
          <w:rFonts w:ascii="Times New Roman" w:hAnsi="Times New Roman" w:cs="Times New Roman"/>
          <w:i w:val="0"/>
          <w:sz w:val="20"/>
          <w:szCs w:val="20"/>
        </w:rPr>
      </w:pPr>
      <w:hyperlink r:id="rId3" w:anchor=".WUK-fCMrLZs" w:history="1">
        <w:r w:rsidR="00CA27BF" w:rsidRPr="00823108">
          <w:rPr>
            <w:rStyle w:val="Hyperlink"/>
            <w:rFonts w:ascii="Times New Roman" w:hAnsi="Times New Roman" w:cs="Times New Roman"/>
            <w:i w:val="0"/>
            <w:sz w:val="20"/>
            <w:szCs w:val="20"/>
          </w:rPr>
          <w:t>www.qaa.ac.uk/publications/information-and-guidance/publication?PubID=2966#.WUK-fCMrLZs</w:t>
        </w:r>
      </w:hyperlink>
      <w:r w:rsidR="00CA27BF" w:rsidRPr="00823108">
        <w:rPr>
          <w:rFonts w:ascii="Times New Roman" w:hAnsi="Times New Roman" w:cs="Times New Roman"/>
          <w:i w:val="0"/>
          <w:sz w:val="20"/>
          <w:szCs w:val="20"/>
        </w:rPr>
        <w:t xml:space="preserve">&gt; </w:t>
      </w:r>
      <w:r w:rsidR="00CA27BF">
        <w:rPr>
          <w:rFonts w:ascii="Times New Roman" w:hAnsi="Times New Roman" w:cs="Times New Roman"/>
          <w:i w:val="0"/>
          <w:sz w:val="20"/>
          <w:szCs w:val="20"/>
        </w:rPr>
        <w:t>A</w:t>
      </w:r>
      <w:r w:rsidR="00CA27BF" w:rsidRPr="00823108">
        <w:rPr>
          <w:rFonts w:ascii="Times New Roman" w:hAnsi="Times New Roman" w:cs="Times New Roman"/>
          <w:i w:val="0"/>
          <w:sz w:val="20"/>
          <w:szCs w:val="20"/>
        </w:rPr>
        <w:t>ccessed 14 June 2017.</w:t>
      </w:r>
    </w:p>
  </w:footnote>
  <w:footnote w:id="8">
    <w:p w14:paraId="6968F955" w14:textId="77777777" w:rsidR="00CA27BF" w:rsidRPr="00823108" w:rsidRDefault="00CA27BF" w:rsidP="00F45C6E">
      <w:pPr>
        <w:pStyle w:val="FootnoteText"/>
        <w:rPr>
          <w:rFonts w:ascii="Times New Roman" w:hAnsi="Times New Roman" w:cs="Times New Roman"/>
          <w:i w:val="0"/>
          <w:sz w:val="20"/>
          <w:szCs w:val="20"/>
          <w:lang w:val="en-GB"/>
        </w:rPr>
      </w:pPr>
      <w:r w:rsidRPr="00823108">
        <w:rPr>
          <w:rStyle w:val="FootnoteReference"/>
          <w:rFonts w:ascii="Times New Roman" w:hAnsi="Times New Roman" w:cs="Times New Roman"/>
          <w:i w:val="0"/>
          <w:sz w:val="20"/>
          <w:szCs w:val="20"/>
        </w:rPr>
        <w:footnoteRef/>
      </w:r>
      <w:r w:rsidRPr="00823108">
        <w:rPr>
          <w:rFonts w:ascii="Times New Roman" w:hAnsi="Times New Roman" w:cs="Times New Roman"/>
          <w:i w:val="0"/>
          <w:sz w:val="20"/>
          <w:szCs w:val="20"/>
        </w:rPr>
        <w:t xml:space="preserve"> Despite the existence of ‘reserved activities’ in section 12 of the Legal Services Act 2007, which may only be undertaken by those who are authorized as provided in the Act, or exempted from the need for such authorization.</w:t>
      </w:r>
    </w:p>
  </w:footnote>
  <w:footnote w:id="9">
    <w:p w14:paraId="323F4006" w14:textId="12B40485" w:rsidR="00CA27BF" w:rsidRPr="00A32BFF" w:rsidRDefault="00CA27BF" w:rsidP="00EE7C14">
      <w:pPr>
        <w:rPr>
          <w:rFonts w:ascii="Times" w:eastAsia="Times New Roman" w:hAnsi="Times" w:cs="Times New Roman"/>
          <w:i w:val="0"/>
          <w:iCs w:val="0"/>
          <w:sz w:val="20"/>
          <w:szCs w:val="20"/>
        </w:rPr>
      </w:pPr>
      <w:r w:rsidRPr="00823108">
        <w:rPr>
          <w:rStyle w:val="FootnoteReference"/>
          <w:rFonts w:ascii="Times New Roman" w:hAnsi="Times New Roman" w:cs="Times New Roman"/>
          <w:i w:val="0"/>
          <w:sz w:val="20"/>
          <w:szCs w:val="20"/>
        </w:rPr>
        <w:footnoteRef/>
      </w:r>
      <w:r w:rsidRPr="00823108">
        <w:rPr>
          <w:rFonts w:ascii="Times New Roman" w:hAnsi="Times New Roman" w:cs="Times New Roman"/>
          <w:sz w:val="20"/>
          <w:szCs w:val="20"/>
        </w:rPr>
        <w:t xml:space="preserve"> </w:t>
      </w:r>
      <w:r w:rsidRPr="00823108">
        <w:rPr>
          <w:rFonts w:ascii="Times New Roman" w:hAnsi="Times New Roman" w:cs="Times New Roman"/>
          <w:i w:val="0"/>
          <w:sz w:val="20"/>
          <w:szCs w:val="20"/>
        </w:rPr>
        <w:t xml:space="preserve">Joint </w:t>
      </w:r>
      <w:r>
        <w:rPr>
          <w:rFonts w:ascii="Times New Roman" w:hAnsi="Times New Roman" w:cs="Times New Roman"/>
          <w:i w:val="0"/>
          <w:sz w:val="20"/>
          <w:szCs w:val="20"/>
        </w:rPr>
        <w:t>S</w:t>
      </w:r>
      <w:r w:rsidRPr="00823108">
        <w:rPr>
          <w:rFonts w:ascii="Times New Roman" w:hAnsi="Times New Roman" w:cs="Times New Roman"/>
          <w:i w:val="0"/>
          <w:sz w:val="20"/>
          <w:szCs w:val="20"/>
        </w:rPr>
        <w:t>tatement 1999 (</w:t>
      </w:r>
      <w:r>
        <w:rPr>
          <w:rFonts w:ascii="Times New Roman" w:hAnsi="Times New Roman" w:cs="Times New Roman"/>
          <w:i w:val="0"/>
          <w:sz w:val="20"/>
          <w:szCs w:val="20"/>
        </w:rPr>
        <w:t xml:space="preserve">n 1) </w:t>
      </w:r>
      <w:r w:rsidRPr="00823108">
        <w:rPr>
          <w:rFonts w:ascii="Times New Roman" w:eastAsia="Times New Roman" w:hAnsi="Times New Roman" w:cs="Times New Roman"/>
          <w:i w:val="0"/>
          <w:iCs w:val="0"/>
          <w:sz w:val="20"/>
          <w:szCs w:val="20"/>
        </w:rPr>
        <w:t>Schedule 1: QLD/GDL includes: (i) Knowledge and understanding of the fundamental doctrines and principles which</w:t>
      </w:r>
      <w:r w:rsidRPr="00336C91">
        <w:rPr>
          <w:rFonts w:ascii="Times" w:eastAsia="Times New Roman" w:hAnsi="Times" w:cs="Times New Roman"/>
          <w:i w:val="0"/>
          <w:iCs w:val="0"/>
          <w:sz w:val="20"/>
          <w:szCs w:val="20"/>
        </w:rPr>
        <w:t xml:space="preserve"> underpin the law of England and Wales </w:t>
      </w:r>
      <w:r w:rsidRPr="00336C91">
        <w:rPr>
          <w:rFonts w:ascii="Times" w:eastAsia="Times New Roman" w:hAnsi="Times" w:cs="Times New Roman"/>
          <w:sz w:val="20"/>
          <w:szCs w:val="20"/>
        </w:rPr>
        <w:t>particularly</w:t>
      </w:r>
      <w:r w:rsidRPr="00336C91">
        <w:rPr>
          <w:rFonts w:ascii="Times" w:eastAsia="Times New Roman" w:hAnsi="Times" w:cs="Times New Roman"/>
          <w:i w:val="0"/>
          <w:iCs w:val="0"/>
          <w:sz w:val="20"/>
          <w:szCs w:val="20"/>
        </w:rPr>
        <w:t xml:space="preserve"> in the Foundations o</w:t>
      </w:r>
      <w:r>
        <w:rPr>
          <w:rFonts w:ascii="Times" w:eastAsia="Times New Roman" w:hAnsi="Times" w:cs="Times New Roman"/>
          <w:i w:val="0"/>
          <w:iCs w:val="0"/>
          <w:sz w:val="20"/>
          <w:szCs w:val="20"/>
        </w:rPr>
        <w:t>f Legal Knowledge.</w:t>
      </w:r>
    </w:p>
  </w:footnote>
  <w:footnote w:id="10">
    <w:p w14:paraId="42F035E7" w14:textId="1EF42607" w:rsidR="00CA27BF" w:rsidRDefault="00CA27BF" w:rsidP="00A070BD">
      <w:pPr>
        <w:pStyle w:val="FootnoteText"/>
        <w:rPr>
          <w:rFonts w:ascii="Times" w:eastAsia="Times New Roman" w:hAnsi="Times" w:cs="Times New Roman"/>
          <w:i w:val="0"/>
          <w:sz w:val="20"/>
          <w:szCs w:val="20"/>
        </w:rPr>
      </w:pPr>
      <w:r w:rsidRPr="00A32BFF">
        <w:rPr>
          <w:rStyle w:val="FootnoteReference"/>
          <w:rFonts w:ascii="Times" w:hAnsi="Times"/>
          <w:i w:val="0"/>
        </w:rPr>
        <w:footnoteRef/>
      </w:r>
      <w:r w:rsidRPr="00A32BFF">
        <w:rPr>
          <w:rFonts w:ascii="Times" w:hAnsi="Times"/>
        </w:rPr>
        <w:t xml:space="preserve"> </w:t>
      </w:r>
      <w:r w:rsidRPr="00666D2E">
        <w:rPr>
          <w:rFonts w:ascii="Times" w:eastAsia="Times New Roman" w:hAnsi="Times" w:cs="Times New Roman"/>
          <w:i w:val="0"/>
          <w:iCs w:val="0"/>
          <w:sz w:val="20"/>
          <w:szCs w:val="20"/>
          <w:lang w:val="en-GB"/>
        </w:rPr>
        <w:t>L</w:t>
      </w:r>
      <w:r>
        <w:rPr>
          <w:rFonts w:ascii="Times" w:eastAsia="Times New Roman" w:hAnsi="Times" w:cs="Times New Roman"/>
          <w:i w:val="0"/>
          <w:iCs w:val="0"/>
          <w:sz w:val="20"/>
          <w:szCs w:val="20"/>
          <w:lang w:val="en-GB"/>
        </w:rPr>
        <w:t xml:space="preserve">egal </w:t>
      </w:r>
      <w:r w:rsidRPr="00666D2E">
        <w:rPr>
          <w:rFonts w:ascii="Times" w:eastAsia="Times New Roman" w:hAnsi="Times" w:cs="Times New Roman"/>
          <w:i w:val="0"/>
          <w:iCs w:val="0"/>
          <w:sz w:val="20"/>
          <w:szCs w:val="20"/>
          <w:lang w:val="en-GB"/>
        </w:rPr>
        <w:t>E</w:t>
      </w:r>
      <w:r>
        <w:rPr>
          <w:rFonts w:ascii="Times" w:eastAsia="Times New Roman" w:hAnsi="Times" w:cs="Times New Roman"/>
          <w:i w:val="0"/>
          <w:iCs w:val="0"/>
          <w:sz w:val="20"/>
          <w:szCs w:val="20"/>
          <w:lang w:val="en-GB"/>
        </w:rPr>
        <w:t xml:space="preserve">ducation and </w:t>
      </w:r>
      <w:r w:rsidRPr="00666D2E">
        <w:rPr>
          <w:rFonts w:ascii="Times" w:eastAsia="Times New Roman" w:hAnsi="Times" w:cs="Times New Roman"/>
          <w:i w:val="0"/>
          <w:iCs w:val="0"/>
          <w:sz w:val="20"/>
          <w:szCs w:val="20"/>
          <w:lang w:val="en-GB"/>
        </w:rPr>
        <w:t>T</w:t>
      </w:r>
      <w:r>
        <w:rPr>
          <w:rFonts w:ascii="Times" w:eastAsia="Times New Roman" w:hAnsi="Times" w:cs="Times New Roman"/>
          <w:i w:val="0"/>
          <w:iCs w:val="0"/>
          <w:sz w:val="20"/>
          <w:szCs w:val="20"/>
          <w:lang w:val="en-GB"/>
        </w:rPr>
        <w:t xml:space="preserve">raining </w:t>
      </w:r>
      <w:r w:rsidRPr="00666D2E">
        <w:rPr>
          <w:rFonts w:ascii="Times" w:eastAsia="Times New Roman" w:hAnsi="Times" w:cs="Times New Roman"/>
          <w:i w:val="0"/>
          <w:iCs w:val="0"/>
          <w:sz w:val="20"/>
          <w:szCs w:val="20"/>
          <w:lang w:val="en-GB"/>
        </w:rPr>
        <w:t>R</w:t>
      </w:r>
      <w:r>
        <w:rPr>
          <w:rFonts w:ascii="Times" w:eastAsia="Times New Roman" w:hAnsi="Times" w:cs="Times New Roman"/>
          <w:i w:val="0"/>
          <w:iCs w:val="0"/>
          <w:sz w:val="20"/>
          <w:szCs w:val="20"/>
          <w:lang w:val="en-GB"/>
        </w:rPr>
        <w:t>eview (‘LETR’)</w:t>
      </w:r>
      <w:r w:rsidRPr="00666D2E">
        <w:rPr>
          <w:rFonts w:ascii="Times" w:eastAsia="Times New Roman" w:hAnsi="Times" w:cs="Times New Roman"/>
          <w:i w:val="0"/>
          <w:iCs w:val="0"/>
          <w:sz w:val="20"/>
          <w:szCs w:val="20"/>
          <w:lang w:val="en-GB"/>
        </w:rPr>
        <w:t xml:space="preserve"> </w:t>
      </w:r>
      <w:r>
        <w:rPr>
          <w:rFonts w:ascii="Times" w:eastAsia="Times New Roman" w:hAnsi="Times" w:cs="Times New Roman"/>
          <w:i w:val="0"/>
          <w:iCs w:val="0"/>
          <w:sz w:val="20"/>
          <w:szCs w:val="20"/>
          <w:lang w:val="en-GB"/>
        </w:rPr>
        <w:t>R</w:t>
      </w:r>
      <w:r w:rsidRPr="00666D2E">
        <w:rPr>
          <w:rFonts w:ascii="Times" w:eastAsia="Times New Roman" w:hAnsi="Times" w:cs="Times New Roman"/>
          <w:i w:val="0"/>
          <w:iCs w:val="0"/>
          <w:sz w:val="20"/>
          <w:szCs w:val="20"/>
          <w:lang w:val="en-GB"/>
        </w:rPr>
        <w:t xml:space="preserve">eport 2013:  </w:t>
      </w:r>
      <w:r>
        <w:rPr>
          <w:rFonts w:ascii="Times" w:eastAsia="Times New Roman" w:hAnsi="Times" w:cs="Times New Roman"/>
          <w:i w:val="0"/>
          <w:iCs w:val="0"/>
          <w:sz w:val="20"/>
          <w:szCs w:val="20"/>
          <w:lang w:val="en-GB"/>
        </w:rPr>
        <w:t xml:space="preserve">paragraph </w:t>
      </w:r>
      <w:r w:rsidRPr="00666D2E">
        <w:rPr>
          <w:rFonts w:ascii="Times" w:eastAsia="Times New Roman" w:hAnsi="Times" w:cs="Times New Roman"/>
          <w:i w:val="0"/>
          <w:sz w:val="20"/>
          <w:szCs w:val="20"/>
        </w:rPr>
        <w:t>2.13</w:t>
      </w:r>
      <w:r>
        <w:rPr>
          <w:rFonts w:ascii="Times" w:eastAsia="Times New Roman" w:hAnsi="Times" w:cs="Times New Roman"/>
          <w:i w:val="0"/>
          <w:sz w:val="20"/>
          <w:szCs w:val="20"/>
        </w:rPr>
        <w:t xml:space="preserve"> </w:t>
      </w:r>
      <w:r w:rsidRPr="00666D2E">
        <w:rPr>
          <w:rFonts w:ascii="Times" w:eastAsia="Times New Roman" w:hAnsi="Times" w:cs="Times New Roman"/>
          <w:i w:val="0"/>
          <w:sz w:val="20"/>
          <w:szCs w:val="20"/>
        </w:rPr>
        <w:t>There is little prescription of how subjects are organised, or the stage of the degree at which they should be delivered, so the same subjects may be taught at any of levels 4, 5 or 6 by different institutions. In practice, however,</w:t>
      </w:r>
      <w:r w:rsidRPr="00336C91">
        <w:rPr>
          <w:rFonts w:ascii="Times" w:eastAsia="Times New Roman" w:hAnsi="Times" w:cs="Times New Roman"/>
          <w:i w:val="0"/>
          <w:sz w:val="20"/>
          <w:szCs w:val="20"/>
        </w:rPr>
        <w:t xml:space="preserve"> the majority of the Foundation subject credits tend to be concentrated in the first two years of the programme.</w:t>
      </w:r>
      <w:r>
        <w:rPr>
          <w:rFonts w:ascii="Times" w:eastAsia="Times New Roman" w:hAnsi="Times" w:cs="Times New Roman"/>
          <w:i w:val="0"/>
          <w:sz w:val="20"/>
          <w:szCs w:val="20"/>
        </w:rPr>
        <w:t xml:space="preserve"> Available at</w:t>
      </w:r>
    </w:p>
    <w:p w14:paraId="583E36EB" w14:textId="1F1E1006" w:rsidR="00CA27BF" w:rsidRPr="00A32BFF" w:rsidRDefault="00CA27BF" w:rsidP="00A070BD">
      <w:pPr>
        <w:pStyle w:val="FootnoteText"/>
        <w:rPr>
          <w:rFonts w:ascii="Times" w:hAnsi="Times"/>
        </w:rPr>
      </w:pPr>
      <w:r>
        <w:rPr>
          <w:rFonts w:ascii="Times" w:eastAsia="Times New Roman" w:hAnsi="Times" w:cs="Times New Roman"/>
          <w:i w:val="0"/>
          <w:sz w:val="20"/>
          <w:szCs w:val="20"/>
        </w:rPr>
        <w:t>&lt;</w:t>
      </w:r>
      <w:r w:rsidRPr="00823108">
        <w:t xml:space="preserve"> </w:t>
      </w:r>
      <w:hyperlink r:id="rId4" w:history="1">
        <w:r w:rsidRPr="00A01734">
          <w:rPr>
            <w:rStyle w:val="Hyperlink"/>
            <w:rFonts w:ascii="Times" w:eastAsia="Times New Roman" w:hAnsi="Times" w:cs="Times New Roman"/>
            <w:i w:val="0"/>
            <w:sz w:val="20"/>
            <w:szCs w:val="20"/>
          </w:rPr>
          <w:t>http://letr.org.uk/the-report/index.html</w:t>
        </w:r>
      </w:hyperlink>
      <w:r>
        <w:rPr>
          <w:rFonts w:ascii="Times" w:eastAsia="Times New Roman" w:hAnsi="Times" w:cs="Times New Roman"/>
          <w:i w:val="0"/>
          <w:sz w:val="20"/>
          <w:szCs w:val="20"/>
        </w:rPr>
        <w:t>&gt; Accessed 15 June 2017.</w:t>
      </w:r>
    </w:p>
  </w:footnote>
  <w:footnote w:id="11">
    <w:p w14:paraId="6681C959" w14:textId="6CC67B9E" w:rsidR="00CA27BF" w:rsidRPr="00FE3FE4" w:rsidRDefault="00CA27BF">
      <w:pPr>
        <w:pStyle w:val="FootnoteText"/>
        <w:rPr>
          <w:rFonts w:ascii="Times" w:hAnsi="Times"/>
          <w:i w:val="0"/>
          <w:sz w:val="20"/>
          <w:szCs w:val="20"/>
          <w:lang w:val="en-GB"/>
        </w:rPr>
      </w:pPr>
      <w:r w:rsidRPr="00A32BFF">
        <w:rPr>
          <w:rStyle w:val="FootnoteReference"/>
          <w:rFonts w:ascii="Times" w:hAnsi="Times"/>
          <w:i w:val="0"/>
          <w:sz w:val="20"/>
          <w:szCs w:val="20"/>
        </w:rPr>
        <w:footnoteRef/>
      </w:r>
      <w:r w:rsidRPr="00A32BFF">
        <w:rPr>
          <w:rFonts w:ascii="Times" w:hAnsi="Times"/>
          <w:i w:val="0"/>
          <w:sz w:val="20"/>
          <w:szCs w:val="20"/>
        </w:rPr>
        <w:t xml:space="preserve"> Joint Statement </w:t>
      </w:r>
      <w:r>
        <w:rPr>
          <w:rFonts w:ascii="Times" w:hAnsi="Times"/>
          <w:i w:val="0"/>
          <w:sz w:val="20"/>
          <w:szCs w:val="20"/>
        </w:rPr>
        <w:t xml:space="preserve">1999 (n 1) </w:t>
      </w:r>
      <w:r w:rsidRPr="00A32BFF">
        <w:rPr>
          <w:rFonts w:ascii="Times" w:hAnsi="Times"/>
          <w:i w:val="0"/>
          <w:sz w:val="20"/>
          <w:szCs w:val="20"/>
        </w:rPr>
        <w:t>paragraph iii.</w:t>
      </w:r>
    </w:p>
  </w:footnote>
  <w:footnote w:id="12">
    <w:p w14:paraId="17AB1AD1" w14:textId="646B73FE" w:rsidR="00CA27BF" w:rsidRDefault="00CA27BF" w:rsidP="0076336C">
      <w:pPr>
        <w:rPr>
          <w:rFonts w:ascii="Times" w:eastAsia="Times New Roman" w:hAnsi="Times" w:cs="Times New Roman"/>
          <w:i w:val="0"/>
          <w:iCs w:val="0"/>
          <w:sz w:val="20"/>
          <w:szCs w:val="20"/>
          <w:lang w:val="en-GB"/>
        </w:rPr>
      </w:pPr>
      <w:r w:rsidRPr="005378EC">
        <w:rPr>
          <w:rStyle w:val="FootnoteReference"/>
          <w:rFonts w:ascii="Times" w:hAnsi="Times"/>
          <w:i w:val="0"/>
          <w:sz w:val="20"/>
          <w:szCs w:val="20"/>
        </w:rPr>
        <w:footnoteRef/>
      </w:r>
      <w:r>
        <w:rPr>
          <w:sz w:val="20"/>
          <w:szCs w:val="20"/>
        </w:rPr>
        <w:t xml:space="preserve"> </w:t>
      </w:r>
      <w:r>
        <w:rPr>
          <w:rFonts w:ascii="Times" w:eastAsia="Times New Roman" w:hAnsi="Times" w:cs="Times New Roman"/>
          <w:i w:val="0"/>
          <w:iCs w:val="0"/>
          <w:sz w:val="20"/>
          <w:szCs w:val="20"/>
        </w:rPr>
        <w:t>LETR 2013 (n 9) p</w:t>
      </w:r>
      <w:r>
        <w:rPr>
          <w:rFonts w:ascii="Times" w:eastAsia="Times New Roman" w:hAnsi="Times" w:cs="Times New Roman"/>
          <w:i w:val="0"/>
          <w:iCs w:val="0"/>
          <w:sz w:val="20"/>
          <w:szCs w:val="20"/>
          <w:lang w:val="en-GB"/>
        </w:rPr>
        <w:t xml:space="preserve">aragraph </w:t>
      </w:r>
      <w:r w:rsidRPr="004A141A">
        <w:rPr>
          <w:rFonts w:ascii="Times" w:eastAsia="Times New Roman" w:hAnsi="Times" w:cs="Times New Roman"/>
          <w:i w:val="0"/>
          <w:iCs w:val="0"/>
          <w:sz w:val="20"/>
          <w:szCs w:val="20"/>
          <w:lang w:val="en-GB"/>
        </w:rPr>
        <w:t>2.55</w:t>
      </w:r>
      <w:r>
        <w:rPr>
          <w:rFonts w:ascii="Times" w:eastAsia="Times New Roman" w:hAnsi="Times" w:cs="Times New Roman"/>
          <w:i w:val="0"/>
          <w:iCs w:val="0"/>
          <w:sz w:val="20"/>
          <w:szCs w:val="20"/>
          <w:lang w:val="en-GB"/>
        </w:rPr>
        <w:t>:</w:t>
      </w:r>
      <w:r w:rsidRPr="004A141A">
        <w:rPr>
          <w:rFonts w:ascii="Times" w:eastAsia="Times New Roman" w:hAnsi="Times" w:cs="Times New Roman"/>
          <w:i w:val="0"/>
          <w:iCs w:val="0"/>
          <w:sz w:val="20"/>
          <w:szCs w:val="20"/>
          <w:lang w:val="en-GB"/>
        </w:rPr>
        <w:t xml:space="preserve"> If prescription were to be retained on similar terms, are the ‘right things’ being prescribed? Overall, both qualitative and quantitative data tend to support the status quo. In the quantitative analysis, support for the existing Foundation subjects is notable amongst the Bar, 80% of whom regarded the existing ‘core’ as providing a (more or less) sufficient knowledge base for the academic stage</w:t>
      </w:r>
      <w:r w:rsidRPr="00A433B5">
        <w:rPr>
          <w:rFonts w:ascii="Times" w:eastAsia="Times New Roman" w:hAnsi="Times" w:cs="Times New Roman"/>
          <w:i w:val="0"/>
          <w:iCs w:val="0"/>
          <w:sz w:val="20"/>
          <w:szCs w:val="20"/>
          <w:lang w:val="en-GB"/>
        </w:rPr>
        <w:t>.</w:t>
      </w:r>
      <w:r>
        <w:rPr>
          <w:rFonts w:ascii="Times" w:eastAsia="Times New Roman" w:hAnsi="Times" w:cs="Times New Roman"/>
          <w:i w:val="0"/>
          <w:iCs w:val="0"/>
          <w:sz w:val="20"/>
          <w:szCs w:val="20"/>
          <w:lang w:val="en-GB"/>
        </w:rPr>
        <w:t xml:space="preserve"> </w:t>
      </w:r>
      <w:r w:rsidRPr="004A141A">
        <w:rPr>
          <w:rFonts w:ascii="Times" w:eastAsia="Times New Roman" w:hAnsi="Times" w:cs="Times New Roman"/>
          <w:i w:val="0"/>
          <w:iCs w:val="0"/>
          <w:sz w:val="20"/>
          <w:szCs w:val="20"/>
          <w:lang w:val="en-GB"/>
        </w:rPr>
        <w:t>This view was also held by a majority of solicitor respondents.</w:t>
      </w:r>
      <w:r>
        <w:rPr>
          <w:rFonts w:ascii="Times" w:eastAsia="Times New Roman" w:hAnsi="Times" w:cs="Times New Roman"/>
          <w:i w:val="0"/>
          <w:iCs w:val="0"/>
          <w:sz w:val="20"/>
          <w:szCs w:val="20"/>
          <w:lang w:val="en-GB"/>
        </w:rPr>
        <w:t xml:space="preserve">  See also paragraph </w:t>
      </w:r>
      <w:r w:rsidRPr="001E0427">
        <w:rPr>
          <w:rFonts w:ascii="Times" w:eastAsia="Times New Roman" w:hAnsi="Times" w:cs="Times New Roman"/>
          <w:i w:val="0"/>
          <w:iCs w:val="0"/>
          <w:sz w:val="20"/>
          <w:szCs w:val="20"/>
          <w:lang w:val="en-GB"/>
        </w:rPr>
        <w:t>4.96</w:t>
      </w:r>
      <w:r>
        <w:rPr>
          <w:rFonts w:ascii="Times" w:eastAsia="Times New Roman" w:hAnsi="Times" w:cs="Times New Roman"/>
          <w:i w:val="0"/>
          <w:iCs w:val="0"/>
          <w:sz w:val="20"/>
          <w:szCs w:val="20"/>
          <w:lang w:val="en-GB"/>
        </w:rPr>
        <w:t>. Available at</w:t>
      </w:r>
    </w:p>
    <w:p w14:paraId="396AC668" w14:textId="13C59F34" w:rsidR="00CA27BF" w:rsidRPr="005378EC" w:rsidRDefault="00D6534E" w:rsidP="005378EC">
      <w:pPr>
        <w:rPr>
          <w:rFonts w:ascii="Times" w:hAnsi="Times"/>
          <w:i w:val="0"/>
          <w:iCs w:val="0"/>
          <w:sz w:val="20"/>
          <w:szCs w:val="20"/>
        </w:rPr>
      </w:pPr>
      <w:hyperlink r:id="rId5" w:anchor="_ftn5" w:history="1">
        <w:r w:rsidR="00CA27BF" w:rsidRPr="00A01734">
          <w:rPr>
            <w:rStyle w:val="Hyperlink"/>
            <w:rFonts w:ascii="Times" w:eastAsia="Times New Roman" w:hAnsi="Times" w:cs="Times New Roman"/>
            <w:i w:val="0"/>
            <w:iCs w:val="0"/>
            <w:sz w:val="20"/>
            <w:szCs w:val="20"/>
            <w:lang w:val="en-GB"/>
          </w:rPr>
          <w:t>www.letr.org.uk/the-report/chapter-2/what-is-valued-and-required-by-the-legal-services-sector/index.html#_ftn5</w:t>
        </w:r>
      </w:hyperlink>
      <w:r w:rsidR="00CA27BF">
        <w:rPr>
          <w:rFonts w:ascii="Times" w:eastAsia="Times New Roman" w:hAnsi="Times" w:cs="Times New Roman"/>
          <w:i w:val="0"/>
          <w:iCs w:val="0"/>
          <w:sz w:val="20"/>
          <w:szCs w:val="20"/>
          <w:lang w:val="en-GB"/>
        </w:rPr>
        <w:t xml:space="preserve"> accessed 12 June 2017.  </w:t>
      </w:r>
      <w:r w:rsidR="00CA27BF" w:rsidRPr="005378EC">
        <w:rPr>
          <w:rFonts w:ascii="Times" w:hAnsi="Times"/>
          <w:i w:val="0"/>
          <w:iCs w:val="0"/>
          <w:sz w:val="20"/>
          <w:szCs w:val="20"/>
          <w:lang w:val="en-GB"/>
        </w:rPr>
        <w:t>See also</w:t>
      </w:r>
      <w:r w:rsidR="00CA27BF" w:rsidRPr="005378EC">
        <w:rPr>
          <w:rFonts w:ascii="Times" w:hAnsi="Times"/>
          <w:sz w:val="20"/>
          <w:szCs w:val="20"/>
        </w:rPr>
        <w:t xml:space="preserve"> </w:t>
      </w:r>
      <w:r w:rsidR="00CA27BF" w:rsidRPr="005378EC">
        <w:rPr>
          <w:rFonts w:ascii="Times" w:hAnsi="Times"/>
          <w:i w:val="0"/>
          <w:iCs w:val="0"/>
          <w:sz w:val="20"/>
          <w:szCs w:val="20"/>
        </w:rPr>
        <w:t>Bar Standards Board Future Bar Training: Consultation on the Future Training of the Bar: Future Routes to Authorisation, Summary of Responses, October 2016: summary of key findings paragraph 1.3; available at</w:t>
      </w:r>
    </w:p>
    <w:p w14:paraId="79129827" w14:textId="5F598860" w:rsidR="00CA27BF" w:rsidRDefault="00CA27BF" w:rsidP="00C66710">
      <w:pPr>
        <w:pStyle w:val="FootnoteText"/>
      </w:pPr>
      <w:r>
        <w:rPr>
          <w:rFonts w:ascii="Times" w:eastAsia="Times New Roman" w:hAnsi="Times" w:cs="Times New Roman"/>
          <w:i w:val="0"/>
          <w:iCs w:val="0"/>
          <w:sz w:val="20"/>
          <w:szCs w:val="20"/>
        </w:rPr>
        <w:t>&lt;</w:t>
      </w:r>
      <w:r w:rsidRPr="00FA42FE">
        <w:t xml:space="preserve"> </w:t>
      </w:r>
      <w:hyperlink r:id="rId6" w:history="1">
        <w:r w:rsidRPr="00A01734">
          <w:rPr>
            <w:rStyle w:val="Hyperlink"/>
            <w:rFonts w:ascii="Times" w:eastAsia="Times New Roman" w:hAnsi="Times" w:cs="Times New Roman"/>
            <w:i w:val="0"/>
            <w:iCs w:val="0"/>
            <w:sz w:val="20"/>
            <w:szCs w:val="20"/>
          </w:rPr>
          <w:t>https://www.barstandardsboard.org.uk/media/1731328/fbt_consultation_response_doc.pdf</w:t>
        </w:r>
      </w:hyperlink>
      <w:r>
        <w:rPr>
          <w:rFonts w:ascii="Times" w:eastAsia="Times New Roman" w:hAnsi="Times" w:cs="Times New Roman"/>
          <w:i w:val="0"/>
          <w:iCs w:val="0"/>
          <w:sz w:val="20"/>
          <w:szCs w:val="20"/>
        </w:rPr>
        <w:t>&gt; Accessed 12 June 2017.</w:t>
      </w:r>
    </w:p>
  </w:footnote>
  <w:footnote w:id="13">
    <w:p w14:paraId="51665DE1" w14:textId="7A9588CC" w:rsidR="00CA27BF" w:rsidRDefault="00CA27BF" w:rsidP="00A433B5">
      <w:r w:rsidRPr="005378EC">
        <w:rPr>
          <w:rStyle w:val="FootnoteReference"/>
          <w:rFonts w:ascii="Times" w:hAnsi="Times"/>
          <w:i w:val="0"/>
          <w:sz w:val="20"/>
          <w:szCs w:val="20"/>
        </w:rPr>
        <w:footnoteRef/>
      </w:r>
      <w:r>
        <w:t xml:space="preserve"> </w:t>
      </w:r>
      <w:r>
        <w:rPr>
          <w:rFonts w:ascii="Times" w:eastAsia="Times New Roman" w:hAnsi="Times" w:cs="Times New Roman"/>
          <w:i w:val="0"/>
          <w:iCs w:val="0"/>
          <w:sz w:val="20"/>
          <w:szCs w:val="20"/>
        </w:rPr>
        <w:t>LETR 2013 (n 9): Recommendation 10 and paragraph 4.143: w</w:t>
      </w:r>
      <w:r w:rsidRPr="00B90505">
        <w:rPr>
          <w:rFonts w:ascii="Times" w:eastAsia="Times New Roman" w:hAnsi="Times" w:cs="Times New Roman"/>
          <w:i w:val="0"/>
          <w:iCs w:val="0"/>
          <w:sz w:val="20"/>
          <w:szCs w:val="20"/>
        </w:rPr>
        <w:t>hile LETR considered that evidence and opinion of the co</w:t>
      </w:r>
      <w:r>
        <w:rPr>
          <w:rFonts w:ascii="Times" w:eastAsia="Times New Roman" w:hAnsi="Times" w:cs="Times New Roman"/>
          <w:i w:val="0"/>
          <w:iCs w:val="0"/>
          <w:sz w:val="20"/>
          <w:szCs w:val="20"/>
        </w:rPr>
        <w:t>re was overall neutral with no ‘</w:t>
      </w:r>
      <w:r w:rsidRPr="00B90505">
        <w:rPr>
          <w:rFonts w:ascii="Times" w:eastAsia="Times New Roman" w:hAnsi="Times" w:cs="Times New Roman"/>
          <w:i w:val="0"/>
          <w:iCs w:val="0"/>
          <w:sz w:val="20"/>
          <w:szCs w:val="20"/>
        </w:rPr>
        <w:t xml:space="preserve">clear-cut case for </w:t>
      </w:r>
      <w:r>
        <w:rPr>
          <w:rFonts w:ascii="Times" w:eastAsia="Times New Roman" w:hAnsi="Times" w:cs="Times New Roman"/>
          <w:i w:val="0"/>
          <w:iCs w:val="0"/>
          <w:sz w:val="20"/>
          <w:szCs w:val="20"/>
        </w:rPr>
        <w:t>reducing or extending the core’,</w:t>
      </w:r>
      <w:r w:rsidRPr="00B90505">
        <w:rPr>
          <w:rFonts w:ascii="Times" w:eastAsia="Times New Roman" w:hAnsi="Times" w:cs="Times New Roman"/>
          <w:i w:val="0"/>
          <w:iCs w:val="0"/>
          <w:sz w:val="20"/>
          <w:szCs w:val="20"/>
        </w:rPr>
        <w:t xml:space="preserve"> it did acknowledge that changes made at the vocation</w:t>
      </w:r>
      <w:r>
        <w:rPr>
          <w:rFonts w:ascii="Times" w:eastAsia="Times New Roman" w:hAnsi="Times" w:cs="Times New Roman"/>
          <w:i w:val="0"/>
          <w:iCs w:val="0"/>
          <w:sz w:val="20"/>
          <w:szCs w:val="20"/>
        </w:rPr>
        <w:t>al</w:t>
      </w:r>
      <w:r w:rsidRPr="00B90505">
        <w:rPr>
          <w:rFonts w:ascii="Times" w:eastAsia="Times New Roman" w:hAnsi="Times" w:cs="Times New Roman"/>
          <w:i w:val="0"/>
          <w:iCs w:val="0"/>
          <w:sz w:val="20"/>
          <w:szCs w:val="20"/>
        </w:rPr>
        <w:t xml:space="preserve"> </w:t>
      </w:r>
      <w:r>
        <w:rPr>
          <w:rFonts w:ascii="Times" w:eastAsia="Times New Roman" w:hAnsi="Times" w:cs="Times New Roman"/>
          <w:i w:val="0"/>
          <w:iCs w:val="0"/>
          <w:sz w:val="20"/>
          <w:szCs w:val="20"/>
        </w:rPr>
        <w:t>stage</w:t>
      </w:r>
      <w:r w:rsidRPr="00B90505">
        <w:rPr>
          <w:rFonts w:ascii="Times" w:eastAsia="Times New Roman" w:hAnsi="Times" w:cs="Times New Roman"/>
          <w:i w:val="0"/>
          <w:iCs w:val="0"/>
          <w:sz w:val="20"/>
          <w:szCs w:val="20"/>
        </w:rPr>
        <w:t xml:space="preserve"> could impact on the academic stage. In this respect</w:t>
      </w:r>
      <w:r w:rsidR="00875EB8">
        <w:rPr>
          <w:rFonts w:ascii="Times" w:eastAsia="Times New Roman" w:hAnsi="Times" w:cs="Times New Roman"/>
          <w:i w:val="0"/>
          <w:iCs w:val="0"/>
          <w:sz w:val="20"/>
          <w:szCs w:val="20"/>
        </w:rPr>
        <w:t>,</w:t>
      </w:r>
      <w:r w:rsidRPr="00B90505">
        <w:rPr>
          <w:rFonts w:ascii="Times" w:eastAsia="Times New Roman" w:hAnsi="Times" w:cs="Times New Roman"/>
          <w:i w:val="0"/>
          <w:iCs w:val="0"/>
          <w:sz w:val="20"/>
          <w:szCs w:val="20"/>
        </w:rPr>
        <w:t xml:space="preserve"> it considered that there could be addit</w:t>
      </w:r>
      <w:r>
        <w:rPr>
          <w:rFonts w:ascii="Times" w:eastAsia="Times New Roman" w:hAnsi="Times" w:cs="Times New Roman"/>
          <w:i w:val="0"/>
          <w:iCs w:val="0"/>
          <w:sz w:val="20"/>
          <w:szCs w:val="20"/>
        </w:rPr>
        <w:t>i</w:t>
      </w:r>
      <w:r w:rsidRPr="00B90505">
        <w:rPr>
          <w:rFonts w:ascii="Times" w:eastAsia="Times New Roman" w:hAnsi="Times" w:cs="Times New Roman"/>
          <w:i w:val="0"/>
          <w:iCs w:val="0"/>
          <w:sz w:val="20"/>
          <w:szCs w:val="20"/>
        </w:rPr>
        <w:t>onal content prescription and guidance on the balance between the core subjects; secondly</w:t>
      </w:r>
      <w:r>
        <w:rPr>
          <w:rFonts w:ascii="Times" w:eastAsia="Times New Roman" w:hAnsi="Times" w:cs="Times New Roman"/>
          <w:i w:val="0"/>
          <w:iCs w:val="0"/>
          <w:sz w:val="20"/>
          <w:szCs w:val="20"/>
        </w:rPr>
        <w:t>,</w:t>
      </w:r>
      <w:r w:rsidRPr="00B90505">
        <w:rPr>
          <w:rFonts w:ascii="Times" w:eastAsia="Times New Roman" w:hAnsi="Times" w:cs="Times New Roman"/>
          <w:i w:val="0"/>
          <w:iCs w:val="0"/>
          <w:sz w:val="20"/>
          <w:szCs w:val="20"/>
        </w:rPr>
        <w:t xml:space="preserve"> though it did not </w:t>
      </w:r>
      <w:r>
        <w:rPr>
          <w:rFonts w:ascii="Times" w:eastAsia="Times New Roman" w:hAnsi="Times" w:cs="Times New Roman"/>
          <w:i w:val="0"/>
          <w:iCs w:val="0"/>
          <w:sz w:val="20"/>
          <w:szCs w:val="20"/>
        </w:rPr>
        <w:t>propose</w:t>
      </w:r>
      <w:r w:rsidRPr="00B90505">
        <w:rPr>
          <w:rFonts w:ascii="Times" w:eastAsia="Times New Roman" w:hAnsi="Times" w:cs="Times New Roman"/>
          <w:i w:val="0"/>
          <w:iCs w:val="0"/>
          <w:sz w:val="20"/>
          <w:szCs w:val="20"/>
        </w:rPr>
        <w:t xml:space="preserve"> an</w:t>
      </w:r>
      <w:r>
        <w:rPr>
          <w:rFonts w:ascii="Times" w:eastAsia="Times New Roman" w:hAnsi="Times" w:cs="Times New Roman"/>
          <w:i w:val="0"/>
          <w:iCs w:val="0"/>
          <w:sz w:val="20"/>
          <w:szCs w:val="20"/>
        </w:rPr>
        <w:t xml:space="preserve"> eighth</w:t>
      </w:r>
      <w:r w:rsidRPr="00B90505">
        <w:rPr>
          <w:rFonts w:ascii="Times" w:eastAsia="Times New Roman" w:hAnsi="Times" w:cs="Times New Roman"/>
          <w:i w:val="0"/>
          <w:iCs w:val="0"/>
          <w:sz w:val="20"/>
          <w:szCs w:val="20"/>
        </w:rPr>
        <w:t xml:space="preserve"> subject, the clear recommendation for substantial development of </w:t>
      </w:r>
      <w:r>
        <w:rPr>
          <w:rFonts w:ascii="Times" w:eastAsia="Times New Roman" w:hAnsi="Times" w:cs="Times New Roman"/>
          <w:i w:val="0"/>
          <w:iCs w:val="0"/>
          <w:sz w:val="20"/>
          <w:szCs w:val="20"/>
        </w:rPr>
        <w:t xml:space="preserve">the place of </w:t>
      </w:r>
      <w:r w:rsidRPr="00B90505">
        <w:rPr>
          <w:rFonts w:ascii="Times" w:eastAsia="Times New Roman" w:hAnsi="Times" w:cs="Times New Roman"/>
          <w:i w:val="0"/>
          <w:iCs w:val="0"/>
          <w:sz w:val="20"/>
          <w:szCs w:val="20"/>
        </w:rPr>
        <w:t>et</w:t>
      </w:r>
      <w:r>
        <w:rPr>
          <w:rFonts w:ascii="Times" w:eastAsia="Times New Roman" w:hAnsi="Times" w:cs="Times New Roman"/>
          <w:i w:val="0"/>
          <w:iCs w:val="0"/>
          <w:sz w:val="20"/>
          <w:szCs w:val="20"/>
        </w:rPr>
        <w:t>h</w:t>
      </w:r>
      <w:r w:rsidRPr="00B90505">
        <w:rPr>
          <w:rFonts w:ascii="Times" w:eastAsia="Times New Roman" w:hAnsi="Times" w:cs="Times New Roman"/>
          <w:i w:val="0"/>
          <w:iCs w:val="0"/>
          <w:sz w:val="20"/>
          <w:szCs w:val="20"/>
        </w:rPr>
        <w:t>ics</w:t>
      </w:r>
      <w:r>
        <w:rPr>
          <w:rFonts w:ascii="Times" w:eastAsia="Times New Roman" w:hAnsi="Times" w:cs="Times New Roman"/>
          <w:i w:val="0"/>
          <w:iCs w:val="0"/>
          <w:sz w:val="20"/>
          <w:szCs w:val="20"/>
        </w:rPr>
        <w:t xml:space="preserve"> in training</w:t>
      </w:r>
      <w:r w:rsidRPr="00B90505">
        <w:rPr>
          <w:rFonts w:ascii="Times" w:eastAsia="Times New Roman" w:hAnsi="Times" w:cs="Times New Roman"/>
          <w:i w:val="0"/>
          <w:iCs w:val="0"/>
          <w:sz w:val="20"/>
          <w:szCs w:val="20"/>
        </w:rPr>
        <w:t xml:space="preserve"> could give law schools reason to expand</w:t>
      </w:r>
      <w:r>
        <w:rPr>
          <w:rFonts w:ascii="Times" w:eastAsia="Times New Roman" w:hAnsi="Times" w:cs="Times New Roman"/>
          <w:i w:val="0"/>
          <w:iCs w:val="0"/>
          <w:sz w:val="20"/>
          <w:szCs w:val="20"/>
        </w:rPr>
        <w:t xml:space="preserve"> the list of</w:t>
      </w:r>
      <w:r w:rsidRPr="00B90505">
        <w:rPr>
          <w:rFonts w:ascii="Times" w:eastAsia="Times New Roman" w:hAnsi="Times" w:cs="Times New Roman"/>
          <w:i w:val="0"/>
          <w:iCs w:val="0"/>
          <w:sz w:val="20"/>
          <w:szCs w:val="20"/>
        </w:rPr>
        <w:t xml:space="preserve"> modules</w:t>
      </w:r>
      <w:r>
        <w:rPr>
          <w:rFonts w:ascii="Times" w:eastAsia="Times New Roman" w:hAnsi="Times" w:cs="Times New Roman"/>
          <w:i w:val="0"/>
          <w:iCs w:val="0"/>
          <w:sz w:val="20"/>
          <w:szCs w:val="20"/>
        </w:rPr>
        <w:t xml:space="preserve"> they deem compulsory in their own institutions</w:t>
      </w:r>
      <w:r w:rsidRPr="00B90505">
        <w:rPr>
          <w:rFonts w:ascii="Times" w:eastAsia="Times New Roman" w:hAnsi="Times" w:cs="Times New Roman"/>
          <w:i w:val="0"/>
          <w:iCs w:val="0"/>
          <w:sz w:val="20"/>
          <w:szCs w:val="20"/>
        </w:rPr>
        <w:t xml:space="preserve">. </w:t>
      </w:r>
    </w:p>
  </w:footnote>
  <w:footnote w:id="14">
    <w:p w14:paraId="7C09253E" w14:textId="0937E173" w:rsidR="00CA27BF" w:rsidRPr="006C2DD7" w:rsidRDefault="00CA27BF" w:rsidP="007E3BAB">
      <w:pPr>
        <w:pStyle w:val="FootnoteText"/>
        <w:rPr>
          <w:sz w:val="20"/>
          <w:szCs w:val="20"/>
        </w:rPr>
      </w:pPr>
      <w:r w:rsidRPr="00A433B5">
        <w:rPr>
          <w:rStyle w:val="FootnoteReference"/>
          <w:i w:val="0"/>
          <w:sz w:val="20"/>
          <w:szCs w:val="20"/>
        </w:rPr>
        <w:footnoteRef/>
      </w:r>
      <w:r w:rsidRPr="006C2DD7">
        <w:rPr>
          <w:sz w:val="20"/>
          <w:szCs w:val="20"/>
        </w:rPr>
        <w:t xml:space="preserve"> </w:t>
      </w:r>
      <w:r w:rsidRPr="006C2DD7">
        <w:rPr>
          <w:rFonts w:ascii="Times" w:eastAsia="Times New Roman" w:hAnsi="Times" w:cs="Times New Roman"/>
          <w:i w:val="0"/>
          <w:sz w:val="20"/>
          <w:szCs w:val="20"/>
          <w:lang w:val="en-GB"/>
        </w:rPr>
        <w:t>EU law represents</w:t>
      </w:r>
      <w:r>
        <w:rPr>
          <w:rFonts w:ascii="Times" w:eastAsia="Times New Roman" w:hAnsi="Times" w:cs="Times New Roman"/>
          <w:i w:val="0"/>
          <w:sz w:val="20"/>
          <w:szCs w:val="20"/>
          <w:lang w:val="en-GB"/>
        </w:rPr>
        <w:t xml:space="preserve"> 8% of the</w:t>
      </w:r>
      <w:r w:rsidRPr="006C2DD7">
        <w:rPr>
          <w:rFonts w:ascii="Times" w:eastAsia="Times New Roman" w:hAnsi="Times" w:cs="Times New Roman"/>
          <w:i w:val="0"/>
          <w:sz w:val="20"/>
          <w:szCs w:val="20"/>
          <w:lang w:val="en-GB"/>
        </w:rPr>
        <w:t xml:space="preserve"> LLB at L</w:t>
      </w:r>
      <w:r>
        <w:rPr>
          <w:rFonts w:ascii="Times" w:eastAsia="Times New Roman" w:hAnsi="Times" w:cs="Times New Roman"/>
          <w:i w:val="0"/>
          <w:sz w:val="20"/>
          <w:szCs w:val="20"/>
          <w:lang w:val="en-GB"/>
        </w:rPr>
        <w:t xml:space="preserve">ondon </w:t>
      </w:r>
      <w:r w:rsidRPr="006C2DD7">
        <w:rPr>
          <w:rFonts w:ascii="Times" w:eastAsia="Times New Roman" w:hAnsi="Times" w:cs="Times New Roman"/>
          <w:i w:val="0"/>
          <w:sz w:val="20"/>
          <w:szCs w:val="20"/>
          <w:lang w:val="en-GB"/>
        </w:rPr>
        <w:t>S</w:t>
      </w:r>
      <w:r>
        <w:rPr>
          <w:rFonts w:ascii="Times" w:eastAsia="Times New Roman" w:hAnsi="Times" w:cs="Times New Roman"/>
          <w:i w:val="0"/>
          <w:sz w:val="20"/>
          <w:szCs w:val="20"/>
          <w:lang w:val="en-GB"/>
        </w:rPr>
        <w:t xml:space="preserve">outh </w:t>
      </w:r>
      <w:r w:rsidRPr="006C2DD7">
        <w:rPr>
          <w:rFonts w:ascii="Times" w:eastAsia="Times New Roman" w:hAnsi="Times" w:cs="Times New Roman"/>
          <w:i w:val="0"/>
          <w:sz w:val="20"/>
          <w:szCs w:val="20"/>
          <w:lang w:val="en-GB"/>
        </w:rPr>
        <w:t>B</w:t>
      </w:r>
      <w:r>
        <w:rPr>
          <w:rFonts w:ascii="Times" w:eastAsia="Times New Roman" w:hAnsi="Times" w:cs="Times New Roman"/>
          <w:i w:val="0"/>
          <w:sz w:val="20"/>
          <w:szCs w:val="20"/>
          <w:lang w:val="en-GB"/>
        </w:rPr>
        <w:t xml:space="preserve">ank </w:t>
      </w:r>
      <w:r w:rsidRPr="006C2DD7">
        <w:rPr>
          <w:rFonts w:ascii="Times" w:eastAsia="Times New Roman" w:hAnsi="Times" w:cs="Times New Roman"/>
          <w:i w:val="0"/>
          <w:sz w:val="20"/>
          <w:szCs w:val="20"/>
          <w:lang w:val="en-GB"/>
        </w:rPr>
        <w:t>U</w:t>
      </w:r>
      <w:r>
        <w:rPr>
          <w:rFonts w:ascii="Times" w:eastAsia="Times New Roman" w:hAnsi="Times" w:cs="Times New Roman"/>
          <w:i w:val="0"/>
          <w:sz w:val="20"/>
          <w:szCs w:val="20"/>
          <w:lang w:val="en-GB"/>
        </w:rPr>
        <w:t xml:space="preserve">niversity, or </w:t>
      </w:r>
      <w:r w:rsidRPr="006C2DD7">
        <w:rPr>
          <w:rFonts w:ascii="Times" w:eastAsia="Times New Roman" w:hAnsi="Times" w:cs="Times New Roman"/>
          <w:i w:val="0"/>
          <w:sz w:val="20"/>
          <w:szCs w:val="20"/>
          <w:lang w:val="en-GB"/>
        </w:rPr>
        <w:t>14% if students take an option in EU</w:t>
      </w:r>
      <w:r w:rsidR="003C70FE">
        <w:rPr>
          <w:rFonts w:ascii="Times" w:eastAsia="Times New Roman" w:hAnsi="Times" w:cs="Times New Roman"/>
          <w:i w:val="0"/>
          <w:sz w:val="20"/>
          <w:szCs w:val="20"/>
          <w:lang w:val="en-GB"/>
        </w:rPr>
        <w:t xml:space="preserve"> Criminal and Migration</w:t>
      </w:r>
      <w:r w:rsidRPr="006C2DD7">
        <w:rPr>
          <w:rFonts w:ascii="Times" w:eastAsia="Times New Roman" w:hAnsi="Times" w:cs="Times New Roman"/>
          <w:i w:val="0"/>
          <w:sz w:val="20"/>
          <w:szCs w:val="20"/>
          <w:lang w:val="en-GB"/>
        </w:rPr>
        <w:t xml:space="preserve"> law</w:t>
      </w:r>
      <w:r>
        <w:rPr>
          <w:rFonts w:ascii="Times" w:eastAsia="Times New Roman" w:hAnsi="Times" w:cs="Times New Roman"/>
          <w:i w:val="0"/>
          <w:sz w:val="20"/>
          <w:szCs w:val="20"/>
          <w:lang w:val="en-GB"/>
        </w:rPr>
        <w:t>.</w:t>
      </w:r>
    </w:p>
  </w:footnote>
  <w:footnote w:id="15">
    <w:p w14:paraId="1227BA10" w14:textId="586F164A" w:rsidR="00CA27BF" w:rsidRPr="00A433B5" w:rsidRDefault="00CA27BF">
      <w:pPr>
        <w:pStyle w:val="FootnoteText"/>
        <w:rPr>
          <w:rFonts w:ascii="Times" w:hAnsi="Times"/>
          <w:i w:val="0"/>
          <w:sz w:val="20"/>
          <w:szCs w:val="20"/>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F </w:t>
      </w:r>
      <w:r w:rsidRPr="00A433B5">
        <w:rPr>
          <w:rFonts w:ascii="Times" w:hAnsi="Times"/>
          <w:i w:val="0"/>
          <w:sz w:val="20"/>
          <w:szCs w:val="20"/>
        </w:rPr>
        <w:t>Jacobs</w:t>
      </w:r>
      <w:r>
        <w:rPr>
          <w:rFonts w:ascii="Times" w:hAnsi="Times"/>
          <w:i w:val="0"/>
          <w:sz w:val="20"/>
          <w:szCs w:val="20"/>
        </w:rPr>
        <w:t xml:space="preserve"> ‘Preparing English Lawyers for Europe’</w:t>
      </w:r>
      <w:r w:rsidRPr="00A433B5">
        <w:rPr>
          <w:rFonts w:ascii="Times" w:hAnsi="Times"/>
          <w:i w:val="0"/>
          <w:sz w:val="20"/>
          <w:szCs w:val="20"/>
        </w:rPr>
        <w:t xml:space="preserve"> </w:t>
      </w:r>
      <w:r>
        <w:rPr>
          <w:rFonts w:ascii="Times" w:hAnsi="Times"/>
          <w:i w:val="0"/>
          <w:sz w:val="20"/>
          <w:szCs w:val="20"/>
        </w:rPr>
        <w:t>(</w:t>
      </w:r>
      <w:r w:rsidRPr="00A433B5">
        <w:rPr>
          <w:rFonts w:ascii="Times" w:hAnsi="Times"/>
          <w:i w:val="0"/>
          <w:sz w:val="20"/>
          <w:szCs w:val="20"/>
        </w:rPr>
        <w:t>1992</w:t>
      </w:r>
      <w:r>
        <w:rPr>
          <w:rFonts w:ascii="Times" w:hAnsi="Times"/>
          <w:i w:val="0"/>
          <w:sz w:val="20"/>
          <w:szCs w:val="20"/>
        </w:rPr>
        <w:t xml:space="preserve">) </w:t>
      </w:r>
      <w:r w:rsidRPr="00A433B5">
        <w:rPr>
          <w:rFonts w:ascii="Times" w:hAnsi="Times"/>
          <w:i w:val="0"/>
          <w:sz w:val="20"/>
          <w:szCs w:val="20"/>
        </w:rPr>
        <w:t>E</w:t>
      </w:r>
      <w:r>
        <w:rPr>
          <w:rFonts w:ascii="Times" w:hAnsi="Times"/>
          <w:i w:val="0"/>
          <w:sz w:val="20"/>
          <w:szCs w:val="20"/>
        </w:rPr>
        <w:t>L</w:t>
      </w:r>
      <w:r w:rsidRPr="00A433B5">
        <w:rPr>
          <w:rFonts w:ascii="Times" w:hAnsi="Times"/>
          <w:i w:val="0"/>
          <w:sz w:val="20"/>
          <w:szCs w:val="20"/>
        </w:rPr>
        <w:t>R</w:t>
      </w:r>
      <w:r>
        <w:rPr>
          <w:rFonts w:ascii="Times" w:hAnsi="Times"/>
          <w:i w:val="0"/>
          <w:sz w:val="20"/>
          <w:szCs w:val="20"/>
        </w:rPr>
        <w:t>ev 232.</w:t>
      </w:r>
    </w:p>
  </w:footnote>
  <w:footnote w:id="16">
    <w:p w14:paraId="6C350C1D" w14:textId="38B70CEB" w:rsidR="00CA27BF" w:rsidRPr="0007375F" w:rsidRDefault="00CA27BF" w:rsidP="00051F98">
      <w:pPr>
        <w:rPr>
          <w:rFonts w:ascii="Times" w:eastAsia="Times New Roman" w:hAnsi="Times" w:cs="Times New Roman"/>
          <w:bCs/>
          <w:i w:val="0"/>
          <w:iCs w:val="0"/>
          <w:sz w:val="20"/>
          <w:szCs w:val="20"/>
        </w:rPr>
      </w:pPr>
      <w:r w:rsidRPr="0007375F">
        <w:rPr>
          <w:rStyle w:val="FootnoteReference"/>
          <w:rFonts w:ascii="Times" w:hAnsi="Times"/>
          <w:i w:val="0"/>
          <w:sz w:val="20"/>
          <w:szCs w:val="20"/>
        </w:rPr>
        <w:footnoteRef/>
      </w:r>
      <w:r w:rsidRPr="0007375F">
        <w:rPr>
          <w:rFonts w:ascii="Times" w:hAnsi="Times"/>
          <w:i w:val="0"/>
          <w:sz w:val="20"/>
          <w:szCs w:val="20"/>
        </w:rPr>
        <w:t xml:space="preserve"> </w:t>
      </w:r>
      <w:r w:rsidRPr="0007375F">
        <w:rPr>
          <w:rFonts w:ascii="Times" w:eastAsia="Times New Roman" w:hAnsi="Times" w:cs="Times New Roman"/>
          <w:i w:val="0"/>
          <w:iCs w:val="0"/>
          <w:sz w:val="20"/>
          <w:szCs w:val="20"/>
        </w:rPr>
        <w:t>As noted in LETR literature review paragraph 38: the First LC ACLEC</w:t>
      </w:r>
      <w:r w:rsidRPr="0007375F">
        <w:rPr>
          <w:rFonts w:ascii="Times" w:eastAsia="Times New Roman" w:hAnsi="Times" w:cs="Times New Roman"/>
          <w:i w:val="0"/>
          <w:iCs w:val="0"/>
          <w:sz w:val="20"/>
          <w:szCs w:val="20"/>
          <w:lang w:val="en-GB"/>
        </w:rPr>
        <w:t xml:space="preserve"> </w:t>
      </w:r>
      <w:r w:rsidRPr="0007375F">
        <w:rPr>
          <w:rFonts w:ascii="Times" w:eastAsia="Times New Roman" w:hAnsi="Times" w:cs="Times New Roman"/>
          <w:i w:val="0"/>
          <w:iCs w:val="0"/>
          <w:sz w:val="20"/>
          <w:szCs w:val="20"/>
        </w:rPr>
        <w:t xml:space="preserve">Report in 1996 sought to end the polarisation of the debate and to seek a consensus of direction and value of the role of both the academy and vocational training. In this it is pertinent to note that the impact of EU membership was seen as an opportunity to bridge the divide: it describes a </w:t>
      </w:r>
      <w:r w:rsidRPr="0007375F">
        <w:rPr>
          <w:rFonts w:ascii="Times" w:eastAsia="Times New Roman" w:hAnsi="Times" w:cs="Times New Roman"/>
          <w:bCs/>
          <w:i w:val="0"/>
          <w:iCs w:val="0"/>
          <w:sz w:val="20"/>
          <w:szCs w:val="20"/>
        </w:rPr>
        <w:t>‘new partnership’ bas</w:t>
      </w:r>
      <w:r w:rsidRPr="0007375F">
        <w:rPr>
          <w:rFonts w:ascii="Times" w:eastAsia="Times New Roman" w:hAnsi="Times" w:cs="Times New Roman"/>
          <w:i w:val="0"/>
          <w:iCs w:val="0"/>
          <w:sz w:val="20"/>
          <w:szCs w:val="20"/>
        </w:rPr>
        <w:t xml:space="preserve">ed, in the words of the Chair (Lord Steyn), </w:t>
      </w:r>
      <w:r w:rsidRPr="0007375F">
        <w:rPr>
          <w:rFonts w:ascii="Times" w:eastAsia="Times New Roman" w:hAnsi="Times" w:cs="Times New Roman"/>
          <w:bCs/>
          <w:i w:val="0"/>
          <w:iCs w:val="0"/>
          <w:sz w:val="20"/>
          <w:szCs w:val="20"/>
        </w:rPr>
        <w:t>on ‘a broad and intellectually demanding legal education, attuned to the context and needs of a modern European democracy</w:t>
      </w:r>
      <w:r w:rsidRPr="0007375F">
        <w:rPr>
          <w:rFonts w:ascii="Times" w:eastAsia="Times New Roman" w:hAnsi="Times" w:cs="Times New Roman"/>
          <w:i w:val="0"/>
          <w:iCs w:val="0"/>
          <w:sz w:val="20"/>
          <w:szCs w:val="20"/>
        </w:rPr>
        <w:t xml:space="preserve">’.  </w:t>
      </w:r>
      <w:r w:rsidRPr="0007375F">
        <w:rPr>
          <w:rFonts w:ascii="Times" w:eastAsia="Times New Roman" w:hAnsi="Times" w:cs="Times New Roman"/>
          <w:bCs/>
          <w:i w:val="0"/>
          <w:iCs w:val="0"/>
          <w:sz w:val="20"/>
          <w:szCs w:val="20"/>
        </w:rPr>
        <w:t>In</w:t>
      </w:r>
      <w:r w:rsidR="00875EB8">
        <w:rPr>
          <w:rFonts w:ascii="Times" w:eastAsia="Times New Roman" w:hAnsi="Times" w:cs="Times New Roman"/>
          <w:bCs/>
          <w:i w:val="0"/>
          <w:iCs w:val="0"/>
          <w:sz w:val="20"/>
          <w:szCs w:val="20"/>
        </w:rPr>
        <w:t xml:space="preserve"> </w:t>
      </w:r>
      <w:r w:rsidRPr="0007375F">
        <w:rPr>
          <w:rFonts w:ascii="Times" w:eastAsia="Times New Roman" w:hAnsi="Times" w:cs="Times New Roman"/>
          <w:bCs/>
          <w:i w:val="0"/>
          <w:iCs w:val="0"/>
          <w:sz w:val="20"/>
          <w:szCs w:val="20"/>
        </w:rPr>
        <w:t>particular, the ACLEC Report mentions of European and democratic dimensions were significant, one being an acknowledgement of the international dimension of legal education in a globalized world…’</w:t>
      </w:r>
    </w:p>
    <w:p w14:paraId="5CC2A663" w14:textId="3D944311" w:rsidR="00CA27BF" w:rsidRPr="006C2DD7" w:rsidRDefault="00CA27BF" w:rsidP="00051F98">
      <w:pPr>
        <w:rPr>
          <w:rFonts w:ascii="Times" w:eastAsia="Times New Roman" w:hAnsi="Times" w:cs="Times New Roman"/>
          <w:i w:val="0"/>
          <w:iCs w:val="0"/>
          <w:sz w:val="20"/>
          <w:szCs w:val="20"/>
          <w:lang w:val="en-GB"/>
        </w:rPr>
      </w:pPr>
      <w:r w:rsidRPr="0007375F">
        <w:rPr>
          <w:rFonts w:ascii="Times" w:eastAsia="Times New Roman" w:hAnsi="Times" w:cs="Times New Roman"/>
          <w:bCs/>
          <w:i w:val="0"/>
          <w:iCs w:val="0"/>
          <w:sz w:val="20"/>
          <w:szCs w:val="20"/>
        </w:rPr>
        <w:t>Available at</w:t>
      </w:r>
      <w:r w:rsidR="006514C9">
        <w:rPr>
          <w:rFonts w:ascii="Times" w:eastAsia="Times New Roman" w:hAnsi="Times" w:cs="Times New Roman"/>
          <w:bCs/>
          <w:i w:val="0"/>
          <w:iCs w:val="0"/>
          <w:sz w:val="20"/>
          <w:szCs w:val="20"/>
        </w:rPr>
        <w:t xml:space="preserve"> </w:t>
      </w:r>
      <w:r w:rsidRPr="0007375F">
        <w:rPr>
          <w:rFonts w:ascii="Times" w:eastAsia="Times New Roman" w:hAnsi="Times" w:cs="Times New Roman"/>
          <w:bCs/>
          <w:i w:val="0"/>
          <w:iCs w:val="0"/>
          <w:sz w:val="20"/>
          <w:szCs w:val="20"/>
        </w:rPr>
        <w:t>&lt;</w:t>
      </w:r>
      <w:r w:rsidRPr="0007375F">
        <w:t xml:space="preserve"> </w:t>
      </w:r>
      <w:hyperlink r:id="rId7" w:history="1">
        <w:r w:rsidRPr="0007375F">
          <w:rPr>
            <w:rStyle w:val="Hyperlink"/>
            <w:rFonts w:ascii="Times" w:eastAsia="Times New Roman" w:hAnsi="Times" w:cs="Times New Roman"/>
            <w:bCs/>
            <w:i w:val="0"/>
            <w:iCs w:val="0"/>
            <w:sz w:val="20"/>
            <w:szCs w:val="20"/>
          </w:rPr>
          <w:t>http://letr.org.uk/wp-content/uploads/LR-chapter-2.pdf</w:t>
        </w:r>
      </w:hyperlink>
      <w:r w:rsidRPr="0007375F">
        <w:rPr>
          <w:rFonts w:ascii="Times" w:eastAsia="Times New Roman" w:hAnsi="Times" w:cs="Times New Roman"/>
          <w:bCs/>
          <w:i w:val="0"/>
          <w:iCs w:val="0"/>
          <w:sz w:val="20"/>
          <w:szCs w:val="20"/>
        </w:rPr>
        <w:t xml:space="preserve">&gt; </w:t>
      </w:r>
      <w:r>
        <w:rPr>
          <w:rFonts w:ascii="Times" w:eastAsia="Times New Roman" w:hAnsi="Times" w:cs="Times New Roman"/>
          <w:bCs/>
          <w:i w:val="0"/>
          <w:iCs w:val="0"/>
          <w:sz w:val="20"/>
          <w:szCs w:val="20"/>
        </w:rPr>
        <w:t>A</w:t>
      </w:r>
      <w:r w:rsidRPr="0007375F">
        <w:rPr>
          <w:rFonts w:ascii="Times" w:eastAsia="Times New Roman" w:hAnsi="Times" w:cs="Times New Roman"/>
          <w:bCs/>
          <w:i w:val="0"/>
          <w:iCs w:val="0"/>
          <w:sz w:val="20"/>
          <w:szCs w:val="20"/>
        </w:rPr>
        <w:t>ccessed 13 June 2017.</w:t>
      </w:r>
    </w:p>
  </w:footnote>
  <w:footnote w:id="17">
    <w:p w14:paraId="2479D72A" w14:textId="48BED3F9" w:rsidR="00CA27BF" w:rsidRPr="006C2DD7" w:rsidRDefault="00CA27BF" w:rsidP="00DE3326">
      <w:pPr>
        <w:rPr>
          <w:rFonts w:ascii="Times" w:eastAsia="Times New Roman" w:hAnsi="Times" w:cs="Times New Roman"/>
          <w:i w:val="0"/>
          <w:iCs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sidRPr="006C2DD7">
        <w:rPr>
          <w:rFonts w:ascii="Times" w:eastAsia="Times New Roman" w:hAnsi="Times" w:cs="Times New Roman"/>
          <w:bCs/>
          <w:i w:val="0"/>
          <w:iCs w:val="0"/>
          <w:sz w:val="20"/>
          <w:szCs w:val="20"/>
        </w:rPr>
        <w:t>There was some debate about how to teach EU law: whether it should be p</w:t>
      </w:r>
      <w:r w:rsidRPr="006C2DD7">
        <w:rPr>
          <w:rFonts w:ascii="Times" w:eastAsia="Times New Roman" w:hAnsi="Times" w:cs="Times New Roman"/>
          <w:i w:val="0"/>
          <w:iCs w:val="0"/>
          <w:sz w:val="20"/>
          <w:szCs w:val="20"/>
        </w:rPr>
        <w:t>ervasive/integrated</w:t>
      </w:r>
      <w:r>
        <w:rPr>
          <w:rFonts w:ascii="Times" w:eastAsia="Times New Roman" w:hAnsi="Times" w:cs="Times New Roman"/>
          <w:i w:val="0"/>
          <w:iCs w:val="0"/>
          <w:sz w:val="20"/>
          <w:szCs w:val="20"/>
        </w:rPr>
        <w:t xml:space="preserve"> into other modules</w:t>
      </w:r>
      <w:r w:rsidRPr="006C2DD7">
        <w:rPr>
          <w:rFonts w:ascii="Times" w:eastAsia="Times New Roman" w:hAnsi="Times" w:cs="Times New Roman"/>
          <w:i w:val="0"/>
          <w:iCs w:val="0"/>
          <w:sz w:val="20"/>
          <w:szCs w:val="20"/>
        </w:rPr>
        <w:t xml:space="preserve"> or stand alone.</w:t>
      </w:r>
      <w:r>
        <w:rPr>
          <w:rFonts w:ascii="Times" w:eastAsia="Times New Roman" w:hAnsi="Times" w:cs="Times New Roman"/>
          <w:i w:val="0"/>
          <w:iCs w:val="0"/>
          <w:sz w:val="20"/>
          <w:szCs w:val="20"/>
        </w:rPr>
        <w:t xml:space="preserve">  B </w:t>
      </w:r>
      <w:r w:rsidRPr="006C2DD7">
        <w:rPr>
          <w:rFonts w:ascii="Times" w:eastAsia="Times New Roman" w:hAnsi="Times" w:cs="Times New Roman"/>
          <w:i w:val="0"/>
          <w:iCs w:val="0"/>
          <w:sz w:val="20"/>
          <w:szCs w:val="20"/>
        </w:rPr>
        <w:t>De Witte</w:t>
      </w:r>
      <w:r>
        <w:rPr>
          <w:rFonts w:ascii="Times" w:eastAsia="Times New Roman" w:hAnsi="Times" w:cs="Times New Roman"/>
          <w:i w:val="0"/>
          <w:iCs w:val="0"/>
          <w:sz w:val="20"/>
          <w:szCs w:val="20"/>
        </w:rPr>
        <w:t>, ‘The European Dimension of Legal Education’,</w:t>
      </w:r>
      <w:r w:rsidRPr="006C2DD7">
        <w:rPr>
          <w:rFonts w:ascii="Times" w:eastAsia="Times New Roman" w:hAnsi="Times" w:cs="Times New Roman"/>
          <w:i w:val="0"/>
          <w:iCs w:val="0"/>
          <w:sz w:val="20"/>
          <w:szCs w:val="20"/>
        </w:rPr>
        <w:t xml:space="preserve"> in </w:t>
      </w:r>
      <w:r>
        <w:rPr>
          <w:rFonts w:ascii="Times" w:eastAsia="Times New Roman" w:hAnsi="Times" w:cs="Times New Roman"/>
          <w:i w:val="0"/>
          <w:iCs w:val="0"/>
          <w:sz w:val="20"/>
          <w:szCs w:val="20"/>
        </w:rPr>
        <w:t xml:space="preserve">P </w:t>
      </w:r>
      <w:r w:rsidRPr="006C2DD7">
        <w:rPr>
          <w:rFonts w:ascii="Times" w:eastAsia="Times New Roman" w:hAnsi="Times" w:cs="Times New Roman"/>
          <w:i w:val="0"/>
          <w:iCs w:val="0"/>
          <w:sz w:val="20"/>
          <w:szCs w:val="20"/>
        </w:rPr>
        <w:t>Birks</w:t>
      </w:r>
      <w:r>
        <w:rPr>
          <w:rFonts w:ascii="Times" w:eastAsia="Times New Roman" w:hAnsi="Times" w:cs="Times New Roman"/>
          <w:i w:val="0"/>
          <w:iCs w:val="0"/>
          <w:sz w:val="20"/>
          <w:szCs w:val="20"/>
        </w:rPr>
        <w:t xml:space="preserve"> </w:t>
      </w:r>
      <w:r w:rsidRPr="00FE71D9">
        <w:rPr>
          <w:rFonts w:ascii="Times" w:eastAsia="Times New Roman" w:hAnsi="Times" w:cs="Times New Roman"/>
          <w:i w:val="0"/>
          <w:iCs w:val="0"/>
          <w:sz w:val="20"/>
          <w:szCs w:val="20"/>
        </w:rPr>
        <w:t>(n</w:t>
      </w:r>
      <w:r>
        <w:rPr>
          <w:rFonts w:ascii="Times" w:eastAsia="Times New Roman" w:hAnsi="Times" w:cs="Times New Roman"/>
          <w:i w:val="0"/>
          <w:iCs w:val="0"/>
          <w:sz w:val="20"/>
          <w:szCs w:val="20"/>
        </w:rPr>
        <w:t xml:space="preserve"> </w:t>
      </w:r>
      <w:r w:rsidRPr="00FE71D9">
        <w:rPr>
          <w:rFonts w:ascii="Times" w:eastAsia="Times New Roman" w:hAnsi="Times" w:cs="Times New Roman"/>
          <w:i w:val="0"/>
          <w:iCs w:val="0"/>
          <w:sz w:val="20"/>
          <w:szCs w:val="20"/>
        </w:rPr>
        <w:t>4)</w:t>
      </w:r>
      <w:r>
        <w:rPr>
          <w:rFonts w:ascii="Times" w:eastAsia="Times New Roman" w:hAnsi="Times" w:cs="Times New Roman"/>
          <w:i w:val="0"/>
          <w:iCs w:val="0"/>
          <w:sz w:val="20"/>
          <w:szCs w:val="20"/>
        </w:rPr>
        <w:t xml:space="preserve"> </w:t>
      </w:r>
      <w:r w:rsidR="004F77B9">
        <w:rPr>
          <w:rFonts w:ascii="Times" w:eastAsia="Times New Roman" w:hAnsi="Times" w:cs="Times New Roman"/>
          <w:i w:val="0"/>
          <w:iCs w:val="0"/>
          <w:sz w:val="20"/>
          <w:szCs w:val="20"/>
        </w:rPr>
        <w:t xml:space="preserve">68 at </w:t>
      </w:r>
      <w:r>
        <w:rPr>
          <w:rFonts w:ascii="Times" w:eastAsia="Times New Roman" w:hAnsi="Times" w:cs="Times New Roman"/>
          <w:i w:val="0"/>
          <w:iCs w:val="0"/>
          <w:sz w:val="20"/>
          <w:szCs w:val="20"/>
        </w:rPr>
        <w:t>74 considered</w:t>
      </w:r>
      <w:r w:rsidRPr="006C2DD7">
        <w:rPr>
          <w:rFonts w:ascii="Times" w:eastAsia="Times New Roman" w:hAnsi="Times" w:cs="Times New Roman"/>
          <w:i w:val="0"/>
          <w:iCs w:val="0"/>
          <w:sz w:val="20"/>
          <w:szCs w:val="20"/>
        </w:rPr>
        <w:t xml:space="preserve"> the case for teaching EU law separately or integrated</w:t>
      </w:r>
      <w:r>
        <w:rPr>
          <w:rFonts w:ascii="Times" w:eastAsia="Times New Roman" w:hAnsi="Times" w:cs="Times New Roman"/>
          <w:i w:val="0"/>
          <w:iCs w:val="0"/>
          <w:sz w:val="20"/>
          <w:szCs w:val="20"/>
        </w:rPr>
        <w:t>,</w:t>
      </w:r>
      <w:r w:rsidRPr="006C2DD7">
        <w:rPr>
          <w:rFonts w:ascii="Times" w:eastAsia="Times New Roman" w:hAnsi="Times" w:cs="Times New Roman"/>
          <w:i w:val="0"/>
          <w:iCs w:val="0"/>
          <w:sz w:val="20"/>
          <w:szCs w:val="20"/>
        </w:rPr>
        <w:t xml:space="preserve"> </w:t>
      </w:r>
      <w:r>
        <w:rPr>
          <w:rFonts w:ascii="Times" w:eastAsia="Times New Roman" w:hAnsi="Times" w:cs="Times New Roman"/>
          <w:i w:val="0"/>
          <w:iCs w:val="0"/>
          <w:sz w:val="20"/>
          <w:szCs w:val="20"/>
        </w:rPr>
        <w:t xml:space="preserve">and concluded that </w:t>
      </w:r>
      <w:r w:rsidRPr="006C2DD7">
        <w:rPr>
          <w:rFonts w:ascii="Times" w:eastAsia="Times New Roman" w:hAnsi="Times" w:cs="Times New Roman"/>
          <w:i w:val="0"/>
          <w:iCs w:val="0"/>
          <w:sz w:val="20"/>
          <w:szCs w:val="20"/>
        </w:rPr>
        <w:t xml:space="preserve">to teach </w:t>
      </w:r>
      <w:r>
        <w:rPr>
          <w:rFonts w:ascii="Times" w:eastAsia="Times New Roman" w:hAnsi="Times" w:cs="Times New Roman"/>
          <w:i w:val="0"/>
          <w:iCs w:val="0"/>
          <w:sz w:val="20"/>
          <w:szCs w:val="20"/>
        </w:rPr>
        <w:t xml:space="preserve">it </w:t>
      </w:r>
      <w:r w:rsidRPr="006C2DD7">
        <w:rPr>
          <w:rFonts w:ascii="Times" w:eastAsia="Times New Roman" w:hAnsi="Times" w:cs="Times New Roman"/>
          <w:i w:val="0"/>
          <w:iCs w:val="0"/>
          <w:sz w:val="20"/>
          <w:szCs w:val="20"/>
        </w:rPr>
        <w:t xml:space="preserve">separately around institutions and to leave </w:t>
      </w:r>
      <w:r>
        <w:rPr>
          <w:rFonts w:ascii="Times" w:eastAsia="Times New Roman" w:hAnsi="Times" w:cs="Times New Roman"/>
          <w:i w:val="0"/>
          <w:iCs w:val="0"/>
          <w:sz w:val="20"/>
          <w:szCs w:val="20"/>
        </w:rPr>
        <w:t xml:space="preserve">out substantive law was </w:t>
      </w:r>
      <w:r w:rsidRPr="006C2DD7">
        <w:rPr>
          <w:rFonts w:ascii="Times" w:eastAsia="Times New Roman" w:hAnsi="Times" w:cs="Times New Roman"/>
          <w:i w:val="0"/>
          <w:iCs w:val="0"/>
          <w:sz w:val="20"/>
          <w:szCs w:val="20"/>
        </w:rPr>
        <w:t xml:space="preserve">problematic. </w:t>
      </w:r>
      <w:r>
        <w:rPr>
          <w:rFonts w:ascii="Times" w:eastAsia="Times New Roman" w:hAnsi="Times" w:cs="Times New Roman"/>
          <w:i w:val="0"/>
          <w:iCs w:val="0"/>
          <w:sz w:val="20"/>
          <w:szCs w:val="20"/>
        </w:rPr>
        <w:t>He noted</w:t>
      </w:r>
      <w:r w:rsidRPr="006C2DD7">
        <w:rPr>
          <w:rFonts w:ascii="Times" w:eastAsia="Times New Roman" w:hAnsi="Times" w:cs="Times New Roman"/>
          <w:i w:val="0"/>
          <w:iCs w:val="0"/>
          <w:sz w:val="20"/>
          <w:szCs w:val="20"/>
        </w:rPr>
        <w:t xml:space="preserve"> that a lot of the substantive law does not fit in with traditional branches of law. This view </w:t>
      </w:r>
      <w:r>
        <w:rPr>
          <w:rFonts w:ascii="Times" w:eastAsia="Times New Roman" w:hAnsi="Times" w:cs="Times New Roman"/>
          <w:i w:val="0"/>
          <w:iCs w:val="0"/>
          <w:sz w:val="20"/>
          <w:szCs w:val="20"/>
        </w:rPr>
        <w:t xml:space="preserve">was </w:t>
      </w:r>
      <w:r w:rsidRPr="006C2DD7">
        <w:rPr>
          <w:rFonts w:ascii="Times" w:eastAsia="Times New Roman" w:hAnsi="Times" w:cs="Times New Roman"/>
          <w:i w:val="0"/>
          <w:iCs w:val="0"/>
          <w:sz w:val="20"/>
          <w:szCs w:val="20"/>
        </w:rPr>
        <w:t>also expressed by Jacobs</w:t>
      </w:r>
      <w:r>
        <w:rPr>
          <w:rFonts w:ascii="Times" w:eastAsia="Times New Roman" w:hAnsi="Times" w:cs="Times New Roman"/>
          <w:i w:val="0"/>
          <w:iCs w:val="0"/>
          <w:sz w:val="20"/>
          <w:szCs w:val="20"/>
        </w:rPr>
        <w:t xml:space="preserve"> </w:t>
      </w:r>
      <w:r w:rsidRPr="00823108">
        <w:rPr>
          <w:rFonts w:ascii="Times" w:eastAsia="Times New Roman" w:hAnsi="Times" w:cs="Times New Roman"/>
          <w:i w:val="0"/>
          <w:iCs w:val="0"/>
          <w:sz w:val="20"/>
          <w:szCs w:val="20"/>
        </w:rPr>
        <w:t>(n</w:t>
      </w:r>
      <w:r>
        <w:rPr>
          <w:rFonts w:ascii="Times" w:eastAsia="Times New Roman" w:hAnsi="Times" w:cs="Times New Roman"/>
          <w:i w:val="0"/>
          <w:iCs w:val="0"/>
          <w:sz w:val="20"/>
          <w:szCs w:val="20"/>
        </w:rPr>
        <w:t xml:space="preserve"> </w:t>
      </w:r>
      <w:r w:rsidRPr="00823108">
        <w:rPr>
          <w:rFonts w:ascii="Times" w:eastAsia="Times New Roman" w:hAnsi="Times" w:cs="Times New Roman"/>
          <w:i w:val="0"/>
          <w:iCs w:val="0"/>
          <w:sz w:val="20"/>
          <w:szCs w:val="20"/>
        </w:rPr>
        <w:t>14).</w:t>
      </w:r>
      <w:r w:rsidRPr="006C2DD7">
        <w:rPr>
          <w:rFonts w:ascii="Times" w:eastAsia="Times New Roman" w:hAnsi="Times" w:cs="Times New Roman"/>
          <w:i w:val="0"/>
          <w:iCs w:val="0"/>
          <w:sz w:val="20"/>
          <w:szCs w:val="20"/>
        </w:rPr>
        <w:t xml:space="preserve"> </w:t>
      </w:r>
    </w:p>
  </w:footnote>
  <w:footnote w:id="18">
    <w:p w14:paraId="1C76A999" w14:textId="028CAC71" w:rsidR="00CA27BF" w:rsidRPr="00F23ECB" w:rsidRDefault="00CA27BF" w:rsidP="00F23ECB">
      <w:pPr>
        <w:pStyle w:val="Heading1"/>
        <w:shd w:val="clear" w:color="auto" w:fill="FFFFFF"/>
        <w:spacing w:before="0" w:beforeAutospacing="0" w:after="0" w:afterAutospacing="0"/>
        <w:rPr>
          <w:rFonts w:ascii="Times New Roman" w:hAnsi="Times New Roman" w:cs="Times New Roman"/>
          <w:color w:val="000000" w:themeColor="text1"/>
          <w:sz w:val="20"/>
          <w:szCs w:val="20"/>
        </w:rPr>
      </w:pPr>
      <w:r w:rsidRPr="00F23ECB">
        <w:rPr>
          <w:rStyle w:val="FootnoteReference"/>
          <w:rFonts w:ascii="Times New Roman" w:hAnsi="Times New Roman" w:cs="Times New Roman"/>
          <w:b w:val="0"/>
          <w:color w:val="000000" w:themeColor="text1"/>
          <w:sz w:val="20"/>
          <w:szCs w:val="20"/>
        </w:rPr>
        <w:footnoteRef/>
      </w:r>
      <w:r w:rsidRPr="00F23ECB">
        <w:rPr>
          <w:rFonts w:ascii="Times New Roman" w:hAnsi="Times New Roman" w:cs="Times New Roman"/>
          <w:b w:val="0"/>
          <w:color w:val="000000" w:themeColor="text1"/>
          <w:sz w:val="20"/>
          <w:szCs w:val="20"/>
        </w:rPr>
        <w:t xml:space="preserve"> </w:t>
      </w:r>
      <w:r w:rsidR="00B05B8A">
        <w:rPr>
          <w:rFonts w:ascii="Times New Roman" w:hAnsi="Times New Roman" w:cs="Times New Roman"/>
          <w:b w:val="0"/>
          <w:color w:val="000000" w:themeColor="text1"/>
          <w:sz w:val="20"/>
          <w:szCs w:val="20"/>
        </w:rPr>
        <w:t xml:space="preserve">TFEU Protocol (No 30) on the application of the Charter of Fundamental Rights of the EU to Poland and the United Kingdom, OJ115, 9/5/08, 0313-0314, and on this see </w:t>
      </w:r>
      <w:r w:rsidRPr="00F23ECB">
        <w:rPr>
          <w:rFonts w:ascii="Times New Roman" w:hAnsi="Times New Roman" w:cs="Times New Roman"/>
          <w:b w:val="0"/>
          <w:color w:val="000000" w:themeColor="text1"/>
          <w:sz w:val="20"/>
          <w:szCs w:val="20"/>
        </w:rPr>
        <w:t>E Spaventa, 'Fundamental rights in the European Union' in Catherine Barnard and Steve Peers (eds), </w:t>
      </w:r>
      <w:r w:rsidRPr="00F23ECB">
        <w:rPr>
          <w:rFonts w:ascii="Times New Roman" w:hAnsi="Times New Roman" w:cs="Times New Roman"/>
          <w:b w:val="0"/>
          <w:i/>
          <w:iCs/>
          <w:color w:val="000000" w:themeColor="text1"/>
          <w:sz w:val="20"/>
          <w:szCs w:val="20"/>
        </w:rPr>
        <w:t>European Union Law</w:t>
      </w:r>
      <w:r w:rsidRPr="00F23ECB">
        <w:rPr>
          <w:rFonts w:ascii="Times New Roman" w:hAnsi="Times New Roman" w:cs="Times New Roman"/>
          <w:b w:val="0"/>
          <w:color w:val="000000" w:themeColor="text1"/>
          <w:sz w:val="20"/>
          <w:szCs w:val="20"/>
        </w:rPr>
        <w:t> (1st edn, OUP 2014</w:t>
      </w:r>
      <w:r w:rsidR="003C6B1F" w:rsidRPr="00F23ECB">
        <w:rPr>
          <w:rFonts w:ascii="Times New Roman" w:hAnsi="Times New Roman" w:cs="Times New Roman"/>
          <w:b w:val="0"/>
          <w:color w:val="000000" w:themeColor="text1"/>
          <w:sz w:val="20"/>
          <w:szCs w:val="20"/>
        </w:rPr>
        <w:t>) 245</w:t>
      </w:r>
      <w:r w:rsidRPr="00F23ECB">
        <w:rPr>
          <w:rFonts w:ascii="Times New Roman" w:hAnsi="Times New Roman" w:cs="Times New Roman"/>
          <w:b w:val="0"/>
          <w:color w:val="000000" w:themeColor="text1"/>
          <w:sz w:val="20"/>
          <w:szCs w:val="20"/>
        </w:rPr>
        <w:t>.</w:t>
      </w:r>
    </w:p>
  </w:footnote>
  <w:footnote w:id="19">
    <w:p w14:paraId="6CD579EE" w14:textId="0BC6EFF0" w:rsidR="00CA27BF" w:rsidRPr="006C2DD7" w:rsidRDefault="00CA27BF">
      <w:pPr>
        <w:rPr>
          <w:rFonts w:ascii="Times" w:eastAsia="Times New Roman" w:hAnsi="Times" w:cs="Times New Roman"/>
          <w:i w:val="0"/>
          <w:iCs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A</w:t>
      </w:r>
      <w:r w:rsidRPr="00A433B5">
        <w:rPr>
          <w:rFonts w:ascii="Times" w:hAnsi="Times"/>
          <w:i w:val="0"/>
          <w:sz w:val="20"/>
          <w:szCs w:val="20"/>
        </w:rPr>
        <w:t xml:space="preserve">t </w:t>
      </w:r>
      <w:r>
        <w:rPr>
          <w:rFonts w:ascii="Times" w:hAnsi="Times"/>
          <w:i w:val="0"/>
          <w:sz w:val="20"/>
          <w:szCs w:val="20"/>
        </w:rPr>
        <w:t xml:space="preserve">London </w:t>
      </w:r>
      <w:r w:rsidRPr="00A433B5">
        <w:rPr>
          <w:rFonts w:ascii="Times" w:hAnsi="Times"/>
          <w:i w:val="0"/>
          <w:sz w:val="20"/>
          <w:szCs w:val="20"/>
        </w:rPr>
        <w:t>S</w:t>
      </w:r>
      <w:r>
        <w:rPr>
          <w:rFonts w:ascii="Times" w:hAnsi="Times"/>
          <w:i w:val="0"/>
          <w:sz w:val="20"/>
          <w:szCs w:val="20"/>
        </w:rPr>
        <w:t xml:space="preserve">outh </w:t>
      </w:r>
      <w:r w:rsidRPr="00A433B5">
        <w:rPr>
          <w:rFonts w:ascii="Times" w:hAnsi="Times"/>
          <w:i w:val="0"/>
          <w:sz w:val="20"/>
          <w:szCs w:val="20"/>
        </w:rPr>
        <w:t>B</w:t>
      </w:r>
      <w:r>
        <w:rPr>
          <w:rFonts w:ascii="Times" w:hAnsi="Times"/>
          <w:i w:val="0"/>
          <w:sz w:val="20"/>
          <w:szCs w:val="20"/>
        </w:rPr>
        <w:t xml:space="preserve">ank </w:t>
      </w:r>
      <w:r w:rsidRPr="00A433B5">
        <w:rPr>
          <w:rFonts w:ascii="Times" w:hAnsi="Times"/>
          <w:i w:val="0"/>
          <w:sz w:val="20"/>
          <w:szCs w:val="20"/>
        </w:rPr>
        <w:t>U</w:t>
      </w:r>
      <w:r>
        <w:rPr>
          <w:rFonts w:ascii="Times" w:hAnsi="Times"/>
          <w:i w:val="0"/>
          <w:sz w:val="20"/>
          <w:szCs w:val="20"/>
        </w:rPr>
        <w:t>niversity</w:t>
      </w:r>
      <w:r w:rsidRPr="00A433B5">
        <w:rPr>
          <w:rFonts w:ascii="Times" w:hAnsi="Times"/>
          <w:i w:val="0"/>
          <w:sz w:val="20"/>
          <w:szCs w:val="20"/>
        </w:rPr>
        <w:t xml:space="preserve"> </w:t>
      </w:r>
      <w:r>
        <w:rPr>
          <w:rFonts w:ascii="Times" w:hAnsi="Times"/>
          <w:i w:val="0"/>
          <w:sz w:val="20"/>
          <w:szCs w:val="20"/>
        </w:rPr>
        <w:t xml:space="preserve">in the </w:t>
      </w:r>
      <w:r w:rsidRPr="008F74AB">
        <w:rPr>
          <w:rFonts w:ascii="Times" w:eastAsia="Times New Roman" w:hAnsi="Times" w:cs="Times New Roman"/>
          <w:i w:val="0"/>
          <w:iCs w:val="0"/>
          <w:sz w:val="20"/>
          <w:szCs w:val="20"/>
          <w:lang w:val="en-GB"/>
        </w:rPr>
        <w:t>compulsory</w:t>
      </w:r>
      <w:r w:rsidRPr="006C2DD7">
        <w:rPr>
          <w:rFonts w:ascii="Times" w:eastAsia="Times New Roman" w:hAnsi="Times" w:cs="Times New Roman"/>
          <w:i w:val="0"/>
          <w:iCs w:val="0"/>
          <w:sz w:val="20"/>
          <w:szCs w:val="20"/>
          <w:lang w:val="en-GB"/>
        </w:rPr>
        <w:t xml:space="preserve"> modules</w:t>
      </w:r>
      <w:r>
        <w:rPr>
          <w:rFonts w:ascii="Times" w:eastAsia="Times New Roman" w:hAnsi="Times" w:cs="Times New Roman"/>
          <w:i w:val="0"/>
          <w:iCs w:val="0"/>
          <w:sz w:val="20"/>
          <w:szCs w:val="20"/>
          <w:lang w:val="en-GB"/>
        </w:rPr>
        <w:t xml:space="preserve"> which cover EU law, broadly speaking, </w:t>
      </w:r>
      <w:r w:rsidRPr="006C2DD7">
        <w:rPr>
          <w:rFonts w:ascii="Times" w:eastAsia="Times New Roman" w:hAnsi="Times" w:cs="Times New Roman"/>
          <w:i w:val="0"/>
          <w:iCs w:val="0"/>
          <w:sz w:val="20"/>
          <w:szCs w:val="20"/>
          <w:lang w:val="en-GB"/>
        </w:rPr>
        <w:t>six areas</w:t>
      </w:r>
      <w:r>
        <w:rPr>
          <w:rFonts w:ascii="Times" w:eastAsia="Times New Roman" w:hAnsi="Times" w:cs="Times New Roman"/>
          <w:i w:val="0"/>
          <w:iCs w:val="0"/>
          <w:sz w:val="20"/>
          <w:szCs w:val="20"/>
          <w:lang w:val="en-GB"/>
        </w:rPr>
        <w:t xml:space="preserve"> are covered</w:t>
      </w:r>
      <w:r w:rsidRPr="006C2DD7">
        <w:rPr>
          <w:rFonts w:ascii="Times" w:eastAsia="Times New Roman" w:hAnsi="Times" w:cs="Times New Roman"/>
          <w:i w:val="0"/>
          <w:iCs w:val="0"/>
          <w:sz w:val="20"/>
          <w:szCs w:val="20"/>
          <w:lang w:val="en-GB"/>
        </w:rPr>
        <w:t>:</w:t>
      </w:r>
    </w:p>
    <w:p w14:paraId="54B395B2" w14:textId="3C1CD800" w:rsidR="00CA27BF" w:rsidRPr="009B58C1" w:rsidRDefault="00CA27BF" w:rsidP="00C66710">
      <w:pPr>
        <w:rPr>
          <w:rFonts w:ascii="Times New Roman" w:hAnsi="Times New Roman" w:cs="Times New Roman"/>
          <w:i w:val="0"/>
          <w:sz w:val="20"/>
          <w:szCs w:val="20"/>
        </w:rPr>
      </w:pPr>
      <w:r w:rsidRPr="009B58C1">
        <w:rPr>
          <w:rFonts w:ascii="Times New Roman" w:eastAsia="Times New Roman" w:hAnsi="Times New Roman" w:cs="Times New Roman"/>
          <w:i w:val="0"/>
          <w:iCs w:val="0"/>
          <w:sz w:val="20"/>
          <w:szCs w:val="20"/>
          <w:lang w:val="en-GB"/>
        </w:rPr>
        <w:t xml:space="preserve">1. </w:t>
      </w:r>
      <w:r>
        <w:rPr>
          <w:rFonts w:ascii="Times New Roman" w:eastAsia="Times New Roman" w:hAnsi="Times New Roman" w:cs="Times New Roman"/>
          <w:i w:val="0"/>
          <w:iCs w:val="0"/>
          <w:sz w:val="20"/>
          <w:szCs w:val="20"/>
          <w:lang w:val="en-GB"/>
        </w:rPr>
        <w:t>H</w:t>
      </w:r>
      <w:r w:rsidRPr="009B58C1">
        <w:rPr>
          <w:rFonts w:ascii="Times New Roman" w:eastAsia="Times New Roman" w:hAnsi="Times New Roman" w:cs="Times New Roman"/>
          <w:i w:val="0"/>
          <w:iCs w:val="0"/>
          <w:sz w:val="20"/>
          <w:szCs w:val="20"/>
          <w:lang w:val="en-GB"/>
        </w:rPr>
        <w:t xml:space="preserve">istory and development of the EU; 2. EU institutions; 3. </w:t>
      </w:r>
      <w:r>
        <w:rPr>
          <w:rFonts w:ascii="Times New Roman" w:eastAsia="Times New Roman" w:hAnsi="Times New Roman" w:cs="Times New Roman"/>
          <w:i w:val="0"/>
          <w:iCs w:val="0"/>
          <w:sz w:val="20"/>
          <w:szCs w:val="20"/>
          <w:lang w:val="en-GB"/>
        </w:rPr>
        <w:t>E</w:t>
      </w:r>
      <w:r w:rsidRPr="009B58C1">
        <w:rPr>
          <w:rFonts w:ascii="Times New Roman" w:eastAsia="Times New Roman" w:hAnsi="Times New Roman" w:cs="Times New Roman"/>
          <w:i w:val="0"/>
          <w:iCs w:val="0"/>
          <w:sz w:val="20"/>
          <w:szCs w:val="20"/>
          <w:lang w:val="en-GB"/>
        </w:rPr>
        <w:t xml:space="preserve">ffects of EU law including ECA 1972 and the supremacy of EU law; 4. </w:t>
      </w:r>
      <w:r>
        <w:rPr>
          <w:rFonts w:ascii="Times New Roman" w:eastAsia="Times New Roman" w:hAnsi="Times New Roman" w:cs="Times New Roman"/>
          <w:i w:val="0"/>
          <w:iCs w:val="0"/>
          <w:sz w:val="20"/>
          <w:szCs w:val="20"/>
          <w:lang w:val="en-GB"/>
        </w:rPr>
        <w:t>S</w:t>
      </w:r>
      <w:r w:rsidRPr="009B58C1">
        <w:rPr>
          <w:rFonts w:ascii="Times New Roman" w:eastAsia="Times New Roman" w:hAnsi="Times New Roman" w:cs="Times New Roman"/>
          <w:i w:val="0"/>
          <w:iCs w:val="0"/>
          <w:sz w:val="20"/>
          <w:szCs w:val="20"/>
          <w:lang w:val="en-GB"/>
        </w:rPr>
        <w:t xml:space="preserve">ome substantive law: free movement of persons, goods and services 5. EU equality law; 6. </w:t>
      </w:r>
      <w:r>
        <w:rPr>
          <w:rFonts w:ascii="Times New Roman" w:eastAsia="Times New Roman" w:hAnsi="Times New Roman" w:cs="Times New Roman"/>
          <w:i w:val="0"/>
          <w:iCs w:val="0"/>
          <w:sz w:val="20"/>
          <w:szCs w:val="20"/>
          <w:lang w:val="en-GB"/>
        </w:rPr>
        <w:t>S</w:t>
      </w:r>
      <w:r w:rsidRPr="009B58C1">
        <w:rPr>
          <w:rFonts w:ascii="Times New Roman" w:eastAsia="Times New Roman" w:hAnsi="Times New Roman" w:cs="Times New Roman"/>
          <w:i w:val="0"/>
          <w:iCs w:val="0"/>
          <w:sz w:val="20"/>
          <w:szCs w:val="20"/>
          <w:lang w:val="en-GB"/>
        </w:rPr>
        <w:t>ome procedural law: preliminary reference and Commission enforcement actions. Competition law, Environmental law, financial regulation/banking law and free movement of capital are not taught. The Area of Freedom Security and Justice, including Schengen law, measures to combat cross border crime and terrorism, and asylum law</w:t>
      </w:r>
      <w:r>
        <w:rPr>
          <w:rFonts w:ascii="Times New Roman" w:eastAsia="Times New Roman" w:hAnsi="Times New Roman" w:cs="Times New Roman"/>
          <w:i w:val="0"/>
          <w:iCs w:val="0"/>
          <w:sz w:val="20"/>
          <w:szCs w:val="20"/>
          <w:lang w:val="en-GB"/>
        </w:rPr>
        <w:t>,</w:t>
      </w:r>
      <w:r w:rsidRPr="009B58C1">
        <w:rPr>
          <w:rFonts w:ascii="Times New Roman" w:eastAsia="Times New Roman" w:hAnsi="Times New Roman" w:cs="Times New Roman"/>
          <w:i w:val="0"/>
          <w:iCs w:val="0"/>
          <w:sz w:val="20"/>
          <w:szCs w:val="20"/>
          <w:lang w:val="en-GB"/>
        </w:rPr>
        <w:t xml:space="preserve"> is taught as a year 3 option</w:t>
      </w:r>
      <w:r>
        <w:rPr>
          <w:rFonts w:ascii="Times New Roman" w:eastAsia="Times New Roman" w:hAnsi="Times New Roman" w:cs="Times New Roman"/>
          <w:i w:val="0"/>
          <w:iCs w:val="0"/>
          <w:sz w:val="20"/>
          <w:szCs w:val="20"/>
          <w:lang w:val="en-GB"/>
        </w:rPr>
        <w:t>,</w:t>
      </w:r>
      <w:r w:rsidRPr="009B58C1">
        <w:rPr>
          <w:rFonts w:ascii="Times New Roman" w:eastAsia="Times New Roman" w:hAnsi="Times New Roman" w:cs="Times New Roman"/>
          <w:i w:val="0"/>
          <w:iCs w:val="0"/>
          <w:sz w:val="20"/>
          <w:szCs w:val="20"/>
          <w:lang w:val="en-GB"/>
        </w:rPr>
        <w:t xml:space="preserve"> ‘EU Criminal and Migration Law’.</w:t>
      </w:r>
    </w:p>
  </w:footnote>
  <w:footnote w:id="20">
    <w:p w14:paraId="1752AF51" w14:textId="219D9350" w:rsidR="00CA27BF" w:rsidRDefault="00CA27BF">
      <w:pPr>
        <w:pStyle w:val="FootnoteText"/>
      </w:pPr>
      <w:r w:rsidRPr="00DF4FD7">
        <w:rPr>
          <w:rStyle w:val="FootnoteReference"/>
          <w:rFonts w:ascii="Times New Roman" w:hAnsi="Times New Roman" w:cs="Times New Roman"/>
          <w:i w:val="0"/>
          <w:sz w:val="20"/>
          <w:szCs w:val="20"/>
        </w:rPr>
        <w:footnoteRef/>
      </w:r>
      <w:r w:rsidRPr="00DF4FD7">
        <w:rPr>
          <w:rFonts w:ascii="Times New Roman" w:hAnsi="Times New Roman" w:cs="Times New Roman"/>
          <w:i w:val="0"/>
          <w:sz w:val="20"/>
          <w:szCs w:val="20"/>
        </w:rPr>
        <w:t xml:space="preserve"> </w:t>
      </w:r>
      <w:r>
        <w:rPr>
          <w:rFonts w:ascii="Times New Roman" w:hAnsi="Times New Roman" w:cs="Times New Roman"/>
          <w:i w:val="0"/>
          <w:sz w:val="20"/>
          <w:szCs w:val="20"/>
        </w:rPr>
        <w:t xml:space="preserve">The term </w:t>
      </w:r>
      <w:r w:rsidRPr="00747619">
        <w:rPr>
          <w:rFonts w:ascii="Times New Roman" w:hAnsi="Times New Roman" w:cs="Times New Roman"/>
          <w:i w:val="0"/>
          <w:sz w:val="20"/>
          <w:szCs w:val="20"/>
        </w:rPr>
        <w:t xml:space="preserve">‘Brexit’ </w:t>
      </w:r>
      <w:r>
        <w:rPr>
          <w:rFonts w:ascii="Times New Roman" w:hAnsi="Times New Roman" w:cs="Times New Roman"/>
          <w:i w:val="0"/>
          <w:sz w:val="20"/>
          <w:szCs w:val="20"/>
        </w:rPr>
        <w:t>is used to refer both to the formal exit of the UK from the EU, at the time of writing expected to be 29 March 2019, and to the process to achieve that outcome.</w:t>
      </w:r>
    </w:p>
  </w:footnote>
  <w:footnote w:id="21">
    <w:p w14:paraId="3173A0C8" w14:textId="304AFBF4" w:rsidR="00CA27BF" w:rsidRDefault="00CA27BF" w:rsidP="001601FC">
      <w:pPr>
        <w:pStyle w:val="Heading1"/>
        <w:shd w:val="clear" w:color="auto" w:fill="FFFFFF"/>
        <w:spacing w:before="0" w:beforeAutospacing="0" w:after="0" w:afterAutospacing="0"/>
        <w:textAlignment w:val="baseline"/>
        <w:rPr>
          <w:rFonts w:ascii="Times New Roman" w:eastAsia="Times New Roman" w:hAnsi="Times New Roman" w:cs="Times New Roman"/>
          <w:b w:val="0"/>
          <w:color w:val="0B0C0C"/>
          <w:sz w:val="20"/>
          <w:szCs w:val="20"/>
        </w:rPr>
      </w:pPr>
      <w:r w:rsidRPr="0003724D">
        <w:rPr>
          <w:rStyle w:val="FootnoteReference"/>
          <w:rFonts w:ascii="Times New Roman" w:hAnsi="Times New Roman" w:cs="Times New Roman"/>
          <w:b w:val="0"/>
          <w:sz w:val="20"/>
          <w:szCs w:val="20"/>
        </w:rPr>
        <w:footnoteRef/>
      </w:r>
      <w:r w:rsidRPr="0003724D">
        <w:rPr>
          <w:rFonts w:ascii="Times New Roman" w:hAnsi="Times New Roman" w:cs="Times New Roman"/>
          <w:b w:val="0"/>
          <w:sz w:val="20"/>
          <w:szCs w:val="20"/>
        </w:rPr>
        <w:t xml:space="preserve"> </w:t>
      </w:r>
      <w:r w:rsidRPr="00FE71D9">
        <w:rPr>
          <w:rFonts w:ascii="Times New Roman" w:eastAsia="Times New Roman" w:hAnsi="Times New Roman" w:cs="Times New Roman"/>
          <w:b w:val="0"/>
          <w:color w:val="0B0C0C"/>
          <w:sz w:val="20"/>
          <w:szCs w:val="20"/>
        </w:rPr>
        <w:t>The United Kingdom’s exit from, and new partnership with, the European Union</w:t>
      </w:r>
      <w:r>
        <w:rPr>
          <w:rFonts w:ascii="Times New Roman" w:eastAsia="Times New Roman" w:hAnsi="Times New Roman" w:cs="Times New Roman"/>
          <w:b w:val="0"/>
          <w:color w:val="0B0C0C"/>
          <w:sz w:val="20"/>
          <w:szCs w:val="20"/>
        </w:rPr>
        <w:t xml:space="preserve"> (2 May 2017). Available at:</w:t>
      </w:r>
    </w:p>
    <w:p w14:paraId="5DF79EB9" w14:textId="5AE90D48" w:rsidR="00CA27BF" w:rsidRDefault="00D6534E" w:rsidP="001601FC">
      <w:pPr>
        <w:pStyle w:val="FootnoteText"/>
        <w:rPr>
          <w:rStyle w:val="Hyperlink"/>
          <w:rFonts w:ascii="Times New Roman" w:hAnsi="Times New Roman" w:cs="Times New Roman"/>
          <w:i w:val="0"/>
          <w:sz w:val="20"/>
          <w:szCs w:val="20"/>
        </w:rPr>
      </w:pPr>
      <w:hyperlink r:id="rId8" w:history="1">
        <w:r w:rsidR="00CA27BF" w:rsidRPr="0003724D">
          <w:rPr>
            <w:rStyle w:val="Hyperlink"/>
            <w:rFonts w:ascii="Times New Roman" w:hAnsi="Times New Roman" w:cs="Times New Roman"/>
            <w:i w:val="0"/>
            <w:sz w:val="20"/>
            <w:szCs w:val="20"/>
          </w:rPr>
          <w:t>www.gov.uk/government/publications/the-united-kingdoms-exit-from-and-new-partnership-with-the-european-union-white-paper/the-united-kingdoms-exit-from-and-new-partnership-with-the-european-union--2</w:t>
        </w:r>
      </w:hyperlink>
      <w:r w:rsidR="00CA27BF">
        <w:rPr>
          <w:rStyle w:val="Hyperlink"/>
          <w:rFonts w:ascii="Times New Roman" w:hAnsi="Times New Roman" w:cs="Times New Roman"/>
          <w:i w:val="0"/>
          <w:sz w:val="20"/>
          <w:szCs w:val="20"/>
        </w:rPr>
        <w:t>;</w:t>
      </w:r>
    </w:p>
    <w:p w14:paraId="77AE18AE" w14:textId="39974BD8" w:rsidR="00CA27BF" w:rsidRDefault="00CA27BF" w:rsidP="00FE71D9">
      <w:pPr>
        <w:pStyle w:val="Heading1"/>
        <w:shd w:val="clear" w:color="auto" w:fill="FFFFFF"/>
        <w:spacing w:before="0" w:beforeAutospacing="0" w:after="0" w:afterAutospacing="0"/>
        <w:textAlignment w:val="baseline"/>
        <w:rPr>
          <w:rFonts w:ascii="Times New Roman" w:eastAsia="Times New Roman" w:hAnsi="Times New Roman" w:cs="Times New Roman"/>
          <w:b w:val="0"/>
          <w:color w:val="0B0C0C"/>
          <w:sz w:val="20"/>
          <w:szCs w:val="20"/>
        </w:rPr>
      </w:pPr>
      <w:r>
        <w:rPr>
          <w:rFonts w:ascii="Times New Roman" w:eastAsia="Times New Roman" w:hAnsi="Times New Roman" w:cs="Times New Roman"/>
          <w:b w:val="0"/>
          <w:color w:val="0B0C0C"/>
          <w:sz w:val="20"/>
          <w:szCs w:val="20"/>
        </w:rPr>
        <w:t xml:space="preserve">Also, </w:t>
      </w:r>
      <w:r w:rsidRPr="00FE71D9">
        <w:rPr>
          <w:rFonts w:ascii="Times New Roman" w:eastAsia="Times New Roman" w:hAnsi="Times New Roman" w:cs="Times New Roman"/>
          <w:b w:val="0"/>
          <w:iCs/>
          <w:sz w:val="20"/>
          <w:szCs w:val="20"/>
        </w:rPr>
        <w:t>Government White Paper on Great Repeal Bill, 30 March 2017:</w:t>
      </w:r>
      <w:r w:rsidRPr="00FE71D9">
        <w:rPr>
          <w:rFonts w:ascii="Times New Roman" w:eastAsia="Times New Roman" w:hAnsi="Times New Roman" w:cs="Times New Roman"/>
          <w:b w:val="0"/>
          <w:color w:val="0B0C0C"/>
          <w:sz w:val="20"/>
          <w:szCs w:val="20"/>
        </w:rPr>
        <w:t xml:space="preserve"> Paragraph </w:t>
      </w:r>
      <w:r w:rsidRPr="00FE71D9">
        <w:rPr>
          <w:rFonts w:ascii="Times New Roman" w:eastAsia="Times New Roman" w:hAnsi="Times New Roman" w:cs="Times New Roman"/>
          <w:b w:val="0"/>
          <w:iCs/>
          <w:sz w:val="20"/>
          <w:szCs w:val="20"/>
        </w:rPr>
        <w:t>2.12</w:t>
      </w:r>
      <w:r>
        <w:rPr>
          <w:rFonts w:ascii="Times New Roman" w:eastAsia="Times New Roman" w:hAnsi="Times New Roman" w:cs="Times New Roman"/>
          <w:b w:val="0"/>
          <w:iCs/>
          <w:sz w:val="20"/>
          <w:szCs w:val="20"/>
        </w:rPr>
        <w:t>, ‘</w:t>
      </w:r>
      <w:r w:rsidRPr="00FE71D9">
        <w:rPr>
          <w:rFonts w:ascii="Times New Roman" w:eastAsia="Times New Roman" w:hAnsi="Times New Roman" w:cs="Times New Roman"/>
          <w:b w:val="0"/>
          <w:iCs/>
          <w:sz w:val="20"/>
          <w:szCs w:val="20"/>
        </w:rPr>
        <w:t>The Government has been clear that in leaving the EU we will bring an end to the jurisdiction of the CJEU in the UK. Once we have left the EU, the UK Parliament (and, as appropriate, the devolved legislatures) will be free to pass its own legislation.</w:t>
      </w:r>
      <w:r>
        <w:rPr>
          <w:rFonts w:ascii="Times New Roman" w:eastAsia="Times New Roman" w:hAnsi="Times New Roman" w:cs="Times New Roman"/>
          <w:b w:val="0"/>
          <w:iCs/>
          <w:sz w:val="20"/>
          <w:szCs w:val="20"/>
        </w:rPr>
        <w:t xml:space="preserve">’ </w:t>
      </w:r>
      <w:r w:rsidRPr="0003724D">
        <w:rPr>
          <w:rFonts w:ascii="Times New Roman" w:eastAsia="Times New Roman" w:hAnsi="Times New Roman" w:cs="Times New Roman"/>
          <w:b w:val="0"/>
          <w:color w:val="0B0C0C"/>
          <w:sz w:val="20"/>
          <w:szCs w:val="20"/>
        </w:rPr>
        <w:t>Available at</w:t>
      </w:r>
      <w:r>
        <w:rPr>
          <w:rFonts w:ascii="Times New Roman" w:eastAsia="Times New Roman" w:hAnsi="Times New Roman" w:cs="Times New Roman"/>
          <w:b w:val="0"/>
          <w:color w:val="0B0C0C"/>
          <w:sz w:val="20"/>
          <w:szCs w:val="20"/>
        </w:rPr>
        <w:t>:</w:t>
      </w:r>
    </w:p>
    <w:p w14:paraId="77589A0C" w14:textId="7C45811F" w:rsidR="00CA27BF" w:rsidRPr="0003724D" w:rsidRDefault="00CA27BF" w:rsidP="00FE71D9">
      <w:pPr>
        <w:pStyle w:val="Heading1"/>
        <w:shd w:val="clear" w:color="auto" w:fill="FFFFFF"/>
        <w:spacing w:before="0" w:beforeAutospacing="0" w:after="0" w:afterAutospacing="0"/>
        <w:textAlignment w:val="baseline"/>
        <w:rPr>
          <w:rFonts w:ascii="Times New Roman" w:hAnsi="Times New Roman" w:cs="Times New Roman"/>
          <w:i/>
          <w:sz w:val="20"/>
          <w:szCs w:val="20"/>
        </w:rPr>
      </w:pPr>
      <w:r>
        <w:rPr>
          <w:rFonts w:ascii="Times New Roman" w:eastAsia="Times New Roman" w:hAnsi="Times New Roman" w:cs="Times New Roman"/>
          <w:b w:val="0"/>
          <w:color w:val="0B0C0C"/>
          <w:sz w:val="20"/>
          <w:szCs w:val="20"/>
        </w:rPr>
        <w:t xml:space="preserve"> </w:t>
      </w:r>
      <w:r w:rsidRPr="00FE71D9">
        <w:rPr>
          <w:rFonts w:ascii="Times New Roman" w:eastAsia="Times New Roman" w:hAnsi="Times New Roman" w:cs="Times New Roman"/>
          <w:b w:val="0"/>
          <w:iCs/>
          <w:sz w:val="20"/>
          <w:szCs w:val="20"/>
        </w:rPr>
        <w:t>&lt;</w:t>
      </w:r>
      <w:hyperlink r:id="rId9" w:history="1">
        <w:r w:rsidRPr="00FE71D9">
          <w:rPr>
            <w:rStyle w:val="Hyperlink"/>
            <w:rFonts w:ascii="Times New Roman" w:eastAsia="Times New Roman" w:hAnsi="Times New Roman" w:cs="Times New Roman"/>
            <w:b w:val="0"/>
            <w:iCs/>
            <w:sz w:val="20"/>
            <w:szCs w:val="20"/>
          </w:rPr>
          <w:t>www.gov.uk/government/publications/the-great-repeal-bill-white-paper</w:t>
        </w:r>
      </w:hyperlink>
      <w:r w:rsidRPr="00FE71D9">
        <w:rPr>
          <w:rFonts w:ascii="Times New Roman" w:eastAsia="Times New Roman" w:hAnsi="Times New Roman" w:cs="Times New Roman"/>
          <w:b w:val="0"/>
          <w:iCs/>
          <w:sz w:val="20"/>
          <w:szCs w:val="20"/>
        </w:rPr>
        <w:t xml:space="preserve"> &gt; </w:t>
      </w:r>
      <w:r>
        <w:rPr>
          <w:rFonts w:ascii="Times New Roman" w:eastAsia="Times New Roman" w:hAnsi="Times New Roman" w:cs="Times New Roman"/>
          <w:b w:val="0"/>
          <w:iCs/>
          <w:sz w:val="20"/>
          <w:szCs w:val="20"/>
        </w:rPr>
        <w:t>A</w:t>
      </w:r>
      <w:r w:rsidRPr="00FE71D9">
        <w:rPr>
          <w:rFonts w:ascii="Times New Roman" w:eastAsia="Times New Roman" w:hAnsi="Times New Roman" w:cs="Times New Roman"/>
          <w:b w:val="0"/>
          <w:iCs/>
          <w:sz w:val="20"/>
          <w:szCs w:val="20"/>
        </w:rPr>
        <w:t>ccessed 13 June 2017.</w:t>
      </w:r>
    </w:p>
  </w:footnote>
  <w:footnote w:id="22">
    <w:p w14:paraId="3D956B2C" w14:textId="1177726F" w:rsidR="00CA27BF" w:rsidRPr="00F23ECB" w:rsidRDefault="00CA27BF" w:rsidP="00B7665E">
      <w:pPr>
        <w:rPr>
          <w:rFonts w:ascii="Times New Roman" w:hAnsi="Times New Roman" w:cs="Times New Roman"/>
          <w:i w:val="0"/>
        </w:rPr>
      </w:pPr>
      <w:r w:rsidRPr="0003724D">
        <w:rPr>
          <w:rStyle w:val="FootnoteReference"/>
          <w:rFonts w:ascii="Times New Roman" w:hAnsi="Times New Roman" w:cs="Times New Roman"/>
          <w:i w:val="0"/>
          <w:sz w:val="20"/>
          <w:szCs w:val="20"/>
        </w:rPr>
        <w:footnoteRef/>
      </w:r>
      <w:r w:rsidRPr="0003724D">
        <w:rPr>
          <w:rFonts w:ascii="Times New Roman" w:hAnsi="Times New Roman" w:cs="Times New Roman"/>
          <w:i w:val="0"/>
          <w:sz w:val="20"/>
          <w:szCs w:val="20"/>
        </w:rPr>
        <w:t xml:space="preserve"> </w:t>
      </w:r>
      <w:r w:rsidRPr="008F6E59">
        <w:rPr>
          <w:rFonts w:ascii="Times New Roman" w:hAnsi="Times New Roman" w:cs="Times New Roman"/>
          <w:i w:val="0"/>
          <w:sz w:val="20"/>
          <w:szCs w:val="20"/>
        </w:rPr>
        <w:t>D Davies, ‘Leaving the EU gives us a once-in-a-lifetime opportunity to forge a new role for the UK in the world - The authority of the EU law will finally end and the UK will once again be in charge of its own destiny</w:t>
      </w:r>
      <w:r w:rsidR="0048504B">
        <w:rPr>
          <w:rFonts w:ascii="Times New Roman" w:hAnsi="Times New Roman" w:cs="Times New Roman"/>
          <w:i w:val="0"/>
          <w:sz w:val="20"/>
          <w:szCs w:val="20"/>
        </w:rPr>
        <w:t>.</w:t>
      </w:r>
      <w:r w:rsidRPr="008F6E59">
        <w:rPr>
          <w:rFonts w:ascii="Times New Roman" w:hAnsi="Times New Roman" w:cs="Times New Roman"/>
          <w:i w:val="0"/>
          <w:sz w:val="20"/>
          <w:szCs w:val="20"/>
        </w:rPr>
        <w:t>’</w:t>
      </w:r>
    </w:p>
    <w:p w14:paraId="2655D75B" w14:textId="54001E6C" w:rsidR="00CA27BF" w:rsidRPr="008F6E59" w:rsidRDefault="00CA27BF" w:rsidP="00A433B5">
      <w:pPr>
        <w:rPr>
          <w:rFonts w:ascii="Times New Roman" w:eastAsia="Times New Roman" w:hAnsi="Times New Roman" w:cs="Times New Roman"/>
          <w:i w:val="0"/>
          <w:iCs w:val="0"/>
          <w:sz w:val="20"/>
          <w:szCs w:val="20"/>
        </w:rPr>
      </w:pPr>
      <w:r w:rsidRPr="00F23ECB">
        <w:rPr>
          <w:rFonts w:ascii="Times New Roman" w:eastAsia="Times New Roman" w:hAnsi="Times New Roman" w:cs="Times New Roman"/>
          <w:iCs w:val="0"/>
          <w:sz w:val="20"/>
          <w:szCs w:val="20"/>
        </w:rPr>
        <w:t>The Sun</w:t>
      </w:r>
      <w:r w:rsidRPr="008F6E59">
        <w:rPr>
          <w:rFonts w:ascii="Times New Roman" w:eastAsia="Times New Roman" w:hAnsi="Times New Roman" w:cs="Times New Roman"/>
          <w:i w:val="0"/>
          <w:iCs w:val="0"/>
          <w:sz w:val="20"/>
          <w:szCs w:val="20"/>
        </w:rPr>
        <w:t xml:space="preserve"> (UK, 26 March 2017): </w:t>
      </w:r>
    </w:p>
    <w:p w14:paraId="401A60B7" w14:textId="239BFA17" w:rsidR="00CA27BF" w:rsidRPr="0003724D" w:rsidRDefault="00CA27BF" w:rsidP="00A433B5">
      <w:pPr>
        <w:rPr>
          <w:rFonts w:ascii="Times New Roman" w:hAnsi="Times New Roman" w:cs="Times New Roman"/>
          <w:i w:val="0"/>
          <w:sz w:val="20"/>
          <w:szCs w:val="20"/>
        </w:rPr>
      </w:pPr>
      <w:r w:rsidRPr="00E725F4">
        <w:t>&lt;</w:t>
      </w:r>
      <w:hyperlink r:id="rId10" w:history="1">
        <w:r w:rsidRPr="00E725F4">
          <w:rPr>
            <w:rStyle w:val="Hyperlink"/>
            <w:rFonts w:ascii="Times New Roman" w:eastAsia="Times New Roman" w:hAnsi="Times New Roman" w:cs="Times New Roman"/>
            <w:i w:val="0"/>
            <w:sz w:val="20"/>
            <w:szCs w:val="20"/>
            <w:lang w:val="en-GB"/>
          </w:rPr>
          <w:t>www.thesun.co.uk/news/3179516/leaving-the-eu-gives-us-a-once-in-a-lifetime-opportunity-to-forge-a-new-role-for-the-uk-in-the-world/?platform=hootsuite</w:t>
        </w:r>
      </w:hyperlink>
      <w:r w:rsidRPr="00E725F4">
        <w:rPr>
          <w:rStyle w:val="Hyperlink"/>
          <w:rFonts w:ascii="Times New Roman" w:eastAsia="Times New Roman" w:hAnsi="Times New Roman" w:cs="Times New Roman"/>
          <w:i w:val="0"/>
          <w:sz w:val="20"/>
          <w:szCs w:val="20"/>
          <w:lang w:val="en-GB"/>
        </w:rPr>
        <w:t>&gt;</w:t>
      </w:r>
      <w:r w:rsidRPr="00E725F4">
        <w:rPr>
          <w:rFonts w:ascii="Times New Roman" w:eastAsia="Times New Roman" w:hAnsi="Times New Roman" w:cs="Times New Roman"/>
          <w:i w:val="0"/>
          <w:sz w:val="20"/>
          <w:szCs w:val="20"/>
          <w:lang w:val="en-GB"/>
        </w:rPr>
        <w:t xml:space="preserve"> Accessed 13 June 2017.</w:t>
      </w:r>
    </w:p>
  </w:footnote>
  <w:footnote w:id="23">
    <w:p w14:paraId="3DE4442E" w14:textId="783D2BFE" w:rsidR="00CA27BF" w:rsidRPr="0003724D" w:rsidRDefault="00CA27BF">
      <w:pPr>
        <w:pStyle w:val="FootnoteText"/>
        <w:rPr>
          <w:rFonts w:ascii="Times New Roman" w:hAnsi="Times New Roman" w:cs="Times New Roman"/>
          <w:i w:val="0"/>
          <w:sz w:val="20"/>
          <w:szCs w:val="20"/>
        </w:rPr>
      </w:pPr>
      <w:r w:rsidRPr="0003724D">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This term </w:t>
      </w:r>
      <w:r w:rsidRPr="0003724D">
        <w:rPr>
          <w:rFonts w:ascii="Times New Roman" w:hAnsi="Times New Roman" w:cs="Times New Roman"/>
          <w:i w:val="0"/>
          <w:sz w:val="20"/>
          <w:szCs w:val="20"/>
        </w:rPr>
        <w:t xml:space="preserve">is open to interpretation and differentiation </w:t>
      </w:r>
      <w:r>
        <w:rPr>
          <w:rFonts w:ascii="Times New Roman" w:hAnsi="Times New Roman" w:cs="Times New Roman"/>
          <w:i w:val="0"/>
          <w:sz w:val="20"/>
          <w:szCs w:val="20"/>
        </w:rPr>
        <w:t xml:space="preserve">but </w:t>
      </w:r>
      <w:r w:rsidRPr="0003724D">
        <w:rPr>
          <w:rFonts w:ascii="Times New Roman" w:hAnsi="Times New Roman" w:cs="Times New Roman"/>
          <w:i w:val="0"/>
          <w:sz w:val="20"/>
          <w:szCs w:val="20"/>
        </w:rPr>
        <w:t>broadly rep</w:t>
      </w:r>
      <w:r>
        <w:rPr>
          <w:rFonts w:ascii="Times New Roman" w:hAnsi="Times New Roman" w:cs="Times New Roman"/>
          <w:i w:val="0"/>
          <w:sz w:val="20"/>
          <w:szCs w:val="20"/>
        </w:rPr>
        <w:t>resents the desire that the UK leaves the EU keeping very few if any of its</w:t>
      </w:r>
      <w:r w:rsidRPr="0003724D">
        <w:rPr>
          <w:rFonts w:ascii="Times New Roman" w:hAnsi="Times New Roman" w:cs="Times New Roman"/>
          <w:i w:val="0"/>
          <w:sz w:val="20"/>
          <w:szCs w:val="20"/>
        </w:rPr>
        <w:t xml:space="preserve"> current obligations; for many it also corresponds to the UK being outside </w:t>
      </w:r>
      <w:r>
        <w:rPr>
          <w:rFonts w:ascii="Times New Roman" w:hAnsi="Times New Roman" w:cs="Times New Roman"/>
          <w:i w:val="0"/>
          <w:sz w:val="20"/>
          <w:szCs w:val="20"/>
        </w:rPr>
        <w:t xml:space="preserve">both </w:t>
      </w:r>
      <w:r w:rsidRPr="0003724D">
        <w:rPr>
          <w:rFonts w:ascii="Times New Roman" w:hAnsi="Times New Roman" w:cs="Times New Roman"/>
          <w:i w:val="0"/>
          <w:sz w:val="20"/>
          <w:szCs w:val="20"/>
        </w:rPr>
        <w:t>the single market</w:t>
      </w:r>
      <w:r>
        <w:rPr>
          <w:rFonts w:ascii="Times New Roman" w:hAnsi="Times New Roman" w:cs="Times New Roman"/>
          <w:i w:val="0"/>
          <w:sz w:val="20"/>
          <w:szCs w:val="20"/>
        </w:rPr>
        <w:t xml:space="preserve"> and the customs union</w:t>
      </w:r>
      <w:r w:rsidRPr="0003724D">
        <w:rPr>
          <w:rFonts w:ascii="Times New Roman" w:hAnsi="Times New Roman" w:cs="Times New Roman"/>
          <w:i w:val="0"/>
          <w:sz w:val="20"/>
          <w:szCs w:val="20"/>
        </w:rPr>
        <w:t>. E</w:t>
      </w:r>
      <w:r>
        <w:rPr>
          <w:rFonts w:ascii="Times New Roman" w:hAnsi="Times New Roman" w:cs="Times New Roman"/>
          <w:i w:val="0"/>
          <w:sz w:val="20"/>
          <w:szCs w:val="20"/>
        </w:rPr>
        <w:t>g see BBC webpages and the Conversation webpages respectively:</w:t>
      </w:r>
    </w:p>
    <w:p w14:paraId="2643DEB3" w14:textId="476DADC7" w:rsidR="00CA27BF" w:rsidRDefault="00D6534E">
      <w:pPr>
        <w:pStyle w:val="FootnoteText"/>
        <w:rPr>
          <w:rFonts w:ascii="Times New Roman" w:hAnsi="Times New Roman" w:cs="Times New Roman"/>
          <w:i w:val="0"/>
          <w:sz w:val="20"/>
          <w:szCs w:val="20"/>
        </w:rPr>
      </w:pPr>
      <w:hyperlink r:id="rId11" w:history="1">
        <w:r w:rsidR="00CA27BF" w:rsidRPr="00A01734">
          <w:rPr>
            <w:rStyle w:val="Hyperlink"/>
            <w:rFonts w:ascii="Times New Roman" w:hAnsi="Times New Roman" w:cs="Times New Roman"/>
            <w:i w:val="0"/>
            <w:sz w:val="20"/>
            <w:szCs w:val="20"/>
          </w:rPr>
          <w:t>www.bbc.co.uk/news/uk-politics-37507129</w:t>
        </w:r>
      </w:hyperlink>
      <w:r w:rsidR="00CA27BF">
        <w:rPr>
          <w:rFonts w:ascii="Times New Roman" w:hAnsi="Times New Roman" w:cs="Times New Roman"/>
          <w:i w:val="0"/>
          <w:sz w:val="20"/>
          <w:szCs w:val="20"/>
        </w:rPr>
        <w:t>;</w:t>
      </w:r>
    </w:p>
    <w:p w14:paraId="271F3CD7" w14:textId="31D60A91" w:rsidR="00CA27BF" w:rsidRDefault="00D6534E">
      <w:pPr>
        <w:pStyle w:val="FootnoteText"/>
      </w:pPr>
      <w:hyperlink r:id="rId12" w:history="1">
        <w:r w:rsidR="00CA27BF" w:rsidRPr="005D1898">
          <w:rPr>
            <w:rStyle w:val="Hyperlink"/>
            <w:rFonts w:ascii="Times New Roman" w:hAnsi="Times New Roman" w:cs="Times New Roman"/>
            <w:i w:val="0"/>
            <w:sz w:val="20"/>
            <w:szCs w:val="20"/>
          </w:rPr>
          <w:t>https://theconversation.com/hard-soft-smooth-rough-we-need-better-words-if-brexit-is-going-to-work-67739</w:t>
        </w:r>
      </w:hyperlink>
      <w:r w:rsidR="00CA27BF">
        <w:rPr>
          <w:rFonts w:ascii="Times New Roman" w:hAnsi="Times New Roman" w:cs="Times New Roman"/>
          <w:i w:val="0"/>
          <w:sz w:val="20"/>
          <w:szCs w:val="20"/>
        </w:rPr>
        <w:t xml:space="preserve"> </w:t>
      </w:r>
      <w:r w:rsidR="00CA27BF" w:rsidRPr="0003724D">
        <w:rPr>
          <w:rFonts w:ascii="Times New Roman" w:hAnsi="Times New Roman" w:cs="Times New Roman"/>
          <w:i w:val="0"/>
          <w:sz w:val="20"/>
          <w:szCs w:val="20"/>
        </w:rPr>
        <w:t xml:space="preserve"> </w:t>
      </w:r>
      <w:r w:rsidR="00CA27BF">
        <w:rPr>
          <w:rFonts w:ascii="Times New Roman" w:hAnsi="Times New Roman" w:cs="Times New Roman"/>
          <w:i w:val="0"/>
          <w:sz w:val="20"/>
          <w:szCs w:val="20"/>
        </w:rPr>
        <w:t>A</w:t>
      </w:r>
      <w:r w:rsidR="00CA27BF" w:rsidRPr="0003724D">
        <w:rPr>
          <w:rFonts w:ascii="Times New Roman" w:hAnsi="Times New Roman" w:cs="Times New Roman"/>
          <w:i w:val="0"/>
          <w:sz w:val="20"/>
          <w:szCs w:val="20"/>
        </w:rPr>
        <w:t>ccessed 13 June 2017.</w:t>
      </w:r>
    </w:p>
  </w:footnote>
  <w:footnote w:id="24">
    <w:p w14:paraId="65CCE310" w14:textId="2B07ADEA" w:rsidR="00CA27BF" w:rsidRPr="00B11337" w:rsidRDefault="00CA27BF">
      <w:pPr>
        <w:pStyle w:val="FootnoteText"/>
        <w:rPr>
          <w:rFonts w:ascii="Times New Roman" w:hAnsi="Times New Roman" w:cs="Times New Roman"/>
          <w:sz w:val="20"/>
          <w:szCs w:val="20"/>
        </w:rPr>
      </w:pPr>
      <w:r w:rsidRPr="00B11337">
        <w:rPr>
          <w:rStyle w:val="FootnoteReference"/>
          <w:rFonts w:ascii="Times New Roman" w:hAnsi="Times New Roman" w:cs="Times New Roman"/>
          <w:i w:val="0"/>
          <w:sz w:val="20"/>
          <w:szCs w:val="20"/>
        </w:rPr>
        <w:footnoteRef/>
      </w:r>
      <w:r w:rsidRPr="00B11337">
        <w:rPr>
          <w:rFonts w:ascii="Times New Roman" w:hAnsi="Times New Roman" w:cs="Times New Roman"/>
          <w:sz w:val="20"/>
          <w:szCs w:val="20"/>
        </w:rPr>
        <w:t xml:space="preserve"> R (on the application of Miller and another) (Respondents) v Secretary of State for Exiting the European Union </w:t>
      </w:r>
      <w:r>
        <w:rPr>
          <w:rFonts w:ascii="Times New Roman" w:hAnsi="Times New Roman" w:cs="Times New Roman"/>
          <w:i w:val="0"/>
          <w:sz w:val="20"/>
          <w:szCs w:val="20"/>
        </w:rPr>
        <w:t>[2017] UKSC 5,</w:t>
      </w:r>
      <w:r w:rsidRPr="00B11337">
        <w:rPr>
          <w:rFonts w:ascii="Times New Roman" w:hAnsi="Times New Roman" w:cs="Times New Roman"/>
          <w:i w:val="0"/>
          <w:sz w:val="20"/>
          <w:szCs w:val="20"/>
        </w:rPr>
        <w:t xml:space="preserve"> [2017] 2 WLR 583 [14], [15], [60]</w:t>
      </w:r>
      <w:r>
        <w:rPr>
          <w:rFonts w:ascii="Times New Roman" w:hAnsi="Times New Roman" w:cs="Times New Roman"/>
          <w:i w:val="0"/>
          <w:sz w:val="20"/>
          <w:szCs w:val="20"/>
        </w:rPr>
        <w:t>.</w:t>
      </w:r>
    </w:p>
  </w:footnote>
  <w:footnote w:id="25">
    <w:p w14:paraId="0A41FB87" w14:textId="2FF4C6CE" w:rsidR="00CA27BF" w:rsidRPr="00F23ECB" w:rsidRDefault="00CA27BF" w:rsidP="00F23ECB">
      <w:pPr>
        <w:rPr>
          <w:rFonts w:ascii="Times New Roman" w:eastAsia="Times New Roman" w:hAnsi="Times New Roman" w:cs="Times New Roman"/>
          <w:i w:val="0"/>
          <w:iCs w:val="0"/>
        </w:rPr>
      </w:pPr>
      <w:r w:rsidRPr="00F23ECB">
        <w:rPr>
          <w:rStyle w:val="FootnoteReference"/>
          <w:rFonts w:ascii="Times New Roman" w:hAnsi="Times New Roman" w:cs="Times New Roman"/>
          <w:i w:val="0"/>
          <w:sz w:val="20"/>
          <w:szCs w:val="20"/>
        </w:rPr>
        <w:footnoteRef/>
      </w:r>
      <w:r w:rsidRPr="00F23ECB">
        <w:rPr>
          <w:rFonts w:ascii="Times New Roman" w:hAnsi="Times New Roman" w:cs="Times New Roman"/>
          <w:i w:val="0"/>
          <w:sz w:val="20"/>
          <w:szCs w:val="20"/>
        </w:rPr>
        <w:t xml:space="preserve"> While the principle and aim is clear enough, the implementation of this is highly complex given the different types of EU law and the different ways they become part of the corpus of law in the UK; of particular note are the principles of direct applicability and direct effect of EU law, as well as UK legislation derived from obligations set in EU directives and EU Treaties.</w:t>
      </w:r>
      <w:r w:rsidRPr="00E725F4">
        <w:rPr>
          <w:rFonts w:ascii="Times New Roman" w:hAnsi="Times New Roman" w:cs="Times New Roman"/>
          <w:i w:val="0"/>
          <w:sz w:val="20"/>
          <w:szCs w:val="20"/>
        </w:rPr>
        <w:t xml:space="preserve"> Furthe</w:t>
      </w:r>
      <w:r w:rsidRPr="00F23ECB">
        <w:rPr>
          <w:rFonts w:ascii="Times New Roman" w:hAnsi="Times New Roman" w:cs="Times New Roman"/>
          <w:i w:val="0"/>
          <w:sz w:val="20"/>
          <w:szCs w:val="20"/>
        </w:rPr>
        <w:t>r</w:t>
      </w:r>
      <w:r w:rsidRPr="00E725F4">
        <w:rPr>
          <w:rFonts w:ascii="Times New Roman" w:hAnsi="Times New Roman" w:cs="Times New Roman"/>
          <w:i w:val="0"/>
          <w:sz w:val="20"/>
          <w:szCs w:val="20"/>
        </w:rPr>
        <w:t xml:space="preserve"> complexity is added by devolution of law-making power to countries within the UK</w:t>
      </w:r>
      <w:r w:rsidRPr="00F23ECB">
        <w:rPr>
          <w:rFonts w:ascii="Times New Roman" w:hAnsi="Times New Roman" w:cs="Times New Roman"/>
          <w:i w:val="0"/>
          <w:sz w:val="20"/>
          <w:szCs w:val="20"/>
        </w:rPr>
        <w:t>,</w:t>
      </w:r>
      <w:r w:rsidRPr="00E725F4">
        <w:rPr>
          <w:rFonts w:ascii="Times New Roman" w:hAnsi="Times New Roman" w:cs="Times New Roman"/>
          <w:i w:val="0"/>
          <w:sz w:val="20"/>
          <w:szCs w:val="20"/>
        </w:rPr>
        <w:t xml:space="preserve"> which has taken place since the UK entered the EU, and there </w:t>
      </w:r>
      <w:r w:rsidRPr="00F23ECB">
        <w:rPr>
          <w:rFonts w:ascii="Times New Roman" w:hAnsi="Times New Roman" w:cs="Times New Roman"/>
          <w:i w:val="0"/>
          <w:sz w:val="20"/>
          <w:szCs w:val="20"/>
        </w:rPr>
        <w:t xml:space="preserve">will </w:t>
      </w:r>
      <w:r w:rsidR="00161101" w:rsidRPr="00E725F4">
        <w:rPr>
          <w:rFonts w:ascii="Times New Roman" w:hAnsi="Times New Roman" w:cs="Times New Roman"/>
          <w:i w:val="0"/>
          <w:sz w:val="20"/>
          <w:szCs w:val="20"/>
        </w:rPr>
        <w:t xml:space="preserve">need to be </w:t>
      </w:r>
      <w:r w:rsidRPr="00F23ECB">
        <w:rPr>
          <w:rFonts w:ascii="Times New Roman" w:hAnsi="Times New Roman" w:cs="Times New Roman"/>
          <w:i w:val="0"/>
          <w:sz w:val="20"/>
          <w:szCs w:val="20"/>
        </w:rPr>
        <w:t xml:space="preserve">agreement on </w:t>
      </w:r>
      <w:r w:rsidRPr="00E725F4">
        <w:rPr>
          <w:rFonts w:ascii="Times New Roman" w:hAnsi="Times New Roman" w:cs="Times New Roman"/>
          <w:i w:val="0"/>
          <w:sz w:val="20"/>
          <w:szCs w:val="20"/>
        </w:rPr>
        <w:t>the consequences of these settlements</w:t>
      </w:r>
      <w:r w:rsidRPr="00F23ECB">
        <w:rPr>
          <w:rFonts w:ascii="Times New Roman" w:hAnsi="Times New Roman" w:cs="Times New Roman"/>
          <w:i w:val="0"/>
          <w:sz w:val="20"/>
          <w:szCs w:val="20"/>
        </w:rPr>
        <w:t xml:space="preserve"> </w:t>
      </w:r>
      <w:r w:rsidR="00D76519" w:rsidRPr="00F23ECB">
        <w:rPr>
          <w:rFonts w:ascii="Times New Roman" w:eastAsia="Times New Roman" w:hAnsi="Times New Roman" w:cs="Times New Roman"/>
          <w:bCs/>
          <w:i w:val="0"/>
          <w:iCs w:val="0"/>
          <w:color w:val="292929"/>
          <w:spacing w:val="2"/>
          <w:sz w:val="20"/>
          <w:szCs w:val="20"/>
          <w:shd w:val="clear" w:color="auto" w:fill="FFFFFF"/>
        </w:rPr>
        <w:t>vis-à-vis</w:t>
      </w:r>
      <w:r w:rsidR="00D76519" w:rsidRPr="00E725F4">
        <w:rPr>
          <w:rFonts w:ascii="Times New Roman" w:eastAsia="Times New Roman" w:hAnsi="Times New Roman" w:cs="Times New Roman"/>
          <w:bCs/>
          <w:i w:val="0"/>
          <w:iCs w:val="0"/>
          <w:color w:val="292929"/>
          <w:spacing w:val="2"/>
          <w:sz w:val="20"/>
          <w:szCs w:val="20"/>
          <w:shd w:val="clear" w:color="auto" w:fill="FFFFFF"/>
        </w:rPr>
        <w:t xml:space="preserve"> </w:t>
      </w:r>
      <w:r w:rsidRPr="00F23ECB">
        <w:rPr>
          <w:rFonts w:ascii="Times New Roman" w:hAnsi="Times New Roman" w:cs="Times New Roman"/>
          <w:i w:val="0"/>
          <w:sz w:val="20"/>
          <w:szCs w:val="20"/>
        </w:rPr>
        <w:t>repatriated law-making powers to the UK.</w:t>
      </w:r>
    </w:p>
  </w:footnote>
  <w:footnote w:id="26">
    <w:p w14:paraId="4CC38B23" w14:textId="244F7390" w:rsidR="00CA27BF" w:rsidRPr="00B11337" w:rsidRDefault="00CA27BF" w:rsidP="003202B2">
      <w:pPr>
        <w:rPr>
          <w:rFonts w:ascii="Times New Roman" w:eastAsia="Times New Roman" w:hAnsi="Times New Roman" w:cs="Times New Roman"/>
          <w:i w:val="0"/>
          <w:iCs w:val="0"/>
          <w:sz w:val="20"/>
          <w:szCs w:val="20"/>
          <w:lang w:val="en-GB"/>
        </w:rPr>
      </w:pPr>
      <w:r w:rsidRPr="00B11337">
        <w:rPr>
          <w:rStyle w:val="FootnoteReference"/>
          <w:rFonts w:ascii="Times New Roman" w:hAnsi="Times New Roman" w:cs="Times New Roman"/>
          <w:i w:val="0"/>
          <w:sz w:val="20"/>
          <w:szCs w:val="20"/>
        </w:rPr>
        <w:footnoteRef/>
      </w:r>
      <w:r w:rsidRPr="00B11337">
        <w:rPr>
          <w:rFonts w:ascii="Times New Roman" w:hAnsi="Times New Roman" w:cs="Times New Roman"/>
          <w:i w:val="0"/>
          <w:sz w:val="20"/>
          <w:szCs w:val="20"/>
        </w:rPr>
        <w:t xml:space="preserve"> </w:t>
      </w:r>
      <w:r w:rsidRPr="00B11337">
        <w:rPr>
          <w:rFonts w:ascii="Times New Roman" w:eastAsia="Times New Roman" w:hAnsi="Times New Roman" w:cs="Times New Roman"/>
          <w:i w:val="0"/>
          <w:iCs w:val="0"/>
          <w:sz w:val="20"/>
          <w:szCs w:val="20"/>
          <w:lang w:val="en-GB"/>
        </w:rPr>
        <w:t>Government White Paper on Great Repeal Bill, 30</w:t>
      </w:r>
      <w:r>
        <w:rPr>
          <w:rFonts w:ascii="Times New Roman" w:eastAsia="Times New Roman" w:hAnsi="Times New Roman" w:cs="Times New Roman"/>
          <w:i w:val="0"/>
          <w:iCs w:val="0"/>
          <w:sz w:val="20"/>
          <w:szCs w:val="20"/>
          <w:lang w:val="en-GB"/>
        </w:rPr>
        <w:t xml:space="preserve"> March 2017 (n 20): </w:t>
      </w:r>
      <w:r w:rsidRPr="00B11337">
        <w:rPr>
          <w:rFonts w:ascii="Times New Roman" w:eastAsia="Times New Roman" w:hAnsi="Times New Roman" w:cs="Times New Roman"/>
          <w:i w:val="0"/>
          <w:iCs w:val="0"/>
          <w:sz w:val="20"/>
          <w:szCs w:val="20"/>
          <w:lang w:val="en-GB"/>
        </w:rPr>
        <w:t>2.13 The Great Repeal Bill will not provide any role for the CJEU in the interpretation of that new law, and the Bill will not require the domestic courts to consider the CJEU’s jurisprudence. In that way, the Bill allows the UK to take control of its own laws.</w:t>
      </w:r>
    </w:p>
  </w:footnote>
  <w:footnote w:id="27">
    <w:p w14:paraId="54F894D3" w14:textId="06095AB2" w:rsidR="00CA27BF" w:rsidRPr="00BB23D5" w:rsidRDefault="00CA27BF" w:rsidP="00BB23D5">
      <w:pPr>
        <w:pStyle w:val="FootnoteText"/>
        <w:rPr>
          <w:rFonts w:ascii="Times" w:eastAsia="Times New Roman" w:hAnsi="Times" w:cs="Times New Roman"/>
          <w:i w:val="0"/>
          <w:iCs w:val="0"/>
          <w:sz w:val="20"/>
          <w:szCs w:val="20"/>
          <w:lang w:val="en-GB"/>
        </w:rPr>
      </w:pPr>
      <w:r w:rsidRPr="00B11337">
        <w:rPr>
          <w:rStyle w:val="FootnoteReference"/>
          <w:rFonts w:ascii="Times New Roman" w:hAnsi="Times New Roman" w:cs="Times New Roman"/>
          <w:i w:val="0"/>
          <w:sz w:val="20"/>
          <w:szCs w:val="20"/>
        </w:rPr>
        <w:footnoteRef/>
      </w:r>
      <w:r w:rsidRPr="00B11337">
        <w:rPr>
          <w:rFonts w:ascii="Times New Roman" w:hAnsi="Times New Roman" w:cs="Times New Roman"/>
          <w:sz w:val="20"/>
          <w:szCs w:val="20"/>
        </w:rPr>
        <w:t xml:space="preserve"> </w:t>
      </w:r>
      <w:r w:rsidRPr="00B11337">
        <w:rPr>
          <w:rFonts w:ascii="Times New Roman" w:eastAsia="Times New Roman" w:hAnsi="Times New Roman" w:cs="Times New Roman"/>
          <w:i w:val="0"/>
          <w:iCs w:val="0"/>
          <w:sz w:val="20"/>
          <w:szCs w:val="20"/>
          <w:lang w:val="en-GB"/>
        </w:rPr>
        <w:t xml:space="preserve">White Paper on Great Repeal Bill </w:t>
      </w:r>
      <w:r>
        <w:rPr>
          <w:rFonts w:ascii="Times New Roman" w:eastAsia="Times New Roman" w:hAnsi="Times New Roman" w:cs="Times New Roman"/>
          <w:i w:val="0"/>
          <w:iCs w:val="0"/>
          <w:sz w:val="20"/>
          <w:szCs w:val="20"/>
          <w:lang w:val="en-GB"/>
        </w:rPr>
        <w:t xml:space="preserve">(n 20) </w:t>
      </w:r>
      <w:r w:rsidRPr="00B11337">
        <w:rPr>
          <w:rFonts w:ascii="Times New Roman" w:eastAsia="Times New Roman" w:hAnsi="Times New Roman" w:cs="Times New Roman"/>
          <w:i w:val="0"/>
          <w:iCs w:val="0"/>
          <w:sz w:val="20"/>
          <w:szCs w:val="20"/>
          <w:lang w:val="en-GB"/>
        </w:rPr>
        <w:t>para 2.14: However, for as long as EU-derived law remains on the UK statute book, it is essential that there is a common understanding of what that law means. The Government believes that this is best achieved by providing for continuity in how that law is interpreted before and after exit day. To maximise certainty, therefore, the Bill will provide that any question as to the meaning of EU-derived law will be determined in the UK courts by reference to the CJEU’s case law as it exists</w:t>
      </w:r>
      <w:r w:rsidRPr="006D14C4">
        <w:rPr>
          <w:rFonts w:ascii="Times" w:eastAsia="Times New Roman" w:hAnsi="Times" w:cs="Times New Roman"/>
          <w:i w:val="0"/>
          <w:iCs w:val="0"/>
          <w:sz w:val="20"/>
          <w:szCs w:val="20"/>
          <w:lang w:val="en-GB"/>
        </w:rPr>
        <w:t xml:space="preserve"> on the day </w:t>
      </w:r>
      <w:r w:rsidR="00C97315">
        <w:rPr>
          <w:rFonts w:ascii="Times" w:eastAsia="Times New Roman" w:hAnsi="Times" w:cs="Times New Roman"/>
          <w:i w:val="0"/>
          <w:iCs w:val="0"/>
          <w:sz w:val="20"/>
          <w:szCs w:val="20"/>
          <w:lang w:val="en-GB"/>
        </w:rPr>
        <w:t>the UK</w:t>
      </w:r>
      <w:r w:rsidRPr="006D14C4">
        <w:rPr>
          <w:rFonts w:ascii="Times" w:eastAsia="Times New Roman" w:hAnsi="Times" w:cs="Times New Roman"/>
          <w:i w:val="0"/>
          <w:iCs w:val="0"/>
          <w:sz w:val="20"/>
          <w:szCs w:val="20"/>
          <w:lang w:val="en-GB"/>
        </w:rPr>
        <w:t xml:space="preserve"> leave</w:t>
      </w:r>
      <w:r w:rsidR="00C97315">
        <w:rPr>
          <w:rFonts w:ascii="Times" w:eastAsia="Times New Roman" w:hAnsi="Times" w:cs="Times New Roman"/>
          <w:i w:val="0"/>
          <w:iCs w:val="0"/>
          <w:sz w:val="20"/>
          <w:szCs w:val="20"/>
          <w:lang w:val="en-GB"/>
        </w:rPr>
        <w:t>s</w:t>
      </w:r>
      <w:r w:rsidRPr="006D14C4">
        <w:rPr>
          <w:rFonts w:ascii="Times" w:eastAsia="Times New Roman" w:hAnsi="Times" w:cs="Times New Roman"/>
          <w:i w:val="0"/>
          <w:iCs w:val="0"/>
          <w:sz w:val="20"/>
          <w:szCs w:val="20"/>
          <w:lang w:val="en-GB"/>
        </w:rPr>
        <w:t xml:space="preserve"> the EU.</w:t>
      </w:r>
    </w:p>
  </w:footnote>
  <w:footnote w:id="28">
    <w:p w14:paraId="62BFC886" w14:textId="3960DC23" w:rsidR="00CA27BF" w:rsidRPr="0003724D" w:rsidRDefault="00CA27BF">
      <w:pPr>
        <w:pStyle w:val="FootnoteText"/>
        <w:rPr>
          <w:rFonts w:ascii="Times New Roman" w:hAnsi="Times New Roman" w:cs="Times New Roman"/>
          <w:i w:val="0"/>
          <w:sz w:val="20"/>
          <w:szCs w:val="20"/>
        </w:rPr>
      </w:pPr>
      <w:r w:rsidRPr="0003724D">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Pr>
          <w:rFonts w:ascii="Times New Roman" w:eastAsia="Times New Roman" w:hAnsi="Times New Roman" w:cs="Times New Roman"/>
          <w:i w:val="0"/>
          <w:iCs w:val="0"/>
          <w:sz w:val="20"/>
          <w:szCs w:val="20"/>
          <w:lang w:val="en-GB"/>
        </w:rPr>
        <w:t>Ibid</w:t>
      </w:r>
      <w:r w:rsidRPr="0003724D">
        <w:rPr>
          <w:rFonts w:ascii="Times New Roman" w:hAnsi="Times New Roman" w:cs="Times New Roman"/>
          <w:i w:val="0"/>
          <w:sz w:val="20"/>
          <w:szCs w:val="20"/>
        </w:rPr>
        <w:t xml:space="preserve"> paragraph </w:t>
      </w:r>
      <w:r w:rsidRPr="0003724D">
        <w:rPr>
          <w:rFonts w:ascii="Times New Roman" w:eastAsia="Times New Roman" w:hAnsi="Times New Roman" w:cs="Times New Roman"/>
          <w:i w:val="0"/>
          <w:iCs w:val="0"/>
          <w:sz w:val="20"/>
          <w:szCs w:val="20"/>
          <w:lang w:val="en-GB"/>
        </w:rPr>
        <w:t>2.19.</w:t>
      </w:r>
    </w:p>
  </w:footnote>
  <w:footnote w:id="29">
    <w:p w14:paraId="6C19B6EE" w14:textId="77777777" w:rsidR="00CA27BF" w:rsidRPr="0003724D" w:rsidRDefault="00CA27BF" w:rsidP="004124A6">
      <w:pPr>
        <w:pStyle w:val="FootnoteText"/>
        <w:rPr>
          <w:rFonts w:ascii="Times New Roman" w:hAnsi="Times New Roman" w:cs="Times New Roman"/>
          <w:i w:val="0"/>
          <w:sz w:val="20"/>
          <w:szCs w:val="20"/>
        </w:rPr>
      </w:pPr>
      <w:r w:rsidRPr="0003724D">
        <w:rPr>
          <w:rStyle w:val="FootnoteReference"/>
          <w:rFonts w:ascii="Times New Roman" w:hAnsi="Times New Roman" w:cs="Times New Roman"/>
          <w:i w:val="0"/>
          <w:sz w:val="20"/>
          <w:szCs w:val="20"/>
        </w:rPr>
        <w:footnoteRef/>
      </w:r>
      <w:r w:rsidRPr="0003724D">
        <w:rPr>
          <w:rFonts w:ascii="Times New Roman" w:hAnsi="Times New Roman" w:cs="Times New Roman"/>
          <w:i w:val="0"/>
          <w:sz w:val="20"/>
          <w:szCs w:val="20"/>
        </w:rPr>
        <w:t xml:space="preserve"> </w:t>
      </w:r>
      <w:r w:rsidRPr="0003724D">
        <w:rPr>
          <w:rFonts w:ascii="Times New Roman" w:eastAsia="Times New Roman" w:hAnsi="Times New Roman" w:cs="Times New Roman"/>
          <w:i w:val="0"/>
          <w:iCs w:val="0"/>
          <w:sz w:val="20"/>
          <w:szCs w:val="20"/>
          <w:lang w:val="en-GB"/>
        </w:rPr>
        <w:t>It is not made clear whether such changes would have to be express changes or whether implied changes would be similarly covered by this arrangement. Presumably changes deemed by the courts to be implied would have to be treated similarly to express changes.</w:t>
      </w:r>
    </w:p>
  </w:footnote>
  <w:footnote w:id="30">
    <w:p w14:paraId="27E6F860" w14:textId="2FE907F3" w:rsidR="00CA27BF" w:rsidRPr="004124A6" w:rsidRDefault="00CA27BF" w:rsidP="004124A6">
      <w:pPr>
        <w:pStyle w:val="FootnoteText"/>
        <w:rPr>
          <w:rFonts w:ascii="Times" w:eastAsia="Times New Roman" w:hAnsi="Times" w:cs="Times New Roman"/>
          <w:i w:val="0"/>
          <w:iCs w:val="0"/>
          <w:sz w:val="20"/>
          <w:szCs w:val="20"/>
          <w:lang w:val="en-GB"/>
        </w:rPr>
      </w:pPr>
      <w:r w:rsidRPr="0003724D">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sidRPr="0003724D">
        <w:rPr>
          <w:rFonts w:ascii="Times New Roman" w:eastAsia="Times New Roman" w:hAnsi="Times New Roman" w:cs="Times New Roman"/>
          <w:i w:val="0"/>
          <w:iCs w:val="0"/>
          <w:sz w:val="20"/>
          <w:szCs w:val="20"/>
          <w:lang w:val="en-GB"/>
        </w:rPr>
        <w:t>White Paper on Great Repeal Bill</w:t>
      </w:r>
      <w:r>
        <w:rPr>
          <w:rFonts w:ascii="Times New Roman" w:eastAsia="Times New Roman" w:hAnsi="Times New Roman" w:cs="Times New Roman"/>
          <w:i w:val="0"/>
          <w:iCs w:val="0"/>
          <w:sz w:val="20"/>
          <w:szCs w:val="20"/>
          <w:lang w:val="en-GB"/>
        </w:rPr>
        <w:t xml:space="preserve"> (n 20)</w:t>
      </w:r>
      <w:r w:rsidRPr="0003724D">
        <w:rPr>
          <w:rFonts w:ascii="Times New Roman" w:eastAsia="Times New Roman" w:hAnsi="Times New Roman" w:cs="Times New Roman"/>
          <w:i w:val="0"/>
          <w:iCs w:val="0"/>
          <w:sz w:val="20"/>
          <w:szCs w:val="20"/>
          <w:lang w:val="en-GB"/>
        </w:rPr>
        <w:t>: paragraph 2.20.</w:t>
      </w:r>
    </w:p>
  </w:footnote>
  <w:footnote w:id="31">
    <w:p w14:paraId="139D38C5" w14:textId="3F081ABA" w:rsidR="00CA27BF" w:rsidRPr="00F23ECB" w:rsidRDefault="00CA27BF">
      <w:pPr>
        <w:pStyle w:val="FootnoteText"/>
        <w:rPr>
          <w:rFonts w:ascii="Times New Roman" w:hAnsi="Times New Roman" w:cs="Times New Roman"/>
          <w:i w:val="0"/>
          <w:sz w:val="20"/>
          <w:szCs w:val="20"/>
          <w:lang w:val="en-GB"/>
        </w:rPr>
      </w:pPr>
      <w:r w:rsidRPr="00F23ECB">
        <w:rPr>
          <w:rStyle w:val="FootnoteReference"/>
          <w:rFonts w:ascii="Times New Roman" w:hAnsi="Times New Roman" w:cs="Times New Roman"/>
          <w:i w:val="0"/>
          <w:sz w:val="20"/>
          <w:szCs w:val="20"/>
        </w:rPr>
        <w:footnoteRef/>
      </w:r>
      <w:r w:rsidRPr="00F23ECB">
        <w:rPr>
          <w:rFonts w:ascii="Times New Roman" w:hAnsi="Times New Roman" w:cs="Times New Roman"/>
          <w:i w:val="0"/>
          <w:sz w:val="20"/>
          <w:szCs w:val="20"/>
        </w:rPr>
        <w:t xml:space="preserve"> Eg </w:t>
      </w:r>
      <w:r w:rsidRPr="00F23ECB">
        <w:rPr>
          <w:rFonts w:ascii="Times New Roman" w:hAnsi="Times New Roman" w:cs="Times New Roman"/>
          <w:i w:val="0"/>
          <w:sz w:val="20"/>
          <w:szCs w:val="20"/>
          <w:lang w:val="en-GB"/>
        </w:rPr>
        <w:t xml:space="preserve">V Bogdanor, </w:t>
      </w:r>
      <w:r w:rsidRPr="00F23ECB">
        <w:rPr>
          <w:rFonts w:ascii="Times New Roman" w:hAnsi="Times New Roman" w:cs="Times New Roman"/>
          <w:sz w:val="20"/>
          <w:szCs w:val="20"/>
          <w:lang w:val="en-GB"/>
        </w:rPr>
        <w:t>The New British Constitution</w:t>
      </w:r>
      <w:r w:rsidRPr="00F23ECB">
        <w:rPr>
          <w:rFonts w:ascii="Times New Roman" w:hAnsi="Times New Roman" w:cs="Times New Roman"/>
          <w:i w:val="0"/>
          <w:sz w:val="20"/>
          <w:szCs w:val="20"/>
          <w:lang w:val="en-GB"/>
        </w:rPr>
        <w:t xml:space="preserve"> (Hart Publishing 2009)</w:t>
      </w:r>
      <w:r w:rsidRPr="00E725F4">
        <w:rPr>
          <w:rFonts w:ascii="Times New Roman" w:hAnsi="Times New Roman" w:cs="Times New Roman"/>
          <w:i w:val="0"/>
          <w:sz w:val="20"/>
          <w:szCs w:val="20"/>
          <w:lang w:val="en-GB"/>
        </w:rPr>
        <w:t>.</w:t>
      </w:r>
    </w:p>
  </w:footnote>
  <w:footnote w:id="32">
    <w:p w14:paraId="2D4AD9F1" w14:textId="7931416F" w:rsidR="00CA27BF" w:rsidRPr="00E725F4" w:rsidRDefault="00CA27BF">
      <w:pPr>
        <w:pStyle w:val="FootnoteText"/>
        <w:rPr>
          <w:rFonts w:ascii="Times New Roman" w:hAnsi="Times New Roman" w:cs="Times New Roman"/>
          <w:i w:val="0"/>
          <w:sz w:val="20"/>
          <w:szCs w:val="20"/>
          <w:lang w:val="en-GB"/>
        </w:rPr>
      </w:pPr>
      <w:r w:rsidRPr="00E725F4">
        <w:rPr>
          <w:rStyle w:val="FootnoteReference"/>
          <w:rFonts w:ascii="Times New Roman" w:hAnsi="Times New Roman" w:cs="Times New Roman"/>
          <w:i w:val="0"/>
          <w:sz w:val="20"/>
          <w:szCs w:val="20"/>
        </w:rPr>
        <w:footnoteRef/>
      </w:r>
      <w:r w:rsidRPr="00E725F4">
        <w:rPr>
          <w:rFonts w:ascii="Times New Roman" w:hAnsi="Times New Roman" w:cs="Times New Roman"/>
          <w:i w:val="0"/>
          <w:sz w:val="20"/>
          <w:szCs w:val="20"/>
        </w:rPr>
        <w:t xml:space="preserve"> Whilst continued membership of the single market or customs union seems, at the time of writing this (Summer 2017) increasingly unlikely, the UK government appears hopeful for an arrangement which replicates to some extent many features of the current arrangements, including probably some continued role for the influence at least of EU law, whether via the EFTA Court as some have suggested, or arbitration or a bespoke tribunal as suggested by the UK government: see the HM Government Future Partnership Paper ‘Enforcement and Dispute Resolution’ published 23 August 2017, available at &lt;</w:t>
      </w:r>
      <w:hyperlink r:id="rId13" w:history="1">
        <w:r w:rsidRPr="00E725F4">
          <w:rPr>
            <w:rStyle w:val="Hyperlink"/>
            <w:rFonts w:ascii="Times New Roman" w:hAnsi="Times New Roman" w:cs="Times New Roman"/>
            <w:i w:val="0"/>
            <w:sz w:val="20"/>
            <w:szCs w:val="20"/>
          </w:rPr>
          <w:t>https://www.gov.uk/government/uploads/system/uploads/attachment_data/file/639609/Enforcement_and_dispute_resolution.pdf</w:t>
        </w:r>
      </w:hyperlink>
      <w:r w:rsidRPr="00E725F4">
        <w:rPr>
          <w:rFonts w:ascii="Times New Roman" w:hAnsi="Times New Roman" w:cs="Times New Roman"/>
          <w:i w:val="0"/>
          <w:sz w:val="20"/>
          <w:szCs w:val="20"/>
        </w:rPr>
        <w:t>&gt; Accessed 23 August 2017. See also, for example, ‘Project Fear to Project Reality – Professor Michael Dougan one year on from the EU Referendum’, available at &lt;</w:t>
      </w:r>
      <w:hyperlink r:id="rId14" w:history="1">
        <w:r w:rsidRPr="00E725F4">
          <w:rPr>
            <w:rStyle w:val="Hyperlink"/>
            <w:rFonts w:ascii="Times New Roman" w:hAnsi="Times New Roman" w:cs="Times New Roman"/>
            <w:i w:val="0"/>
            <w:sz w:val="20"/>
            <w:szCs w:val="20"/>
          </w:rPr>
          <w:t>https://news.liverpool.ac.uk/2017/07/31/watch-project-fear-to-project-reality-prof-michael-dougan-one-year-on-from-eu-referendum/</w:t>
        </w:r>
      </w:hyperlink>
      <w:r w:rsidRPr="00E725F4">
        <w:rPr>
          <w:rFonts w:ascii="Times New Roman" w:hAnsi="Times New Roman" w:cs="Times New Roman"/>
          <w:i w:val="0"/>
          <w:sz w:val="20"/>
          <w:szCs w:val="20"/>
        </w:rPr>
        <w:t>&gt;  Accessed 23 August 2017</w:t>
      </w:r>
    </w:p>
  </w:footnote>
  <w:footnote w:id="33">
    <w:p w14:paraId="38E3809E" w14:textId="34F62FE8" w:rsidR="00CA27BF" w:rsidRPr="00A86BE8" w:rsidRDefault="00CA27BF">
      <w:pPr>
        <w:pStyle w:val="FootnoteText"/>
        <w:rPr>
          <w:rFonts w:ascii="Times New Roman" w:hAnsi="Times New Roman" w:cs="Times New Roman"/>
          <w:i w:val="0"/>
          <w:sz w:val="20"/>
          <w:szCs w:val="20"/>
          <w:lang w:val="en-GB"/>
        </w:rPr>
      </w:pPr>
      <w:r w:rsidRPr="00E725F4">
        <w:rPr>
          <w:rStyle w:val="FootnoteReference"/>
          <w:rFonts w:ascii="Times New Roman" w:hAnsi="Times New Roman" w:cs="Times New Roman"/>
          <w:i w:val="0"/>
          <w:sz w:val="20"/>
          <w:szCs w:val="20"/>
        </w:rPr>
        <w:footnoteRef/>
      </w:r>
      <w:r w:rsidRPr="00E725F4">
        <w:rPr>
          <w:rFonts w:ascii="Times New Roman" w:hAnsi="Times New Roman" w:cs="Times New Roman"/>
          <w:i w:val="0"/>
          <w:sz w:val="20"/>
          <w:szCs w:val="20"/>
        </w:rPr>
        <w:t xml:space="preserve"> See, for example, the various events sponsored by the Society of Legal Scholars on ‘Brexit and the Law School’ during 2017, which took place at the Universities of Strathclyde, Northumbria, Bristol and Liverpool:  &lt;</w:t>
      </w:r>
      <w:hyperlink r:id="rId15" w:history="1">
        <w:r w:rsidRPr="00E725F4">
          <w:rPr>
            <w:rStyle w:val="Hyperlink"/>
            <w:rFonts w:ascii="Times New Roman" w:hAnsi="Times New Roman" w:cs="Times New Roman"/>
            <w:i w:val="0"/>
            <w:sz w:val="20"/>
            <w:szCs w:val="20"/>
          </w:rPr>
          <w:t>http://www.legalscholars.ac.uk/news/brexit-and-the-law-school-a-new-funding-initiative-for-regional-workshops/</w:t>
        </w:r>
      </w:hyperlink>
      <w:r w:rsidRPr="00E725F4">
        <w:rPr>
          <w:rFonts w:ascii="Times New Roman" w:hAnsi="Times New Roman" w:cs="Times New Roman"/>
          <w:i w:val="0"/>
          <w:sz w:val="20"/>
          <w:szCs w:val="20"/>
        </w:rPr>
        <w:t>&gt; Accessed 23 August 2017</w:t>
      </w:r>
    </w:p>
  </w:footnote>
  <w:footnote w:id="34">
    <w:p w14:paraId="226120C4" w14:textId="5F886D42" w:rsidR="00CA27BF" w:rsidRPr="00095699" w:rsidRDefault="00CA27BF" w:rsidP="00392518">
      <w:pPr>
        <w:pStyle w:val="FootnoteText"/>
        <w:rPr>
          <w:rFonts w:ascii="Times New Roman" w:hAnsi="Times New Roman" w:cs="Times New Roman"/>
          <w:i w:val="0"/>
          <w:sz w:val="20"/>
          <w:szCs w:val="20"/>
        </w:rPr>
      </w:pPr>
      <w:r w:rsidRPr="00095699">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SRA website: </w:t>
      </w:r>
      <w:r w:rsidRPr="00095699">
        <w:rPr>
          <w:rFonts w:ascii="Times New Roman" w:hAnsi="Times New Roman" w:cs="Times New Roman"/>
          <w:i w:val="0"/>
          <w:sz w:val="20"/>
          <w:szCs w:val="20"/>
        </w:rPr>
        <w:t>Training for Tomorrow 25 April 2017 available at</w:t>
      </w:r>
    </w:p>
    <w:p w14:paraId="0332B2C2" w14:textId="7B7216A7" w:rsidR="00CA27BF" w:rsidRPr="00095699" w:rsidRDefault="00D6534E" w:rsidP="00392518">
      <w:pPr>
        <w:pStyle w:val="FootnoteText"/>
        <w:rPr>
          <w:rFonts w:ascii="Times New Roman" w:hAnsi="Times New Roman" w:cs="Times New Roman"/>
          <w:i w:val="0"/>
          <w:sz w:val="20"/>
          <w:szCs w:val="20"/>
        </w:rPr>
      </w:pPr>
      <w:hyperlink r:id="rId16" w:history="1">
        <w:r w:rsidR="00CA27BF" w:rsidRPr="00095699">
          <w:rPr>
            <w:rStyle w:val="Hyperlink"/>
            <w:rFonts w:ascii="Times New Roman" w:hAnsi="Times New Roman" w:cs="Times New Roman"/>
            <w:i w:val="0"/>
            <w:sz w:val="20"/>
            <w:szCs w:val="20"/>
          </w:rPr>
          <w:t>www.sra.org.uk/sra/policy/training-for-tomorrow/work-streams.page</w:t>
        </w:r>
      </w:hyperlink>
      <w:r w:rsidR="00CA27BF">
        <w:rPr>
          <w:rStyle w:val="Hyperlink"/>
          <w:rFonts w:ascii="Times New Roman" w:hAnsi="Times New Roman" w:cs="Times New Roman"/>
          <w:i w:val="0"/>
          <w:sz w:val="20"/>
          <w:szCs w:val="20"/>
        </w:rPr>
        <w:t>&gt;</w:t>
      </w:r>
      <w:r w:rsidR="00CA27BF" w:rsidRPr="00095699">
        <w:rPr>
          <w:rFonts w:ascii="Times New Roman" w:hAnsi="Times New Roman" w:cs="Times New Roman"/>
          <w:i w:val="0"/>
          <w:sz w:val="20"/>
          <w:szCs w:val="20"/>
        </w:rPr>
        <w:t xml:space="preserve"> </w:t>
      </w:r>
    </w:p>
    <w:p w14:paraId="4B006EC1" w14:textId="6398A50E" w:rsidR="00CA27BF" w:rsidRPr="00095699" w:rsidRDefault="00CA27BF" w:rsidP="00392518">
      <w:pPr>
        <w:pStyle w:val="FootnoteText"/>
        <w:rPr>
          <w:rFonts w:ascii="Times New Roman" w:hAnsi="Times New Roman" w:cs="Times New Roman"/>
          <w:i w:val="0"/>
          <w:sz w:val="20"/>
          <w:szCs w:val="20"/>
        </w:rPr>
      </w:pPr>
      <w:r>
        <w:rPr>
          <w:rFonts w:ascii="Times New Roman" w:hAnsi="Times New Roman" w:cs="Times New Roman"/>
          <w:i w:val="0"/>
          <w:sz w:val="20"/>
          <w:szCs w:val="20"/>
        </w:rPr>
        <w:t>A</w:t>
      </w:r>
      <w:r w:rsidRPr="00095699">
        <w:rPr>
          <w:rFonts w:ascii="Times New Roman" w:hAnsi="Times New Roman" w:cs="Times New Roman"/>
          <w:i w:val="0"/>
          <w:sz w:val="20"/>
          <w:szCs w:val="20"/>
        </w:rPr>
        <w:t>ccessed 13 June 2017.</w:t>
      </w:r>
    </w:p>
  </w:footnote>
  <w:footnote w:id="35">
    <w:p w14:paraId="6AA5B762" w14:textId="77777777" w:rsidR="00CA27BF" w:rsidRPr="00095699" w:rsidRDefault="00CA27BF" w:rsidP="00392518">
      <w:pPr>
        <w:pStyle w:val="FootnoteText"/>
        <w:rPr>
          <w:rFonts w:ascii="Times New Roman" w:hAnsi="Times New Roman" w:cs="Times New Roman"/>
          <w:i w:val="0"/>
          <w:sz w:val="20"/>
          <w:szCs w:val="20"/>
        </w:rPr>
      </w:pPr>
      <w:r w:rsidRPr="00095699">
        <w:rPr>
          <w:rStyle w:val="FootnoteReference"/>
          <w:rFonts w:ascii="Times New Roman" w:hAnsi="Times New Roman" w:cs="Times New Roman"/>
          <w:i w:val="0"/>
          <w:sz w:val="20"/>
          <w:szCs w:val="20"/>
        </w:rPr>
        <w:footnoteRef/>
      </w:r>
      <w:r w:rsidRPr="00095699">
        <w:rPr>
          <w:rFonts w:ascii="Times New Roman" w:hAnsi="Times New Roman" w:cs="Times New Roman"/>
          <w:i w:val="0"/>
          <w:sz w:val="20"/>
          <w:szCs w:val="20"/>
        </w:rPr>
        <w:t xml:space="preserve"> SRA Website: SQE consultation documents: Annex 1 – Assessment Specification available at</w:t>
      </w:r>
    </w:p>
    <w:p w14:paraId="72791034" w14:textId="7200F8C1" w:rsidR="00CA27BF" w:rsidRPr="00095699" w:rsidRDefault="00D6534E" w:rsidP="00392518">
      <w:pPr>
        <w:pStyle w:val="FootnoteText"/>
        <w:rPr>
          <w:rFonts w:ascii="Times New Roman" w:hAnsi="Times New Roman" w:cs="Times New Roman"/>
          <w:i w:val="0"/>
          <w:sz w:val="20"/>
          <w:szCs w:val="20"/>
        </w:rPr>
      </w:pPr>
      <w:hyperlink r:id="rId17" w:anchor="download" w:history="1">
        <w:r w:rsidR="00CA27BF" w:rsidRPr="00095699">
          <w:rPr>
            <w:rStyle w:val="Hyperlink"/>
            <w:rFonts w:ascii="Times New Roman" w:hAnsi="Times New Roman" w:cs="Times New Roman"/>
            <w:i w:val="0"/>
            <w:sz w:val="20"/>
            <w:szCs w:val="20"/>
          </w:rPr>
          <w:t>www.sra.org.uk/sra/consultations/solicitors-qualifying-examination.page#download</w:t>
        </w:r>
      </w:hyperlink>
      <w:r w:rsidR="00CA27BF">
        <w:rPr>
          <w:rStyle w:val="Hyperlink"/>
          <w:rFonts w:ascii="Times New Roman" w:hAnsi="Times New Roman" w:cs="Times New Roman"/>
          <w:i w:val="0"/>
          <w:sz w:val="20"/>
          <w:szCs w:val="20"/>
        </w:rPr>
        <w:t>&gt;</w:t>
      </w:r>
      <w:r w:rsidR="00CA27BF" w:rsidRPr="00095699">
        <w:rPr>
          <w:rFonts w:ascii="Times New Roman" w:hAnsi="Times New Roman" w:cs="Times New Roman"/>
          <w:i w:val="0"/>
          <w:sz w:val="20"/>
          <w:szCs w:val="20"/>
        </w:rPr>
        <w:t xml:space="preserve"> </w:t>
      </w:r>
      <w:r w:rsidR="00CA27BF">
        <w:rPr>
          <w:rFonts w:ascii="Times New Roman" w:hAnsi="Times New Roman" w:cs="Times New Roman"/>
          <w:i w:val="0"/>
          <w:sz w:val="20"/>
          <w:szCs w:val="20"/>
        </w:rPr>
        <w:t>A</w:t>
      </w:r>
      <w:r w:rsidR="00CA27BF" w:rsidRPr="00095699">
        <w:rPr>
          <w:rFonts w:ascii="Times New Roman" w:hAnsi="Times New Roman" w:cs="Times New Roman"/>
          <w:i w:val="0"/>
          <w:sz w:val="20"/>
          <w:szCs w:val="20"/>
        </w:rPr>
        <w:t>ccessed 13 June 2017.</w:t>
      </w:r>
    </w:p>
  </w:footnote>
  <w:footnote w:id="36">
    <w:p w14:paraId="296F806C" w14:textId="77777777" w:rsidR="00CA27BF" w:rsidRPr="00095699" w:rsidRDefault="00CA27BF" w:rsidP="00392518">
      <w:pPr>
        <w:pStyle w:val="FootnoteText"/>
        <w:rPr>
          <w:rFonts w:ascii="Times New Roman" w:hAnsi="Times New Roman" w:cs="Times New Roman"/>
          <w:i w:val="0"/>
          <w:sz w:val="20"/>
          <w:szCs w:val="20"/>
        </w:rPr>
      </w:pPr>
      <w:r w:rsidRPr="00095699">
        <w:rPr>
          <w:rStyle w:val="FootnoteReference"/>
          <w:rFonts w:ascii="Times New Roman" w:hAnsi="Times New Roman" w:cs="Times New Roman"/>
          <w:i w:val="0"/>
          <w:sz w:val="20"/>
          <w:szCs w:val="20"/>
        </w:rPr>
        <w:footnoteRef/>
      </w:r>
      <w:r w:rsidRPr="00095699">
        <w:rPr>
          <w:rFonts w:ascii="Times New Roman" w:hAnsi="Times New Roman" w:cs="Times New Roman"/>
          <w:i w:val="0"/>
          <w:sz w:val="20"/>
          <w:szCs w:val="20"/>
        </w:rPr>
        <w:t xml:space="preserve"> SRA Website: What will qualifying look like – available at</w:t>
      </w:r>
    </w:p>
    <w:p w14:paraId="359E6782" w14:textId="77777777" w:rsidR="00CA27BF" w:rsidRPr="00095699" w:rsidRDefault="00D6534E" w:rsidP="00392518">
      <w:pPr>
        <w:pStyle w:val="FootnoteText"/>
        <w:rPr>
          <w:rFonts w:ascii="Times New Roman" w:hAnsi="Times New Roman" w:cs="Times New Roman"/>
          <w:i w:val="0"/>
          <w:sz w:val="20"/>
          <w:szCs w:val="20"/>
        </w:rPr>
      </w:pPr>
      <w:hyperlink r:id="rId18" w:history="1">
        <w:r w:rsidR="00CA27BF" w:rsidRPr="00095699">
          <w:rPr>
            <w:rStyle w:val="Hyperlink"/>
            <w:rFonts w:ascii="Times New Roman" w:hAnsi="Times New Roman" w:cs="Times New Roman"/>
            <w:i w:val="0"/>
            <w:sz w:val="20"/>
            <w:szCs w:val="20"/>
          </w:rPr>
          <w:t>&lt;www.sra.org.uk/home/hot-topics/Solicitors-Qualifying-Examination.page</w:t>
        </w:r>
      </w:hyperlink>
      <w:r w:rsidR="00CA27BF" w:rsidRPr="00095699">
        <w:rPr>
          <w:rFonts w:ascii="Times New Roman" w:hAnsi="Times New Roman" w:cs="Times New Roman"/>
          <w:i w:val="0"/>
          <w:sz w:val="20"/>
          <w:szCs w:val="20"/>
        </w:rPr>
        <w:t>&gt;</w:t>
      </w:r>
    </w:p>
    <w:p w14:paraId="18F5A984" w14:textId="2A53E8D2" w:rsidR="00CA27BF" w:rsidRPr="00095699" w:rsidRDefault="001D3369" w:rsidP="00392518">
      <w:pPr>
        <w:pStyle w:val="FootnoteText"/>
        <w:rPr>
          <w:rFonts w:ascii="Times New Roman" w:hAnsi="Times New Roman" w:cs="Times New Roman"/>
          <w:i w:val="0"/>
          <w:sz w:val="20"/>
          <w:szCs w:val="20"/>
        </w:rPr>
      </w:pPr>
      <w:r>
        <w:rPr>
          <w:rFonts w:ascii="Times New Roman" w:hAnsi="Times New Roman" w:cs="Times New Roman"/>
          <w:i w:val="0"/>
          <w:sz w:val="20"/>
          <w:szCs w:val="20"/>
        </w:rPr>
        <w:t>A</w:t>
      </w:r>
      <w:r w:rsidR="00CA27BF" w:rsidRPr="00095699">
        <w:rPr>
          <w:rFonts w:ascii="Times New Roman" w:hAnsi="Times New Roman" w:cs="Times New Roman"/>
          <w:i w:val="0"/>
          <w:sz w:val="20"/>
          <w:szCs w:val="20"/>
        </w:rPr>
        <w:t>ccessed 13 June 2017.</w:t>
      </w:r>
    </w:p>
  </w:footnote>
  <w:footnote w:id="37">
    <w:p w14:paraId="2374E4C7" w14:textId="77777777" w:rsidR="00CA27BF" w:rsidRPr="00095699" w:rsidRDefault="00CA27BF" w:rsidP="00392518">
      <w:pPr>
        <w:pStyle w:val="FootnoteText"/>
        <w:rPr>
          <w:rFonts w:ascii="Times New Roman" w:hAnsi="Times New Roman" w:cs="Times New Roman"/>
          <w:i w:val="0"/>
          <w:sz w:val="20"/>
          <w:szCs w:val="20"/>
        </w:rPr>
      </w:pPr>
      <w:r w:rsidRPr="00095699">
        <w:rPr>
          <w:rStyle w:val="FootnoteReference"/>
          <w:rFonts w:ascii="Times New Roman" w:hAnsi="Times New Roman" w:cs="Times New Roman"/>
          <w:i w:val="0"/>
          <w:sz w:val="20"/>
          <w:szCs w:val="20"/>
        </w:rPr>
        <w:footnoteRef/>
      </w:r>
      <w:r w:rsidRPr="00095699">
        <w:rPr>
          <w:rFonts w:ascii="Times New Roman" w:hAnsi="Times New Roman" w:cs="Times New Roman"/>
          <w:i w:val="0"/>
          <w:sz w:val="20"/>
          <w:szCs w:val="20"/>
          <w:vertAlign w:val="superscript"/>
        </w:rPr>
        <w:t xml:space="preserve"> </w:t>
      </w:r>
      <w:r w:rsidRPr="00095699">
        <w:rPr>
          <w:rFonts w:ascii="Times New Roman" w:hAnsi="Times New Roman" w:cs="Times New Roman"/>
          <w:i w:val="0"/>
          <w:sz w:val="20"/>
          <w:szCs w:val="20"/>
        </w:rPr>
        <w:t xml:space="preserve">See SQE first round consultation responses October 2016: Training for Tomorrow – Assessing Competence  </w:t>
      </w:r>
    </w:p>
    <w:p w14:paraId="56796621" w14:textId="2FB94F0A" w:rsidR="00CA27BF" w:rsidRPr="00095699" w:rsidRDefault="00CA27BF" w:rsidP="00392518">
      <w:pPr>
        <w:pStyle w:val="FootnoteText"/>
        <w:rPr>
          <w:rFonts w:ascii="Times New Roman" w:hAnsi="Times New Roman" w:cs="Times New Roman"/>
          <w:i w:val="0"/>
          <w:sz w:val="20"/>
          <w:szCs w:val="20"/>
        </w:rPr>
      </w:pPr>
      <w:r w:rsidRPr="00095699">
        <w:rPr>
          <w:rFonts w:ascii="Times New Roman" w:hAnsi="Times New Roman" w:cs="Times New Roman"/>
          <w:i w:val="0"/>
          <w:sz w:val="20"/>
          <w:szCs w:val="20"/>
        </w:rPr>
        <w:t xml:space="preserve">available at </w:t>
      </w:r>
      <w:hyperlink r:id="rId19" w:anchor="download" w:history="1">
        <w:r w:rsidRPr="007D6D30">
          <w:rPr>
            <w:rStyle w:val="Hyperlink"/>
            <w:rFonts w:ascii="Times New Roman" w:hAnsi="Times New Roman" w:cs="Times New Roman"/>
            <w:i w:val="0"/>
            <w:sz w:val="20"/>
            <w:szCs w:val="20"/>
          </w:rPr>
          <w:t>www.sra.org.uk/sra/consultations/t4t-assessing-competence.page#download</w:t>
        </w:r>
      </w:hyperlink>
      <w:r w:rsidR="001D3369">
        <w:rPr>
          <w:rStyle w:val="Hyperlink"/>
          <w:rFonts w:ascii="Times New Roman" w:hAnsi="Times New Roman" w:cs="Times New Roman"/>
          <w:i w:val="0"/>
          <w:sz w:val="20"/>
          <w:szCs w:val="20"/>
        </w:rPr>
        <w:t>&gt;</w:t>
      </w:r>
      <w:r>
        <w:rPr>
          <w:rFonts w:ascii="Times New Roman" w:hAnsi="Times New Roman" w:cs="Times New Roman"/>
          <w:i w:val="0"/>
          <w:sz w:val="20"/>
          <w:szCs w:val="20"/>
        </w:rPr>
        <w:t xml:space="preserve"> </w:t>
      </w:r>
    </w:p>
    <w:p w14:paraId="0A4FF6E7" w14:textId="7017788F" w:rsidR="00CA27BF" w:rsidRPr="002D010D" w:rsidRDefault="001D3369" w:rsidP="00392518">
      <w:pPr>
        <w:pStyle w:val="FootnoteText"/>
        <w:rPr>
          <w:rFonts w:ascii="Times New Roman" w:hAnsi="Times New Roman" w:cs="Times New Roman"/>
          <w:sz w:val="20"/>
          <w:szCs w:val="20"/>
        </w:rPr>
      </w:pPr>
      <w:r>
        <w:rPr>
          <w:rFonts w:ascii="Times New Roman" w:hAnsi="Times New Roman" w:cs="Times New Roman"/>
          <w:i w:val="0"/>
          <w:sz w:val="20"/>
          <w:szCs w:val="20"/>
        </w:rPr>
        <w:t>A</w:t>
      </w:r>
      <w:r w:rsidR="00CA27BF" w:rsidRPr="00095699">
        <w:rPr>
          <w:rFonts w:ascii="Times New Roman" w:hAnsi="Times New Roman" w:cs="Times New Roman"/>
          <w:i w:val="0"/>
          <w:sz w:val="20"/>
          <w:szCs w:val="20"/>
        </w:rPr>
        <w:t>ccessed 13 June 2017.</w:t>
      </w:r>
    </w:p>
  </w:footnote>
  <w:footnote w:id="38">
    <w:p w14:paraId="2E3C95E8" w14:textId="2AFF09FC" w:rsidR="00CA27BF" w:rsidRPr="006557BC" w:rsidRDefault="00CA27BF" w:rsidP="00392518">
      <w:pPr>
        <w:rPr>
          <w:rFonts w:ascii="Times New Roman" w:eastAsia="Times New Roman" w:hAnsi="Times New Roman" w:cs="Times New Roman"/>
          <w:i w:val="0"/>
          <w:sz w:val="20"/>
          <w:szCs w:val="20"/>
        </w:rPr>
      </w:pPr>
      <w:r w:rsidRPr="006557BC">
        <w:rPr>
          <w:rStyle w:val="FootnoteReference"/>
          <w:rFonts w:ascii="Times New Roman" w:hAnsi="Times New Roman" w:cs="Times New Roman"/>
          <w:i w:val="0"/>
          <w:sz w:val="20"/>
          <w:szCs w:val="20"/>
        </w:rPr>
        <w:footnoteRef/>
      </w:r>
      <w:r w:rsidRPr="006557BC">
        <w:rPr>
          <w:rFonts w:ascii="Times New Roman" w:eastAsia="Times New Roman" w:hAnsi="Times New Roman" w:cs="Times New Roman"/>
          <w:i w:val="0"/>
          <w:sz w:val="20"/>
          <w:szCs w:val="20"/>
        </w:rPr>
        <w:t xml:space="preserve"> BSB Policy Statement on Bar Training, </w:t>
      </w:r>
      <w:r w:rsidRPr="006557BC">
        <w:rPr>
          <w:rFonts w:ascii="Times New Roman" w:eastAsia="Times New Roman" w:hAnsi="Times New Roman" w:cs="Times New Roman"/>
          <w:i w:val="0"/>
          <w:iCs w:val="0"/>
          <w:sz w:val="20"/>
          <w:szCs w:val="20"/>
        </w:rPr>
        <w:t xml:space="preserve">23 March 2017, paragraph 11: </w:t>
      </w:r>
      <w:r>
        <w:rPr>
          <w:rFonts w:ascii="Times New Roman" w:eastAsia="Times New Roman" w:hAnsi="Times New Roman" w:cs="Times New Roman"/>
          <w:i w:val="0"/>
          <w:sz w:val="20"/>
          <w:szCs w:val="20"/>
        </w:rPr>
        <w:t>‘</w:t>
      </w:r>
      <w:r w:rsidRPr="006557BC">
        <w:rPr>
          <w:rFonts w:ascii="Times New Roman" w:eastAsia="Times New Roman" w:hAnsi="Times New Roman" w:cs="Times New Roman"/>
          <w:i w:val="0"/>
          <w:sz w:val="20"/>
          <w:szCs w:val="20"/>
        </w:rPr>
        <w:t>The law degree and GDL must cover the seven “Foundations of Legal Knowledge” as they currently stand, and the skills associated with graduate legal work such as legal research. We will, however, be encouraging innovation by academic institutions in the ways that these subjects are taught: through their provision, for example, of opportunities for students to gain work based experience or unde</w:t>
      </w:r>
      <w:r>
        <w:rPr>
          <w:rFonts w:ascii="Times New Roman" w:eastAsia="Times New Roman" w:hAnsi="Times New Roman" w:cs="Times New Roman"/>
          <w:i w:val="0"/>
          <w:sz w:val="20"/>
          <w:szCs w:val="20"/>
        </w:rPr>
        <w:t>rtake clinical legal education.’</w:t>
      </w:r>
      <w:r w:rsidRPr="006557BC">
        <w:rPr>
          <w:rFonts w:ascii="Times New Roman" w:eastAsia="Times New Roman" w:hAnsi="Times New Roman" w:cs="Times New Roman"/>
          <w:i w:val="0"/>
          <w:sz w:val="20"/>
          <w:szCs w:val="20"/>
        </w:rPr>
        <w:t xml:space="preserve">   </w:t>
      </w:r>
    </w:p>
    <w:p w14:paraId="3C6FDBF2" w14:textId="6D8C9EEA" w:rsidR="00CA27BF" w:rsidRPr="002D010D" w:rsidRDefault="00CA27BF" w:rsidP="00392518">
      <w:pPr>
        <w:rPr>
          <w:rFonts w:ascii="Times New Roman" w:eastAsia="Times New Roman" w:hAnsi="Times New Roman" w:cs="Times New Roman"/>
          <w:i w:val="0"/>
          <w:strike/>
          <w:sz w:val="20"/>
          <w:szCs w:val="20"/>
        </w:rPr>
      </w:pPr>
      <w:r w:rsidRPr="006557BC">
        <w:rPr>
          <w:rFonts w:ascii="Times New Roman" w:eastAsia="Times New Roman" w:hAnsi="Times New Roman" w:cs="Times New Roman"/>
          <w:i w:val="0"/>
          <w:sz w:val="20"/>
          <w:szCs w:val="20"/>
        </w:rPr>
        <w:t xml:space="preserve">Available at &lt;www.barstandardsboard.org.uk/media/1825162/032317_fbt_-_policy_statement_version_for_publication.pdf&gt; </w:t>
      </w:r>
      <w:r w:rsidR="001D3369">
        <w:rPr>
          <w:rFonts w:ascii="Times New Roman" w:eastAsia="Times New Roman" w:hAnsi="Times New Roman" w:cs="Times New Roman"/>
          <w:i w:val="0"/>
          <w:sz w:val="20"/>
          <w:szCs w:val="20"/>
        </w:rPr>
        <w:t>A</w:t>
      </w:r>
      <w:r w:rsidRPr="006557BC">
        <w:rPr>
          <w:rFonts w:ascii="Times New Roman" w:eastAsia="Times New Roman" w:hAnsi="Times New Roman" w:cs="Times New Roman"/>
          <w:i w:val="0"/>
          <w:sz w:val="20"/>
          <w:szCs w:val="20"/>
        </w:rPr>
        <w:t>ccessed 13 June 2017.</w:t>
      </w:r>
    </w:p>
  </w:footnote>
  <w:footnote w:id="39">
    <w:p w14:paraId="2A55B5F9" w14:textId="10490DC0" w:rsidR="00CA27BF" w:rsidRPr="003D3A2C" w:rsidRDefault="00CA27BF" w:rsidP="00392518">
      <w:pPr>
        <w:rPr>
          <w:rFonts w:ascii="Times" w:eastAsia="Times New Roman" w:hAnsi="Times" w:cs="Times New Roman"/>
          <w:i w:val="0"/>
          <w:iCs w:val="0"/>
          <w:sz w:val="20"/>
          <w:szCs w:val="20"/>
          <w:lang w:val="en-GB"/>
        </w:rPr>
      </w:pPr>
      <w:r w:rsidRPr="009B58C1">
        <w:rPr>
          <w:rStyle w:val="FootnoteReference"/>
          <w:rFonts w:ascii="Times New Roman" w:hAnsi="Times New Roman" w:cs="Times New Roman"/>
          <w:i w:val="0"/>
          <w:sz w:val="20"/>
          <w:szCs w:val="20"/>
        </w:rPr>
        <w:footnoteRef/>
      </w:r>
      <w:r w:rsidRPr="009B58C1">
        <w:rPr>
          <w:rFonts w:ascii="Times New Roman" w:hAnsi="Times New Roman" w:cs="Times New Roman"/>
          <w:i w:val="0"/>
          <w:sz w:val="20"/>
          <w:szCs w:val="20"/>
        </w:rPr>
        <w:t xml:space="preserve"> </w:t>
      </w:r>
      <w:r>
        <w:rPr>
          <w:rFonts w:ascii="Times New Roman" w:hAnsi="Times New Roman" w:cs="Times New Roman"/>
          <w:i w:val="0"/>
          <w:sz w:val="20"/>
          <w:szCs w:val="20"/>
        </w:rPr>
        <w:t xml:space="preserve">Ibid: </w:t>
      </w:r>
      <w:r w:rsidRPr="009B58C1">
        <w:rPr>
          <w:rFonts w:ascii="Times New Roman" w:eastAsia="Times New Roman" w:hAnsi="Times New Roman" w:cs="Times New Roman"/>
          <w:i w:val="0"/>
          <w:sz w:val="20"/>
          <w:szCs w:val="20"/>
        </w:rPr>
        <w:t>para</w:t>
      </w:r>
      <w:r>
        <w:rPr>
          <w:rFonts w:ascii="Times New Roman" w:eastAsia="Times New Roman" w:hAnsi="Times New Roman" w:cs="Times New Roman"/>
          <w:i w:val="0"/>
          <w:sz w:val="20"/>
          <w:szCs w:val="20"/>
        </w:rPr>
        <w:t>graph</w:t>
      </w:r>
      <w:r w:rsidRPr="009B58C1">
        <w:rPr>
          <w:rFonts w:ascii="Times New Roman" w:eastAsia="Times New Roman" w:hAnsi="Times New Roman" w:cs="Times New Roman"/>
          <w:i w:val="0"/>
          <w:sz w:val="20"/>
          <w:szCs w:val="20"/>
        </w:rPr>
        <w:t xml:space="preserve"> 39, </w:t>
      </w:r>
      <w:r>
        <w:rPr>
          <w:rFonts w:ascii="Times New Roman" w:eastAsia="Times New Roman" w:hAnsi="Times New Roman" w:cs="Times New Roman"/>
          <w:i w:val="0"/>
          <w:sz w:val="20"/>
          <w:szCs w:val="20"/>
        </w:rPr>
        <w:t>‘</w:t>
      </w:r>
      <w:r w:rsidRPr="000E59FA">
        <w:rPr>
          <w:rFonts w:ascii="Times" w:eastAsia="Times New Roman" w:hAnsi="Times" w:cs="Times New Roman"/>
          <w:i w:val="0"/>
          <w:iCs w:val="0"/>
          <w:sz w:val="20"/>
          <w:szCs w:val="20"/>
          <w:lang w:val="en-GB"/>
        </w:rPr>
        <w:t xml:space="preserve">Ensuring alignment between our plans and those of the Solicitors Regulation Authority (SRA) wherever possible within our own principles has been a constant in our development work. Neither our new approach nor that of the SRA will drive students to make inappropriately early decisions as to whether to become either a barrister or solicitor, as some have suggested. </w:t>
      </w:r>
      <w:r>
        <w:rPr>
          <w:rFonts w:ascii="Times" w:eastAsia="Times New Roman" w:hAnsi="Times" w:cs="Times New Roman"/>
          <w:i w:val="0"/>
          <w:iCs w:val="0"/>
          <w:sz w:val="20"/>
          <w:szCs w:val="20"/>
          <w:lang w:val="en-GB"/>
        </w:rPr>
        <w:t>…</w:t>
      </w:r>
      <w:r w:rsidRPr="000E59FA">
        <w:rPr>
          <w:rFonts w:ascii="Times" w:eastAsia="Times New Roman" w:hAnsi="Times" w:cs="Times New Roman"/>
          <w:sz w:val="20"/>
          <w:szCs w:val="20"/>
          <w:lang w:val="en-GB"/>
        </w:rPr>
        <w:t xml:space="preserve"> </w:t>
      </w:r>
      <w:r w:rsidRPr="000E59FA">
        <w:rPr>
          <w:rFonts w:ascii="Times" w:eastAsia="Times New Roman" w:hAnsi="Times" w:cs="Times New Roman"/>
          <w:i w:val="0"/>
          <w:iCs w:val="0"/>
          <w:sz w:val="20"/>
          <w:szCs w:val="20"/>
          <w:lang w:val="en-GB"/>
        </w:rPr>
        <w:t>We will continue to work with the SRA to develop a set of principles for recognising qualifications, including across jurisdictions</w:t>
      </w:r>
      <w:r>
        <w:rPr>
          <w:rFonts w:ascii="Times" w:eastAsia="Times New Roman" w:hAnsi="Times" w:cs="Times New Roman"/>
          <w:i w:val="0"/>
          <w:iCs w:val="0"/>
          <w:sz w:val="20"/>
          <w:szCs w:val="20"/>
          <w:lang w:val="en-GB"/>
        </w:rPr>
        <w:t>.’</w:t>
      </w:r>
    </w:p>
  </w:footnote>
  <w:footnote w:id="40">
    <w:p w14:paraId="3532C9E1" w14:textId="77777777" w:rsidR="00CA27BF" w:rsidRPr="006C2DD7" w:rsidRDefault="00CA27BF" w:rsidP="00392518">
      <w:pPr>
        <w:rPr>
          <w:rFonts w:ascii="Times" w:eastAsia="Times New Roman" w:hAnsi="Times" w:cs="Times New Roman"/>
          <w:i w:val="0"/>
          <w:iCs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sidRPr="006C2DD7">
        <w:rPr>
          <w:rFonts w:ascii="Times" w:eastAsia="Times New Roman" w:hAnsi="Times" w:cs="Times New Roman"/>
          <w:i w:val="0"/>
          <w:sz w:val="20"/>
          <w:szCs w:val="20"/>
          <w:lang w:val="en-GB"/>
        </w:rPr>
        <w:t xml:space="preserve">The depth and breadth of legal knowledge required of candidates in any of the assessments is that of Functioning Legal Knowledge. This means that a candidate should be able to: </w:t>
      </w:r>
    </w:p>
    <w:p w14:paraId="78778DF5" w14:textId="7C97B311" w:rsidR="00CA27BF" w:rsidRPr="006C2DD7" w:rsidRDefault="00CA27BF" w:rsidP="00392518">
      <w:pPr>
        <w:rPr>
          <w:rFonts w:ascii="Times" w:eastAsia="Times New Roman" w:hAnsi="Times" w:cs="Times New Roman"/>
          <w:i w:val="0"/>
          <w:iCs w:val="0"/>
          <w:sz w:val="20"/>
          <w:szCs w:val="20"/>
          <w:lang w:val="en-GB"/>
        </w:rPr>
      </w:pPr>
      <w:r w:rsidRPr="006C2DD7">
        <w:rPr>
          <w:rFonts w:ascii="Times" w:eastAsia="Times New Roman" w:hAnsi="Times" w:cs="Times New Roman"/>
          <w:bCs/>
          <w:i w:val="0"/>
          <w:sz w:val="20"/>
          <w:szCs w:val="20"/>
          <w:lang w:val="en-GB"/>
        </w:rPr>
        <w:t>identify relevant core legal principles or rules – whether derived from cases, statutes or regulatory sources</w:t>
      </w:r>
      <w:r w:rsidR="00B01DC3">
        <w:rPr>
          <w:rFonts w:ascii="Times" w:eastAsia="Times New Roman" w:hAnsi="Times" w:cs="Times New Roman"/>
          <w:bCs/>
          <w:i w:val="0"/>
          <w:sz w:val="20"/>
          <w:szCs w:val="20"/>
          <w:lang w:val="en-GB"/>
        </w:rPr>
        <w:t xml:space="preserve"> - and</w:t>
      </w:r>
      <w:r w:rsidRPr="006C2DD7">
        <w:rPr>
          <w:rFonts w:ascii="Times" w:eastAsia="Times New Roman" w:hAnsi="Times" w:cs="Times New Roman"/>
          <w:bCs/>
          <w:i w:val="0"/>
          <w:sz w:val="20"/>
          <w:szCs w:val="20"/>
          <w:lang w:val="en-GB"/>
        </w:rPr>
        <w:t xml:space="preserve"> </w:t>
      </w:r>
    </w:p>
    <w:p w14:paraId="1D8DEC50" w14:textId="77777777" w:rsidR="00CA27BF" w:rsidRPr="006C2DD7" w:rsidRDefault="00CA27BF" w:rsidP="00392518">
      <w:pPr>
        <w:rPr>
          <w:rFonts w:ascii="Times" w:eastAsia="Times New Roman" w:hAnsi="Times" w:cs="Times New Roman"/>
          <w:i w:val="0"/>
          <w:iCs w:val="0"/>
          <w:sz w:val="20"/>
          <w:szCs w:val="20"/>
          <w:lang w:val="en-GB"/>
        </w:rPr>
      </w:pPr>
      <w:r w:rsidRPr="006C2DD7">
        <w:rPr>
          <w:rFonts w:ascii="Times" w:eastAsia="Times New Roman" w:hAnsi="Times" w:cs="Times New Roman"/>
          <w:bCs/>
          <w:i w:val="0"/>
          <w:sz w:val="20"/>
          <w:szCs w:val="20"/>
          <w:lang w:val="en-GB"/>
        </w:rPr>
        <w:t xml:space="preserve">apply them appropriately and effectively to client-based and ethical problems and situations encountered in practice. </w:t>
      </w:r>
      <w:r>
        <w:rPr>
          <w:rFonts w:ascii="Times" w:eastAsia="Times New Roman" w:hAnsi="Times" w:cs="Times New Roman"/>
          <w:bCs/>
          <w:i w:val="0"/>
          <w:sz w:val="20"/>
          <w:szCs w:val="20"/>
          <w:lang w:val="en-GB"/>
        </w:rPr>
        <w:t xml:space="preserve"> </w:t>
      </w:r>
      <w:r w:rsidRPr="006C2DD7">
        <w:rPr>
          <w:rFonts w:ascii="Times" w:eastAsia="Times New Roman" w:hAnsi="Times" w:cs="Times New Roman"/>
          <w:i w:val="0"/>
          <w:sz w:val="20"/>
          <w:szCs w:val="20"/>
          <w:lang w:val="en-GB"/>
        </w:rPr>
        <w:t>Candidates are not required to recall case names or cite statutory authority except where specified</w:t>
      </w:r>
      <w:r>
        <w:rPr>
          <w:rFonts w:ascii="Times" w:eastAsia="Times New Roman" w:hAnsi="Times" w:cs="Times New Roman"/>
          <w:i w:val="0"/>
          <w:sz w:val="20"/>
          <w:szCs w:val="20"/>
          <w:lang w:val="en-GB"/>
        </w:rPr>
        <w:t>.</w:t>
      </w:r>
    </w:p>
  </w:footnote>
  <w:footnote w:id="41">
    <w:p w14:paraId="68AF79B9" w14:textId="46B96B26" w:rsidR="00CA27BF" w:rsidRPr="007529B8" w:rsidRDefault="00CA27BF" w:rsidP="00392518">
      <w:pPr>
        <w:pStyle w:val="FootnoteText"/>
        <w:rPr>
          <w:rFonts w:ascii="Times New Roman" w:hAnsi="Times New Roman" w:cs="Times New Roman"/>
          <w:i w:val="0"/>
          <w:sz w:val="20"/>
          <w:szCs w:val="20"/>
        </w:rPr>
      </w:pPr>
      <w:r w:rsidRPr="007529B8">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sidRPr="007529B8">
        <w:rPr>
          <w:rFonts w:ascii="Times New Roman" w:hAnsi="Times New Roman" w:cs="Times New Roman"/>
          <w:i w:val="0"/>
          <w:sz w:val="20"/>
          <w:szCs w:val="20"/>
        </w:rPr>
        <w:t xml:space="preserve">SQE Assessment </w:t>
      </w:r>
      <w:r w:rsidR="009F0AE8">
        <w:rPr>
          <w:rFonts w:ascii="Times New Roman" w:hAnsi="Times New Roman" w:cs="Times New Roman"/>
          <w:i w:val="0"/>
          <w:sz w:val="20"/>
          <w:szCs w:val="20"/>
        </w:rPr>
        <w:t>S</w:t>
      </w:r>
      <w:r w:rsidRPr="007529B8">
        <w:rPr>
          <w:rFonts w:ascii="Times New Roman" w:hAnsi="Times New Roman" w:cs="Times New Roman"/>
          <w:i w:val="0"/>
          <w:sz w:val="20"/>
          <w:szCs w:val="20"/>
        </w:rPr>
        <w:t>pecification</w:t>
      </w:r>
      <w:r>
        <w:rPr>
          <w:rFonts w:ascii="Times New Roman" w:hAnsi="Times New Roman" w:cs="Times New Roman"/>
          <w:i w:val="0"/>
          <w:sz w:val="20"/>
          <w:szCs w:val="20"/>
        </w:rPr>
        <w:t xml:space="preserve"> (n 29)</w:t>
      </w:r>
      <w:r w:rsidRPr="007529B8">
        <w:rPr>
          <w:rFonts w:ascii="Times New Roman" w:hAnsi="Times New Roman" w:cs="Times New Roman"/>
          <w:i w:val="0"/>
          <w:sz w:val="20"/>
          <w:szCs w:val="20"/>
        </w:rPr>
        <w:t>: 11-17.</w:t>
      </w:r>
    </w:p>
  </w:footnote>
  <w:footnote w:id="42">
    <w:p w14:paraId="2EDDA50B" w14:textId="548BF4E9" w:rsidR="00CA27BF" w:rsidRPr="007529B8" w:rsidRDefault="00CA27BF" w:rsidP="00392518">
      <w:pPr>
        <w:rPr>
          <w:rFonts w:ascii="Times New Roman" w:eastAsia="Times New Roman" w:hAnsi="Times New Roman" w:cs="Times New Roman"/>
          <w:i w:val="0"/>
          <w:iCs w:val="0"/>
          <w:sz w:val="20"/>
          <w:szCs w:val="20"/>
          <w:lang w:val="en-GB"/>
        </w:rPr>
      </w:pPr>
      <w:r w:rsidRPr="007529B8">
        <w:rPr>
          <w:rStyle w:val="FootnoteReference"/>
          <w:rFonts w:ascii="Times New Roman" w:hAnsi="Times New Roman" w:cs="Times New Roman"/>
          <w:i w:val="0"/>
          <w:sz w:val="20"/>
          <w:szCs w:val="20"/>
        </w:rPr>
        <w:footnoteRef/>
      </w:r>
      <w:r w:rsidRPr="007529B8">
        <w:rPr>
          <w:rFonts w:ascii="Times New Roman" w:hAnsi="Times New Roman" w:cs="Times New Roman"/>
          <w:i w:val="0"/>
          <w:sz w:val="20"/>
          <w:szCs w:val="20"/>
        </w:rPr>
        <w:t xml:space="preserve"> </w:t>
      </w:r>
      <w:r w:rsidRPr="007529B8">
        <w:rPr>
          <w:rFonts w:ascii="Times New Roman" w:eastAsia="Times New Roman" w:hAnsi="Times New Roman" w:cs="Times New Roman"/>
          <w:bCs/>
          <w:i w:val="0"/>
          <w:sz w:val="20"/>
          <w:szCs w:val="20"/>
        </w:rPr>
        <w:t xml:space="preserve">The </w:t>
      </w:r>
      <w:r w:rsidRPr="007529B8">
        <w:rPr>
          <w:rFonts w:ascii="Times New Roman" w:eastAsia="Times New Roman" w:hAnsi="Times New Roman" w:cs="Times New Roman"/>
          <w:i w:val="0"/>
          <w:iCs w:val="0"/>
          <w:sz w:val="20"/>
          <w:szCs w:val="20"/>
        </w:rPr>
        <w:t>SQE reduces the EU law content in comparison with typical current law degrees; cf the Qualified Lawyers’ Transfer Scheme, which curren</w:t>
      </w:r>
      <w:r>
        <w:rPr>
          <w:rFonts w:ascii="Times New Roman" w:eastAsia="Times New Roman" w:hAnsi="Times New Roman" w:cs="Times New Roman"/>
          <w:i w:val="0"/>
          <w:iCs w:val="0"/>
          <w:sz w:val="20"/>
          <w:szCs w:val="20"/>
        </w:rPr>
        <w:t>tly includes substantive EU law.</w:t>
      </w:r>
    </w:p>
  </w:footnote>
  <w:footnote w:id="43">
    <w:p w14:paraId="081173FC" w14:textId="6F7D2B9D" w:rsidR="00CA27BF" w:rsidRPr="00F23ECB" w:rsidRDefault="00CA27BF" w:rsidP="00392518">
      <w:pPr>
        <w:rPr>
          <w:rFonts w:ascii="Times New Roman" w:hAnsi="Times New Roman" w:cs="Times New Roman"/>
          <w:i w:val="0"/>
          <w:sz w:val="20"/>
          <w:szCs w:val="20"/>
        </w:rPr>
      </w:pPr>
      <w:r w:rsidRPr="007529B8">
        <w:rPr>
          <w:rStyle w:val="FootnoteReference"/>
          <w:rFonts w:ascii="Times New Roman" w:hAnsi="Times New Roman" w:cs="Times New Roman"/>
          <w:i w:val="0"/>
          <w:sz w:val="20"/>
          <w:szCs w:val="20"/>
        </w:rPr>
        <w:footnoteRef/>
      </w:r>
      <w:r>
        <w:rPr>
          <w:rFonts w:ascii="Times New Roman" w:hAnsi="Times New Roman" w:cs="Times New Roman"/>
          <w:i w:val="0"/>
          <w:sz w:val="20"/>
          <w:szCs w:val="20"/>
        </w:rPr>
        <w:t xml:space="preserve"> </w:t>
      </w:r>
      <w:r w:rsidRPr="007529B8">
        <w:rPr>
          <w:rFonts w:ascii="Times New Roman" w:hAnsi="Times New Roman" w:cs="Times New Roman"/>
          <w:i w:val="0"/>
          <w:sz w:val="20"/>
          <w:szCs w:val="20"/>
        </w:rPr>
        <w:t xml:space="preserve">SQE Assessment </w:t>
      </w:r>
      <w:r w:rsidR="00756DCA">
        <w:rPr>
          <w:rFonts w:ascii="Times New Roman" w:hAnsi="Times New Roman" w:cs="Times New Roman"/>
          <w:i w:val="0"/>
          <w:sz w:val="20"/>
          <w:szCs w:val="20"/>
        </w:rPr>
        <w:t>S</w:t>
      </w:r>
      <w:r w:rsidRPr="007529B8">
        <w:rPr>
          <w:rFonts w:ascii="Times New Roman" w:hAnsi="Times New Roman" w:cs="Times New Roman"/>
          <w:i w:val="0"/>
          <w:sz w:val="20"/>
          <w:szCs w:val="20"/>
        </w:rPr>
        <w:t>pecification</w:t>
      </w:r>
      <w:r>
        <w:rPr>
          <w:rFonts w:ascii="Times New Roman" w:hAnsi="Times New Roman" w:cs="Times New Roman"/>
          <w:i w:val="0"/>
          <w:sz w:val="20"/>
          <w:szCs w:val="20"/>
        </w:rPr>
        <w:t xml:space="preserve"> (n </w:t>
      </w:r>
      <w:r w:rsidR="00756DCA">
        <w:rPr>
          <w:rFonts w:ascii="Times New Roman" w:hAnsi="Times New Roman" w:cs="Times New Roman"/>
          <w:i w:val="0"/>
          <w:sz w:val="20"/>
          <w:szCs w:val="20"/>
        </w:rPr>
        <w:t>34</w:t>
      </w:r>
      <w:r>
        <w:rPr>
          <w:rFonts w:ascii="Times New Roman" w:hAnsi="Times New Roman" w:cs="Times New Roman"/>
          <w:i w:val="0"/>
          <w:sz w:val="20"/>
          <w:szCs w:val="20"/>
        </w:rPr>
        <w:t>)</w:t>
      </w:r>
      <w:r w:rsidRPr="007529B8">
        <w:rPr>
          <w:rFonts w:ascii="Times New Roman" w:hAnsi="Times New Roman" w:cs="Times New Roman"/>
          <w:i w:val="0"/>
          <w:sz w:val="20"/>
          <w:szCs w:val="20"/>
        </w:rPr>
        <w:t xml:space="preserve">: 18-23. </w:t>
      </w:r>
    </w:p>
  </w:footnote>
  <w:footnote w:id="44">
    <w:p w14:paraId="209B4DFC" w14:textId="0A69B188" w:rsidR="00CA27BF" w:rsidRPr="006C2DD7" w:rsidRDefault="00CA27BF" w:rsidP="00392518">
      <w:pPr>
        <w:rPr>
          <w:rFonts w:ascii="Times" w:eastAsia="Times New Roman" w:hAnsi="Times" w:cs="Times New Roman"/>
          <w:i w:val="0"/>
          <w:iCs w:val="0"/>
          <w:sz w:val="20"/>
          <w:szCs w:val="20"/>
          <w:lang w:val="en-GB"/>
        </w:rPr>
      </w:pPr>
      <w:r w:rsidRPr="007529B8">
        <w:rPr>
          <w:rStyle w:val="FootnoteReference"/>
          <w:rFonts w:ascii="Times New Roman" w:hAnsi="Times New Roman" w:cs="Times New Roman"/>
          <w:i w:val="0"/>
          <w:sz w:val="20"/>
          <w:szCs w:val="20"/>
        </w:rPr>
        <w:footnoteRef/>
      </w:r>
      <w:r w:rsidRPr="007529B8">
        <w:rPr>
          <w:rFonts w:ascii="Times New Roman" w:hAnsi="Times New Roman" w:cs="Times New Roman"/>
          <w:i w:val="0"/>
          <w:sz w:val="20"/>
          <w:szCs w:val="20"/>
        </w:rPr>
        <w:t xml:space="preserve"> </w:t>
      </w:r>
      <w:r>
        <w:rPr>
          <w:rFonts w:ascii="Times New Roman" w:hAnsi="Times New Roman" w:cs="Times New Roman"/>
          <w:i w:val="0"/>
          <w:sz w:val="20"/>
          <w:szCs w:val="20"/>
        </w:rPr>
        <w:t>Ibid</w:t>
      </w:r>
      <w:r w:rsidRPr="007529B8">
        <w:rPr>
          <w:rFonts w:ascii="Times New Roman" w:hAnsi="Times New Roman" w:cs="Times New Roman"/>
          <w:i w:val="0"/>
          <w:sz w:val="20"/>
          <w:szCs w:val="20"/>
        </w:rPr>
        <w:t xml:space="preserve"> 16.</w:t>
      </w:r>
    </w:p>
  </w:footnote>
  <w:footnote w:id="45">
    <w:p w14:paraId="23A8FB54" w14:textId="4C4374AB" w:rsidR="00CA27BF" w:rsidRPr="00F23ECB" w:rsidRDefault="00CA27BF">
      <w:pPr>
        <w:pStyle w:val="FootnoteText"/>
        <w:rPr>
          <w:rFonts w:ascii="Times New Roman" w:hAnsi="Times New Roman" w:cs="Times New Roman"/>
          <w:i w:val="0"/>
          <w:sz w:val="20"/>
          <w:szCs w:val="20"/>
        </w:rPr>
      </w:pPr>
      <w:r w:rsidRPr="00F23ECB">
        <w:rPr>
          <w:rStyle w:val="FootnoteReference"/>
          <w:rFonts w:ascii="Times New Roman" w:hAnsi="Times New Roman" w:cs="Times New Roman"/>
          <w:i w:val="0"/>
          <w:sz w:val="20"/>
          <w:szCs w:val="20"/>
        </w:rPr>
        <w:footnoteRef/>
      </w:r>
      <w:r w:rsidRPr="00F23ECB">
        <w:rPr>
          <w:rFonts w:ascii="Times New Roman" w:hAnsi="Times New Roman" w:cs="Times New Roman"/>
          <w:i w:val="0"/>
          <w:sz w:val="20"/>
          <w:szCs w:val="20"/>
        </w:rPr>
        <w:t xml:space="preserve"> </w:t>
      </w:r>
      <w:r w:rsidRPr="00E725F4">
        <w:t xml:space="preserve"> </w:t>
      </w:r>
      <w:r w:rsidRPr="00F23ECB">
        <w:rPr>
          <w:rFonts w:ascii="Times New Roman" w:hAnsi="Times New Roman" w:cs="Times New Roman"/>
          <w:i w:val="0"/>
          <w:sz w:val="20"/>
          <w:szCs w:val="20"/>
          <w:lang w:val="en-GB"/>
        </w:rPr>
        <w:t>Surveys suggest employers anticipate significant changes to skills required for work forces of the (not too distant) future; with ‘disruptive’ changes having the potential to widen the skills gap</w:t>
      </w:r>
      <w:r w:rsidRPr="00E725F4">
        <w:rPr>
          <w:rFonts w:ascii="Times New Roman" w:hAnsi="Times New Roman" w:cs="Times New Roman"/>
          <w:i w:val="0"/>
          <w:sz w:val="20"/>
          <w:szCs w:val="20"/>
          <w:lang w:val="en-GB"/>
        </w:rPr>
        <w:t xml:space="preserve"> and mismatch</w:t>
      </w:r>
      <w:r w:rsidRPr="00F23ECB">
        <w:rPr>
          <w:rFonts w:ascii="Times New Roman" w:hAnsi="Times New Roman" w:cs="Times New Roman"/>
          <w:i w:val="0"/>
          <w:sz w:val="20"/>
          <w:szCs w:val="20"/>
          <w:lang w:val="en-GB"/>
        </w:rPr>
        <w:t>es between what is taught at one moment and what is need</w:t>
      </w:r>
      <w:r w:rsidR="003B64C1" w:rsidRPr="00F23ECB">
        <w:rPr>
          <w:rFonts w:ascii="Times New Roman" w:hAnsi="Times New Roman" w:cs="Times New Roman"/>
          <w:i w:val="0"/>
          <w:sz w:val="20"/>
          <w:szCs w:val="20"/>
          <w:lang w:val="en-GB"/>
        </w:rPr>
        <w:t xml:space="preserve">ed </w:t>
      </w:r>
      <w:r w:rsidRPr="00F23ECB">
        <w:rPr>
          <w:rFonts w:ascii="Times New Roman" w:hAnsi="Times New Roman" w:cs="Times New Roman"/>
          <w:i w:val="0"/>
          <w:sz w:val="20"/>
          <w:szCs w:val="20"/>
          <w:lang w:val="en-GB"/>
        </w:rPr>
        <w:t xml:space="preserve">next; in this context </w:t>
      </w:r>
      <w:r w:rsidRPr="00F23ECB">
        <w:rPr>
          <w:rFonts w:ascii="Times New Roman" w:hAnsi="Times New Roman" w:cs="Times New Roman"/>
          <w:i w:val="0"/>
          <w:sz w:val="20"/>
          <w:szCs w:val="20"/>
        </w:rPr>
        <w:t xml:space="preserve">complex problem-solving </w:t>
      </w:r>
      <w:r w:rsidRPr="00E725F4">
        <w:rPr>
          <w:rFonts w:ascii="Times New Roman" w:hAnsi="Times New Roman" w:cs="Times New Roman"/>
          <w:i w:val="0"/>
          <w:sz w:val="20"/>
          <w:szCs w:val="20"/>
        </w:rPr>
        <w:t xml:space="preserve">and social skills </w:t>
      </w:r>
      <w:r w:rsidRPr="00F23ECB">
        <w:rPr>
          <w:rFonts w:ascii="Times New Roman" w:hAnsi="Times New Roman" w:cs="Times New Roman"/>
          <w:i w:val="0"/>
          <w:sz w:val="20"/>
          <w:szCs w:val="20"/>
        </w:rPr>
        <w:t>are expected to become increasingly need</w:t>
      </w:r>
      <w:r w:rsidRPr="00E725F4">
        <w:rPr>
          <w:rFonts w:ascii="Times New Roman" w:hAnsi="Times New Roman" w:cs="Times New Roman"/>
          <w:i w:val="0"/>
          <w:sz w:val="20"/>
          <w:szCs w:val="20"/>
        </w:rPr>
        <w:t>ed</w:t>
      </w:r>
      <w:r w:rsidRPr="00F23ECB">
        <w:rPr>
          <w:rFonts w:ascii="Times New Roman" w:hAnsi="Times New Roman" w:cs="Times New Roman"/>
          <w:i w:val="0"/>
          <w:sz w:val="20"/>
          <w:szCs w:val="20"/>
        </w:rPr>
        <w:t xml:space="preserve"> as core worker skills, see World Economic Forum, Future of Jobs: Employment, Skills and Workforce Strategy for the Fourth Industrial Revolution report, available at </w:t>
      </w:r>
    </w:p>
    <w:p w14:paraId="355879A6" w14:textId="4F2C1001" w:rsidR="00CA27BF" w:rsidRPr="00EA5AF9" w:rsidRDefault="00CA27BF">
      <w:pPr>
        <w:pStyle w:val="FootnoteText"/>
      </w:pPr>
      <w:r w:rsidRPr="00F23ECB">
        <w:rPr>
          <w:rFonts w:ascii="Times New Roman" w:hAnsi="Times New Roman" w:cs="Times New Roman"/>
          <w:i w:val="0"/>
          <w:sz w:val="20"/>
          <w:szCs w:val="20"/>
        </w:rPr>
        <w:t xml:space="preserve">&lt; </w:t>
      </w:r>
      <w:hyperlink r:id="rId20" w:history="1">
        <w:r w:rsidRPr="00F23ECB">
          <w:rPr>
            <w:rStyle w:val="Hyperlink"/>
            <w:rFonts w:ascii="Times New Roman" w:hAnsi="Times New Roman" w:cs="Times New Roman"/>
            <w:i w:val="0"/>
            <w:sz w:val="20"/>
            <w:szCs w:val="20"/>
          </w:rPr>
          <w:t>http://reports.weforum.org/future-of-jobs-2016/skills-stability/&gt; Accessed</w:t>
        </w:r>
      </w:hyperlink>
      <w:r w:rsidRPr="00F23ECB">
        <w:rPr>
          <w:rFonts w:ascii="Times New Roman" w:hAnsi="Times New Roman" w:cs="Times New Roman"/>
          <w:i w:val="0"/>
          <w:sz w:val="20"/>
          <w:szCs w:val="20"/>
        </w:rPr>
        <w:t xml:space="preserve"> 13 September 2017.</w:t>
      </w:r>
    </w:p>
  </w:footnote>
  <w:footnote w:id="46">
    <w:p w14:paraId="3F409B21" w14:textId="1D2CCA03" w:rsidR="00CA27BF" w:rsidRPr="00A433B5" w:rsidRDefault="00CA27BF" w:rsidP="00293F3B">
      <w:pPr>
        <w:rPr>
          <w:rFonts w:ascii="Times" w:hAnsi="Times"/>
          <w:i w:val="0"/>
          <w:sz w:val="20"/>
          <w:szCs w:val="20"/>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LETR Report 2013 (n 9): one cannot but think of the SQE when </w:t>
      </w:r>
      <w:r w:rsidR="000222DC">
        <w:rPr>
          <w:rFonts w:ascii="Times" w:hAnsi="Times"/>
          <w:i w:val="0"/>
          <w:sz w:val="20"/>
          <w:szCs w:val="20"/>
        </w:rPr>
        <w:t xml:space="preserve">the </w:t>
      </w:r>
      <w:r>
        <w:rPr>
          <w:rFonts w:ascii="Times" w:hAnsi="Times"/>
          <w:i w:val="0"/>
          <w:sz w:val="20"/>
          <w:szCs w:val="20"/>
        </w:rPr>
        <w:t>LETR final report warns of risks to the provision of law degrees:</w:t>
      </w:r>
    </w:p>
    <w:p w14:paraId="6D0A5B75" w14:textId="34B2AC20" w:rsidR="00CA27BF" w:rsidRDefault="00CA27BF" w:rsidP="00D527C3">
      <w:pPr>
        <w:ind w:left="720"/>
        <w:rPr>
          <w:rFonts w:ascii="Times" w:hAnsi="Times" w:cs="Times New Roman"/>
          <w:i w:val="0"/>
          <w:sz w:val="20"/>
          <w:szCs w:val="20"/>
        </w:rPr>
      </w:pPr>
      <w:r>
        <w:rPr>
          <w:rFonts w:ascii="Times" w:hAnsi="Times" w:cs="Times New Roman"/>
          <w:i w:val="0"/>
          <w:sz w:val="20"/>
          <w:szCs w:val="20"/>
        </w:rPr>
        <w:t>‘</w:t>
      </w:r>
      <w:r w:rsidRPr="00A433B5">
        <w:rPr>
          <w:rFonts w:ascii="Times" w:hAnsi="Times" w:cs="Times New Roman"/>
          <w:i w:val="0"/>
          <w:sz w:val="20"/>
          <w:szCs w:val="20"/>
        </w:rPr>
        <w:t>Further regulation could reduce innovation and narrow the focus of university legal education if it forced the academic law schools to focus more specifically on preparation for vocational requirements, especially if the imposition of standardised entry testing, or an equivalent to the US Bar Examinations, crea</w:t>
      </w:r>
      <w:r>
        <w:rPr>
          <w:rFonts w:ascii="Times" w:hAnsi="Times" w:cs="Times New Roman"/>
          <w:i w:val="0"/>
          <w:sz w:val="20"/>
          <w:szCs w:val="20"/>
        </w:rPr>
        <w:t xml:space="preserve">ted pressure on law schools to “teach to the test.” </w:t>
      </w:r>
      <w:r w:rsidRPr="00A433B5">
        <w:rPr>
          <w:rFonts w:ascii="Times" w:hAnsi="Times" w:cs="Times New Roman"/>
          <w:i w:val="0"/>
          <w:sz w:val="20"/>
          <w:szCs w:val="20"/>
        </w:rPr>
        <w:t xml:space="preserve"> It might also have an undesirable impact on access and diversity if it created a secondary market in ‘cram’ courses preparing students for access to professional school.</w:t>
      </w:r>
      <w:r>
        <w:rPr>
          <w:rFonts w:ascii="Times" w:hAnsi="Times" w:cs="Times New Roman"/>
          <w:i w:val="0"/>
          <w:sz w:val="20"/>
          <w:szCs w:val="20"/>
        </w:rPr>
        <w:t>’</w:t>
      </w:r>
    </w:p>
    <w:p w14:paraId="2C8C1A61" w14:textId="67607EAA" w:rsidR="00CA27BF" w:rsidRDefault="00CA27BF" w:rsidP="00D527C3">
      <w:pPr>
        <w:rPr>
          <w:rFonts w:ascii="Times" w:hAnsi="Times" w:cs="Times New Roman"/>
          <w:i w:val="0"/>
          <w:sz w:val="20"/>
          <w:szCs w:val="20"/>
        </w:rPr>
      </w:pPr>
      <w:r>
        <w:rPr>
          <w:rFonts w:ascii="Times" w:hAnsi="Times" w:cs="Times New Roman"/>
          <w:i w:val="0"/>
          <w:sz w:val="20"/>
          <w:szCs w:val="20"/>
        </w:rPr>
        <w:t>It has to be said that whilst the analysis of such impact is uncontroversial, the development of a market in such ‘cram’ courses is widely anticipated, particularly in the light of the continuing deregulation of the UK higher education market.</w:t>
      </w:r>
    </w:p>
    <w:p w14:paraId="15DCC977" w14:textId="2F07FE2E" w:rsidR="00CA27BF" w:rsidRPr="003B158B" w:rsidRDefault="00CA27BF" w:rsidP="00293F3B">
      <w:pPr>
        <w:rPr>
          <w:i w:val="0"/>
        </w:rPr>
      </w:pPr>
      <w:r w:rsidRPr="003B158B">
        <w:rPr>
          <w:rFonts w:ascii="Times" w:hAnsi="Times"/>
          <w:i w:val="0"/>
          <w:sz w:val="20"/>
          <w:szCs w:val="20"/>
        </w:rPr>
        <w:t>Paragraph 4.96</w:t>
      </w:r>
      <w:r w:rsidRPr="00313EB7">
        <w:rPr>
          <w:rFonts w:ascii="Times" w:hAnsi="Times"/>
          <w:i w:val="0"/>
          <w:sz w:val="20"/>
          <w:szCs w:val="20"/>
        </w:rPr>
        <w:t>.</w:t>
      </w:r>
    </w:p>
  </w:footnote>
  <w:footnote w:id="47">
    <w:p w14:paraId="7C8DDDF3" w14:textId="794F1331" w:rsidR="00CA27BF" w:rsidRPr="00CB0099" w:rsidRDefault="00CA27BF" w:rsidP="00293F3B">
      <w:pPr>
        <w:pStyle w:val="FootnoteText"/>
        <w:rPr>
          <w:rFonts w:ascii="Times" w:hAnsi="Times"/>
          <w:i w:val="0"/>
          <w:sz w:val="20"/>
          <w:szCs w:val="20"/>
        </w:rPr>
      </w:pPr>
      <w:r w:rsidRPr="00CB0099">
        <w:rPr>
          <w:rStyle w:val="FootnoteReference"/>
          <w:rFonts w:ascii="Times" w:hAnsi="Times"/>
          <w:i w:val="0"/>
          <w:sz w:val="20"/>
          <w:szCs w:val="20"/>
        </w:rPr>
        <w:footnoteRef/>
      </w:r>
      <w:r>
        <w:rPr>
          <w:rFonts w:ascii="Times" w:hAnsi="Times"/>
          <w:i w:val="0"/>
          <w:sz w:val="20"/>
          <w:szCs w:val="20"/>
        </w:rPr>
        <w:t xml:space="preserve"> eg G Simpson, ‘</w:t>
      </w:r>
      <w:r w:rsidRPr="00CB0099">
        <w:rPr>
          <w:rFonts w:ascii="Times" w:hAnsi="Times"/>
          <w:i w:val="0"/>
          <w:sz w:val="20"/>
          <w:szCs w:val="20"/>
        </w:rPr>
        <w:t>On the Magic Mountains: Te</w:t>
      </w:r>
      <w:r>
        <w:rPr>
          <w:rFonts w:ascii="Times" w:hAnsi="Times"/>
          <w:i w:val="0"/>
          <w:sz w:val="20"/>
          <w:szCs w:val="20"/>
        </w:rPr>
        <w:t>aching Public International Law’</w:t>
      </w:r>
      <w:r w:rsidRPr="00CB0099">
        <w:rPr>
          <w:rFonts w:ascii="Times" w:hAnsi="Times"/>
          <w:i w:val="0"/>
          <w:sz w:val="20"/>
          <w:szCs w:val="20"/>
        </w:rPr>
        <w:t xml:space="preserve"> (1999) 10 EJIL 70-92, 73.</w:t>
      </w:r>
    </w:p>
  </w:footnote>
  <w:footnote w:id="48">
    <w:p w14:paraId="6988A697" w14:textId="2EEB44F1" w:rsidR="00CA27BF" w:rsidRDefault="00CA27BF" w:rsidP="00293F3B">
      <w:pPr>
        <w:pStyle w:val="FootnoteText"/>
      </w:pPr>
      <w:r w:rsidRPr="00AA1E1D">
        <w:rPr>
          <w:rStyle w:val="FootnoteReference"/>
          <w:rFonts w:ascii="Times" w:hAnsi="Times"/>
          <w:i w:val="0"/>
          <w:sz w:val="20"/>
          <w:szCs w:val="20"/>
        </w:rPr>
        <w:footnoteRef/>
      </w:r>
      <w:r w:rsidRPr="00CB0099">
        <w:rPr>
          <w:i w:val="0"/>
          <w:sz w:val="20"/>
          <w:szCs w:val="20"/>
        </w:rPr>
        <w:t xml:space="preserve"> </w:t>
      </w:r>
      <w:r>
        <w:rPr>
          <w:rFonts w:ascii="Times" w:hAnsi="Times" w:cs="Consolas"/>
          <w:i w:val="0"/>
          <w:sz w:val="20"/>
          <w:szCs w:val="20"/>
        </w:rPr>
        <w:t>J</w:t>
      </w:r>
      <w:r w:rsidRPr="00CB0099">
        <w:rPr>
          <w:rFonts w:ascii="Times" w:hAnsi="Times" w:cs="Consolas"/>
          <w:i w:val="0"/>
          <w:sz w:val="20"/>
          <w:szCs w:val="20"/>
        </w:rPr>
        <w:t xml:space="preserve"> Marson</w:t>
      </w:r>
      <w:r>
        <w:rPr>
          <w:rFonts w:ascii="Times" w:hAnsi="Times" w:cs="Consolas"/>
          <w:i w:val="0"/>
          <w:sz w:val="20"/>
          <w:szCs w:val="20"/>
        </w:rPr>
        <w:t xml:space="preserve"> and K Ferris, ‘</w:t>
      </w:r>
      <w:r w:rsidRPr="00CB0099">
        <w:rPr>
          <w:rFonts w:ascii="Times" w:hAnsi="Times" w:cs="Consolas"/>
          <w:i w:val="0"/>
          <w:sz w:val="20"/>
          <w:szCs w:val="20"/>
        </w:rPr>
        <w:t>Delaney and the Motor Vehicle Insurance Directives: les</w:t>
      </w:r>
      <w:r>
        <w:rPr>
          <w:rFonts w:ascii="Times" w:hAnsi="Times" w:cs="Consolas"/>
          <w:i w:val="0"/>
          <w:sz w:val="20"/>
          <w:szCs w:val="20"/>
        </w:rPr>
        <w:t>sons for the teaching of EU law’</w:t>
      </w:r>
      <w:r w:rsidRPr="00CB0099">
        <w:rPr>
          <w:rFonts w:ascii="Times" w:hAnsi="Times" w:cs="Consolas"/>
          <w:i w:val="0"/>
          <w:sz w:val="20"/>
          <w:szCs w:val="20"/>
        </w:rPr>
        <w:t xml:space="preserve"> The Law Teacher, 50, 1-17</w:t>
      </w:r>
      <w:r w:rsidRPr="00313EB7">
        <w:rPr>
          <w:rFonts w:ascii="Times" w:hAnsi="Times" w:cs="Consolas"/>
          <w:i w:val="0"/>
          <w:sz w:val="20"/>
          <w:szCs w:val="20"/>
        </w:rPr>
        <w:t>.</w:t>
      </w:r>
    </w:p>
  </w:footnote>
  <w:footnote w:id="49">
    <w:p w14:paraId="52356BFD" w14:textId="686ED119"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lang w:val="en-GB"/>
        </w:rPr>
        <w:t>B</w:t>
      </w:r>
      <w:r w:rsidRPr="00A433B5">
        <w:rPr>
          <w:rFonts w:ascii="Times" w:hAnsi="Times"/>
          <w:i w:val="0"/>
          <w:sz w:val="20"/>
          <w:szCs w:val="20"/>
        </w:rPr>
        <w:t xml:space="preserve"> de Witte</w:t>
      </w:r>
      <w:r>
        <w:rPr>
          <w:rFonts w:ascii="Times" w:hAnsi="Times"/>
          <w:i w:val="0"/>
          <w:sz w:val="20"/>
          <w:szCs w:val="20"/>
        </w:rPr>
        <w:t xml:space="preserve"> (n </w:t>
      </w:r>
      <w:r w:rsidR="009C6549">
        <w:rPr>
          <w:rFonts w:ascii="Times" w:hAnsi="Times"/>
          <w:i w:val="0"/>
          <w:sz w:val="20"/>
          <w:szCs w:val="20"/>
        </w:rPr>
        <w:t>16</w:t>
      </w:r>
      <w:r w:rsidR="005934FD">
        <w:rPr>
          <w:rFonts w:ascii="Times" w:hAnsi="Times"/>
          <w:i w:val="0"/>
          <w:sz w:val="20"/>
          <w:szCs w:val="20"/>
        </w:rPr>
        <w:t xml:space="preserve"> at</w:t>
      </w:r>
      <w:r w:rsidR="008E139C">
        <w:rPr>
          <w:rFonts w:ascii="Times" w:hAnsi="Times"/>
          <w:i w:val="0"/>
          <w:sz w:val="20"/>
          <w:szCs w:val="20"/>
        </w:rPr>
        <w:t xml:space="preserve"> p58</w:t>
      </w:r>
      <w:r>
        <w:rPr>
          <w:rFonts w:ascii="Times" w:hAnsi="Times"/>
          <w:i w:val="0"/>
          <w:sz w:val="20"/>
          <w:szCs w:val="20"/>
        </w:rPr>
        <w:t xml:space="preserve">) says that </w:t>
      </w:r>
      <w:r w:rsidR="008E139C">
        <w:rPr>
          <w:rFonts w:ascii="Times" w:hAnsi="Times"/>
          <w:i w:val="0"/>
          <w:sz w:val="20"/>
          <w:szCs w:val="20"/>
        </w:rPr>
        <w:t>‘[</w:t>
      </w:r>
      <w:r>
        <w:rPr>
          <w:rFonts w:ascii="Times" w:hAnsi="Times"/>
          <w:i w:val="0"/>
          <w:sz w:val="20"/>
          <w:szCs w:val="20"/>
        </w:rPr>
        <w:t>t</w:t>
      </w:r>
      <w:r w:rsidR="008E139C">
        <w:rPr>
          <w:rFonts w:ascii="Times" w:hAnsi="Times"/>
          <w:i w:val="0"/>
          <w:sz w:val="20"/>
          <w:szCs w:val="20"/>
        </w:rPr>
        <w:t>]</w:t>
      </w:r>
      <w:r w:rsidRPr="00A433B5">
        <w:rPr>
          <w:rFonts w:ascii="Times" w:hAnsi="Times"/>
          <w:i w:val="0"/>
          <w:sz w:val="20"/>
          <w:szCs w:val="20"/>
        </w:rPr>
        <w:t>he isolated national legal order is an invention of the 19th century and not an eternal state of things</w:t>
      </w:r>
      <w:r>
        <w:rPr>
          <w:rFonts w:ascii="Times" w:hAnsi="Times"/>
          <w:i w:val="0"/>
          <w:sz w:val="20"/>
          <w:szCs w:val="20"/>
        </w:rPr>
        <w:t>.</w:t>
      </w:r>
      <w:r w:rsidR="008E139C">
        <w:rPr>
          <w:rFonts w:ascii="Times" w:hAnsi="Times"/>
          <w:i w:val="0"/>
          <w:sz w:val="20"/>
          <w:szCs w:val="20"/>
        </w:rPr>
        <w:t>’</w:t>
      </w:r>
    </w:p>
  </w:footnote>
  <w:footnote w:id="50">
    <w:p w14:paraId="653D3855" w14:textId="1662140B" w:rsidR="00CA27BF" w:rsidRPr="0052620E" w:rsidRDefault="00CA27BF" w:rsidP="00C92561">
      <w:pPr>
        <w:pStyle w:val="FootnoteText"/>
        <w:rPr>
          <w:rFonts w:ascii="Times New Roman" w:hAnsi="Times New Roman" w:cs="Times New Roman"/>
          <w:sz w:val="20"/>
          <w:szCs w:val="20"/>
        </w:rPr>
      </w:pPr>
      <w:r w:rsidRPr="0052620E">
        <w:rPr>
          <w:rStyle w:val="FootnoteReference"/>
          <w:rFonts w:ascii="Times New Roman" w:hAnsi="Times New Roman" w:cs="Times New Roman"/>
          <w:i w:val="0"/>
          <w:sz w:val="20"/>
          <w:szCs w:val="20"/>
        </w:rPr>
        <w:footnoteRef/>
      </w:r>
      <w:r w:rsidRPr="0052620E">
        <w:rPr>
          <w:rFonts w:ascii="Times New Roman" w:hAnsi="Times New Roman" w:cs="Times New Roman"/>
          <w:i w:val="0"/>
          <w:sz w:val="20"/>
          <w:szCs w:val="20"/>
        </w:rPr>
        <w:t xml:space="preserve"> </w:t>
      </w:r>
      <w:r>
        <w:rPr>
          <w:rFonts w:ascii="Times New Roman" w:hAnsi="Times New Roman" w:cs="Times New Roman"/>
          <w:i w:val="0"/>
          <w:sz w:val="20"/>
          <w:szCs w:val="20"/>
        </w:rPr>
        <w:t>I</w:t>
      </w:r>
      <w:r w:rsidRPr="0052620E">
        <w:rPr>
          <w:rFonts w:ascii="Times New Roman" w:hAnsi="Times New Roman" w:cs="Times New Roman"/>
          <w:i w:val="0"/>
          <w:sz w:val="20"/>
          <w:szCs w:val="20"/>
        </w:rPr>
        <w:t>bid 70.</w:t>
      </w:r>
    </w:p>
  </w:footnote>
  <w:footnote w:id="51">
    <w:p w14:paraId="4B31C1CE" w14:textId="1FC321C4" w:rsidR="00CA27BF" w:rsidRPr="00D97CFC" w:rsidRDefault="00CA27BF">
      <w:pPr>
        <w:pStyle w:val="FootnoteText"/>
        <w:rPr>
          <w:rFonts w:ascii="Times New Roman" w:hAnsi="Times New Roman" w:cs="Times New Roman"/>
          <w:i w:val="0"/>
          <w:sz w:val="20"/>
          <w:szCs w:val="20"/>
          <w:lang w:val="en-GB"/>
        </w:rPr>
      </w:pPr>
      <w:r w:rsidRPr="00D97CFC">
        <w:rPr>
          <w:rStyle w:val="FootnoteReference"/>
          <w:rFonts w:ascii="Times New Roman" w:hAnsi="Times New Roman" w:cs="Times New Roman"/>
          <w:i w:val="0"/>
          <w:sz w:val="20"/>
          <w:szCs w:val="20"/>
        </w:rPr>
        <w:footnoteRef/>
      </w:r>
      <w:r w:rsidRPr="00D97CFC">
        <w:rPr>
          <w:rFonts w:ascii="Times New Roman" w:hAnsi="Times New Roman" w:cs="Times New Roman"/>
          <w:i w:val="0"/>
          <w:sz w:val="20"/>
          <w:szCs w:val="20"/>
        </w:rPr>
        <w:t xml:space="preserve"> </w:t>
      </w:r>
      <w:r>
        <w:rPr>
          <w:rFonts w:ascii="Times New Roman" w:hAnsi="Times New Roman" w:cs="Times New Roman"/>
          <w:i w:val="0"/>
          <w:sz w:val="20"/>
          <w:szCs w:val="20"/>
        </w:rPr>
        <w:t>House of Commons Education Committee Report ‘Exiting the EU: Challenges and opportunities for higher education’, 19 April 2017, available at &lt;</w:t>
      </w:r>
      <w:hyperlink r:id="rId21" w:history="1">
        <w:r w:rsidRPr="001B2CF2">
          <w:rPr>
            <w:rStyle w:val="Hyperlink"/>
            <w:rFonts w:ascii="Times New Roman" w:hAnsi="Times New Roman" w:cs="Times New Roman"/>
            <w:i w:val="0"/>
            <w:sz w:val="20"/>
            <w:szCs w:val="20"/>
          </w:rPr>
          <w:t>https://publications.parliament.uk/pa/cm201617/cmselect/cmeduc/683/683.pdf</w:t>
        </w:r>
      </w:hyperlink>
      <w:r>
        <w:rPr>
          <w:rFonts w:ascii="Times New Roman" w:hAnsi="Times New Roman" w:cs="Times New Roman"/>
          <w:i w:val="0"/>
          <w:sz w:val="20"/>
          <w:szCs w:val="20"/>
        </w:rPr>
        <w:t>&gt; Accessed 20 August 2017</w:t>
      </w:r>
    </w:p>
  </w:footnote>
  <w:footnote w:id="52">
    <w:p w14:paraId="011A2E38" w14:textId="7E58AB02" w:rsidR="00CA27BF" w:rsidRPr="00294252" w:rsidRDefault="00CA27BF">
      <w:pPr>
        <w:pStyle w:val="FootnoteText"/>
        <w:rPr>
          <w:rFonts w:ascii="Times New Roman" w:hAnsi="Times New Roman" w:cs="Times New Roman"/>
          <w:i w:val="0"/>
          <w:sz w:val="20"/>
          <w:szCs w:val="20"/>
          <w:lang w:val="en-GB"/>
        </w:rPr>
      </w:pPr>
      <w:r w:rsidRPr="00E725F4">
        <w:rPr>
          <w:rStyle w:val="FootnoteReference"/>
          <w:rFonts w:ascii="Times New Roman" w:hAnsi="Times New Roman" w:cs="Times New Roman"/>
          <w:i w:val="0"/>
          <w:sz w:val="20"/>
          <w:szCs w:val="20"/>
        </w:rPr>
        <w:footnoteRef/>
      </w:r>
      <w:r w:rsidRPr="00E725F4">
        <w:rPr>
          <w:rFonts w:ascii="Times New Roman" w:hAnsi="Times New Roman" w:cs="Times New Roman"/>
          <w:i w:val="0"/>
          <w:sz w:val="20"/>
          <w:szCs w:val="20"/>
        </w:rPr>
        <w:t xml:space="preserve"> There is a wide literature on the benefits of student mobility (n </w:t>
      </w:r>
      <w:r w:rsidR="00B47E99" w:rsidRPr="00E725F4">
        <w:rPr>
          <w:rFonts w:ascii="Times New Roman" w:hAnsi="Times New Roman" w:cs="Times New Roman"/>
          <w:i w:val="0"/>
          <w:sz w:val="20"/>
          <w:szCs w:val="20"/>
        </w:rPr>
        <w:t>64</w:t>
      </w:r>
      <w:r w:rsidRPr="00E725F4">
        <w:rPr>
          <w:rFonts w:ascii="Times New Roman" w:hAnsi="Times New Roman" w:cs="Times New Roman"/>
          <w:i w:val="0"/>
          <w:sz w:val="20"/>
          <w:szCs w:val="20"/>
        </w:rPr>
        <w:t xml:space="preserve"> below), but see, for example, the European Commission’s Erasmus Impact Survey, September 2014, available at &lt;</w:t>
      </w:r>
      <w:hyperlink r:id="rId22" w:history="1">
        <w:r w:rsidRPr="00E725F4">
          <w:rPr>
            <w:rStyle w:val="Hyperlink"/>
            <w:rFonts w:ascii="Times New Roman" w:hAnsi="Times New Roman" w:cs="Times New Roman"/>
            <w:i w:val="0"/>
            <w:sz w:val="20"/>
            <w:szCs w:val="20"/>
          </w:rPr>
          <w:t>http://ec.europa.eu/dgs/education_culture/repository/education/library/study/2014/erasmus-impact_en.pdf</w:t>
        </w:r>
      </w:hyperlink>
      <w:r w:rsidRPr="00E725F4">
        <w:rPr>
          <w:rFonts w:ascii="Times New Roman" w:hAnsi="Times New Roman" w:cs="Times New Roman"/>
          <w:i w:val="0"/>
          <w:sz w:val="20"/>
          <w:szCs w:val="20"/>
        </w:rPr>
        <w:t>&gt; Accessed 23 August 2017, and for evidence of the particular benefits for widening participation students, see the Report by Universities UK International, ‘Widening Participation in UK Outward Student Mobility’, 3 August</w:t>
      </w:r>
      <w:r>
        <w:rPr>
          <w:rFonts w:ascii="Times New Roman" w:hAnsi="Times New Roman" w:cs="Times New Roman"/>
          <w:i w:val="0"/>
          <w:sz w:val="20"/>
          <w:szCs w:val="20"/>
        </w:rPr>
        <w:t xml:space="preserve"> 2017, available at &lt;</w:t>
      </w:r>
      <w:hyperlink r:id="rId23" w:history="1">
        <w:r w:rsidRPr="001B2CF2">
          <w:rPr>
            <w:rStyle w:val="Hyperlink"/>
            <w:rFonts w:ascii="Times New Roman" w:hAnsi="Times New Roman" w:cs="Times New Roman"/>
            <w:i w:val="0"/>
            <w:sz w:val="20"/>
            <w:szCs w:val="20"/>
          </w:rPr>
          <w:t>http://www.universitiesuk.ac.uk/policy-and-analysis/reports/Pages/widening-participation-in-uk-outward-student-mobility-a-picture-of-participation.aspx</w:t>
        </w:r>
      </w:hyperlink>
      <w:r>
        <w:rPr>
          <w:rFonts w:ascii="Times New Roman" w:hAnsi="Times New Roman" w:cs="Times New Roman"/>
          <w:i w:val="0"/>
          <w:sz w:val="20"/>
          <w:szCs w:val="20"/>
        </w:rPr>
        <w:t>&gt; Accessed 22 August 2017</w:t>
      </w:r>
    </w:p>
  </w:footnote>
  <w:footnote w:id="53">
    <w:p w14:paraId="7BF3D725" w14:textId="5341C152" w:rsidR="00CA27BF" w:rsidRPr="00102A1F" w:rsidRDefault="00CA27BF">
      <w:pPr>
        <w:pStyle w:val="FootnoteText"/>
        <w:rPr>
          <w:rFonts w:ascii="Times" w:hAnsi="Times"/>
          <w:i w:val="0"/>
          <w:sz w:val="20"/>
          <w:szCs w:val="20"/>
          <w:lang w:val="en-GB"/>
        </w:rPr>
      </w:pPr>
      <w:r w:rsidRPr="00102A1F">
        <w:rPr>
          <w:rStyle w:val="FootnoteReference"/>
          <w:rFonts w:ascii="Times" w:hAnsi="Times"/>
          <w:i w:val="0"/>
          <w:sz w:val="20"/>
          <w:szCs w:val="20"/>
        </w:rPr>
        <w:footnoteRef/>
      </w:r>
      <w:r w:rsidRPr="00102A1F">
        <w:rPr>
          <w:rFonts w:ascii="Times" w:hAnsi="Times"/>
          <w:i w:val="0"/>
          <w:sz w:val="20"/>
          <w:szCs w:val="20"/>
        </w:rPr>
        <w:t xml:space="preserve"> </w:t>
      </w:r>
      <w:r>
        <w:rPr>
          <w:rFonts w:ascii="Times" w:hAnsi="Times"/>
          <w:i w:val="0"/>
          <w:sz w:val="20"/>
          <w:szCs w:val="20"/>
        </w:rPr>
        <w:t xml:space="preserve">The Treaty on the Functioning of the European Union Article 3(a) gives exclusive competence to the EU in the area of the customs union and Article 3(e) in the area of the common commercial policy. </w:t>
      </w:r>
    </w:p>
  </w:footnote>
  <w:footnote w:id="54">
    <w:p w14:paraId="093D77CC" w14:textId="3B5DDFF3" w:rsidR="00CA27BF" w:rsidRPr="0003724D" w:rsidRDefault="00CA27BF">
      <w:pPr>
        <w:pStyle w:val="FootnoteText"/>
        <w:rPr>
          <w:i w:val="0"/>
          <w:sz w:val="20"/>
          <w:szCs w:val="20"/>
        </w:rPr>
      </w:pPr>
      <w:r w:rsidRPr="0052620E">
        <w:rPr>
          <w:rStyle w:val="FootnoteReference"/>
          <w:rFonts w:ascii="Times New Roman" w:hAnsi="Times New Roman" w:cs="Times New Roman"/>
          <w:i w:val="0"/>
          <w:sz w:val="20"/>
          <w:szCs w:val="20"/>
        </w:rPr>
        <w:footnoteRef/>
      </w:r>
      <w:r w:rsidRPr="0052620E">
        <w:rPr>
          <w:rFonts w:ascii="Times New Roman" w:hAnsi="Times New Roman" w:cs="Times New Roman"/>
          <w:i w:val="0"/>
          <w:sz w:val="20"/>
          <w:szCs w:val="20"/>
        </w:rPr>
        <w:t xml:space="preserve">  </w:t>
      </w:r>
      <w:r w:rsidRPr="0052620E">
        <w:rPr>
          <w:rFonts w:ascii="Times New Roman" w:eastAsia="Times New Roman" w:hAnsi="Times New Roman" w:cs="Times New Roman"/>
          <w:i w:val="0"/>
          <w:iCs w:val="0"/>
          <w:sz w:val="20"/>
          <w:szCs w:val="20"/>
        </w:rPr>
        <w:t xml:space="preserve">The BSB consultation of Future Bar Training 2015 </w:t>
      </w:r>
      <w:r w:rsidRPr="0052620E">
        <w:rPr>
          <w:rFonts w:ascii="Times New Roman" w:hAnsi="Times New Roman" w:cs="Times New Roman"/>
          <w:i w:val="0"/>
          <w:sz w:val="20"/>
          <w:szCs w:val="20"/>
        </w:rPr>
        <w:t>(n</w:t>
      </w:r>
      <w:r>
        <w:rPr>
          <w:rFonts w:ascii="Times New Roman" w:hAnsi="Times New Roman" w:cs="Times New Roman"/>
          <w:i w:val="0"/>
          <w:sz w:val="20"/>
          <w:szCs w:val="20"/>
        </w:rPr>
        <w:t xml:space="preserve"> </w:t>
      </w:r>
      <w:r w:rsidRPr="0052620E">
        <w:rPr>
          <w:rFonts w:ascii="Times New Roman" w:hAnsi="Times New Roman" w:cs="Times New Roman"/>
          <w:i w:val="0"/>
          <w:sz w:val="20"/>
          <w:szCs w:val="20"/>
        </w:rPr>
        <w:t>5).</w:t>
      </w:r>
    </w:p>
  </w:footnote>
  <w:footnote w:id="55">
    <w:p w14:paraId="664C8B7B" w14:textId="59B4A567"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K Armstrong ‘Editorial – Brexit and the Future of European Legal Studies’ (2016) 18 CYELS 1.</w:t>
      </w:r>
    </w:p>
  </w:footnote>
  <w:footnote w:id="56">
    <w:p w14:paraId="3A51FE9D" w14:textId="068E4F8E" w:rsidR="00CA27BF" w:rsidRPr="00CA501A" w:rsidRDefault="00CA27BF">
      <w:pPr>
        <w:pStyle w:val="FootnoteText"/>
        <w:rPr>
          <w:rFonts w:ascii="Times New Roman" w:hAnsi="Times New Roman" w:cs="Times New Roman"/>
          <w:i w:val="0"/>
          <w:sz w:val="20"/>
          <w:szCs w:val="20"/>
          <w:lang w:val="en-GB"/>
        </w:rPr>
      </w:pPr>
      <w:r w:rsidRPr="00E725F4">
        <w:rPr>
          <w:rStyle w:val="FootnoteReference"/>
          <w:rFonts w:ascii="Times New Roman" w:hAnsi="Times New Roman" w:cs="Times New Roman"/>
          <w:i w:val="0"/>
          <w:sz w:val="20"/>
          <w:szCs w:val="20"/>
        </w:rPr>
        <w:footnoteRef/>
      </w:r>
      <w:r w:rsidRPr="00E725F4">
        <w:rPr>
          <w:rFonts w:ascii="Times New Roman" w:hAnsi="Times New Roman" w:cs="Times New Roman"/>
          <w:i w:val="0"/>
          <w:sz w:val="20"/>
          <w:szCs w:val="20"/>
        </w:rPr>
        <w:t xml:space="preserve"> However, apart from trading relationships, it is becoming increasingly evident that there may well be specific EU-UK relationships in the future concerning cooperation in the areas of security and transnational crime, data protection, citizens’ rights, and the mutual recognition of judgments, amongst others, all such agreements potentially to be subject to specific monitoring and enforcement regimes.  These matters penetrate many areas of life and the framing of future EU-UK relations as a ‘deep and special partnership’ points strongly to the need to equip law students with the tools to advise on and manage their clients’ affairs on matters arising such arrangements.</w:t>
      </w:r>
      <w:r>
        <w:rPr>
          <w:rFonts w:ascii="Times New Roman" w:hAnsi="Times New Roman" w:cs="Times New Roman"/>
          <w:i w:val="0"/>
          <w:sz w:val="20"/>
          <w:szCs w:val="20"/>
        </w:rPr>
        <w:t xml:space="preserve">  </w:t>
      </w:r>
    </w:p>
  </w:footnote>
  <w:footnote w:id="57">
    <w:p w14:paraId="052717D0" w14:textId="5804FF99" w:rsidR="00F82305" w:rsidRPr="00F23ECB" w:rsidRDefault="00F82305">
      <w:pPr>
        <w:pStyle w:val="FootnoteText"/>
        <w:rPr>
          <w:rFonts w:ascii="Times New Roman" w:hAnsi="Times New Roman" w:cs="Times New Roman"/>
          <w:i w:val="0"/>
          <w:sz w:val="20"/>
          <w:szCs w:val="20"/>
          <w:lang w:val="en-GB"/>
        </w:rPr>
      </w:pPr>
      <w:r w:rsidRPr="00F23ECB">
        <w:rPr>
          <w:rStyle w:val="FootnoteReference"/>
          <w:rFonts w:ascii="Times New Roman" w:hAnsi="Times New Roman" w:cs="Times New Roman"/>
          <w:i w:val="0"/>
          <w:sz w:val="20"/>
          <w:szCs w:val="20"/>
        </w:rPr>
        <w:footnoteRef/>
      </w:r>
      <w:r w:rsidRPr="00F23ECB">
        <w:rPr>
          <w:rFonts w:ascii="Times New Roman" w:hAnsi="Times New Roman" w:cs="Times New Roman"/>
          <w:sz w:val="20"/>
          <w:szCs w:val="20"/>
        </w:rPr>
        <w:t xml:space="preserve"> </w:t>
      </w:r>
      <w:r w:rsidR="00C6709F" w:rsidRPr="00F23ECB">
        <w:rPr>
          <w:rFonts w:ascii="Times New Roman" w:hAnsi="Times New Roman" w:cs="Times New Roman"/>
          <w:i w:val="0"/>
          <w:sz w:val="20"/>
          <w:szCs w:val="20"/>
          <w:lang w:val="en-GB"/>
        </w:rPr>
        <w:t>B de Witte (n16 at p58)</w:t>
      </w:r>
    </w:p>
  </w:footnote>
  <w:footnote w:id="58">
    <w:p w14:paraId="344DF459" w14:textId="5BE4DE26" w:rsidR="00CA27BF" w:rsidRPr="00A433B5" w:rsidRDefault="00CA27BF" w:rsidP="00A433B5">
      <w:pPr>
        <w:shd w:val="clear" w:color="auto" w:fill="FFFFFF"/>
        <w:textAlignment w:val="baseline"/>
        <w:rPr>
          <w:rFonts w:ascii="Times" w:eastAsia="Times New Roman" w:hAnsi="Times" w:cs="Lucida Grande"/>
          <w:i w:val="0"/>
          <w:iCs w:val="0"/>
          <w:color w:val="444444"/>
          <w:sz w:val="20"/>
          <w:szCs w:val="20"/>
          <w:lang w:val="en"/>
        </w:rPr>
      </w:pPr>
      <w:r w:rsidRPr="00A433B5">
        <w:rPr>
          <w:rStyle w:val="FootnoteReference"/>
          <w:rFonts w:ascii="Times" w:hAnsi="Times"/>
          <w:i w:val="0"/>
          <w:sz w:val="20"/>
          <w:szCs w:val="20"/>
        </w:rPr>
        <w:footnoteRef/>
      </w:r>
      <w:r w:rsidRPr="00A433B5">
        <w:rPr>
          <w:rFonts w:ascii="Times" w:hAnsi="Times"/>
          <w:sz w:val="20"/>
          <w:szCs w:val="20"/>
        </w:rPr>
        <w:t xml:space="preserve"> </w:t>
      </w:r>
      <w:r w:rsidRPr="005A43C7">
        <w:rPr>
          <w:rFonts w:ascii="Times" w:eastAsia="Times New Roman" w:hAnsi="Times" w:cs="Lucida Grande"/>
          <w:bCs/>
          <w:i w:val="0"/>
          <w:iCs w:val="0"/>
          <w:color w:val="000000" w:themeColor="text1"/>
          <w:sz w:val="20"/>
          <w:szCs w:val="20"/>
          <w:bdr w:val="none" w:sz="0" w:space="0" w:color="auto" w:frame="1"/>
          <w:lang w:val="en"/>
        </w:rPr>
        <w:t>Directive 98/5/EC of the European Parliament and of the Council of 16 February 1998 to facilitate practice of the profession of lawyer on a permanent basis in a Member State other than that in which the qualification was obtained</w:t>
      </w:r>
      <w:r w:rsidRPr="005A43C7">
        <w:rPr>
          <w:rFonts w:ascii="Times" w:eastAsia="Times New Roman" w:hAnsi="Times" w:cs="Lucida Grande"/>
          <w:i w:val="0"/>
          <w:iCs w:val="0"/>
          <w:color w:val="000000" w:themeColor="text1"/>
          <w:sz w:val="20"/>
          <w:szCs w:val="20"/>
        </w:rPr>
        <w:t xml:space="preserve">, </w:t>
      </w:r>
      <w:r w:rsidRPr="005A43C7">
        <w:rPr>
          <w:rFonts w:ascii="Times" w:eastAsia="Times New Roman" w:hAnsi="Times" w:cs="Lucida Grande"/>
          <w:i w:val="0"/>
          <w:color w:val="000000" w:themeColor="text1"/>
          <w:sz w:val="20"/>
          <w:szCs w:val="20"/>
          <w:shd w:val="clear" w:color="auto" w:fill="FFFFFF"/>
        </w:rPr>
        <w:t>OJ L 77, 14.3.1998, p36–43</w:t>
      </w:r>
      <w:r w:rsidRPr="00FA7FC0">
        <w:rPr>
          <w:rFonts w:ascii="Times" w:eastAsia="Times New Roman" w:hAnsi="Times" w:cs="Lucida Grande"/>
          <w:i w:val="0"/>
          <w:color w:val="444444"/>
          <w:sz w:val="20"/>
          <w:szCs w:val="20"/>
          <w:shd w:val="clear" w:color="auto" w:fill="FFFFFF"/>
        </w:rPr>
        <w:t>.</w:t>
      </w:r>
    </w:p>
  </w:footnote>
  <w:footnote w:id="59">
    <w:p w14:paraId="3EC46BB6" w14:textId="762B30BE"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See B De Witte and G Forder (eds) </w:t>
      </w:r>
      <w:r>
        <w:rPr>
          <w:rFonts w:ascii="Times" w:hAnsi="Times"/>
          <w:sz w:val="20"/>
          <w:szCs w:val="20"/>
        </w:rPr>
        <w:t xml:space="preserve">The Common Law of Europe </w:t>
      </w:r>
      <w:r>
        <w:rPr>
          <w:rFonts w:ascii="Times" w:hAnsi="Times"/>
          <w:i w:val="0"/>
          <w:sz w:val="20"/>
          <w:szCs w:val="20"/>
        </w:rPr>
        <w:t>(Kluwer 1992)</w:t>
      </w:r>
      <w:r w:rsidRPr="00FA7FC0">
        <w:rPr>
          <w:rFonts w:ascii="Times" w:hAnsi="Times"/>
          <w:i w:val="0"/>
          <w:sz w:val="20"/>
          <w:szCs w:val="20"/>
        </w:rPr>
        <w:t>.</w:t>
      </w:r>
    </w:p>
  </w:footnote>
  <w:footnote w:id="60">
    <w:p w14:paraId="0C7D312F" w14:textId="489E2D73" w:rsidR="00CA27BF" w:rsidRPr="00F23ECB" w:rsidRDefault="00CA27BF">
      <w:pPr>
        <w:pStyle w:val="FootnoteText"/>
        <w:rPr>
          <w:rFonts w:ascii="Times New Roman" w:hAnsi="Times New Roman" w:cs="Times New Roman"/>
          <w:i w:val="0"/>
          <w:sz w:val="20"/>
          <w:szCs w:val="20"/>
          <w:lang w:val="en-GB"/>
        </w:rPr>
      </w:pPr>
      <w:r w:rsidRPr="00F23ECB">
        <w:rPr>
          <w:rStyle w:val="FootnoteReference"/>
          <w:rFonts w:ascii="Times New Roman" w:hAnsi="Times New Roman" w:cs="Times New Roman"/>
          <w:i w:val="0"/>
          <w:sz w:val="20"/>
          <w:szCs w:val="20"/>
        </w:rPr>
        <w:footnoteRef/>
      </w:r>
      <w:r w:rsidRPr="00F23ECB">
        <w:rPr>
          <w:rFonts w:ascii="Times New Roman" w:hAnsi="Times New Roman" w:cs="Times New Roman"/>
          <w:i w:val="0"/>
          <w:sz w:val="20"/>
          <w:szCs w:val="20"/>
        </w:rPr>
        <w:t xml:space="preserve"> At the </w:t>
      </w:r>
      <w:r w:rsidRPr="00F23ECB">
        <w:rPr>
          <w:rFonts w:ascii="Times New Roman" w:hAnsi="Times New Roman" w:cs="Times New Roman"/>
          <w:i w:val="0"/>
          <w:sz w:val="20"/>
          <w:szCs w:val="20"/>
          <w:lang w:val="en-GB"/>
        </w:rPr>
        <w:t xml:space="preserve">time of writing the Great Repeal Bill, formally entitled the European Union (Withdrawal) Bill, has started its passage through Parliament: European Union (Withdrawal) </w:t>
      </w:r>
      <w:r w:rsidRPr="00E725F4">
        <w:rPr>
          <w:rFonts w:ascii="Times New Roman" w:hAnsi="Times New Roman" w:cs="Times New Roman"/>
          <w:i w:val="0"/>
          <w:sz w:val="20"/>
          <w:szCs w:val="20"/>
          <w:lang w:val="en-GB"/>
        </w:rPr>
        <w:t xml:space="preserve">(HC) </w:t>
      </w:r>
      <w:r w:rsidRPr="00F23ECB">
        <w:rPr>
          <w:rFonts w:ascii="Times New Roman" w:hAnsi="Times New Roman" w:cs="Times New Roman"/>
          <w:i w:val="0"/>
          <w:sz w:val="20"/>
          <w:szCs w:val="20"/>
          <w:lang w:val="en-GB"/>
        </w:rPr>
        <w:t>Bill (2017-19) [5].</w:t>
      </w:r>
    </w:p>
  </w:footnote>
  <w:footnote w:id="61">
    <w:p w14:paraId="7A27AE22" w14:textId="774271E9"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Website of the European Law School at the University of Maastricht, available at </w:t>
      </w:r>
      <w:hyperlink r:id="rId24" w:history="1">
        <w:r w:rsidRPr="00A65745">
          <w:rPr>
            <w:rStyle w:val="Hyperlink"/>
            <w:rFonts w:ascii="Times" w:hAnsi="Times"/>
            <w:i w:val="0"/>
            <w:sz w:val="20"/>
            <w:szCs w:val="20"/>
          </w:rPr>
          <w:t>https://www.maastrichtuniversity.nl/education/bachelor/bachelor-european-law-school-english-track</w:t>
        </w:r>
      </w:hyperlink>
      <w:r w:rsidR="009C6549">
        <w:rPr>
          <w:rFonts w:ascii="Times" w:hAnsi="Times"/>
          <w:i w:val="0"/>
          <w:sz w:val="20"/>
          <w:szCs w:val="20"/>
        </w:rPr>
        <w:t>&gt; A</w:t>
      </w:r>
      <w:r>
        <w:rPr>
          <w:rFonts w:ascii="Times" w:hAnsi="Times"/>
          <w:i w:val="0"/>
          <w:sz w:val="20"/>
          <w:szCs w:val="20"/>
        </w:rPr>
        <w:t>ccessed 12/6/17</w:t>
      </w:r>
      <w:r w:rsidRPr="00FA7FC0">
        <w:rPr>
          <w:rFonts w:ascii="Times" w:hAnsi="Times"/>
          <w:i w:val="0"/>
          <w:sz w:val="20"/>
          <w:szCs w:val="20"/>
        </w:rPr>
        <w:t>.</w:t>
      </w:r>
    </w:p>
  </w:footnote>
  <w:footnote w:id="62">
    <w:p w14:paraId="787BA8C6" w14:textId="4B18EF61"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Website of the Faculty of Law at McGill University, available at </w:t>
      </w:r>
      <w:hyperlink r:id="rId25" w:history="1">
        <w:r w:rsidRPr="00A65745">
          <w:rPr>
            <w:rStyle w:val="Hyperlink"/>
            <w:rFonts w:ascii="Times" w:hAnsi="Times"/>
            <w:i w:val="0"/>
            <w:sz w:val="20"/>
            <w:szCs w:val="20"/>
          </w:rPr>
          <w:t>http://www.mcgill.ca/law/</w:t>
        </w:r>
      </w:hyperlink>
      <w:r w:rsidR="009C6549">
        <w:rPr>
          <w:rFonts w:ascii="Times" w:hAnsi="Times"/>
          <w:i w:val="0"/>
          <w:sz w:val="20"/>
          <w:szCs w:val="20"/>
        </w:rPr>
        <w:t>&gt; A</w:t>
      </w:r>
      <w:r>
        <w:rPr>
          <w:rFonts w:ascii="Times" w:hAnsi="Times"/>
          <w:i w:val="0"/>
          <w:sz w:val="20"/>
          <w:szCs w:val="20"/>
        </w:rPr>
        <w:t>ccessed 12/6/17</w:t>
      </w:r>
    </w:p>
  </w:footnote>
  <w:footnote w:id="63">
    <w:p w14:paraId="21E55468" w14:textId="7711CD6B" w:rsidR="00CA27BF" w:rsidRPr="00A433B5" w:rsidRDefault="00CA27BF">
      <w:pPr>
        <w:pStyle w:val="FootnoteText"/>
        <w:rPr>
          <w:rFonts w:ascii="Times" w:hAnsi="Times"/>
          <w:i w:val="0"/>
          <w:sz w:val="20"/>
          <w:szCs w:val="20"/>
          <w:lang w:val="en-GB"/>
        </w:rPr>
      </w:pPr>
      <w:r w:rsidRPr="00A433B5">
        <w:rPr>
          <w:rStyle w:val="FootnoteReference"/>
          <w:rFonts w:ascii="Times" w:hAnsi="Times"/>
          <w:i w:val="0"/>
          <w:sz w:val="20"/>
          <w:szCs w:val="20"/>
        </w:rPr>
        <w:footnoteRef/>
      </w:r>
      <w:r w:rsidRPr="00A433B5">
        <w:rPr>
          <w:rFonts w:ascii="Times" w:hAnsi="Times"/>
          <w:i w:val="0"/>
          <w:sz w:val="20"/>
          <w:szCs w:val="20"/>
        </w:rPr>
        <w:t xml:space="preserve"> </w:t>
      </w:r>
      <w:r>
        <w:rPr>
          <w:rFonts w:ascii="Times" w:hAnsi="Times"/>
          <w:i w:val="0"/>
          <w:sz w:val="20"/>
          <w:szCs w:val="20"/>
        </w:rPr>
        <w:t xml:space="preserve">C James, ‘Brexit: What now for Study Mobility between the UK and the EU?’ (2016) II </w:t>
      </w:r>
      <w:r w:rsidRPr="00CC3ED7">
        <w:rPr>
          <w:rFonts w:ascii="Times" w:hAnsi="Times"/>
          <w:i w:val="0"/>
          <w:sz w:val="20"/>
          <w:szCs w:val="20"/>
        </w:rPr>
        <w:t>Pécs</w:t>
      </w:r>
      <w:r>
        <w:rPr>
          <w:rFonts w:ascii="Times" w:hAnsi="Times"/>
          <w:i w:val="0"/>
          <w:sz w:val="20"/>
          <w:szCs w:val="20"/>
        </w:rPr>
        <w:t xml:space="preserve"> Journal of International and European Law 7</w:t>
      </w:r>
      <w:r w:rsidRPr="00FA7FC0">
        <w:rPr>
          <w:rFonts w:ascii="Times" w:hAnsi="Times"/>
          <w:i w:val="0"/>
          <w:sz w:val="20"/>
          <w:szCs w:val="20"/>
        </w:rPr>
        <w:t>.</w:t>
      </w:r>
    </w:p>
  </w:footnote>
  <w:footnote w:id="64">
    <w:p w14:paraId="04A6CBA1" w14:textId="5A95BD93" w:rsidR="00CA27BF" w:rsidRPr="00C4172A" w:rsidRDefault="00CA27BF">
      <w:pPr>
        <w:pStyle w:val="FootnoteText"/>
        <w:rPr>
          <w:rFonts w:ascii="Times" w:hAnsi="Times"/>
          <w:i w:val="0"/>
          <w:sz w:val="20"/>
          <w:szCs w:val="20"/>
          <w:lang w:val="en-GB"/>
        </w:rPr>
      </w:pPr>
      <w:r w:rsidRPr="00C4172A">
        <w:rPr>
          <w:rStyle w:val="FootnoteReference"/>
          <w:rFonts w:ascii="Times" w:hAnsi="Times"/>
          <w:i w:val="0"/>
          <w:sz w:val="20"/>
          <w:szCs w:val="20"/>
        </w:rPr>
        <w:footnoteRef/>
      </w:r>
      <w:r w:rsidRPr="00C4172A">
        <w:rPr>
          <w:rFonts w:ascii="Times" w:hAnsi="Times"/>
          <w:i w:val="0"/>
          <w:sz w:val="20"/>
          <w:szCs w:val="20"/>
        </w:rPr>
        <w:t xml:space="preserve"> </w:t>
      </w:r>
      <w:r>
        <w:rPr>
          <w:rFonts w:ascii="Times" w:hAnsi="Times"/>
          <w:i w:val="0"/>
          <w:sz w:val="20"/>
          <w:szCs w:val="20"/>
        </w:rPr>
        <w:t xml:space="preserve">J Newman, ‘The Idea of a University’ in F Turner (ed) </w:t>
      </w:r>
      <w:r>
        <w:rPr>
          <w:rFonts w:ascii="Times" w:hAnsi="Times"/>
          <w:sz w:val="20"/>
          <w:szCs w:val="20"/>
        </w:rPr>
        <w:t xml:space="preserve">The Idea of a University </w:t>
      </w:r>
      <w:r>
        <w:rPr>
          <w:rFonts w:ascii="Times" w:hAnsi="Times"/>
          <w:i w:val="0"/>
          <w:sz w:val="20"/>
          <w:szCs w:val="20"/>
        </w:rPr>
        <w:t>(Yale University Press 1996)</w:t>
      </w:r>
      <w:r w:rsidRPr="003977CE">
        <w:rPr>
          <w:rFonts w:ascii="Times" w:hAnsi="Times"/>
          <w:i w:val="0"/>
          <w:sz w:val="20"/>
          <w:szCs w:val="20"/>
        </w:rPr>
        <w:t>.</w:t>
      </w:r>
    </w:p>
  </w:footnote>
  <w:footnote w:id="65">
    <w:p w14:paraId="615D7640" w14:textId="7933E52A" w:rsidR="00CA27BF" w:rsidRPr="00102A1F" w:rsidRDefault="00CA27BF">
      <w:pPr>
        <w:pStyle w:val="FootnoteText"/>
        <w:rPr>
          <w:rFonts w:ascii="Times" w:hAnsi="Times"/>
          <w:sz w:val="20"/>
          <w:szCs w:val="20"/>
          <w:lang w:val="en-GB"/>
        </w:rPr>
      </w:pPr>
      <w:r w:rsidRPr="00C4172A">
        <w:rPr>
          <w:rStyle w:val="FootnoteReference"/>
          <w:rFonts w:ascii="Times" w:hAnsi="Times"/>
          <w:i w:val="0"/>
          <w:sz w:val="20"/>
          <w:szCs w:val="20"/>
        </w:rPr>
        <w:footnoteRef/>
      </w:r>
      <w:r w:rsidRPr="00C4172A">
        <w:rPr>
          <w:rFonts w:ascii="Times" w:hAnsi="Times"/>
          <w:i w:val="0"/>
          <w:sz w:val="20"/>
          <w:szCs w:val="20"/>
        </w:rPr>
        <w:t xml:space="preserve"> </w:t>
      </w:r>
      <w:r>
        <w:rPr>
          <w:rFonts w:ascii="Times" w:hAnsi="Times"/>
          <w:i w:val="0"/>
          <w:sz w:val="20"/>
          <w:szCs w:val="20"/>
        </w:rPr>
        <w:t xml:space="preserve">There is a huge literature on this: see, for example, though there are many others, B Feyen, ‘The Making of a Success Story: The Creation of the ERASMUS Programme in the Historical Context’ in B Feyen and E Krzaklewska (eds), </w:t>
      </w:r>
      <w:r>
        <w:rPr>
          <w:rFonts w:ascii="Times" w:hAnsi="Times"/>
          <w:sz w:val="20"/>
          <w:szCs w:val="20"/>
        </w:rPr>
        <w:t xml:space="preserve">The Erasmus Phenomenon – symbol of a New European Generation? </w:t>
      </w:r>
      <w:r>
        <w:rPr>
          <w:rFonts w:ascii="Times" w:hAnsi="Times"/>
          <w:i w:val="0"/>
          <w:sz w:val="20"/>
          <w:szCs w:val="20"/>
        </w:rPr>
        <w:t>(Peter Lang GmbH 2013); International Centre for Higher Education Research, University of Kassel, ‘</w:t>
      </w:r>
      <w:r w:rsidRPr="00C4172A">
        <w:rPr>
          <w:rFonts w:ascii="Times" w:hAnsi="Times"/>
          <w:i w:val="0"/>
          <w:sz w:val="20"/>
          <w:szCs w:val="20"/>
        </w:rPr>
        <w:t>The Professional Value of ERASMUS Mobility</w:t>
      </w:r>
      <w:r>
        <w:rPr>
          <w:rFonts w:ascii="Times" w:hAnsi="Times"/>
          <w:i w:val="0"/>
          <w:sz w:val="20"/>
          <w:szCs w:val="20"/>
        </w:rPr>
        <w:t xml:space="preserve">’, Final Report, 2006; U Teichler and K Janson, ‘The Professional Value of Temporary Study in Another European Country: Employment and Work of Former ERASMUS Students’ (2007) 11 Journal of Studies in International Education 486; K Mitchell, ‘Student mobility and European identity; Erasmus study as civic experience?’ (2012) 8(4) Journal of Contemporary European Research 490.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2D5"/>
    <w:multiLevelType w:val="hybridMultilevel"/>
    <w:tmpl w:val="80EC47CE"/>
    <w:lvl w:ilvl="0" w:tplc="3DEACA78">
      <w:start w:val="1"/>
      <w:numFmt w:val="decimal"/>
      <w:lvlText w:val="%1."/>
      <w:lvlJc w:val="left"/>
      <w:pPr>
        <w:tabs>
          <w:tab w:val="num" w:pos="720"/>
        </w:tabs>
        <w:ind w:left="720" w:hanging="360"/>
      </w:pPr>
    </w:lvl>
    <w:lvl w:ilvl="1" w:tplc="F0521CA0" w:tentative="1">
      <w:start w:val="1"/>
      <w:numFmt w:val="decimal"/>
      <w:lvlText w:val="%2."/>
      <w:lvlJc w:val="left"/>
      <w:pPr>
        <w:tabs>
          <w:tab w:val="num" w:pos="1440"/>
        </w:tabs>
        <w:ind w:left="1440" w:hanging="360"/>
      </w:pPr>
    </w:lvl>
    <w:lvl w:ilvl="2" w:tplc="6712776A" w:tentative="1">
      <w:start w:val="1"/>
      <w:numFmt w:val="decimal"/>
      <w:lvlText w:val="%3."/>
      <w:lvlJc w:val="left"/>
      <w:pPr>
        <w:tabs>
          <w:tab w:val="num" w:pos="2160"/>
        </w:tabs>
        <w:ind w:left="2160" w:hanging="360"/>
      </w:pPr>
    </w:lvl>
    <w:lvl w:ilvl="3" w:tplc="AA0874BE" w:tentative="1">
      <w:start w:val="1"/>
      <w:numFmt w:val="decimal"/>
      <w:lvlText w:val="%4."/>
      <w:lvlJc w:val="left"/>
      <w:pPr>
        <w:tabs>
          <w:tab w:val="num" w:pos="2880"/>
        </w:tabs>
        <w:ind w:left="2880" w:hanging="360"/>
      </w:pPr>
    </w:lvl>
    <w:lvl w:ilvl="4" w:tplc="0C324A96" w:tentative="1">
      <w:start w:val="1"/>
      <w:numFmt w:val="decimal"/>
      <w:lvlText w:val="%5."/>
      <w:lvlJc w:val="left"/>
      <w:pPr>
        <w:tabs>
          <w:tab w:val="num" w:pos="3600"/>
        </w:tabs>
        <w:ind w:left="3600" w:hanging="360"/>
      </w:pPr>
    </w:lvl>
    <w:lvl w:ilvl="5" w:tplc="B1AA6EB0" w:tentative="1">
      <w:start w:val="1"/>
      <w:numFmt w:val="decimal"/>
      <w:lvlText w:val="%6."/>
      <w:lvlJc w:val="left"/>
      <w:pPr>
        <w:tabs>
          <w:tab w:val="num" w:pos="4320"/>
        </w:tabs>
        <w:ind w:left="4320" w:hanging="360"/>
      </w:pPr>
    </w:lvl>
    <w:lvl w:ilvl="6" w:tplc="DA323148" w:tentative="1">
      <w:start w:val="1"/>
      <w:numFmt w:val="decimal"/>
      <w:lvlText w:val="%7."/>
      <w:lvlJc w:val="left"/>
      <w:pPr>
        <w:tabs>
          <w:tab w:val="num" w:pos="5040"/>
        </w:tabs>
        <w:ind w:left="5040" w:hanging="360"/>
      </w:pPr>
    </w:lvl>
    <w:lvl w:ilvl="7" w:tplc="1F3461C2" w:tentative="1">
      <w:start w:val="1"/>
      <w:numFmt w:val="decimal"/>
      <w:lvlText w:val="%8."/>
      <w:lvlJc w:val="left"/>
      <w:pPr>
        <w:tabs>
          <w:tab w:val="num" w:pos="5760"/>
        </w:tabs>
        <w:ind w:left="5760" w:hanging="360"/>
      </w:pPr>
    </w:lvl>
    <w:lvl w:ilvl="8" w:tplc="AA46B848" w:tentative="1">
      <w:start w:val="1"/>
      <w:numFmt w:val="decimal"/>
      <w:lvlText w:val="%9."/>
      <w:lvlJc w:val="left"/>
      <w:pPr>
        <w:tabs>
          <w:tab w:val="num" w:pos="6480"/>
        </w:tabs>
        <w:ind w:left="6480" w:hanging="360"/>
      </w:pPr>
    </w:lvl>
  </w:abstractNum>
  <w:abstractNum w:abstractNumId="1">
    <w:nsid w:val="058D1A04"/>
    <w:multiLevelType w:val="hybridMultilevel"/>
    <w:tmpl w:val="A56C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571A"/>
    <w:multiLevelType w:val="hybridMultilevel"/>
    <w:tmpl w:val="80EC47CE"/>
    <w:lvl w:ilvl="0" w:tplc="3DEACA78">
      <w:start w:val="1"/>
      <w:numFmt w:val="decimal"/>
      <w:lvlText w:val="%1."/>
      <w:lvlJc w:val="left"/>
      <w:pPr>
        <w:tabs>
          <w:tab w:val="num" w:pos="720"/>
        </w:tabs>
        <w:ind w:left="720" w:hanging="360"/>
      </w:pPr>
    </w:lvl>
    <w:lvl w:ilvl="1" w:tplc="F0521CA0" w:tentative="1">
      <w:start w:val="1"/>
      <w:numFmt w:val="decimal"/>
      <w:lvlText w:val="%2."/>
      <w:lvlJc w:val="left"/>
      <w:pPr>
        <w:tabs>
          <w:tab w:val="num" w:pos="1440"/>
        </w:tabs>
        <w:ind w:left="1440" w:hanging="360"/>
      </w:pPr>
    </w:lvl>
    <w:lvl w:ilvl="2" w:tplc="6712776A" w:tentative="1">
      <w:start w:val="1"/>
      <w:numFmt w:val="decimal"/>
      <w:lvlText w:val="%3."/>
      <w:lvlJc w:val="left"/>
      <w:pPr>
        <w:tabs>
          <w:tab w:val="num" w:pos="2160"/>
        </w:tabs>
        <w:ind w:left="2160" w:hanging="360"/>
      </w:pPr>
    </w:lvl>
    <w:lvl w:ilvl="3" w:tplc="AA0874BE" w:tentative="1">
      <w:start w:val="1"/>
      <w:numFmt w:val="decimal"/>
      <w:lvlText w:val="%4."/>
      <w:lvlJc w:val="left"/>
      <w:pPr>
        <w:tabs>
          <w:tab w:val="num" w:pos="2880"/>
        </w:tabs>
        <w:ind w:left="2880" w:hanging="360"/>
      </w:pPr>
    </w:lvl>
    <w:lvl w:ilvl="4" w:tplc="0C324A96" w:tentative="1">
      <w:start w:val="1"/>
      <w:numFmt w:val="decimal"/>
      <w:lvlText w:val="%5."/>
      <w:lvlJc w:val="left"/>
      <w:pPr>
        <w:tabs>
          <w:tab w:val="num" w:pos="3600"/>
        </w:tabs>
        <w:ind w:left="3600" w:hanging="360"/>
      </w:pPr>
    </w:lvl>
    <w:lvl w:ilvl="5" w:tplc="B1AA6EB0" w:tentative="1">
      <w:start w:val="1"/>
      <w:numFmt w:val="decimal"/>
      <w:lvlText w:val="%6."/>
      <w:lvlJc w:val="left"/>
      <w:pPr>
        <w:tabs>
          <w:tab w:val="num" w:pos="4320"/>
        </w:tabs>
        <w:ind w:left="4320" w:hanging="360"/>
      </w:pPr>
    </w:lvl>
    <w:lvl w:ilvl="6" w:tplc="DA323148" w:tentative="1">
      <w:start w:val="1"/>
      <w:numFmt w:val="decimal"/>
      <w:lvlText w:val="%7."/>
      <w:lvlJc w:val="left"/>
      <w:pPr>
        <w:tabs>
          <w:tab w:val="num" w:pos="5040"/>
        </w:tabs>
        <w:ind w:left="5040" w:hanging="360"/>
      </w:pPr>
    </w:lvl>
    <w:lvl w:ilvl="7" w:tplc="1F3461C2" w:tentative="1">
      <w:start w:val="1"/>
      <w:numFmt w:val="decimal"/>
      <w:lvlText w:val="%8."/>
      <w:lvlJc w:val="left"/>
      <w:pPr>
        <w:tabs>
          <w:tab w:val="num" w:pos="5760"/>
        </w:tabs>
        <w:ind w:left="5760" w:hanging="360"/>
      </w:pPr>
    </w:lvl>
    <w:lvl w:ilvl="8" w:tplc="AA46B848" w:tentative="1">
      <w:start w:val="1"/>
      <w:numFmt w:val="decimal"/>
      <w:lvlText w:val="%9."/>
      <w:lvlJc w:val="left"/>
      <w:pPr>
        <w:tabs>
          <w:tab w:val="num" w:pos="6480"/>
        </w:tabs>
        <w:ind w:left="6480" w:hanging="360"/>
      </w:pPr>
    </w:lvl>
  </w:abstractNum>
  <w:abstractNum w:abstractNumId="3">
    <w:nsid w:val="0C677F12"/>
    <w:multiLevelType w:val="multilevel"/>
    <w:tmpl w:val="7556E4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347064C5"/>
    <w:multiLevelType w:val="hybridMultilevel"/>
    <w:tmpl w:val="46885F06"/>
    <w:lvl w:ilvl="0" w:tplc="E7A680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007A0"/>
    <w:multiLevelType w:val="hybridMultilevel"/>
    <w:tmpl w:val="80F0DCD6"/>
    <w:lvl w:ilvl="0" w:tplc="E7A680B2">
      <w:start w:val="1"/>
      <w:numFmt w:val="bullet"/>
      <w:lvlText w:val="•"/>
      <w:lvlJc w:val="left"/>
      <w:pPr>
        <w:tabs>
          <w:tab w:val="num" w:pos="720"/>
        </w:tabs>
        <w:ind w:left="720" w:hanging="360"/>
      </w:pPr>
      <w:rPr>
        <w:rFonts w:ascii="Arial" w:hAnsi="Arial" w:hint="default"/>
      </w:rPr>
    </w:lvl>
    <w:lvl w:ilvl="1" w:tplc="A6B27920" w:tentative="1">
      <w:start w:val="1"/>
      <w:numFmt w:val="bullet"/>
      <w:lvlText w:val="•"/>
      <w:lvlJc w:val="left"/>
      <w:pPr>
        <w:tabs>
          <w:tab w:val="num" w:pos="1440"/>
        </w:tabs>
        <w:ind w:left="1440" w:hanging="360"/>
      </w:pPr>
      <w:rPr>
        <w:rFonts w:ascii="Arial" w:hAnsi="Arial" w:hint="default"/>
      </w:rPr>
    </w:lvl>
    <w:lvl w:ilvl="2" w:tplc="6668049C" w:tentative="1">
      <w:start w:val="1"/>
      <w:numFmt w:val="bullet"/>
      <w:lvlText w:val="•"/>
      <w:lvlJc w:val="left"/>
      <w:pPr>
        <w:tabs>
          <w:tab w:val="num" w:pos="2160"/>
        </w:tabs>
        <w:ind w:left="2160" w:hanging="360"/>
      </w:pPr>
      <w:rPr>
        <w:rFonts w:ascii="Arial" w:hAnsi="Arial" w:hint="default"/>
      </w:rPr>
    </w:lvl>
    <w:lvl w:ilvl="3" w:tplc="21AE9358" w:tentative="1">
      <w:start w:val="1"/>
      <w:numFmt w:val="bullet"/>
      <w:lvlText w:val="•"/>
      <w:lvlJc w:val="left"/>
      <w:pPr>
        <w:tabs>
          <w:tab w:val="num" w:pos="2880"/>
        </w:tabs>
        <w:ind w:left="2880" w:hanging="360"/>
      </w:pPr>
      <w:rPr>
        <w:rFonts w:ascii="Arial" w:hAnsi="Arial" w:hint="default"/>
      </w:rPr>
    </w:lvl>
    <w:lvl w:ilvl="4" w:tplc="07824B9E" w:tentative="1">
      <w:start w:val="1"/>
      <w:numFmt w:val="bullet"/>
      <w:lvlText w:val="•"/>
      <w:lvlJc w:val="left"/>
      <w:pPr>
        <w:tabs>
          <w:tab w:val="num" w:pos="3600"/>
        </w:tabs>
        <w:ind w:left="3600" w:hanging="360"/>
      </w:pPr>
      <w:rPr>
        <w:rFonts w:ascii="Arial" w:hAnsi="Arial" w:hint="default"/>
      </w:rPr>
    </w:lvl>
    <w:lvl w:ilvl="5" w:tplc="581EDD9E" w:tentative="1">
      <w:start w:val="1"/>
      <w:numFmt w:val="bullet"/>
      <w:lvlText w:val="•"/>
      <w:lvlJc w:val="left"/>
      <w:pPr>
        <w:tabs>
          <w:tab w:val="num" w:pos="4320"/>
        </w:tabs>
        <w:ind w:left="4320" w:hanging="360"/>
      </w:pPr>
      <w:rPr>
        <w:rFonts w:ascii="Arial" w:hAnsi="Arial" w:hint="default"/>
      </w:rPr>
    </w:lvl>
    <w:lvl w:ilvl="6" w:tplc="AA2E0FF6" w:tentative="1">
      <w:start w:val="1"/>
      <w:numFmt w:val="bullet"/>
      <w:lvlText w:val="•"/>
      <w:lvlJc w:val="left"/>
      <w:pPr>
        <w:tabs>
          <w:tab w:val="num" w:pos="5040"/>
        </w:tabs>
        <w:ind w:left="5040" w:hanging="360"/>
      </w:pPr>
      <w:rPr>
        <w:rFonts w:ascii="Arial" w:hAnsi="Arial" w:hint="default"/>
      </w:rPr>
    </w:lvl>
    <w:lvl w:ilvl="7" w:tplc="C00AFA2A" w:tentative="1">
      <w:start w:val="1"/>
      <w:numFmt w:val="bullet"/>
      <w:lvlText w:val="•"/>
      <w:lvlJc w:val="left"/>
      <w:pPr>
        <w:tabs>
          <w:tab w:val="num" w:pos="5760"/>
        </w:tabs>
        <w:ind w:left="5760" w:hanging="360"/>
      </w:pPr>
      <w:rPr>
        <w:rFonts w:ascii="Arial" w:hAnsi="Arial" w:hint="default"/>
      </w:rPr>
    </w:lvl>
    <w:lvl w:ilvl="8" w:tplc="E50EDF36" w:tentative="1">
      <w:start w:val="1"/>
      <w:numFmt w:val="bullet"/>
      <w:lvlText w:val="•"/>
      <w:lvlJc w:val="left"/>
      <w:pPr>
        <w:tabs>
          <w:tab w:val="num" w:pos="6480"/>
        </w:tabs>
        <w:ind w:left="6480" w:hanging="360"/>
      </w:pPr>
      <w:rPr>
        <w:rFonts w:ascii="Arial" w:hAnsi="Arial" w:hint="default"/>
      </w:rPr>
    </w:lvl>
  </w:abstractNum>
  <w:abstractNum w:abstractNumId="6">
    <w:nsid w:val="459A6065"/>
    <w:multiLevelType w:val="hybridMultilevel"/>
    <w:tmpl w:val="B89E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F032E"/>
    <w:multiLevelType w:val="hybridMultilevel"/>
    <w:tmpl w:val="53F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848FB"/>
    <w:multiLevelType w:val="hybridMultilevel"/>
    <w:tmpl w:val="35E613FE"/>
    <w:lvl w:ilvl="0" w:tplc="6D9C6A2C">
      <w:start w:val="1"/>
      <w:numFmt w:val="bullet"/>
      <w:lvlText w:val="•"/>
      <w:lvlJc w:val="left"/>
      <w:pPr>
        <w:tabs>
          <w:tab w:val="num" w:pos="720"/>
        </w:tabs>
        <w:ind w:left="720" w:hanging="360"/>
      </w:pPr>
      <w:rPr>
        <w:rFonts w:ascii="Arial" w:hAnsi="Arial" w:hint="default"/>
      </w:rPr>
    </w:lvl>
    <w:lvl w:ilvl="1" w:tplc="6FF8FC80">
      <w:numFmt w:val="bullet"/>
      <w:lvlText w:val="•"/>
      <w:lvlJc w:val="left"/>
      <w:pPr>
        <w:tabs>
          <w:tab w:val="num" w:pos="1440"/>
        </w:tabs>
        <w:ind w:left="1440" w:hanging="360"/>
      </w:pPr>
      <w:rPr>
        <w:rFonts w:ascii="Arial" w:hAnsi="Arial" w:hint="default"/>
      </w:rPr>
    </w:lvl>
    <w:lvl w:ilvl="2" w:tplc="4AE251B6" w:tentative="1">
      <w:start w:val="1"/>
      <w:numFmt w:val="bullet"/>
      <w:lvlText w:val="•"/>
      <w:lvlJc w:val="left"/>
      <w:pPr>
        <w:tabs>
          <w:tab w:val="num" w:pos="2160"/>
        </w:tabs>
        <w:ind w:left="2160" w:hanging="360"/>
      </w:pPr>
      <w:rPr>
        <w:rFonts w:ascii="Arial" w:hAnsi="Arial" w:hint="default"/>
      </w:rPr>
    </w:lvl>
    <w:lvl w:ilvl="3" w:tplc="1F209694" w:tentative="1">
      <w:start w:val="1"/>
      <w:numFmt w:val="bullet"/>
      <w:lvlText w:val="•"/>
      <w:lvlJc w:val="left"/>
      <w:pPr>
        <w:tabs>
          <w:tab w:val="num" w:pos="2880"/>
        </w:tabs>
        <w:ind w:left="2880" w:hanging="360"/>
      </w:pPr>
      <w:rPr>
        <w:rFonts w:ascii="Arial" w:hAnsi="Arial" w:hint="default"/>
      </w:rPr>
    </w:lvl>
    <w:lvl w:ilvl="4" w:tplc="43F80FA6" w:tentative="1">
      <w:start w:val="1"/>
      <w:numFmt w:val="bullet"/>
      <w:lvlText w:val="•"/>
      <w:lvlJc w:val="left"/>
      <w:pPr>
        <w:tabs>
          <w:tab w:val="num" w:pos="3600"/>
        </w:tabs>
        <w:ind w:left="3600" w:hanging="360"/>
      </w:pPr>
      <w:rPr>
        <w:rFonts w:ascii="Arial" w:hAnsi="Arial" w:hint="default"/>
      </w:rPr>
    </w:lvl>
    <w:lvl w:ilvl="5" w:tplc="D05A932E" w:tentative="1">
      <w:start w:val="1"/>
      <w:numFmt w:val="bullet"/>
      <w:lvlText w:val="•"/>
      <w:lvlJc w:val="left"/>
      <w:pPr>
        <w:tabs>
          <w:tab w:val="num" w:pos="4320"/>
        </w:tabs>
        <w:ind w:left="4320" w:hanging="360"/>
      </w:pPr>
      <w:rPr>
        <w:rFonts w:ascii="Arial" w:hAnsi="Arial" w:hint="default"/>
      </w:rPr>
    </w:lvl>
    <w:lvl w:ilvl="6" w:tplc="EE7006D0" w:tentative="1">
      <w:start w:val="1"/>
      <w:numFmt w:val="bullet"/>
      <w:lvlText w:val="•"/>
      <w:lvlJc w:val="left"/>
      <w:pPr>
        <w:tabs>
          <w:tab w:val="num" w:pos="5040"/>
        </w:tabs>
        <w:ind w:left="5040" w:hanging="360"/>
      </w:pPr>
      <w:rPr>
        <w:rFonts w:ascii="Arial" w:hAnsi="Arial" w:hint="default"/>
      </w:rPr>
    </w:lvl>
    <w:lvl w:ilvl="7" w:tplc="A016E84C" w:tentative="1">
      <w:start w:val="1"/>
      <w:numFmt w:val="bullet"/>
      <w:lvlText w:val="•"/>
      <w:lvlJc w:val="left"/>
      <w:pPr>
        <w:tabs>
          <w:tab w:val="num" w:pos="5760"/>
        </w:tabs>
        <w:ind w:left="5760" w:hanging="360"/>
      </w:pPr>
      <w:rPr>
        <w:rFonts w:ascii="Arial" w:hAnsi="Arial" w:hint="default"/>
      </w:rPr>
    </w:lvl>
    <w:lvl w:ilvl="8" w:tplc="674C5FE8" w:tentative="1">
      <w:start w:val="1"/>
      <w:numFmt w:val="bullet"/>
      <w:lvlText w:val="•"/>
      <w:lvlJc w:val="left"/>
      <w:pPr>
        <w:tabs>
          <w:tab w:val="num" w:pos="6480"/>
        </w:tabs>
        <w:ind w:left="6480" w:hanging="360"/>
      </w:pPr>
      <w:rPr>
        <w:rFonts w:ascii="Arial" w:hAnsi="Arial" w:hint="default"/>
      </w:rPr>
    </w:lvl>
  </w:abstractNum>
  <w:abstractNum w:abstractNumId="9">
    <w:nsid w:val="56F9670F"/>
    <w:multiLevelType w:val="hybridMultilevel"/>
    <w:tmpl w:val="E70439E0"/>
    <w:lvl w:ilvl="0" w:tplc="E7A680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20445"/>
    <w:multiLevelType w:val="hybridMultilevel"/>
    <w:tmpl w:val="F5929292"/>
    <w:lvl w:ilvl="0" w:tplc="E7A680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B6874"/>
    <w:multiLevelType w:val="hybridMultilevel"/>
    <w:tmpl w:val="FE4C6B02"/>
    <w:lvl w:ilvl="0" w:tplc="CC36AAD4">
      <w:start w:val="1"/>
      <w:numFmt w:val="decimal"/>
      <w:lvlText w:val="%1."/>
      <w:lvlJc w:val="left"/>
      <w:pPr>
        <w:tabs>
          <w:tab w:val="num" w:pos="720"/>
        </w:tabs>
        <w:ind w:left="720" w:hanging="360"/>
      </w:pPr>
    </w:lvl>
    <w:lvl w:ilvl="1" w:tplc="1E8AF85C" w:tentative="1">
      <w:start w:val="1"/>
      <w:numFmt w:val="decimal"/>
      <w:lvlText w:val="%2."/>
      <w:lvlJc w:val="left"/>
      <w:pPr>
        <w:tabs>
          <w:tab w:val="num" w:pos="1440"/>
        </w:tabs>
        <w:ind w:left="1440" w:hanging="360"/>
      </w:pPr>
    </w:lvl>
    <w:lvl w:ilvl="2" w:tplc="70CA6172" w:tentative="1">
      <w:start w:val="1"/>
      <w:numFmt w:val="decimal"/>
      <w:lvlText w:val="%3."/>
      <w:lvlJc w:val="left"/>
      <w:pPr>
        <w:tabs>
          <w:tab w:val="num" w:pos="2160"/>
        </w:tabs>
        <w:ind w:left="2160" w:hanging="360"/>
      </w:pPr>
    </w:lvl>
    <w:lvl w:ilvl="3" w:tplc="BC6E4A6A" w:tentative="1">
      <w:start w:val="1"/>
      <w:numFmt w:val="decimal"/>
      <w:lvlText w:val="%4."/>
      <w:lvlJc w:val="left"/>
      <w:pPr>
        <w:tabs>
          <w:tab w:val="num" w:pos="2880"/>
        </w:tabs>
        <w:ind w:left="2880" w:hanging="360"/>
      </w:pPr>
    </w:lvl>
    <w:lvl w:ilvl="4" w:tplc="5CE8B30C" w:tentative="1">
      <w:start w:val="1"/>
      <w:numFmt w:val="decimal"/>
      <w:lvlText w:val="%5."/>
      <w:lvlJc w:val="left"/>
      <w:pPr>
        <w:tabs>
          <w:tab w:val="num" w:pos="3600"/>
        </w:tabs>
        <w:ind w:left="3600" w:hanging="360"/>
      </w:pPr>
    </w:lvl>
    <w:lvl w:ilvl="5" w:tplc="4614CE1A" w:tentative="1">
      <w:start w:val="1"/>
      <w:numFmt w:val="decimal"/>
      <w:lvlText w:val="%6."/>
      <w:lvlJc w:val="left"/>
      <w:pPr>
        <w:tabs>
          <w:tab w:val="num" w:pos="4320"/>
        </w:tabs>
        <w:ind w:left="4320" w:hanging="360"/>
      </w:pPr>
    </w:lvl>
    <w:lvl w:ilvl="6" w:tplc="7A0202C2" w:tentative="1">
      <w:start w:val="1"/>
      <w:numFmt w:val="decimal"/>
      <w:lvlText w:val="%7."/>
      <w:lvlJc w:val="left"/>
      <w:pPr>
        <w:tabs>
          <w:tab w:val="num" w:pos="5040"/>
        </w:tabs>
        <w:ind w:left="5040" w:hanging="360"/>
      </w:pPr>
    </w:lvl>
    <w:lvl w:ilvl="7" w:tplc="288269E6" w:tentative="1">
      <w:start w:val="1"/>
      <w:numFmt w:val="decimal"/>
      <w:lvlText w:val="%8."/>
      <w:lvlJc w:val="left"/>
      <w:pPr>
        <w:tabs>
          <w:tab w:val="num" w:pos="5760"/>
        </w:tabs>
        <w:ind w:left="5760" w:hanging="360"/>
      </w:pPr>
    </w:lvl>
    <w:lvl w:ilvl="8" w:tplc="F440C8BC" w:tentative="1">
      <w:start w:val="1"/>
      <w:numFmt w:val="decimal"/>
      <w:lvlText w:val="%9."/>
      <w:lvlJc w:val="left"/>
      <w:pPr>
        <w:tabs>
          <w:tab w:val="num" w:pos="6480"/>
        </w:tabs>
        <w:ind w:left="6480" w:hanging="360"/>
      </w:pPr>
    </w:lvl>
  </w:abstractNum>
  <w:abstractNum w:abstractNumId="12">
    <w:nsid w:val="6E65712F"/>
    <w:multiLevelType w:val="hybridMultilevel"/>
    <w:tmpl w:val="D408AD48"/>
    <w:lvl w:ilvl="0" w:tplc="4AE0E658">
      <w:start w:val="1"/>
      <w:numFmt w:val="bullet"/>
      <w:lvlText w:val="•"/>
      <w:lvlJc w:val="left"/>
      <w:pPr>
        <w:tabs>
          <w:tab w:val="num" w:pos="720"/>
        </w:tabs>
        <w:ind w:left="720" w:hanging="360"/>
      </w:pPr>
      <w:rPr>
        <w:rFonts w:ascii="Arial" w:hAnsi="Arial" w:hint="default"/>
      </w:rPr>
    </w:lvl>
    <w:lvl w:ilvl="1" w:tplc="51906016" w:tentative="1">
      <w:start w:val="1"/>
      <w:numFmt w:val="bullet"/>
      <w:lvlText w:val="•"/>
      <w:lvlJc w:val="left"/>
      <w:pPr>
        <w:tabs>
          <w:tab w:val="num" w:pos="1440"/>
        </w:tabs>
        <w:ind w:left="1440" w:hanging="360"/>
      </w:pPr>
      <w:rPr>
        <w:rFonts w:ascii="Arial" w:hAnsi="Arial" w:hint="default"/>
      </w:rPr>
    </w:lvl>
    <w:lvl w:ilvl="2" w:tplc="8F1EF9F4" w:tentative="1">
      <w:start w:val="1"/>
      <w:numFmt w:val="bullet"/>
      <w:lvlText w:val="•"/>
      <w:lvlJc w:val="left"/>
      <w:pPr>
        <w:tabs>
          <w:tab w:val="num" w:pos="2160"/>
        </w:tabs>
        <w:ind w:left="2160" w:hanging="360"/>
      </w:pPr>
      <w:rPr>
        <w:rFonts w:ascii="Arial" w:hAnsi="Arial" w:hint="default"/>
      </w:rPr>
    </w:lvl>
    <w:lvl w:ilvl="3" w:tplc="AD86791E" w:tentative="1">
      <w:start w:val="1"/>
      <w:numFmt w:val="bullet"/>
      <w:lvlText w:val="•"/>
      <w:lvlJc w:val="left"/>
      <w:pPr>
        <w:tabs>
          <w:tab w:val="num" w:pos="2880"/>
        </w:tabs>
        <w:ind w:left="2880" w:hanging="360"/>
      </w:pPr>
      <w:rPr>
        <w:rFonts w:ascii="Arial" w:hAnsi="Arial" w:hint="default"/>
      </w:rPr>
    </w:lvl>
    <w:lvl w:ilvl="4" w:tplc="DD94F258" w:tentative="1">
      <w:start w:val="1"/>
      <w:numFmt w:val="bullet"/>
      <w:lvlText w:val="•"/>
      <w:lvlJc w:val="left"/>
      <w:pPr>
        <w:tabs>
          <w:tab w:val="num" w:pos="3600"/>
        </w:tabs>
        <w:ind w:left="3600" w:hanging="360"/>
      </w:pPr>
      <w:rPr>
        <w:rFonts w:ascii="Arial" w:hAnsi="Arial" w:hint="default"/>
      </w:rPr>
    </w:lvl>
    <w:lvl w:ilvl="5" w:tplc="A894E646" w:tentative="1">
      <w:start w:val="1"/>
      <w:numFmt w:val="bullet"/>
      <w:lvlText w:val="•"/>
      <w:lvlJc w:val="left"/>
      <w:pPr>
        <w:tabs>
          <w:tab w:val="num" w:pos="4320"/>
        </w:tabs>
        <w:ind w:left="4320" w:hanging="360"/>
      </w:pPr>
      <w:rPr>
        <w:rFonts w:ascii="Arial" w:hAnsi="Arial" w:hint="default"/>
      </w:rPr>
    </w:lvl>
    <w:lvl w:ilvl="6" w:tplc="CC461086" w:tentative="1">
      <w:start w:val="1"/>
      <w:numFmt w:val="bullet"/>
      <w:lvlText w:val="•"/>
      <w:lvlJc w:val="left"/>
      <w:pPr>
        <w:tabs>
          <w:tab w:val="num" w:pos="5040"/>
        </w:tabs>
        <w:ind w:left="5040" w:hanging="360"/>
      </w:pPr>
      <w:rPr>
        <w:rFonts w:ascii="Arial" w:hAnsi="Arial" w:hint="default"/>
      </w:rPr>
    </w:lvl>
    <w:lvl w:ilvl="7" w:tplc="20887EBA" w:tentative="1">
      <w:start w:val="1"/>
      <w:numFmt w:val="bullet"/>
      <w:lvlText w:val="•"/>
      <w:lvlJc w:val="left"/>
      <w:pPr>
        <w:tabs>
          <w:tab w:val="num" w:pos="5760"/>
        </w:tabs>
        <w:ind w:left="5760" w:hanging="360"/>
      </w:pPr>
      <w:rPr>
        <w:rFonts w:ascii="Arial" w:hAnsi="Arial" w:hint="default"/>
      </w:rPr>
    </w:lvl>
    <w:lvl w:ilvl="8" w:tplc="3FA4F4D6" w:tentative="1">
      <w:start w:val="1"/>
      <w:numFmt w:val="bullet"/>
      <w:lvlText w:val="•"/>
      <w:lvlJc w:val="left"/>
      <w:pPr>
        <w:tabs>
          <w:tab w:val="num" w:pos="6480"/>
        </w:tabs>
        <w:ind w:left="6480" w:hanging="360"/>
      </w:pPr>
      <w:rPr>
        <w:rFonts w:ascii="Arial" w:hAnsi="Arial" w:hint="default"/>
      </w:rPr>
    </w:lvl>
  </w:abstractNum>
  <w:abstractNum w:abstractNumId="13">
    <w:nsid w:val="78384BBE"/>
    <w:multiLevelType w:val="hybridMultilevel"/>
    <w:tmpl w:val="E9B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7"/>
  </w:num>
  <w:num w:numId="6">
    <w:abstractNumId w:val="5"/>
  </w:num>
  <w:num w:numId="7">
    <w:abstractNumId w:val="4"/>
  </w:num>
  <w:num w:numId="8">
    <w:abstractNumId w:val="10"/>
  </w:num>
  <w:num w:numId="9">
    <w:abstractNumId w:val="8"/>
  </w:num>
  <w:num w:numId="10">
    <w:abstractNumId w:val="0"/>
  </w:num>
  <w:num w:numId="11">
    <w:abstractNumId w:val="9"/>
  </w:num>
  <w:num w:numId="12">
    <w:abstractNumId w:val="3"/>
  </w:num>
  <w:num w:numId="13">
    <w:abstractNumId w:val="13"/>
  </w:num>
  <w:num w:numId="1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A"/>
    <w:rsid w:val="00001122"/>
    <w:rsid w:val="0000126D"/>
    <w:rsid w:val="000042CA"/>
    <w:rsid w:val="000070DB"/>
    <w:rsid w:val="00011397"/>
    <w:rsid w:val="000114CF"/>
    <w:rsid w:val="00016DF3"/>
    <w:rsid w:val="00016EA7"/>
    <w:rsid w:val="00017E99"/>
    <w:rsid w:val="000201FE"/>
    <w:rsid w:val="000202B4"/>
    <w:rsid w:val="000222DC"/>
    <w:rsid w:val="00024158"/>
    <w:rsid w:val="0002715C"/>
    <w:rsid w:val="000276CF"/>
    <w:rsid w:val="000335C2"/>
    <w:rsid w:val="000354C0"/>
    <w:rsid w:val="0003724D"/>
    <w:rsid w:val="00037C9F"/>
    <w:rsid w:val="0004190A"/>
    <w:rsid w:val="00041CEC"/>
    <w:rsid w:val="00042367"/>
    <w:rsid w:val="000500C6"/>
    <w:rsid w:val="00050BE6"/>
    <w:rsid w:val="00051244"/>
    <w:rsid w:val="00051F98"/>
    <w:rsid w:val="0005210D"/>
    <w:rsid w:val="0006347F"/>
    <w:rsid w:val="000641DA"/>
    <w:rsid w:val="0006527E"/>
    <w:rsid w:val="00067E70"/>
    <w:rsid w:val="00072AD0"/>
    <w:rsid w:val="00072BF1"/>
    <w:rsid w:val="0007375F"/>
    <w:rsid w:val="00076781"/>
    <w:rsid w:val="000777D0"/>
    <w:rsid w:val="000834DF"/>
    <w:rsid w:val="00084365"/>
    <w:rsid w:val="00086235"/>
    <w:rsid w:val="00087387"/>
    <w:rsid w:val="000948C3"/>
    <w:rsid w:val="00095699"/>
    <w:rsid w:val="000A042A"/>
    <w:rsid w:val="000A604B"/>
    <w:rsid w:val="000B0FD3"/>
    <w:rsid w:val="000B1719"/>
    <w:rsid w:val="000B7CFA"/>
    <w:rsid w:val="000C39CD"/>
    <w:rsid w:val="000C5D13"/>
    <w:rsid w:val="000C66A1"/>
    <w:rsid w:val="000D2C8B"/>
    <w:rsid w:val="000D40B1"/>
    <w:rsid w:val="000D6931"/>
    <w:rsid w:val="000E1F0B"/>
    <w:rsid w:val="000E293B"/>
    <w:rsid w:val="000E48CB"/>
    <w:rsid w:val="000E59FA"/>
    <w:rsid w:val="000E5AFF"/>
    <w:rsid w:val="000F6498"/>
    <w:rsid w:val="00102A1F"/>
    <w:rsid w:val="00102E8D"/>
    <w:rsid w:val="00104012"/>
    <w:rsid w:val="001137E7"/>
    <w:rsid w:val="001140BD"/>
    <w:rsid w:val="001249AD"/>
    <w:rsid w:val="001272ED"/>
    <w:rsid w:val="00134736"/>
    <w:rsid w:val="00134A3F"/>
    <w:rsid w:val="00135378"/>
    <w:rsid w:val="00135F9A"/>
    <w:rsid w:val="0013794B"/>
    <w:rsid w:val="00137C5D"/>
    <w:rsid w:val="00141C8E"/>
    <w:rsid w:val="001425D9"/>
    <w:rsid w:val="001478B3"/>
    <w:rsid w:val="00150EA0"/>
    <w:rsid w:val="00151921"/>
    <w:rsid w:val="00155A5D"/>
    <w:rsid w:val="001601FC"/>
    <w:rsid w:val="00161101"/>
    <w:rsid w:val="00163650"/>
    <w:rsid w:val="001715C4"/>
    <w:rsid w:val="001716F4"/>
    <w:rsid w:val="00172113"/>
    <w:rsid w:val="001740BC"/>
    <w:rsid w:val="001741EE"/>
    <w:rsid w:val="00174EF9"/>
    <w:rsid w:val="00181607"/>
    <w:rsid w:val="00182A43"/>
    <w:rsid w:val="00183501"/>
    <w:rsid w:val="00183703"/>
    <w:rsid w:val="001838CE"/>
    <w:rsid w:val="001843A4"/>
    <w:rsid w:val="00184484"/>
    <w:rsid w:val="00184862"/>
    <w:rsid w:val="00184AAC"/>
    <w:rsid w:val="001930BF"/>
    <w:rsid w:val="00193699"/>
    <w:rsid w:val="001963A4"/>
    <w:rsid w:val="001970E1"/>
    <w:rsid w:val="001A2224"/>
    <w:rsid w:val="001A2BA9"/>
    <w:rsid w:val="001A316F"/>
    <w:rsid w:val="001A70A8"/>
    <w:rsid w:val="001B0E8D"/>
    <w:rsid w:val="001B1A17"/>
    <w:rsid w:val="001B60C3"/>
    <w:rsid w:val="001C02E6"/>
    <w:rsid w:val="001C3129"/>
    <w:rsid w:val="001C3ACE"/>
    <w:rsid w:val="001C411D"/>
    <w:rsid w:val="001C58AC"/>
    <w:rsid w:val="001D3369"/>
    <w:rsid w:val="001D4F48"/>
    <w:rsid w:val="001E0427"/>
    <w:rsid w:val="001E32AC"/>
    <w:rsid w:val="001E6CE5"/>
    <w:rsid w:val="001F2242"/>
    <w:rsid w:val="001F3A50"/>
    <w:rsid w:val="001F5758"/>
    <w:rsid w:val="001F731F"/>
    <w:rsid w:val="002005C3"/>
    <w:rsid w:val="00204B50"/>
    <w:rsid w:val="002123E9"/>
    <w:rsid w:val="00213ECA"/>
    <w:rsid w:val="002159E1"/>
    <w:rsid w:val="00222067"/>
    <w:rsid w:val="00224D9A"/>
    <w:rsid w:val="002264ED"/>
    <w:rsid w:val="00230FD6"/>
    <w:rsid w:val="002322DC"/>
    <w:rsid w:val="00235151"/>
    <w:rsid w:val="00237D44"/>
    <w:rsid w:val="0024043C"/>
    <w:rsid w:val="00243F77"/>
    <w:rsid w:val="00250A62"/>
    <w:rsid w:val="00251CF1"/>
    <w:rsid w:val="002520EA"/>
    <w:rsid w:val="00255A9C"/>
    <w:rsid w:val="0025675D"/>
    <w:rsid w:val="00261551"/>
    <w:rsid w:val="00262D4E"/>
    <w:rsid w:val="00267189"/>
    <w:rsid w:val="0026770C"/>
    <w:rsid w:val="002749A0"/>
    <w:rsid w:val="00274A8B"/>
    <w:rsid w:val="00275388"/>
    <w:rsid w:val="00282AD4"/>
    <w:rsid w:val="00290669"/>
    <w:rsid w:val="00290ACA"/>
    <w:rsid w:val="002912D6"/>
    <w:rsid w:val="0029219B"/>
    <w:rsid w:val="00293F3B"/>
    <w:rsid w:val="00294252"/>
    <w:rsid w:val="00295159"/>
    <w:rsid w:val="002961D5"/>
    <w:rsid w:val="002A14EF"/>
    <w:rsid w:val="002A160D"/>
    <w:rsid w:val="002C022F"/>
    <w:rsid w:val="002C0392"/>
    <w:rsid w:val="002C06BA"/>
    <w:rsid w:val="002C0F20"/>
    <w:rsid w:val="002C125B"/>
    <w:rsid w:val="002C1A36"/>
    <w:rsid w:val="002C2237"/>
    <w:rsid w:val="002C30EB"/>
    <w:rsid w:val="002C59BE"/>
    <w:rsid w:val="002C70B4"/>
    <w:rsid w:val="002D010D"/>
    <w:rsid w:val="002D136A"/>
    <w:rsid w:val="002E2FA2"/>
    <w:rsid w:val="002E4B1B"/>
    <w:rsid w:val="002E5655"/>
    <w:rsid w:val="002E5C87"/>
    <w:rsid w:val="002E7128"/>
    <w:rsid w:val="002E7A09"/>
    <w:rsid w:val="002F2158"/>
    <w:rsid w:val="002F3423"/>
    <w:rsid w:val="002F3725"/>
    <w:rsid w:val="002F47AC"/>
    <w:rsid w:val="002F5863"/>
    <w:rsid w:val="003045E1"/>
    <w:rsid w:val="003106D9"/>
    <w:rsid w:val="003117A3"/>
    <w:rsid w:val="00313EB7"/>
    <w:rsid w:val="00316E10"/>
    <w:rsid w:val="003202B2"/>
    <w:rsid w:val="00322AEF"/>
    <w:rsid w:val="003237A1"/>
    <w:rsid w:val="0032524C"/>
    <w:rsid w:val="00333DE0"/>
    <w:rsid w:val="00336C91"/>
    <w:rsid w:val="00344CDB"/>
    <w:rsid w:val="00345FDC"/>
    <w:rsid w:val="00346978"/>
    <w:rsid w:val="0035013B"/>
    <w:rsid w:val="00355CC6"/>
    <w:rsid w:val="00355EF9"/>
    <w:rsid w:val="003600B5"/>
    <w:rsid w:val="0036110C"/>
    <w:rsid w:val="00361808"/>
    <w:rsid w:val="003654B7"/>
    <w:rsid w:val="00367E6A"/>
    <w:rsid w:val="0037259D"/>
    <w:rsid w:val="00376219"/>
    <w:rsid w:val="0038067A"/>
    <w:rsid w:val="003815E1"/>
    <w:rsid w:val="00382EF6"/>
    <w:rsid w:val="00383A62"/>
    <w:rsid w:val="0038492E"/>
    <w:rsid w:val="00390DB6"/>
    <w:rsid w:val="00392518"/>
    <w:rsid w:val="003926F0"/>
    <w:rsid w:val="00394217"/>
    <w:rsid w:val="00394FDC"/>
    <w:rsid w:val="00395530"/>
    <w:rsid w:val="003977CE"/>
    <w:rsid w:val="003A164F"/>
    <w:rsid w:val="003B1342"/>
    <w:rsid w:val="003B158B"/>
    <w:rsid w:val="003B4EC0"/>
    <w:rsid w:val="003B64C1"/>
    <w:rsid w:val="003C048B"/>
    <w:rsid w:val="003C1E56"/>
    <w:rsid w:val="003C2AF3"/>
    <w:rsid w:val="003C6B1F"/>
    <w:rsid w:val="003C70FE"/>
    <w:rsid w:val="003D1CCA"/>
    <w:rsid w:val="003D1E9B"/>
    <w:rsid w:val="003D3A2C"/>
    <w:rsid w:val="003D4D94"/>
    <w:rsid w:val="003E3A34"/>
    <w:rsid w:val="003E3B3C"/>
    <w:rsid w:val="003E4061"/>
    <w:rsid w:val="003E4E3E"/>
    <w:rsid w:val="003E58AC"/>
    <w:rsid w:val="003F21B7"/>
    <w:rsid w:val="003F2E2D"/>
    <w:rsid w:val="003F35E3"/>
    <w:rsid w:val="003F4262"/>
    <w:rsid w:val="003F4600"/>
    <w:rsid w:val="003F4EF9"/>
    <w:rsid w:val="003F6858"/>
    <w:rsid w:val="00400273"/>
    <w:rsid w:val="00402A1B"/>
    <w:rsid w:val="00403B7F"/>
    <w:rsid w:val="00403FF8"/>
    <w:rsid w:val="004049D3"/>
    <w:rsid w:val="00410625"/>
    <w:rsid w:val="00410E6E"/>
    <w:rsid w:val="004124A6"/>
    <w:rsid w:val="00412F78"/>
    <w:rsid w:val="00413643"/>
    <w:rsid w:val="00414645"/>
    <w:rsid w:val="004173D4"/>
    <w:rsid w:val="00426BF0"/>
    <w:rsid w:val="004333A7"/>
    <w:rsid w:val="0043598C"/>
    <w:rsid w:val="00435BC6"/>
    <w:rsid w:val="00437E98"/>
    <w:rsid w:val="00451DD1"/>
    <w:rsid w:val="00455CBC"/>
    <w:rsid w:val="004572BC"/>
    <w:rsid w:val="0046077B"/>
    <w:rsid w:val="0046078B"/>
    <w:rsid w:val="00460BBA"/>
    <w:rsid w:val="00461AE7"/>
    <w:rsid w:val="00464F97"/>
    <w:rsid w:val="004657DB"/>
    <w:rsid w:val="00466304"/>
    <w:rsid w:val="00466F74"/>
    <w:rsid w:val="0047145B"/>
    <w:rsid w:val="00472070"/>
    <w:rsid w:val="00472C76"/>
    <w:rsid w:val="00474304"/>
    <w:rsid w:val="00476A44"/>
    <w:rsid w:val="0047765B"/>
    <w:rsid w:val="00483993"/>
    <w:rsid w:val="0048504B"/>
    <w:rsid w:val="00487EFB"/>
    <w:rsid w:val="00490366"/>
    <w:rsid w:val="00492DCC"/>
    <w:rsid w:val="004932A2"/>
    <w:rsid w:val="00495A3E"/>
    <w:rsid w:val="004A141A"/>
    <w:rsid w:val="004A471B"/>
    <w:rsid w:val="004A51E4"/>
    <w:rsid w:val="004A663F"/>
    <w:rsid w:val="004A6F7B"/>
    <w:rsid w:val="004A7897"/>
    <w:rsid w:val="004B0976"/>
    <w:rsid w:val="004B2019"/>
    <w:rsid w:val="004B6FB0"/>
    <w:rsid w:val="004C0D1A"/>
    <w:rsid w:val="004C78FE"/>
    <w:rsid w:val="004D1251"/>
    <w:rsid w:val="004D1630"/>
    <w:rsid w:val="004E0190"/>
    <w:rsid w:val="004E53E1"/>
    <w:rsid w:val="004F1B3C"/>
    <w:rsid w:val="004F77B9"/>
    <w:rsid w:val="005005B6"/>
    <w:rsid w:val="005073D7"/>
    <w:rsid w:val="00514758"/>
    <w:rsid w:val="00516465"/>
    <w:rsid w:val="005178E7"/>
    <w:rsid w:val="00522F32"/>
    <w:rsid w:val="00523FEA"/>
    <w:rsid w:val="0052620E"/>
    <w:rsid w:val="005324E5"/>
    <w:rsid w:val="0053329A"/>
    <w:rsid w:val="005335F6"/>
    <w:rsid w:val="005378EC"/>
    <w:rsid w:val="00537B4A"/>
    <w:rsid w:val="00541241"/>
    <w:rsid w:val="0054185F"/>
    <w:rsid w:val="005431F2"/>
    <w:rsid w:val="00547430"/>
    <w:rsid w:val="00551211"/>
    <w:rsid w:val="0055133E"/>
    <w:rsid w:val="005515BA"/>
    <w:rsid w:val="00553195"/>
    <w:rsid w:val="00554EDF"/>
    <w:rsid w:val="005578EB"/>
    <w:rsid w:val="005670AF"/>
    <w:rsid w:val="00570150"/>
    <w:rsid w:val="0057085D"/>
    <w:rsid w:val="00570E53"/>
    <w:rsid w:val="005711B3"/>
    <w:rsid w:val="00580D9C"/>
    <w:rsid w:val="005830DB"/>
    <w:rsid w:val="005909ED"/>
    <w:rsid w:val="0059145D"/>
    <w:rsid w:val="005934FD"/>
    <w:rsid w:val="005A0A98"/>
    <w:rsid w:val="005A1B88"/>
    <w:rsid w:val="005A29F6"/>
    <w:rsid w:val="005A309B"/>
    <w:rsid w:val="005A43C7"/>
    <w:rsid w:val="005B0543"/>
    <w:rsid w:val="005B0F2B"/>
    <w:rsid w:val="005B1E61"/>
    <w:rsid w:val="005B2347"/>
    <w:rsid w:val="005B2B4A"/>
    <w:rsid w:val="005B5EE9"/>
    <w:rsid w:val="005C3E1E"/>
    <w:rsid w:val="005C6722"/>
    <w:rsid w:val="005C7B7E"/>
    <w:rsid w:val="005D0A1E"/>
    <w:rsid w:val="005D0B0B"/>
    <w:rsid w:val="005E0813"/>
    <w:rsid w:val="005E15E2"/>
    <w:rsid w:val="005E7D4C"/>
    <w:rsid w:val="005F0D5A"/>
    <w:rsid w:val="005F69C0"/>
    <w:rsid w:val="005F73B0"/>
    <w:rsid w:val="005F771F"/>
    <w:rsid w:val="00600AC1"/>
    <w:rsid w:val="006127FD"/>
    <w:rsid w:val="00614801"/>
    <w:rsid w:val="006204A7"/>
    <w:rsid w:val="00622573"/>
    <w:rsid w:val="00623054"/>
    <w:rsid w:val="006237AC"/>
    <w:rsid w:val="00623948"/>
    <w:rsid w:val="00624103"/>
    <w:rsid w:val="006256EC"/>
    <w:rsid w:val="0063071B"/>
    <w:rsid w:val="006310CE"/>
    <w:rsid w:val="00631F42"/>
    <w:rsid w:val="00632D4F"/>
    <w:rsid w:val="006345B7"/>
    <w:rsid w:val="00635F16"/>
    <w:rsid w:val="00641004"/>
    <w:rsid w:val="00645D64"/>
    <w:rsid w:val="006514C9"/>
    <w:rsid w:val="006557BC"/>
    <w:rsid w:val="0065659A"/>
    <w:rsid w:val="00657D13"/>
    <w:rsid w:val="00660D29"/>
    <w:rsid w:val="00660FF0"/>
    <w:rsid w:val="00665854"/>
    <w:rsid w:val="00665DEA"/>
    <w:rsid w:val="00666D2E"/>
    <w:rsid w:val="00670508"/>
    <w:rsid w:val="006820F0"/>
    <w:rsid w:val="006849DC"/>
    <w:rsid w:val="006914AB"/>
    <w:rsid w:val="006946CD"/>
    <w:rsid w:val="00695523"/>
    <w:rsid w:val="00696BAB"/>
    <w:rsid w:val="0069799B"/>
    <w:rsid w:val="006A088A"/>
    <w:rsid w:val="006A2B7A"/>
    <w:rsid w:val="006A40FB"/>
    <w:rsid w:val="006A4895"/>
    <w:rsid w:val="006B133A"/>
    <w:rsid w:val="006B47BD"/>
    <w:rsid w:val="006B4947"/>
    <w:rsid w:val="006C1B71"/>
    <w:rsid w:val="006C2DD7"/>
    <w:rsid w:val="006C63A5"/>
    <w:rsid w:val="006C6B9B"/>
    <w:rsid w:val="006D06B3"/>
    <w:rsid w:val="006D0D8F"/>
    <w:rsid w:val="006D14C4"/>
    <w:rsid w:val="006D1F78"/>
    <w:rsid w:val="006D71EF"/>
    <w:rsid w:val="006E030D"/>
    <w:rsid w:val="006E1B04"/>
    <w:rsid w:val="006E3265"/>
    <w:rsid w:val="006E4CD8"/>
    <w:rsid w:val="006E4ECF"/>
    <w:rsid w:val="006E5939"/>
    <w:rsid w:val="006F0F09"/>
    <w:rsid w:val="006F12E5"/>
    <w:rsid w:val="006F6C77"/>
    <w:rsid w:val="006F701D"/>
    <w:rsid w:val="0070057A"/>
    <w:rsid w:val="00702651"/>
    <w:rsid w:val="0071039A"/>
    <w:rsid w:val="007123AA"/>
    <w:rsid w:val="00713681"/>
    <w:rsid w:val="007147B4"/>
    <w:rsid w:val="007168FD"/>
    <w:rsid w:val="00727E15"/>
    <w:rsid w:val="0073099C"/>
    <w:rsid w:val="007324A5"/>
    <w:rsid w:val="0073329E"/>
    <w:rsid w:val="00740B23"/>
    <w:rsid w:val="00741157"/>
    <w:rsid w:val="0074458F"/>
    <w:rsid w:val="00746DC3"/>
    <w:rsid w:val="00747619"/>
    <w:rsid w:val="00750FB1"/>
    <w:rsid w:val="007529B8"/>
    <w:rsid w:val="00756DCA"/>
    <w:rsid w:val="0076336C"/>
    <w:rsid w:val="00764145"/>
    <w:rsid w:val="00764FB9"/>
    <w:rsid w:val="007658F4"/>
    <w:rsid w:val="00766B40"/>
    <w:rsid w:val="007734B8"/>
    <w:rsid w:val="0077700C"/>
    <w:rsid w:val="00782603"/>
    <w:rsid w:val="00782EB2"/>
    <w:rsid w:val="00794E38"/>
    <w:rsid w:val="007A3133"/>
    <w:rsid w:val="007B062C"/>
    <w:rsid w:val="007B3391"/>
    <w:rsid w:val="007B5293"/>
    <w:rsid w:val="007C0BC9"/>
    <w:rsid w:val="007C10AA"/>
    <w:rsid w:val="007D4A29"/>
    <w:rsid w:val="007E0A81"/>
    <w:rsid w:val="007E22EA"/>
    <w:rsid w:val="007E2663"/>
    <w:rsid w:val="007E3BAB"/>
    <w:rsid w:val="007F5F7F"/>
    <w:rsid w:val="0080283E"/>
    <w:rsid w:val="00803531"/>
    <w:rsid w:val="00803870"/>
    <w:rsid w:val="00805B67"/>
    <w:rsid w:val="00805C47"/>
    <w:rsid w:val="0080674D"/>
    <w:rsid w:val="00811882"/>
    <w:rsid w:val="00814473"/>
    <w:rsid w:val="00814634"/>
    <w:rsid w:val="00817B2B"/>
    <w:rsid w:val="0082229D"/>
    <w:rsid w:val="00823108"/>
    <w:rsid w:val="008317B0"/>
    <w:rsid w:val="00832DB8"/>
    <w:rsid w:val="0083332B"/>
    <w:rsid w:val="0083481F"/>
    <w:rsid w:val="00834C1B"/>
    <w:rsid w:val="00836B8B"/>
    <w:rsid w:val="00842291"/>
    <w:rsid w:val="00843ACB"/>
    <w:rsid w:val="008450F6"/>
    <w:rsid w:val="00846F27"/>
    <w:rsid w:val="00847E6E"/>
    <w:rsid w:val="00860EB5"/>
    <w:rsid w:val="0086217C"/>
    <w:rsid w:val="0086642D"/>
    <w:rsid w:val="00871598"/>
    <w:rsid w:val="0087179B"/>
    <w:rsid w:val="00875EB8"/>
    <w:rsid w:val="00880404"/>
    <w:rsid w:val="00880D5A"/>
    <w:rsid w:val="00881449"/>
    <w:rsid w:val="00881B41"/>
    <w:rsid w:val="00881D76"/>
    <w:rsid w:val="00883518"/>
    <w:rsid w:val="00890B1E"/>
    <w:rsid w:val="008911D6"/>
    <w:rsid w:val="008933C5"/>
    <w:rsid w:val="00895075"/>
    <w:rsid w:val="00896286"/>
    <w:rsid w:val="008A3568"/>
    <w:rsid w:val="008A36F1"/>
    <w:rsid w:val="008A5803"/>
    <w:rsid w:val="008A738F"/>
    <w:rsid w:val="008C0BF1"/>
    <w:rsid w:val="008C768E"/>
    <w:rsid w:val="008D0E70"/>
    <w:rsid w:val="008D2B22"/>
    <w:rsid w:val="008D4C23"/>
    <w:rsid w:val="008D7109"/>
    <w:rsid w:val="008D74C5"/>
    <w:rsid w:val="008E139C"/>
    <w:rsid w:val="008E62F0"/>
    <w:rsid w:val="008F313F"/>
    <w:rsid w:val="008F3CE6"/>
    <w:rsid w:val="008F677C"/>
    <w:rsid w:val="008F6E59"/>
    <w:rsid w:val="008F74AB"/>
    <w:rsid w:val="0090377E"/>
    <w:rsid w:val="009038BD"/>
    <w:rsid w:val="00904410"/>
    <w:rsid w:val="00906BDE"/>
    <w:rsid w:val="009076F6"/>
    <w:rsid w:val="00916D8C"/>
    <w:rsid w:val="00917D67"/>
    <w:rsid w:val="009259C4"/>
    <w:rsid w:val="00932C48"/>
    <w:rsid w:val="00934223"/>
    <w:rsid w:val="00936DC9"/>
    <w:rsid w:val="0094009C"/>
    <w:rsid w:val="0094086C"/>
    <w:rsid w:val="00940D66"/>
    <w:rsid w:val="00942ACF"/>
    <w:rsid w:val="00952476"/>
    <w:rsid w:val="0096196E"/>
    <w:rsid w:val="009655DA"/>
    <w:rsid w:val="0097490A"/>
    <w:rsid w:val="009926A8"/>
    <w:rsid w:val="00995CC0"/>
    <w:rsid w:val="00995E52"/>
    <w:rsid w:val="00997217"/>
    <w:rsid w:val="009A3A4E"/>
    <w:rsid w:val="009A5A55"/>
    <w:rsid w:val="009B2C0E"/>
    <w:rsid w:val="009B58C1"/>
    <w:rsid w:val="009B5A11"/>
    <w:rsid w:val="009C25AA"/>
    <w:rsid w:val="009C2D61"/>
    <w:rsid w:val="009C6549"/>
    <w:rsid w:val="009D11E0"/>
    <w:rsid w:val="009D4E6C"/>
    <w:rsid w:val="009D7C8E"/>
    <w:rsid w:val="009E1BEC"/>
    <w:rsid w:val="009E23C1"/>
    <w:rsid w:val="009E6206"/>
    <w:rsid w:val="009E7CF5"/>
    <w:rsid w:val="009F0AE8"/>
    <w:rsid w:val="009F0D20"/>
    <w:rsid w:val="009F38F5"/>
    <w:rsid w:val="009F5416"/>
    <w:rsid w:val="00A00973"/>
    <w:rsid w:val="00A015DF"/>
    <w:rsid w:val="00A01BF1"/>
    <w:rsid w:val="00A023CE"/>
    <w:rsid w:val="00A04F40"/>
    <w:rsid w:val="00A070BD"/>
    <w:rsid w:val="00A1454F"/>
    <w:rsid w:val="00A16C21"/>
    <w:rsid w:val="00A24C33"/>
    <w:rsid w:val="00A30B31"/>
    <w:rsid w:val="00A32BFF"/>
    <w:rsid w:val="00A4220A"/>
    <w:rsid w:val="00A433B5"/>
    <w:rsid w:val="00A4642F"/>
    <w:rsid w:val="00A53438"/>
    <w:rsid w:val="00A53D0B"/>
    <w:rsid w:val="00A622B3"/>
    <w:rsid w:val="00A6390B"/>
    <w:rsid w:val="00A66765"/>
    <w:rsid w:val="00A671C8"/>
    <w:rsid w:val="00A7198F"/>
    <w:rsid w:val="00A76487"/>
    <w:rsid w:val="00A81BA4"/>
    <w:rsid w:val="00A82897"/>
    <w:rsid w:val="00A84D14"/>
    <w:rsid w:val="00A861F9"/>
    <w:rsid w:val="00A86BE8"/>
    <w:rsid w:val="00A916DB"/>
    <w:rsid w:val="00A92580"/>
    <w:rsid w:val="00A92D5A"/>
    <w:rsid w:val="00A945C5"/>
    <w:rsid w:val="00A97F50"/>
    <w:rsid w:val="00AA1397"/>
    <w:rsid w:val="00AA1E1D"/>
    <w:rsid w:val="00AA2E77"/>
    <w:rsid w:val="00AA5C67"/>
    <w:rsid w:val="00AA5DF1"/>
    <w:rsid w:val="00AC5A3B"/>
    <w:rsid w:val="00AC7195"/>
    <w:rsid w:val="00AD28B9"/>
    <w:rsid w:val="00AD30E9"/>
    <w:rsid w:val="00AD46D7"/>
    <w:rsid w:val="00AD7313"/>
    <w:rsid w:val="00AE5061"/>
    <w:rsid w:val="00AE72A4"/>
    <w:rsid w:val="00AF41B5"/>
    <w:rsid w:val="00AF6479"/>
    <w:rsid w:val="00B004C5"/>
    <w:rsid w:val="00B01DC3"/>
    <w:rsid w:val="00B059B9"/>
    <w:rsid w:val="00B05B8A"/>
    <w:rsid w:val="00B06124"/>
    <w:rsid w:val="00B06783"/>
    <w:rsid w:val="00B071C2"/>
    <w:rsid w:val="00B074F0"/>
    <w:rsid w:val="00B11337"/>
    <w:rsid w:val="00B126F5"/>
    <w:rsid w:val="00B131AC"/>
    <w:rsid w:val="00B132A8"/>
    <w:rsid w:val="00B2449F"/>
    <w:rsid w:val="00B24D70"/>
    <w:rsid w:val="00B34366"/>
    <w:rsid w:val="00B359DD"/>
    <w:rsid w:val="00B36239"/>
    <w:rsid w:val="00B36D6F"/>
    <w:rsid w:val="00B37822"/>
    <w:rsid w:val="00B433C0"/>
    <w:rsid w:val="00B437AF"/>
    <w:rsid w:val="00B47E99"/>
    <w:rsid w:val="00B505A3"/>
    <w:rsid w:val="00B50EA9"/>
    <w:rsid w:val="00B53422"/>
    <w:rsid w:val="00B53614"/>
    <w:rsid w:val="00B5406D"/>
    <w:rsid w:val="00B56ECD"/>
    <w:rsid w:val="00B63D30"/>
    <w:rsid w:val="00B64E7A"/>
    <w:rsid w:val="00B66AC5"/>
    <w:rsid w:val="00B7665E"/>
    <w:rsid w:val="00B8444E"/>
    <w:rsid w:val="00B85514"/>
    <w:rsid w:val="00B85592"/>
    <w:rsid w:val="00B864A4"/>
    <w:rsid w:val="00B8678B"/>
    <w:rsid w:val="00B90505"/>
    <w:rsid w:val="00B9206E"/>
    <w:rsid w:val="00B9297C"/>
    <w:rsid w:val="00BA0403"/>
    <w:rsid w:val="00BB026C"/>
    <w:rsid w:val="00BB23D5"/>
    <w:rsid w:val="00BB2786"/>
    <w:rsid w:val="00BB4E6D"/>
    <w:rsid w:val="00BC11E8"/>
    <w:rsid w:val="00BC5730"/>
    <w:rsid w:val="00BC7D14"/>
    <w:rsid w:val="00BD19F9"/>
    <w:rsid w:val="00BD1E16"/>
    <w:rsid w:val="00BD2E2B"/>
    <w:rsid w:val="00BE19FA"/>
    <w:rsid w:val="00BE7718"/>
    <w:rsid w:val="00BF09D2"/>
    <w:rsid w:val="00BF2F69"/>
    <w:rsid w:val="00C00F97"/>
    <w:rsid w:val="00C10840"/>
    <w:rsid w:val="00C145EC"/>
    <w:rsid w:val="00C14CE9"/>
    <w:rsid w:val="00C210F2"/>
    <w:rsid w:val="00C23C0E"/>
    <w:rsid w:val="00C26A1A"/>
    <w:rsid w:val="00C34258"/>
    <w:rsid w:val="00C347BD"/>
    <w:rsid w:val="00C36B98"/>
    <w:rsid w:val="00C4166C"/>
    <w:rsid w:val="00C4172A"/>
    <w:rsid w:val="00C43E7E"/>
    <w:rsid w:val="00C44FDB"/>
    <w:rsid w:val="00C51250"/>
    <w:rsid w:val="00C51A7E"/>
    <w:rsid w:val="00C558EE"/>
    <w:rsid w:val="00C61FA5"/>
    <w:rsid w:val="00C63A49"/>
    <w:rsid w:val="00C66710"/>
    <w:rsid w:val="00C6709F"/>
    <w:rsid w:val="00C71541"/>
    <w:rsid w:val="00C717E8"/>
    <w:rsid w:val="00C71D50"/>
    <w:rsid w:val="00C72FD7"/>
    <w:rsid w:val="00C73D64"/>
    <w:rsid w:val="00C745A6"/>
    <w:rsid w:val="00C74F12"/>
    <w:rsid w:val="00C75DD2"/>
    <w:rsid w:val="00C77F4D"/>
    <w:rsid w:val="00C81DF4"/>
    <w:rsid w:val="00C82CD5"/>
    <w:rsid w:val="00C86303"/>
    <w:rsid w:val="00C90BA8"/>
    <w:rsid w:val="00C92561"/>
    <w:rsid w:val="00C94B28"/>
    <w:rsid w:val="00C9535A"/>
    <w:rsid w:val="00C9618B"/>
    <w:rsid w:val="00C96C62"/>
    <w:rsid w:val="00C97315"/>
    <w:rsid w:val="00CA27BF"/>
    <w:rsid w:val="00CA501A"/>
    <w:rsid w:val="00CB0099"/>
    <w:rsid w:val="00CB0BA5"/>
    <w:rsid w:val="00CB44DE"/>
    <w:rsid w:val="00CB5B42"/>
    <w:rsid w:val="00CB6A2A"/>
    <w:rsid w:val="00CB7B81"/>
    <w:rsid w:val="00CC0F66"/>
    <w:rsid w:val="00CC1BD4"/>
    <w:rsid w:val="00CC37D4"/>
    <w:rsid w:val="00CC3ED7"/>
    <w:rsid w:val="00CC480B"/>
    <w:rsid w:val="00CD11C5"/>
    <w:rsid w:val="00CD1F41"/>
    <w:rsid w:val="00CD2EBE"/>
    <w:rsid w:val="00CD6854"/>
    <w:rsid w:val="00CD71EC"/>
    <w:rsid w:val="00CE10B0"/>
    <w:rsid w:val="00CE2B7F"/>
    <w:rsid w:val="00CE5E3B"/>
    <w:rsid w:val="00CE60D2"/>
    <w:rsid w:val="00CF5518"/>
    <w:rsid w:val="00D032C2"/>
    <w:rsid w:val="00D06008"/>
    <w:rsid w:val="00D13900"/>
    <w:rsid w:val="00D15745"/>
    <w:rsid w:val="00D1584C"/>
    <w:rsid w:val="00D1593D"/>
    <w:rsid w:val="00D1741E"/>
    <w:rsid w:val="00D22E74"/>
    <w:rsid w:val="00D260D8"/>
    <w:rsid w:val="00D26289"/>
    <w:rsid w:val="00D27CB5"/>
    <w:rsid w:val="00D343D6"/>
    <w:rsid w:val="00D4120F"/>
    <w:rsid w:val="00D5080D"/>
    <w:rsid w:val="00D527C3"/>
    <w:rsid w:val="00D547A3"/>
    <w:rsid w:val="00D54958"/>
    <w:rsid w:val="00D633CF"/>
    <w:rsid w:val="00D6534E"/>
    <w:rsid w:val="00D700E3"/>
    <w:rsid w:val="00D75080"/>
    <w:rsid w:val="00D76519"/>
    <w:rsid w:val="00D808A6"/>
    <w:rsid w:val="00D80F70"/>
    <w:rsid w:val="00D80F96"/>
    <w:rsid w:val="00D81A01"/>
    <w:rsid w:val="00D82574"/>
    <w:rsid w:val="00D90F0A"/>
    <w:rsid w:val="00D93256"/>
    <w:rsid w:val="00D95CC4"/>
    <w:rsid w:val="00D97CFC"/>
    <w:rsid w:val="00DA038B"/>
    <w:rsid w:val="00DA05E2"/>
    <w:rsid w:val="00DB72B4"/>
    <w:rsid w:val="00DB73E2"/>
    <w:rsid w:val="00DB75DC"/>
    <w:rsid w:val="00DC2090"/>
    <w:rsid w:val="00DC284A"/>
    <w:rsid w:val="00DC3EAC"/>
    <w:rsid w:val="00DC5967"/>
    <w:rsid w:val="00DC73EC"/>
    <w:rsid w:val="00DD177A"/>
    <w:rsid w:val="00DD2ACD"/>
    <w:rsid w:val="00DD48B8"/>
    <w:rsid w:val="00DD5BC6"/>
    <w:rsid w:val="00DE3326"/>
    <w:rsid w:val="00DE3C72"/>
    <w:rsid w:val="00DE5320"/>
    <w:rsid w:val="00DE7FFB"/>
    <w:rsid w:val="00DF4FD7"/>
    <w:rsid w:val="00DF57D0"/>
    <w:rsid w:val="00E02A5A"/>
    <w:rsid w:val="00E05738"/>
    <w:rsid w:val="00E12C41"/>
    <w:rsid w:val="00E13CC1"/>
    <w:rsid w:val="00E14C2C"/>
    <w:rsid w:val="00E17DC1"/>
    <w:rsid w:val="00E17F13"/>
    <w:rsid w:val="00E22ACE"/>
    <w:rsid w:val="00E27010"/>
    <w:rsid w:val="00E31371"/>
    <w:rsid w:val="00E32B65"/>
    <w:rsid w:val="00E358A5"/>
    <w:rsid w:val="00E35B0A"/>
    <w:rsid w:val="00E37734"/>
    <w:rsid w:val="00E413F5"/>
    <w:rsid w:val="00E41728"/>
    <w:rsid w:val="00E41FE0"/>
    <w:rsid w:val="00E4555F"/>
    <w:rsid w:val="00E538D6"/>
    <w:rsid w:val="00E546B2"/>
    <w:rsid w:val="00E54F41"/>
    <w:rsid w:val="00E5511E"/>
    <w:rsid w:val="00E6402D"/>
    <w:rsid w:val="00E64F7D"/>
    <w:rsid w:val="00E725F4"/>
    <w:rsid w:val="00E72830"/>
    <w:rsid w:val="00E747BA"/>
    <w:rsid w:val="00E75738"/>
    <w:rsid w:val="00E7575D"/>
    <w:rsid w:val="00E8052D"/>
    <w:rsid w:val="00E82A67"/>
    <w:rsid w:val="00E84DF9"/>
    <w:rsid w:val="00E86F57"/>
    <w:rsid w:val="00E9260A"/>
    <w:rsid w:val="00E92CC6"/>
    <w:rsid w:val="00E941B3"/>
    <w:rsid w:val="00EA0FAF"/>
    <w:rsid w:val="00EA2743"/>
    <w:rsid w:val="00EA3693"/>
    <w:rsid w:val="00EA5092"/>
    <w:rsid w:val="00EA5AF9"/>
    <w:rsid w:val="00EB0B35"/>
    <w:rsid w:val="00EB2847"/>
    <w:rsid w:val="00EC177A"/>
    <w:rsid w:val="00EC4C28"/>
    <w:rsid w:val="00EC55EA"/>
    <w:rsid w:val="00ED511A"/>
    <w:rsid w:val="00ED57E3"/>
    <w:rsid w:val="00ED5D9A"/>
    <w:rsid w:val="00ED6D03"/>
    <w:rsid w:val="00EE7C14"/>
    <w:rsid w:val="00EF3A3B"/>
    <w:rsid w:val="00EF7A50"/>
    <w:rsid w:val="00F00BF2"/>
    <w:rsid w:val="00F01E97"/>
    <w:rsid w:val="00F038CD"/>
    <w:rsid w:val="00F04193"/>
    <w:rsid w:val="00F04806"/>
    <w:rsid w:val="00F1046E"/>
    <w:rsid w:val="00F111F1"/>
    <w:rsid w:val="00F1205E"/>
    <w:rsid w:val="00F136C1"/>
    <w:rsid w:val="00F15472"/>
    <w:rsid w:val="00F21CCE"/>
    <w:rsid w:val="00F22FA5"/>
    <w:rsid w:val="00F23ECB"/>
    <w:rsid w:val="00F35C6A"/>
    <w:rsid w:val="00F4560C"/>
    <w:rsid w:val="00F45C6E"/>
    <w:rsid w:val="00F460F4"/>
    <w:rsid w:val="00F46AC7"/>
    <w:rsid w:val="00F47F4A"/>
    <w:rsid w:val="00F5039A"/>
    <w:rsid w:val="00F511BD"/>
    <w:rsid w:val="00F52CAA"/>
    <w:rsid w:val="00F53571"/>
    <w:rsid w:val="00F54939"/>
    <w:rsid w:val="00F562D4"/>
    <w:rsid w:val="00F60590"/>
    <w:rsid w:val="00F608CB"/>
    <w:rsid w:val="00F60DF4"/>
    <w:rsid w:val="00F64A75"/>
    <w:rsid w:val="00F675C7"/>
    <w:rsid w:val="00F718BA"/>
    <w:rsid w:val="00F71F02"/>
    <w:rsid w:val="00F72190"/>
    <w:rsid w:val="00F74433"/>
    <w:rsid w:val="00F769EB"/>
    <w:rsid w:val="00F76A33"/>
    <w:rsid w:val="00F77C82"/>
    <w:rsid w:val="00F82305"/>
    <w:rsid w:val="00F8349B"/>
    <w:rsid w:val="00F83E69"/>
    <w:rsid w:val="00F8631A"/>
    <w:rsid w:val="00F865F9"/>
    <w:rsid w:val="00F86963"/>
    <w:rsid w:val="00F936C1"/>
    <w:rsid w:val="00F94844"/>
    <w:rsid w:val="00F95607"/>
    <w:rsid w:val="00F96AAA"/>
    <w:rsid w:val="00FA42FE"/>
    <w:rsid w:val="00FA7FC0"/>
    <w:rsid w:val="00FB3F2E"/>
    <w:rsid w:val="00FB6045"/>
    <w:rsid w:val="00FC0E33"/>
    <w:rsid w:val="00FC180F"/>
    <w:rsid w:val="00FC23D4"/>
    <w:rsid w:val="00FC44B5"/>
    <w:rsid w:val="00FC70A7"/>
    <w:rsid w:val="00FC7796"/>
    <w:rsid w:val="00FD5281"/>
    <w:rsid w:val="00FE1D61"/>
    <w:rsid w:val="00FE3FE4"/>
    <w:rsid w:val="00FE4F21"/>
    <w:rsid w:val="00FE71D9"/>
    <w:rsid w:val="00FF21FA"/>
    <w:rsid w:val="00FF33D2"/>
    <w:rsid w:val="00FF5339"/>
    <w:rsid w:val="00FF6F1D"/>
    <w:rsid w:val="00FF7617"/>
    <w:rsid w:val="00FF7AB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73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i/>
        <w:i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C06BA"/>
    <w:pPr>
      <w:spacing w:before="100" w:beforeAutospacing="1" w:after="100" w:afterAutospacing="1"/>
      <w:outlineLvl w:val="0"/>
    </w:pPr>
    <w:rPr>
      <w:rFonts w:ascii="Times" w:hAnsi="Times"/>
      <w:b/>
      <w:bCs/>
      <w:i w:val="0"/>
      <w:iCs w:val="0"/>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5A"/>
    <w:pPr>
      <w:ind w:left="720"/>
      <w:contextualSpacing/>
    </w:pPr>
  </w:style>
  <w:style w:type="paragraph" w:customStyle="1" w:styleId="Default">
    <w:name w:val="Default"/>
    <w:rsid w:val="00DA038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E72A4"/>
    <w:rPr>
      <w:color w:val="0000FF" w:themeColor="hyperlink"/>
      <w:u w:val="single"/>
    </w:rPr>
  </w:style>
  <w:style w:type="paragraph" w:styleId="FootnoteText">
    <w:name w:val="footnote text"/>
    <w:basedOn w:val="Normal"/>
    <w:link w:val="FootnoteTextChar"/>
    <w:uiPriority w:val="99"/>
    <w:unhideWhenUsed/>
    <w:rsid w:val="00CB5B42"/>
  </w:style>
  <w:style w:type="character" w:customStyle="1" w:styleId="FootnoteTextChar">
    <w:name w:val="Footnote Text Char"/>
    <w:basedOn w:val="DefaultParagraphFont"/>
    <w:link w:val="FootnoteText"/>
    <w:uiPriority w:val="99"/>
    <w:rsid w:val="00CB5B42"/>
  </w:style>
  <w:style w:type="character" w:styleId="FootnoteReference">
    <w:name w:val="footnote reference"/>
    <w:basedOn w:val="DefaultParagraphFont"/>
    <w:uiPriority w:val="99"/>
    <w:unhideWhenUsed/>
    <w:rsid w:val="00CB5B42"/>
    <w:rPr>
      <w:vertAlign w:val="superscript"/>
    </w:rPr>
  </w:style>
  <w:style w:type="paragraph" w:styleId="NormalWeb">
    <w:name w:val="Normal (Web)"/>
    <w:basedOn w:val="Normal"/>
    <w:uiPriority w:val="99"/>
    <w:semiHidden/>
    <w:unhideWhenUsed/>
    <w:rsid w:val="00F136C1"/>
    <w:pPr>
      <w:spacing w:before="100" w:beforeAutospacing="1" w:after="100" w:afterAutospacing="1"/>
    </w:pPr>
    <w:rPr>
      <w:rFonts w:ascii="Times" w:hAnsi="Times" w:cs="Times New Roman"/>
      <w:i w:val="0"/>
      <w:iCs w:val="0"/>
      <w:sz w:val="20"/>
      <w:szCs w:val="20"/>
      <w:lang w:val="en-GB"/>
    </w:rPr>
  </w:style>
  <w:style w:type="character" w:customStyle="1" w:styleId="Heading1Char">
    <w:name w:val="Heading 1 Char"/>
    <w:basedOn w:val="DefaultParagraphFont"/>
    <w:link w:val="Heading1"/>
    <w:uiPriority w:val="9"/>
    <w:rsid w:val="002C06BA"/>
    <w:rPr>
      <w:rFonts w:ascii="Times" w:hAnsi="Times"/>
      <w:b/>
      <w:bCs/>
      <w:i w:val="0"/>
      <w:iCs w:val="0"/>
      <w:kern w:val="36"/>
      <w:sz w:val="48"/>
      <w:szCs w:val="48"/>
      <w:lang w:val="en-GB"/>
    </w:rPr>
  </w:style>
  <w:style w:type="paragraph" w:styleId="Footer">
    <w:name w:val="footer"/>
    <w:basedOn w:val="Normal"/>
    <w:link w:val="FooterChar"/>
    <w:uiPriority w:val="99"/>
    <w:unhideWhenUsed/>
    <w:rsid w:val="00AE5061"/>
    <w:pPr>
      <w:tabs>
        <w:tab w:val="center" w:pos="4320"/>
        <w:tab w:val="right" w:pos="8640"/>
      </w:tabs>
    </w:pPr>
  </w:style>
  <w:style w:type="character" w:customStyle="1" w:styleId="FooterChar">
    <w:name w:val="Footer Char"/>
    <w:basedOn w:val="DefaultParagraphFont"/>
    <w:link w:val="Footer"/>
    <w:uiPriority w:val="99"/>
    <w:rsid w:val="00AE5061"/>
  </w:style>
  <w:style w:type="character" w:styleId="PageNumber">
    <w:name w:val="page number"/>
    <w:basedOn w:val="DefaultParagraphFont"/>
    <w:uiPriority w:val="99"/>
    <w:semiHidden/>
    <w:unhideWhenUsed/>
    <w:rsid w:val="00AE5061"/>
  </w:style>
  <w:style w:type="paragraph" w:styleId="BalloonText">
    <w:name w:val="Balloon Text"/>
    <w:basedOn w:val="Normal"/>
    <w:link w:val="BalloonTextChar"/>
    <w:uiPriority w:val="99"/>
    <w:semiHidden/>
    <w:unhideWhenUsed/>
    <w:rsid w:val="002C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12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547A3"/>
    <w:rPr>
      <w:sz w:val="18"/>
      <w:szCs w:val="18"/>
    </w:rPr>
  </w:style>
  <w:style w:type="paragraph" w:styleId="CommentText">
    <w:name w:val="annotation text"/>
    <w:basedOn w:val="Normal"/>
    <w:link w:val="CommentTextChar"/>
    <w:uiPriority w:val="99"/>
    <w:semiHidden/>
    <w:unhideWhenUsed/>
    <w:rsid w:val="00D547A3"/>
  </w:style>
  <w:style w:type="character" w:customStyle="1" w:styleId="CommentTextChar">
    <w:name w:val="Comment Text Char"/>
    <w:basedOn w:val="DefaultParagraphFont"/>
    <w:link w:val="CommentText"/>
    <w:uiPriority w:val="99"/>
    <w:semiHidden/>
    <w:rsid w:val="00D547A3"/>
  </w:style>
  <w:style w:type="paragraph" w:styleId="CommentSubject">
    <w:name w:val="annotation subject"/>
    <w:basedOn w:val="CommentText"/>
    <w:next w:val="CommentText"/>
    <w:link w:val="CommentSubjectChar"/>
    <w:uiPriority w:val="99"/>
    <w:semiHidden/>
    <w:unhideWhenUsed/>
    <w:rsid w:val="00D547A3"/>
    <w:rPr>
      <w:b/>
      <w:bCs/>
      <w:sz w:val="20"/>
      <w:szCs w:val="20"/>
    </w:rPr>
  </w:style>
  <w:style w:type="character" w:customStyle="1" w:styleId="CommentSubjectChar">
    <w:name w:val="Comment Subject Char"/>
    <w:basedOn w:val="CommentTextChar"/>
    <w:link w:val="CommentSubject"/>
    <w:uiPriority w:val="99"/>
    <w:semiHidden/>
    <w:rsid w:val="00D547A3"/>
    <w:rPr>
      <w:b/>
      <w:bCs/>
      <w:sz w:val="20"/>
      <w:szCs w:val="20"/>
    </w:rPr>
  </w:style>
  <w:style w:type="character" w:styleId="FollowedHyperlink">
    <w:name w:val="FollowedHyperlink"/>
    <w:basedOn w:val="DefaultParagraphFont"/>
    <w:uiPriority w:val="99"/>
    <w:semiHidden/>
    <w:unhideWhenUsed/>
    <w:rsid w:val="0004190A"/>
    <w:rPr>
      <w:color w:val="800080" w:themeColor="followedHyperlink"/>
      <w:u w:val="single"/>
    </w:rPr>
  </w:style>
  <w:style w:type="character" w:styleId="Strong">
    <w:name w:val="Strong"/>
    <w:basedOn w:val="DefaultParagraphFont"/>
    <w:uiPriority w:val="22"/>
    <w:qFormat/>
    <w:rsid w:val="00235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950">
      <w:bodyDiv w:val="1"/>
      <w:marLeft w:val="0"/>
      <w:marRight w:val="0"/>
      <w:marTop w:val="0"/>
      <w:marBottom w:val="0"/>
      <w:divBdr>
        <w:top w:val="none" w:sz="0" w:space="0" w:color="auto"/>
        <w:left w:val="none" w:sz="0" w:space="0" w:color="auto"/>
        <w:bottom w:val="none" w:sz="0" w:space="0" w:color="auto"/>
        <w:right w:val="none" w:sz="0" w:space="0" w:color="auto"/>
      </w:divBdr>
    </w:div>
    <w:div w:id="235630453">
      <w:bodyDiv w:val="1"/>
      <w:marLeft w:val="0"/>
      <w:marRight w:val="0"/>
      <w:marTop w:val="0"/>
      <w:marBottom w:val="0"/>
      <w:divBdr>
        <w:top w:val="none" w:sz="0" w:space="0" w:color="auto"/>
        <w:left w:val="none" w:sz="0" w:space="0" w:color="auto"/>
        <w:bottom w:val="none" w:sz="0" w:space="0" w:color="auto"/>
        <w:right w:val="none" w:sz="0" w:space="0" w:color="auto"/>
      </w:divBdr>
    </w:div>
    <w:div w:id="285039429">
      <w:bodyDiv w:val="1"/>
      <w:marLeft w:val="0"/>
      <w:marRight w:val="0"/>
      <w:marTop w:val="0"/>
      <w:marBottom w:val="0"/>
      <w:divBdr>
        <w:top w:val="none" w:sz="0" w:space="0" w:color="auto"/>
        <w:left w:val="none" w:sz="0" w:space="0" w:color="auto"/>
        <w:bottom w:val="none" w:sz="0" w:space="0" w:color="auto"/>
        <w:right w:val="none" w:sz="0" w:space="0" w:color="auto"/>
      </w:divBdr>
    </w:div>
    <w:div w:id="328362591">
      <w:bodyDiv w:val="1"/>
      <w:marLeft w:val="0"/>
      <w:marRight w:val="0"/>
      <w:marTop w:val="0"/>
      <w:marBottom w:val="0"/>
      <w:divBdr>
        <w:top w:val="none" w:sz="0" w:space="0" w:color="auto"/>
        <w:left w:val="none" w:sz="0" w:space="0" w:color="auto"/>
        <w:bottom w:val="none" w:sz="0" w:space="0" w:color="auto"/>
        <w:right w:val="none" w:sz="0" w:space="0" w:color="auto"/>
      </w:divBdr>
    </w:div>
    <w:div w:id="379402045">
      <w:bodyDiv w:val="1"/>
      <w:marLeft w:val="0"/>
      <w:marRight w:val="0"/>
      <w:marTop w:val="0"/>
      <w:marBottom w:val="0"/>
      <w:divBdr>
        <w:top w:val="none" w:sz="0" w:space="0" w:color="auto"/>
        <w:left w:val="none" w:sz="0" w:space="0" w:color="auto"/>
        <w:bottom w:val="none" w:sz="0" w:space="0" w:color="auto"/>
        <w:right w:val="none" w:sz="0" w:space="0" w:color="auto"/>
      </w:divBdr>
    </w:div>
    <w:div w:id="413016583">
      <w:bodyDiv w:val="1"/>
      <w:marLeft w:val="0"/>
      <w:marRight w:val="0"/>
      <w:marTop w:val="0"/>
      <w:marBottom w:val="0"/>
      <w:divBdr>
        <w:top w:val="none" w:sz="0" w:space="0" w:color="auto"/>
        <w:left w:val="none" w:sz="0" w:space="0" w:color="auto"/>
        <w:bottom w:val="none" w:sz="0" w:space="0" w:color="auto"/>
        <w:right w:val="none" w:sz="0" w:space="0" w:color="auto"/>
      </w:divBdr>
    </w:div>
    <w:div w:id="429668107">
      <w:bodyDiv w:val="1"/>
      <w:marLeft w:val="0"/>
      <w:marRight w:val="0"/>
      <w:marTop w:val="0"/>
      <w:marBottom w:val="0"/>
      <w:divBdr>
        <w:top w:val="none" w:sz="0" w:space="0" w:color="auto"/>
        <w:left w:val="none" w:sz="0" w:space="0" w:color="auto"/>
        <w:bottom w:val="none" w:sz="0" w:space="0" w:color="auto"/>
        <w:right w:val="none" w:sz="0" w:space="0" w:color="auto"/>
      </w:divBdr>
    </w:div>
    <w:div w:id="451899128">
      <w:bodyDiv w:val="1"/>
      <w:marLeft w:val="0"/>
      <w:marRight w:val="0"/>
      <w:marTop w:val="0"/>
      <w:marBottom w:val="0"/>
      <w:divBdr>
        <w:top w:val="none" w:sz="0" w:space="0" w:color="auto"/>
        <w:left w:val="none" w:sz="0" w:space="0" w:color="auto"/>
        <w:bottom w:val="none" w:sz="0" w:space="0" w:color="auto"/>
        <w:right w:val="none" w:sz="0" w:space="0" w:color="auto"/>
      </w:divBdr>
    </w:div>
    <w:div w:id="511771718">
      <w:bodyDiv w:val="1"/>
      <w:marLeft w:val="0"/>
      <w:marRight w:val="0"/>
      <w:marTop w:val="0"/>
      <w:marBottom w:val="0"/>
      <w:divBdr>
        <w:top w:val="none" w:sz="0" w:space="0" w:color="auto"/>
        <w:left w:val="none" w:sz="0" w:space="0" w:color="auto"/>
        <w:bottom w:val="none" w:sz="0" w:space="0" w:color="auto"/>
        <w:right w:val="none" w:sz="0" w:space="0" w:color="auto"/>
      </w:divBdr>
      <w:divsChild>
        <w:div w:id="992560684">
          <w:marLeft w:val="0"/>
          <w:marRight w:val="0"/>
          <w:marTop w:val="0"/>
          <w:marBottom w:val="0"/>
          <w:divBdr>
            <w:top w:val="none" w:sz="0" w:space="0" w:color="auto"/>
            <w:left w:val="none" w:sz="0" w:space="0" w:color="auto"/>
            <w:bottom w:val="none" w:sz="0" w:space="0" w:color="auto"/>
            <w:right w:val="none" w:sz="0" w:space="0" w:color="auto"/>
          </w:divBdr>
        </w:div>
      </w:divsChild>
    </w:div>
    <w:div w:id="554389948">
      <w:bodyDiv w:val="1"/>
      <w:marLeft w:val="0"/>
      <w:marRight w:val="0"/>
      <w:marTop w:val="0"/>
      <w:marBottom w:val="0"/>
      <w:divBdr>
        <w:top w:val="none" w:sz="0" w:space="0" w:color="auto"/>
        <w:left w:val="none" w:sz="0" w:space="0" w:color="auto"/>
        <w:bottom w:val="none" w:sz="0" w:space="0" w:color="auto"/>
        <w:right w:val="none" w:sz="0" w:space="0" w:color="auto"/>
      </w:divBdr>
      <w:divsChild>
        <w:div w:id="459349249">
          <w:marLeft w:val="446"/>
          <w:marRight w:val="0"/>
          <w:marTop w:val="0"/>
          <w:marBottom w:val="0"/>
          <w:divBdr>
            <w:top w:val="none" w:sz="0" w:space="0" w:color="auto"/>
            <w:left w:val="none" w:sz="0" w:space="0" w:color="auto"/>
            <w:bottom w:val="none" w:sz="0" w:space="0" w:color="auto"/>
            <w:right w:val="none" w:sz="0" w:space="0" w:color="auto"/>
          </w:divBdr>
        </w:div>
        <w:div w:id="1656912215">
          <w:marLeft w:val="1166"/>
          <w:marRight w:val="0"/>
          <w:marTop w:val="0"/>
          <w:marBottom w:val="0"/>
          <w:divBdr>
            <w:top w:val="none" w:sz="0" w:space="0" w:color="auto"/>
            <w:left w:val="none" w:sz="0" w:space="0" w:color="auto"/>
            <w:bottom w:val="none" w:sz="0" w:space="0" w:color="auto"/>
            <w:right w:val="none" w:sz="0" w:space="0" w:color="auto"/>
          </w:divBdr>
        </w:div>
      </w:divsChild>
    </w:div>
    <w:div w:id="607928339">
      <w:bodyDiv w:val="1"/>
      <w:marLeft w:val="0"/>
      <w:marRight w:val="0"/>
      <w:marTop w:val="0"/>
      <w:marBottom w:val="0"/>
      <w:divBdr>
        <w:top w:val="none" w:sz="0" w:space="0" w:color="auto"/>
        <w:left w:val="none" w:sz="0" w:space="0" w:color="auto"/>
        <w:bottom w:val="none" w:sz="0" w:space="0" w:color="auto"/>
        <w:right w:val="none" w:sz="0" w:space="0" w:color="auto"/>
      </w:divBdr>
      <w:divsChild>
        <w:div w:id="1173912794">
          <w:marLeft w:val="360"/>
          <w:marRight w:val="0"/>
          <w:marTop w:val="0"/>
          <w:marBottom w:val="0"/>
          <w:divBdr>
            <w:top w:val="none" w:sz="0" w:space="0" w:color="auto"/>
            <w:left w:val="none" w:sz="0" w:space="0" w:color="auto"/>
            <w:bottom w:val="none" w:sz="0" w:space="0" w:color="auto"/>
            <w:right w:val="none" w:sz="0" w:space="0" w:color="auto"/>
          </w:divBdr>
        </w:div>
        <w:div w:id="1532303743">
          <w:marLeft w:val="360"/>
          <w:marRight w:val="0"/>
          <w:marTop w:val="0"/>
          <w:marBottom w:val="0"/>
          <w:divBdr>
            <w:top w:val="none" w:sz="0" w:space="0" w:color="auto"/>
            <w:left w:val="none" w:sz="0" w:space="0" w:color="auto"/>
            <w:bottom w:val="none" w:sz="0" w:space="0" w:color="auto"/>
            <w:right w:val="none" w:sz="0" w:space="0" w:color="auto"/>
          </w:divBdr>
        </w:div>
      </w:divsChild>
    </w:div>
    <w:div w:id="731924263">
      <w:bodyDiv w:val="1"/>
      <w:marLeft w:val="0"/>
      <w:marRight w:val="0"/>
      <w:marTop w:val="0"/>
      <w:marBottom w:val="0"/>
      <w:divBdr>
        <w:top w:val="none" w:sz="0" w:space="0" w:color="auto"/>
        <w:left w:val="none" w:sz="0" w:space="0" w:color="auto"/>
        <w:bottom w:val="none" w:sz="0" w:space="0" w:color="auto"/>
        <w:right w:val="none" w:sz="0" w:space="0" w:color="auto"/>
      </w:divBdr>
    </w:div>
    <w:div w:id="786971461">
      <w:bodyDiv w:val="1"/>
      <w:marLeft w:val="0"/>
      <w:marRight w:val="0"/>
      <w:marTop w:val="0"/>
      <w:marBottom w:val="0"/>
      <w:divBdr>
        <w:top w:val="none" w:sz="0" w:space="0" w:color="auto"/>
        <w:left w:val="none" w:sz="0" w:space="0" w:color="auto"/>
        <w:bottom w:val="none" w:sz="0" w:space="0" w:color="auto"/>
        <w:right w:val="none" w:sz="0" w:space="0" w:color="auto"/>
      </w:divBdr>
    </w:div>
    <w:div w:id="1246185482">
      <w:bodyDiv w:val="1"/>
      <w:marLeft w:val="0"/>
      <w:marRight w:val="0"/>
      <w:marTop w:val="0"/>
      <w:marBottom w:val="0"/>
      <w:divBdr>
        <w:top w:val="none" w:sz="0" w:space="0" w:color="auto"/>
        <w:left w:val="none" w:sz="0" w:space="0" w:color="auto"/>
        <w:bottom w:val="none" w:sz="0" w:space="0" w:color="auto"/>
        <w:right w:val="none" w:sz="0" w:space="0" w:color="auto"/>
      </w:divBdr>
    </w:div>
    <w:div w:id="1320309773">
      <w:bodyDiv w:val="1"/>
      <w:marLeft w:val="0"/>
      <w:marRight w:val="0"/>
      <w:marTop w:val="0"/>
      <w:marBottom w:val="0"/>
      <w:divBdr>
        <w:top w:val="none" w:sz="0" w:space="0" w:color="auto"/>
        <w:left w:val="none" w:sz="0" w:space="0" w:color="auto"/>
        <w:bottom w:val="none" w:sz="0" w:space="0" w:color="auto"/>
        <w:right w:val="none" w:sz="0" w:space="0" w:color="auto"/>
      </w:divBdr>
    </w:div>
    <w:div w:id="1645503380">
      <w:bodyDiv w:val="1"/>
      <w:marLeft w:val="0"/>
      <w:marRight w:val="0"/>
      <w:marTop w:val="0"/>
      <w:marBottom w:val="0"/>
      <w:divBdr>
        <w:top w:val="none" w:sz="0" w:space="0" w:color="auto"/>
        <w:left w:val="none" w:sz="0" w:space="0" w:color="auto"/>
        <w:bottom w:val="none" w:sz="0" w:space="0" w:color="auto"/>
        <w:right w:val="none" w:sz="0" w:space="0" w:color="auto"/>
      </w:divBdr>
      <w:divsChild>
        <w:div w:id="1707176050">
          <w:marLeft w:val="360"/>
          <w:marRight w:val="0"/>
          <w:marTop w:val="0"/>
          <w:marBottom w:val="0"/>
          <w:divBdr>
            <w:top w:val="none" w:sz="0" w:space="0" w:color="auto"/>
            <w:left w:val="none" w:sz="0" w:space="0" w:color="auto"/>
            <w:bottom w:val="none" w:sz="0" w:space="0" w:color="auto"/>
            <w:right w:val="none" w:sz="0" w:space="0" w:color="auto"/>
          </w:divBdr>
        </w:div>
        <w:div w:id="183205865">
          <w:marLeft w:val="360"/>
          <w:marRight w:val="0"/>
          <w:marTop w:val="0"/>
          <w:marBottom w:val="0"/>
          <w:divBdr>
            <w:top w:val="none" w:sz="0" w:space="0" w:color="auto"/>
            <w:left w:val="none" w:sz="0" w:space="0" w:color="auto"/>
            <w:bottom w:val="none" w:sz="0" w:space="0" w:color="auto"/>
            <w:right w:val="none" w:sz="0" w:space="0" w:color="auto"/>
          </w:divBdr>
        </w:div>
        <w:div w:id="1405760391">
          <w:marLeft w:val="360"/>
          <w:marRight w:val="0"/>
          <w:marTop w:val="0"/>
          <w:marBottom w:val="0"/>
          <w:divBdr>
            <w:top w:val="none" w:sz="0" w:space="0" w:color="auto"/>
            <w:left w:val="none" w:sz="0" w:space="0" w:color="auto"/>
            <w:bottom w:val="none" w:sz="0" w:space="0" w:color="auto"/>
            <w:right w:val="none" w:sz="0" w:space="0" w:color="auto"/>
          </w:divBdr>
        </w:div>
        <w:div w:id="1317539247">
          <w:marLeft w:val="360"/>
          <w:marRight w:val="0"/>
          <w:marTop w:val="0"/>
          <w:marBottom w:val="0"/>
          <w:divBdr>
            <w:top w:val="none" w:sz="0" w:space="0" w:color="auto"/>
            <w:left w:val="none" w:sz="0" w:space="0" w:color="auto"/>
            <w:bottom w:val="none" w:sz="0" w:space="0" w:color="auto"/>
            <w:right w:val="none" w:sz="0" w:space="0" w:color="auto"/>
          </w:divBdr>
        </w:div>
        <w:div w:id="1019355378">
          <w:marLeft w:val="274"/>
          <w:marRight w:val="0"/>
          <w:marTop w:val="0"/>
          <w:marBottom w:val="0"/>
          <w:divBdr>
            <w:top w:val="none" w:sz="0" w:space="0" w:color="auto"/>
            <w:left w:val="none" w:sz="0" w:space="0" w:color="auto"/>
            <w:bottom w:val="none" w:sz="0" w:space="0" w:color="auto"/>
            <w:right w:val="none" w:sz="0" w:space="0" w:color="auto"/>
          </w:divBdr>
        </w:div>
        <w:div w:id="708259395">
          <w:marLeft w:val="274"/>
          <w:marRight w:val="0"/>
          <w:marTop w:val="0"/>
          <w:marBottom w:val="0"/>
          <w:divBdr>
            <w:top w:val="none" w:sz="0" w:space="0" w:color="auto"/>
            <w:left w:val="none" w:sz="0" w:space="0" w:color="auto"/>
            <w:bottom w:val="none" w:sz="0" w:space="0" w:color="auto"/>
            <w:right w:val="none" w:sz="0" w:space="0" w:color="auto"/>
          </w:divBdr>
        </w:div>
        <w:div w:id="562257857">
          <w:marLeft w:val="274"/>
          <w:marRight w:val="0"/>
          <w:marTop w:val="0"/>
          <w:marBottom w:val="0"/>
          <w:divBdr>
            <w:top w:val="none" w:sz="0" w:space="0" w:color="auto"/>
            <w:left w:val="none" w:sz="0" w:space="0" w:color="auto"/>
            <w:bottom w:val="none" w:sz="0" w:space="0" w:color="auto"/>
            <w:right w:val="none" w:sz="0" w:space="0" w:color="auto"/>
          </w:divBdr>
        </w:div>
        <w:div w:id="1323655429">
          <w:marLeft w:val="274"/>
          <w:marRight w:val="0"/>
          <w:marTop w:val="0"/>
          <w:marBottom w:val="0"/>
          <w:divBdr>
            <w:top w:val="none" w:sz="0" w:space="0" w:color="auto"/>
            <w:left w:val="none" w:sz="0" w:space="0" w:color="auto"/>
            <w:bottom w:val="none" w:sz="0" w:space="0" w:color="auto"/>
            <w:right w:val="none" w:sz="0" w:space="0" w:color="auto"/>
          </w:divBdr>
        </w:div>
        <w:div w:id="1622952604">
          <w:marLeft w:val="274"/>
          <w:marRight w:val="0"/>
          <w:marTop w:val="0"/>
          <w:marBottom w:val="0"/>
          <w:divBdr>
            <w:top w:val="none" w:sz="0" w:space="0" w:color="auto"/>
            <w:left w:val="none" w:sz="0" w:space="0" w:color="auto"/>
            <w:bottom w:val="none" w:sz="0" w:space="0" w:color="auto"/>
            <w:right w:val="none" w:sz="0" w:space="0" w:color="auto"/>
          </w:divBdr>
        </w:div>
      </w:divsChild>
    </w:div>
    <w:div w:id="1720132416">
      <w:bodyDiv w:val="1"/>
      <w:marLeft w:val="0"/>
      <w:marRight w:val="0"/>
      <w:marTop w:val="0"/>
      <w:marBottom w:val="0"/>
      <w:divBdr>
        <w:top w:val="none" w:sz="0" w:space="0" w:color="auto"/>
        <w:left w:val="none" w:sz="0" w:space="0" w:color="auto"/>
        <w:bottom w:val="none" w:sz="0" w:space="0" w:color="auto"/>
        <w:right w:val="none" w:sz="0" w:space="0" w:color="auto"/>
      </w:divBdr>
    </w:div>
    <w:div w:id="1871257162">
      <w:bodyDiv w:val="1"/>
      <w:marLeft w:val="0"/>
      <w:marRight w:val="0"/>
      <w:marTop w:val="0"/>
      <w:marBottom w:val="0"/>
      <w:divBdr>
        <w:top w:val="none" w:sz="0" w:space="0" w:color="auto"/>
        <w:left w:val="none" w:sz="0" w:space="0" w:color="auto"/>
        <w:bottom w:val="none" w:sz="0" w:space="0" w:color="auto"/>
        <w:right w:val="none" w:sz="0" w:space="0" w:color="auto"/>
      </w:divBdr>
    </w:div>
    <w:div w:id="2105571266">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9" Type="http://schemas.openxmlformats.org/officeDocument/2006/relationships/hyperlink" Target="http://www.gov.uk/government/publications/the-great-repeal-bill-white-paper" TargetMode="External"/><Relationship Id="rId20" Type="http://schemas.openxmlformats.org/officeDocument/2006/relationships/hyperlink" Target="http://reports.weforum.org/future-of-jobs-2016/skills-stability/%3e%20Accessed" TargetMode="External"/><Relationship Id="rId21" Type="http://schemas.openxmlformats.org/officeDocument/2006/relationships/hyperlink" Target="https://publications.parliament.uk/pa/cm201617/cmselect/cmeduc/683/683.pdf" TargetMode="External"/><Relationship Id="rId22" Type="http://schemas.openxmlformats.org/officeDocument/2006/relationships/hyperlink" Target="http://ec.europa.eu/dgs/education_culture/repository/education/library/study/2014/erasmus-impact_en.pdf" TargetMode="External"/><Relationship Id="rId23" Type="http://schemas.openxmlformats.org/officeDocument/2006/relationships/hyperlink" Target="http://www.universitiesuk.ac.uk/policy-and-analysis/reports/Pages/widening-participation-in-uk-outward-student-mobility-a-picture-of-participation.aspx" TargetMode="External"/><Relationship Id="rId24" Type="http://schemas.openxmlformats.org/officeDocument/2006/relationships/hyperlink" Target="https://www.maastrichtuniversity.nl/education/bachelor/bachelor-european-law-school-english-track" TargetMode="External"/><Relationship Id="rId25" Type="http://schemas.openxmlformats.org/officeDocument/2006/relationships/hyperlink" Target="http://www.mcgill.ca/law/" TargetMode="External"/><Relationship Id="rId10" Type="http://schemas.openxmlformats.org/officeDocument/2006/relationships/hyperlink" Target="http://www.thesun.co.uk/news/3179516/leaving-the-eu-gives-us-a-once-in-a-lifetime-opportunity-to-forge-a-new-role-for-the-uk-in-the-world/?platform=hootsuite" TargetMode="External"/><Relationship Id="rId11" Type="http://schemas.openxmlformats.org/officeDocument/2006/relationships/hyperlink" Target="http://www.bbc.co.uk/news/uk-politics-37507129" TargetMode="External"/><Relationship Id="rId12" Type="http://schemas.openxmlformats.org/officeDocument/2006/relationships/hyperlink" Target="https://theconversation.com/hard-soft-smooth-rough-we-need-better-words-if-brexit-is-going-to-work-67739" TargetMode="External"/><Relationship Id="rId13" Type="http://schemas.openxmlformats.org/officeDocument/2006/relationships/hyperlink" Target="https://www.gov.uk/government/uploads/system/uploads/attachment_data/file/639609/Enforcement_and_dispute_resolution.pdf" TargetMode="External"/><Relationship Id="rId14" Type="http://schemas.openxmlformats.org/officeDocument/2006/relationships/hyperlink" Target="https://news.liverpool.ac.uk/2017/07/31/watch-project-fear-to-project-reality-prof-michael-dougan-one-year-on-from-eu-referendum/" TargetMode="External"/><Relationship Id="rId15" Type="http://schemas.openxmlformats.org/officeDocument/2006/relationships/hyperlink" Target="http://www.legalscholars.ac.uk/news/brexit-and-the-law-school-a-new-funding-initiative-for-regional-workshops/" TargetMode="External"/><Relationship Id="rId16" Type="http://schemas.openxmlformats.org/officeDocument/2006/relationships/hyperlink" Target="http://www.sra.org.uk/sra/policy/training-for-tomorrow/work-streams.page" TargetMode="External"/><Relationship Id="rId17" Type="http://schemas.openxmlformats.org/officeDocument/2006/relationships/hyperlink" Target="http://www.sra.org.uk/sra/consultations/solicitors-qualifying-examination.page" TargetMode="External"/><Relationship Id="rId18" Type="http://schemas.openxmlformats.org/officeDocument/2006/relationships/hyperlink" Target="https://www.sra.org.uk/home/hot-topics/Solicitors-Qualifying-Examination.page" TargetMode="External"/><Relationship Id="rId19" Type="http://schemas.openxmlformats.org/officeDocument/2006/relationships/hyperlink" Target="http://www.sra.org.uk/sra/consultations/t4t-assessing-competence.page" TargetMode="External"/><Relationship Id="rId1" Type="http://schemas.openxmlformats.org/officeDocument/2006/relationships/hyperlink" Target="https://www.sra.org.uk/students/academic-stage-joint-statement-bsb-law-society.page" TargetMode="External"/><Relationship Id="rId2" Type="http://schemas.openxmlformats.org/officeDocument/2006/relationships/hyperlink" Target="https://www.barstandardsboard.org.uk/media/1676754/fbt_triple_consultation_9_july_2015.pdf" TargetMode="External"/><Relationship Id="rId3" Type="http://schemas.openxmlformats.org/officeDocument/2006/relationships/hyperlink" Target="http://www.qaa.ac.uk/publications/information-and-guidance/publication?PubID=2966" TargetMode="External"/><Relationship Id="rId4" Type="http://schemas.openxmlformats.org/officeDocument/2006/relationships/hyperlink" Target="http://letr.org.uk/the-report/index.html" TargetMode="External"/><Relationship Id="rId5" Type="http://schemas.openxmlformats.org/officeDocument/2006/relationships/hyperlink" Target="http://www.letr.org.uk/the-report/chapter-2/what-is-valued-and-required-by-the-legal-services-sector/index.html" TargetMode="External"/><Relationship Id="rId6" Type="http://schemas.openxmlformats.org/officeDocument/2006/relationships/hyperlink" Target="https://www.barstandardsboard.org.uk/media/1731328/fbt_consultation_response_doc.pdf" TargetMode="External"/><Relationship Id="rId7" Type="http://schemas.openxmlformats.org/officeDocument/2006/relationships/hyperlink" Target="http://letr.org.uk/wp-content/uploads/LR-chapter-2.pdf" TargetMode="External"/><Relationship Id="rId8" Type="http://schemas.openxmlformats.org/officeDocument/2006/relationships/hyperlink" Target="http://www.gov.uk/government/publications/the-united-kingdoms-exit-from-and-new-partnership-with-the-european-union-white-paper/the-united-kingdoms-exit-from-and-new-partnership-with-the-european-un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63A8-FC08-9340-AC46-F3C94B22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6313</Words>
  <Characters>35990</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LSBU</Company>
  <LinksUpToDate>false</LinksUpToDate>
  <CharactersWithSpaces>42219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Koo</dc:creator>
  <cp:keywords/>
  <dc:description/>
  <cp:lastModifiedBy>Microsoft Office User</cp:lastModifiedBy>
  <cp:revision>11</cp:revision>
  <cp:lastPrinted>2017-10-14T18:26:00Z</cp:lastPrinted>
  <dcterms:created xsi:type="dcterms:W3CDTF">2017-10-14T21:33:00Z</dcterms:created>
  <dcterms:modified xsi:type="dcterms:W3CDTF">2017-10-16T20:37:00Z</dcterms:modified>
  <cp:category/>
</cp:coreProperties>
</file>