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14" w:rsidRDefault="00782EFB">
      <w:pPr>
        <w:jc w:val="center"/>
        <w:rPr>
          <w:rFonts w:ascii="Times New Roman" w:hAnsi="Times New Roman"/>
          <w:sz w:val="28"/>
          <w:szCs w:val="28"/>
        </w:rPr>
      </w:pPr>
      <w:bookmarkStart w:id="0" w:name="_GoBack"/>
      <w:bookmarkEnd w:id="0"/>
      <w:r>
        <w:rPr>
          <w:rFonts w:ascii="Times New Roman" w:hAnsi="Times New Roman"/>
          <w:sz w:val="28"/>
          <w:szCs w:val="28"/>
        </w:rPr>
        <w:t>Comparative efficacy of</w:t>
      </w:r>
      <w:r>
        <w:rPr>
          <w:rFonts w:ascii="Times New Roman" w:hAnsi="Times New Roman" w:hint="eastAsia"/>
          <w:sz w:val="28"/>
          <w:szCs w:val="28"/>
        </w:rPr>
        <w:t xml:space="preserve"> </w:t>
      </w:r>
      <w:bookmarkStart w:id="1" w:name="_Hlk524680878"/>
      <w:r>
        <w:rPr>
          <w:rFonts w:ascii="Times New Roman" w:hAnsi="Times New Roman" w:hint="eastAsia"/>
          <w:sz w:val="28"/>
          <w:szCs w:val="28"/>
        </w:rPr>
        <w:t xml:space="preserve">oral </w:t>
      </w:r>
      <w:r>
        <w:rPr>
          <w:rFonts w:ascii="Times New Roman" w:hAnsi="Times New Roman"/>
          <w:sz w:val="28"/>
          <w:szCs w:val="28"/>
        </w:rPr>
        <w:t>traditional Chinese patent medicine</w:t>
      </w:r>
      <w:bookmarkEnd w:id="1"/>
      <w:r>
        <w:rPr>
          <w:rFonts w:ascii="Times New Roman" w:hAnsi="Times New Roman"/>
          <w:sz w:val="28"/>
          <w:szCs w:val="28"/>
        </w:rPr>
        <w:t xml:space="preserve"> for acute cerebral infarction: protocol </w:t>
      </w:r>
      <w:r>
        <w:rPr>
          <w:rFonts w:ascii="Times New Roman" w:hAnsi="Times New Roman" w:hint="eastAsia"/>
          <w:sz w:val="28"/>
          <w:szCs w:val="28"/>
        </w:rPr>
        <w:t>for</w:t>
      </w:r>
      <w:r>
        <w:rPr>
          <w:rFonts w:ascii="Times New Roman" w:hAnsi="Times New Roman"/>
          <w:sz w:val="28"/>
          <w:szCs w:val="28"/>
        </w:rPr>
        <w:t xml:space="preserve"> network meta-analysis of randomized controlled trials</w:t>
      </w:r>
    </w:p>
    <w:p w:rsidR="00BA0414" w:rsidRDefault="00BA0414">
      <w:pPr>
        <w:jc w:val="center"/>
        <w:rPr>
          <w:rFonts w:ascii="Times New Roman" w:hAnsi="Times New Roman"/>
          <w:sz w:val="24"/>
          <w:szCs w:val="24"/>
        </w:rPr>
      </w:pPr>
    </w:p>
    <w:p w:rsidR="00BA0414" w:rsidRDefault="00782EFB">
      <w:pPr>
        <w:rPr>
          <w:rFonts w:ascii="Times New Roman" w:hAnsi="Times New Roman"/>
          <w:b/>
          <w:sz w:val="24"/>
          <w:szCs w:val="24"/>
        </w:rPr>
      </w:pPr>
      <w:r>
        <w:rPr>
          <w:rFonts w:ascii="Times New Roman" w:hAnsi="Times New Roman"/>
          <w:b/>
          <w:sz w:val="24"/>
          <w:szCs w:val="24"/>
        </w:rPr>
        <w:t>Abstract</w:t>
      </w:r>
    </w:p>
    <w:p w:rsidR="00BA0414" w:rsidRDefault="00782EFB">
      <w:pPr>
        <w:rPr>
          <w:rFonts w:ascii="Times New Roman" w:hAnsi="Times New Roman"/>
          <w:sz w:val="24"/>
          <w:szCs w:val="24"/>
        </w:rPr>
      </w:pPr>
      <w:r>
        <w:rPr>
          <w:rFonts w:ascii="Times New Roman" w:hAnsi="Times New Roman"/>
          <w:b/>
          <w:sz w:val="24"/>
          <w:szCs w:val="24"/>
        </w:rPr>
        <w:t>Background:</w:t>
      </w:r>
      <w:r>
        <w:rPr>
          <w:rFonts w:ascii="Times New Roman" w:hAnsi="Times New Roman"/>
          <w:sz w:val="24"/>
          <w:szCs w:val="24"/>
        </w:rPr>
        <w:t xml:space="preserve"> Acute cerebral infarction (ACI) is one of the most common</w:t>
      </w:r>
      <w:r>
        <w:rPr>
          <w:rFonts w:ascii="Times New Roman" w:hAnsi="Times New Roman" w:hint="eastAsia"/>
          <w:sz w:val="24"/>
          <w:szCs w:val="24"/>
        </w:rPr>
        <w:t xml:space="preserve"> </w:t>
      </w:r>
      <w:r>
        <w:rPr>
          <w:rFonts w:ascii="Times New Roman" w:hAnsi="Times New Roman"/>
          <w:sz w:val="24"/>
          <w:szCs w:val="24"/>
        </w:rPr>
        <w:t xml:space="preserve">cerebral vascular diseases. </w:t>
      </w:r>
      <w:bookmarkStart w:id="2" w:name="_Hlk525159814"/>
      <w:r>
        <w:rPr>
          <w:rFonts w:ascii="Times New Roman" w:hAnsi="Times New Roman"/>
          <w:sz w:val="24"/>
          <w:szCs w:val="24"/>
        </w:rPr>
        <w:t>Traditional Chinese patent medicines (</w:t>
      </w:r>
      <w:bookmarkStart w:id="3" w:name="_Hlk525159644"/>
      <w:r>
        <w:rPr>
          <w:rFonts w:ascii="Times New Roman" w:hAnsi="Times New Roman"/>
          <w:sz w:val="24"/>
          <w:szCs w:val="24"/>
        </w:rPr>
        <w:t>TCPMs</w:t>
      </w:r>
      <w:bookmarkEnd w:id="3"/>
      <w:r>
        <w:rPr>
          <w:rFonts w:ascii="Times New Roman" w:hAnsi="Times New Roman"/>
          <w:sz w:val="24"/>
          <w:szCs w:val="24"/>
        </w:rPr>
        <w:t xml:space="preserve">) </w:t>
      </w:r>
      <w:bookmarkEnd w:id="2"/>
      <w:r>
        <w:rPr>
          <w:rFonts w:ascii="Times New Roman" w:hAnsi="Times New Roman"/>
          <w:sz w:val="24"/>
          <w:szCs w:val="24"/>
        </w:rPr>
        <w:t>are widely</w:t>
      </w:r>
      <w:r>
        <w:rPr>
          <w:rFonts w:ascii="Times New Roman" w:hAnsi="Times New Roman" w:hint="eastAsia"/>
          <w:sz w:val="24"/>
          <w:szCs w:val="24"/>
        </w:rPr>
        <w:t xml:space="preserve"> used</w:t>
      </w:r>
      <w:r>
        <w:rPr>
          <w:rFonts w:ascii="Times New Roman" w:hAnsi="Times New Roman"/>
          <w:sz w:val="24"/>
          <w:szCs w:val="24"/>
        </w:rPr>
        <w:t xml:space="preserve"> </w:t>
      </w:r>
      <w:r>
        <w:rPr>
          <w:rFonts w:ascii="Times New Roman" w:hAnsi="Times New Roman" w:hint="eastAsia"/>
          <w:sz w:val="24"/>
          <w:szCs w:val="24"/>
        </w:rPr>
        <w:t>in</w:t>
      </w:r>
      <w:r>
        <w:rPr>
          <w:rFonts w:ascii="Times New Roman" w:hAnsi="Times New Roman"/>
          <w:sz w:val="24"/>
          <w:szCs w:val="24"/>
        </w:rPr>
        <w:t xml:space="preserve"> the treatment of ACI in China. However, rare</w:t>
      </w:r>
      <w:ins w:id="4" w:author="Nicola Robinson" w:date="2018-10-10T15:08:00Z">
        <w:r w:rsidR="00DB7042">
          <w:rPr>
            <w:rFonts w:ascii="Times New Roman" w:hAnsi="Times New Roman"/>
            <w:sz w:val="24"/>
            <w:szCs w:val="24"/>
          </w:rPr>
          <w:t>ly have</w:t>
        </w:r>
      </w:ins>
      <w:r>
        <w:rPr>
          <w:rFonts w:ascii="Times New Roman" w:hAnsi="Times New Roman"/>
          <w:sz w:val="24"/>
          <w:szCs w:val="24"/>
        </w:rPr>
        <w:t xml:space="preserve"> randomized controlled trial</w:t>
      </w:r>
      <w:ins w:id="5" w:author="Nicola Robinson" w:date="2018-10-10T15:08:00Z">
        <w:r w:rsidR="00DB7042">
          <w:rPr>
            <w:rFonts w:ascii="Times New Roman" w:hAnsi="Times New Roman"/>
            <w:sz w:val="24"/>
            <w:szCs w:val="24"/>
          </w:rPr>
          <w:t>s</w:t>
        </w:r>
      </w:ins>
      <w:r>
        <w:rPr>
          <w:rFonts w:ascii="Times New Roman" w:hAnsi="Times New Roman"/>
          <w:sz w:val="24"/>
          <w:szCs w:val="24"/>
        </w:rPr>
        <w:t xml:space="preserve"> (RCT) ha</w:t>
      </w:r>
      <w:del w:id="6" w:author="Nicola Robinson" w:date="2018-10-10T15:08:00Z">
        <w:r w:rsidDel="00DB7042">
          <w:rPr>
            <w:rFonts w:ascii="Times New Roman" w:hAnsi="Times New Roman"/>
            <w:sz w:val="24"/>
            <w:szCs w:val="24"/>
          </w:rPr>
          <w:delText>s</w:delText>
        </w:r>
      </w:del>
      <w:ins w:id="7" w:author="Nicola Robinson" w:date="2018-10-10T15:08:00Z">
        <w:r w:rsidR="00DB7042">
          <w:rPr>
            <w:rFonts w:ascii="Times New Roman" w:hAnsi="Times New Roman"/>
            <w:sz w:val="24"/>
            <w:szCs w:val="24"/>
          </w:rPr>
          <w:t>ve</w:t>
        </w:r>
      </w:ins>
      <w:r>
        <w:rPr>
          <w:rFonts w:ascii="Times New Roman" w:hAnsi="Times New Roman"/>
          <w:sz w:val="24"/>
          <w:szCs w:val="24"/>
        </w:rPr>
        <w:t xml:space="preserve"> been performed to directly compare the</w:t>
      </w:r>
      <w:r>
        <w:rPr>
          <w:rFonts w:ascii="Times New Roman" w:hAnsi="Times New Roman" w:hint="eastAsia"/>
          <w:sz w:val="24"/>
          <w:szCs w:val="24"/>
        </w:rPr>
        <w:t xml:space="preserve"> </w:t>
      </w:r>
      <w:bookmarkStart w:id="8" w:name="_Hlk524698164"/>
      <w:r>
        <w:rPr>
          <w:rFonts w:ascii="Times New Roman" w:hAnsi="Times New Roman"/>
          <w:sz w:val="24"/>
          <w:szCs w:val="24"/>
        </w:rPr>
        <w:t>efficac</w:t>
      </w:r>
      <w:r>
        <w:rPr>
          <w:rFonts w:ascii="Times New Roman" w:hAnsi="Times New Roman" w:hint="eastAsia"/>
          <w:sz w:val="24"/>
          <w:szCs w:val="24"/>
        </w:rPr>
        <w:t>y</w:t>
      </w:r>
      <w:bookmarkEnd w:id="8"/>
      <w:r>
        <w:rPr>
          <w:rFonts w:ascii="Times New Roman" w:hAnsi="Times New Roman"/>
          <w:sz w:val="24"/>
          <w:szCs w:val="24"/>
        </w:rPr>
        <w:t xml:space="preserve"> of different regimens of TCPMs</w:t>
      </w:r>
      <w:ins w:id="9" w:author="Nicola Robinson" w:date="2018-10-10T15:08:00Z">
        <w:r w:rsidR="00DB7042">
          <w:rPr>
            <w:rFonts w:ascii="Times New Roman" w:hAnsi="Times New Roman"/>
            <w:sz w:val="24"/>
            <w:szCs w:val="24"/>
          </w:rPr>
          <w:t xml:space="preserve">. </w:t>
        </w:r>
      </w:ins>
      <w:del w:id="10" w:author="Nicola Robinson" w:date="2018-10-10T15:08:00Z">
        <w:r w:rsidDel="00DB7042">
          <w:rPr>
            <w:rFonts w:ascii="Times New Roman" w:hAnsi="Times New Roman" w:hint="eastAsia"/>
            <w:sz w:val="24"/>
            <w:szCs w:val="24"/>
          </w:rPr>
          <w:delText>.</w:delText>
        </w:r>
      </w:del>
      <w:r>
        <w:rPr>
          <w:rFonts w:ascii="Times New Roman" w:hAnsi="Times New Roman"/>
          <w:sz w:val="24"/>
          <w:szCs w:val="24"/>
        </w:rPr>
        <w:t xml:space="preserve">There is no evidence to </w:t>
      </w:r>
      <w:r>
        <w:rPr>
          <w:rFonts w:ascii="Times New Roman" w:hAnsi="Times New Roman" w:hint="eastAsia"/>
          <w:sz w:val="24"/>
          <w:szCs w:val="24"/>
        </w:rPr>
        <w:t>demonstrate</w:t>
      </w:r>
      <w:r>
        <w:rPr>
          <w:rFonts w:ascii="Times New Roman" w:hAnsi="Times New Roman"/>
          <w:sz w:val="24"/>
          <w:szCs w:val="24"/>
        </w:rPr>
        <w:t xml:space="preserve"> which </w:t>
      </w:r>
      <w:r>
        <w:rPr>
          <w:rFonts w:ascii="Times New Roman" w:hAnsi="Times New Roman" w:hint="eastAsia"/>
          <w:sz w:val="24"/>
          <w:szCs w:val="24"/>
        </w:rPr>
        <w:t>of</w:t>
      </w:r>
      <w:r>
        <w:rPr>
          <w:rFonts w:ascii="Times New Roman" w:hAnsi="Times New Roman"/>
          <w:sz w:val="24"/>
          <w:szCs w:val="24"/>
        </w:rPr>
        <w:t xml:space="preserve"> TCPMs more effective for clinicians</w:t>
      </w:r>
      <w:r>
        <w:rPr>
          <w:rFonts w:ascii="Times New Roman" w:hAnsi="Times New Roman" w:hint="eastAsia"/>
          <w:sz w:val="24"/>
          <w:szCs w:val="24"/>
        </w:rPr>
        <w:t>.</w:t>
      </w:r>
      <w:r>
        <w:rPr>
          <w:rFonts w:ascii="Times New Roman" w:hAnsi="Times New Roman"/>
          <w:sz w:val="24"/>
          <w:szCs w:val="24"/>
        </w:rPr>
        <w:t xml:space="preserve"> Therefore</w:t>
      </w:r>
      <w:ins w:id="11" w:author="LX" w:date="2018-10-07T05:24:00Z">
        <w:r>
          <w:rPr>
            <w:rFonts w:ascii="Times New Roman" w:hAnsi="Times New Roman"/>
            <w:sz w:val="24"/>
            <w:szCs w:val="24"/>
          </w:rPr>
          <w:t>,</w:t>
        </w:r>
      </w:ins>
      <w:ins w:id="12" w:author="Nicola Robinson" w:date="2018-10-10T15:09:00Z">
        <w:r w:rsidR="00DB7042">
          <w:rPr>
            <w:rFonts w:ascii="Times New Roman" w:hAnsi="Times New Roman"/>
            <w:sz w:val="24"/>
            <w:szCs w:val="24"/>
          </w:rPr>
          <w:t xml:space="preserve"> </w:t>
        </w:r>
      </w:ins>
      <w:r>
        <w:rPr>
          <w:rFonts w:ascii="Times New Roman" w:hAnsi="Times New Roman"/>
          <w:sz w:val="24"/>
          <w:szCs w:val="24"/>
        </w:rPr>
        <w:t xml:space="preserve">we </w:t>
      </w:r>
      <w:r>
        <w:rPr>
          <w:rFonts w:ascii="Times New Roman" w:hAnsi="Times New Roman" w:hint="eastAsia"/>
          <w:sz w:val="24"/>
          <w:szCs w:val="24"/>
        </w:rPr>
        <w:t>plan</w:t>
      </w:r>
      <w:r>
        <w:rPr>
          <w:rFonts w:ascii="Times New Roman" w:hAnsi="Times New Roman"/>
          <w:sz w:val="24"/>
          <w:szCs w:val="24"/>
        </w:rPr>
        <w:t xml:space="preserve"> </w:t>
      </w:r>
      <w:r>
        <w:rPr>
          <w:rFonts w:ascii="Times New Roman" w:hAnsi="Times New Roman" w:hint="eastAsia"/>
          <w:sz w:val="24"/>
          <w:szCs w:val="24"/>
        </w:rPr>
        <w:t>to</w:t>
      </w:r>
      <w:r>
        <w:rPr>
          <w:rFonts w:ascii="Times New Roman" w:hAnsi="Times New Roman"/>
          <w:sz w:val="24"/>
          <w:szCs w:val="24"/>
        </w:rPr>
        <w:t xml:space="preserve"> </w:t>
      </w:r>
      <w:r>
        <w:rPr>
          <w:rFonts w:ascii="Times New Roman" w:hAnsi="Times New Roman" w:hint="eastAsia"/>
          <w:sz w:val="24"/>
          <w:szCs w:val="24"/>
        </w:rPr>
        <w:t>conduct</w:t>
      </w:r>
      <w:r>
        <w:rPr>
          <w:rFonts w:ascii="Times New Roman" w:hAnsi="Times New Roman"/>
          <w:sz w:val="24"/>
          <w:szCs w:val="24"/>
        </w:rPr>
        <w:t xml:space="preserve"> a systematic review and network meta-analysis (NMA) to compare the efficac</w:t>
      </w:r>
      <w:r>
        <w:rPr>
          <w:rFonts w:ascii="Times New Roman" w:hAnsi="Times New Roman" w:hint="eastAsia"/>
          <w:sz w:val="24"/>
          <w:szCs w:val="24"/>
        </w:rPr>
        <w:t>y</w:t>
      </w:r>
      <w:r>
        <w:rPr>
          <w:rFonts w:ascii="Times New Roman" w:hAnsi="Times New Roman"/>
          <w:sz w:val="24"/>
          <w:szCs w:val="24"/>
        </w:rPr>
        <w:t xml:space="preserve"> of different regimens of </w:t>
      </w:r>
      <w:r>
        <w:rPr>
          <w:rFonts w:ascii="Times New Roman" w:hAnsi="Times New Roman" w:hint="eastAsia"/>
          <w:sz w:val="24"/>
          <w:szCs w:val="24"/>
        </w:rPr>
        <w:t xml:space="preserve">oral </w:t>
      </w:r>
      <w:r>
        <w:rPr>
          <w:rFonts w:ascii="Times New Roman" w:hAnsi="Times New Roman"/>
          <w:sz w:val="24"/>
          <w:szCs w:val="24"/>
        </w:rPr>
        <w:t>TCPMs for ACI</w:t>
      </w:r>
      <w:r>
        <w:rPr>
          <w:rFonts w:ascii="Times New Roman" w:hAnsi="Times New Roman" w:hint="eastAsia"/>
          <w:sz w:val="24"/>
          <w:szCs w:val="24"/>
        </w:rPr>
        <w:t>.</w:t>
      </w:r>
      <w:r>
        <w:rPr>
          <w:rFonts w:ascii="Times New Roman" w:hAnsi="Times New Roman"/>
          <w:sz w:val="24"/>
          <w:szCs w:val="24"/>
        </w:rPr>
        <w:t xml:space="preserve"> The </w:t>
      </w:r>
      <w:r>
        <w:rPr>
          <w:rFonts w:ascii="Times New Roman" w:hAnsi="Times New Roman" w:hint="eastAsia"/>
          <w:sz w:val="24"/>
          <w:szCs w:val="24"/>
        </w:rPr>
        <w:t>aim</w:t>
      </w:r>
      <w:r>
        <w:rPr>
          <w:rFonts w:ascii="Times New Roman" w:hAnsi="Times New Roman"/>
          <w:sz w:val="24"/>
          <w:szCs w:val="24"/>
        </w:rPr>
        <w:t xml:space="preserve"> is to provide the best currently available evidence </w:t>
      </w:r>
      <w:r>
        <w:rPr>
          <w:rFonts w:ascii="Times New Roman" w:hAnsi="Times New Roman" w:hint="eastAsia"/>
          <w:sz w:val="24"/>
          <w:szCs w:val="24"/>
        </w:rPr>
        <w:t>base</w:t>
      </w:r>
      <w:r>
        <w:rPr>
          <w:rFonts w:ascii="Times New Roman" w:hAnsi="Times New Roman"/>
          <w:sz w:val="24"/>
          <w:szCs w:val="24"/>
        </w:rPr>
        <w:t xml:space="preserve"> to guide the selection of </w:t>
      </w:r>
      <w:r>
        <w:rPr>
          <w:rFonts w:ascii="Times New Roman" w:hAnsi="Times New Roman" w:hint="eastAsia"/>
          <w:sz w:val="24"/>
          <w:szCs w:val="24"/>
        </w:rPr>
        <w:t xml:space="preserve">oral </w:t>
      </w:r>
      <w:r>
        <w:rPr>
          <w:rFonts w:ascii="Times New Roman" w:hAnsi="Times New Roman"/>
          <w:sz w:val="24"/>
          <w:szCs w:val="24"/>
        </w:rPr>
        <w:t>TCPMs.</w:t>
      </w:r>
    </w:p>
    <w:p w:rsidR="00BA0414" w:rsidRDefault="00782EFB">
      <w:pPr>
        <w:rPr>
          <w:rFonts w:ascii="Times New Roman" w:hAnsi="Times New Roman"/>
          <w:sz w:val="24"/>
          <w:szCs w:val="24"/>
        </w:rPr>
      </w:pPr>
      <w:r>
        <w:rPr>
          <w:rFonts w:ascii="Times New Roman" w:hAnsi="Times New Roman"/>
          <w:b/>
          <w:sz w:val="24"/>
          <w:szCs w:val="24"/>
        </w:rPr>
        <w:t>Methods:</w:t>
      </w:r>
      <w:r>
        <w:rPr>
          <w:rFonts w:ascii="Times New Roman" w:hAnsi="Times New Roman"/>
          <w:sz w:val="24"/>
          <w:szCs w:val="24"/>
        </w:rPr>
        <w:t xml:space="preserve"> </w:t>
      </w:r>
      <w:bookmarkStart w:id="13" w:name="_Hlk524077432"/>
      <w:r>
        <w:rPr>
          <w:rFonts w:ascii="Times New Roman" w:hAnsi="Times New Roman"/>
          <w:sz w:val="24"/>
          <w:szCs w:val="24"/>
        </w:rPr>
        <w:t xml:space="preserve">Electronic search strategies were developed by an experienced medical information specialist in consultation with </w:t>
      </w:r>
      <w:r>
        <w:rPr>
          <w:rFonts w:ascii="Times New Roman" w:hAnsi="Times New Roman" w:hint="eastAsia"/>
          <w:sz w:val="24"/>
          <w:szCs w:val="24"/>
        </w:rPr>
        <w:t>our</w:t>
      </w:r>
      <w:r>
        <w:rPr>
          <w:rFonts w:ascii="Times New Roman" w:hAnsi="Times New Roman"/>
          <w:sz w:val="24"/>
          <w:szCs w:val="24"/>
        </w:rPr>
        <w:t xml:space="preserve"> </w:t>
      </w:r>
      <w:r>
        <w:rPr>
          <w:rFonts w:ascii="Times New Roman" w:hAnsi="Times New Roman" w:hint="eastAsia"/>
          <w:sz w:val="24"/>
          <w:szCs w:val="24"/>
        </w:rPr>
        <w:t>team.</w:t>
      </w:r>
      <w:bookmarkEnd w:id="13"/>
      <w:r>
        <w:rPr>
          <w:rFonts w:ascii="Times New Roman" w:hAnsi="Times New Roman"/>
          <w:sz w:val="24"/>
          <w:szCs w:val="24"/>
        </w:rPr>
        <w:t xml:space="preserve"> A systematic and comprehensive search will be performed from inception to July 2018 in both English and Chinese database</w:t>
      </w:r>
      <w:r>
        <w:rPr>
          <w:rFonts w:ascii="Times New Roman" w:hAnsi="Times New Roman" w:hint="eastAsia"/>
          <w:sz w:val="24"/>
          <w:szCs w:val="24"/>
        </w:rPr>
        <w:t>s</w:t>
      </w:r>
      <w:r>
        <w:rPr>
          <w:rFonts w:ascii="Times New Roman" w:hAnsi="Times New Roman"/>
          <w:sz w:val="24"/>
          <w:szCs w:val="24"/>
        </w:rPr>
        <w:t>, involving M</w:t>
      </w:r>
      <w:r>
        <w:rPr>
          <w:rFonts w:ascii="Times New Roman" w:hAnsi="Times New Roman" w:hint="eastAsia"/>
          <w:sz w:val="24"/>
          <w:szCs w:val="24"/>
        </w:rPr>
        <w:t>edline</w:t>
      </w:r>
      <w:r>
        <w:rPr>
          <w:rFonts w:ascii="Times New Roman" w:hAnsi="Times New Roman"/>
          <w:sz w:val="24"/>
          <w:szCs w:val="24"/>
        </w:rPr>
        <w:t xml:space="preserve">, Cochrane Library, </w:t>
      </w:r>
      <w:proofErr w:type="spellStart"/>
      <w:r>
        <w:rPr>
          <w:rFonts w:ascii="Times New Roman" w:hAnsi="Times New Roman"/>
          <w:sz w:val="24"/>
          <w:szCs w:val="24"/>
        </w:rPr>
        <w:t>Embase</w:t>
      </w:r>
      <w:proofErr w:type="spellEnd"/>
      <w:r>
        <w:rPr>
          <w:rFonts w:ascii="Times New Roman" w:hAnsi="Times New Roman"/>
          <w:sz w:val="24"/>
          <w:szCs w:val="24"/>
        </w:rPr>
        <w:t xml:space="preserve">, China National Knowledge Infrastructure Database (CNKI), </w:t>
      </w:r>
      <w:proofErr w:type="spellStart"/>
      <w:r>
        <w:rPr>
          <w:rFonts w:ascii="Times New Roman" w:hAnsi="Times New Roman"/>
          <w:sz w:val="24"/>
          <w:szCs w:val="24"/>
        </w:rPr>
        <w:t>Wanfang</w:t>
      </w:r>
      <w:proofErr w:type="spellEnd"/>
      <w:r>
        <w:rPr>
          <w:rFonts w:ascii="Times New Roman" w:hAnsi="Times New Roman"/>
          <w:sz w:val="24"/>
          <w:szCs w:val="24"/>
        </w:rPr>
        <w:t xml:space="preserve"> Database, Chongqing VIP information (CQVIP), and </w:t>
      </w:r>
      <w:proofErr w:type="spellStart"/>
      <w:r>
        <w:rPr>
          <w:rFonts w:ascii="Times New Roman" w:hAnsi="Times New Roman"/>
          <w:sz w:val="24"/>
          <w:szCs w:val="24"/>
        </w:rPr>
        <w:t>SinoMed</w:t>
      </w:r>
      <w:proofErr w:type="spellEnd"/>
      <w:r>
        <w:rPr>
          <w:rFonts w:ascii="Times New Roman" w:hAnsi="Times New Roman"/>
          <w:sz w:val="24"/>
          <w:szCs w:val="24"/>
        </w:rPr>
        <w:t>. Randomized controlled trial</w:t>
      </w:r>
      <w:r>
        <w:rPr>
          <w:rFonts w:ascii="Times New Roman" w:hAnsi="Times New Roman" w:hint="eastAsia"/>
          <w:sz w:val="24"/>
          <w:szCs w:val="24"/>
        </w:rPr>
        <w:t>s</w:t>
      </w:r>
      <w:r>
        <w:rPr>
          <w:rFonts w:ascii="Times New Roman" w:hAnsi="Times New Roman"/>
          <w:sz w:val="24"/>
          <w:szCs w:val="24"/>
        </w:rPr>
        <w:t xml:space="preserve"> (RCT</w:t>
      </w:r>
      <w:r>
        <w:rPr>
          <w:rFonts w:ascii="Times New Roman" w:hAnsi="Times New Roman" w:hint="eastAsia"/>
          <w:sz w:val="24"/>
          <w:szCs w:val="24"/>
        </w:rPr>
        <w:t>s</w:t>
      </w:r>
      <w:r>
        <w:rPr>
          <w:rFonts w:ascii="Times New Roman" w:hAnsi="Times New Roman"/>
          <w:sz w:val="24"/>
          <w:szCs w:val="24"/>
        </w:rPr>
        <w:t xml:space="preserve">) related to </w:t>
      </w:r>
      <w:r>
        <w:rPr>
          <w:rFonts w:ascii="Times New Roman" w:hAnsi="Times New Roman" w:hint="eastAsia"/>
          <w:sz w:val="24"/>
          <w:szCs w:val="24"/>
        </w:rPr>
        <w:t xml:space="preserve">oral </w:t>
      </w:r>
      <w:r>
        <w:rPr>
          <w:rFonts w:ascii="Times New Roman" w:hAnsi="Times New Roman"/>
          <w:sz w:val="24"/>
          <w:szCs w:val="24"/>
        </w:rPr>
        <w:t>TCPMs in the treatment of ACI will be included. Two reviewers will independently screen the literature using pre-specified eligibility criteria, and assess the quality of</w:t>
      </w:r>
      <w:r>
        <w:rPr>
          <w:rFonts w:ascii="Times New Roman" w:hAnsi="Times New Roman" w:hint="eastAsia"/>
          <w:sz w:val="24"/>
          <w:szCs w:val="24"/>
        </w:rPr>
        <w:t xml:space="preserve"> </w:t>
      </w:r>
      <w:r>
        <w:rPr>
          <w:rFonts w:ascii="Times New Roman" w:hAnsi="Times New Roman"/>
          <w:sz w:val="24"/>
          <w:szCs w:val="24"/>
        </w:rPr>
        <w:t xml:space="preserve">included studies according to the risk of bias tool of Cochrane Handbook 5.1.0. The GRADE approach will be used to rate the quality of evidence of estimates derived from NMA. Data analysis will be conducted by using STATA 13.0 and </w:t>
      </w:r>
      <w:proofErr w:type="spellStart"/>
      <w:r>
        <w:rPr>
          <w:rFonts w:ascii="Times New Roman" w:hAnsi="Times New Roman"/>
          <w:sz w:val="24"/>
          <w:szCs w:val="24"/>
        </w:rPr>
        <w:t>WinBUGS</w:t>
      </w:r>
      <w:proofErr w:type="spellEnd"/>
      <w:r>
        <w:rPr>
          <w:rFonts w:ascii="Times New Roman" w:hAnsi="Times New Roman"/>
          <w:sz w:val="24"/>
          <w:szCs w:val="24"/>
        </w:rPr>
        <w:t xml:space="preserve"> 1.4.3 software.</w:t>
      </w:r>
    </w:p>
    <w:p w:rsidR="00BA0414" w:rsidRDefault="00782EFB">
      <w:pPr>
        <w:rPr>
          <w:rFonts w:ascii="Times New Roman" w:hAnsi="Times New Roman"/>
          <w:sz w:val="24"/>
          <w:szCs w:val="24"/>
        </w:rPr>
      </w:pPr>
      <w:r>
        <w:rPr>
          <w:rFonts w:ascii="Times New Roman" w:hAnsi="Times New Roman" w:hint="eastAsia"/>
          <w:b/>
          <w:sz w:val="24"/>
          <w:szCs w:val="24"/>
        </w:rPr>
        <w:t>Di</w:t>
      </w:r>
      <w:ins w:id="14" w:author="Nicola Robinson" w:date="2018-10-10T15:11:00Z">
        <w:r w:rsidR="00DB7042">
          <w:rPr>
            <w:rFonts w:ascii="Times New Roman" w:hAnsi="Times New Roman"/>
            <w:b/>
            <w:sz w:val="24"/>
            <w:szCs w:val="24"/>
          </w:rPr>
          <w:t>s</w:t>
        </w:r>
      </w:ins>
      <w:r>
        <w:rPr>
          <w:rFonts w:ascii="Times New Roman" w:hAnsi="Times New Roman" w:hint="eastAsia"/>
          <w:b/>
          <w:sz w:val="24"/>
          <w:szCs w:val="24"/>
        </w:rPr>
        <w:t>cussion</w:t>
      </w:r>
      <w:r>
        <w:rPr>
          <w:rFonts w:ascii="Times New Roman" w:hAnsi="Times New Roman" w:hint="eastAsia"/>
          <w:sz w:val="24"/>
          <w:szCs w:val="24"/>
        </w:rPr>
        <w:t xml:space="preserve">: </w:t>
      </w:r>
      <w:r>
        <w:rPr>
          <w:rFonts w:ascii="Times New Roman" w:hAnsi="Times New Roman"/>
          <w:sz w:val="24"/>
          <w:szCs w:val="24"/>
        </w:rPr>
        <w:t xml:space="preserve">This NMA will offer new and informative evaluations of current </w:t>
      </w:r>
      <w:r>
        <w:rPr>
          <w:rFonts w:ascii="Times New Roman" w:hAnsi="Times New Roman" w:hint="eastAsia"/>
          <w:sz w:val="24"/>
          <w:szCs w:val="24"/>
        </w:rPr>
        <w:t xml:space="preserve">oral </w:t>
      </w:r>
      <w:r>
        <w:rPr>
          <w:rFonts w:ascii="Times New Roman" w:hAnsi="Times New Roman"/>
          <w:sz w:val="24"/>
          <w:szCs w:val="24"/>
        </w:rPr>
        <w:t>TCPMs for ACI.</w:t>
      </w:r>
      <w:r>
        <w:rPr>
          <w:rFonts w:ascii="Times New Roman" w:hAnsi="Times New Roman" w:hint="eastAsia"/>
          <w:sz w:val="24"/>
          <w:szCs w:val="24"/>
        </w:rPr>
        <w:t xml:space="preserve"> </w:t>
      </w:r>
      <w:r>
        <w:rPr>
          <w:rFonts w:ascii="Times New Roman" w:hAnsi="Times New Roman"/>
          <w:sz w:val="24"/>
          <w:szCs w:val="24"/>
        </w:rPr>
        <w:t xml:space="preserve">The </w:t>
      </w:r>
      <w:r>
        <w:rPr>
          <w:rFonts w:ascii="Times New Roman" w:hAnsi="Times New Roman" w:hint="eastAsia"/>
          <w:sz w:val="24"/>
          <w:szCs w:val="24"/>
        </w:rPr>
        <w:t>findings</w:t>
      </w:r>
      <w:r>
        <w:rPr>
          <w:rFonts w:ascii="Times New Roman" w:hAnsi="Times New Roman"/>
          <w:sz w:val="24"/>
          <w:szCs w:val="24"/>
        </w:rPr>
        <w:t xml:space="preserve"> of this NMA will be</w:t>
      </w:r>
      <w:r>
        <w:rPr>
          <w:rFonts w:ascii="Times New Roman" w:hAnsi="Times New Roman" w:hint="eastAsia"/>
          <w:sz w:val="24"/>
          <w:szCs w:val="24"/>
        </w:rPr>
        <w:t xml:space="preserve"> reported according to PRISMA-NMA statement</w:t>
      </w:r>
      <w:r>
        <w:rPr>
          <w:rFonts w:ascii="Times New Roman" w:hAnsi="Times New Roman"/>
          <w:sz w:val="24"/>
          <w:szCs w:val="24"/>
        </w:rPr>
        <w:t xml:space="preserve">. The results will inform clinicians, provide optimal clinical treatment strategies </w:t>
      </w:r>
      <w:r>
        <w:rPr>
          <w:rFonts w:ascii="Times New Roman" w:hAnsi="Times New Roman" w:hint="eastAsia"/>
          <w:sz w:val="24"/>
          <w:szCs w:val="24"/>
        </w:rPr>
        <w:t xml:space="preserve">to </w:t>
      </w:r>
      <w:r>
        <w:rPr>
          <w:rFonts w:ascii="Times New Roman" w:hAnsi="Times New Roman"/>
          <w:sz w:val="24"/>
          <w:szCs w:val="24"/>
        </w:rPr>
        <w:t>establish evidence gaps,</w:t>
      </w:r>
      <w:r>
        <w:rPr>
          <w:rFonts w:ascii="Times New Roman" w:hAnsi="Times New Roman" w:hint="eastAsia"/>
          <w:sz w:val="24"/>
          <w:szCs w:val="24"/>
        </w:rPr>
        <w:t xml:space="preserve"> </w:t>
      </w:r>
      <w:r>
        <w:rPr>
          <w:rFonts w:ascii="Times New Roman" w:hAnsi="Times New Roman"/>
          <w:sz w:val="24"/>
          <w:szCs w:val="24"/>
        </w:rPr>
        <w:t xml:space="preserve">and identify promising </w:t>
      </w:r>
      <w:r>
        <w:rPr>
          <w:rFonts w:ascii="Times New Roman" w:hAnsi="Times New Roman" w:hint="eastAsia"/>
          <w:sz w:val="24"/>
          <w:szCs w:val="24"/>
        </w:rPr>
        <w:t xml:space="preserve">oral </w:t>
      </w:r>
      <w:r>
        <w:rPr>
          <w:rFonts w:ascii="Times New Roman" w:hAnsi="Times New Roman"/>
          <w:sz w:val="24"/>
          <w:szCs w:val="24"/>
        </w:rPr>
        <w:t>TCPMs</w:t>
      </w:r>
      <w:r>
        <w:rPr>
          <w:rFonts w:ascii="Times New Roman" w:hAnsi="Times New Roman" w:hint="eastAsia"/>
          <w:sz w:val="24"/>
          <w:szCs w:val="24"/>
        </w:rPr>
        <w:t xml:space="preserve"> </w:t>
      </w:r>
      <w:r>
        <w:rPr>
          <w:rFonts w:ascii="Times New Roman" w:hAnsi="Times New Roman"/>
          <w:sz w:val="24"/>
          <w:szCs w:val="24"/>
        </w:rPr>
        <w:t>for evaluation in future trials.</w:t>
      </w:r>
    </w:p>
    <w:p w:rsidR="00BA0414" w:rsidRDefault="00782EFB">
      <w:pPr>
        <w:rPr>
          <w:rFonts w:ascii="Times New Roman" w:hAnsi="Times New Roman"/>
          <w:sz w:val="24"/>
          <w:szCs w:val="24"/>
        </w:rPr>
      </w:pPr>
      <w:r>
        <w:rPr>
          <w:rFonts w:ascii="Times New Roman" w:hAnsi="Times New Roman"/>
          <w:b/>
          <w:sz w:val="24"/>
          <w:szCs w:val="24"/>
        </w:rPr>
        <w:t xml:space="preserve">Ethics and dissemination: </w:t>
      </w:r>
      <w:r>
        <w:rPr>
          <w:rFonts w:ascii="Times New Roman" w:hAnsi="Times New Roman"/>
          <w:sz w:val="24"/>
          <w:szCs w:val="24"/>
        </w:rPr>
        <w:t>Since this study belongs to literature analysis based on published articles, it does not require ethics approval and patient consent.</w:t>
      </w:r>
    </w:p>
    <w:p w:rsidR="00BA0414" w:rsidRDefault="00782EFB">
      <w:pPr>
        <w:rPr>
          <w:rFonts w:ascii="Times New Roman" w:hAnsi="Times New Roman"/>
          <w:b/>
          <w:sz w:val="24"/>
          <w:szCs w:val="24"/>
        </w:rPr>
      </w:pPr>
      <w:r>
        <w:rPr>
          <w:rFonts w:ascii="Times New Roman" w:hAnsi="Times New Roman"/>
          <w:b/>
          <w:sz w:val="24"/>
          <w:szCs w:val="24"/>
        </w:rPr>
        <w:lastRenderedPageBreak/>
        <w:t>Protocol registration number:</w:t>
      </w:r>
    </w:p>
    <w:p w:rsidR="00BA0414" w:rsidRDefault="00BA0414">
      <w:pPr>
        <w:rPr>
          <w:rFonts w:ascii="Times New Roman" w:hAnsi="Times New Roman"/>
          <w:b/>
          <w:sz w:val="24"/>
          <w:szCs w:val="24"/>
        </w:rPr>
      </w:pPr>
    </w:p>
    <w:p w:rsidR="00BA0414" w:rsidRDefault="00782EFB">
      <w:pPr>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w:t>
      </w:r>
      <w:r>
        <w:rPr>
          <w:rFonts w:ascii="Times New Roman" w:hAnsi="Times New Roman" w:hint="eastAsia"/>
          <w:sz w:val="24"/>
          <w:szCs w:val="24"/>
        </w:rPr>
        <w:t xml:space="preserve">oral </w:t>
      </w:r>
      <w:r>
        <w:rPr>
          <w:rFonts w:ascii="Times New Roman" w:hAnsi="Times New Roman"/>
          <w:sz w:val="24"/>
          <w:szCs w:val="24"/>
        </w:rPr>
        <w:t>traditional Chinese patent medicine</w:t>
      </w:r>
      <w:r>
        <w:rPr>
          <w:rFonts w:ascii="Times New Roman" w:hAnsi="Times New Roman" w:hint="eastAsia"/>
          <w:sz w:val="24"/>
          <w:szCs w:val="24"/>
        </w:rPr>
        <w:t>,</w:t>
      </w:r>
      <w:r>
        <w:rPr>
          <w:rFonts w:ascii="Times New Roman" w:hAnsi="Times New Roman"/>
          <w:sz w:val="24"/>
          <w:szCs w:val="24"/>
        </w:rPr>
        <w:t xml:space="preserve"> acute cerebral infarction, network meta-analysis</w:t>
      </w:r>
    </w:p>
    <w:p w:rsidR="00BA0414" w:rsidRDefault="00BA0414">
      <w:pPr>
        <w:rPr>
          <w:rFonts w:ascii="Times New Roman" w:hAnsi="Times New Roman"/>
          <w:b/>
          <w:sz w:val="24"/>
          <w:szCs w:val="24"/>
        </w:rPr>
      </w:pPr>
    </w:p>
    <w:p w:rsidR="00BA0414" w:rsidRDefault="00782EFB">
      <w:pPr>
        <w:jc w:val="left"/>
        <w:rPr>
          <w:rFonts w:ascii="Times New Roman" w:hAnsi="Times New Roman"/>
          <w:b/>
          <w:sz w:val="24"/>
          <w:szCs w:val="24"/>
        </w:rPr>
      </w:pPr>
      <w:proofErr w:type="gramStart"/>
      <w:r>
        <w:rPr>
          <w:rFonts w:ascii="Times New Roman" w:hAnsi="Times New Roman"/>
          <w:b/>
          <w:sz w:val="24"/>
          <w:szCs w:val="24"/>
        </w:rPr>
        <w:t>1.Introduction</w:t>
      </w:r>
      <w:proofErr w:type="gramEnd"/>
    </w:p>
    <w:p w:rsidR="00BA0414" w:rsidRDefault="00782EFB">
      <w:pPr>
        <w:rPr>
          <w:rFonts w:ascii="Times New Roman" w:hAnsi="Times New Roman"/>
          <w:sz w:val="24"/>
          <w:szCs w:val="24"/>
        </w:rPr>
      </w:pPr>
      <w:bookmarkStart w:id="15" w:name="_Hlk524687402"/>
      <w:r>
        <w:rPr>
          <w:rFonts w:ascii="Times New Roman" w:hAnsi="Times New Roman"/>
          <w:sz w:val="24"/>
          <w:szCs w:val="24"/>
        </w:rPr>
        <w:t>Cerebral infarction</w:t>
      </w:r>
      <w:bookmarkEnd w:id="15"/>
      <w:r>
        <w:rPr>
          <w:rFonts w:ascii="Times New Roman" w:hAnsi="Times New Roman"/>
          <w:sz w:val="24"/>
          <w:szCs w:val="24"/>
        </w:rPr>
        <w:t xml:space="preserve"> (CI) is an area of necrotic tissue in the brain resulting from a blockage or narrowing in the arteries supplying blood and oxygen to the brain. The restricted oxygen due to the restricted blood supply causes an ischemic stroke that can result in an infarction if the blood flow is not restored within a relatively short period of </w:t>
      </w:r>
      <w:proofErr w:type="gramStart"/>
      <w:r>
        <w:rPr>
          <w:rFonts w:ascii="Times New Roman" w:hAnsi="Times New Roman"/>
          <w:sz w:val="24"/>
          <w:szCs w:val="24"/>
        </w:rPr>
        <w:t>time</w:t>
      </w:r>
      <w:r>
        <w:rPr>
          <w:rFonts w:ascii="Times New Roman" w:hAnsi="Times New Roman"/>
          <w:sz w:val="24"/>
          <w:szCs w:val="24"/>
          <w:vertAlign w:val="superscript"/>
        </w:rPr>
        <w:t>[</w:t>
      </w:r>
      <w:proofErr w:type="gramEnd"/>
      <w:r>
        <w:rPr>
          <w:rFonts w:ascii="Times New Roman" w:hAnsi="Times New Roman"/>
          <w:sz w:val="24"/>
          <w:szCs w:val="24"/>
          <w:vertAlign w:val="superscript"/>
        </w:rPr>
        <w:t>1]</w:t>
      </w:r>
      <w:r>
        <w:rPr>
          <w:rFonts w:ascii="Times New Roman" w:hAnsi="Times New Roman"/>
          <w:sz w:val="24"/>
          <w:szCs w:val="24"/>
        </w:rPr>
        <w:t>. CI is the second largest cause of death,</w:t>
      </w:r>
      <w:r>
        <w:rPr>
          <w:rFonts w:ascii="Times New Roman" w:hAnsi="Times New Roman" w:hint="eastAsia"/>
          <w:sz w:val="24"/>
          <w:szCs w:val="24"/>
        </w:rPr>
        <w:t xml:space="preserve"> </w:t>
      </w:r>
      <w:r>
        <w:rPr>
          <w:rFonts w:ascii="Times New Roman" w:hAnsi="Times New Roman"/>
          <w:sz w:val="24"/>
          <w:szCs w:val="24"/>
        </w:rPr>
        <w:t xml:space="preserve">and stroke from all causes has high morbidity and </w:t>
      </w:r>
      <w:proofErr w:type="gramStart"/>
      <w:r>
        <w:rPr>
          <w:rFonts w:ascii="Times New Roman" w:hAnsi="Times New Roman"/>
          <w:sz w:val="24"/>
          <w:szCs w:val="24"/>
        </w:rPr>
        <w:t>mortality</w:t>
      </w:r>
      <w:r>
        <w:rPr>
          <w:rFonts w:ascii="Times New Roman" w:hAnsi="Times New Roman"/>
          <w:sz w:val="24"/>
          <w:szCs w:val="24"/>
          <w:vertAlign w:val="superscript"/>
        </w:rPr>
        <w:t>[</w:t>
      </w:r>
      <w:proofErr w:type="gramEnd"/>
      <w:r>
        <w:rPr>
          <w:rFonts w:ascii="Times New Roman" w:hAnsi="Times New Roman"/>
          <w:sz w:val="24"/>
          <w:szCs w:val="24"/>
          <w:vertAlign w:val="superscript"/>
        </w:rPr>
        <w:t>2]</w:t>
      </w:r>
      <w:r>
        <w:rPr>
          <w:rFonts w:ascii="Times New Roman" w:hAnsi="Times New Roman"/>
          <w:sz w:val="24"/>
          <w:szCs w:val="24"/>
        </w:rPr>
        <w:t>. Annually</w:t>
      </w:r>
      <w:r>
        <w:rPr>
          <w:rFonts w:ascii="Times New Roman" w:hAnsi="Times New Roman" w:hint="eastAsia"/>
          <w:sz w:val="24"/>
          <w:szCs w:val="24"/>
        </w:rPr>
        <w:t>,</w:t>
      </w:r>
      <w:r>
        <w:rPr>
          <w:rFonts w:ascii="Times New Roman" w:hAnsi="Times New Roman"/>
          <w:sz w:val="24"/>
          <w:szCs w:val="24"/>
        </w:rPr>
        <w:t xml:space="preserve"> 15 million people suffer from</w:t>
      </w:r>
      <w:r>
        <w:rPr>
          <w:rFonts w:ascii="Times New Roman" w:hAnsi="Times New Roman" w:hint="eastAsia"/>
          <w:sz w:val="24"/>
          <w:szCs w:val="24"/>
        </w:rPr>
        <w:t xml:space="preserve"> c</w:t>
      </w:r>
      <w:r>
        <w:rPr>
          <w:rFonts w:ascii="Times New Roman" w:hAnsi="Times New Roman"/>
          <w:sz w:val="24"/>
          <w:szCs w:val="24"/>
        </w:rPr>
        <w:t xml:space="preserve">erebral </w:t>
      </w:r>
      <w:proofErr w:type="gramStart"/>
      <w:r>
        <w:rPr>
          <w:rFonts w:ascii="Times New Roman" w:hAnsi="Times New Roman"/>
          <w:sz w:val="24"/>
          <w:szCs w:val="24"/>
        </w:rPr>
        <w:t>infarction</w:t>
      </w:r>
      <w:r>
        <w:rPr>
          <w:rFonts w:ascii="Times New Roman" w:hAnsi="Times New Roman" w:hint="eastAsia"/>
          <w:sz w:val="24"/>
          <w:szCs w:val="24"/>
          <w:highlight w:val="yellow"/>
          <w:vertAlign w:val="superscript"/>
        </w:rPr>
        <w:t>[</w:t>
      </w:r>
      <w:proofErr w:type="gramEnd"/>
      <w:r>
        <w:rPr>
          <w:rFonts w:ascii="Times New Roman" w:hAnsi="Times New Roman"/>
          <w:sz w:val="24"/>
          <w:szCs w:val="24"/>
          <w:highlight w:val="yellow"/>
          <w:vertAlign w:val="superscript"/>
        </w:rPr>
        <w:t>3]</w:t>
      </w:r>
      <w:r>
        <w:rPr>
          <w:rFonts w:ascii="Times New Roman" w:hAnsi="Times New Roman"/>
          <w:sz w:val="24"/>
          <w:szCs w:val="24"/>
          <w:highlight w:val="yellow"/>
        </w:rPr>
        <w:t>.</w:t>
      </w:r>
      <w:r>
        <w:rPr>
          <w:rFonts w:ascii="Times New Roman" w:hAnsi="Times New Roman" w:hint="eastAsia"/>
          <w:sz w:val="24"/>
          <w:szCs w:val="24"/>
        </w:rPr>
        <w:t xml:space="preserve"> </w:t>
      </w:r>
      <w:r>
        <w:rPr>
          <w:rFonts w:ascii="Times New Roman" w:hAnsi="Times New Roman"/>
          <w:sz w:val="24"/>
          <w:szCs w:val="24"/>
        </w:rPr>
        <w:t xml:space="preserve">Acute cerebral infarction (ACI) is a clinical classification of cerebral infarction and the acute phase of ACI generally refers to 2 weeks after the onset of </w:t>
      </w:r>
      <w:proofErr w:type="gramStart"/>
      <w:r>
        <w:rPr>
          <w:rFonts w:ascii="Times New Roman" w:hAnsi="Times New Roman"/>
          <w:sz w:val="24"/>
          <w:szCs w:val="24"/>
        </w:rPr>
        <w:t>disease</w:t>
      </w:r>
      <w:r>
        <w:rPr>
          <w:rFonts w:ascii="Times New Roman" w:hAnsi="Times New Roman"/>
          <w:sz w:val="24"/>
          <w:szCs w:val="24"/>
          <w:vertAlign w:val="superscript"/>
        </w:rPr>
        <w:t>[</w:t>
      </w:r>
      <w:proofErr w:type="gramEnd"/>
      <w:r>
        <w:rPr>
          <w:rFonts w:ascii="Times New Roman" w:hAnsi="Times New Roman"/>
          <w:sz w:val="24"/>
          <w:szCs w:val="24"/>
          <w:vertAlign w:val="superscript"/>
        </w:rPr>
        <w:t>4]</w:t>
      </w:r>
      <w:r>
        <w:rPr>
          <w:rFonts w:ascii="Times New Roman" w:hAnsi="Times New Roman"/>
          <w:sz w:val="24"/>
          <w:szCs w:val="24"/>
        </w:rPr>
        <w:t xml:space="preserve">. ACI is a major disease leading to serious damage of central nervous system or </w:t>
      </w:r>
      <w:proofErr w:type="gramStart"/>
      <w:r>
        <w:rPr>
          <w:rFonts w:ascii="Times New Roman" w:hAnsi="Times New Roman"/>
          <w:sz w:val="24"/>
          <w:szCs w:val="24"/>
        </w:rPr>
        <w:t>death</w:t>
      </w:r>
      <w:r>
        <w:rPr>
          <w:rFonts w:ascii="Times New Roman" w:hAnsi="Times New Roman"/>
          <w:sz w:val="24"/>
          <w:szCs w:val="24"/>
          <w:vertAlign w:val="superscript"/>
        </w:rPr>
        <w:t>[</w:t>
      </w:r>
      <w:proofErr w:type="gramEnd"/>
      <w:r>
        <w:rPr>
          <w:rFonts w:ascii="Times New Roman" w:hAnsi="Times New Roman"/>
          <w:sz w:val="24"/>
          <w:szCs w:val="24"/>
          <w:vertAlign w:val="superscript"/>
        </w:rPr>
        <w:t>5]</w:t>
      </w:r>
      <w:r>
        <w:rPr>
          <w:rFonts w:ascii="Times New Roman" w:hAnsi="Times New Roman"/>
          <w:sz w:val="24"/>
          <w:szCs w:val="24"/>
        </w:rPr>
        <w:t xml:space="preserve">. It was estimated that ACI cause 6.2 million mortalities annually </w:t>
      </w:r>
      <w:proofErr w:type="gramStart"/>
      <w:r>
        <w:rPr>
          <w:rFonts w:ascii="Times New Roman" w:hAnsi="Times New Roman"/>
          <w:sz w:val="24"/>
          <w:szCs w:val="24"/>
        </w:rPr>
        <w:t>worldwide</w:t>
      </w:r>
      <w:r>
        <w:rPr>
          <w:rFonts w:ascii="Times New Roman" w:hAnsi="Times New Roman"/>
          <w:sz w:val="24"/>
          <w:szCs w:val="24"/>
          <w:vertAlign w:val="superscript"/>
        </w:rPr>
        <w:t>[</w:t>
      </w:r>
      <w:proofErr w:type="gramEnd"/>
      <w:r>
        <w:rPr>
          <w:rFonts w:ascii="Times New Roman" w:hAnsi="Times New Roman"/>
          <w:sz w:val="24"/>
          <w:szCs w:val="24"/>
          <w:vertAlign w:val="superscript"/>
        </w:rPr>
        <w:t>6]</w:t>
      </w:r>
      <w:r>
        <w:rPr>
          <w:rFonts w:ascii="Times New Roman" w:hAnsi="Times New Roman"/>
          <w:sz w:val="24"/>
          <w:szCs w:val="24"/>
        </w:rPr>
        <w:t xml:space="preserve">. </w:t>
      </w:r>
      <w:r>
        <w:rPr>
          <w:rFonts w:ascii="Times New Roman" w:hAnsi="Times New Roman" w:hint="eastAsia"/>
          <w:sz w:val="24"/>
          <w:szCs w:val="24"/>
        </w:rPr>
        <w:t>A</w:t>
      </w:r>
      <w:r>
        <w:rPr>
          <w:rFonts w:ascii="Times New Roman" w:hAnsi="Times New Roman"/>
          <w:sz w:val="24"/>
          <w:szCs w:val="24"/>
        </w:rPr>
        <w:t>CI</w:t>
      </w:r>
      <w:r>
        <w:rPr>
          <w:rFonts w:ascii="Times New Roman" w:hAnsi="Times New Roman" w:hint="eastAsia"/>
          <w:sz w:val="24"/>
          <w:szCs w:val="24"/>
        </w:rPr>
        <w:t xml:space="preserve"> is one of the major public health problems that </w:t>
      </w:r>
      <w:proofErr w:type="gramStart"/>
      <w:r>
        <w:rPr>
          <w:rFonts w:ascii="Times New Roman" w:hAnsi="Times New Roman" w:hint="eastAsia"/>
          <w:sz w:val="24"/>
          <w:szCs w:val="24"/>
        </w:rPr>
        <w:t>needs</w:t>
      </w:r>
      <w:proofErr w:type="gramEnd"/>
      <w:r>
        <w:rPr>
          <w:rFonts w:ascii="Times New Roman" w:hAnsi="Times New Roman" w:hint="eastAsia"/>
          <w:sz w:val="24"/>
          <w:szCs w:val="24"/>
        </w:rPr>
        <w:t xml:space="preserve"> to be solved. It has a high recurrence rate, complication rate, disability rate and </w:t>
      </w:r>
      <w:proofErr w:type="gramStart"/>
      <w:r>
        <w:rPr>
          <w:rFonts w:ascii="Times New Roman" w:hAnsi="Times New Roman" w:hint="eastAsia"/>
          <w:sz w:val="24"/>
          <w:szCs w:val="24"/>
        </w:rPr>
        <w:t>mortality</w:t>
      </w:r>
      <w:r>
        <w:rPr>
          <w:rFonts w:ascii="Times New Roman" w:hAnsi="Times New Roman"/>
          <w:sz w:val="24"/>
          <w:szCs w:val="24"/>
          <w:vertAlign w:val="superscript"/>
        </w:rPr>
        <w:t>[</w:t>
      </w:r>
      <w:proofErr w:type="gramEnd"/>
      <w:r>
        <w:rPr>
          <w:rFonts w:ascii="Times New Roman" w:hAnsi="Times New Roman"/>
          <w:sz w:val="24"/>
          <w:szCs w:val="24"/>
          <w:vertAlign w:val="superscript"/>
        </w:rPr>
        <w:t>7]</w:t>
      </w:r>
      <w:r>
        <w:rPr>
          <w:rFonts w:ascii="Times New Roman" w:hAnsi="Times New Roman" w:hint="eastAsia"/>
          <w:sz w:val="24"/>
          <w:szCs w:val="24"/>
        </w:rPr>
        <w:t xml:space="preserve">. </w:t>
      </w:r>
    </w:p>
    <w:p w:rsidR="00BA0414" w:rsidRDefault="00782EFB">
      <w:pPr>
        <w:ind w:firstLineChars="100" w:firstLine="240"/>
        <w:rPr>
          <w:rFonts w:ascii="Times New Roman" w:hAnsi="Times New Roman"/>
          <w:sz w:val="24"/>
          <w:szCs w:val="24"/>
        </w:rPr>
      </w:pPr>
      <w:r>
        <w:rPr>
          <w:rFonts w:ascii="Times New Roman" w:hAnsi="Times New Roman"/>
          <w:sz w:val="24"/>
          <w:szCs w:val="24"/>
        </w:rPr>
        <w:t xml:space="preserve">Currently, conventional treatment recommended by the clinical practice guideline mainly includes </w:t>
      </w:r>
      <w:proofErr w:type="spellStart"/>
      <w:r>
        <w:rPr>
          <w:rFonts w:ascii="Times New Roman" w:hAnsi="Times New Roman"/>
          <w:sz w:val="24"/>
          <w:szCs w:val="24"/>
        </w:rPr>
        <w:t>thrombolytics</w:t>
      </w:r>
      <w:proofErr w:type="spellEnd"/>
      <w:r>
        <w:rPr>
          <w:rFonts w:ascii="Times New Roman" w:hAnsi="Times New Roman"/>
          <w:sz w:val="24"/>
          <w:szCs w:val="24"/>
        </w:rPr>
        <w:t xml:space="preserve">, </w:t>
      </w:r>
      <w:proofErr w:type="spellStart"/>
      <w:r>
        <w:rPr>
          <w:rFonts w:ascii="Times New Roman" w:hAnsi="Times New Roman"/>
          <w:sz w:val="24"/>
          <w:szCs w:val="24"/>
        </w:rPr>
        <w:t>antithrombotics</w:t>
      </w:r>
      <w:proofErr w:type="spellEnd"/>
      <w:r>
        <w:rPr>
          <w:rFonts w:ascii="Times New Roman" w:hAnsi="Times New Roman"/>
          <w:sz w:val="24"/>
          <w:szCs w:val="24"/>
        </w:rPr>
        <w:t xml:space="preserve"> and </w:t>
      </w:r>
      <w:proofErr w:type="gramStart"/>
      <w:r>
        <w:rPr>
          <w:rFonts w:ascii="Times New Roman" w:hAnsi="Times New Roman"/>
          <w:sz w:val="24"/>
          <w:szCs w:val="24"/>
        </w:rPr>
        <w:t>anticoagulants</w:t>
      </w:r>
      <w:r>
        <w:rPr>
          <w:rFonts w:ascii="Times New Roman" w:hAnsi="Times New Roman"/>
          <w:sz w:val="24"/>
          <w:szCs w:val="24"/>
          <w:vertAlign w:val="superscript"/>
        </w:rPr>
        <w:t>[</w:t>
      </w:r>
      <w:proofErr w:type="gramEnd"/>
      <w:r>
        <w:rPr>
          <w:rFonts w:ascii="Times New Roman" w:hAnsi="Times New Roman"/>
          <w:sz w:val="24"/>
          <w:szCs w:val="24"/>
          <w:vertAlign w:val="superscript"/>
        </w:rPr>
        <w:t>8]</w:t>
      </w:r>
      <w:r>
        <w:rPr>
          <w:rFonts w:ascii="Times New Roman" w:hAnsi="Times New Roman"/>
          <w:sz w:val="24"/>
          <w:szCs w:val="24"/>
        </w:rPr>
        <w:t>. Although these drugs can improve the patient's condition, there are still many problems in the clinic, such as drug side effects and drug resistance.</w:t>
      </w:r>
    </w:p>
    <w:p w:rsidR="00BA0414" w:rsidRDefault="00782EFB">
      <w:pPr>
        <w:ind w:firstLineChars="100" w:firstLine="240"/>
        <w:rPr>
          <w:rFonts w:ascii="Times New Roman" w:hAnsi="Times New Roman"/>
          <w:sz w:val="24"/>
          <w:szCs w:val="24"/>
        </w:rPr>
      </w:pPr>
      <w:r>
        <w:rPr>
          <w:rFonts w:ascii="Times New Roman" w:hAnsi="Times New Roman"/>
          <w:sz w:val="24"/>
          <w:szCs w:val="24"/>
        </w:rPr>
        <w:t xml:space="preserve">In traditional </w:t>
      </w:r>
      <w:bookmarkStart w:id="16" w:name="_Hlk524695602"/>
      <w:r>
        <w:rPr>
          <w:rFonts w:ascii="Times New Roman" w:hAnsi="Times New Roman"/>
          <w:sz w:val="24"/>
          <w:szCs w:val="24"/>
        </w:rPr>
        <w:t>Chinese medicine</w:t>
      </w:r>
      <w:bookmarkEnd w:id="16"/>
      <w:r>
        <w:rPr>
          <w:rFonts w:ascii="Times New Roman" w:hAnsi="Times New Roman"/>
          <w:sz w:val="24"/>
          <w:szCs w:val="24"/>
        </w:rPr>
        <w:t xml:space="preserve"> (TCM) theories, cerebral infarction is a "stroke" mainly due to blood stasis syndrome, and the principle of treatment is to promote blood circulation to eliminate blood </w:t>
      </w:r>
      <w:proofErr w:type="gramStart"/>
      <w:r>
        <w:rPr>
          <w:rFonts w:ascii="Times New Roman" w:hAnsi="Times New Roman"/>
          <w:sz w:val="24"/>
          <w:szCs w:val="24"/>
        </w:rPr>
        <w:t>stasis</w:t>
      </w:r>
      <w:r>
        <w:rPr>
          <w:rFonts w:ascii="Times New Roman" w:hAnsi="Times New Roman"/>
          <w:sz w:val="24"/>
          <w:szCs w:val="24"/>
          <w:vertAlign w:val="superscript"/>
        </w:rPr>
        <w:t>[</w:t>
      </w:r>
      <w:proofErr w:type="gramEnd"/>
      <w:r>
        <w:rPr>
          <w:rFonts w:ascii="Times New Roman" w:hAnsi="Times New Roman"/>
          <w:sz w:val="24"/>
          <w:szCs w:val="24"/>
          <w:vertAlign w:val="superscript"/>
        </w:rPr>
        <w:t>9]</w:t>
      </w:r>
      <w:r>
        <w:rPr>
          <w:rFonts w:ascii="Times New Roman" w:hAnsi="Times New Roman"/>
          <w:sz w:val="24"/>
          <w:szCs w:val="24"/>
        </w:rPr>
        <w:t>. TCM has been historically</w:t>
      </w:r>
      <w:r>
        <w:rPr>
          <w:rFonts w:ascii="Times New Roman" w:hAnsi="Times New Roman" w:hint="eastAsia"/>
          <w:sz w:val="24"/>
          <w:szCs w:val="24"/>
        </w:rPr>
        <w:t xml:space="preserve"> </w:t>
      </w:r>
      <w:r>
        <w:rPr>
          <w:rFonts w:ascii="Times New Roman" w:hAnsi="Times New Roman"/>
          <w:sz w:val="24"/>
          <w:szCs w:val="24"/>
        </w:rPr>
        <w:t xml:space="preserve">used for stroke </w:t>
      </w:r>
      <w:proofErr w:type="gramStart"/>
      <w:r>
        <w:rPr>
          <w:rFonts w:ascii="Times New Roman" w:hAnsi="Times New Roman"/>
          <w:sz w:val="24"/>
          <w:szCs w:val="24"/>
        </w:rPr>
        <w:t>treatment</w:t>
      </w:r>
      <w:r>
        <w:rPr>
          <w:rFonts w:ascii="Times New Roman" w:hAnsi="Times New Roman"/>
          <w:sz w:val="24"/>
          <w:szCs w:val="24"/>
          <w:vertAlign w:val="superscript"/>
        </w:rPr>
        <w:t>[</w:t>
      </w:r>
      <w:proofErr w:type="gramEnd"/>
      <w:r>
        <w:rPr>
          <w:rFonts w:ascii="Times New Roman" w:hAnsi="Times New Roman"/>
          <w:sz w:val="24"/>
          <w:szCs w:val="24"/>
          <w:vertAlign w:val="superscript"/>
        </w:rPr>
        <w:t>10]</w:t>
      </w:r>
      <w:r>
        <w:rPr>
          <w:rFonts w:ascii="Times New Roman" w:hAnsi="Times New Roman"/>
          <w:sz w:val="24"/>
          <w:szCs w:val="24"/>
        </w:rPr>
        <w:t xml:space="preserve">. At present, </w:t>
      </w:r>
      <w:r>
        <w:rPr>
          <w:rFonts w:ascii="Times New Roman" w:hAnsi="Times New Roman" w:hint="eastAsia"/>
          <w:sz w:val="24"/>
          <w:szCs w:val="24"/>
        </w:rPr>
        <w:t xml:space="preserve">traditional </w:t>
      </w:r>
      <w:r>
        <w:rPr>
          <w:rFonts w:ascii="Times New Roman" w:hAnsi="Times New Roman"/>
          <w:sz w:val="24"/>
          <w:szCs w:val="24"/>
        </w:rPr>
        <w:t>Chinese medicine is widely used as a complementary and replacement therapy for Chinese patients with ACI. Oral Traditional Chinese patent medicine (TCPM) is an important component of TCM, which has several characteristics, including natural medicine, complex composition, and multifunction</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 xml:space="preserve">Oral </w:t>
      </w:r>
      <w:r>
        <w:rPr>
          <w:rFonts w:ascii="Times New Roman" w:hAnsi="Times New Roman"/>
          <w:sz w:val="24"/>
          <w:szCs w:val="24"/>
        </w:rPr>
        <w:t>TCPMs for stroke treatment are generally a</w:t>
      </w:r>
      <w:r>
        <w:rPr>
          <w:rFonts w:ascii="Times New Roman" w:hAnsi="Times New Roman" w:hint="eastAsia"/>
          <w:sz w:val="24"/>
          <w:szCs w:val="24"/>
        </w:rPr>
        <w:t xml:space="preserve"> </w:t>
      </w:r>
      <w:r>
        <w:rPr>
          <w:rFonts w:ascii="Times New Roman" w:hAnsi="Times New Roman"/>
          <w:sz w:val="24"/>
          <w:szCs w:val="24"/>
        </w:rPr>
        <w:t xml:space="preserve">mixture of different plant and animal </w:t>
      </w:r>
      <w:proofErr w:type="gramStart"/>
      <w:r>
        <w:rPr>
          <w:rFonts w:ascii="Times New Roman" w:hAnsi="Times New Roman"/>
          <w:sz w:val="24"/>
          <w:szCs w:val="24"/>
        </w:rPr>
        <w:t>extracts</w:t>
      </w:r>
      <w:r>
        <w:rPr>
          <w:rFonts w:ascii="Times New Roman" w:hAnsi="Times New Roman"/>
          <w:sz w:val="24"/>
          <w:szCs w:val="24"/>
          <w:vertAlign w:val="superscript"/>
        </w:rPr>
        <w:t>[</w:t>
      </w:r>
      <w:proofErr w:type="gramEnd"/>
      <w:r>
        <w:rPr>
          <w:rFonts w:ascii="Times New Roman" w:hAnsi="Times New Roman"/>
          <w:sz w:val="24"/>
          <w:szCs w:val="24"/>
          <w:vertAlign w:val="superscript"/>
        </w:rPr>
        <w:t>11]</w:t>
      </w:r>
      <w:r>
        <w:rPr>
          <w:rFonts w:ascii="Times New Roman" w:hAnsi="Times New Roman"/>
          <w:sz w:val="24"/>
          <w:szCs w:val="24"/>
        </w:rPr>
        <w:t>. Different drugs have anti-inflammatory or antioxidant properties,</w:t>
      </w:r>
      <w:r>
        <w:rPr>
          <w:rFonts w:ascii="Times New Roman" w:hAnsi="Times New Roman" w:hint="eastAsia"/>
          <w:sz w:val="24"/>
          <w:szCs w:val="24"/>
        </w:rPr>
        <w:t xml:space="preserve"> </w:t>
      </w:r>
      <w:r>
        <w:rPr>
          <w:rFonts w:ascii="Times New Roman" w:hAnsi="Times New Roman"/>
          <w:sz w:val="24"/>
          <w:szCs w:val="24"/>
        </w:rPr>
        <w:t>cause vasodilation, increase cerebral blood flow velocity, inhibit</w:t>
      </w:r>
      <w:r>
        <w:rPr>
          <w:rFonts w:ascii="Times New Roman" w:hAnsi="Times New Roman" w:hint="eastAsia"/>
          <w:sz w:val="24"/>
          <w:szCs w:val="24"/>
        </w:rPr>
        <w:t xml:space="preserve"> </w:t>
      </w:r>
      <w:r>
        <w:rPr>
          <w:rFonts w:ascii="Times New Roman" w:hAnsi="Times New Roman"/>
          <w:sz w:val="24"/>
          <w:szCs w:val="24"/>
        </w:rPr>
        <w:t>platelet aggregation, protect against reperfusion injury, and</w:t>
      </w:r>
      <w:r>
        <w:rPr>
          <w:rFonts w:ascii="Times New Roman" w:hAnsi="Times New Roman" w:hint="eastAsia"/>
          <w:sz w:val="24"/>
          <w:szCs w:val="24"/>
        </w:rPr>
        <w:t xml:space="preserve"> </w:t>
      </w:r>
      <w:r>
        <w:rPr>
          <w:rFonts w:ascii="Times New Roman" w:hAnsi="Times New Roman"/>
          <w:sz w:val="24"/>
          <w:szCs w:val="24"/>
        </w:rPr>
        <w:t xml:space="preserve">increase tissue tolerance to </w:t>
      </w:r>
      <w:proofErr w:type="gramStart"/>
      <w:r>
        <w:rPr>
          <w:rFonts w:ascii="Times New Roman" w:hAnsi="Times New Roman"/>
          <w:sz w:val="24"/>
          <w:szCs w:val="24"/>
        </w:rPr>
        <w:t>hypoxia</w:t>
      </w:r>
      <w:r>
        <w:rPr>
          <w:rFonts w:ascii="Times New Roman" w:hAnsi="Times New Roman"/>
          <w:sz w:val="24"/>
          <w:szCs w:val="24"/>
          <w:vertAlign w:val="superscript"/>
        </w:rPr>
        <w:t>[</w:t>
      </w:r>
      <w:proofErr w:type="gramEnd"/>
      <w:r>
        <w:rPr>
          <w:rFonts w:ascii="Times New Roman" w:hAnsi="Times New Roman"/>
          <w:sz w:val="24"/>
          <w:szCs w:val="24"/>
          <w:vertAlign w:val="superscript"/>
        </w:rPr>
        <w:t>12]</w:t>
      </w:r>
      <w:r>
        <w:rPr>
          <w:rFonts w:ascii="Times New Roman" w:hAnsi="Times New Roman"/>
          <w:sz w:val="24"/>
          <w:szCs w:val="24"/>
        </w:rPr>
        <w:t>.</w:t>
      </w:r>
    </w:p>
    <w:p w:rsidR="00BA0414" w:rsidRDefault="00782EFB">
      <w:pPr>
        <w:ind w:firstLineChars="100" w:firstLine="240"/>
        <w:rPr>
          <w:rFonts w:ascii="Times New Roman" w:hAnsi="Times New Roman"/>
          <w:sz w:val="24"/>
          <w:szCs w:val="24"/>
        </w:rPr>
      </w:pPr>
      <w:r>
        <w:rPr>
          <w:rFonts w:ascii="Times New Roman" w:hAnsi="Times New Roman"/>
          <w:sz w:val="24"/>
          <w:szCs w:val="24"/>
        </w:rPr>
        <w:lastRenderedPageBreak/>
        <w:t>Although the existence of a large number of related</w:t>
      </w:r>
      <w:ins w:id="17" w:author="Nicola Robinson" w:date="2018-10-10T15:13:00Z">
        <w:r w:rsidR="00DB7042">
          <w:rPr>
            <w:rFonts w:ascii="Times New Roman" w:hAnsi="Times New Roman"/>
            <w:sz w:val="24"/>
            <w:szCs w:val="24"/>
          </w:rPr>
          <w:t xml:space="preserve"> </w:t>
        </w:r>
      </w:ins>
      <w:r>
        <w:rPr>
          <w:rFonts w:ascii="Times New Roman" w:hAnsi="Times New Roman" w:hint="eastAsia"/>
          <w:sz w:val="24"/>
          <w:szCs w:val="24"/>
        </w:rPr>
        <w:t>studies</w:t>
      </w:r>
      <w:r>
        <w:rPr>
          <w:rFonts w:ascii="Times New Roman" w:hAnsi="Times New Roman"/>
          <w:sz w:val="24"/>
          <w:szCs w:val="24"/>
        </w:rPr>
        <w:t>, including numerous randomi</w:t>
      </w:r>
      <w:r>
        <w:rPr>
          <w:rFonts w:ascii="Times New Roman" w:hAnsi="Times New Roman" w:hint="eastAsia"/>
          <w:sz w:val="24"/>
          <w:szCs w:val="24"/>
        </w:rPr>
        <w:t>z</w:t>
      </w:r>
      <w:r>
        <w:rPr>
          <w:rFonts w:ascii="Times New Roman" w:hAnsi="Times New Roman"/>
          <w:sz w:val="24"/>
          <w:szCs w:val="24"/>
        </w:rPr>
        <w:t xml:space="preserve">ed controlled trials (RCTs) and systematic reviews assessed the effect of </w:t>
      </w:r>
      <w:r>
        <w:rPr>
          <w:rFonts w:ascii="Times New Roman" w:hAnsi="Times New Roman" w:hint="eastAsia"/>
          <w:sz w:val="24"/>
          <w:szCs w:val="24"/>
        </w:rPr>
        <w:t xml:space="preserve">traditional </w:t>
      </w:r>
      <w:r>
        <w:rPr>
          <w:rFonts w:ascii="Times New Roman" w:hAnsi="Times New Roman"/>
          <w:sz w:val="24"/>
          <w:szCs w:val="24"/>
        </w:rPr>
        <w:t>Chinese medicine</w:t>
      </w:r>
      <w:r>
        <w:rPr>
          <w:rFonts w:ascii="Times New Roman" w:hAnsi="Times New Roman" w:hint="eastAsia"/>
          <w:sz w:val="24"/>
          <w:szCs w:val="24"/>
        </w:rPr>
        <w:t>s</w:t>
      </w:r>
      <w:r>
        <w:rPr>
          <w:rFonts w:ascii="Times New Roman" w:hAnsi="Times New Roman"/>
          <w:sz w:val="24"/>
          <w:szCs w:val="24"/>
        </w:rPr>
        <w:t xml:space="preserve"> for ACI</w:t>
      </w:r>
      <w:r>
        <w:rPr>
          <w:rFonts w:ascii="Times New Roman" w:hAnsi="Times New Roman" w:hint="eastAsia"/>
          <w:sz w:val="24"/>
          <w:szCs w:val="24"/>
        </w:rPr>
        <w:t>，</w:t>
      </w:r>
      <w:r>
        <w:rPr>
          <w:rFonts w:ascii="Times New Roman" w:hAnsi="Times New Roman"/>
          <w:sz w:val="24"/>
          <w:szCs w:val="24"/>
        </w:rPr>
        <w:t xml:space="preserve">researchers are more concerned about Chinese </w:t>
      </w:r>
      <w:r>
        <w:rPr>
          <w:rFonts w:ascii="Times New Roman" w:hAnsi="Times New Roman" w:hint="eastAsia"/>
          <w:sz w:val="24"/>
          <w:szCs w:val="24"/>
        </w:rPr>
        <w:t>medicine</w:t>
      </w:r>
      <w:r>
        <w:rPr>
          <w:rFonts w:ascii="Times New Roman" w:hAnsi="Times New Roman"/>
          <w:sz w:val="24"/>
          <w:szCs w:val="24"/>
        </w:rPr>
        <w:t xml:space="preserve"> injections. Oral </w:t>
      </w:r>
      <w:bookmarkStart w:id="18" w:name="_Hlk525160820"/>
      <w:r>
        <w:rPr>
          <w:rFonts w:ascii="Times New Roman" w:hAnsi="Times New Roman"/>
          <w:sz w:val="24"/>
          <w:szCs w:val="24"/>
        </w:rPr>
        <w:t>TCPM</w:t>
      </w:r>
      <w:bookmarkEnd w:id="18"/>
      <w:r>
        <w:rPr>
          <w:rFonts w:ascii="Times New Roman" w:hAnsi="Times New Roman"/>
          <w:sz w:val="24"/>
          <w:szCs w:val="24"/>
        </w:rPr>
        <w:t xml:space="preserve"> is also an effective measure for the treatment of ACI. </w:t>
      </w:r>
      <w:r>
        <w:rPr>
          <w:rFonts w:ascii="Times New Roman" w:hAnsi="Times New Roman" w:hint="eastAsia"/>
          <w:sz w:val="24"/>
          <w:szCs w:val="24"/>
        </w:rPr>
        <w:t>Due to t</w:t>
      </w:r>
      <w:r>
        <w:rPr>
          <w:rFonts w:ascii="Times New Roman" w:hAnsi="Times New Roman"/>
          <w:sz w:val="24"/>
          <w:szCs w:val="24"/>
        </w:rPr>
        <w:t>he lack of direct comparison</w:t>
      </w:r>
      <w:r>
        <w:rPr>
          <w:rFonts w:ascii="Times New Roman" w:hAnsi="Times New Roman" w:hint="eastAsia"/>
          <w:sz w:val="24"/>
          <w:szCs w:val="24"/>
        </w:rPr>
        <w:t>s</w:t>
      </w:r>
      <w:r>
        <w:rPr>
          <w:rFonts w:ascii="Times New Roman" w:hAnsi="Times New Roman"/>
          <w:sz w:val="24"/>
          <w:szCs w:val="24"/>
        </w:rPr>
        <w:t xml:space="preserve"> of oral TCPM clinical trials, it is difficult to evaluate the effectiveness of multiple oral </w:t>
      </w:r>
      <w:bookmarkStart w:id="19" w:name="_Hlk525160974"/>
      <w:bookmarkStart w:id="20" w:name="_Hlk524697364"/>
      <w:r>
        <w:rPr>
          <w:rFonts w:ascii="Times New Roman" w:hAnsi="Times New Roman"/>
          <w:sz w:val="24"/>
          <w:szCs w:val="24"/>
        </w:rPr>
        <w:t>TCPMs</w:t>
      </w:r>
      <w:bookmarkEnd w:id="19"/>
      <w:r>
        <w:rPr>
          <w:rFonts w:ascii="Times New Roman" w:hAnsi="Times New Roman"/>
          <w:sz w:val="24"/>
          <w:szCs w:val="24"/>
        </w:rPr>
        <w:t xml:space="preserve">. </w:t>
      </w:r>
      <w:bookmarkEnd w:id="20"/>
      <w:r>
        <w:rPr>
          <w:rFonts w:ascii="Times New Roman" w:hAnsi="Times New Roman"/>
          <w:sz w:val="24"/>
          <w:szCs w:val="24"/>
        </w:rPr>
        <w:t>Therefore, we plan to compare the efficacy of a variety of oral TCPMs through systematic reviews and network meta-analysis, and rank their benefits relative to each other. We hope that the results of this study will contribute to the management and application of oral TCPMs in ACI treatment.</w:t>
      </w:r>
    </w:p>
    <w:p w:rsidR="00BA0414" w:rsidRDefault="00782EFB">
      <w:pPr>
        <w:rPr>
          <w:rFonts w:ascii="Times New Roman" w:hAnsi="Times New Roman"/>
          <w:b/>
          <w:sz w:val="24"/>
          <w:szCs w:val="24"/>
        </w:rPr>
      </w:pPr>
      <w:r>
        <w:rPr>
          <w:rFonts w:ascii="Times New Roman" w:hAnsi="Times New Roman"/>
          <w:b/>
          <w:sz w:val="24"/>
          <w:szCs w:val="24"/>
        </w:rPr>
        <w:t>2.</w:t>
      </w:r>
      <w:r>
        <w:rPr>
          <w:rFonts w:ascii="Times New Roman" w:hAnsi="Times New Roman" w:hint="eastAsia"/>
          <w:b/>
          <w:sz w:val="24"/>
          <w:szCs w:val="24"/>
        </w:rPr>
        <w:t xml:space="preserve"> </w:t>
      </w:r>
      <w:r>
        <w:rPr>
          <w:rFonts w:ascii="Times New Roman" w:hAnsi="Times New Roman"/>
          <w:b/>
          <w:sz w:val="24"/>
          <w:szCs w:val="24"/>
        </w:rPr>
        <w:t>Methods</w:t>
      </w:r>
    </w:p>
    <w:p w:rsidR="00BA0414" w:rsidRDefault="00782EFB">
      <w:pPr>
        <w:rPr>
          <w:rFonts w:ascii="Times New Roman" w:hAnsi="Times New Roman"/>
          <w:b/>
          <w:sz w:val="24"/>
          <w:szCs w:val="24"/>
        </w:rPr>
      </w:pPr>
      <w:r>
        <w:rPr>
          <w:rFonts w:ascii="Times New Roman" w:hAnsi="Times New Roman"/>
          <w:b/>
          <w:sz w:val="24"/>
          <w:szCs w:val="24"/>
        </w:rPr>
        <w:t>2.1 Study registration</w:t>
      </w:r>
      <w:r>
        <w:rPr>
          <w:rFonts w:ascii="Times New Roman" w:hAnsi="Times New Roman" w:hint="eastAsia"/>
          <w:b/>
          <w:sz w:val="24"/>
          <w:szCs w:val="24"/>
        </w:rPr>
        <w:t xml:space="preserve"> and reporting</w:t>
      </w:r>
    </w:p>
    <w:p w:rsidR="00BA0414" w:rsidRDefault="00782EFB">
      <w:pPr>
        <w:rPr>
          <w:rFonts w:ascii="Times New Roman" w:hAnsi="Times New Roman"/>
          <w:sz w:val="24"/>
          <w:szCs w:val="24"/>
        </w:rPr>
      </w:pPr>
      <w:r>
        <w:rPr>
          <w:rFonts w:ascii="Times New Roman" w:hAnsi="Times New Roman"/>
          <w:sz w:val="24"/>
          <w:szCs w:val="24"/>
        </w:rPr>
        <w:t>The protocol has been registered on PROSPERO (International Prospective Register of Systematic Reviews) (CRD</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 xml:space="preserve"> This protocol is developed in accordance with</w:t>
      </w:r>
      <w:r>
        <w:rPr>
          <w:rFonts w:ascii="Times New Roman" w:hAnsi="Times New Roman" w:hint="eastAsia"/>
          <w:sz w:val="24"/>
          <w:szCs w:val="24"/>
        </w:rPr>
        <w:t xml:space="preserve"> </w:t>
      </w:r>
      <w:r>
        <w:rPr>
          <w:rFonts w:ascii="Times New Roman" w:hAnsi="Times New Roman"/>
          <w:sz w:val="24"/>
          <w:szCs w:val="24"/>
        </w:rPr>
        <w:t>the Preferred Reporting Items for Systematic Reviews and Meta-analyses Protocols (PRISMA-P</w:t>
      </w:r>
      <w:proofErr w:type="gramStart"/>
      <w:r>
        <w:rPr>
          <w:rFonts w:ascii="Times New Roman" w:hAnsi="Times New Roman"/>
          <w:sz w:val="24"/>
          <w:szCs w:val="24"/>
        </w:rPr>
        <w:t>)</w:t>
      </w:r>
      <w:r>
        <w:rPr>
          <w:rFonts w:ascii="Times New Roman" w:hAnsi="Times New Roman"/>
          <w:sz w:val="24"/>
          <w:szCs w:val="24"/>
          <w:vertAlign w:val="superscript"/>
        </w:rPr>
        <w:t>[</w:t>
      </w:r>
      <w:proofErr w:type="gramEnd"/>
      <w:r>
        <w:rPr>
          <w:rFonts w:ascii="Times New Roman" w:hAnsi="Times New Roman"/>
          <w:sz w:val="24"/>
          <w:szCs w:val="24"/>
          <w:vertAlign w:val="superscript"/>
        </w:rPr>
        <w:t>13]</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Any protocol</w:t>
      </w:r>
      <w:r>
        <w:rPr>
          <w:rFonts w:ascii="Times New Roman" w:hAnsi="Times New Roman" w:hint="eastAsia"/>
          <w:sz w:val="24"/>
          <w:szCs w:val="24"/>
        </w:rPr>
        <w:t xml:space="preserve"> </w:t>
      </w:r>
      <w:r>
        <w:rPr>
          <w:rFonts w:ascii="Times New Roman" w:hAnsi="Times New Roman"/>
          <w:sz w:val="24"/>
          <w:szCs w:val="24"/>
        </w:rPr>
        <w:t xml:space="preserve">modifications made during the </w:t>
      </w:r>
      <w:r>
        <w:rPr>
          <w:rFonts w:ascii="Times New Roman" w:hAnsi="Times New Roman" w:hint="eastAsia"/>
          <w:sz w:val="24"/>
          <w:szCs w:val="24"/>
        </w:rPr>
        <w:t>performing</w:t>
      </w:r>
      <w:r>
        <w:rPr>
          <w:rFonts w:ascii="Times New Roman" w:hAnsi="Times New Roman"/>
          <w:sz w:val="24"/>
          <w:szCs w:val="24"/>
        </w:rPr>
        <w:t xml:space="preserve"> of the review</w:t>
      </w:r>
      <w:r>
        <w:rPr>
          <w:rFonts w:ascii="Times New Roman" w:hAnsi="Times New Roman" w:hint="eastAsia"/>
          <w:sz w:val="24"/>
          <w:szCs w:val="24"/>
        </w:rPr>
        <w:t xml:space="preserve"> </w:t>
      </w:r>
      <w:r>
        <w:rPr>
          <w:rFonts w:ascii="Times New Roman" w:hAnsi="Times New Roman"/>
          <w:sz w:val="24"/>
          <w:szCs w:val="24"/>
        </w:rPr>
        <w:t xml:space="preserve">will be </w:t>
      </w:r>
      <w:r>
        <w:rPr>
          <w:rFonts w:ascii="Times New Roman" w:hAnsi="Times New Roman" w:hint="eastAsia"/>
          <w:sz w:val="24"/>
          <w:szCs w:val="24"/>
        </w:rPr>
        <w:t>recorded</w:t>
      </w:r>
      <w:r>
        <w:rPr>
          <w:rFonts w:ascii="Times New Roman" w:hAnsi="Times New Roman"/>
          <w:sz w:val="24"/>
          <w:szCs w:val="24"/>
        </w:rPr>
        <w:t xml:space="preserve"> in the publication of the final report. The</w:t>
      </w:r>
      <w:r>
        <w:rPr>
          <w:rFonts w:ascii="Times New Roman" w:hAnsi="Times New Roman" w:hint="eastAsia"/>
          <w:sz w:val="24"/>
          <w:szCs w:val="24"/>
        </w:rPr>
        <w:t xml:space="preserve"> </w:t>
      </w:r>
      <w:r>
        <w:rPr>
          <w:rFonts w:ascii="Times New Roman" w:hAnsi="Times New Roman"/>
          <w:sz w:val="24"/>
          <w:szCs w:val="24"/>
        </w:rPr>
        <w:t xml:space="preserve">PRISMA Extension Statement </w:t>
      </w:r>
      <w:r>
        <w:rPr>
          <w:rFonts w:ascii="Times New Roman" w:hAnsi="Times New Roman" w:hint="eastAsia"/>
          <w:sz w:val="24"/>
          <w:szCs w:val="24"/>
        </w:rPr>
        <w:t>to</w:t>
      </w:r>
      <w:r>
        <w:rPr>
          <w:rFonts w:ascii="Times New Roman" w:hAnsi="Times New Roman"/>
          <w:sz w:val="24"/>
          <w:szCs w:val="24"/>
        </w:rPr>
        <w:t xml:space="preserve"> ensure all aspects</w:t>
      </w:r>
      <w:r>
        <w:rPr>
          <w:rFonts w:ascii="Times New Roman" w:hAnsi="Times New Roman" w:hint="eastAsia"/>
          <w:sz w:val="24"/>
          <w:szCs w:val="24"/>
        </w:rPr>
        <w:t xml:space="preserve"> </w:t>
      </w:r>
      <w:r>
        <w:rPr>
          <w:rFonts w:ascii="Times New Roman" w:hAnsi="Times New Roman"/>
          <w:sz w:val="24"/>
          <w:szCs w:val="24"/>
        </w:rPr>
        <w:t xml:space="preserve">of methods and findings are </w:t>
      </w:r>
      <w:proofErr w:type="gramStart"/>
      <w:r>
        <w:rPr>
          <w:rFonts w:ascii="Times New Roman" w:hAnsi="Times New Roman"/>
          <w:sz w:val="24"/>
          <w:szCs w:val="24"/>
        </w:rPr>
        <w:t>reported</w:t>
      </w:r>
      <w:r>
        <w:rPr>
          <w:rFonts w:ascii="Times New Roman" w:hAnsi="Times New Roman"/>
          <w:sz w:val="24"/>
          <w:szCs w:val="24"/>
          <w:vertAlign w:val="superscript"/>
        </w:rPr>
        <w:t>[</w:t>
      </w:r>
      <w:proofErr w:type="gramEnd"/>
      <w:r>
        <w:rPr>
          <w:rFonts w:ascii="Times New Roman" w:hAnsi="Times New Roman"/>
          <w:sz w:val="24"/>
          <w:szCs w:val="24"/>
          <w:vertAlign w:val="superscript"/>
        </w:rPr>
        <w:t>14]</w:t>
      </w:r>
      <w:r>
        <w:rPr>
          <w:rFonts w:ascii="Times New Roman" w:hAnsi="Times New Roman"/>
          <w:sz w:val="24"/>
          <w:szCs w:val="24"/>
        </w:rPr>
        <w:t>.</w:t>
      </w:r>
    </w:p>
    <w:p w:rsidR="00BA0414" w:rsidRDefault="00782EFB">
      <w:pPr>
        <w:rPr>
          <w:rFonts w:ascii="Times New Roman" w:hAnsi="Times New Roman"/>
          <w:b/>
          <w:sz w:val="24"/>
          <w:szCs w:val="24"/>
        </w:rPr>
      </w:pPr>
      <w:r>
        <w:rPr>
          <w:rFonts w:ascii="Times New Roman" w:hAnsi="Times New Roman"/>
          <w:b/>
          <w:sz w:val="24"/>
          <w:szCs w:val="24"/>
        </w:rPr>
        <w:t>2.2 Eligibility criteria</w:t>
      </w:r>
    </w:p>
    <w:p w:rsidR="00BA0414" w:rsidRDefault="00782EFB">
      <w:pPr>
        <w:rPr>
          <w:rFonts w:ascii="Times New Roman" w:hAnsi="Times New Roman"/>
          <w:b/>
          <w:sz w:val="24"/>
          <w:szCs w:val="24"/>
        </w:rPr>
      </w:pPr>
      <w:r>
        <w:rPr>
          <w:rFonts w:ascii="Times New Roman" w:hAnsi="Times New Roman"/>
          <w:b/>
          <w:sz w:val="24"/>
          <w:szCs w:val="24"/>
        </w:rPr>
        <w:t>2.2.1</w:t>
      </w:r>
      <w:r>
        <w:rPr>
          <w:rFonts w:ascii="Times New Roman" w:hAnsi="Times New Roman"/>
          <w:sz w:val="24"/>
          <w:szCs w:val="24"/>
        </w:rPr>
        <w:t xml:space="preserve"> </w:t>
      </w:r>
      <w:r>
        <w:rPr>
          <w:rFonts w:ascii="Times New Roman" w:hAnsi="Times New Roman"/>
          <w:b/>
          <w:sz w:val="24"/>
          <w:szCs w:val="24"/>
        </w:rPr>
        <w:t>Study design</w:t>
      </w:r>
    </w:p>
    <w:p w:rsidR="00BA0414" w:rsidRDefault="00782EFB">
      <w:pPr>
        <w:rPr>
          <w:rFonts w:ascii="Times New Roman" w:hAnsi="Times New Roman"/>
          <w:sz w:val="24"/>
          <w:szCs w:val="24"/>
        </w:rPr>
      </w:pPr>
      <w:r>
        <w:rPr>
          <w:rFonts w:ascii="Times New Roman" w:hAnsi="Times New Roman"/>
          <w:sz w:val="24"/>
          <w:szCs w:val="24"/>
        </w:rPr>
        <w:t xml:space="preserve">Randomized controlled trials (RCTs) related to </w:t>
      </w:r>
      <w:r>
        <w:rPr>
          <w:rFonts w:ascii="Times New Roman" w:hAnsi="Times New Roman" w:hint="eastAsia"/>
          <w:sz w:val="24"/>
          <w:szCs w:val="24"/>
        </w:rPr>
        <w:t xml:space="preserve">oral </w:t>
      </w:r>
      <w:r>
        <w:rPr>
          <w:rFonts w:ascii="Times New Roman" w:hAnsi="Times New Roman"/>
          <w:sz w:val="24"/>
          <w:szCs w:val="24"/>
        </w:rPr>
        <w:t>TCPMs in the treatment of ACI will be included, whether or not blinding. No languages or other restrictions exist.</w:t>
      </w:r>
    </w:p>
    <w:p w:rsidR="00BA0414" w:rsidRDefault="00782EFB">
      <w:pPr>
        <w:rPr>
          <w:rFonts w:ascii="Times New Roman" w:hAnsi="Times New Roman"/>
          <w:b/>
          <w:sz w:val="24"/>
          <w:szCs w:val="24"/>
        </w:rPr>
      </w:pPr>
      <w:r>
        <w:rPr>
          <w:rFonts w:ascii="Times New Roman" w:hAnsi="Times New Roman"/>
          <w:b/>
          <w:sz w:val="24"/>
          <w:szCs w:val="24"/>
        </w:rPr>
        <w:t>2.2.2 Population</w:t>
      </w:r>
    </w:p>
    <w:p w:rsidR="00BA0414" w:rsidRDefault="00782EFB">
      <w:pPr>
        <w:rPr>
          <w:rFonts w:ascii="Times New Roman" w:hAnsi="Times New Roman"/>
          <w:sz w:val="24"/>
          <w:szCs w:val="24"/>
        </w:rPr>
      </w:pPr>
      <w:r>
        <w:rPr>
          <w:rFonts w:ascii="Times New Roman" w:hAnsi="Times New Roman"/>
          <w:sz w:val="24"/>
          <w:szCs w:val="24"/>
        </w:rPr>
        <w:t xml:space="preserve">Regardless the race, age, gender and nationality, people who have been clinically diagnosed with acute cerebral infarction will be </w:t>
      </w:r>
      <w:proofErr w:type="gramStart"/>
      <w:r>
        <w:rPr>
          <w:rFonts w:ascii="Times New Roman" w:hAnsi="Times New Roman"/>
          <w:sz w:val="24"/>
          <w:szCs w:val="24"/>
        </w:rPr>
        <w:t>enrolled</w:t>
      </w:r>
      <w:r>
        <w:rPr>
          <w:rFonts w:ascii="Times New Roman" w:hAnsi="Times New Roman"/>
          <w:sz w:val="24"/>
          <w:szCs w:val="24"/>
          <w:vertAlign w:val="superscript"/>
        </w:rPr>
        <w:t>[</w:t>
      </w:r>
      <w:proofErr w:type="gramEnd"/>
      <w:r>
        <w:rPr>
          <w:rFonts w:ascii="Times New Roman" w:hAnsi="Times New Roman"/>
          <w:sz w:val="24"/>
          <w:szCs w:val="24"/>
          <w:vertAlign w:val="superscript"/>
        </w:rPr>
        <w:t>15]</w:t>
      </w:r>
      <w:r>
        <w:rPr>
          <w:rFonts w:ascii="Times New Roman" w:hAnsi="Times New Roman"/>
          <w:sz w:val="24"/>
          <w:szCs w:val="24"/>
        </w:rPr>
        <w:t>. The acute phase of ACI generally refers to 2 weeks after the onset of disease. Thus, this</w:t>
      </w:r>
      <w:r>
        <w:rPr>
          <w:rFonts w:ascii="Times New Roman" w:hAnsi="Times New Roman" w:hint="eastAsia"/>
          <w:sz w:val="24"/>
          <w:szCs w:val="24"/>
        </w:rPr>
        <w:t xml:space="preserve"> </w:t>
      </w:r>
      <w:r>
        <w:rPr>
          <w:rFonts w:ascii="Times New Roman" w:hAnsi="Times New Roman"/>
          <w:sz w:val="24"/>
          <w:szCs w:val="24"/>
        </w:rPr>
        <w:t>NMA enrolled patients with the course of disease within</w:t>
      </w:r>
      <w:r>
        <w:rPr>
          <w:rFonts w:ascii="Times New Roman" w:hAnsi="Times New Roman" w:hint="eastAsia"/>
          <w:sz w:val="24"/>
          <w:szCs w:val="24"/>
        </w:rPr>
        <w:t xml:space="preserve"> </w:t>
      </w:r>
      <w:r>
        <w:rPr>
          <w:rFonts w:ascii="Times New Roman" w:hAnsi="Times New Roman"/>
          <w:sz w:val="24"/>
          <w:szCs w:val="24"/>
        </w:rPr>
        <w:t xml:space="preserve">2 weeks. </w:t>
      </w:r>
      <w:r>
        <w:rPr>
          <w:rFonts w:ascii="Times New Roman" w:hAnsi="Times New Roman" w:hint="eastAsia"/>
          <w:sz w:val="24"/>
          <w:szCs w:val="24"/>
        </w:rPr>
        <w:t>In addition,</w:t>
      </w:r>
      <w:r>
        <w:rPr>
          <w:rFonts w:ascii="Times New Roman" w:hAnsi="Times New Roman"/>
          <w:sz w:val="24"/>
          <w:szCs w:val="24"/>
        </w:rPr>
        <w:t xml:space="preserve"> studies involving patients who had a severe cognitive disorder,</w:t>
      </w:r>
      <w:r>
        <w:rPr>
          <w:rFonts w:ascii="Times New Roman" w:hAnsi="Times New Roman" w:hint="eastAsia"/>
          <w:sz w:val="24"/>
          <w:szCs w:val="24"/>
        </w:rPr>
        <w:t xml:space="preserve"> </w:t>
      </w:r>
      <w:r>
        <w:rPr>
          <w:rFonts w:ascii="Times New Roman" w:hAnsi="Times New Roman"/>
          <w:sz w:val="24"/>
          <w:szCs w:val="24"/>
        </w:rPr>
        <w:t>hemorrhagic tendency, or serious complications, such as</w:t>
      </w:r>
      <w:r>
        <w:rPr>
          <w:rFonts w:ascii="Times New Roman" w:hAnsi="Times New Roman" w:hint="eastAsia"/>
          <w:sz w:val="24"/>
          <w:szCs w:val="24"/>
        </w:rPr>
        <w:t xml:space="preserve"> </w:t>
      </w:r>
      <w:r>
        <w:rPr>
          <w:rFonts w:ascii="Times New Roman" w:hAnsi="Times New Roman"/>
          <w:sz w:val="24"/>
          <w:szCs w:val="24"/>
        </w:rPr>
        <w:t>atrial fibrillation, severe liver and</w:t>
      </w:r>
      <w:r>
        <w:rPr>
          <w:rFonts w:ascii="Times New Roman" w:hAnsi="Times New Roman" w:hint="eastAsia"/>
          <w:sz w:val="24"/>
          <w:szCs w:val="24"/>
        </w:rPr>
        <w:t xml:space="preserve"> </w:t>
      </w:r>
      <w:r>
        <w:rPr>
          <w:rFonts w:ascii="Times New Roman" w:hAnsi="Times New Roman"/>
          <w:sz w:val="24"/>
          <w:szCs w:val="24"/>
        </w:rPr>
        <w:t>kidney diseases, severe heart failure, undergoing surgery or</w:t>
      </w:r>
      <w:r>
        <w:rPr>
          <w:rFonts w:ascii="Times New Roman" w:hAnsi="Times New Roman" w:hint="eastAsia"/>
          <w:sz w:val="24"/>
          <w:szCs w:val="24"/>
        </w:rPr>
        <w:t xml:space="preserve"> </w:t>
      </w:r>
      <w:r>
        <w:rPr>
          <w:rFonts w:ascii="Times New Roman" w:hAnsi="Times New Roman"/>
          <w:sz w:val="24"/>
          <w:szCs w:val="24"/>
        </w:rPr>
        <w:t>other physical therapy</w:t>
      </w:r>
      <w:r>
        <w:rPr>
          <w:rFonts w:ascii="Times New Roman" w:hAnsi="Times New Roman" w:hint="eastAsia"/>
          <w:sz w:val="24"/>
          <w:szCs w:val="24"/>
        </w:rPr>
        <w:t xml:space="preserve"> are </w:t>
      </w:r>
      <w:r>
        <w:rPr>
          <w:rFonts w:ascii="Times New Roman" w:hAnsi="Times New Roman"/>
          <w:sz w:val="24"/>
          <w:szCs w:val="24"/>
        </w:rPr>
        <w:t>excluded</w:t>
      </w:r>
      <w:r>
        <w:rPr>
          <w:rFonts w:ascii="Times New Roman" w:hAnsi="Times New Roman" w:hint="eastAsia"/>
          <w:sz w:val="24"/>
          <w:szCs w:val="24"/>
        </w:rPr>
        <w:t>.</w:t>
      </w:r>
    </w:p>
    <w:p w:rsidR="00BA0414" w:rsidRDefault="00782EFB">
      <w:pPr>
        <w:rPr>
          <w:rFonts w:ascii="Times New Roman" w:hAnsi="Times New Roman"/>
          <w:b/>
          <w:sz w:val="24"/>
          <w:szCs w:val="24"/>
        </w:rPr>
      </w:pPr>
      <w:r>
        <w:rPr>
          <w:rFonts w:ascii="Times New Roman" w:hAnsi="Times New Roman"/>
          <w:b/>
          <w:sz w:val="24"/>
          <w:szCs w:val="24"/>
        </w:rPr>
        <w:t>2.2.3 Interventions/</w:t>
      </w:r>
      <w:r>
        <w:rPr>
          <w:rFonts w:ascii="Times New Roman" w:hAnsi="Times New Roman" w:hint="eastAsia"/>
          <w:b/>
          <w:sz w:val="24"/>
          <w:szCs w:val="24"/>
        </w:rPr>
        <w:t>C</w:t>
      </w:r>
      <w:r>
        <w:rPr>
          <w:rFonts w:ascii="Times New Roman" w:hAnsi="Times New Roman"/>
          <w:b/>
          <w:sz w:val="24"/>
          <w:szCs w:val="24"/>
        </w:rPr>
        <w:t>omparators</w:t>
      </w:r>
    </w:p>
    <w:p w:rsidR="00BA0414" w:rsidRDefault="00782EFB">
      <w:pPr>
        <w:rPr>
          <w:rFonts w:ascii="Times New Roman" w:hAnsi="Times New Roman"/>
          <w:sz w:val="24"/>
          <w:szCs w:val="24"/>
        </w:rPr>
      </w:pPr>
      <w:r>
        <w:rPr>
          <w:rFonts w:ascii="Times New Roman" w:hAnsi="Times New Roman"/>
          <w:sz w:val="24"/>
          <w:szCs w:val="24"/>
        </w:rPr>
        <w:t>The listed oral</w:t>
      </w:r>
      <w:r>
        <w:rPr>
          <w:rFonts w:ascii="Times New Roman" w:hAnsi="Times New Roman" w:hint="eastAsia"/>
          <w:sz w:val="24"/>
          <w:szCs w:val="24"/>
        </w:rPr>
        <w:t xml:space="preserve"> </w:t>
      </w:r>
      <w:r>
        <w:rPr>
          <w:rFonts w:ascii="Times New Roman" w:hAnsi="Times New Roman"/>
          <w:sz w:val="24"/>
          <w:szCs w:val="24"/>
        </w:rPr>
        <w:t xml:space="preserve">TCPMs for ACI approved by the China Food and Drug Administration (CFDA) are included. To facilitate data analysis, we define </w:t>
      </w:r>
      <w:bookmarkStart w:id="21" w:name="_Hlk526139214"/>
      <w:r>
        <w:rPr>
          <w:rFonts w:ascii="Times New Roman" w:hAnsi="Times New Roman"/>
          <w:sz w:val="24"/>
          <w:szCs w:val="24"/>
        </w:rPr>
        <w:t>conventional treatment</w:t>
      </w:r>
      <w:bookmarkEnd w:id="21"/>
      <w:r>
        <w:rPr>
          <w:rFonts w:ascii="Times New Roman" w:hAnsi="Times New Roman"/>
          <w:sz w:val="24"/>
          <w:szCs w:val="24"/>
        </w:rPr>
        <w:t xml:space="preserve"> as </w:t>
      </w:r>
      <w:r>
        <w:rPr>
          <w:rFonts w:ascii="Times New Roman" w:hAnsi="Times New Roman"/>
          <w:sz w:val="24"/>
          <w:szCs w:val="24"/>
        </w:rPr>
        <w:lastRenderedPageBreak/>
        <w:t xml:space="preserve">thrombolytic therapy, anticoagulant therapy and antiplatelet aggregation therapy. </w:t>
      </w:r>
      <w:r>
        <w:rPr>
          <w:rFonts w:ascii="Times New Roman" w:hAnsi="Times New Roman" w:hint="eastAsia"/>
          <w:sz w:val="24"/>
          <w:szCs w:val="24"/>
        </w:rPr>
        <w:t>In addition, some s</w:t>
      </w:r>
      <w:r>
        <w:rPr>
          <w:rFonts w:ascii="Times New Roman" w:hAnsi="Times New Roman"/>
          <w:sz w:val="24"/>
          <w:szCs w:val="24"/>
        </w:rPr>
        <w:t>ymptomatic supportive treatment</w:t>
      </w:r>
      <w:r>
        <w:rPr>
          <w:rFonts w:ascii="Times New Roman" w:hAnsi="Times New Roman" w:hint="eastAsia"/>
          <w:sz w:val="24"/>
          <w:szCs w:val="24"/>
        </w:rPr>
        <w:t>s, such as control of blood pressure and adjustment of blood lipids are included as well.</w:t>
      </w:r>
      <w:r>
        <w:rPr>
          <w:rFonts w:ascii="Times New Roman" w:hAnsi="Times New Roman"/>
          <w:sz w:val="24"/>
          <w:szCs w:val="24"/>
        </w:rPr>
        <w:t xml:space="preserve"> Eligible comparisons are as follows:</w:t>
      </w: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 oral </w:t>
      </w:r>
      <w:r>
        <w:rPr>
          <w:rFonts w:ascii="Times New Roman" w:hAnsi="Times New Roman"/>
          <w:sz w:val="24"/>
          <w:szCs w:val="24"/>
        </w:rPr>
        <w:t xml:space="preserve">TCPM a + conventional treatment versus </w:t>
      </w:r>
      <w:r>
        <w:rPr>
          <w:rFonts w:ascii="Times New Roman" w:hAnsi="Times New Roman" w:hint="eastAsia"/>
          <w:sz w:val="24"/>
          <w:szCs w:val="24"/>
        </w:rPr>
        <w:t xml:space="preserve">oral </w:t>
      </w:r>
      <w:r>
        <w:rPr>
          <w:rFonts w:ascii="Times New Roman" w:hAnsi="Times New Roman"/>
          <w:sz w:val="24"/>
          <w:szCs w:val="24"/>
        </w:rPr>
        <w:t>TCPM b + conventional treatment;</w:t>
      </w:r>
      <w:r>
        <w:rPr>
          <w:rFonts w:ascii="Times New Roman" w:hAnsi="Times New Roman" w:hint="eastAsia"/>
          <w:sz w:val="24"/>
          <w:szCs w:val="24"/>
        </w:rPr>
        <w:t xml:space="preserve"> 2</w:t>
      </w:r>
      <w:r>
        <w:rPr>
          <w:rFonts w:ascii="Times New Roman" w:hAnsi="Times New Roman"/>
          <w:sz w:val="24"/>
          <w:szCs w:val="24"/>
        </w:rPr>
        <w:t xml:space="preserve">) </w:t>
      </w:r>
      <w:r>
        <w:rPr>
          <w:rFonts w:ascii="Times New Roman" w:hAnsi="Times New Roman" w:hint="eastAsia"/>
          <w:sz w:val="24"/>
          <w:szCs w:val="24"/>
        </w:rPr>
        <w:t xml:space="preserve">oral </w:t>
      </w:r>
      <w:r>
        <w:rPr>
          <w:rFonts w:ascii="Times New Roman" w:hAnsi="Times New Roman"/>
          <w:sz w:val="24"/>
          <w:szCs w:val="24"/>
        </w:rPr>
        <w:t>TCPM+ conventional treatment versus conventional treatment. Considering that western medicine is updated quickly</w:t>
      </w:r>
      <w:r>
        <w:rPr>
          <w:rFonts w:ascii="Times New Roman" w:hAnsi="Times New Roman" w:hint="eastAsia"/>
          <w:sz w:val="24"/>
          <w:szCs w:val="24"/>
        </w:rPr>
        <w:t xml:space="preserve"> and some drugs are </w:t>
      </w:r>
      <w:r>
        <w:rPr>
          <w:rFonts w:ascii="Times New Roman" w:hAnsi="Times New Roman"/>
          <w:sz w:val="24"/>
          <w:szCs w:val="24"/>
        </w:rPr>
        <w:t>withdrawn from the market</w:t>
      </w:r>
      <w:r>
        <w:rPr>
          <w:rFonts w:ascii="Times New Roman" w:hAnsi="Times New Roman" w:hint="eastAsia"/>
          <w:sz w:val="24"/>
          <w:szCs w:val="24"/>
        </w:rPr>
        <w:t xml:space="preserve">, </w:t>
      </w:r>
      <w:r>
        <w:rPr>
          <w:rFonts w:ascii="Times New Roman" w:hAnsi="Times New Roman"/>
          <w:sz w:val="24"/>
          <w:szCs w:val="24"/>
        </w:rPr>
        <w:t>stud</w:t>
      </w:r>
      <w:r>
        <w:rPr>
          <w:rFonts w:ascii="Times New Roman" w:hAnsi="Times New Roman" w:hint="eastAsia"/>
          <w:sz w:val="24"/>
          <w:szCs w:val="24"/>
        </w:rPr>
        <w:t>ies</w:t>
      </w:r>
      <w:r>
        <w:rPr>
          <w:rFonts w:ascii="Times New Roman" w:hAnsi="Times New Roman"/>
          <w:sz w:val="24"/>
          <w:szCs w:val="24"/>
        </w:rPr>
        <w:t xml:space="preserve"> of </w:t>
      </w:r>
      <w:r>
        <w:rPr>
          <w:rFonts w:ascii="Times New Roman" w:hAnsi="Times New Roman" w:hint="eastAsia"/>
          <w:sz w:val="24"/>
          <w:szCs w:val="24"/>
        </w:rPr>
        <w:t xml:space="preserve">oral </w:t>
      </w:r>
      <w:r>
        <w:rPr>
          <w:rFonts w:ascii="Times New Roman" w:hAnsi="Times New Roman"/>
          <w:sz w:val="24"/>
          <w:szCs w:val="24"/>
        </w:rPr>
        <w:t>TCPMs combined with a specific non-common western medicine will be excluded. No limitations on drug dosages or treatment courses exist.</w:t>
      </w:r>
    </w:p>
    <w:p w:rsidR="00BA0414" w:rsidRDefault="00782EFB">
      <w:pPr>
        <w:rPr>
          <w:rFonts w:ascii="Times New Roman" w:hAnsi="Times New Roman"/>
          <w:b/>
          <w:sz w:val="24"/>
          <w:szCs w:val="24"/>
        </w:rPr>
      </w:pPr>
      <w:r>
        <w:rPr>
          <w:rFonts w:ascii="Times New Roman" w:hAnsi="Times New Roman"/>
          <w:b/>
          <w:sz w:val="24"/>
          <w:szCs w:val="24"/>
        </w:rPr>
        <w:t xml:space="preserve">2.2.4 </w:t>
      </w:r>
      <w:r>
        <w:rPr>
          <w:rFonts w:ascii="Times New Roman" w:hAnsi="Times New Roman" w:hint="eastAsia"/>
          <w:b/>
          <w:sz w:val="24"/>
          <w:szCs w:val="24"/>
        </w:rPr>
        <w:t>O</w:t>
      </w:r>
      <w:r>
        <w:rPr>
          <w:rFonts w:ascii="Times New Roman" w:hAnsi="Times New Roman"/>
          <w:b/>
          <w:sz w:val="24"/>
          <w:szCs w:val="24"/>
        </w:rPr>
        <w:t>utcome</w:t>
      </w:r>
      <w:r>
        <w:rPr>
          <w:rFonts w:ascii="Times New Roman" w:hAnsi="Times New Roman" w:hint="eastAsia"/>
          <w:b/>
          <w:sz w:val="24"/>
          <w:szCs w:val="24"/>
        </w:rPr>
        <w:t xml:space="preserve"> measures</w:t>
      </w:r>
    </w:p>
    <w:p w:rsidR="00BA0414" w:rsidRDefault="00782EFB">
      <w:pPr>
        <w:rPr>
          <w:rFonts w:ascii="Times New Roman" w:hAnsi="Times New Roman"/>
          <w:sz w:val="24"/>
          <w:szCs w:val="24"/>
        </w:rPr>
      </w:pPr>
      <w:r>
        <w:rPr>
          <w:rFonts w:ascii="Times New Roman" w:hAnsi="Times New Roman"/>
          <w:sz w:val="24"/>
          <w:szCs w:val="24"/>
        </w:rPr>
        <w:t>The primary outcome of interest is the markedly effective rate, which depends predominantly on the change of neurological deficit score</w:t>
      </w:r>
      <w:r>
        <w:rPr>
          <w:rFonts w:ascii="Times New Roman" w:hAnsi="Times New Roman" w:hint="eastAsia"/>
          <w:sz w:val="24"/>
          <w:szCs w:val="24"/>
        </w:rPr>
        <w:t>（</w:t>
      </w:r>
      <w:r>
        <w:rPr>
          <w:rFonts w:ascii="Times New Roman" w:hAnsi="Times New Roman"/>
          <w:sz w:val="24"/>
          <w:szCs w:val="24"/>
        </w:rPr>
        <w:t>National Institutes of Health Stroke Scale</w:t>
      </w:r>
      <w:r>
        <w:rPr>
          <w:rFonts w:ascii="Times New Roman" w:hAnsi="Times New Roman" w:hint="eastAsia"/>
          <w:sz w:val="24"/>
          <w:szCs w:val="24"/>
        </w:rPr>
        <w:t xml:space="preserve"> or</w:t>
      </w:r>
      <w:r>
        <w:rPr>
          <w:rFonts w:ascii="Times New Roman" w:hAnsi="Times New Roman"/>
          <w:sz w:val="24"/>
          <w:szCs w:val="24"/>
        </w:rPr>
        <w:t xml:space="preserve"> </w:t>
      </w:r>
      <w:r>
        <w:rPr>
          <w:rFonts w:ascii="Times New Roman" w:hAnsi="Times New Roman" w:hint="eastAsia"/>
          <w:sz w:val="24"/>
          <w:szCs w:val="24"/>
        </w:rPr>
        <w:t>Chinese</w:t>
      </w:r>
      <w:r>
        <w:rPr>
          <w:rFonts w:ascii="Times New Roman" w:hAnsi="Times New Roman"/>
          <w:sz w:val="24"/>
          <w:szCs w:val="24"/>
        </w:rPr>
        <w:t xml:space="preserve"> Stroke Scale</w:t>
      </w:r>
      <w:r>
        <w:rPr>
          <w:rFonts w:ascii="Times New Roman" w:hAnsi="Times New Roman" w:hint="eastAsia"/>
          <w:sz w:val="24"/>
          <w:szCs w:val="24"/>
        </w:rPr>
        <w:t>）</w:t>
      </w:r>
      <w:r>
        <w:rPr>
          <w:rFonts w:ascii="Times New Roman" w:hAnsi="Times New Roman"/>
          <w:sz w:val="24"/>
          <w:szCs w:val="24"/>
        </w:rPr>
        <w:t>. According to reduction of the neurological deficit score, the efficacy criteria could be divided into six grades: basic recovery, significant progress, progress, no change, deterioration and death. Basic recovery, significant progress, progress, no change, and deterioration are determined when the neurological deficit score decreased from 91% to 100%, from 46% to 90%, from 18% to 45%, by 17%, and increased respectively. The markedly effective rate (%) = (number of basic recovered patients + number of patients with significant progress+ number of patients with progress) / total number *100</w:t>
      </w:r>
      <w:proofErr w:type="gramStart"/>
      <w:r>
        <w:rPr>
          <w:rFonts w:ascii="Times New Roman" w:hAnsi="Times New Roman"/>
          <w:sz w:val="24"/>
          <w:szCs w:val="24"/>
        </w:rPr>
        <w:t>%</w:t>
      </w:r>
      <w:r>
        <w:rPr>
          <w:rFonts w:ascii="Times New Roman" w:hAnsi="Times New Roman"/>
          <w:sz w:val="24"/>
          <w:szCs w:val="24"/>
          <w:vertAlign w:val="superscript"/>
        </w:rPr>
        <w:t>[</w:t>
      </w:r>
      <w:proofErr w:type="gramEnd"/>
      <w:r>
        <w:rPr>
          <w:rFonts w:ascii="Times New Roman" w:hAnsi="Times New Roman"/>
          <w:sz w:val="24"/>
          <w:szCs w:val="24"/>
          <w:vertAlign w:val="superscript"/>
        </w:rPr>
        <w:t>16]</w:t>
      </w:r>
      <w:r>
        <w:rPr>
          <w:rFonts w:ascii="Times New Roman" w:hAnsi="Times New Roman"/>
          <w:sz w:val="24"/>
          <w:szCs w:val="24"/>
        </w:rPr>
        <w:t xml:space="preserve">. </w:t>
      </w:r>
    </w:p>
    <w:p w:rsidR="00BA0414" w:rsidRDefault="00782EFB">
      <w:pPr>
        <w:ind w:firstLineChars="100" w:firstLine="240"/>
        <w:rPr>
          <w:rFonts w:ascii="Times New Roman" w:hAnsi="Times New Roman"/>
          <w:sz w:val="24"/>
          <w:szCs w:val="24"/>
        </w:rPr>
      </w:pPr>
      <w:r>
        <w:rPr>
          <w:rFonts w:ascii="Times New Roman" w:hAnsi="Times New Roman"/>
          <w:sz w:val="24"/>
          <w:szCs w:val="24"/>
        </w:rPr>
        <w:t>The secondary outcomes of interest include improvement of neurological impairment (NIHSS or CSS), activities of daily living function</w:t>
      </w:r>
      <w:r>
        <w:rPr>
          <w:rFonts w:ascii="Times New Roman" w:hAnsi="Times New Roman" w:hint="eastAsia"/>
          <w:sz w:val="24"/>
          <w:szCs w:val="24"/>
        </w:rPr>
        <w:t>（</w:t>
      </w:r>
      <w:proofErr w:type="spellStart"/>
      <w:r>
        <w:rPr>
          <w:rFonts w:ascii="Times New Roman" w:hAnsi="Times New Roman"/>
          <w:sz w:val="24"/>
          <w:szCs w:val="24"/>
        </w:rPr>
        <w:t>Barthel</w:t>
      </w:r>
      <w:proofErr w:type="spellEnd"/>
      <w:r>
        <w:rPr>
          <w:rFonts w:ascii="Times New Roman" w:hAnsi="Times New Roman"/>
          <w:sz w:val="24"/>
          <w:szCs w:val="24"/>
        </w:rPr>
        <w:t xml:space="preserve"> Index</w:t>
      </w:r>
      <w:r>
        <w:rPr>
          <w:rFonts w:ascii="Times New Roman" w:hAnsi="Times New Roman" w:hint="eastAsia"/>
          <w:sz w:val="24"/>
          <w:szCs w:val="24"/>
        </w:rPr>
        <w:t>）</w:t>
      </w:r>
      <w:r>
        <w:rPr>
          <w:rFonts w:ascii="Times New Roman" w:hAnsi="Times New Roman"/>
          <w:sz w:val="24"/>
          <w:szCs w:val="24"/>
        </w:rPr>
        <w:t>, adverse drug reactions / adverse drug events</w:t>
      </w:r>
      <w:r>
        <w:rPr>
          <w:rFonts w:ascii="Times New Roman" w:hAnsi="Times New Roman" w:hint="eastAsia"/>
          <w:sz w:val="24"/>
          <w:szCs w:val="24"/>
        </w:rPr>
        <w:t xml:space="preserve"> </w:t>
      </w:r>
      <w:r>
        <w:rPr>
          <w:rFonts w:ascii="Times New Roman" w:hAnsi="Times New Roman"/>
          <w:sz w:val="24"/>
          <w:szCs w:val="24"/>
        </w:rPr>
        <w:t>(ADRs/ADEs) and number of death within the treatment and during the entire follow-up period.</w:t>
      </w:r>
    </w:p>
    <w:p w:rsidR="00BA0414" w:rsidRDefault="00782EFB">
      <w:pPr>
        <w:rPr>
          <w:rFonts w:ascii="Times New Roman" w:hAnsi="Times New Roman"/>
          <w:b/>
          <w:sz w:val="24"/>
          <w:szCs w:val="24"/>
        </w:rPr>
      </w:pPr>
      <w:r>
        <w:rPr>
          <w:rFonts w:ascii="Times New Roman" w:hAnsi="Times New Roman"/>
          <w:b/>
          <w:sz w:val="24"/>
          <w:szCs w:val="24"/>
        </w:rPr>
        <w:t>2.3 Data sources and search strategy</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Electronic search strategies were developed by an experienced medical information specialist in consultation with </w:t>
      </w:r>
      <w:r>
        <w:rPr>
          <w:rFonts w:ascii="Times New Roman" w:hAnsi="Times New Roman" w:hint="eastAsia"/>
          <w:sz w:val="24"/>
          <w:szCs w:val="24"/>
        </w:rPr>
        <w:t>our</w:t>
      </w:r>
      <w:r>
        <w:rPr>
          <w:rFonts w:ascii="Times New Roman" w:hAnsi="Times New Roman"/>
          <w:sz w:val="24"/>
          <w:szCs w:val="24"/>
        </w:rPr>
        <w:t xml:space="preserve"> </w:t>
      </w:r>
      <w:r>
        <w:rPr>
          <w:rFonts w:ascii="Times New Roman" w:hAnsi="Times New Roman" w:hint="eastAsia"/>
          <w:sz w:val="24"/>
          <w:szCs w:val="24"/>
        </w:rPr>
        <w:t>team.</w:t>
      </w:r>
      <w:r>
        <w:rPr>
          <w:rFonts w:ascii="Times New Roman" w:hAnsi="Times New Roman"/>
          <w:sz w:val="24"/>
          <w:szCs w:val="24"/>
        </w:rPr>
        <w:t xml:space="preserve"> </w:t>
      </w:r>
      <w:r>
        <w:rPr>
          <w:rFonts w:ascii="Times New Roman" w:hAnsi="Times New Roman" w:hint="eastAsia"/>
          <w:sz w:val="24"/>
          <w:szCs w:val="24"/>
        </w:rPr>
        <w:t>The literature search will be conducted in three</w:t>
      </w:r>
      <w:r>
        <w:rPr>
          <w:rFonts w:ascii="Times New Roman" w:hAnsi="Times New Roman"/>
          <w:sz w:val="24"/>
          <w:szCs w:val="24"/>
        </w:rPr>
        <w:t xml:space="preserve"> English dat</w:t>
      </w:r>
      <w:r>
        <w:rPr>
          <w:rFonts w:ascii="Times New Roman" w:hAnsi="Times New Roman" w:hint="eastAsia"/>
          <w:sz w:val="24"/>
          <w:szCs w:val="24"/>
        </w:rPr>
        <w:t>a</w:t>
      </w:r>
      <w:r>
        <w:rPr>
          <w:rFonts w:ascii="Times New Roman" w:hAnsi="Times New Roman"/>
          <w:sz w:val="24"/>
          <w:szCs w:val="24"/>
        </w:rPr>
        <w:t>bases (Medline,</w:t>
      </w:r>
      <w:r>
        <w:rPr>
          <w:rFonts w:ascii="Times New Roman" w:hAnsi="Times New Roman" w:hint="eastAsia"/>
          <w:sz w:val="24"/>
          <w:szCs w:val="24"/>
        </w:rPr>
        <w:t xml:space="preserve"> </w:t>
      </w:r>
      <w:r>
        <w:rPr>
          <w:rFonts w:ascii="Times New Roman" w:hAnsi="Times New Roman"/>
          <w:sz w:val="24"/>
          <w:szCs w:val="24"/>
        </w:rPr>
        <w:t xml:space="preserve">Cochrane Library and </w:t>
      </w:r>
      <w:proofErr w:type="spellStart"/>
      <w:r>
        <w:rPr>
          <w:rFonts w:ascii="Times New Roman" w:hAnsi="Times New Roman"/>
          <w:sz w:val="24"/>
          <w:szCs w:val="24"/>
        </w:rPr>
        <w:t>Embase</w:t>
      </w:r>
      <w:proofErr w:type="spellEnd"/>
      <w:r>
        <w:rPr>
          <w:rFonts w:ascii="Times New Roman" w:hAnsi="Times New Roman"/>
          <w:sz w:val="24"/>
          <w:szCs w:val="24"/>
        </w:rPr>
        <w:t>) and four Chinese databases</w:t>
      </w:r>
      <w:r>
        <w:rPr>
          <w:rFonts w:ascii="Times New Roman" w:hAnsi="Times New Roman" w:hint="eastAsia"/>
          <w:sz w:val="24"/>
          <w:szCs w:val="24"/>
        </w:rPr>
        <w:t xml:space="preserve"> </w:t>
      </w:r>
      <w:r>
        <w:rPr>
          <w:rFonts w:ascii="Times New Roman" w:hAnsi="Times New Roman"/>
          <w:sz w:val="24"/>
          <w:szCs w:val="24"/>
        </w:rPr>
        <w:t xml:space="preserve">(China National Knowledge Infrastructure Database, </w:t>
      </w:r>
      <w:proofErr w:type="spellStart"/>
      <w:r>
        <w:rPr>
          <w:rFonts w:ascii="Times New Roman" w:hAnsi="Times New Roman"/>
          <w:sz w:val="24"/>
          <w:szCs w:val="24"/>
        </w:rPr>
        <w:t>Wanfang</w:t>
      </w:r>
      <w:proofErr w:type="spellEnd"/>
      <w:r>
        <w:rPr>
          <w:rFonts w:ascii="Times New Roman" w:hAnsi="Times New Roman"/>
          <w:sz w:val="24"/>
          <w:szCs w:val="24"/>
        </w:rPr>
        <w:t xml:space="preserve"> Database, Chongqing VIP information and</w:t>
      </w:r>
      <w:r>
        <w:rPr>
          <w:rFonts w:ascii="Times New Roman" w:hAnsi="Times New Roman" w:hint="eastAsia"/>
          <w:sz w:val="24"/>
          <w:szCs w:val="24"/>
        </w:rPr>
        <w:t xml:space="preserve"> </w:t>
      </w:r>
      <w:proofErr w:type="spellStart"/>
      <w:r>
        <w:rPr>
          <w:rFonts w:ascii="Times New Roman" w:hAnsi="Times New Roman" w:hint="eastAsia"/>
          <w:sz w:val="24"/>
          <w:szCs w:val="24"/>
        </w:rPr>
        <w:t>Sinomed</w:t>
      </w:r>
      <w:proofErr w:type="spellEnd"/>
      <w:r>
        <w:rPr>
          <w:rFonts w:ascii="Times New Roman" w:hAnsi="Times New Roman"/>
          <w:sz w:val="24"/>
          <w:szCs w:val="24"/>
        </w:rPr>
        <w:t xml:space="preserve">) from inception to July 2018. </w:t>
      </w:r>
      <w:r>
        <w:rPr>
          <w:rFonts w:ascii="Times New Roman" w:hAnsi="Times New Roman" w:hint="eastAsia"/>
          <w:sz w:val="24"/>
          <w:szCs w:val="24"/>
        </w:rPr>
        <w:t xml:space="preserve">A </w:t>
      </w:r>
      <w:r>
        <w:rPr>
          <w:rFonts w:ascii="Times New Roman" w:hAnsi="Times New Roman"/>
          <w:sz w:val="24"/>
          <w:szCs w:val="24"/>
        </w:rPr>
        <w:t xml:space="preserve">separate search for systematic reviews </w:t>
      </w:r>
      <w:r>
        <w:rPr>
          <w:rFonts w:ascii="Times New Roman" w:hAnsi="Times New Roman" w:hint="eastAsia"/>
          <w:sz w:val="24"/>
          <w:szCs w:val="24"/>
        </w:rPr>
        <w:t xml:space="preserve">will be performed </w:t>
      </w:r>
      <w:r>
        <w:rPr>
          <w:rFonts w:ascii="Times New Roman" w:hAnsi="Times New Roman"/>
          <w:sz w:val="24"/>
          <w:szCs w:val="24"/>
        </w:rPr>
        <w:t>to compare</w:t>
      </w:r>
      <w:r>
        <w:rPr>
          <w:rFonts w:ascii="Times New Roman" w:hAnsi="Times New Roman" w:hint="eastAsia"/>
          <w:sz w:val="24"/>
          <w:szCs w:val="24"/>
        </w:rPr>
        <w:t xml:space="preserve"> </w:t>
      </w:r>
      <w:r>
        <w:rPr>
          <w:rFonts w:ascii="Times New Roman" w:hAnsi="Times New Roman"/>
          <w:sz w:val="24"/>
          <w:szCs w:val="24"/>
        </w:rPr>
        <w:t>the list of included studies from existing reviews</w:t>
      </w:r>
      <w:r>
        <w:rPr>
          <w:rFonts w:ascii="Times New Roman" w:hAnsi="Times New Roman" w:hint="eastAsia"/>
          <w:sz w:val="24"/>
          <w:szCs w:val="24"/>
        </w:rPr>
        <w:t xml:space="preserve"> </w:t>
      </w:r>
      <w:r>
        <w:rPr>
          <w:rFonts w:ascii="Times New Roman" w:hAnsi="Times New Roman"/>
          <w:sz w:val="24"/>
          <w:szCs w:val="24"/>
        </w:rPr>
        <w:t xml:space="preserve">against those retrieved from the core RCT searches. </w:t>
      </w:r>
      <w:r>
        <w:rPr>
          <w:rFonts w:ascii="Times New Roman" w:hAnsi="Times New Roman" w:hint="eastAsia"/>
          <w:sz w:val="24"/>
          <w:szCs w:val="24"/>
        </w:rPr>
        <w:t xml:space="preserve">We will also undertake a </w:t>
      </w:r>
      <w:r>
        <w:rPr>
          <w:rFonts w:ascii="Times New Roman" w:hAnsi="Times New Roman"/>
          <w:sz w:val="24"/>
          <w:szCs w:val="24"/>
        </w:rPr>
        <w:t>targeted gray literature search of ClinicalTrials.gov and</w:t>
      </w:r>
      <w:r>
        <w:rPr>
          <w:rFonts w:ascii="Times New Roman" w:hAnsi="Times New Roman" w:hint="eastAsia"/>
          <w:sz w:val="24"/>
          <w:szCs w:val="24"/>
        </w:rPr>
        <w:t xml:space="preserve"> </w:t>
      </w:r>
      <w:r>
        <w:rPr>
          <w:rFonts w:ascii="Times New Roman" w:hAnsi="Times New Roman"/>
          <w:sz w:val="24"/>
          <w:szCs w:val="24"/>
        </w:rPr>
        <w:t>the International Clinical Trials Registry Platform search</w:t>
      </w:r>
      <w:r>
        <w:rPr>
          <w:rFonts w:ascii="Times New Roman" w:hAnsi="Times New Roman" w:hint="eastAsia"/>
          <w:sz w:val="24"/>
          <w:szCs w:val="24"/>
        </w:rPr>
        <w:t xml:space="preserve"> </w:t>
      </w:r>
      <w:r>
        <w:rPr>
          <w:rFonts w:ascii="Times New Roman" w:hAnsi="Times New Roman"/>
          <w:sz w:val="24"/>
          <w:szCs w:val="24"/>
        </w:rPr>
        <w:t>portal to identify in-progress and</w:t>
      </w:r>
      <w:r>
        <w:rPr>
          <w:rFonts w:ascii="Times New Roman" w:hAnsi="Times New Roman" w:hint="eastAsia"/>
          <w:sz w:val="24"/>
          <w:szCs w:val="24"/>
        </w:rPr>
        <w:t xml:space="preserve"> </w:t>
      </w:r>
      <w:r>
        <w:rPr>
          <w:rFonts w:ascii="Times New Roman" w:hAnsi="Times New Roman"/>
          <w:sz w:val="24"/>
          <w:szCs w:val="24"/>
        </w:rPr>
        <w:t>completed trials.</w:t>
      </w:r>
    </w:p>
    <w:p w:rsidR="00BA0414" w:rsidRDefault="00782EFB">
      <w:pPr>
        <w:rPr>
          <w:rFonts w:ascii="Times New Roman" w:hAnsi="Times New Roman"/>
          <w:sz w:val="24"/>
          <w:szCs w:val="24"/>
        </w:rPr>
      </w:pPr>
      <w:r>
        <w:rPr>
          <w:rFonts w:ascii="Times New Roman" w:hAnsi="Times New Roman"/>
          <w:sz w:val="24"/>
          <w:szCs w:val="24"/>
        </w:rPr>
        <w:lastRenderedPageBreak/>
        <w:t>Search strategy of PubMed is as follows:</w:t>
      </w:r>
    </w:p>
    <w:p w:rsidR="00BA0414" w:rsidRDefault="00782EFB">
      <w:pPr>
        <w:rPr>
          <w:rFonts w:ascii="Times New Roman" w:hAnsi="Times New Roman"/>
          <w:sz w:val="24"/>
          <w:szCs w:val="24"/>
        </w:rPr>
      </w:pPr>
      <w:r>
        <w:rPr>
          <w:rFonts w:ascii="Times New Roman" w:hAnsi="Times New Roman"/>
          <w:sz w:val="24"/>
          <w:szCs w:val="24"/>
        </w:rPr>
        <w:t xml:space="preserve">#1  Search ("Cerebral Infarction"[Mesh]) OR (("Cerebral Infarctions" or "Infarctions, Cerebral" or "Infarction, Cerebral" or "Cerebral Infarction, Left Hemisphere" or "Left Hemisphere, Infarction, Cerebral" or "Infarction, Left Hemisphere, Cerebral" or "Left Hemisphere, Cerebral Infarction" or "Cerebral, Left Hemisphere, Infarction" or "Infarction, Cerebral, Left Hemisphere" or "Subcortical Infarction" or "Infarction, Subcortical" or "Infarctions, Subcortical" or "Subcortical Infarctions" or "Posterior Choroidal Artery Infarction" or "Anterior Choroidal Artery Infarction" or "Cerebral Infarction, Right Hemisphere" or "Infarction, Right Hemisphere, Cerebral" or "Infarction, Cerebral, Right Hemisphere" or "Cerebral, Right Hemisphere, Infarction" or "Right Hemisphere, Infarction, Cerebral" or "Right Hemisphere, Cerebral Infarction")) </w:t>
      </w:r>
    </w:p>
    <w:p w:rsidR="00BA0414" w:rsidRDefault="00782EFB">
      <w:pPr>
        <w:rPr>
          <w:rFonts w:ascii="Times New Roman" w:hAnsi="Times New Roman"/>
          <w:sz w:val="24"/>
          <w:szCs w:val="24"/>
        </w:rPr>
      </w:pPr>
      <w:r>
        <w:rPr>
          <w:rFonts w:ascii="Times New Roman" w:hAnsi="Times New Roman"/>
          <w:sz w:val="24"/>
          <w:szCs w:val="24"/>
        </w:rPr>
        <w:t>#2  Search ("Medicine, Chinese Traditional"[Mesh]) OR (("Traditional Chinese Medicine" or "Chung I Hsueh" or "Hsueh, Chung I" or "Traditional Medicine, Chinese" or "</w:t>
      </w:r>
      <w:proofErr w:type="spellStart"/>
      <w:r>
        <w:rPr>
          <w:rFonts w:ascii="Times New Roman" w:hAnsi="Times New Roman"/>
          <w:sz w:val="24"/>
          <w:szCs w:val="24"/>
        </w:rPr>
        <w:t>Zhong</w:t>
      </w:r>
      <w:proofErr w:type="spellEnd"/>
      <w:r>
        <w:rPr>
          <w:rFonts w:ascii="Times New Roman" w:hAnsi="Times New Roman"/>
          <w:sz w:val="24"/>
          <w:szCs w:val="24"/>
        </w:rPr>
        <w:t xml:space="preserve"> Yi </w:t>
      </w:r>
      <w:proofErr w:type="spellStart"/>
      <w:r>
        <w:rPr>
          <w:rFonts w:ascii="Times New Roman" w:hAnsi="Times New Roman"/>
          <w:sz w:val="24"/>
          <w:szCs w:val="24"/>
        </w:rPr>
        <w:t>Xue</w:t>
      </w:r>
      <w:proofErr w:type="spellEnd"/>
      <w:r>
        <w:rPr>
          <w:rFonts w:ascii="Times New Roman" w:hAnsi="Times New Roman"/>
          <w:sz w:val="24"/>
          <w:szCs w:val="24"/>
        </w:rPr>
        <w:t xml:space="preserve">" or "Chinese Traditional Medicine" or "Chinese Medicine, Traditional" or " Chinese patent medicine" or "Chinese patent drug" or "proprietary Chinese medicine" or "proprietary Chinese drug")) </w:t>
      </w:r>
    </w:p>
    <w:p w:rsidR="00BA0414" w:rsidRDefault="00782EFB">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3  #</w:t>
      </w:r>
      <w:proofErr w:type="gramEnd"/>
      <w:r>
        <w:rPr>
          <w:rFonts w:ascii="Times New Roman" w:hAnsi="Times New Roman"/>
          <w:sz w:val="24"/>
          <w:szCs w:val="24"/>
        </w:rPr>
        <w:t>1 AND #2</w:t>
      </w:r>
    </w:p>
    <w:p w:rsidR="00BA0414" w:rsidRDefault="00782EFB">
      <w:pPr>
        <w:rPr>
          <w:rFonts w:ascii="Times New Roman" w:hAnsi="Times New Roman"/>
          <w:b/>
          <w:sz w:val="24"/>
          <w:szCs w:val="24"/>
        </w:rPr>
      </w:pPr>
      <w:r>
        <w:rPr>
          <w:rFonts w:ascii="Times New Roman" w:hAnsi="Times New Roman"/>
          <w:b/>
          <w:sz w:val="24"/>
          <w:szCs w:val="24"/>
        </w:rPr>
        <w:t>2.4 Study selection and data extraction</w:t>
      </w:r>
    </w:p>
    <w:p w:rsidR="00BA0414" w:rsidRDefault="00782EFB">
      <w:pPr>
        <w:rPr>
          <w:rFonts w:ascii="Times New Roman" w:hAnsi="Times New Roman"/>
          <w:sz w:val="24"/>
          <w:szCs w:val="24"/>
        </w:rPr>
      </w:pPr>
      <w:r>
        <w:rPr>
          <w:rFonts w:ascii="Times New Roman" w:hAnsi="Times New Roman"/>
          <w:sz w:val="24"/>
          <w:szCs w:val="24"/>
        </w:rPr>
        <w:t xml:space="preserve">Two reviewers independently screen the included literature, extract data, evaluate quality of included studies and cross-check each other according to the established selection criteria. Disagreements will be resolved by discussion or consultation with a third author (XL). First, preliminary screening will be performed by reading the title and abstract of the obtained literature and </w:t>
      </w:r>
      <w:proofErr w:type="gramStart"/>
      <w:r>
        <w:rPr>
          <w:rFonts w:ascii="Times New Roman" w:hAnsi="Times New Roman"/>
          <w:sz w:val="24"/>
          <w:szCs w:val="24"/>
        </w:rPr>
        <w:t>studies that fails</w:t>
      </w:r>
      <w:proofErr w:type="gramEnd"/>
      <w:r>
        <w:rPr>
          <w:rFonts w:ascii="Times New Roman" w:hAnsi="Times New Roman"/>
          <w:sz w:val="24"/>
          <w:szCs w:val="24"/>
        </w:rPr>
        <w:t xml:space="preserve"> to meet the eligibility criteria will be excluded. Then full text of the articles will be retrieved to further determine whether they are eligible. The screening process will be presented with reference to the PRISMA statement as figure 1.</w:t>
      </w:r>
    </w:p>
    <w:p w:rsidR="00BA0414" w:rsidRDefault="00782EFB">
      <w:pPr>
        <w:ind w:firstLineChars="100" w:firstLine="240"/>
        <w:rPr>
          <w:rFonts w:ascii="Times New Roman" w:hAnsi="Times New Roman"/>
          <w:sz w:val="24"/>
          <w:szCs w:val="24"/>
        </w:rPr>
      </w:pPr>
      <w:r>
        <w:rPr>
          <w:rFonts w:ascii="Times New Roman" w:hAnsi="Times New Roman"/>
          <w:sz w:val="24"/>
          <w:szCs w:val="24"/>
        </w:rPr>
        <w:t>The data of interest from each included RCTs will be collected using a standard data abstraction form created in</w:t>
      </w:r>
      <w:r>
        <w:rPr>
          <w:rFonts w:ascii="Times New Roman" w:hAnsi="Times New Roman" w:hint="eastAsia"/>
          <w:sz w:val="24"/>
          <w:szCs w:val="24"/>
        </w:rPr>
        <w:t xml:space="preserve"> </w:t>
      </w:r>
      <w:r>
        <w:rPr>
          <w:rFonts w:ascii="Times New Roman" w:hAnsi="Times New Roman"/>
          <w:sz w:val="24"/>
          <w:szCs w:val="24"/>
        </w:rPr>
        <w:t xml:space="preserve">Microsoft Excel 2016. The main components of the extracted information are classified as five parts: (1) publication information: first author, publication year, journal and publication country; (2) general characteristics of patients : disease name, sample size, gender, age, eligibility criteria, baseline condition and numbers of dropouts; (3) details of intervention and control therapy: drug names, dosages and treatment; (4) details of outcomes: the markedly effective rate, improvement of neurological impairment, activities of daily living function, </w:t>
      </w:r>
      <w:r>
        <w:rPr>
          <w:rFonts w:ascii="Times New Roman" w:hAnsi="Times New Roman"/>
          <w:sz w:val="24"/>
          <w:szCs w:val="24"/>
        </w:rPr>
        <w:lastRenderedPageBreak/>
        <w:t>adverse drug events and number of death within the treatment and during the entire follow-up period; (5) bias risk assessment information: quality of included studies and research sites.</w:t>
      </w: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782EFB">
      <w:pPr>
        <w:rPr>
          <w:rFonts w:ascii="Times New Roman" w:hAnsi="Times New Roman"/>
          <w:sz w:val="24"/>
          <w:szCs w:val="24"/>
        </w:rPr>
      </w:pPr>
      <w:r>
        <w:rPr>
          <w:rFonts w:ascii="Times New Roman" w:hAnsi="Times New Roman" w:hint="eastAsia"/>
          <w:noProof/>
          <w:sz w:val="24"/>
          <w:szCs w:val="24"/>
          <w:lang w:val="en-GB" w:eastAsia="en-GB"/>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196850</wp:posOffset>
                </wp:positionV>
                <wp:extent cx="5257800" cy="5106035"/>
                <wp:effectExtent l="0" t="0" r="19050" b="18415"/>
                <wp:wrapNone/>
                <wp:docPr id="23" name="组合 23"/>
                <wp:cNvGraphicFramePr/>
                <a:graphic xmlns:a="http://schemas.openxmlformats.org/drawingml/2006/main">
                  <a:graphicData uri="http://schemas.microsoft.com/office/word/2010/wordprocessingGroup">
                    <wpg:wgp>
                      <wpg:cNvGrpSpPr/>
                      <wpg:grpSpPr>
                        <a:xfrm>
                          <a:off x="0" y="0"/>
                          <a:ext cx="5257800" cy="5106035"/>
                          <a:chOff x="2007" y="1988"/>
                          <a:chExt cx="7511" cy="7951"/>
                        </a:xfrm>
                      </wpg:grpSpPr>
                      <wps:wsp>
                        <wps:cNvPr id="24" name="Text Box 25"/>
                        <wps:cNvSpPr txBox="1">
                          <a:spLocks noChangeArrowheads="1"/>
                        </wps:cNvSpPr>
                        <wps:spPr bwMode="auto">
                          <a:xfrm>
                            <a:off x="2007" y="1988"/>
                            <a:ext cx="3416" cy="705"/>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 xml:space="preserve">Records </w:t>
                              </w:r>
                              <w:r>
                                <w:t>retrieved from each data</w:t>
                              </w:r>
                              <w:r>
                                <w:rPr>
                                  <w:rFonts w:hint="eastAsia"/>
                                </w:rPr>
                                <w:t>base</w:t>
                              </w:r>
                              <w:r>
                                <w:t xml:space="preserve"> </w:t>
                              </w:r>
                              <w:r>
                                <w:rPr>
                                  <w:rFonts w:hint="eastAsia"/>
                                </w:rPr>
                                <w:t>(n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6102" y="2003"/>
                            <a:ext cx="3416" cy="705"/>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Records</w:t>
                              </w:r>
                              <w:r>
                                <w:t xml:space="preserve"> obtained from other sources </w:t>
                              </w:r>
                              <w:r>
                                <w:rPr>
                                  <w:rFonts w:hint="eastAsia"/>
                                </w:rPr>
                                <w:t>(n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26" name="AutoShape 27"/>
                        <wps:cNvCnPr>
                          <a:cxnSpLocks noChangeShapeType="1"/>
                        </wps:cNvCnPr>
                        <wps:spPr bwMode="auto">
                          <a:xfrm>
                            <a:off x="3661" y="3106"/>
                            <a:ext cx="4350" cy="0"/>
                          </a:xfrm>
                          <a:prstGeom prst="straightConnector1">
                            <a:avLst/>
                          </a:prstGeom>
                          <a:noFill/>
                          <a:ln w="9525">
                            <a:solidFill>
                              <a:srgbClr val="000000"/>
                            </a:solidFill>
                            <a:round/>
                          </a:ln>
                        </wps:spPr>
                        <wps:bodyPr/>
                      </wps:wsp>
                      <wps:wsp>
                        <wps:cNvPr id="27" name="AutoShape 28"/>
                        <wps:cNvCnPr>
                          <a:cxnSpLocks noChangeShapeType="1"/>
                        </wps:cNvCnPr>
                        <wps:spPr bwMode="auto">
                          <a:xfrm>
                            <a:off x="5745" y="3106"/>
                            <a:ext cx="15" cy="322"/>
                          </a:xfrm>
                          <a:prstGeom prst="straightConnector1">
                            <a:avLst/>
                          </a:prstGeom>
                          <a:noFill/>
                          <a:ln w="9525">
                            <a:solidFill>
                              <a:srgbClr val="000000"/>
                            </a:solidFill>
                            <a:round/>
                            <a:tailEnd type="triangle" w="med" len="med"/>
                          </a:ln>
                        </wps:spPr>
                        <wps:bodyPr/>
                      </wps:wsp>
                      <wps:wsp>
                        <wps:cNvPr id="28" name="Text Box 29"/>
                        <wps:cNvSpPr txBox="1">
                          <a:spLocks noChangeArrowheads="1"/>
                        </wps:cNvSpPr>
                        <wps:spPr bwMode="auto">
                          <a:xfrm>
                            <a:off x="4062" y="3428"/>
                            <a:ext cx="3416" cy="705"/>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Records after duplicates removed</w:t>
                              </w:r>
                              <w:r>
                                <w:t xml:space="preserve"> </w:t>
                              </w:r>
                              <w:r>
                                <w:rPr>
                                  <w:rFonts w:hint="eastAsia"/>
                                </w:rPr>
                                <w:t>(n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29" name="AutoShape 30"/>
                        <wps:cNvCnPr>
                          <a:cxnSpLocks noChangeShapeType="1"/>
                        </wps:cNvCnPr>
                        <wps:spPr bwMode="auto">
                          <a:xfrm>
                            <a:off x="5760" y="4156"/>
                            <a:ext cx="15" cy="322"/>
                          </a:xfrm>
                          <a:prstGeom prst="straightConnector1">
                            <a:avLst/>
                          </a:prstGeom>
                          <a:noFill/>
                          <a:ln w="9525">
                            <a:solidFill>
                              <a:srgbClr val="000000"/>
                            </a:solidFill>
                            <a:round/>
                            <a:tailEnd type="triangle" w="med" len="med"/>
                          </a:ln>
                        </wps:spPr>
                        <wps:bodyPr/>
                      </wps:wsp>
                      <wps:wsp>
                        <wps:cNvPr id="30" name="Text Box 31"/>
                        <wps:cNvSpPr txBox="1">
                          <a:spLocks noChangeArrowheads="1"/>
                        </wps:cNvSpPr>
                        <wps:spPr bwMode="auto">
                          <a:xfrm>
                            <a:off x="4077" y="4478"/>
                            <a:ext cx="3416" cy="558"/>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Records screened</w:t>
                              </w:r>
                              <w:r>
                                <w:t xml:space="preserve"> </w:t>
                              </w:r>
                              <w:r>
                                <w:rPr>
                                  <w:rFonts w:hint="eastAsia"/>
                                </w:rPr>
                                <w:t>(n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31" name="AutoShape 32"/>
                        <wps:cNvCnPr>
                          <a:cxnSpLocks noChangeShapeType="1"/>
                        </wps:cNvCnPr>
                        <wps:spPr bwMode="auto">
                          <a:xfrm>
                            <a:off x="5775" y="5036"/>
                            <a:ext cx="1" cy="752"/>
                          </a:xfrm>
                          <a:prstGeom prst="straightConnector1">
                            <a:avLst/>
                          </a:prstGeom>
                          <a:noFill/>
                          <a:ln w="9525">
                            <a:solidFill>
                              <a:srgbClr val="000000"/>
                            </a:solidFill>
                            <a:round/>
                            <a:tailEnd type="triangle" w="med" len="med"/>
                          </a:ln>
                        </wps:spPr>
                        <wps:bodyPr/>
                      </wps:wsp>
                      <wps:wsp>
                        <wps:cNvPr id="32" name="Text Box 33"/>
                        <wps:cNvSpPr txBox="1">
                          <a:spLocks noChangeArrowheads="1"/>
                        </wps:cNvSpPr>
                        <wps:spPr bwMode="auto">
                          <a:xfrm>
                            <a:off x="7721" y="4900"/>
                            <a:ext cx="1624" cy="888"/>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Records</w:t>
                              </w:r>
                            </w:p>
                            <w:p w:rsidR="00BA0414" w:rsidRDefault="00782EFB">
                              <w:pPr>
                                <w:jc w:val="center"/>
                              </w:pPr>
                              <w:proofErr w:type="gramStart"/>
                              <w:r>
                                <w:rPr>
                                  <w:rFonts w:hint="eastAsia"/>
                                </w:rPr>
                                <w:t>excluded</w:t>
                              </w:r>
                              <w:proofErr w:type="gramEnd"/>
                              <w:r>
                                <w:rPr>
                                  <w:rFonts w:hint="eastAsia"/>
                                </w:rPr>
                                <w:t xml:space="preserve"> (n=</w:t>
                              </w:r>
                              <w:r>
                                <w:t xml:space="preserve"> </w:t>
                              </w:r>
                              <w:r>
                                <w:rPr>
                                  <w:rFonts w:hint="eastAsia"/>
                                </w:rPr>
                                <w:t>)</w:t>
                              </w:r>
                            </w:p>
                          </w:txbxContent>
                        </wps:txbx>
                        <wps:bodyPr rot="0" vert="horz" wrap="square" lIns="91440" tIns="45720" rIns="91440" bIns="45720" anchor="t" anchorCtr="0" upright="1">
                          <a:noAutofit/>
                        </wps:bodyPr>
                      </wps:wsp>
                      <wps:wsp>
                        <wps:cNvPr id="33" name="AutoShape 34"/>
                        <wps:cNvCnPr>
                          <a:cxnSpLocks noChangeShapeType="1"/>
                        </wps:cNvCnPr>
                        <wps:spPr bwMode="auto">
                          <a:xfrm>
                            <a:off x="5760" y="5371"/>
                            <a:ext cx="1961" cy="0"/>
                          </a:xfrm>
                          <a:prstGeom prst="straightConnector1">
                            <a:avLst/>
                          </a:prstGeom>
                          <a:noFill/>
                          <a:ln w="9525">
                            <a:solidFill>
                              <a:srgbClr val="000000"/>
                            </a:solidFill>
                            <a:round/>
                            <a:tailEnd type="triangle" w="med" len="med"/>
                          </a:ln>
                        </wps:spPr>
                        <wps:bodyPr/>
                      </wps:wsp>
                      <wps:wsp>
                        <wps:cNvPr id="34" name="Text Box 35"/>
                        <wps:cNvSpPr txBox="1">
                          <a:spLocks noChangeArrowheads="1"/>
                        </wps:cNvSpPr>
                        <wps:spPr bwMode="auto">
                          <a:xfrm>
                            <a:off x="4062" y="5798"/>
                            <a:ext cx="3431" cy="801"/>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Full-text articles assessed for eligibility (n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35" name="AutoShape 36"/>
                        <wps:cNvCnPr>
                          <a:cxnSpLocks noChangeShapeType="1"/>
                        </wps:cNvCnPr>
                        <wps:spPr bwMode="auto">
                          <a:xfrm>
                            <a:off x="5805" y="6599"/>
                            <a:ext cx="1" cy="1042"/>
                          </a:xfrm>
                          <a:prstGeom prst="straightConnector1">
                            <a:avLst/>
                          </a:prstGeom>
                          <a:noFill/>
                          <a:ln w="9525">
                            <a:solidFill>
                              <a:srgbClr val="000000"/>
                            </a:solidFill>
                            <a:round/>
                            <a:tailEnd type="triangle" w="med" len="med"/>
                          </a:ln>
                        </wps:spPr>
                        <wps:bodyPr/>
                      </wps:wsp>
                      <wps:wsp>
                        <wps:cNvPr id="36" name="AutoShape 37"/>
                        <wps:cNvCnPr>
                          <a:cxnSpLocks noChangeShapeType="1"/>
                        </wps:cNvCnPr>
                        <wps:spPr bwMode="auto">
                          <a:xfrm>
                            <a:off x="5805" y="7006"/>
                            <a:ext cx="1961" cy="0"/>
                          </a:xfrm>
                          <a:prstGeom prst="straightConnector1">
                            <a:avLst/>
                          </a:prstGeom>
                          <a:noFill/>
                          <a:ln w="9525">
                            <a:solidFill>
                              <a:srgbClr val="000000"/>
                            </a:solidFill>
                            <a:round/>
                            <a:tailEnd type="triangle" w="med" len="med"/>
                          </a:ln>
                        </wps:spPr>
                        <wps:bodyPr/>
                      </wps:wsp>
                      <wps:wsp>
                        <wps:cNvPr id="37" name="Text Box 38"/>
                        <wps:cNvSpPr txBox="1">
                          <a:spLocks noChangeArrowheads="1"/>
                        </wps:cNvSpPr>
                        <wps:spPr bwMode="auto">
                          <a:xfrm>
                            <a:off x="7736" y="6325"/>
                            <a:ext cx="1782" cy="1336"/>
                          </a:xfrm>
                          <a:prstGeom prst="rect">
                            <a:avLst/>
                          </a:prstGeom>
                          <a:solidFill>
                            <a:srgbClr val="FFFFFF"/>
                          </a:solidFill>
                          <a:ln w="9525">
                            <a:solidFill>
                              <a:srgbClr val="000000"/>
                            </a:solidFill>
                            <a:miter lim="800000"/>
                          </a:ln>
                        </wps:spPr>
                        <wps:txbx>
                          <w:txbxContent>
                            <w:p w:rsidR="00BA0414" w:rsidRDefault="00782EFB">
                              <w:pPr>
                                <w:jc w:val="center"/>
                              </w:pPr>
                              <w:r>
                                <w:rPr>
                                  <w:rFonts w:hint="eastAsia"/>
                                </w:rPr>
                                <w:t>Records</w:t>
                              </w:r>
                            </w:p>
                            <w:p w:rsidR="00BA0414" w:rsidRDefault="00782EFB">
                              <w:pPr>
                                <w:jc w:val="center"/>
                              </w:pPr>
                              <w:proofErr w:type="gramStart"/>
                              <w:r>
                                <w:rPr>
                                  <w:rFonts w:hint="eastAsia"/>
                                </w:rPr>
                                <w:t>excluded</w:t>
                              </w:r>
                              <w:proofErr w:type="gramEnd"/>
                              <w:r>
                                <w:rPr>
                                  <w:rFonts w:hint="eastAsia"/>
                                </w:rPr>
                                <w:t xml:space="preserve"> after full-text articles (n=</w:t>
                              </w:r>
                              <w:r>
                                <w:t xml:space="preserve"> </w:t>
                              </w:r>
                              <w:r>
                                <w:rPr>
                                  <w:rFonts w:hint="eastAsia"/>
                                </w:rPr>
                                <w:t>)</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4092" y="7643"/>
                            <a:ext cx="3431" cy="801"/>
                          </a:xfrm>
                          <a:prstGeom prst="rect">
                            <a:avLst/>
                          </a:prstGeom>
                          <a:solidFill>
                            <a:srgbClr val="FFFFFF"/>
                          </a:solidFill>
                          <a:ln w="9525">
                            <a:solidFill>
                              <a:srgbClr val="000000"/>
                            </a:solidFill>
                            <a:miter lim="800000"/>
                          </a:ln>
                        </wps:spPr>
                        <wps:txbx>
                          <w:txbxContent>
                            <w:p w:rsidR="00BA0414" w:rsidRDefault="00782EFB">
                              <w:pPr>
                                <w:jc w:val="center"/>
                              </w:pPr>
                              <w:r>
                                <w:t>S</w:t>
                              </w:r>
                              <w:r>
                                <w:rPr>
                                  <w:rFonts w:hint="eastAsia"/>
                                </w:rPr>
                                <w:t>tudies included for q</w:t>
                              </w:r>
                              <w:r>
                                <w:t>ualitative analysis</w:t>
                              </w:r>
                              <w:r>
                                <w:rPr>
                                  <w:rFonts w:hint="eastAsia"/>
                                </w:rPr>
                                <w:t xml:space="preserve"> (n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s:wsp>
                        <wps:cNvPr id="39" name="AutoShape 40"/>
                        <wps:cNvCnPr>
                          <a:cxnSpLocks noChangeShapeType="1"/>
                        </wps:cNvCnPr>
                        <wps:spPr bwMode="auto">
                          <a:xfrm>
                            <a:off x="5790" y="8461"/>
                            <a:ext cx="16" cy="451"/>
                          </a:xfrm>
                          <a:prstGeom prst="straightConnector1">
                            <a:avLst/>
                          </a:prstGeom>
                          <a:noFill/>
                          <a:ln w="9525">
                            <a:solidFill>
                              <a:srgbClr val="000000"/>
                            </a:solidFill>
                            <a:round/>
                            <a:tailEnd type="triangle" w="med" len="med"/>
                          </a:ln>
                        </wps:spPr>
                        <wps:bodyPr/>
                      </wps:wsp>
                      <wps:wsp>
                        <wps:cNvPr id="40" name="Text Box 41"/>
                        <wps:cNvSpPr txBox="1">
                          <a:spLocks noChangeArrowheads="1"/>
                        </wps:cNvSpPr>
                        <wps:spPr bwMode="auto">
                          <a:xfrm>
                            <a:off x="4077" y="8912"/>
                            <a:ext cx="3446" cy="1027"/>
                          </a:xfrm>
                          <a:prstGeom prst="rect">
                            <a:avLst/>
                          </a:prstGeom>
                          <a:solidFill>
                            <a:srgbClr val="FFFFFF"/>
                          </a:solidFill>
                          <a:ln w="9525">
                            <a:solidFill>
                              <a:srgbClr val="000000"/>
                            </a:solidFill>
                            <a:miter lim="800000"/>
                          </a:ln>
                        </wps:spPr>
                        <wps:txbx>
                          <w:txbxContent>
                            <w:p w:rsidR="00BA0414" w:rsidRDefault="00782EFB">
                              <w:pPr>
                                <w:jc w:val="center"/>
                              </w:pPr>
                              <w:r>
                                <w:t>S</w:t>
                              </w:r>
                              <w:r>
                                <w:rPr>
                                  <w:rFonts w:hint="eastAsia"/>
                                </w:rPr>
                                <w:t>tudies included for q</w:t>
                              </w:r>
                              <w:r>
                                <w:t>uantitative analysis</w:t>
                              </w:r>
                              <w:r>
                                <w:rPr>
                                  <w:rFonts w:hint="eastAsia"/>
                                </w:rPr>
                                <w:t xml:space="preserve"> (</w:t>
                              </w:r>
                              <w:r>
                                <w:t>meta-analysis and network meta-analysis</w:t>
                              </w:r>
                              <w:r>
                                <w:rPr>
                                  <w:rFonts w:hint="eastAsia"/>
                                </w:rPr>
                                <w:t>)</w:t>
                              </w:r>
                              <w:r>
                                <w:t xml:space="preserve"> </w:t>
                              </w:r>
                              <w:r>
                                <w:rPr>
                                  <w:rFonts w:hint="eastAsia"/>
                                </w:rPr>
                                <w:t>(n</w:t>
                              </w:r>
                              <w:proofErr w:type="gramStart"/>
                              <w:r>
                                <w:rPr>
                                  <w:rFonts w:hint="eastAsia"/>
                                </w:rPr>
                                <w:t>=</w:t>
                              </w:r>
                              <w:r>
                                <w:t xml:space="preserve"> </w:t>
                              </w:r>
                              <w:r>
                                <w:rPr>
                                  <w:rFonts w:hint="eastAsia"/>
                                </w:rPr>
                                <w:t>)</w:t>
                              </w:r>
                              <w:proofErr w:type="gramEnd"/>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top:15.5pt;height:402.05pt;width:414pt;mso-position-horizontal:right;mso-position-horizontal-relative:margin;z-index:251658240;mso-width-relative:page;mso-height-relative:page;" coordorigin="2007,1988" coordsize="7511,7951" o:gfxdata="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CwN4t61gAAAAcBAAAPAAAAAAAAAAEAIAAAACIAAABkcnMvZG93bnJl&#10;di54bWxQSwECFAAUAAAACACHTuJATjmPex0FAADIKgAADgAAAAAAAAABACAAAAAlAQAAZHJzL2Uy&#10;b0RvYy54bWxQSwUGAAAAAAYABgBZAQAAtAgAAAAA&#10;">
                <o:lock v:ext="edit" aspectratio="f"/>
                <v:shape id="Text Box 25" o:spid="_x0000_s1026" o:spt="202" type="#_x0000_t202" style="position:absolute;left:2007;top:1988;height:705;width:3416;"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pPr>
                        <w:r>
                          <w:rPr>
                            <w:rFonts w:hint="eastAsia"/>
                          </w:rPr>
                          <w:t xml:space="preserve">Records </w:t>
                        </w:r>
                        <w:r>
                          <w:t>retrieved from each data</w:t>
                        </w:r>
                        <w:r>
                          <w:rPr>
                            <w:rFonts w:hint="eastAsia"/>
                          </w:rPr>
                          <w:t>base</w:t>
                        </w:r>
                        <w:r>
                          <w:t xml:space="preserve"> </w:t>
                        </w:r>
                        <w:r>
                          <w:rPr>
                            <w:rFonts w:hint="eastAsia"/>
                          </w:rPr>
                          <w:t>(n=</w:t>
                        </w:r>
                        <w:r>
                          <w:t xml:space="preserve"> </w:t>
                        </w:r>
                        <w:r>
                          <w:rPr>
                            <w:rFonts w:hint="eastAsia"/>
                          </w:rPr>
                          <w:t>)</w:t>
                        </w:r>
                      </w:p>
                    </w:txbxContent>
                  </v:textbox>
                </v:shape>
                <v:shape id="Text Box 26" o:spid="_x0000_s1026" o:spt="202" type="#_x0000_t202" style="position:absolute;left:6102;top:2003;height:705;width:3416;"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Records</w:t>
                        </w:r>
                        <w:r>
                          <w:t xml:space="preserve"> obtained from other sources </w:t>
                        </w:r>
                        <w:r>
                          <w:rPr>
                            <w:rFonts w:hint="eastAsia"/>
                          </w:rPr>
                          <w:t>(n=</w:t>
                        </w:r>
                        <w:r>
                          <w:t xml:space="preserve"> </w:t>
                        </w:r>
                        <w:r>
                          <w:rPr>
                            <w:rFonts w:hint="eastAsia"/>
                          </w:rPr>
                          <w:t>)</w:t>
                        </w:r>
                      </w:p>
                    </w:txbxContent>
                  </v:textbox>
                </v:shape>
                <v:shape id="AutoShape 27" o:spid="_x0000_s1026" o:spt="32" type="#_x0000_t32" style="position:absolute;left:3661;top:3106;height:0;width:4350;" filled="f" stroked="t" coordsize="21600,21600" o:gfxdata="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SE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28" o:spid="_x0000_s1026" o:spt="32" type="#_x0000_t32" style="position:absolute;left:5745;top:3106;height:322;width:15;"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29" o:spid="_x0000_s1026" o:spt="202" type="#_x0000_t202" style="position:absolute;left:4062;top:3428;height:705;width:3416;"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Records after duplicates removed</w:t>
                        </w:r>
                        <w:r>
                          <w:t xml:space="preserve"> </w:t>
                        </w:r>
                        <w:r>
                          <w:rPr>
                            <w:rFonts w:hint="eastAsia"/>
                          </w:rPr>
                          <w:t>(n=</w:t>
                        </w:r>
                        <w:r>
                          <w:t xml:space="preserve"> </w:t>
                        </w:r>
                        <w:r>
                          <w:rPr>
                            <w:rFonts w:hint="eastAsia"/>
                          </w:rPr>
                          <w:t>)</w:t>
                        </w:r>
                      </w:p>
                    </w:txbxContent>
                  </v:textbox>
                </v:shape>
                <v:shape id="AutoShape 30" o:spid="_x0000_s1026" o:spt="32" type="#_x0000_t32" style="position:absolute;left:5760;top:4156;height:322;width:15;"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31" o:spid="_x0000_s1026" o:spt="202" type="#_x0000_t202" style="position:absolute;left:4077;top:4478;height:558;width:3416;"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Records screened</w:t>
                        </w:r>
                        <w:r>
                          <w:t xml:space="preserve"> </w:t>
                        </w:r>
                        <w:r>
                          <w:rPr>
                            <w:rFonts w:hint="eastAsia"/>
                          </w:rPr>
                          <w:t>(n=</w:t>
                        </w:r>
                        <w:r>
                          <w:t xml:space="preserve"> </w:t>
                        </w:r>
                        <w:r>
                          <w:rPr>
                            <w:rFonts w:hint="eastAsia"/>
                          </w:rPr>
                          <w:t>)</w:t>
                        </w:r>
                      </w:p>
                    </w:txbxContent>
                  </v:textbox>
                </v:shape>
                <v:shape id="AutoShape 32" o:spid="_x0000_s1026" o:spt="32" type="#_x0000_t32" style="position:absolute;left:5775;top:5036;height:752;width:1;"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33" o:spid="_x0000_s1026" o:spt="202" type="#_x0000_t202" style="position:absolute;left:7721;top:4900;height:888;width:1624;"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Records</w:t>
                        </w:r>
                      </w:p>
                      <w:p>
                        <w:pPr>
                          <w:jc w:val="center"/>
                        </w:pPr>
                        <w:r>
                          <w:rPr>
                            <w:rFonts w:hint="eastAsia"/>
                          </w:rPr>
                          <w:t>excluded (n=</w:t>
                        </w:r>
                        <w:r>
                          <w:t xml:space="preserve"> </w:t>
                        </w:r>
                        <w:r>
                          <w:rPr>
                            <w:rFonts w:hint="eastAsia"/>
                          </w:rPr>
                          <w:t>)</w:t>
                        </w:r>
                      </w:p>
                    </w:txbxContent>
                  </v:textbox>
                </v:shape>
                <v:shape id="AutoShape 34" o:spid="_x0000_s1026" o:spt="32" type="#_x0000_t32" style="position:absolute;left:5760;top:5371;height:0;width:1961;"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35" o:spid="_x0000_s1026" o:spt="202" type="#_x0000_t202" style="position:absolute;left:4062;top:5798;height:801;width:3431;"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Full-text articles assessed for eligibility (n=</w:t>
                        </w:r>
                        <w:r>
                          <w:t xml:space="preserve"> </w:t>
                        </w:r>
                        <w:r>
                          <w:rPr>
                            <w:rFonts w:hint="eastAsia"/>
                          </w:rPr>
                          <w:t>)</w:t>
                        </w:r>
                      </w:p>
                    </w:txbxContent>
                  </v:textbox>
                </v:shape>
                <v:shape id="AutoShape 36" o:spid="_x0000_s1026" o:spt="32" type="#_x0000_t32" style="position:absolute;left:5805;top:6599;height:1042;width:1;" filled="f" stroked="t" coordsize="21600,21600" o:gfxdata="UEsDBAoAAAAAAIdO4kAAAAAAAAAAAAAAAAAEAAAAZHJzL1BLAwQUAAAACACHTuJARE4WAr4AAADb&#10;AAAADwAAAGRycy9kb3ducmV2LnhtbEWPW2sCMRSE3wv9D+EUfNOsS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4W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7" o:spid="_x0000_s1026" o:spt="32" type="#_x0000_t32" style="position:absolute;left:5805;top:7006;height:0;width:1961;"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38" o:spid="_x0000_s1026" o:spt="202" type="#_x0000_t202" style="position:absolute;left:7736;top:6325;height:1336;width:1782;"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Records</w:t>
                        </w:r>
                      </w:p>
                      <w:p>
                        <w:pPr>
                          <w:jc w:val="center"/>
                        </w:pPr>
                        <w:r>
                          <w:rPr>
                            <w:rFonts w:hint="eastAsia"/>
                          </w:rPr>
                          <w:t>excluded after full-text articles (n=</w:t>
                        </w:r>
                        <w:r>
                          <w:t xml:space="preserve"> </w:t>
                        </w:r>
                        <w:r>
                          <w:rPr>
                            <w:rFonts w:hint="eastAsia"/>
                          </w:rPr>
                          <w:t>)</w:t>
                        </w:r>
                      </w:p>
                    </w:txbxContent>
                  </v:textbox>
                </v:shape>
                <v:shape id="Text Box 39" o:spid="_x0000_s1026" o:spt="202" type="#_x0000_t202" style="position:absolute;left:4092;top:7643;height:801;width:3431;"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t>S</w:t>
                        </w:r>
                        <w:r>
                          <w:rPr>
                            <w:rFonts w:hint="eastAsia"/>
                          </w:rPr>
                          <w:t>tudies included for q</w:t>
                        </w:r>
                        <w:r>
                          <w:t>ualitative analysis</w:t>
                        </w:r>
                        <w:r>
                          <w:rPr>
                            <w:rFonts w:hint="eastAsia"/>
                          </w:rPr>
                          <w:t xml:space="preserve"> (n=</w:t>
                        </w:r>
                        <w:r>
                          <w:t xml:space="preserve"> </w:t>
                        </w:r>
                        <w:r>
                          <w:rPr>
                            <w:rFonts w:hint="eastAsia"/>
                          </w:rPr>
                          <w:t>)</w:t>
                        </w:r>
                      </w:p>
                    </w:txbxContent>
                  </v:textbox>
                </v:shape>
                <v:shape id="AutoShape 40" o:spid="_x0000_s1026" o:spt="32" type="#_x0000_t32" style="position:absolute;left:5790;top:8461;height:451;width:16;" filled="f" stroked="t" coordsize="21600,21600" o:gfxdata="UEsDBAoAAAAAAIdO4kAAAAAAAAAAAAAAAAAEAAAAZHJzL1BLAwQUAAAACACHTuJAxQMcB74AAADb&#10;AAAADwAAAGRycy9kb3ducmV2LnhtbEWPT2sCMRTE74V+h/CE3mpWC4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McB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41" o:spid="_x0000_s1026" o:spt="202" type="#_x0000_t202" style="position:absolute;left:4077;top:8912;height:1027;width:3446;"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t>S</w:t>
                        </w:r>
                        <w:r>
                          <w:rPr>
                            <w:rFonts w:hint="eastAsia"/>
                          </w:rPr>
                          <w:t>tudies included for q</w:t>
                        </w:r>
                        <w:r>
                          <w:t>uantitative analysis</w:t>
                        </w:r>
                        <w:r>
                          <w:rPr>
                            <w:rFonts w:hint="eastAsia"/>
                          </w:rPr>
                          <w:t xml:space="preserve"> (</w:t>
                        </w:r>
                        <w:r>
                          <w:t>meta-analysis and network meta-analysis</w:t>
                        </w:r>
                        <w:r>
                          <w:rPr>
                            <w:rFonts w:hint="eastAsia"/>
                          </w:rPr>
                          <w:t>)</w:t>
                        </w:r>
                        <w:r>
                          <w:t xml:space="preserve"> </w:t>
                        </w:r>
                        <w:r>
                          <w:rPr>
                            <w:rFonts w:hint="eastAsia"/>
                          </w:rPr>
                          <w:t>(n=</w:t>
                        </w:r>
                        <w:r>
                          <w:t xml:space="preserve"> </w:t>
                        </w:r>
                        <w:r>
                          <w:rPr>
                            <w:rFonts w:hint="eastAsia"/>
                          </w:rPr>
                          <w:t>)</w:t>
                        </w:r>
                      </w:p>
                    </w:txbxContent>
                  </v:textbox>
                </v:shape>
              </v:group>
            </w:pict>
          </mc:Fallback>
        </mc:AlternateContent>
      </w: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782EFB">
      <w:pPr>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63500</wp:posOffset>
                </wp:positionV>
                <wp:extent cx="635" cy="267970"/>
                <wp:effectExtent l="0" t="0" r="38100" b="37465"/>
                <wp:wrapNone/>
                <wp:docPr id="42" name="直接连接符 42"/>
                <wp:cNvGraphicFramePr/>
                <a:graphic xmlns:a="http://schemas.openxmlformats.org/drawingml/2006/main">
                  <a:graphicData uri="http://schemas.microsoft.com/office/word/2010/wordprocessingShape">
                    <wps:wsp>
                      <wps:cNvCnPr/>
                      <wps:spPr>
                        <a:xfrm flipH="1">
                          <a:off x="0" y="0"/>
                          <a:ext cx="450" cy="267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30.9pt;margin-top:5pt;height:21.1pt;width:0.05pt;z-index:251661312;mso-width-relative:page;mso-height-relative:page;" filled="f" stroked="t" coordsize="21600,21600" o:gfxdata="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ytmH3WAAAACQEA&#10;AA8AAAAAAAAAAQAgAAAAIgAAAGRycy9kb3ducmV2LnhtbFBLAQIUABQAAAAIAIdO4kAoMtrR4wEA&#10;AJIDAAAOAAAAAAAAAAEAIAAAACUBAABkcnMvZTJvRG9jLnhtbFBLBQYAAAAABgAGAFkBAAB6BQAA&#10;AAA=&#10;">
                <v:fill on="f" focussize="0,0"/>
                <v:stroke weight="0.5pt" color="#000000" miterlimit="8" joinstyle="miter"/>
                <v:imagedata o:title=""/>
                <o:lock v:ext="edit" aspectratio="f"/>
              </v:lin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53340</wp:posOffset>
                </wp:positionV>
                <wp:extent cx="0" cy="264795"/>
                <wp:effectExtent l="0" t="0" r="38100" b="20955"/>
                <wp:wrapNone/>
                <wp:docPr id="41" name="直接连接符 41"/>
                <wp:cNvGraphicFramePr/>
                <a:graphic xmlns:a="http://schemas.openxmlformats.org/drawingml/2006/main">
                  <a:graphicData uri="http://schemas.microsoft.com/office/word/2010/wordprocessingShape">
                    <wps:wsp>
                      <wps:cNvCnPr/>
                      <wps:spPr>
                        <a:xfrm flipH="1">
                          <a:off x="0" y="0"/>
                          <a:ext cx="0" cy="264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90pt;margin-top:4.2pt;height:20.85pt;width:0pt;z-index:251659264;mso-width-relative:page;mso-height-relative:page;" filled="f" stroked="t" coordsize="21600,21600" o:gfxdata="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FpK7nUAAAACAEAAA8AAAAAAAAAAQAgAAAAIgAAAGRycy9k&#10;b3ducmV2LnhtbFBLAQIUABQAAAAIAIdO4kCdTF2qzQEAAG4DAAAOAAAAAAAAAAEAIAAAACMBAABk&#10;cnMvZTJvRG9jLnhtbFBLBQYAAAAABgAGAFkBAABiBQAAAAA=&#10;">
                <v:fill on="f" focussize="0,0"/>
                <v:stroke weight="0.5pt" color="#000000 [3200]" miterlimit="8" joinstyle="miter"/>
                <v:imagedata o:title=""/>
                <o:lock v:ext="edit" aspectratio="f"/>
              </v:line>
            </w:pict>
          </mc:Fallback>
        </mc:AlternateContent>
      </w: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BA0414">
      <w:pPr>
        <w:rPr>
          <w:rFonts w:ascii="Times New Roman" w:hAnsi="Times New Roman"/>
          <w:sz w:val="24"/>
          <w:szCs w:val="24"/>
        </w:rPr>
      </w:pPr>
    </w:p>
    <w:p w:rsidR="00BA0414" w:rsidRDefault="00782EFB">
      <w:pPr>
        <w:jc w:val="center"/>
        <w:rPr>
          <w:rFonts w:ascii="Times New Roman" w:hAnsi="Times New Roman"/>
          <w:sz w:val="24"/>
          <w:szCs w:val="24"/>
        </w:rPr>
      </w:pPr>
      <w:r>
        <w:rPr>
          <w:rFonts w:ascii="Times New Roman" w:hAnsi="Times New Roman"/>
          <w:sz w:val="24"/>
          <w:szCs w:val="24"/>
        </w:rPr>
        <w:t>Figure 1 Flow chart of searching and screening studies.</w:t>
      </w:r>
    </w:p>
    <w:p w:rsidR="00BA0414" w:rsidRDefault="00BA0414">
      <w:pPr>
        <w:jc w:val="center"/>
        <w:rPr>
          <w:rFonts w:ascii="Times New Roman" w:hAnsi="Times New Roman"/>
          <w:sz w:val="24"/>
          <w:szCs w:val="24"/>
        </w:rPr>
      </w:pPr>
    </w:p>
    <w:p w:rsidR="00BA0414" w:rsidRDefault="00782EFB">
      <w:pPr>
        <w:rPr>
          <w:rFonts w:ascii="Times New Roman" w:hAnsi="Times New Roman"/>
          <w:b/>
          <w:sz w:val="24"/>
          <w:szCs w:val="24"/>
        </w:rPr>
      </w:pPr>
      <w:r>
        <w:rPr>
          <w:rFonts w:ascii="Times New Roman" w:hAnsi="Times New Roman"/>
          <w:b/>
          <w:sz w:val="24"/>
          <w:szCs w:val="24"/>
        </w:rPr>
        <w:t>2.5 Assessment of risk of bias in included studies</w:t>
      </w:r>
    </w:p>
    <w:p w:rsidR="00BA0414" w:rsidRDefault="00782EFB">
      <w:pPr>
        <w:rPr>
          <w:rFonts w:ascii="Times New Roman" w:hAnsi="Times New Roman"/>
          <w:sz w:val="24"/>
          <w:szCs w:val="24"/>
        </w:rPr>
      </w:pPr>
      <w:r>
        <w:rPr>
          <w:rFonts w:ascii="Times New Roman" w:hAnsi="Times New Roman"/>
          <w:sz w:val="24"/>
          <w:szCs w:val="24"/>
        </w:rPr>
        <w:t>The methodological quality of each included studies will be</w:t>
      </w:r>
      <w:r>
        <w:rPr>
          <w:rFonts w:ascii="Times New Roman" w:hAnsi="Times New Roman" w:hint="eastAsia"/>
          <w:sz w:val="24"/>
          <w:szCs w:val="24"/>
        </w:rPr>
        <w:t xml:space="preserve"> </w:t>
      </w:r>
      <w:r>
        <w:rPr>
          <w:rFonts w:ascii="Times New Roman" w:hAnsi="Times New Roman"/>
          <w:sz w:val="24"/>
          <w:szCs w:val="24"/>
        </w:rPr>
        <w:t>evaluated using The Risk of Bias Tool (ROB) in Cochrane Handbook 5.1.0</w:t>
      </w:r>
      <w:r>
        <w:rPr>
          <w:rFonts w:ascii="Times New Roman" w:hAnsi="Times New Roman"/>
          <w:sz w:val="24"/>
          <w:szCs w:val="24"/>
          <w:vertAlign w:val="superscript"/>
        </w:rPr>
        <w:t>[17</w:t>
      </w:r>
      <w:proofErr w:type="gramStart"/>
      <w:r>
        <w:rPr>
          <w:rFonts w:ascii="Times New Roman" w:hAnsi="Times New Roman"/>
          <w:sz w:val="24"/>
          <w:szCs w:val="24"/>
          <w:vertAlign w:val="superscript"/>
        </w:rPr>
        <w:t>]</w:t>
      </w:r>
      <w:r>
        <w:rPr>
          <w:rFonts w:ascii="Times New Roman" w:hAnsi="Times New Roman"/>
          <w:sz w:val="24"/>
          <w:szCs w:val="24"/>
        </w:rPr>
        <w:t>by</w:t>
      </w:r>
      <w:proofErr w:type="gramEnd"/>
      <w:r>
        <w:rPr>
          <w:rFonts w:ascii="Times New Roman" w:hAnsi="Times New Roman"/>
          <w:sz w:val="24"/>
          <w:szCs w:val="24"/>
        </w:rPr>
        <w:t xml:space="preserve"> two independent reviewers</w:t>
      </w:r>
      <w:r>
        <w:rPr>
          <w:rFonts w:ascii="Times New Roman" w:hAnsi="Times New Roman" w:hint="eastAsia"/>
          <w:sz w:val="24"/>
          <w:szCs w:val="24"/>
        </w:rPr>
        <w:t xml:space="preserve"> </w:t>
      </w:r>
      <w:r>
        <w:rPr>
          <w:rFonts w:ascii="Times New Roman" w:hAnsi="Times New Roman"/>
          <w:sz w:val="24"/>
          <w:szCs w:val="24"/>
        </w:rPr>
        <w:t>(DDY and RZC). Disagreements will be resolved by discussion with a third reviewer (XL). The judgment of each item is divided into three grades: “high”, “unclear”, and “low”.</w:t>
      </w:r>
    </w:p>
    <w:p w:rsidR="00BA0414" w:rsidRDefault="00782EFB">
      <w:pPr>
        <w:rPr>
          <w:rFonts w:ascii="Times New Roman" w:hAnsi="Times New Roman"/>
          <w:sz w:val="24"/>
          <w:szCs w:val="24"/>
        </w:rPr>
      </w:pPr>
      <w:r>
        <w:rPr>
          <w:rFonts w:ascii="Times New Roman" w:hAnsi="Times New Roman"/>
          <w:sz w:val="24"/>
          <w:szCs w:val="24"/>
        </w:rPr>
        <w:t>The following domains are assessed according to this tool:</w:t>
      </w:r>
    </w:p>
    <w:p w:rsidR="00BA0414" w:rsidRDefault="00782EFB">
      <w:pPr>
        <w:rPr>
          <w:rFonts w:ascii="Times New Roman" w:hAnsi="Times New Roman"/>
          <w:sz w:val="24"/>
          <w:szCs w:val="24"/>
        </w:rPr>
      </w:pPr>
      <w:r>
        <w:rPr>
          <w:rFonts w:ascii="Times New Roman" w:hAnsi="Times New Roman"/>
          <w:sz w:val="24"/>
          <w:szCs w:val="24"/>
        </w:rPr>
        <w:t>(1). Sequence generation (selection bias)</w:t>
      </w:r>
    </w:p>
    <w:p w:rsidR="00BA0414" w:rsidRDefault="00782EFB">
      <w:pPr>
        <w:rPr>
          <w:rFonts w:ascii="Times New Roman" w:hAnsi="Times New Roman"/>
          <w:sz w:val="24"/>
          <w:szCs w:val="24"/>
        </w:rPr>
      </w:pPr>
      <w:r>
        <w:rPr>
          <w:rFonts w:ascii="Times New Roman" w:hAnsi="Times New Roman"/>
          <w:sz w:val="24"/>
          <w:szCs w:val="24"/>
        </w:rPr>
        <w:t>(2). Allocation concealment (selection bias)</w:t>
      </w:r>
    </w:p>
    <w:p w:rsidR="00BA0414" w:rsidRDefault="00782EFB">
      <w:pPr>
        <w:rPr>
          <w:rFonts w:ascii="Times New Roman" w:hAnsi="Times New Roman"/>
          <w:sz w:val="24"/>
          <w:szCs w:val="24"/>
        </w:rPr>
      </w:pPr>
      <w:r>
        <w:rPr>
          <w:rFonts w:ascii="Times New Roman" w:hAnsi="Times New Roman"/>
          <w:sz w:val="24"/>
          <w:szCs w:val="24"/>
        </w:rPr>
        <w:t>(3). Blinding of participants and personnel (performance</w:t>
      </w:r>
      <w:r>
        <w:rPr>
          <w:rFonts w:ascii="Times New Roman" w:hAnsi="Times New Roman" w:hint="eastAsia"/>
          <w:sz w:val="24"/>
          <w:szCs w:val="24"/>
        </w:rPr>
        <w:t xml:space="preserve"> </w:t>
      </w:r>
      <w:r>
        <w:rPr>
          <w:rFonts w:ascii="Times New Roman" w:hAnsi="Times New Roman"/>
          <w:sz w:val="24"/>
          <w:szCs w:val="24"/>
        </w:rPr>
        <w:t>bias)</w:t>
      </w:r>
    </w:p>
    <w:p w:rsidR="00BA0414" w:rsidRDefault="00782EFB">
      <w:pPr>
        <w:rPr>
          <w:rFonts w:ascii="Times New Roman" w:hAnsi="Times New Roman"/>
          <w:sz w:val="24"/>
          <w:szCs w:val="24"/>
        </w:rPr>
      </w:pPr>
      <w:r>
        <w:rPr>
          <w:rFonts w:ascii="Times New Roman" w:hAnsi="Times New Roman"/>
          <w:sz w:val="24"/>
          <w:szCs w:val="24"/>
        </w:rPr>
        <w:t>(4). Blinding of outcome assessment (detection bias)</w:t>
      </w:r>
    </w:p>
    <w:p w:rsidR="00BA0414" w:rsidRDefault="00782EFB">
      <w:pPr>
        <w:rPr>
          <w:rFonts w:ascii="Times New Roman" w:hAnsi="Times New Roman"/>
          <w:sz w:val="24"/>
          <w:szCs w:val="24"/>
        </w:rPr>
      </w:pPr>
      <w:r>
        <w:rPr>
          <w:rFonts w:ascii="Times New Roman" w:hAnsi="Times New Roman"/>
          <w:sz w:val="24"/>
          <w:szCs w:val="24"/>
        </w:rPr>
        <w:t>(5). Incomplete outcome data (attrition bias)</w:t>
      </w:r>
    </w:p>
    <w:p w:rsidR="00BA0414" w:rsidRDefault="00782EFB">
      <w:pPr>
        <w:rPr>
          <w:rFonts w:ascii="Times New Roman" w:hAnsi="Times New Roman"/>
          <w:sz w:val="24"/>
          <w:szCs w:val="24"/>
        </w:rPr>
      </w:pPr>
      <w:r>
        <w:rPr>
          <w:rFonts w:ascii="Times New Roman" w:hAnsi="Times New Roman"/>
          <w:sz w:val="24"/>
          <w:szCs w:val="24"/>
        </w:rPr>
        <w:t>(6). Selective outcome reporting (reporting bias)</w:t>
      </w:r>
    </w:p>
    <w:p w:rsidR="00BA0414" w:rsidRDefault="00782EFB">
      <w:pPr>
        <w:rPr>
          <w:rFonts w:ascii="Times New Roman" w:hAnsi="Times New Roman"/>
          <w:sz w:val="24"/>
          <w:szCs w:val="24"/>
        </w:rPr>
      </w:pPr>
      <w:r>
        <w:rPr>
          <w:rFonts w:ascii="Times New Roman" w:hAnsi="Times New Roman"/>
          <w:sz w:val="24"/>
          <w:szCs w:val="24"/>
        </w:rPr>
        <w:lastRenderedPageBreak/>
        <w:t xml:space="preserve">(7). </w:t>
      </w:r>
      <w:proofErr w:type="gramStart"/>
      <w:r>
        <w:rPr>
          <w:rFonts w:ascii="Times New Roman" w:hAnsi="Times New Roman"/>
          <w:sz w:val="24"/>
          <w:szCs w:val="24"/>
        </w:rPr>
        <w:t>Other</w:t>
      </w:r>
      <w:proofErr w:type="gramEnd"/>
      <w:r>
        <w:rPr>
          <w:rFonts w:ascii="Times New Roman" w:hAnsi="Times New Roman"/>
          <w:sz w:val="24"/>
          <w:szCs w:val="24"/>
        </w:rPr>
        <w:t xml:space="preserve"> potential sources of bias (including for-profit</w:t>
      </w:r>
      <w:r>
        <w:rPr>
          <w:rFonts w:ascii="Times New Roman" w:hAnsi="Times New Roman" w:hint="eastAsia"/>
          <w:sz w:val="24"/>
          <w:szCs w:val="24"/>
        </w:rPr>
        <w:t xml:space="preserve"> </w:t>
      </w:r>
      <w:r>
        <w:rPr>
          <w:rFonts w:ascii="Times New Roman" w:hAnsi="Times New Roman"/>
          <w:sz w:val="24"/>
          <w:szCs w:val="24"/>
        </w:rPr>
        <w:t>bias)</w:t>
      </w:r>
    </w:p>
    <w:p w:rsidR="00BA0414" w:rsidRDefault="00BA0414">
      <w:pPr>
        <w:rPr>
          <w:rFonts w:ascii="Times New Roman" w:hAnsi="Times New Roman"/>
          <w:sz w:val="24"/>
          <w:szCs w:val="24"/>
        </w:rPr>
      </w:pPr>
    </w:p>
    <w:p w:rsidR="00BA0414" w:rsidRDefault="00782EFB">
      <w:pPr>
        <w:rPr>
          <w:rFonts w:ascii="Times New Roman" w:hAnsi="Times New Roman"/>
          <w:b/>
          <w:sz w:val="24"/>
          <w:szCs w:val="24"/>
        </w:rPr>
      </w:pPr>
      <w:r>
        <w:rPr>
          <w:rFonts w:ascii="Times New Roman" w:hAnsi="Times New Roman" w:hint="eastAsia"/>
          <w:b/>
          <w:sz w:val="24"/>
          <w:szCs w:val="24"/>
        </w:rPr>
        <w:t>2</w:t>
      </w:r>
      <w:r>
        <w:rPr>
          <w:rFonts w:ascii="Times New Roman" w:hAnsi="Times New Roman"/>
          <w:b/>
          <w:sz w:val="24"/>
          <w:szCs w:val="24"/>
        </w:rPr>
        <w:t>.6 Assessment of the quality of evidence</w:t>
      </w:r>
    </w:p>
    <w:p w:rsidR="00BA0414" w:rsidRDefault="00782EFB">
      <w:pPr>
        <w:rPr>
          <w:rFonts w:ascii="Times New Roman" w:hAnsi="Times New Roman"/>
          <w:sz w:val="24"/>
          <w:szCs w:val="24"/>
        </w:rPr>
      </w:pPr>
      <w:r>
        <w:rPr>
          <w:rFonts w:ascii="Times New Roman" w:hAnsi="Times New Roman"/>
          <w:sz w:val="24"/>
          <w:szCs w:val="24"/>
        </w:rPr>
        <w:t>The certainty</w:t>
      </w:r>
      <w:r>
        <w:rPr>
          <w:rFonts w:ascii="Times New Roman" w:hAnsi="Times New Roman" w:hint="eastAsia"/>
          <w:sz w:val="24"/>
          <w:szCs w:val="24"/>
        </w:rPr>
        <w:t xml:space="preserve"> </w:t>
      </w:r>
      <w:r>
        <w:rPr>
          <w:rFonts w:ascii="Times New Roman" w:hAnsi="Times New Roman"/>
          <w:sz w:val="24"/>
          <w:szCs w:val="24"/>
        </w:rPr>
        <w:t>of evidence contributing to network estimates of the</w:t>
      </w:r>
      <w:r>
        <w:rPr>
          <w:rFonts w:ascii="Times New Roman" w:hAnsi="Times New Roman" w:hint="eastAsia"/>
          <w:sz w:val="24"/>
          <w:szCs w:val="24"/>
        </w:rPr>
        <w:t xml:space="preserve"> primary</w:t>
      </w:r>
      <w:r>
        <w:rPr>
          <w:rFonts w:ascii="Times New Roman" w:hAnsi="Times New Roman"/>
          <w:sz w:val="24"/>
          <w:szCs w:val="24"/>
        </w:rPr>
        <w:t xml:space="preserve"> outcome will be </w:t>
      </w:r>
      <w:r>
        <w:rPr>
          <w:rFonts w:ascii="Times New Roman" w:hAnsi="Times New Roman" w:hint="eastAsia"/>
          <w:sz w:val="24"/>
          <w:szCs w:val="24"/>
        </w:rPr>
        <w:t>assess</w:t>
      </w:r>
      <w:r>
        <w:rPr>
          <w:rFonts w:ascii="Times New Roman" w:hAnsi="Times New Roman"/>
          <w:sz w:val="24"/>
          <w:szCs w:val="24"/>
        </w:rPr>
        <w:t>ed by the Grading of Recommendations</w:t>
      </w:r>
      <w:r>
        <w:rPr>
          <w:rFonts w:ascii="Times New Roman" w:hAnsi="Times New Roman" w:hint="eastAsia"/>
          <w:sz w:val="24"/>
          <w:szCs w:val="24"/>
        </w:rPr>
        <w:t xml:space="preserve"> </w:t>
      </w:r>
      <w:r>
        <w:rPr>
          <w:rFonts w:ascii="Times New Roman" w:hAnsi="Times New Roman"/>
          <w:sz w:val="24"/>
          <w:szCs w:val="24"/>
        </w:rPr>
        <w:t>Assessment, Development and Evaluation (GRADE)</w:t>
      </w:r>
      <w:r>
        <w:rPr>
          <w:rFonts w:ascii="Times New Roman" w:hAnsi="Times New Roman" w:hint="eastAsia"/>
          <w:sz w:val="24"/>
          <w:szCs w:val="24"/>
        </w:rPr>
        <w:t xml:space="preserve"> </w:t>
      </w:r>
      <w:proofErr w:type="gramStart"/>
      <w:r>
        <w:rPr>
          <w:rFonts w:ascii="Times New Roman" w:hAnsi="Times New Roman"/>
          <w:sz w:val="24"/>
          <w:szCs w:val="24"/>
        </w:rPr>
        <w:t>framework</w:t>
      </w:r>
      <w:r>
        <w:rPr>
          <w:rFonts w:ascii="Times New Roman" w:hAnsi="Times New Roman"/>
          <w:sz w:val="24"/>
          <w:szCs w:val="24"/>
          <w:vertAlign w:val="superscript"/>
        </w:rPr>
        <w:t>[</w:t>
      </w:r>
      <w:proofErr w:type="gramEnd"/>
      <w:r>
        <w:rPr>
          <w:rFonts w:ascii="Times New Roman" w:hAnsi="Times New Roman"/>
          <w:sz w:val="24"/>
          <w:szCs w:val="24"/>
          <w:vertAlign w:val="superscript"/>
        </w:rPr>
        <w:t>18]</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Based on five key domains (</w:t>
      </w:r>
      <w:r>
        <w:rPr>
          <w:rFonts w:ascii="Times New Roman" w:hAnsi="Times New Roman" w:hint="eastAsia"/>
          <w:sz w:val="24"/>
          <w:szCs w:val="24"/>
        </w:rPr>
        <w:t>risk of bias, indirectness, inconsistency, imprecision and publication bias</w:t>
      </w:r>
      <w:r>
        <w:rPr>
          <w:rFonts w:ascii="Times New Roman" w:hAnsi="Times New Roman"/>
          <w:sz w:val="24"/>
          <w:szCs w:val="24"/>
        </w:rPr>
        <w:t xml:space="preserve">), the quality of evidence </w:t>
      </w:r>
      <w:r>
        <w:rPr>
          <w:rFonts w:ascii="Times New Roman" w:hAnsi="Times New Roman" w:hint="eastAsia"/>
          <w:sz w:val="24"/>
          <w:szCs w:val="24"/>
        </w:rPr>
        <w:t>will be</w:t>
      </w:r>
      <w:r>
        <w:rPr>
          <w:rFonts w:ascii="Times New Roman" w:hAnsi="Times New Roman"/>
          <w:sz w:val="24"/>
          <w:szCs w:val="24"/>
        </w:rPr>
        <w:t xml:space="preserve"> classif</w:t>
      </w:r>
      <w:r>
        <w:rPr>
          <w:rFonts w:ascii="Times New Roman" w:hAnsi="Times New Roman" w:hint="eastAsia"/>
          <w:sz w:val="24"/>
          <w:szCs w:val="24"/>
        </w:rPr>
        <w:t xml:space="preserve">ied </w:t>
      </w:r>
      <w:r>
        <w:rPr>
          <w:rFonts w:ascii="Times New Roman" w:hAnsi="Times New Roman"/>
          <w:sz w:val="24"/>
          <w:szCs w:val="24"/>
        </w:rPr>
        <w:t>in one of four levels—high, moderate, low and very low.</w:t>
      </w:r>
    </w:p>
    <w:p w:rsidR="00BA0414" w:rsidRDefault="00BA0414">
      <w:pPr>
        <w:rPr>
          <w:rFonts w:ascii="Times New Roman" w:hAnsi="Times New Roman"/>
          <w:sz w:val="24"/>
          <w:szCs w:val="24"/>
        </w:rPr>
      </w:pPr>
    </w:p>
    <w:p w:rsidR="00BA0414" w:rsidRDefault="00782EFB">
      <w:pPr>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 xml:space="preserve">Statistical </w:t>
      </w:r>
      <w:proofErr w:type="gramStart"/>
      <w:r>
        <w:rPr>
          <w:rFonts w:ascii="Times New Roman" w:hAnsi="Times New Roman"/>
          <w:b/>
          <w:sz w:val="24"/>
          <w:szCs w:val="24"/>
        </w:rPr>
        <w:t>analysis</w:t>
      </w:r>
      <w:proofErr w:type="gramEnd"/>
    </w:p>
    <w:p w:rsidR="00BA0414" w:rsidRDefault="00782EFB">
      <w:pPr>
        <w:rPr>
          <w:rFonts w:ascii="Times New Roman" w:hAnsi="Times New Roman"/>
          <w:b/>
          <w:sz w:val="24"/>
          <w:szCs w:val="24"/>
        </w:rPr>
      </w:pPr>
      <w:r>
        <w:rPr>
          <w:rFonts w:ascii="Times New Roman" w:hAnsi="Times New Roman"/>
          <w:b/>
          <w:sz w:val="24"/>
          <w:szCs w:val="24"/>
        </w:rPr>
        <w:t>3.1 Measures of treatment effect</w:t>
      </w:r>
    </w:p>
    <w:p w:rsidR="00BA0414" w:rsidRDefault="00782EFB">
      <w:pPr>
        <w:rPr>
          <w:rFonts w:ascii="Times New Roman" w:hAnsi="Times New Roman"/>
          <w:sz w:val="24"/>
          <w:szCs w:val="24"/>
        </w:rPr>
      </w:pPr>
      <w:r>
        <w:rPr>
          <w:rFonts w:ascii="Times New Roman" w:hAnsi="Times New Roman"/>
          <w:sz w:val="24"/>
          <w:szCs w:val="24"/>
        </w:rPr>
        <w:t>For dichotomous outcomes, we will calculate the odds</w:t>
      </w:r>
      <w:r>
        <w:rPr>
          <w:rFonts w:ascii="Times New Roman" w:hAnsi="Times New Roman" w:hint="eastAsia"/>
          <w:sz w:val="24"/>
          <w:szCs w:val="24"/>
        </w:rPr>
        <w:t xml:space="preserve"> </w:t>
      </w:r>
      <w:r>
        <w:rPr>
          <w:rFonts w:ascii="Times New Roman" w:hAnsi="Times New Roman"/>
          <w:sz w:val="24"/>
          <w:szCs w:val="24"/>
        </w:rPr>
        <w:t>ratio (OR) with a 95% credible interval (the markedly effective rate, ADRs/ADEs). For continuous outcomes, we will calculate the mean difference (MD) with a</w:t>
      </w:r>
      <w:r>
        <w:rPr>
          <w:rFonts w:ascii="Times New Roman" w:hAnsi="Times New Roman" w:hint="eastAsia"/>
          <w:sz w:val="24"/>
          <w:szCs w:val="24"/>
        </w:rPr>
        <w:t xml:space="preserve"> </w:t>
      </w:r>
      <w:r>
        <w:rPr>
          <w:rFonts w:ascii="Times New Roman" w:hAnsi="Times New Roman"/>
          <w:sz w:val="24"/>
          <w:szCs w:val="24"/>
        </w:rPr>
        <w:t>95% credible interval (improvement of neurological impairment, activities of daily living function). For</w:t>
      </w:r>
      <w:r>
        <w:rPr>
          <w:rFonts w:ascii="Times New Roman" w:hAnsi="Times New Roman" w:hint="eastAsia"/>
          <w:sz w:val="24"/>
          <w:szCs w:val="24"/>
        </w:rPr>
        <w:t xml:space="preserve"> </w:t>
      </w:r>
      <w:r>
        <w:rPr>
          <w:rFonts w:ascii="Times New Roman" w:hAnsi="Times New Roman"/>
          <w:sz w:val="24"/>
          <w:szCs w:val="24"/>
        </w:rPr>
        <w:t>multi-arm studies, we will use the data from all reported</w:t>
      </w:r>
      <w:r>
        <w:rPr>
          <w:rFonts w:ascii="Times New Roman" w:hAnsi="Times New Roman" w:hint="eastAsia"/>
          <w:sz w:val="24"/>
          <w:szCs w:val="24"/>
        </w:rPr>
        <w:t xml:space="preserve"> </w:t>
      </w:r>
      <w:r>
        <w:rPr>
          <w:rFonts w:ascii="Times New Roman" w:hAnsi="Times New Roman"/>
          <w:sz w:val="24"/>
          <w:szCs w:val="24"/>
        </w:rPr>
        <w:t>comparisons.</w:t>
      </w:r>
    </w:p>
    <w:p w:rsidR="00BA0414" w:rsidRDefault="00782EFB">
      <w:pPr>
        <w:rPr>
          <w:rFonts w:ascii="Times New Roman" w:hAnsi="Times New Roman"/>
          <w:b/>
          <w:sz w:val="24"/>
          <w:szCs w:val="24"/>
        </w:rPr>
      </w:pPr>
      <w:r>
        <w:rPr>
          <w:rFonts w:ascii="Times New Roman" w:hAnsi="Times New Roman"/>
          <w:b/>
          <w:sz w:val="24"/>
          <w:szCs w:val="24"/>
        </w:rPr>
        <w:t>3.2 Network geometry</w:t>
      </w:r>
    </w:p>
    <w:p w:rsidR="00BA0414" w:rsidRDefault="00782EFB">
      <w:pPr>
        <w:rPr>
          <w:rFonts w:ascii="Times New Roman" w:hAnsi="Times New Roman"/>
          <w:sz w:val="24"/>
          <w:szCs w:val="24"/>
        </w:rPr>
      </w:pPr>
      <w:r>
        <w:rPr>
          <w:rFonts w:ascii="Times New Roman" w:hAnsi="Times New Roman"/>
          <w:sz w:val="24"/>
          <w:szCs w:val="24"/>
        </w:rPr>
        <w:t xml:space="preserve">Qualitative description of network geometry will be provided and accompanied by a network </w:t>
      </w:r>
      <w:proofErr w:type="gramStart"/>
      <w:r>
        <w:rPr>
          <w:rFonts w:ascii="Times New Roman" w:hAnsi="Times New Roman"/>
          <w:sz w:val="24"/>
          <w:szCs w:val="24"/>
        </w:rPr>
        <w:t>plot</w:t>
      </w:r>
      <w:r>
        <w:rPr>
          <w:rFonts w:ascii="Times New Roman" w:hAnsi="Times New Roman"/>
          <w:sz w:val="24"/>
          <w:szCs w:val="24"/>
          <w:vertAlign w:val="superscript"/>
        </w:rPr>
        <w:t>[</w:t>
      </w:r>
      <w:proofErr w:type="gramEnd"/>
      <w:r>
        <w:rPr>
          <w:rFonts w:ascii="Times New Roman" w:hAnsi="Times New Roman"/>
          <w:sz w:val="24"/>
          <w:szCs w:val="24"/>
          <w:vertAlign w:val="superscript"/>
        </w:rPr>
        <w:t>19]</w:t>
      </w:r>
      <w:r>
        <w:rPr>
          <w:rFonts w:ascii="Times New Roman" w:hAnsi="Times New Roman"/>
          <w:sz w:val="24"/>
          <w:szCs w:val="24"/>
        </w:rPr>
        <w:t>. We will</w:t>
      </w:r>
      <w:r>
        <w:rPr>
          <w:rFonts w:ascii="Times New Roman" w:hAnsi="Times New Roman" w:hint="eastAsia"/>
          <w:sz w:val="24"/>
          <w:szCs w:val="24"/>
        </w:rPr>
        <w:t xml:space="preserve"> </w:t>
      </w:r>
      <w:r>
        <w:rPr>
          <w:rFonts w:ascii="Times New Roman" w:hAnsi="Times New Roman"/>
          <w:sz w:val="24"/>
          <w:szCs w:val="24"/>
        </w:rPr>
        <w:t>obtain a network plot to assess if the trial treatments are</w:t>
      </w:r>
      <w:r>
        <w:rPr>
          <w:rFonts w:ascii="Times New Roman" w:hAnsi="Times New Roman" w:hint="eastAsia"/>
          <w:sz w:val="24"/>
          <w:szCs w:val="24"/>
        </w:rPr>
        <w:t xml:space="preserve"> </w:t>
      </w:r>
      <w:r>
        <w:rPr>
          <w:rFonts w:ascii="Times New Roman" w:hAnsi="Times New Roman"/>
          <w:sz w:val="24"/>
          <w:szCs w:val="24"/>
        </w:rPr>
        <w:t>connected. Nodes in network</w:t>
      </w:r>
      <w:r>
        <w:rPr>
          <w:rFonts w:ascii="Times New Roman" w:hAnsi="Times New Roman" w:hint="eastAsia"/>
          <w:sz w:val="24"/>
          <w:szCs w:val="24"/>
        </w:rPr>
        <w:t xml:space="preserve"> </w:t>
      </w:r>
      <w:r>
        <w:rPr>
          <w:rFonts w:ascii="Times New Roman" w:hAnsi="Times New Roman"/>
          <w:sz w:val="24"/>
          <w:szCs w:val="24"/>
        </w:rPr>
        <w:t>geometry represent di</w:t>
      </w:r>
      <w:r>
        <w:rPr>
          <w:rFonts w:ascii="Times New Roman" w:hAnsi="Times New Roman" w:hint="eastAsia"/>
          <w:sz w:val="24"/>
          <w:szCs w:val="24"/>
        </w:rPr>
        <w:t>ff</w:t>
      </w:r>
      <w:r>
        <w:rPr>
          <w:rFonts w:ascii="Times New Roman" w:hAnsi="Times New Roman"/>
          <w:sz w:val="24"/>
          <w:szCs w:val="24"/>
        </w:rPr>
        <w:t>erent interventions and edges represent head</w:t>
      </w:r>
      <w:r>
        <w:rPr>
          <w:rFonts w:ascii="Times New Roman" w:hAnsi="Times New Roman" w:hint="eastAsia"/>
          <w:sz w:val="24"/>
          <w:szCs w:val="24"/>
        </w:rPr>
        <w:t xml:space="preserve"> </w:t>
      </w:r>
      <w:r>
        <w:rPr>
          <w:rFonts w:ascii="Times New Roman" w:hAnsi="Times New Roman"/>
          <w:sz w:val="24"/>
          <w:szCs w:val="24"/>
        </w:rPr>
        <w:t>to head comparisons. The size of nodes and thickness of edges are</w:t>
      </w:r>
      <w:r>
        <w:rPr>
          <w:rFonts w:ascii="Times New Roman" w:hAnsi="Times New Roman" w:hint="eastAsia"/>
          <w:sz w:val="24"/>
          <w:szCs w:val="24"/>
        </w:rPr>
        <w:t xml:space="preserve"> </w:t>
      </w:r>
      <w:r>
        <w:rPr>
          <w:rFonts w:ascii="Times New Roman" w:hAnsi="Times New Roman"/>
          <w:sz w:val="24"/>
          <w:szCs w:val="24"/>
        </w:rPr>
        <w:t>associated with sample sizes and numbers of RCTs, respectively.</w:t>
      </w:r>
    </w:p>
    <w:p w:rsidR="00BA0414" w:rsidRDefault="00782EFB">
      <w:pPr>
        <w:rPr>
          <w:rFonts w:ascii="Times New Roman" w:hAnsi="Times New Roman"/>
          <w:b/>
          <w:sz w:val="24"/>
          <w:szCs w:val="24"/>
        </w:rPr>
      </w:pPr>
      <w:r>
        <w:rPr>
          <w:rFonts w:ascii="Times New Roman" w:hAnsi="Times New Roman"/>
          <w:b/>
          <w:sz w:val="24"/>
          <w:szCs w:val="24"/>
        </w:rPr>
        <w:t>3.3 Assessment of heterogeneity</w:t>
      </w:r>
    </w:p>
    <w:p w:rsidR="00BA0414" w:rsidRDefault="00782EFB">
      <w:pPr>
        <w:rPr>
          <w:rFonts w:ascii="Times New Roman" w:hAnsi="Times New Roman"/>
          <w:sz w:val="24"/>
          <w:szCs w:val="24"/>
        </w:rPr>
      </w:pPr>
      <w:r>
        <w:rPr>
          <w:rFonts w:ascii="Times New Roman" w:hAnsi="Times New Roman"/>
          <w:sz w:val="24"/>
          <w:szCs w:val="24"/>
        </w:rPr>
        <w:t>We will assess clinical and methodological heterogeneity through</w:t>
      </w:r>
      <w:r>
        <w:rPr>
          <w:rFonts w:ascii="Times New Roman" w:hAnsi="Times New Roman" w:hint="eastAsia"/>
          <w:sz w:val="24"/>
          <w:szCs w:val="24"/>
        </w:rPr>
        <w:t xml:space="preserve"> </w:t>
      </w:r>
      <w:r>
        <w:rPr>
          <w:rFonts w:ascii="Times New Roman" w:hAnsi="Times New Roman"/>
          <w:sz w:val="24"/>
          <w:szCs w:val="24"/>
        </w:rPr>
        <w:t>examination of the characteristics of the included trials. Heterogeneity</w:t>
      </w:r>
      <w:r>
        <w:rPr>
          <w:rFonts w:ascii="Times New Roman" w:hAnsi="Times New Roman" w:hint="eastAsia"/>
          <w:sz w:val="24"/>
          <w:szCs w:val="24"/>
        </w:rPr>
        <w:t xml:space="preserve"> </w:t>
      </w:r>
      <w:r>
        <w:rPr>
          <w:rFonts w:ascii="Times New Roman" w:hAnsi="Times New Roman"/>
          <w:sz w:val="24"/>
          <w:szCs w:val="24"/>
        </w:rPr>
        <w:t>across trials will be assessed by χ2 test and I</w:t>
      </w:r>
      <w:r>
        <w:rPr>
          <w:rFonts w:ascii="Times New Roman" w:hAnsi="Times New Roman"/>
          <w:sz w:val="24"/>
          <w:szCs w:val="24"/>
          <w:vertAlign w:val="superscript"/>
        </w:rPr>
        <w:t>2</w:t>
      </w:r>
      <w:r>
        <w:rPr>
          <w:rFonts w:ascii="Times New Roman" w:hAnsi="Times New Roman"/>
          <w:sz w:val="24"/>
          <w:szCs w:val="24"/>
        </w:rPr>
        <w:t xml:space="preserve"> statistics. If I</w:t>
      </w:r>
      <w:r>
        <w:rPr>
          <w:rFonts w:ascii="Times New Roman" w:hAnsi="Times New Roman"/>
          <w:sz w:val="24"/>
          <w:szCs w:val="24"/>
          <w:vertAlign w:val="superscript"/>
        </w:rPr>
        <w:t>2</w:t>
      </w:r>
      <w:r>
        <w:rPr>
          <w:rFonts w:ascii="Times New Roman" w:hAnsi="Times New Roman"/>
          <w:sz w:val="24"/>
          <w:szCs w:val="24"/>
        </w:rPr>
        <w:t>&lt;50% and P&gt;0.1, which suggests there is no statistical heterogeneity,</w:t>
      </w:r>
      <w:r>
        <w:rPr>
          <w:rFonts w:ascii="Times New Roman" w:hAnsi="Times New Roman" w:hint="eastAsia"/>
          <w:sz w:val="24"/>
          <w:szCs w:val="24"/>
        </w:rPr>
        <w:t xml:space="preserve"> </w:t>
      </w:r>
      <w:r>
        <w:rPr>
          <w:rFonts w:ascii="Times New Roman" w:hAnsi="Times New Roman"/>
          <w:sz w:val="24"/>
          <w:szCs w:val="24"/>
        </w:rPr>
        <w:t>then the Mantel–</w:t>
      </w:r>
      <w:proofErr w:type="spellStart"/>
      <w:r>
        <w:rPr>
          <w:rFonts w:ascii="Times New Roman" w:hAnsi="Times New Roman"/>
          <w:sz w:val="24"/>
          <w:szCs w:val="24"/>
        </w:rPr>
        <w:t>Haenszel</w:t>
      </w:r>
      <w:proofErr w:type="spellEnd"/>
      <w:r>
        <w:rPr>
          <w:rFonts w:ascii="Times New Roman" w:hAnsi="Times New Roman"/>
          <w:sz w:val="24"/>
          <w:szCs w:val="24"/>
        </w:rPr>
        <w:t xml:space="preserve"> fixed eﬀects model will be employed. If I</w:t>
      </w:r>
      <w:r>
        <w:rPr>
          <w:rFonts w:ascii="Times New Roman" w:hAnsi="Times New Roman"/>
          <w:sz w:val="24"/>
          <w:szCs w:val="24"/>
          <w:vertAlign w:val="superscript"/>
        </w:rPr>
        <w:t>2</w:t>
      </w:r>
      <w:r>
        <w:rPr>
          <w:rFonts w:ascii="Times New Roman" w:hAnsi="Times New Roman"/>
          <w:sz w:val="24"/>
          <w:szCs w:val="24"/>
        </w:rPr>
        <w:t xml:space="preserve">≥50% and P≤0.1, it manifests that heterogeneity needs to be analyzed. </w:t>
      </w:r>
      <w:proofErr w:type="gramStart"/>
      <w:r>
        <w:rPr>
          <w:rFonts w:ascii="Times New Roman" w:hAnsi="Times New Roman"/>
          <w:sz w:val="24"/>
          <w:szCs w:val="24"/>
        </w:rPr>
        <w:t>we</w:t>
      </w:r>
      <w:proofErr w:type="gramEnd"/>
      <w:r>
        <w:rPr>
          <w:rFonts w:ascii="Times New Roman" w:hAnsi="Times New Roman"/>
          <w:sz w:val="24"/>
          <w:szCs w:val="24"/>
        </w:rPr>
        <w:t xml:space="preserve"> will explore sources of heterogeneity by</w:t>
      </w:r>
      <w:r>
        <w:rPr>
          <w:rFonts w:ascii="Times New Roman" w:hAnsi="Times New Roman" w:hint="eastAsia"/>
          <w:sz w:val="24"/>
          <w:szCs w:val="24"/>
        </w:rPr>
        <w:t xml:space="preserve"> </w:t>
      </w:r>
      <w:r>
        <w:rPr>
          <w:rFonts w:ascii="Times New Roman" w:hAnsi="Times New Roman"/>
          <w:sz w:val="24"/>
          <w:szCs w:val="24"/>
        </w:rPr>
        <w:t>subgroup analysis or meta-regression.</w:t>
      </w:r>
    </w:p>
    <w:p w:rsidR="00BA0414" w:rsidRDefault="00782EFB">
      <w:pPr>
        <w:rPr>
          <w:rFonts w:ascii="Times New Roman" w:hAnsi="Times New Roman"/>
          <w:b/>
          <w:sz w:val="24"/>
          <w:szCs w:val="24"/>
        </w:rPr>
      </w:pPr>
      <w:r>
        <w:rPr>
          <w:rFonts w:ascii="Times New Roman" w:hAnsi="Times New Roman"/>
          <w:b/>
          <w:sz w:val="24"/>
          <w:szCs w:val="24"/>
        </w:rPr>
        <w:t>3.4 Assessment of transitivity across treatment</w:t>
      </w:r>
      <w:r>
        <w:rPr>
          <w:rFonts w:ascii="Times New Roman" w:hAnsi="Times New Roman" w:hint="eastAsia"/>
          <w:b/>
          <w:sz w:val="24"/>
          <w:szCs w:val="24"/>
        </w:rPr>
        <w:t xml:space="preserve"> </w:t>
      </w:r>
      <w:r>
        <w:rPr>
          <w:rFonts w:ascii="Times New Roman" w:hAnsi="Times New Roman"/>
          <w:b/>
          <w:sz w:val="24"/>
          <w:szCs w:val="24"/>
        </w:rPr>
        <w:t>comparisons</w:t>
      </w:r>
    </w:p>
    <w:p w:rsidR="00BA0414" w:rsidRDefault="00782EFB">
      <w:pPr>
        <w:rPr>
          <w:rFonts w:ascii="Times New Roman" w:hAnsi="Times New Roman"/>
          <w:sz w:val="24"/>
          <w:szCs w:val="24"/>
        </w:rPr>
      </w:pPr>
      <w:r>
        <w:rPr>
          <w:rFonts w:ascii="Times New Roman" w:hAnsi="Times New Roman"/>
          <w:sz w:val="24"/>
          <w:szCs w:val="24"/>
        </w:rPr>
        <w:t xml:space="preserve">We will assess the assumption of transitivity by comparing the distribution of the </w:t>
      </w:r>
      <w:r>
        <w:rPr>
          <w:rFonts w:ascii="Times New Roman" w:hAnsi="Times New Roman"/>
          <w:sz w:val="24"/>
          <w:szCs w:val="24"/>
        </w:rPr>
        <w:lastRenderedPageBreak/>
        <w:t>potential effect modifiers</w:t>
      </w:r>
      <w:r>
        <w:rPr>
          <w:rFonts w:ascii="Times New Roman" w:hAnsi="Times New Roman" w:hint="eastAsia"/>
          <w:sz w:val="24"/>
          <w:szCs w:val="24"/>
        </w:rPr>
        <w:t xml:space="preserve"> </w:t>
      </w:r>
      <w:r>
        <w:rPr>
          <w:rFonts w:ascii="Times New Roman" w:hAnsi="Times New Roman"/>
          <w:sz w:val="24"/>
          <w:szCs w:val="24"/>
        </w:rPr>
        <w:t>(which include (1) baseline frailty level, (2) age, (3) gender, (4) trials with low risk of bias compared to trials</w:t>
      </w:r>
      <w:r>
        <w:rPr>
          <w:rFonts w:ascii="Times New Roman" w:hAnsi="Times New Roman" w:hint="eastAsia"/>
          <w:sz w:val="24"/>
          <w:szCs w:val="24"/>
        </w:rPr>
        <w:t xml:space="preserve"> </w:t>
      </w:r>
      <w:r>
        <w:rPr>
          <w:rFonts w:ascii="Times New Roman" w:hAnsi="Times New Roman"/>
          <w:sz w:val="24"/>
          <w:szCs w:val="24"/>
        </w:rPr>
        <w:t>with high risk of bias, across the different pairwise comparisons) to ensure that they are on average balanced. Control groups (conventional treatment) will be</w:t>
      </w:r>
      <w:r>
        <w:rPr>
          <w:rFonts w:ascii="Times New Roman" w:hAnsi="Times New Roman" w:hint="eastAsia"/>
          <w:sz w:val="24"/>
          <w:szCs w:val="24"/>
        </w:rPr>
        <w:t xml:space="preserve"> </w:t>
      </w:r>
      <w:r>
        <w:rPr>
          <w:rFonts w:ascii="Times New Roman" w:hAnsi="Times New Roman"/>
          <w:sz w:val="24"/>
          <w:szCs w:val="24"/>
        </w:rPr>
        <w:t xml:space="preserve">assessed for their similarity across treatment </w:t>
      </w:r>
      <w:proofErr w:type="gramStart"/>
      <w:r>
        <w:rPr>
          <w:rFonts w:ascii="Times New Roman" w:hAnsi="Times New Roman"/>
          <w:sz w:val="24"/>
          <w:szCs w:val="24"/>
        </w:rPr>
        <w:t>comparisons</w:t>
      </w:r>
      <w:r>
        <w:rPr>
          <w:rFonts w:ascii="Times New Roman" w:hAnsi="Times New Roman"/>
          <w:sz w:val="24"/>
          <w:szCs w:val="24"/>
          <w:vertAlign w:val="superscript"/>
        </w:rPr>
        <w:t>[</w:t>
      </w:r>
      <w:proofErr w:type="gramEnd"/>
      <w:r>
        <w:rPr>
          <w:rFonts w:ascii="Times New Roman" w:hAnsi="Times New Roman"/>
          <w:sz w:val="24"/>
          <w:szCs w:val="24"/>
          <w:vertAlign w:val="superscript"/>
        </w:rPr>
        <w:t>20]</w:t>
      </w:r>
      <w:r>
        <w:rPr>
          <w:rFonts w:ascii="Times New Roman" w:hAnsi="Times New Roman"/>
          <w:sz w:val="24"/>
          <w:szCs w:val="24"/>
        </w:rPr>
        <w:t>.</w:t>
      </w:r>
    </w:p>
    <w:p w:rsidR="00BA0414" w:rsidRDefault="00782EFB">
      <w:pPr>
        <w:rPr>
          <w:rFonts w:ascii="Times New Roman" w:hAnsi="Times New Roman"/>
          <w:b/>
          <w:sz w:val="24"/>
          <w:szCs w:val="24"/>
        </w:rPr>
      </w:pPr>
      <w:r>
        <w:rPr>
          <w:rFonts w:ascii="Times New Roman" w:hAnsi="Times New Roman"/>
          <w:b/>
          <w:sz w:val="24"/>
          <w:szCs w:val="24"/>
        </w:rPr>
        <w:t>3.5 Network meta-analysis</w:t>
      </w:r>
    </w:p>
    <w:p w:rsidR="00BA0414" w:rsidRDefault="00782EFB">
      <w:pPr>
        <w:rPr>
          <w:rFonts w:ascii="Times New Roman" w:hAnsi="Times New Roman"/>
          <w:color w:val="000000"/>
          <w:sz w:val="24"/>
          <w:szCs w:val="24"/>
        </w:rPr>
      </w:pPr>
      <w:r>
        <w:rPr>
          <w:rFonts w:ascii="Times New Roman" w:hAnsi="Times New Roman"/>
          <w:color w:val="000000"/>
          <w:sz w:val="24"/>
          <w:szCs w:val="24"/>
        </w:rPr>
        <w:t>We will conduct network meta-analyses to compare</w:t>
      </w:r>
      <w:r>
        <w:rPr>
          <w:rFonts w:ascii="Times New Roman" w:hAnsi="Times New Roman" w:hint="eastAsia"/>
          <w:color w:val="000000"/>
          <w:sz w:val="24"/>
          <w:szCs w:val="24"/>
        </w:rPr>
        <w:t xml:space="preserve"> </w:t>
      </w:r>
      <w:r>
        <w:rPr>
          <w:rFonts w:ascii="Times New Roman" w:hAnsi="Times New Roman"/>
          <w:color w:val="000000"/>
          <w:sz w:val="24"/>
          <w:szCs w:val="24"/>
        </w:rPr>
        <w:t>multiple interventions simultaneously for each of the</w:t>
      </w:r>
      <w:r>
        <w:rPr>
          <w:rFonts w:ascii="Times New Roman" w:hAnsi="Times New Roman" w:hint="eastAsia"/>
          <w:color w:val="000000"/>
          <w:sz w:val="24"/>
          <w:szCs w:val="24"/>
        </w:rPr>
        <w:t xml:space="preserve"> </w:t>
      </w:r>
      <w:r>
        <w:rPr>
          <w:rFonts w:ascii="Times New Roman" w:hAnsi="Times New Roman"/>
          <w:color w:val="000000"/>
          <w:sz w:val="24"/>
          <w:szCs w:val="24"/>
        </w:rPr>
        <w:t>primary and secondary outcomes. The network meta analyses will be conducted in a Bayesian hierarchical framework</w:t>
      </w:r>
      <w:r>
        <w:rPr>
          <w:rFonts w:ascii="Times New Roman" w:hAnsi="Times New Roman"/>
          <w:sz w:val="24"/>
          <w:szCs w:val="24"/>
        </w:rPr>
        <w:t xml:space="preserve"> </w:t>
      </w:r>
      <w:r>
        <w:rPr>
          <w:rFonts w:ascii="Times New Roman" w:hAnsi="Times New Roman"/>
          <w:color w:val="000000"/>
          <w:sz w:val="24"/>
          <w:szCs w:val="24"/>
        </w:rPr>
        <w:t xml:space="preserve">by </w:t>
      </w:r>
      <w:proofErr w:type="spellStart"/>
      <w:r>
        <w:rPr>
          <w:rFonts w:ascii="Times New Roman" w:hAnsi="Times New Roman"/>
          <w:color w:val="000000"/>
          <w:sz w:val="24"/>
          <w:szCs w:val="24"/>
        </w:rPr>
        <w:t>WinBUGS</w:t>
      </w:r>
      <w:proofErr w:type="spellEnd"/>
      <w:r>
        <w:rPr>
          <w:rFonts w:ascii="Times New Roman" w:hAnsi="Times New Roman"/>
          <w:color w:val="000000"/>
          <w:sz w:val="24"/>
          <w:szCs w:val="24"/>
        </w:rPr>
        <w:t xml:space="preserve"> 1.4.3 software</w:t>
      </w:r>
      <w:r>
        <w:rPr>
          <w:rFonts w:ascii="Times New Roman" w:hAnsi="Times New Roman"/>
          <w:sz w:val="24"/>
          <w:szCs w:val="24"/>
        </w:rPr>
        <w:t xml:space="preserve"> </w:t>
      </w:r>
      <w:r>
        <w:rPr>
          <w:rFonts w:ascii="Times New Roman" w:hAnsi="Times New Roman"/>
          <w:color w:val="000000"/>
          <w:sz w:val="24"/>
          <w:szCs w:val="24"/>
        </w:rPr>
        <w:t>and all the result figures will be generated using Stata 13.0 software</w:t>
      </w:r>
      <w:r>
        <w:rPr>
          <w:rFonts w:ascii="Times New Roman" w:hAnsi="Times New Roman"/>
          <w:color w:val="000000"/>
          <w:sz w:val="24"/>
          <w:szCs w:val="24"/>
          <w:vertAlign w:val="superscript"/>
        </w:rPr>
        <w:t>[21,22</w:t>
      </w:r>
      <w:r>
        <w:rPr>
          <w:rFonts w:ascii="Times New Roman" w:hAnsi="Times New Roman"/>
          <w:color w:val="000000"/>
          <w:sz w:val="24"/>
          <w:szCs w:val="24"/>
        </w:rPr>
        <w:t>]. The Markov Chains Monte Carlo (MCMC) sampler will be used to</w:t>
      </w:r>
      <w:r>
        <w:rPr>
          <w:rFonts w:ascii="Times New Roman" w:hAnsi="Times New Roman" w:hint="eastAsia"/>
          <w:color w:val="000000"/>
          <w:sz w:val="24"/>
          <w:szCs w:val="24"/>
        </w:rPr>
        <w:t xml:space="preserve"> </w:t>
      </w:r>
      <w:r>
        <w:rPr>
          <w:rFonts w:ascii="Times New Roman" w:hAnsi="Times New Roman"/>
          <w:color w:val="000000"/>
          <w:sz w:val="24"/>
          <w:szCs w:val="24"/>
        </w:rPr>
        <w:t>generate samples.</w:t>
      </w:r>
      <w:r>
        <w:rPr>
          <w:rFonts w:ascii="Times New Roman" w:hAnsi="Times New Roman"/>
          <w:sz w:val="24"/>
          <w:szCs w:val="24"/>
        </w:rPr>
        <w:t xml:space="preserve"> </w:t>
      </w:r>
      <w:r>
        <w:rPr>
          <w:rFonts w:ascii="Times New Roman" w:hAnsi="Times New Roman"/>
          <w:color w:val="000000"/>
          <w:sz w:val="24"/>
          <w:szCs w:val="24"/>
        </w:rPr>
        <w:t>Model convergence will be assessed using Brooks–</w:t>
      </w:r>
      <w:proofErr w:type="spellStart"/>
      <w:r>
        <w:rPr>
          <w:rFonts w:ascii="Times New Roman" w:hAnsi="Times New Roman"/>
          <w:color w:val="000000"/>
          <w:sz w:val="24"/>
          <w:szCs w:val="24"/>
        </w:rPr>
        <w:t>Gelman</w:t>
      </w:r>
      <w:proofErr w:type="spellEnd"/>
      <w:r>
        <w:rPr>
          <w:rFonts w:ascii="Times New Roman" w:hAnsi="Times New Roman"/>
          <w:color w:val="000000"/>
          <w:sz w:val="24"/>
          <w:szCs w:val="24"/>
        </w:rPr>
        <w:t xml:space="preserve">–Rubin plots </w:t>
      </w:r>
      <w:proofErr w:type="gramStart"/>
      <w:r>
        <w:rPr>
          <w:rFonts w:ascii="Times New Roman" w:hAnsi="Times New Roman"/>
          <w:color w:val="000000"/>
          <w:sz w:val="24"/>
          <w:szCs w:val="24"/>
        </w:rPr>
        <w:t>method</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23]</w:t>
      </w:r>
      <w:r>
        <w:rPr>
          <w:rFonts w:ascii="Times New Roman" w:hAnsi="Times New Roman"/>
          <w:color w:val="000000"/>
          <w:sz w:val="24"/>
          <w:szCs w:val="24"/>
        </w:rPr>
        <w:t>. To ensure convergence, the previous 5000 samples will be abandoned and described as ‘burn in’, and posterior summaries will be based on 100000 subsequent simulations.</w:t>
      </w:r>
      <w:r>
        <w:rPr>
          <w:rFonts w:ascii="Times New Roman" w:hAnsi="Times New Roman"/>
          <w:sz w:val="24"/>
          <w:szCs w:val="24"/>
        </w:rPr>
        <w:t xml:space="preserve"> Deviance information criterion (DIC) will be used for judging the model fitness by comparing the fixed and random effects </w:t>
      </w:r>
      <w:proofErr w:type="gramStart"/>
      <w:r>
        <w:rPr>
          <w:rFonts w:ascii="Times New Roman" w:hAnsi="Times New Roman"/>
          <w:sz w:val="24"/>
          <w:szCs w:val="24"/>
        </w:rPr>
        <w:t>model</w:t>
      </w:r>
      <w:r>
        <w:rPr>
          <w:rFonts w:ascii="Times New Roman" w:hAnsi="Times New Roman"/>
          <w:sz w:val="24"/>
          <w:szCs w:val="24"/>
          <w:vertAlign w:val="superscript"/>
        </w:rPr>
        <w:t>[</w:t>
      </w:r>
      <w:proofErr w:type="gramEnd"/>
      <w:r>
        <w:rPr>
          <w:rFonts w:ascii="Times New Roman" w:hAnsi="Times New Roman"/>
          <w:sz w:val="24"/>
          <w:szCs w:val="24"/>
          <w:vertAlign w:val="superscript"/>
        </w:rPr>
        <w:t>24]</w:t>
      </w:r>
      <w:r>
        <w:rPr>
          <w:rFonts w:ascii="Times New Roman" w:hAnsi="Times New Roman"/>
          <w:sz w:val="24"/>
          <w:szCs w:val="24"/>
        </w:rPr>
        <w:t>. When the difference between two DIC is less than 3 or 5, it indicates that the two models are consistent. If the difference between two DIC is more than 3 or 5, the lower DIC will be preferred. We will also estimate the ranking probabilities for all</w:t>
      </w:r>
      <w:r>
        <w:rPr>
          <w:rFonts w:ascii="Times New Roman" w:hAnsi="Times New Roman" w:hint="eastAsia"/>
          <w:sz w:val="24"/>
          <w:szCs w:val="24"/>
        </w:rPr>
        <w:t xml:space="preserve"> </w:t>
      </w:r>
      <w:r>
        <w:rPr>
          <w:rFonts w:ascii="Times New Roman" w:hAnsi="Times New Roman"/>
          <w:sz w:val="24"/>
          <w:szCs w:val="24"/>
        </w:rPr>
        <w:t>treatments at each possible rank for each intervention. Then, we will obtain the treatment hierarchy using the</w:t>
      </w:r>
      <w:r>
        <w:rPr>
          <w:rFonts w:ascii="Times New Roman" w:hAnsi="Times New Roman" w:hint="eastAsia"/>
          <w:sz w:val="24"/>
          <w:szCs w:val="24"/>
        </w:rPr>
        <w:t xml:space="preserve"> </w:t>
      </w:r>
      <w:r>
        <w:rPr>
          <w:rFonts w:ascii="Times New Roman" w:hAnsi="Times New Roman"/>
          <w:sz w:val="24"/>
          <w:szCs w:val="24"/>
        </w:rPr>
        <w:t>surface under the cumulative ranking (SUCRA) curve</w:t>
      </w:r>
      <w:r>
        <w:rPr>
          <w:rFonts w:ascii="Times New Roman" w:hAnsi="Times New Roman" w:hint="eastAsia"/>
          <w:sz w:val="24"/>
          <w:szCs w:val="24"/>
        </w:rPr>
        <w:t xml:space="preserve"> </w:t>
      </w:r>
      <w:r>
        <w:rPr>
          <w:rFonts w:ascii="Times New Roman" w:hAnsi="Times New Roman"/>
          <w:sz w:val="24"/>
          <w:szCs w:val="24"/>
        </w:rPr>
        <w:t>and mean ranks.</w:t>
      </w:r>
      <w:r>
        <w:rPr>
          <w:rFonts w:ascii="Times New Roman" w:hAnsi="Times New Roman"/>
          <w:color w:val="000000"/>
          <w:sz w:val="24"/>
          <w:szCs w:val="24"/>
        </w:rPr>
        <w:t xml:space="preserve"> SUCRA value of 100% is assigned to the best treatment and 0% for the worst </w:t>
      </w:r>
      <w:proofErr w:type="gramStart"/>
      <w:r>
        <w:rPr>
          <w:rFonts w:ascii="Times New Roman" w:hAnsi="Times New Roman"/>
          <w:color w:val="000000"/>
          <w:sz w:val="24"/>
          <w:szCs w:val="24"/>
        </w:rPr>
        <w:t>treatment</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25]</w:t>
      </w:r>
      <w:r>
        <w:rPr>
          <w:rFonts w:ascii="Times New Roman" w:hAnsi="Times New Roman"/>
          <w:color w:val="000000"/>
          <w:sz w:val="24"/>
          <w:szCs w:val="24"/>
        </w:rPr>
        <w:t>. We will also try to use the frequentist approach to compare stability if</w:t>
      </w:r>
      <w:r>
        <w:rPr>
          <w:rFonts w:ascii="Times New Roman" w:hAnsi="Times New Roman" w:hint="eastAsia"/>
          <w:color w:val="000000"/>
          <w:sz w:val="24"/>
          <w:szCs w:val="24"/>
        </w:rPr>
        <w:t xml:space="preserve"> </w:t>
      </w:r>
      <w:proofErr w:type="gramStart"/>
      <w:r>
        <w:rPr>
          <w:rFonts w:ascii="Times New Roman" w:hAnsi="Times New Roman"/>
          <w:color w:val="000000"/>
          <w:sz w:val="24"/>
          <w:szCs w:val="24"/>
        </w:rPr>
        <w:t>necessary</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26]</w:t>
      </w:r>
      <w:r>
        <w:rPr>
          <w:rFonts w:ascii="Times New Roman" w:hAnsi="Times New Roman"/>
          <w:color w:val="000000"/>
          <w:sz w:val="24"/>
          <w:szCs w:val="24"/>
        </w:rPr>
        <w:t>.</w:t>
      </w:r>
    </w:p>
    <w:p w:rsidR="00BA0414" w:rsidRDefault="00BA0414">
      <w:pPr>
        <w:rPr>
          <w:rFonts w:ascii="Times New Roman" w:hAnsi="Times New Roman"/>
          <w:sz w:val="24"/>
          <w:szCs w:val="24"/>
        </w:rPr>
      </w:pPr>
    </w:p>
    <w:p w:rsidR="00BA0414" w:rsidRDefault="00782EFB">
      <w:pPr>
        <w:rPr>
          <w:rFonts w:ascii="Times New Roman" w:hAnsi="Times New Roman"/>
          <w:b/>
          <w:color w:val="000000"/>
          <w:sz w:val="24"/>
          <w:szCs w:val="24"/>
        </w:rPr>
      </w:pPr>
      <w:r>
        <w:rPr>
          <w:rFonts w:ascii="Times New Roman" w:hAnsi="Times New Roman"/>
          <w:b/>
          <w:color w:val="000000"/>
          <w:sz w:val="24"/>
          <w:szCs w:val="24"/>
        </w:rPr>
        <w:t>4 Assessment of inconsistency</w:t>
      </w:r>
    </w:p>
    <w:p w:rsidR="00BA0414" w:rsidRDefault="00782EFB">
      <w:pPr>
        <w:rPr>
          <w:rFonts w:ascii="Times New Roman" w:hAnsi="Times New Roman"/>
          <w:color w:val="000000"/>
          <w:sz w:val="24"/>
          <w:szCs w:val="24"/>
        </w:rPr>
      </w:pPr>
      <w:r>
        <w:rPr>
          <w:rFonts w:ascii="Times New Roman" w:hAnsi="Times New Roman"/>
          <w:color w:val="000000"/>
          <w:sz w:val="24"/>
          <w:szCs w:val="24"/>
        </w:rPr>
        <w:t>To check the assumption of consistency in the entire</w:t>
      </w:r>
      <w:r>
        <w:rPr>
          <w:rFonts w:ascii="Times New Roman" w:hAnsi="Times New Roman" w:hint="eastAsia"/>
          <w:color w:val="000000"/>
          <w:sz w:val="24"/>
          <w:szCs w:val="24"/>
        </w:rPr>
        <w:t xml:space="preserve"> </w:t>
      </w:r>
      <w:r>
        <w:rPr>
          <w:rFonts w:ascii="Times New Roman" w:hAnsi="Times New Roman"/>
          <w:color w:val="000000"/>
          <w:sz w:val="24"/>
          <w:szCs w:val="24"/>
        </w:rPr>
        <w:t>network, we will use the design-by-treatment interaction</w:t>
      </w:r>
      <w:r>
        <w:rPr>
          <w:rFonts w:ascii="Times New Roman" w:hAnsi="Times New Roman" w:hint="eastAsia"/>
          <w:color w:val="000000"/>
          <w:sz w:val="24"/>
          <w:szCs w:val="24"/>
        </w:rPr>
        <w:t xml:space="preserve"> </w:t>
      </w:r>
      <w:proofErr w:type="gramStart"/>
      <w:r>
        <w:rPr>
          <w:rFonts w:ascii="Times New Roman" w:hAnsi="Times New Roman"/>
          <w:color w:val="000000"/>
          <w:sz w:val="24"/>
          <w:szCs w:val="24"/>
        </w:rPr>
        <w:t>model</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27]</w:t>
      </w:r>
      <w:r>
        <w:rPr>
          <w:rFonts w:ascii="Times New Roman" w:hAnsi="Times New Roman"/>
          <w:color w:val="000000"/>
          <w:sz w:val="24"/>
          <w:szCs w:val="24"/>
        </w:rPr>
        <w:t>. This method accounts for different sources</w:t>
      </w:r>
      <w:r>
        <w:rPr>
          <w:rFonts w:ascii="Times New Roman" w:hAnsi="Times New Roman" w:hint="eastAsia"/>
          <w:color w:val="000000"/>
          <w:sz w:val="24"/>
          <w:szCs w:val="24"/>
        </w:rPr>
        <w:t xml:space="preserve"> </w:t>
      </w:r>
      <w:r>
        <w:rPr>
          <w:rFonts w:ascii="Times New Roman" w:hAnsi="Times New Roman"/>
          <w:color w:val="000000"/>
          <w:sz w:val="24"/>
          <w:szCs w:val="24"/>
        </w:rPr>
        <w:t>of inconsistency that can occur when studies with different designs (two-arm trials versus three-arm trials) give</w:t>
      </w:r>
      <w:r>
        <w:rPr>
          <w:rFonts w:ascii="Times New Roman" w:hAnsi="Times New Roman" w:hint="eastAsia"/>
          <w:color w:val="000000"/>
          <w:sz w:val="24"/>
          <w:szCs w:val="24"/>
        </w:rPr>
        <w:t xml:space="preserve"> </w:t>
      </w:r>
      <w:r>
        <w:rPr>
          <w:rFonts w:ascii="Times New Roman" w:hAnsi="Times New Roman"/>
          <w:color w:val="000000"/>
          <w:sz w:val="24"/>
          <w:szCs w:val="24"/>
        </w:rPr>
        <w:t>different results and when there is disagreement between</w:t>
      </w:r>
      <w:r>
        <w:rPr>
          <w:rFonts w:ascii="Times New Roman" w:hAnsi="Times New Roman" w:hint="eastAsia"/>
          <w:color w:val="000000"/>
          <w:sz w:val="24"/>
          <w:szCs w:val="24"/>
        </w:rPr>
        <w:t xml:space="preserve"> </w:t>
      </w:r>
      <w:r>
        <w:rPr>
          <w:rFonts w:ascii="Times New Roman" w:hAnsi="Times New Roman"/>
          <w:color w:val="000000"/>
          <w:sz w:val="24"/>
          <w:szCs w:val="24"/>
        </w:rPr>
        <w:t>direct and indirect evidence.</w:t>
      </w:r>
      <w:r>
        <w:rPr>
          <w:rFonts w:ascii="Times New Roman" w:hAnsi="Times New Roman"/>
          <w:sz w:val="24"/>
          <w:szCs w:val="24"/>
        </w:rPr>
        <w:t xml:space="preserve"> </w:t>
      </w:r>
      <w:r>
        <w:rPr>
          <w:rFonts w:ascii="Times New Roman" w:hAnsi="Times New Roman"/>
          <w:color w:val="000000"/>
          <w:sz w:val="24"/>
          <w:szCs w:val="24"/>
        </w:rPr>
        <w:t>Using this approach, we will</w:t>
      </w:r>
      <w:r>
        <w:rPr>
          <w:rFonts w:ascii="Times New Roman" w:hAnsi="Times New Roman" w:hint="eastAsia"/>
          <w:color w:val="000000"/>
          <w:sz w:val="24"/>
          <w:szCs w:val="24"/>
        </w:rPr>
        <w:t xml:space="preserve"> </w:t>
      </w:r>
      <w:r>
        <w:rPr>
          <w:rFonts w:ascii="Times New Roman" w:hAnsi="Times New Roman"/>
          <w:color w:val="000000"/>
          <w:sz w:val="24"/>
          <w:szCs w:val="24"/>
        </w:rPr>
        <w:t>make inferences about the presence of inconsistency from</w:t>
      </w:r>
      <w:r>
        <w:rPr>
          <w:rFonts w:ascii="Times New Roman" w:hAnsi="Times New Roman" w:hint="eastAsia"/>
          <w:color w:val="000000"/>
          <w:sz w:val="24"/>
          <w:szCs w:val="24"/>
        </w:rPr>
        <w:t xml:space="preserve"> </w:t>
      </w:r>
      <w:r>
        <w:rPr>
          <w:rFonts w:ascii="Times New Roman" w:hAnsi="Times New Roman"/>
          <w:color w:val="000000"/>
          <w:sz w:val="24"/>
          <w:szCs w:val="24"/>
        </w:rPr>
        <w:t>any source in the entire network based on a chi</w:t>
      </w:r>
      <w:r>
        <w:rPr>
          <w:rFonts w:ascii="Times New Roman" w:hAnsi="Times New Roman"/>
          <w:color w:val="000000"/>
          <w:sz w:val="24"/>
          <w:szCs w:val="24"/>
          <w:vertAlign w:val="superscript"/>
        </w:rPr>
        <w:t xml:space="preserve">2 </w:t>
      </w:r>
      <w:r>
        <w:rPr>
          <w:rFonts w:ascii="Times New Roman" w:hAnsi="Times New Roman"/>
          <w:color w:val="000000"/>
          <w:sz w:val="24"/>
          <w:szCs w:val="24"/>
        </w:rPr>
        <w:t>test.</w:t>
      </w:r>
      <w:r>
        <w:rPr>
          <w:rFonts w:ascii="Times New Roman" w:hAnsi="Times New Roman"/>
          <w:sz w:val="24"/>
          <w:szCs w:val="24"/>
        </w:rPr>
        <w:t xml:space="preserve"> </w:t>
      </w:r>
      <w:r>
        <w:rPr>
          <w:rFonts w:ascii="Times New Roman" w:hAnsi="Times New Roman"/>
          <w:color w:val="000000"/>
          <w:sz w:val="24"/>
          <w:szCs w:val="24"/>
        </w:rPr>
        <w:t>If</w:t>
      </w:r>
      <w:r>
        <w:rPr>
          <w:rFonts w:ascii="Times New Roman" w:hAnsi="Times New Roman" w:hint="eastAsia"/>
          <w:color w:val="000000"/>
          <w:sz w:val="24"/>
          <w:szCs w:val="24"/>
        </w:rPr>
        <w:t xml:space="preserve"> </w:t>
      </w:r>
      <w:r>
        <w:rPr>
          <w:rFonts w:ascii="Times New Roman" w:hAnsi="Times New Roman"/>
          <w:color w:val="000000"/>
          <w:sz w:val="24"/>
          <w:szCs w:val="24"/>
        </w:rPr>
        <w:t>the design-by-treatment interaction model shows evidence</w:t>
      </w:r>
      <w:r>
        <w:rPr>
          <w:rFonts w:ascii="Times New Roman" w:hAnsi="Times New Roman" w:hint="eastAsia"/>
          <w:color w:val="000000"/>
          <w:sz w:val="24"/>
          <w:szCs w:val="24"/>
        </w:rPr>
        <w:t xml:space="preserve"> </w:t>
      </w:r>
      <w:r>
        <w:rPr>
          <w:rFonts w:ascii="Times New Roman" w:hAnsi="Times New Roman"/>
          <w:color w:val="000000"/>
          <w:sz w:val="24"/>
          <w:szCs w:val="24"/>
        </w:rPr>
        <w:t>of inconsistency, we will use the loop-specific approach (if we have a network with at least one closed loop) to</w:t>
      </w:r>
      <w:r>
        <w:rPr>
          <w:rFonts w:ascii="Times New Roman" w:hAnsi="Times New Roman" w:hint="eastAsia"/>
          <w:color w:val="000000"/>
          <w:sz w:val="24"/>
          <w:szCs w:val="24"/>
        </w:rPr>
        <w:t xml:space="preserve"> </w:t>
      </w:r>
      <w:r>
        <w:rPr>
          <w:rFonts w:ascii="Times New Roman" w:hAnsi="Times New Roman"/>
          <w:color w:val="000000"/>
          <w:sz w:val="24"/>
          <w:szCs w:val="24"/>
        </w:rPr>
        <w:t xml:space="preserve">detect the paths of the network that are responsible of inconsistency </w:t>
      </w:r>
      <w:proofErr w:type="gramStart"/>
      <w:r>
        <w:rPr>
          <w:rFonts w:ascii="Times New Roman" w:hAnsi="Times New Roman"/>
          <w:color w:val="000000"/>
          <w:sz w:val="24"/>
          <w:szCs w:val="24"/>
        </w:rPr>
        <w:t>locally</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28]</w:t>
      </w:r>
      <w:r>
        <w:rPr>
          <w:rFonts w:ascii="Times New Roman" w:hAnsi="Times New Roman"/>
          <w:color w:val="000000"/>
          <w:sz w:val="24"/>
          <w:szCs w:val="24"/>
        </w:rPr>
        <w:t>. This method evaluates the consistency</w:t>
      </w:r>
      <w:r>
        <w:rPr>
          <w:rFonts w:ascii="Times New Roman" w:hAnsi="Times New Roman" w:hint="eastAsia"/>
          <w:color w:val="000000"/>
          <w:sz w:val="24"/>
          <w:szCs w:val="24"/>
        </w:rPr>
        <w:t xml:space="preserve"> </w:t>
      </w:r>
      <w:r>
        <w:rPr>
          <w:rFonts w:ascii="Times New Roman" w:hAnsi="Times New Roman"/>
          <w:color w:val="000000"/>
          <w:sz w:val="24"/>
          <w:szCs w:val="24"/>
        </w:rPr>
        <w:t>assumption in each closed loop of the network separately</w:t>
      </w:r>
      <w:r>
        <w:rPr>
          <w:rFonts w:ascii="Times New Roman" w:hAnsi="Times New Roman" w:hint="eastAsia"/>
          <w:color w:val="000000"/>
          <w:sz w:val="24"/>
          <w:szCs w:val="24"/>
        </w:rPr>
        <w:t xml:space="preserve"> </w:t>
      </w:r>
      <w:r>
        <w:rPr>
          <w:rFonts w:ascii="Times New Roman" w:hAnsi="Times New Roman"/>
          <w:color w:val="000000"/>
          <w:sz w:val="24"/>
          <w:szCs w:val="24"/>
        </w:rPr>
        <w:t>as the difference between direct and indirect estimates for</w:t>
      </w:r>
      <w:r>
        <w:rPr>
          <w:rFonts w:ascii="Times New Roman" w:hAnsi="Times New Roman" w:hint="eastAsia"/>
          <w:color w:val="000000"/>
          <w:sz w:val="24"/>
          <w:szCs w:val="24"/>
        </w:rPr>
        <w:t xml:space="preserve"> </w:t>
      </w:r>
      <w:r>
        <w:rPr>
          <w:rFonts w:ascii="Times New Roman" w:hAnsi="Times New Roman"/>
          <w:color w:val="000000"/>
          <w:sz w:val="24"/>
          <w:szCs w:val="24"/>
        </w:rPr>
        <w:t xml:space="preserve">a specific </w:t>
      </w:r>
      <w:r>
        <w:rPr>
          <w:rFonts w:ascii="Times New Roman" w:hAnsi="Times New Roman"/>
          <w:color w:val="000000"/>
          <w:sz w:val="24"/>
          <w:szCs w:val="24"/>
        </w:rPr>
        <w:lastRenderedPageBreak/>
        <w:t>comparison in the loop. Then, the magnitude of the inconsistency factors and</w:t>
      </w:r>
      <w:r>
        <w:rPr>
          <w:rFonts w:ascii="Times New Roman" w:hAnsi="Times New Roman" w:hint="eastAsia"/>
          <w:color w:val="000000"/>
          <w:sz w:val="24"/>
          <w:szCs w:val="24"/>
        </w:rPr>
        <w:t xml:space="preserve"> </w:t>
      </w:r>
      <w:r>
        <w:rPr>
          <w:rFonts w:ascii="Times New Roman" w:hAnsi="Times New Roman"/>
          <w:color w:val="000000"/>
          <w:sz w:val="24"/>
          <w:szCs w:val="24"/>
        </w:rPr>
        <w:t>their 95% CIs can be used to make inferences about inconsistency in each loop and its statistical significance.</w:t>
      </w:r>
    </w:p>
    <w:p w:rsidR="00BA0414" w:rsidRDefault="00BA0414">
      <w:pPr>
        <w:rPr>
          <w:rFonts w:ascii="Times New Roman" w:hAnsi="Times New Roman"/>
          <w:color w:val="000000"/>
          <w:sz w:val="24"/>
          <w:szCs w:val="24"/>
        </w:rPr>
      </w:pPr>
    </w:p>
    <w:p w:rsidR="00BA0414" w:rsidRDefault="00782EFB">
      <w:pPr>
        <w:rPr>
          <w:rFonts w:ascii="Times New Roman" w:hAnsi="Times New Roman"/>
          <w:b/>
          <w:color w:val="000000"/>
          <w:sz w:val="24"/>
          <w:szCs w:val="24"/>
        </w:rPr>
      </w:pPr>
      <w:r>
        <w:rPr>
          <w:rFonts w:ascii="Times New Roman" w:hAnsi="Times New Roman"/>
          <w:b/>
          <w:color w:val="000000"/>
          <w:sz w:val="24"/>
          <w:szCs w:val="24"/>
        </w:rPr>
        <w:t>5 Subgroup and meta-regression analysis</w:t>
      </w:r>
    </w:p>
    <w:p w:rsidR="00BA0414" w:rsidRDefault="00782EFB">
      <w:pPr>
        <w:rPr>
          <w:rFonts w:ascii="Times New Roman" w:hAnsi="Times New Roman"/>
          <w:color w:val="000000"/>
          <w:sz w:val="24"/>
          <w:szCs w:val="24"/>
        </w:rPr>
      </w:pPr>
      <w:r>
        <w:rPr>
          <w:rFonts w:ascii="Times New Roman" w:hAnsi="Times New Roman"/>
          <w:color w:val="000000"/>
          <w:sz w:val="24"/>
          <w:szCs w:val="24"/>
        </w:rPr>
        <w:t>If sufficient studies are available, we will perform subgroup analyses using possible sources of inconsistency</w:t>
      </w:r>
      <w:r>
        <w:rPr>
          <w:rFonts w:ascii="Times New Roman" w:hAnsi="Times New Roman" w:hint="eastAsia"/>
          <w:color w:val="000000"/>
          <w:sz w:val="24"/>
          <w:szCs w:val="24"/>
        </w:rPr>
        <w:t xml:space="preserve"> </w:t>
      </w:r>
      <w:r>
        <w:rPr>
          <w:rFonts w:ascii="Times New Roman" w:hAnsi="Times New Roman"/>
          <w:color w:val="000000"/>
          <w:sz w:val="24"/>
          <w:szCs w:val="24"/>
        </w:rPr>
        <w:t>or heterogeneity between studies such as age, gender,</w:t>
      </w:r>
      <w:r>
        <w:rPr>
          <w:rFonts w:ascii="Times New Roman" w:hAnsi="Times New Roman" w:hint="eastAsia"/>
          <w:color w:val="000000"/>
          <w:sz w:val="24"/>
          <w:szCs w:val="24"/>
        </w:rPr>
        <w:t xml:space="preserve"> </w:t>
      </w:r>
      <w:r>
        <w:rPr>
          <w:rFonts w:ascii="Times New Roman" w:hAnsi="Times New Roman"/>
          <w:color w:val="000000"/>
          <w:sz w:val="24"/>
          <w:szCs w:val="24"/>
        </w:rPr>
        <w:t>and duration of drug.</w:t>
      </w:r>
      <w:r>
        <w:rPr>
          <w:rFonts w:ascii="Times New Roman" w:hAnsi="Times New Roman"/>
          <w:sz w:val="24"/>
          <w:szCs w:val="24"/>
        </w:rPr>
        <w:t xml:space="preserve"> </w:t>
      </w:r>
      <w:r>
        <w:rPr>
          <w:rFonts w:ascii="Times New Roman" w:hAnsi="Times New Roman"/>
          <w:color w:val="000000"/>
          <w:sz w:val="24"/>
          <w:szCs w:val="24"/>
        </w:rPr>
        <w:t>We will conduct additional meta-regression analyses using random-effects network meta-regression models to examine potential effect</w:t>
      </w:r>
      <w:r>
        <w:rPr>
          <w:rFonts w:ascii="Times New Roman" w:hAnsi="Times New Roman" w:hint="eastAsia"/>
          <w:color w:val="000000"/>
          <w:sz w:val="24"/>
          <w:szCs w:val="24"/>
        </w:rPr>
        <w:t xml:space="preserve"> </w:t>
      </w:r>
      <w:r>
        <w:rPr>
          <w:rFonts w:ascii="Times New Roman" w:hAnsi="Times New Roman"/>
          <w:color w:val="000000"/>
          <w:sz w:val="24"/>
          <w:szCs w:val="24"/>
        </w:rPr>
        <w:t>moderators such as the mean age of participants, baseline</w:t>
      </w:r>
      <w:r>
        <w:rPr>
          <w:rFonts w:ascii="Times New Roman" w:hAnsi="Times New Roman" w:hint="eastAsia"/>
          <w:color w:val="000000"/>
          <w:sz w:val="24"/>
          <w:szCs w:val="24"/>
        </w:rPr>
        <w:t xml:space="preserve"> </w:t>
      </w:r>
      <w:r>
        <w:rPr>
          <w:rFonts w:ascii="Times New Roman" w:hAnsi="Times New Roman"/>
          <w:color w:val="000000"/>
          <w:sz w:val="24"/>
          <w:szCs w:val="24"/>
        </w:rPr>
        <w:t>frailty level, and adherence level to treatment.</w:t>
      </w:r>
    </w:p>
    <w:p w:rsidR="00BA0414" w:rsidRDefault="00BA0414">
      <w:pPr>
        <w:rPr>
          <w:rFonts w:ascii="Times New Roman" w:hAnsi="Times New Roman"/>
          <w:color w:val="000000"/>
          <w:sz w:val="24"/>
          <w:szCs w:val="24"/>
        </w:rPr>
      </w:pPr>
    </w:p>
    <w:p w:rsidR="00BA0414" w:rsidRDefault="00782EFB">
      <w:pPr>
        <w:rPr>
          <w:rFonts w:ascii="Times New Roman" w:hAnsi="Times New Roman"/>
          <w:b/>
          <w:color w:val="000000"/>
          <w:sz w:val="24"/>
          <w:szCs w:val="24"/>
        </w:rPr>
      </w:pPr>
      <w:r>
        <w:rPr>
          <w:rFonts w:ascii="Times New Roman" w:hAnsi="Times New Roman"/>
          <w:b/>
          <w:color w:val="000000"/>
          <w:sz w:val="24"/>
          <w:szCs w:val="24"/>
        </w:rPr>
        <w:t>6</w:t>
      </w:r>
      <w:r>
        <w:rPr>
          <w:rFonts w:ascii="Times New Roman" w:hAnsi="Times New Roman"/>
          <w:b/>
          <w:sz w:val="24"/>
          <w:szCs w:val="24"/>
        </w:rPr>
        <w:t xml:space="preserve"> </w:t>
      </w:r>
      <w:r>
        <w:rPr>
          <w:rFonts w:ascii="Times New Roman" w:hAnsi="Times New Roman"/>
          <w:b/>
          <w:color w:val="000000"/>
          <w:sz w:val="24"/>
          <w:szCs w:val="24"/>
        </w:rPr>
        <w:t xml:space="preserve">Sensitivity </w:t>
      </w:r>
      <w:proofErr w:type="gramStart"/>
      <w:r>
        <w:rPr>
          <w:rFonts w:ascii="Times New Roman" w:hAnsi="Times New Roman"/>
          <w:b/>
          <w:color w:val="000000"/>
          <w:sz w:val="24"/>
          <w:szCs w:val="24"/>
        </w:rPr>
        <w:t>analysis</w:t>
      </w:r>
      <w:proofErr w:type="gramEnd"/>
    </w:p>
    <w:p w:rsidR="00BA0414" w:rsidRDefault="00782EFB">
      <w:pPr>
        <w:rPr>
          <w:rFonts w:ascii="Times New Roman" w:hAnsi="Times New Roman"/>
          <w:color w:val="000000"/>
          <w:sz w:val="24"/>
          <w:szCs w:val="24"/>
        </w:rPr>
      </w:pPr>
      <w:r>
        <w:rPr>
          <w:rFonts w:ascii="Times New Roman" w:hAnsi="Times New Roman"/>
          <w:color w:val="000000"/>
          <w:sz w:val="24"/>
          <w:szCs w:val="24"/>
        </w:rPr>
        <w:t>If sufficient studies are available, we will assess the effect</w:t>
      </w:r>
      <w:r>
        <w:rPr>
          <w:rFonts w:ascii="Times New Roman" w:hAnsi="Times New Roman" w:hint="eastAsia"/>
          <w:color w:val="000000"/>
          <w:sz w:val="24"/>
          <w:szCs w:val="24"/>
        </w:rPr>
        <w:t xml:space="preserve"> </w:t>
      </w:r>
      <w:r>
        <w:rPr>
          <w:rFonts w:ascii="Times New Roman" w:hAnsi="Times New Roman"/>
          <w:color w:val="000000"/>
          <w:sz w:val="24"/>
          <w:szCs w:val="24"/>
        </w:rPr>
        <w:t>of excluding (1) studies with high risk of bias, (2) studies</w:t>
      </w:r>
      <w:r>
        <w:rPr>
          <w:rFonts w:ascii="Times New Roman" w:hAnsi="Times New Roman" w:hint="eastAsia"/>
          <w:color w:val="000000"/>
          <w:sz w:val="24"/>
          <w:szCs w:val="24"/>
        </w:rPr>
        <w:t xml:space="preserve"> </w:t>
      </w:r>
      <w:r>
        <w:rPr>
          <w:rFonts w:ascii="Times New Roman" w:hAnsi="Times New Roman"/>
          <w:color w:val="000000"/>
          <w:sz w:val="24"/>
          <w:szCs w:val="24"/>
        </w:rPr>
        <w:t>with missing data, and (3) studies with imputed data (to</w:t>
      </w:r>
      <w:r>
        <w:rPr>
          <w:rFonts w:ascii="Times New Roman" w:hAnsi="Times New Roman" w:hint="eastAsia"/>
          <w:color w:val="000000"/>
          <w:sz w:val="24"/>
          <w:szCs w:val="24"/>
        </w:rPr>
        <w:t xml:space="preserve"> </w:t>
      </w:r>
      <w:r>
        <w:rPr>
          <w:rFonts w:ascii="Times New Roman" w:hAnsi="Times New Roman"/>
          <w:color w:val="000000"/>
          <w:sz w:val="24"/>
          <w:szCs w:val="24"/>
        </w:rPr>
        <w:t>ensure that our imputations do not bias our network</w:t>
      </w:r>
      <w:r>
        <w:rPr>
          <w:rFonts w:ascii="Times New Roman" w:hAnsi="Times New Roman" w:hint="eastAsia"/>
          <w:color w:val="000000"/>
          <w:sz w:val="24"/>
          <w:szCs w:val="24"/>
        </w:rPr>
        <w:t xml:space="preserve"> </w:t>
      </w:r>
      <w:r>
        <w:rPr>
          <w:rFonts w:ascii="Times New Roman" w:hAnsi="Times New Roman"/>
          <w:color w:val="000000"/>
          <w:sz w:val="24"/>
          <w:szCs w:val="24"/>
        </w:rPr>
        <w:t>meta-analysis results) from the analyses.</w:t>
      </w:r>
    </w:p>
    <w:p w:rsidR="00BA0414" w:rsidRDefault="00BA0414">
      <w:pPr>
        <w:rPr>
          <w:rFonts w:ascii="Times New Roman" w:hAnsi="Times New Roman"/>
          <w:color w:val="000000"/>
          <w:sz w:val="24"/>
          <w:szCs w:val="24"/>
        </w:rPr>
      </w:pPr>
    </w:p>
    <w:p w:rsidR="00BA0414" w:rsidRDefault="00782EFB">
      <w:pPr>
        <w:rPr>
          <w:rFonts w:ascii="Times New Roman" w:hAnsi="Times New Roman"/>
          <w:b/>
          <w:color w:val="000000"/>
          <w:sz w:val="24"/>
          <w:szCs w:val="24"/>
        </w:rPr>
      </w:pPr>
      <w:r>
        <w:rPr>
          <w:rFonts w:ascii="Times New Roman" w:hAnsi="Times New Roman" w:hint="eastAsia"/>
          <w:b/>
          <w:color w:val="000000"/>
          <w:sz w:val="24"/>
          <w:szCs w:val="24"/>
        </w:rPr>
        <w:t>7</w:t>
      </w:r>
      <w:r>
        <w:rPr>
          <w:rFonts w:ascii="Times New Roman" w:hAnsi="Times New Roman"/>
          <w:b/>
          <w:color w:val="000000"/>
          <w:sz w:val="24"/>
          <w:szCs w:val="24"/>
        </w:rPr>
        <w:t>.</w:t>
      </w:r>
      <w:r>
        <w:rPr>
          <w:rFonts w:ascii="Times New Roman" w:hAnsi="Times New Roman"/>
          <w:b/>
          <w:sz w:val="24"/>
          <w:szCs w:val="24"/>
        </w:rPr>
        <w:t xml:space="preserve"> </w:t>
      </w:r>
      <w:r>
        <w:rPr>
          <w:rFonts w:ascii="Times New Roman" w:hAnsi="Times New Roman"/>
          <w:b/>
          <w:color w:val="000000"/>
          <w:sz w:val="24"/>
          <w:szCs w:val="24"/>
        </w:rPr>
        <w:t>Assessment of publication biases</w:t>
      </w:r>
    </w:p>
    <w:p w:rsidR="00BA0414" w:rsidRDefault="00782EFB">
      <w:pPr>
        <w:rPr>
          <w:rFonts w:ascii="Times New Roman" w:hAnsi="Times New Roman"/>
          <w:color w:val="000000"/>
          <w:sz w:val="24"/>
          <w:szCs w:val="24"/>
        </w:rPr>
      </w:pPr>
      <w:r>
        <w:rPr>
          <w:rFonts w:ascii="Times New Roman" w:hAnsi="Times New Roman"/>
          <w:color w:val="000000"/>
          <w:sz w:val="24"/>
          <w:szCs w:val="24"/>
        </w:rPr>
        <w:t>For each treatment comparison, we will visually assess</w:t>
      </w:r>
      <w:r>
        <w:rPr>
          <w:rFonts w:ascii="Times New Roman" w:hAnsi="Times New Roman" w:hint="eastAsia"/>
          <w:color w:val="000000"/>
          <w:sz w:val="24"/>
          <w:szCs w:val="24"/>
        </w:rPr>
        <w:t xml:space="preserve"> </w:t>
      </w:r>
      <w:r>
        <w:rPr>
          <w:rFonts w:ascii="Times New Roman" w:hAnsi="Times New Roman"/>
          <w:color w:val="000000"/>
          <w:sz w:val="24"/>
          <w:szCs w:val="24"/>
        </w:rPr>
        <w:t>publication bias and using funnel</w:t>
      </w:r>
      <w:r>
        <w:rPr>
          <w:rFonts w:ascii="Times New Roman" w:hAnsi="Times New Roman" w:hint="eastAsia"/>
          <w:color w:val="000000"/>
          <w:sz w:val="24"/>
          <w:szCs w:val="24"/>
        </w:rPr>
        <w:t xml:space="preserve"> </w:t>
      </w:r>
      <w:r>
        <w:rPr>
          <w:rFonts w:ascii="Times New Roman" w:hAnsi="Times New Roman"/>
          <w:color w:val="000000"/>
          <w:sz w:val="24"/>
          <w:szCs w:val="24"/>
        </w:rPr>
        <w:t>plots. In the network, we will use a comparison-adjusted funnel plot to</w:t>
      </w:r>
      <w:r>
        <w:rPr>
          <w:rFonts w:ascii="Times New Roman" w:hAnsi="Times New Roman" w:hint="eastAsia"/>
          <w:color w:val="000000"/>
          <w:sz w:val="24"/>
          <w:szCs w:val="24"/>
        </w:rPr>
        <w:t xml:space="preserve"> </w:t>
      </w:r>
      <w:r>
        <w:rPr>
          <w:rFonts w:ascii="Times New Roman" w:hAnsi="Times New Roman"/>
          <w:color w:val="000000"/>
          <w:sz w:val="24"/>
          <w:szCs w:val="24"/>
        </w:rPr>
        <w:t xml:space="preserve">assess network-wide publication </w:t>
      </w:r>
      <w:proofErr w:type="gramStart"/>
      <w:r>
        <w:rPr>
          <w:rFonts w:ascii="Times New Roman" w:hAnsi="Times New Roman"/>
          <w:color w:val="000000"/>
          <w:sz w:val="24"/>
          <w:szCs w:val="24"/>
        </w:rPr>
        <w:t>bias</w:t>
      </w:r>
      <w:r>
        <w:rPr>
          <w:rFonts w:ascii="Times New Roman" w:hAnsi="Times New Roman"/>
          <w:color w:val="000000"/>
          <w:sz w:val="24"/>
          <w:szCs w:val="24"/>
          <w:vertAlign w:val="superscript"/>
        </w:rPr>
        <w:t>[</w:t>
      </w:r>
      <w:proofErr w:type="gramEnd"/>
      <w:r>
        <w:rPr>
          <w:rFonts w:ascii="Times New Roman" w:hAnsi="Times New Roman"/>
          <w:color w:val="000000"/>
          <w:sz w:val="24"/>
          <w:szCs w:val="24"/>
          <w:vertAlign w:val="superscript"/>
        </w:rPr>
        <w:t>29]</w:t>
      </w:r>
      <w:r>
        <w:rPr>
          <w:rFonts w:ascii="Times New Roman" w:hAnsi="Times New Roman"/>
          <w:color w:val="000000"/>
          <w:sz w:val="24"/>
          <w:szCs w:val="24"/>
        </w:rPr>
        <w:t>. Funnel plots will be drawn only when the</w:t>
      </w:r>
      <w:r>
        <w:rPr>
          <w:rFonts w:ascii="Times New Roman" w:hAnsi="Times New Roman" w:hint="eastAsia"/>
          <w:color w:val="000000"/>
          <w:sz w:val="24"/>
          <w:szCs w:val="24"/>
        </w:rPr>
        <w:t xml:space="preserve"> number of studies is</w:t>
      </w:r>
      <w:r>
        <w:rPr>
          <w:rFonts w:ascii="Times New Roman" w:hAnsi="Times New Roman"/>
          <w:color w:val="000000"/>
          <w:sz w:val="24"/>
          <w:szCs w:val="24"/>
        </w:rPr>
        <w:t xml:space="preserve"> </w:t>
      </w:r>
      <w:r>
        <w:rPr>
          <w:rFonts w:ascii="Times New Roman" w:hAnsi="Times New Roman" w:hint="eastAsia"/>
          <w:color w:val="000000"/>
          <w:sz w:val="24"/>
          <w:szCs w:val="24"/>
        </w:rPr>
        <w:t>≥</w:t>
      </w:r>
      <w:r>
        <w:rPr>
          <w:rFonts w:ascii="Times New Roman" w:hAnsi="Times New Roman" w:hint="eastAsia"/>
          <w:color w:val="000000"/>
          <w:sz w:val="24"/>
          <w:szCs w:val="24"/>
        </w:rPr>
        <w:t xml:space="preserve">10. Funnel plot asymmetry </w:t>
      </w:r>
      <w:r>
        <w:rPr>
          <w:rFonts w:ascii="Times New Roman" w:hAnsi="Times New Roman"/>
          <w:color w:val="000000"/>
          <w:sz w:val="24"/>
          <w:szCs w:val="24"/>
        </w:rPr>
        <w:t>might be due to publication bias but other reasons such</w:t>
      </w:r>
      <w:r>
        <w:rPr>
          <w:rFonts w:ascii="Times New Roman" w:hAnsi="Times New Roman" w:hint="eastAsia"/>
          <w:color w:val="000000"/>
          <w:sz w:val="24"/>
          <w:szCs w:val="24"/>
        </w:rPr>
        <w:t xml:space="preserve"> </w:t>
      </w:r>
      <w:r>
        <w:rPr>
          <w:rFonts w:ascii="Times New Roman" w:hAnsi="Times New Roman"/>
          <w:color w:val="000000"/>
          <w:sz w:val="24"/>
          <w:szCs w:val="24"/>
        </w:rPr>
        <w:t>as true heterogeneity are also possible.</w:t>
      </w:r>
    </w:p>
    <w:p w:rsidR="00BA0414" w:rsidRDefault="00BA0414">
      <w:pPr>
        <w:ind w:firstLineChars="100" w:firstLine="240"/>
        <w:rPr>
          <w:rFonts w:ascii="Times New Roman" w:hAnsi="Times New Roman"/>
          <w:color w:val="000000"/>
          <w:sz w:val="24"/>
          <w:szCs w:val="24"/>
        </w:rPr>
      </w:pPr>
    </w:p>
    <w:p w:rsidR="00BA0414" w:rsidRDefault="00782EFB">
      <w:pPr>
        <w:rPr>
          <w:rFonts w:ascii="Times New Roman" w:hAnsi="Times New Roman"/>
          <w:b/>
          <w:sz w:val="24"/>
          <w:szCs w:val="24"/>
        </w:rPr>
      </w:pPr>
      <w:r>
        <w:rPr>
          <w:rFonts w:ascii="Times New Roman" w:hAnsi="Times New Roman"/>
          <w:b/>
          <w:sz w:val="24"/>
          <w:szCs w:val="24"/>
        </w:rPr>
        <w:t>8. Discussion</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A variety of </w:t>
      </w:r>
      <w:r>
        <w:rPr>
          <w:rFonts w:ascii="Times New Roman" w:hAnsi="Times New Roman" w:hint="eastAsia"/>
          <w:sz w:val="24"/>
          <w:szCs w:val="24"/>
        </w:rPr>
        <w:t>Chinese</w:t>
      </w:r>
      <w:r>
        <w:rPr>
          <w:rFonts w:ascii="Times New Roman" w:hAnsi="Times New Roman"/>
          <w:sz w:val="24"/>
          <w:szCs w:val="24"/>
        </w:rPr>
        <w:t xml:space="preserve"> M</w:t>
      </w:r>
      <w:r>
        <w:rPr>
          <w:rFonts w:ascii="Times New Roman" w:hAnsi="Times New Roman" w:hint="eastAsia"/>
          <w:sz w:val="24"/>
          <w:szCs w:val="24"/>
        </w:rPr>
        <w:t>edicines</w:t>
      </w:r>
      <w:r>
        <w:rPr>
          <w:rFonts w:ascii="Times New Roman" w:hAnsi="Times New Roman"/>
          <w:sz w:val="24"/>
          <w:szCs w:val="24"/>
        </w:rPr>
        <w:t xml:space="preserve"> have been used in treating</w:t>
      </w:r>
      <w:r>
        <w:rPr>
          <w:rFonts w:ascii="Times New Roman" w:hAnsi="Times New Roman" w:hint="eastAsia"/>
          <w:sz w:val="24"/>
          <w:szCs w:val="24"/>
        </w:rPr>
        <w:t xml:space="preserve"> </w:t>
      </w:r>
      <w:r>
        <w:rPr>
          <w:rFonts w:ascii="Times New Roman" w:hAnsi="Times New Roman"/>
          <w:sz w:val="24"/>
          <w:szCs w:val="24"/>
        </w:rPr>
        <w:t>ACI</w:t>
      </w:r>
      <w:r>
        <w:rPr>
          <w:rFonts w:ascii="Times New Roman" w:hAnsi="Times New Roman" w:hint="eastAsia"/>
          <w:sz w:val="24"/>
          <w:szCs w:val="24"/>
        </w:rPr>
        <w:t>.</w:t>
      </w:r>
      <w:r>
        <w:rPr>
          <w:rFonts w:ascii="Times New Roman" w:hAnsi="Times New Roman"/>
          <w:sz w:val="24"/>
          <w:szCs w:val="24"/>
        </w:rPr>
        <w:t xml:space="preserve"> Chinese medicine injections</w:t>
      </w:r>
      <w:r>
        <w:rPr>
          <w:rFonts w:ascii="Times New Roman" w:hAnsi="Times New Roman" w:hint="eastAsia"/>
          <w:sz w:val="24"/>
          <w:szCs w:val="24"/>
        </w:rPr>
        <w:t>（</w:t>
      </w:r>
      <w:r>
        <w:rPr>
          <w:rFonts w:ascii="Times New Roman" w:hAnsi="Times New Roman" w:hint="eastAsia"/>
          <w:sz w:val="24"/>
          <w:szCs w:val="24"/>
        </w:rPr>
        <w:t>C</w:t>
      </w:r>
      <w:r>
        <w:rPr>
          <w:rFonts w:ascii="Times New Roman" w:hAnsi="Times New Roman"/>
          <w:sz w:val="24"/>
          <w:szCs w:val="24"/>
        </w:rPr>
        <w:t>MI</w:t>
      </w:r>
      <w:r>
        <w:rPr>
          <w:rFonts w:ascii="Times New Roman" w:hAnsi="Times New Roman" w:hint="eastAsia"/>
          <w:sz w:val="24"/>
          <w:szCs w:val="24"/>
        </w:rPr>
        <w:t>s</w:t>
      </w:r>
      <w:r>
        <w:rPr>
          <w:rFonts w:ascii="Times New Roman" w:hAnsi="Times New Roman" w:hint="eastAsia"/>
          <w:sz w:val="24"/>
          <w:szCs w:val="24"/>
        </w:rPr>
        <w:t>）</w:t>
      </w:r>
      <w:r>
        <w:rPr>
          <w:rFonts w:ascii="Times New Roman" w:hAnsi="Times New Roman"/>
          <w:sz w:val="24"/>
          <w:szCs w:val="24"/>
        </w:rPr>
        <w:t xml:space="preserve">and </w:t>
      </w:r>
      <w:bookmarkStart w:id="22" w:name="_Hlk526146624"/>
      <w:r>
        <w:rPr>
          <w:rFonts w:ascii="Times New Roman" w:hAnsi="Times New Roman"/>
          <w:sz w:val="24"/>
          <w:szCs w:val="24"/>
        </w:rPr>
        <w:t>oral TCPMs</w:t>
      </w:r>
      <w:bookmarkEnd w:id="22"/>
      <w:r>
        <w:rPr>
          <w:rFonts w:ascii="Times New Roman" w:hAnsi="Times New Roman"/>
          <w:sz w:val="24"/>
          <w:szCs w:val="24"/>
        </w:rPr>
        <w:t xml:space="preserve"> are the two main categories. There are Several </w:t>
      </w:r>
      <w:bookmarkStart w:id="23" w:name="_Hlk524094197"/>
      <w:r>
        <w:rPr>
          <w:rFonts w:ascii="Times New Roman" w:hAnsi="Times New Roman"/>
          <w:sz w:val="24"/>
          <w:szCs w:val="24"/>
        </w:rPr>
        <w:t>Traditional systematic reviews</w:t>
      </w:r>
      <w:bookmarkEnd w:id="23"/>
      <w:r>
        <w:rPr>
          <w:rFonts w:ascii="Times New Roman" w:hAnsi="Times New Roman"/>
          <w:sz w:val="24"/>
          <w:szCs w:val="24"/>
        </w:rPr>
        <w:t xml:space="preserve"> and NMAs </w:t>
      </w:r>
      <w:r>
        <w:rPr>
          <w:rFonts w:ascii="Times New Roman" w:hAnsi="Times New Roman" w:hint="eastAsia"/>
          <w:sz w:val="24"/>
          <w:szCs w:val="24"/>
        </w:rPr>
        <w:t>in</w:t>
      </w:r>
      <w:r>
        <w:rPr>
          <w:rFonts w:ascii="Times New Roman" w:hAnsi="Times New Roman"/>
          <w:sz w:val="24"/>
          <w:szCs w:val="24"/>
        </w:rPr>
        <w:t xml:space="preserve"> CMI</w:t>
      </w:r>
      <w:r>
        <w:rPr>
          <w:rFonts w:ascii="Times New Roman" w:hAnsi="Times New Roman" w:hint="eastAsia"/>
          <w:sz w:val="24"/>
          <w:szCs w:val="24"/>
        </w:rPr>
        <w:t>s.</w:t>
      </w:r>
      <w:r>
        <w:rPr>
          <w:rFonts w:ascii="Times New Roman" w:hAnsi="Times New Roman"/>
          <w:sz w:val="24"/>
          <w:szCs w:val="24"/>
        </w:rPr>
        <w:t xml:space="preserve"> </w:t>
      </w:r>
      <w:proofErr w:type="gramStart"/>
      <w:r>
        <w:rPr>
          <w:rFonts w:ascii="Times New Roman" w:hAnsi="Times New Roman"/>
          <w:sz w:val="24"/>
          <w:szCs w:val="24"/>
        </w:rPr>
        <w:t>however</w:t>
      </w:r>
      <w:proofErr w:type="gramEnd"/>
      <w:r>
        <w:rPr>
          <w:rFonts w:ascii="Times New Roman" w:hAnsi="Times New Roman"/>
          <w:sz w:val="24"/>
          <w:szCs w:val="24"/>
        </w:rPr>
        <w:t xml:space="preserve">, </w:t>
      </w:r>
      <w:r>
        <w:rPr>
          <w:rFonts w:ascii="Times New Roman" w:hAnsi="Times New Roman" w:hint="eastAsia"/>
          <w:sz w:val="24"/>
          <w:szCs w:val="24"/>
        </w:rPr>
        <w:t>only</w:t>
      </w:r>
      <w:r>
        <w:rPr>
          <w:rFonts w:ascii="Times New Roman" w:hAnsi="Times New Roman"/>
          <w:sz w:val="24"/>
          <w:szCs w:val="24"/>
        </w:rPr>
        <w:t xml:space="preserve"> </w:t>
      </w:r>
      <w:r>
        <w:rPr>
          <w:rFonts w:ascii="Times New Roman" w:hAnsi="Times New Roman" w:hint="eastAsia"/>
          <w:sz w:val="24"/>
          <w:szCs w:val="24"/>
        </w:rPr>
        <w:t>few</w:t>
      </w:r>
      <w:r>
        <w:rPr>
          <w:rFonts w:ascii="Times New Roman" w:hAnsi="Times New Roman"/>
          <w:sz w:val="24"/>
          <w:szCs w:val="24"/>
        </w:rPr>
        <w:t xml:space="preserve"> Traditional systematic reviews </w:t>
      </w:r>
      <w:r>
        <w:rPr>
          <w:rFonts w:ascii="Times New Roman" w:hAnsi="Times New Roman" w:hint="eastAsia"/>
          <w:sz w:val="24"/>
          <w:szCs w:val="24"/>
        </w:rPr>
        <w:t>in</w:t>
      </w:r>
      <w:r>
        <w:rPr>
          <w:rFonts w:ascii="Times New Roman" w:hAnsi="Times New Roman"/>
          <w:sz w:val="24"/>
          <w:szCs w:val="24"/>
        </w:rPr>
        <w:t xml:space="preserve"> oral TCPMs</w:t>
      </w:r>
      <w:r>
        <w:rPr>
          <w:rFonts w:ascii="Times New Roman" w:hAnsi="Times New Roman" w:hint="eastAsia"/>
          <w:sz w:val="24"/>
          <w:szCs w:val="24"/>
        </w:rPr>
        <w:t>，</w:t>
      </w:r>
      <w:r>
        <w:rPr>
          <w:rFonts w:ascii="Times New Roman" w:hAnsi="Times New Roman"/>
          <w:sz w:val="24"/>
          <w:szCs w:val="24"/>
        </w:rPr>
        <w:t>no NMAs enabling</w:t>
      </w:r>
      <w:r>
        <w:rPr>
          <w:rFonts w:ascii="Times New Roman" w:hAnsi="Times New Roman" w:hint="eastAsia"/>
          <w:sz w:val="24"/>
          <w:szCs w:val="24"/>
        </w:rPr>
        <w:t xml:space="preserve"> </w:t>
      </w:r>
      <w:r>
        <w:rPr>
          <w:rFonts w:ascii="Times New Roman" w:hAnsi="Times New Roman"/>
          <w:sz w:val="24"/>
          <w:szCs w:val="24"/>
        </w:rPr>
        <w:t>comparison of the multiplicity of interventions in a unified synthesis and making use of direct and indirect</w:t>
      </w:r>
      <w:r>
        <w:rPr>
          <w:rFonts w:ascii="Times New Roman" w:hAnsi="Times New Roman" w:hint="eastAsia"/>
          <w:sz w:val="24"/>
          <w:szCs w:val="24"/>
        </w:rPr>
        <w:t xml:space="preserve"> </w:t>
      </w:r>
      <w:r>
        <w:rPr>
          <w:rFonts w:ascii="Times New Roman" w:hAnsi="Times New Roman"/>
          <w:sz w:val="24"/>
          <w:szCs w:val="24"/>
        </w:rPr>
        <w:t>evidence have been performed</w:t>
      </w:r>
      <w:r>
        <w:rPr>
          <w:rFonts w:ascii="Times New Roman" w:hAnsi="Times New Roman" w:hint="eastAsia"/>
          <w:sz w:val="24"/>
          <w:szCs w:val="24"/>
        </w:rPr>
        <w:t>.</w:t>
      </w:r>
      <w:r>
        <w:rPr>
          <w:rFonts w:ascii="Times New Roman" w:hAnsi="Times New Roman"/>
          <w:sz w:val="24"/>
          <w:szCs w:val="24"/>
        </w:rPr>
        <w:t xml:space="preserve"> NMA enables</w:t>
      </w:r>
      <w:r>
        <w:rPr>
          <w:rFonts w:ascii="Times New Roman" w:hAnsi="Times New Roman" w:hint="eastAsia"/>
          <w:sz w:val="24"/>
          <w:szCs w:val="24"/>
        </w:rPr>
        <w:t xml:space="preserve"> </w:t>
      </w:r>
      <w:r>
        <w:rPr>
          <w:rFonts w:ascii="Times New Roman" w:hAnsi="Times New Roman"/>
          <w:sz w:val="24"/>
          <w:szCs w:val="24"/>
        </w:rPr>
        <w:t xml:space="preserve">researchers to address more clinically relevant </w:t>
      </w:r>
      <w:r>
        <w:rPr>
          <w:rFonts w:ascii="Times New Roman" w:hAnsi="Times New Roman"/>
          <w:sz w:val="24"/>
          <w:szCs w:val="24"/>
        </w:rPr>
        <w:lastRenderedPageBreak/>
        <w:t>questions</w:t>
      </w:r>
      <w:r>
        <w:rPr>
          <w:rFonts w:ascii="Times New Roman" w:hAnsi="Times New Roman" w:hint="eastAsia"/>
          <w:sz w:val="24"/>
          <w:szCs w:val="24"/>
        </w:rPr>
        <w:t xml:space="preserve"> </w:t>
      </w:r>
      <w:r>
        <w:rPr>
          <w:rFonts w:ascii="Times New Roman" w:hAnsi="Times New Roman"/>
          <w:sz w:val="24"/>
          <w:szCs w:val="24"/>
        </w:rPr>
        <w:t>by considering all clinically relevant comparators and incorporating all available direct and indirect evidence. This review incorporating NMA will offer</w:t>
      </w:r>
      <w:r>
        <w:rPr>
          <w:rFonts w:ascii="Times New Roman" w:hAnsi="Times New Roman" w:hint="eastAsia"/>
          <w:sz w:val="24"/>
          <w:szCs w:val="24"/>
        </w:rPr>
        <w:t xml:space="preserve"> </w:t>
      </w:r>
      <w:r>
        <w:rPr>
          <w:rFonts w:ascii="Times New Roman" w:hAnsi="Times New Roman"/>
          <w:sz w:val="24"/>
          <w:szCs w:val="24"/>
        </w:rPr>
        <w:t>new and informative evaluations of current oral TCPMs for</w:t>
      </w:r>
      <w:r>
        <w:rPr>
          <w:rFonts w:ascii="Times New Roman" w:hAnsi="Times New Roman" w:hint="eastAsia"/>
          <w:sz w:val="24"/>
          <w:szCs w:val="24"/>
        </w:rPr>
        <w:t xml:space="preserve"> </w:t>
      </w:r>
      <w:r>
        <w:rPr>
          <w:rFonts w:ascii="Times New Roman" w:hAnsi="Times New Roman"/>
          <w:sz w:val="24"/>
          <w:szCs w:val="24"/>
        </w:rPr>
        <w:t>ACI and enhance insights into the relative benefits of</w:t>
      </w:r>
      <w:r>
        <w:rPr>
          <w:rFonts w:ascii="Times New Roman" w:hAnsi="Times New Roman" w:hint="eastAsia"/>
          <w:sz w:val="24"/>
          <w:szCs w:val="24"/>
        </w:rPr>
        <w:t xml:space="preserve"> </w:t>
      </w:r>
      <w:r>
        <w:rPr>
          <w:rFonts w:ascii="Times New Roman" w:hAnsi="Times New Roman"/>
          <w:sz w:val="24"/>
          <w:szCs w:val="24"/>
        </w:rPr>
        <w:t>the available interventions for managing this difficult</w:t>
      </w:r>
      <w:r>
        <w:rPr>
          <w:rFonts w:ascii="Times New Roman" w:hAnsi="Times New Roman" w:hint="eastAsia"/>
          <w:sz w:val="24"/>
          <w:szCs w:val="24"/>
        </w:rPr>
        <w:t xml:space="preserve"> </w:t>
      </w:r>
      <w:r>
        <w:rPr>
          <w:rFonts w:ascii="Times New Roman" w:hAnsi="Times New Roman"/>
          <w:sz w:val="24"/>
          <w:szCs w:val="24"/>
        </w:rPr>
        <w:t>condition.</w:t>
      </w:r>
    </w:p>
    <w:p w:rsidR="00BA0414" w:rsidRDefault="00782EFB">
      <w:pPr>
        <w:ind w:firstLineChars="100" w:firstLine="240"/>
        <w:rPr>
          <w:rFonts w:ascii="Times New Roman" w:hAnsi="Times New Roman"/>
          <w:sz w:val="24"/>
          <w:szCs w:val="24"/>
        </w:rPr>
      </w:pPr>
      <w:r>
        <w:rPr>
          <w:rFonts w:ascii="Times New Roman" w:hAnsi="Times New Roman"/>
          <w:sz w:val="24"/>
          <w:szCs w:val="24"/>
        </w:rPr>
        <w:t xml:space="preserve">There are several caveats for this study. </w:t>
      </w:r>
      <w:r>
        <w:rPr>
          <w:rFonts w:ascii="Times New Roman" w:hAnsi="Times New Roman" w:hint="eastAsia"/>
          <w:sz w:val="24"/>
          <w:szCs w:val="24"/>
        </w:rPr>
        <w:t xml:space="preserve">Firstly, </w:t>
      </w:r>
      <w:r>
        <w:rPr>
          <w:rFonts w:ascii="Times New Roman" w:hAnsi="Times New Roman"/>
          <w:sz w:val="24"/>
          <w:szCs w:val="24"/>
        </w:rPr>
        <w:t>it is well known that in most studies published in Chinese journals, specific methods of randomization have not been reported. Therefore, the randomized study is considered as a randomized controlled trial (RCT) in this study. This approach may reduce methodological rigor by increasing bias.</w:t>
      </w:r>
    </w:p>
    <w:p w:rsidR="00BA0414" w:rsidRDefault="00782EFB">
      <w:pPr>
        <w:ind w:firstLineChars="100" w:firstLine="240"/>
        <w:rPr>
          <w:rFonts w:ascii="Times New Roman" w:hAnsi="Times New Roman"/>
          <w:sz w:val="24"/>
          <w:szCs w:val="24"/>
        </w:rPr>
      </w:pPr>
      <w:r>
        <w:rPr>
          <w:rFonts w:ascii="Times New Roman" w:hAnsi="Times New Roman" w:hint="eastAsia"/>
          <w:sz w:val="24"/>
          <w:szCs w:val="24"/>
        </w:rPr>
        <w:t xml:space="preserve">Secondly, this study is indirect </w:t>
      </w:r>
      <w:r>
        <w:rPr>
          <w:rFonts w:ascii="Times New Roman" w:hAnsi="Times New Roman"/>
          <w:sz w:val="24"/>
          <w:szCs w:val="24"/>
        </w:rPr>
        <w:t>comparative</w:t>
      </w:r>
      <w:r>
        <w:rPr>
          <w:rFonts w:ascii="Times New Roman" w:hAnsi="Times New Roman" w:hint="eastAsia"/>
          <w:sz w:val="24"/>
          <w:szCs w:val="24"/>
        </w:rPr>
        <w:t xml:space="preserve"> </w:t>
      </w:r>
      <w:r>
        <w:rPr>
          <w:rFonts w:ascii="Times New Roman" w:hAnsi="Times New Roman"/>
          <w:sz w:val="24"/>
          <w:szCs w:val="24"/>
        </w:rPr>
        <w:t>study. The relative efficacy between oral TCPMs</w:t>
      </w:r>
      <w:r>
        <w:rPr>
          <w:rFonts w:ascii="Times New Roman" w:hAnsi="Times New Roman" w:hint="eastAsia"/>
          <w:sz w:val="24"/>
          <w:szCs w:val="24"/>
        </w:rPr>
        <w:t xml:space="preserve"> </w:t>
      </w:r>
      <w:r>
        <w:rPr>
          <w:rFonts w:ascii="Times New Roman" w:hAnsi="Times New Roman"/>
          <w:sz w:val="24"/>
          <w:szCs w:val="24"/>
        </w:rPr>
        <w:t>will be estimated from a common comparator indirectly using a</w:t>
      </w:r>
      <w:r>
        <w:rPr>
          <w:rFonts w:ascii="Times New Roman" w:hAnsi="Times New Roman" w:hint="eastAsia"/>
          <w:sz w:val="24"/>
          <w:szCs w:val="24"/>
        </w:rPr>
        <w:t xml:space="preserve"> </w:t>
      </w:r>
      <w:r>
        <w:rPr>
          <w:rFonts w:ascii="Times New Roman" w:hAnsi="Times New Roman"/>
          <w:sz w:val="24"/>
          <w:szCs w:val="24"/>
        </w:rPr>
        <w:t xml:space="preserve">network meta-analysis. </w:t>
      </w:r>
      <w:proofErr w:type="gramStart"/>
      <w:r>
        <w:rPr>
          <w:rFonts w:ascii="Times New Roman" w:hAnsi="Times New Roman"/>
          <w:sz w:val="24"/>
          <w:szCs w:val="24"/>
        </w:rPr>
        <w:t>we</w:t>
      </w:r>
      <w:proofErr w:type="gramEnd"/>
      <w:r>
        <w:rPr>
          <w:rFonts w:ascii="Times New Roman" w:hAnsi="Times New Roman"/>
          <w:sz w:val="24"/>
          <w:szCs w:val="24"/>
        </w:rPr>
        <w:t xml:space="preserve"> will use Bayes</w:t>
      </w:r>
      <w:r>
        <w:rPr>
          <w:rFonts w:ascii="Times New Roman" w:hAnsi="Times New Roman" w:hint="eastAsia"/>
          <w:sz w:val="24"/>
          <w:szCs w:val="24"/>
        </w:rPr>
        <w:t xml:space="preserve"> </w:t>
      </w:r>
      <w:r>
        <w:rPr>
          <w:rFonts w:ascii="Times New Roman" w:hAnsi="Times New Roman"/>
          <w:sz w:val="24"/>
          <w:szCs w:val="24"/>
        </w:rPr>
        <w:t>Statistics to improve the accuracy of the estimate. However, we cannot guarantee that the relative efficacy of the difference between oral TCPMs is a 100% true value. Further direct comparison may still be required to confirm the results.</w:t>
      </w:r>
    </w:p>
    <w:p w:rsidR="00BA0414" w:rsidRDefault="00782EFB">
      <w:pPr>
        <w:ind w:firstLineChars="100" w:firstLine="240"/>
        <w:rPr>
          <w:rFonts w:ascii="Times New Roman" w:hAnsi="Times New Roman"/>
          <w:sz w:val="24"/>
          <w:szCs w:val="24"/>
        </w:rPr>
      </w:pPr>
      <w:r>
        <w:rPr>
          <w:rFonts w:ascii="Times New Roman" w:hAnsi="Times New Roman" w:hint="eastAsia"/>
          <w:sz w:val="24"/>
          <w:szCs w:val="24"/>
        </w:rPr>
        <w:t>Thirdly,</w:t>
      </w:r>
      <w:r>
        <w:rPr>
          <w:rFonts w:ascii="Times New Roman" w:hAnsi="Times New Roman"/>
          <w:sz w:val="24"/>
          <w:szCs w:val="24"/>
        </w:rPr>
        <w:t xml:space="preserve"> heterogeneity is an inherent problem in </w:t>
      </w:r>
      <w:proofErr w:type="gramStart"/>
      <w:r>
        <w:rPr>
          <w:rFonts w:ascii="Times New Roman" w:hAnsi="Times New Roman"/>
          <w:sz w:val="24"/>
          <w:szCs w:val="24"/>
        </w:rPr>
        <w:t>meta</w:t>
      </w:r>
      <w:proofErr w:type="gramEnd"/>
      <w:r>
        <w:rPr>
          <w:rFonts w:ascii="Times New Roman" w:hAnsi="Times New Roman"/>
          <w:sz w:val="24"/>
          <w:szCs w:val="24"/>
        </w:rPr>
        <w:t xml:space="preserve"> analyses because of the diversity in clinical and methodological characteristics. Transitivity is also a very important factor in NMA. Variations between studies would affect the estimate. Therefore, we will focus on identifying</w:t>
      </w:r>
      <w:r>
        <w:rPr>
          <w:rFonts w:ascii="Times New Roman" w:hAnsi="Times New Roman" w:hint="eastAsia"/>
          <w:sz w:val="24"/>
          <w:szCs w:val="24"/>
        </w:rPr>
        <w:t xml:space="preserve"> </w:t>
      </w:r>
      <w:r>
        <w:rPr>
          <w:rFonts w:ascii="Times New Roman" w:hAnsi="Times New Roman"/>
          <w:sz w:val="24"/>
          <w:szCs w:val="24"/>
        </w:rPr>
        <w:t>the reason for the heterogeneity or degree of transitivity by performing sensitivity analyses and subgroup analyses. By doing this, we will be grouping studies that are more homogenous together</w:t>
      </w:r>
      <w:r>
        <w:rPr>
          <w:rFonts w:ascii="Times New Roman" w:hAnsi="Times New Roman" w:hint="eastAsia"/>
          <w:sz w:val="24"/>
          <w:szCs w:val="24"/>
        </w:rPr>
        <w:t xml:space="preserve"> </w:t>
      </w:r>
      <w:r>
        <w:rPr>
          <w:rFonts w:ascii="Times New Roman" w:hAnsi="Times New Roman"/>
          <w:sz w:val="24"/>
          <w:szCs w:val="24"/>
        </w:rPr>
        <w:t xml:space="preserve">to </w:t>
      </w:r>
      <w:proofErr w:type="spellStart"/>
      <w:r>
        <w:rPr>
          <w:rFonts w:ascii="Times New Roman" w:hAnsi="Times New Roman"/>
          <w:sz w:val="24"/>
          <w:szCs w:val="24"/>
        </w:rPr>
        <w:t>synthesise</w:t>
      </w:r>
      <w:proofErr w:type="spellEnd"/>
      <w:r>
        <w:rPr>
          <w:rFonts w:ascii="Times New Roman" w:hAnsi="Times New Roman"/>
          <w:sz w:val="24"/>
          <w:szCs w:val="24"/>
        </w:rPr>
        <w:t xml:space="preserve"> a more precise summary of effect.</w:t>
      </w:r>
    </w:p>
    <w:p w:rsidR="00BA0414" w:rsidRDefault="00782EFB">
      <w:pPr>
        <w:ind w:firstLineChars="100" w:firstLine="240"/>
        <w:rPr>
          <w:rFonts w:ascii="Times New Roman" w:hAnsi="Times New Roman"/>
          <w:sz w:val="24"/>
          <w:szCs w:val="24"/>
        </w:rPr>
      </w:pPr>
      <w:r>
        <w:rPr>
          <w:rFonts w:ascii="Times New Roman" w:hAnsi="Times New Roman"/>
          <w:sz w:val="24"/>
          <w:szCs w:val="24"/>
        </w:rPr>
        <w:t>This protocol is designed in accordance with guidelines for NMA protocols</w:t>
      </w:r>
      <w:r>
        <w:rPr>
          <w:rFonts w:ascii="Times New Roman" w:hAnsi="Times New Roman"/>
          <w:color w:val="FF0000"/>
          <w:sz w:val="24"/>
          <w:szCs w:val="24"/>
        </w:rPr>
        <w:t xml:space="preserve"> </w:t>
      </w:r>
      <w:r>
        <w:rPr>
          <w:rFonts w:ascii="Times New Roman" w:hAnsi="Times New Roman"/>
          <w:sz w:val="24"/>
          <w:szCs w:val="24"/>
        </w:rPr>
        <w:t xml:space="preserve">and will be conducted and reported according to the PRISMA extension statement for </w:t>
      </w:r>
      <w:proofErr w:type="gramStart"/>
      <w:r>
        <w:rPr>
          <w:rFonts w:ascii="Times New Roman" w:hAnsi="Times New Roman"/>
          <w:sz w:val="24"/>
          <w:szCs w:val="24"/>
        </w:rPr>
        <w:t>NMA[</w:t>
      </w:r>
      <w:proofErr w:type="gramEnd"/>
      <w:r>
        <w:rPr>
          <w:rFonts w:ascii="Times New Roman" w:hAnsi="Times New Roman"/>
          <w:sz w:val="24"/>
          <w:szCs w:val="24"/>
        </w:rPr>
        <w:t>14]</w:t>
      </w:r>
      <w:r>
        <w:rPr>
          <w:rFonts w:ascii="Times New Roman" w:hAnsi="Times New Roman"/>
          <w:color w:val="000000"/>
          <w:sz w:val="24"/>
          <w:szCs w:val="24"/>
        </w:rPr>
        <w:t>.</w:t>
      </w:r>
    </w:p>
    <w:p w:rsidR="00BA0414" w:rsidRDefault="00BA0414">
      <w:pPr>
        <w:ind w:firstLineChars="100" w:firstLine="240"/>
        <w:rPr>
          <w:rFonts w:ascii="Times New Roman" w:hAnsi="Times New Roman"/>
          <w:sz w:val="24"/>
          <w:szCs w:val="24"/>
        </w:rPr>
      </w:pPr>
    </w:p>
    <w:p w:rsidR="00BA0414" w:rsidRDefault="00782EFB">
      <w:pPr>
        <w:autoSpaceDE w:val="0"/>
        <w:autoSpaceDN w:val="0"/>
        <w:adjustRightInd w:val="0"/>
        <w:jc w:val="left"/>
        <w:rPr>
          <w:rFonts w:ascii="Times New Roman" w:hAnsi="Times New Roman"/>
          <w:b/>
          <w:sz w:val="24"/>
          <w:szCs w:val="24"/>
        </w:rPr>
      </w:pPr>
      <w:r>
        <w:rPr>
          <w:rFonts w:ascii="Times New Roman" w:hAnsi="Times New Roman"/>
          <w:b/>
          <w:sz w:val="24"/>
          <w:szCs w:val="24"/>
        </w:rPr>
        <w:t xml:space="preserve">References </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w:t>
      </w:r>
      <w:r>
        <w:t xml:space="preserve"> </w:t>
      </w:r>
      <w:proofErr w:type="spellStart"/>
      <w:r>
        <w:rPr>
          <w:rFonts w:ascii="Times New Roman" w:hAnsi="Times New Roman"/>
          <w:sz w:val="24"/>
          <w:szCs w:val="24"/>
        </w:rPr>
        <w:t>Ropper</w:t>
      </w:r>
      <w:proofErr w:type="spellEnd"/>
      <w:r>
        <w:rPr>
          <w:rFonts w:ascii="Times New Roman" w:hAnsi="Times New Roman"/>
          <w:sz w:val="24"/>
          <w:szCs w:val="24"/>
        </w:rPr>
        <w:t xml:space="preserve">, Allan H.; Adams, Raymond </w:t>
      </w:r>
      <w:proofErr w:type="spellStart"/>
      <w:r>
        <w:rPr>
          <w:rFonts w:ascii="Times New Roman" w:hAnsi="Times New Roman"/>
          <w:sz w:val="24"/>
          <w:szCs w:val="24"/>
        </w:rPr>
        <w:t>Delacy</w:t>
      </w:r>
      <w:proofErr w:type="spellEnd"/>
      <w:r>
        <w:rPr>
          <w:rFonts w:ascii="Times New Roman" w:hAnsi="Times New Roman"/>
          <w:sz w:val="24"/>
          <w:szCs w:val="24"/>
        </w:rPr>
        <w:t>; Brown, Robert F.; Victor, Maurice (2005). </w:t>
      </w:r>
      <w:proofErr w:type="gramStart"/>
      <w:r>
        <w:rPr>
          <w:rFonts w:ascii="Times New Roman" w:hAnsi="Times New Roman"/>
          <w:sz w:val="24"/>
          <w:szCs w:val="24"/>
        </w:rPr>
        <w:t>Adams and Victor's principles of neurology.</w:t>
      </w:r>
      <w:proofErr w:type="gramEnd"/>
      <w:r>
        <w:rPr>
          <w:rFonts w:ascii="Times New Roman" w:hAnsi="Times New Roman"/>
          <w:sz w:val="24"/>
          <w:szCs w:val="24"/>
        </w:rPr>
        <w:t xml:space="preserve"> New York: McGraw-Hill Medical Pub. </w:t>
      </w:r>
      <w:proofErr w:type="gramStart"/>
      <w:r>
        <w:rPr>
          <w:rFonts w:ascii="Times New Roman" w:hAnsi="Times New Roman"/>
          <w:sz w:val="24"/>
          <w:szCs w:val="24"/>
        </w:rPr>
        <w:t>Division.</w:t>
      </w:r>
      <w:proofErr w:type="gramEnd"/>
      <w:r>
        <w:rPr>
          <w:rFonts w:ascii="Times New Roman" w:hAnsi="Times New Roman"/>
          <w:sz w:val="24"/>
          <w:szCs w:val="24"/>
        </w:rPr>
        <w:t xml:space="preserve"> pp. 686–704. </w:t>
      </w:r>
      <w:proofErr w:type="gramStart"/>
      <w:r>
        <w:rPr>
          <w:rFonts w:ascii="Times New Roman" w:hAnsi="Times New Roman"/>
          <w:sz w:val="24"/>
          <w:szCs w:val="24"/>
        </w:rPr>
        <w:t>ISBN 0-07-141620-X.</w:t>
      </w:r>
      <w:proofErr w:type="gramEnd"/>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Teasell</w:t>
      </w:r>
      <w:proofErr w:type="spellEnd"/>
      <w:r>
        <w:rPr>
          <w:rFonts w:ascii="Times New Roman" w:hAnsi="Times New Roman"/>
          <w:sz w:val="24"/>
          <w:szCs w:val="24"/>
        </w:rPr>
        <w:t xml:space="preserve"> R, Rice D, Richardson M, et al. </w:t>
      </w:r>
      <w:proofErr w:type="gramStart"/>
      <w:r>
        <w:rPr>
          <w:rFonts w:ascii="Times New Roman" w:hAnsi="Times New Roman"/>
          <w:sz w:val="24"/>
          <w:szCs w:val="24"/>
        </w:rPr>
        <w:t>The next revolution in stroke</w:t>
      </w:r>
      <w:r>
        <w:rPr>
          <w:rFonts w:ascii="Times New Roman" w:hAnsi="Times New Roman" w:hint="eastAsia"/>
          <w:sz w:val="24"/>
          <w:szCs w:val="24"/>
        </w:rPr>
        <w:t xml:space="preserve"> </w:t>
      </w:r>
      <w:r>
        <w:rPr>
          <w:rFonts w:ascii="Times New Roman" w:hAnsi="Times New Roman"/>
          <w:sz w:val="24"/>
          <w:szCs w:val="24"/>
        </w:rPr>
        <w:t>care.</w:t>
      </w:r>
      <w:proofErr w:type="gramEnd"/>
      <w:r>
        <w:rPr>
          <w:rFonts w:ascii="Times New Roman" w:hAnsi="Times New Roman"/>
          <w:sz w:val="24"/>
          <w:szCs w:val="24"/>
        </w:rPr>
        <w:t xml:space="preserve"> Expert Rev </w:t>
      </w:r>
      <w:proofErr w:type="spellStart"/>
      <w:r>
        <w:rPr>
          <w:rFonts w:ascii="Times New Roman" w:hAnsi="Times New Roman"/>
          <w:sz w:val="24"/>
          <w:szCs w:val="24"/>
        </w:rPr>
        <w:t>Neurother</w:t>
      </w:r>
      <w:proofErr w:type="spellEnd"/>
      <w:r>
        <w:rPr>
          <w:rFonts w:ascii="Times New Roman" w:hAnsi="Times New Roman"/>
          <w:sz w:val="24"/>
          <w:szCs w:val="24"/>
        </w:rPr>
        <w:t xml:space="preserve"> 2014; 14:1307–14</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 xml:space="preserve">3] </w:t>
      </w:r>
      <w:proofErr w:type="spellStart"/>
      <w:r>
        <w:rPr>
          <w:rFonts w:ascii="Times New Roman" w:hAnsi="Times New Roman"/>
          <w:sz w:val="24"/>
          <w:szCs w:val="24"/>
        </w:rPr>
        <w:t>Rehm</w:t>
      </w:r>
      <w:proofErr w:type="spellEnd"/>
      <w:r>
        <w:rPr>
          <w:rFonts w:ascii="Times New Roman" w:hAnsi="Times New Roman"/>
          <w:sz w:val="24"/>
          <w:szCs w:val="24"/>
        </w:rPr>
        <w:t xml:space="preserve"> J, Taylor B. Alcohol consumption, stroke and public health—an overlooked </w:t>
      </w:r>
      <w:r>
        <w:rPr>
          <w:rFonts w:ascii="Times New Roman" w:hAnsi="Times New Roman"/>
          <w:sz w:val="24"/>
          <w:szCs w:val="24"/>
        </w:rPr>
        <w:lastRenderedPageBreak/>
        <w:t>relation. Addiction 2006; 101:1679–81</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[4]</w:t>
      </w:r>
      <w:r>
        <w:rPr>
          <w:rFonts w:hint="eastAsia"/>
        </w:rPr>
        <w:t xml:space="preserve"> </w:t>
      </w:r>
      <w:r>
        <w:rPr>
          <w:rFonts w:ascii="Times New Roman" w:hAnsi="Times New Roman"/>
          <w:sz w:val="24"/>
          <w:szCs w:val="24"/>
        </w:rPr>
        <w:t xml:space="preserve">Chinese Medical Association Neurology Branch. </w:t>
      </w:r>
      <w:proofErr w:type="gramStart"/>
      <w:r>
        <w:rPr>
          <w:rFonts w:ascii="Times New Roman" w:hAnsi="Times New Roman"/>
          <w:sz w:val="24"/>
          <w:szCs w:val="24"/>
        </w:rPr>
        <w:t>Guidelines for the diagnosis and treatment of acute ischemic stroke in China 2014.</w:t>
      </w:r>
      <w:proofErr w:type="gramEnd"/>
      <w:r>
        <w:rPr>
          <w:rFonts w:ascii="Times New Roman" w:hAnsi="Times New Roman"/>
          <w:sz w:val="24"/>
          <w:szCs w:val="24"/>
        </w:rPr>
        <w:t xml:space="preserve"> Chinese Journal of Neurology</w:t>
      </w:r>
      <w:r>
        <w:rPr>
          <w:rFonts w:ascii="Times New Roman" w:hAnsi="Times New Roman" w:hint="eastAsia"/>
          <w:sz w:val="24"/>
          <w:szCs w:val="24"/>
        </w:rPr>
        <w:t xml:space="preserve"> </w:t>
      </w:r>
      <w:r>
        <w:rPr>
          <w:rFonts w:ascii="Times New Roman" w:hAnsi="Times New Roman"/>
          <w:sz w:val="24"/>
          <w:szCs w:val="24"/>
        </w:rPr>
        <w:t>2015</w:t>
      </w:r>
      <w:r>
        <w:rPr>
          <w:rFonts w:ascii="Times New Roman" w:hAnsi="Times New Roman" w:hint="eastAsia"/>
          <w:sz w:val="24"/>
          <w:szCs w:val="24"/>
        </w:rPr>
        <w:t>;</w:t>
      </w:r>
      <w:r>
        <w:rPr>
          <w:rFonts w:ascii="Times New Roman" w:hAnsi="Times New Roman"/>
          <w:sz w:val="24"/>
          <w:szCs w:val="24"/>
        </w:rPr>
        <w:t xml:space="preserve"> 48: 246-257.</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[5] Inoue T, Kobayashi M, </w:t>
      </w:r>
      <w:proofErr w:type="spellStart"/>
      <w:r>
        <w:rPr>
          <w:rFonts w:ascii="Times New Roman" w:hAnsi="Times New Roman"/>
          <w:sz w:val="24"/>
          <w:szCs w:val="24"/>
        </w:rPr>
        <w:t>Uetsuka</w:t>
      </w:r>
      <w:proofErr w:type="spellEnd"/>
      <w:r>
        <w:rPr>
          <w:rFonts w:ascii="Times New Roman" w:hAnsi="Times New Roman"/>
          <w:sz w:val="24"/>
          <w:szCs w:val="24"/>
        </w:rPr>
        <w:t xml:space="preserve"> Y, Uchiyama S. </w:t>
      </w:r>
      <w:proofErr w:type="spellStart"/>
      <w:r>
        <w:rPr>
          <w:rFonts w:ascii="Times New Roman" w:hAnsi="Times New Roman"/>
          <w:sz w:val="24"/>
          <w:szCs w:val="24"/>
        </w:rPr>
        <w:t>Pharmacoeconomic</w:t>
      </w:r>
      <w:proofErr w:type="spellEnd"/>
      <w:r>
        <w:rPr>
          <w:rFonts w:ascii="Times New Roman" w:hAnsi="Times New Roman"/>
          <w:sz w:val="24"/>
          <w:szCs w:val="24"/>
        </w:rPr>
        <w:t xml:space="preserve"> analysis</w:t>
      </w:r>
      <w:r>
        <w:rPr>
          <w:rFonts w:ascii="Times New Roman" w:hAnsi="Times New Roman" w:hint="eastAsia"/>
          <w:sz w:val="24"/>
          <w:szCs w:val="24"/>
        </w:rPr>
        <w:t xml:space="preserve"> </w:t>
      </w:r>
      <w:r>
        <w:rPr>
          <w:rFonts w:ascii="Times New Roman" w:hAnsi="Times New Roman"/>
          <w:sz w:val="24"/>
          <w:szCs w:val="24"/>
        </w:rPr>
        <w:t xml:space="preserve">of </w:t>
      </w:r>
      <w:proofErr w:type="spellStart"/>
      <w:r>
        <w:rPr>
          <w:rFonts w:ascii="Times New Roman" w:hAnsi="Times New Roman"/>
          <w:sz w:val="24"/>
          <w:szCs w:val="24"/>
        </w:rPr>
        <w:t>cilostazol</w:t>
      </w:r>
      <w:proofErr w:type="spellEnd"/>
      <w:r>
        <w:rPr>
          <w:rFonts w:ascii="Times New Roman" w:hAnsi="Times New Roman"/>
          <w:sz w:val="24"/>
          <w:szCs w:val="24"/>
        </w:rPr>
        <w:t xml:space="preserve"> for the secondary prevention of cerebral infarction. </w:t>
      </w:r>
      <w:proofErr w:type="spellStart"/>
      <w:proofErr w:type="gramStart"/>
      <w:r>
        <w:rPr>
          <w:rFonts w:ascii="Times New Roman" w:hAnsi="Times New Roman"/>
          <w:sz w:val="24"/>
          <w:szCs w:val="24"/>
        </w:rPr>
        <w:t>Circ</w:t>
      </w:r>
      <w:proofErr w:type="spellEnd"/>
      <w:r>
        <w:rPr>
          <w:rFonts w:ascii="Times New Roman" w:hAnsi="Times New Roman"/>
          <w:sz w:val="24"/>
          <w:szCs w:val="24"/>
        </w:rPr>
        <w:t xml:space="preserve"> J. 2006; 70:453–8.</w:t>
      </w:r>
      <w:proofErr w:type="gramEnd"/>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[6] You YN, Cho MR, Kim JH, et al. </w:t>
      </w:r>
      <w:proofErr w:type="gramStart"/>
      <w:r>
        <w:rPr>
          <w:rFonts w:ascii="Times New Roman" w:hAnsi="Times New Roman"/>
          <w:sz w:val="24"/>
          <w:szCs w:val="24"/>
        </w:rPr>
        <w:t>Assessing</w:t>
      </w:r>
      <w:proofErr w:type="gramEnd"/>
      <w:r>
        <w:rPr>
          <w:rFonts w:ascii="Times New Roman" w:hAnsi="Times New Roman"/>
          <w:sz w:val="24"/>
          <w:szCs w:val="24"/>
        </w:rPr>
        <w:t xml:space="preserve"> the quality of reports about randomized controlled trials of scalp acupuncture combined with another</w:t>
      </w:r>
      <w:r>
        <w:rPr>
          <w:rFonts w:ascii="Times New Roman" w:hAnsi="Times New Roman" w:hint="eastAsia"/>
          <w:sz w:val="24"/>
          <w:szCs w:val="24"/>
        </w:rPr>
        <w:t xml:space="preserve"> </w:t>
      </w:r>
      <w:r>
        <w:rPr>
          <w:rFonts w:ascii="Times New Roman" w:hAnsi="Times New Roman"/>
          <w:sz w:val="24"/>
          <w:szCs w:val="24"/>
        </w:rPr>
        <w:t xml:space="preserve">treatment for stroke. BMC Complement </w:t>
      </w:r>
      <w:proofErr w:type="spellStart"/>
      <w:r>
        <w:rPr>
          <w:rFonts w:ascii="Times New Roman" w:hAnsi="Times New Roman"/>
          <w:sz w:val="24"/>
          <w:szCs w:val="24"/>
        </w:rPr>
        <w:t>Altern</w:t>
      </w:r>
      <w:proofErr w:type="spellEnd"/>
      <w:r>
        <w:rPr>
          <w:rFonts w:ascii="Times New Roman" w:hAnsi="Times New Roman"/>
          <w:sz w:val="24"/>
          <w:szCs w:val="24"/>
        </w:rPr>
        <w:t xml:space="preserve"> Med. 2017; 17:452.</w:t>
      </w:r>
    </w:p>
    <w:p w:rsidR="00BA0414" w:rsidRDefault="00782EFB">
      <w:pPr>
        <w:autoSpaceDE w:val="0"/>
        <w:autoSpaceDN w:val="0"/>
        <w:adjustRightInd w:val="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7]</w:t>
      </w:r>
      <w:r>
        <w:t xml:space="preserve"> </w:t>
      </w:r>
      <w:r>
        <w:rPr>
          <w:rFonts w:ascii="Times New Roman" w:hAnsi="Times New Roman"/>
          <w:sz w:val="24"/>
          <w:szCs w:val="24"/>
        </w:rPr>
        <w:t xml:space="preserve">Johnston S. C., </w:t>
      </w:r>
      <w:proofErr w:type="spellStart"/>
      <w:r>
        <w:rPr>
          <w:rFonts w:ascii="Times New Roman" w:hAnsi="Times New Roman"/>
          <w:sz w:val="24"/>
          <w:szCs w:val="24"/>
        </w:rPr>
        <w:t>Mendis</w:t>
      </w:r>
      <w:proofErr w:type="spellEnd"/>
      <w:r>
        <w:rPr>
          <w:rFonts w:ascii="Times New Roman" w:hAnsi="Times New Roman"/>
          <w:sz w:val="24"/>
          <w:szCs w:val="24"/>
        </w:rPr>
        <w:t xml:space="preserve"> S., Mathers C. D. (2009). Global variation in stroke burden and mortality: estimates from monitoring, surveillance, and modeling. Lancet Neurol. 8 345–354. 10.1016/S1474-4422(09)70023-7</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[8] Powers WJ, </w:t>
      </w:r>
      <w:proofErr w:type="spellStart"/>
      <w:r>
        <w:rPr>
          <w:rFonts w:ascii="Times New Roman" w:hAnsi="Times New Roman"/>
          <w:sz w:val="24"/>
          <w:szCs w:val="24"/>
        </w:rPr>
        <w:t>Rabinstein</w:t>
      </w:r>
      <w:proofErr w:type="spellEnd"/>
      <w:r>
        <w:rPr>
          <w:rFonts w:ascii="Times New Roman" w:hAnsi="Times New Roman"/>
          <w:sz w:val="24"/>
          <w:szCs w:val="24"/>
        </w:rPr>
        <w:t xml:space="preserve"> AA, Ackerson T, et al. 2018 Guidelines for the Early Management of Patients </w:t>
      </w:r>
      <w:r>
        <w:rPr>
          <w:rFonts w:ascii="Times New Roman" w:hAnsi="Times New Roman" w:hint="eastAsia"/>
          <w:sz w:val="24"/>
          <w:szCs w:val="24"/>
        </w:rPr>
        <w:t>w</w:t>
      </w:r>
      <w:r>
        <w:rPr>
          <w:rFonts w:ascii="Times New Roman" w:hAnsi="Times New Roman"/>
          <w:sz w:val="24"/>
          <w:szCs w:val="24"/>
        </w:rPr>
        <w:t>ith Acute Ischemic Stroke: A Guideline for Healthcare Professionals From the American Heart Association/American Stroke Association. Stroke 2018; 49: e46-e99.</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[9] Feng R, Chen YB. Overview of activate blood therapy in treatment of acute cerebral infarction. J </w:t>
      </w:r>
      <w:proofErr w:type="spellStart"/>
      <w:r>
        <w:rPr>
          <w:rFonts w:ascii="Times New Roman" w:hAnsi="Times New Roman"/>
          <w:sz w:val="24"/>
          <w:szCs w:val="24"/>
        </w:rPr>
        <w:t>Emerg</w:t>
      </w:r>
      <w:proofErr w:type="spellEnd"/>
      <w:r>
        <w:rPr>
          <w:rFonts w:ascii="Times New Roman" w:hAnsi="Times New Roman"/>
          <w:sz w:val="24"/>
          <w:szCs w:val="24"/>
        </w:rPr>
        <w:t xml:space="preserve"> </w:t>
      </w:r>
      <w:proofErr w:type="spellStart"/>
      <w:r>
        <w:rPr>
          <w:rFonts w:ascii="Times New Roman" w:hAnsi="Times New Roman"/>
          <w:sz w:val="24"/>
          <w:szCs w:val="24"/>
        </w:rPr>
        <w:t>Syndr</w:t>
      </w:r>
      <w:proofErr w:type="spellEnd"/>
      <w:r>
        <w:rPr>
          <w:rFonts w:ascii="Times New Roman" w:hAnsi="Times New Roman"/>
          <w:sz w:val="24"/>
          <w:szCs w:val="24"/>
        </w:rPr>
        <w:t xml:space="preserve"> </w:t>
      </w:r>
      <w:proofErr w:type="spellStart"/>
      <w:r>
        <w:rPr>
          <w:rFonts w:ascii="Times New Roman" w:hAnsi="Times New Roman"/>
          <w:sz w:val="24"/>
          <w:szCs w:val="24"/>
        </w:rPr>
        <w:t>Tradit</w:t>
      </w:r>
      <w:proofErr w:type="spellEnd"/>
      <w:r>
        <w:rPr>
          <w:rFonts w:ascii="Times New Roman" w:hAnsi="Times New Roman"/>
          <w:sz w:val="24"/>
          <w:szCs w:val="24"/>
        </w:rPr>
        <w:t xml:space="preserve"> Chin Med 2016; 25:668–71.</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Venketasubramanian</w:t>
      </w:r>
      <w:proofErr w:type="spellEnd"/>
      <w:r>
        <w:rPr>
          <w:rFonts w:ascii="Times New Roman" w:hAnsi="Times New Roman"/>
          <w:sz w:val="24"/>
          <w:szCs w:val="24"/>
        </w:rPr>
        <w:t xml:space="preserve"> N, Lee CF, Wong KS, et al. The value of patient</w:t>
      </w:r>
      <w:r>
        <w:rPr>
          <w:rFonts w:ascii="Times New Roman" w:hAnsi="Times New Roman" w:hint="eastAsia"/>
          <w:sz w:val="24"/>
          <w:szCs w:val="24"/>
        </w:rPr>
        <w:t xml:space="preserve"> </w:t>
      </w:r>
      <w:r>
        <w:rPr>
          <w:rFonts w:ascii="Times New Roman" w:hAnsi="Times New Roman"/>
          <w:sz w:val="24"/>
          <w:szCs w:val="24"/>
        </w:rPr>
        <w:t>selection in demonstrating treatment effect in stroke recovery trials:</w:t>
      </w:r>
      <w:r>
        <w:rPr>
          <w:rFonts w:ascii="Times New Roman" w:hAnsi="Times New Roman" w:hint="eastAsia"/>
          <w:sz w:val="24"/>
          <w:szCs w:val="24"/>
        </w:rPr>
        <w:t xml:space="preserve"> </w:t>
      </w:r>
      <w:r>
        <w:rPr>
          <w:rFonts w:ascii="Times New Roman" w:hAnsi="Times New Roman"/>
          <w:sz w:val="24"/>
          <w:szCs w:val="24"/>
        </w:rPr>
        <w:t>lessons from the CHIMES study of MLC601 (</w:t>
      </w:r>
      <w:proofErr w:type="spellStart"/>
      <w:r>
        <w:rPr>
          <w:rFonts w:ascii="Times New Roman" w:hAnsi="Times New Roman"/>
          <w:sz w:val="24"/>
          <w:szCs w:val="24"/>
        </w:rPr>
        <w:t>NeuroAiD</w:t>
      </w:r>
      <w:proofErr w:type="spellEnd"/>
      <w:r>
        <w:rPr>
          <w:rFonts w:ascii="Times New Roman" w:hAnsi="Times New Roman"/>
          <w:sz w:val="24"/>
          <w:szCs w:val="24"/>
        </w:rPr>
        <w:t xml:space="preserve">). J </w:t>
      </w:r>
      <w:proofErr w:type="spellStart"/>
      <w:r>
        <w:rPr>
          <w:rFonts w:ascii="Times New Roman" w:hAnsi="Times New Roman"/>
          <w:sz w:val="24"/>
          <w:szCs w:val="24"/>
        </w:rPr>
        <w:t>Evid</w:t>
      </w:r>
      <w:proofErr w:type="spellEnd"/>
      <w:r>
        <w:rPr>
          <w:rFonts w:ascii="Times New Roman" w:hAnsi="Times New Roman"/>
          <w:sz w:val="24"/>
          <w:szCs w:val="24"/>
        </w:rPr>
        <w:t xml:space="preserve"> Based</w:t>
      </w:r>
      <w:r>
        <w:rPr>
          <w:rFonts w:ascii="Times New Roman" w:hAnsi="Times New Roman" w:hint="eastAsia"/>
          <w:sz w:val="24"/>
          <w:szCs w:val="24"/>
        </w:rPr>
        <w:t xml:space="preserve"> </w:t>
      </w:r>
      <w:r>
        <w:rPr>
          <w:rFonts w:ascii="Times New Roman" w:hAnsi="Times New Roman"/>
          <w:sz w:val="24"/>
          <w:szCs w:val="24"/>
        </w:rPr>
        <w:t>Med 2015; 8:149–53</w:t>
      </w:r>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Borchers</w:t>
      </w:r>
      <w:proofErr w:type="spellEnd"/>
      <w:r>
        <w:rPr>
          <w:rFonts w:ascii="Times New Roman" w:hAnsi="Times New Roman"/>
          <w:sz w:val="24"/>
          <w:szCs w:val="24"/>
        </w:rPr>
        <w:t xml:space="preserve"> AT, Hackman RM, Keen CL, et al. Complementary medicine: a</w:t>
      </w:r>
      <w:r>
        <w:rPr>
          <w:rFonts w:ascii="Times New Roman" w:hAnsi="Times New Roman" w:hint="eastAsia"/>
          <w:sz w:val="24"/>
          <w:szCs w:val="24"/>
        </w:rPr>
        <w:t xml:space="preserve"> </w:t>
      </w:r>
      <w:r>
        <w:rPr>
          <w:rFonts w:ascii="Times New Roman" w:hAnsi="Times New Roman"/>
          <w:sz w:val="24"/>
          <w:szCs w:val="24"/>
        </w:rPr>
        <w:t>review of immunomodulatory effects of Chinese herbal medicines. Am J</w:t>
      </w:r>
      <w:r>
        <w:rPr>
          <w:rFonts w:ascii="Times New Roman" w:hAnsi="Times New Roman" w:hint="eastAsia"/>
          <w:sz w:val="24"/>
          <w:szCs w:val="24"/>
        </w:rPr>
        <w:t xml:space="preserve"> </w:t>
      </w:r>
      <w:proofErr w:type="spellStart"/>
      <w:r>
        <w:rPr>
          <w:rFonts w:ascii="Times New Roman" w:hAnsi="Times New Roman"/>
          <w:sz w:val="24"/>
          <w:szCs w:val="24"/>
        </w:rPr>
        <w:t>ClinNutr</w:t>
      </w:r>
      <w:proofErr w:type="spellEnd"/>
      <w:r>
        <w:rPr>
          <w:rFonts w:ascii="Times New Roman" w:hAnsi="Times New Roman"/>
          <w:sz w:val="24"/>
          <w:szCs w:val="24"/>
        </w:rPr>
        <w:t xml:space="preserve"> 1997; 66:1303–</w:t>
      </w:r>
      <w:proofErr w:type="gramStart"/>
      <w:r>
        <w:rPr>
          <w:rFonts w:ascii="Times New Roman" w:hAnsi="Times New Roman"/>
          <w:sz w:val="24"/>
          <w:szCs w:val="24"/>
        </w:rPr>
        <w:t>12.</w:t>
      </w:r>
      <w:proofErr w:type="gramEnd"/>
    </w:p>
    <w:p w:rsidR="00BA0414" w:rsidRDefault="00782EFB">
      <w:pPr>
        <w:autoSpaceDE w:val="0"/>
        <w:autoSpaceDN w:val="0"/>
        <w:adjustRightInd w:val="0"/>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Sucher</w:t>
      </w:r>
      <w:proofErr w:type="spellEnd"/>
      <w:r>
        <w:rPr>
          <w:rFonts w:ascii="Times New Roman" w:hAnsi="Times New Roman"/>
          <w:sz w:val="24"/>
          <w:szCs w:val="24"/>
        </w:rPr>
        <w:t xml:space="preserve"> NJ. Insights from molecular investigations of traditional Chinese</w:t>
      </w:r>
      <w:r>
        <w:rPr>
          <w:rFonts w:ascii="Times New Roman" w:hAnsi="Times New Roman" w:hint="eastAsia"/>
          <w:sz w:val="24"/>
          <w:szCs w:val="24"/>
        </w:rPr>
        <w:t xml:space="preserve"> </w:t>
      </w:r>
      <w:r>
        <w:rPr>
          <w:rFonts w:ascii="Times New Roman" w:hAnsi="Times New Roman"/>
          <w:sz w:val="24"/>
          <w:szCs w:val="24"/>
        </w:rPr>
        <w:t>herbal stroke medicines: implications for neuroprotective epilepsy</w:t>
      </w:r>
      <w:r>
        <w:rPr>
          <w:rFonts w:ascii="Times New Roman" w:hAnsi="Times New Roman" w:hint="eastAsia"/>
          <w:sz w:val="24"/>
          <w:szCs w:val="24"/>
        </w:rPr>
        <w:t xml:space="preserve"> </w:t>
      </w:r>
      <w:r>
        <w:rPr>
          <w:rFonts w:ascii="Times New Roman" w:hAnsi="Times New Roman"/>
          <w:sz w:val="24"/>
          <w:szCs w:val="24"/>
        </w:rPr>
        <w:t xml:space="preserve">therapy. Epilepsy </w:t>
      </w:r>
      <w:proofErr w:type="spellStart"/>
      <w:r>
        <w:rPr>
          <w:rFonts w:ascii="Times New Roman" w:hAnsi="Times New Roman"/>
          <w:sz w:val="24"/>
          <w:szCs w:val="24"/>
        </w:rPr>
        <w:t>Behav</w:t>
      </w:r>
      <w:proofErr w:type="spellEnd"/>
      <w:r>
        <w:rPr>
          <w:rFonts w:ascii="Times New Roman" w:hAnsi="Times New Roman"/>
          <w:sz w:val="24"/>
          <w:szCs w:val="24"/>
        </w:rPr>
        <w:t xml:space="preserve"> 2006; 8:350–62</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Shamseer</w:t>
      </w:r>
      <w:proofErr w:type="spellEnd"/>
      <w:r>
        <w:rPr>
          <w:rFonts w:ascii="Times New Roman" w:hAnsi="Times New Roman"/>
          <w:sz w:val="24"/>
          <w:szCs w:val="24"/>
        </w:rPr>
        <w:t xml:space="preserve"> L, Moher D, Clarke M, et al. Preferred reporting items for systematic review and meta-analysis protocols (PRISMA-P) 2015: elaboration and explanation. BMJ 2015;</w:t>
      </w:r>
      <w:r>
        <w:rPr>
          <w:rFonts w:ascii="Times New Roman" w:hAnsi="Times New Roman" w:hint="eastAsia"/>
          <w:sz w:val="24"/>
          <w:szCs w:val="24"/>
        </w:rPr>
        <w:t xml:space="preserve"> </w:t>
      </w:r>
      <w:r>
        <w:rPr>
          <w:rFonts w:ascii="Times New Roman" w:hAnsi="Times New Roman"/>
          <w:sz w:val="24"/>
          <w:szCs w:val="24"/>
        </w:rPr>
        <w:t>349: g7647.</w:t>
      </w:r>
    </w:p>
    <w:p w:rsidR="00BA0414" w:rsidRDefault="00782EFB">
      <w:pPr>
        <w:autoSpaceDE w:val="0"/>
        <w:autoSpaceDN w:val="0"/>
        <w:adjustRightInd w:val="0"/>
        <w:jc w:val="lef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14</w:t>
      </w:r>
      <w:r>
        <w:rPr>
          <w:rFonts w:ascii="Times New Roman" w:hAnsi="Times New Roman" w:hint="eastAsia"/>
          <w:sz w:val="24"/>
          <w:szCs w:val="24"/>
        </w:rPr>
        <w:t xml:space="preserve">] </w:t>
      </w:r>
      <w:r>
        <w:rPr>
          <w:rFonts w:ascii="Times New Roman" w:hAnsi="Times New Roman"/>
          <w:sz w:val="24"/>
          <w:szCs w:val="24"/>
        </w:rPr>
        <w:t xml:space="preserve">Hutton B, </w:t>
      </w:r>
      <w:proofErr w:type="spellStart"/>
      <w:r>
        <w:rPr>
          <w:rFonts w:ascii="Times New Roman" w:hAnsi="Times New Roman"/>
          <w:sz w:val="24"/>
          <w:szCs w:val="24"/>
        </w:rPr>
        <w:t>Salanti</w:t>
      </w:r>
      <w:proofErr w:type="spellEnd"/>
      <w:r>
        <w:rPr>
          <w:rFonts w:ascii="Times New Roman" w:hAnsi="Times New Roman"/>
          <w:sz w:val="24"/>
          <w:szCs w:val="24"/>
        </w:rPr>
        <w:t xml:space="preserve"> G, Caldwell DM, </w:t>
      </w:r>
      <w:r>
        <w:rPr>
          <w:rFonts w:ascii="Times New Roman" w:hAnsi="Times New Roman" w:hint="eastAsia"/>
          <w:sz w:val="24"/>
          <w:szCs w:val="24"/>
        </w:rPr>
        <w:t>et al</w:t>
      </w:r>
      <w:r>
        <w:rPr>
          <w:rFonts w:ascii="Times New Roman" w:hAnsi="Times New Roman"/>
          <w:sz w:val="24"/>
          <w:szCs w:val="24"/>
        </w:rPr>
        <w:t xml:space="preserve">. The PRISMA extension statement for reporting of systematic reviews incorporating network meta-analyses of health care </w:t>
      </w:r>
      <w:r>
        <w:rPr>
          <w:rFonts w:ascii="Times New Roman" w:hAnsi="Times New Roman"/>
          <w:sz w:val="24"/>
          <w:szCs w:val="24"/>
        </w:rPr>
        <w:lastRenderedPageBreak/>
        <w:t>interventions: checklist and explanations. Ann Intern Med 2015</w:t>
      </w:r>
      <w:r>
        <w:rPr>
          <w:rFonts w:ascii="Times New Roman" w:hAnsi="Times New Roman" w:hint="eastAsia"/>
          <w:sz w:val="24"/>
          <w:szCs w:val="24"/>
        </w:rPr>
        <w:t>;</w:t>
      </w:r>
      <w:r>
        <w:rPr>
          <w:rFonts w:ascii="Times New Roman" w:hAnsi="Times New Roman"/>
          <w:sz w:val="24"/>
          <w:szCs w:val="24"/>
        </w:rPr>
        <w:t xml:space="preserve"> 162: 777-84.</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15]</w:t>
      </w:r>
      <w:r>
        <w:t xml:space="preserve"> </w:t>
      </w:r>
      <w:r>
        <w:rPr>
          <w:rFonts w:ascii="Times New Roman" w:hAnsi="Times New Roman"/>
          <w:sz w:val="24"/>
          <w:szCs w:val="24"/>
        </w:rPr>
        <w:t>Diagnostic points of various types of cerebrovascular diseases (1995) [J]. Journal of Clinical and Experimental Medicine, 2013 (07): 559.</w:t>
      </w:r>
    </w:p>
    <w:p w:rsidR="00BA0414" w:rsidRDefault="00782EFB">
      <w:pPr>
        <w:tabs>
          <w:tab w:val="left" w:pos="3150"/>
        </w:tabs>
        <w:rPr>
          <w:rFonts w:ascii="Times New Roman" w:hAnsi="Times New Roman"/>
          <w:sz w:val="24"/>
          <w:szCs w:val="24"/>
        </w:rPr>
      </w:pPr>
      <w:r>
        <w:rPr>
          <w:rFonts w:ascii="Times New Roman" w:hAnsi="Times New Roman"/>
          <w:sz w:val="24"/>
          <w:szCs w:val="24"/>
        </w:rPr>
        <w:t>[16]</w:t>
      </w:r>
      <w:r>
        <w:t xml:space="preserve"> </w:t>
      </w:r>
      <w:r>
        <w:rPr>
          <w:rFonts w:ascii="Times New Roman" w:hAnsi="Times New Roman"/>
          <w:sz w:val="24"/>
          <w:szCs w:val="24"/>
        </w:rPr>
        <w:t xml:space="preserve">The Fourth National Conference on Cerebrovascular Diseases. </w:t>
      </w:r>
      <w:proofErr w:type="gramStart"/>
      <w:r>
        <w:rPr>
          <w:rFonts w:ascii="Times New Roman" w:hAnsi="Times New Roman"/>
          <w:sz w:val="24"/>
          <w:szCs w:val="24"/>
        </w:rPr>
        <w:t>Scoring Criteria for Clinical Neurological Function in Stroke Patients (1995).</w:t>
      </w:r>
      <w:proofErr w:type="gramEnd"/>
      <w:r>
        <w:rPr>
          <w:rFonts w:ascii="Times New Roman" w:hAnsi="Times New Roman"/>
          <w:sz w:val="24"/>
          <w:szCs w:val="24"/>
        </w:rPr>
        <w:t xml:space="preserve"> Chinese Journal of Neurology, 1996, 29(6): 381-383.</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17]</w:t>
      </w:r>
      <w:r>
        <w:t xml:space="preserve"> </w:t>
      </w:r>
      <w:r>
        <w:rPr>
          <w:rFonts w:ascii="Times New Roman" w:hAnsi="Times New Roman"/>
          <w:sz w:val="24"/>
          <w:szCs w:val="24"/>
        </w:rPr>
        <w:t>Higgins JPT. Cochrane Handbook for Systematic Reviews of Interventions, vol. Version 5.1.0 (Updated March 2011).</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Puhan</w:t>
      </w:r>
      <w:proofErr w:type="spellEnd"/>
      <w:r>
        <w:rPr>
          <w:rFonts w:ascii="Times New Roman" w:hAnsi="Times New Roman"/>
          <w:sz w:val="24"/>
          <w:szCs w:val="24"/>
        </w:rPr>
        <w:t xml:space="preserve"> MA, </w:t>
      </w:r>
      <w:proofErr w:type="spellStart"/>
      <w:r>
        <w:rPr>
          <w:rFonts w:ascii="Times New Roman" w:hAnsi="Times New Roman"/>
          <w:sz w:val="24"/>
          <w:szCs w:val="24"/>
        </w:rPr>
        <w:t>Schünemann</w:t>
      </w:r>
      <w:proofErr w:type="spellEnd"/>
      <w:r>
        <w:rPr>
          <w:rFonts w:ascii="Times New Roman" w:hAnsi="Times New Roman"/>
          <w:sz w:val="24"/>
          <w:szCs w:val="24"/>
        </w:rPr>
        <w:t xml:space="preserve"> HJ, Murad </w:t>
      </w:r>
      <w:proofErr w:type="spellStart"/>
      <w:r>
        <w:rPr>
          <w:rFonts w:ascii="Times New Roman" w:hAnsi="Times New Roman"/>
          <w:sz w:val="24"/>
          <w:szCs w:val="24"/>
        </w:rPr>
        <w:t>MH</w:t>
      </w:r>
      <w:proofErr w:type="gramStart"/>
      <w:r>
        <w:rPr>
          <w:rFonts w:ascii="Times New Roman" w:hAnsi="Times New Roman"/>
          <w:sz w:val="24"/>
          <w:szCs w:val="24"/>
        </w:rPr>
        <w:t>,et</w:t>
      </w:r>
      <w:proofErr w:type="spellEnd"/>
      <w:proofErr w:type="gramEnd"/>
      <w:r>
        <w:rPr>
          <w:rFonts w:ascii="Times New Roman" w:hAnsi="Times New Roman"/>
          <w:sz w:val="24"/>
          <w:szCs w:val="24"/>
        </w:rPr>
        <w:t xml:space="preserve"> al. </w:t>
      </w:r>
      <w:proofErr w:type="gramStart"/>
      <w:r>
        <w:rPr>
          <w:rFonts w:ascii="Times New Roman" w:hAnsi="Times New Roman"/>
          <w:sz w:val="24"/>
          <w:szCs w:val="24"/>
        </w:rPr>
        <w:t>A GRADE Working Group approach for rating the quality of treatment effect estimates from network meta-analysis.</w:t>
      </w:r>
      <w:proofErr w:type="gramEnd"/>
      <w:r>
        <w:rPr>
          <w:rFonts w:ascii="Times New Roman" w:hAnsi="Times New Roman"/>
          <w:sz w:val="24"/>
          <w:szCs w:val="24"/>
        </w:rPr>
        <w:t xml:space="preserve"> </w:t>
      </w:r>
      <w:proofErr w:type="gramStart"/>
      <w:r>
        <w:rPr>
          <w:rFonts w:ascii="Times New Roman" w:hAnsi="Times New Roman"/>
          <w:sz w:val="24"/>
          <w:szCs w:val="24"/>
        </w:rPr>
        <w:t>BMJ.</w:t>
      </w:r>
      <w:proofErr w:type="gramEnd"/>
      <w:r>
        <w:rPr>
          <w:rFonts w:ascii="Times New Roman" w:hAnsi="Times New Roman"/>
          <w:sz w:val="24"/>
          <w:szCs w:val="24"/>
        </w:rPr>
        <w:t xml:space="preserve"> 2014</w:t>
      </w:r>
      <w:proofErr w:type="gramStart"/>
      <w:r>
        <w:rPr>
          <w:rFonts w:ascii="Times New Roman" w:hAnsi="Times New Roman"/>
          <w:sz w:val="24"/>
          <w:szCs w:val="24"/>
        </w:rPr>
        <w:t>;349</w:t>
      </w:r>
      <w:proofErr w:type="gramEnd"/>
      <w:r>
        <w:rPr>
          <w:rFonts w:ascii="Times New Roman" w:hAnsi="Times New Roman"/>
          <w:sz w:val="24"/>
          <w:szCs w:val="24"/>
        </w:rPr>
        <w:t>: g5630.</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Salanti</w:t>
      </w:r>
      <w:proofErr w:type="spellEnd"/>
      <w:r>
        <w:rPr>
          <w:rFonts w:ascii="Times New Roman" w:hAnsi="Times New Roman"/>
          <w:sz w:val="24"/>
          <w:szCs w:val="24"/>
        </w:rPr>
        <w:t xml:space="preserve"> G, </w:t>
      </w:r>
      <w:proofErr w:type="spellStart"/>
      <w:r>
        <w:rPr>
          <w:rFonts w:ascii="Times New Roman" w:hAnsi="Times New Roman"/>
          <w:sz w:val="24"/>
          <w:szCs w:val="24"/>
        </w:rPr>
        <w:t>Kavvoura</w:t>
      </w:r>
      <w:proofErr w:type="spellEnd"/>
      <w:r>
        <w:rPr>
          <w:rFonts w:ascii="Times New Roman" w:hAnsi="Times New Roman"/>
          <w:sz w:val="24"/>
          <w:szCs w:val="24"/>
        </w:rPr>
        <w:t xml:space="preserve"> FK, Ioannidis JP. Exploring the geometry of treatment</w:t>
      </w:r>
    </w:p>
    <w:p w:rsidR="00BA0414" w:rsidRDefault="00782EFB">
      <w:pPr>
        <w:tabs>
          <w:tab w:val="left" w:pos="3150"/>
        </w:tabs>
        <w:rPr>
          <w:rFonts w:ascii="Times New Roman" w:hAnsi="Times New Roman"/>
          <w:sz w:val="24"/>
          <w:szCs w:val="24"/>
        </w:rPr>
      </w:pPr>
      <w:proofErr w:type="gramStart"/>
      <w:r>
        <w:rPr>
          <w:rFonts w:ascii="Times New Roman" w:hAnsi="Times New Roman"/>
          <w:sz w:val="24"/>
          <w:szCs w:val="24"/>
        </w:rPr>
        <w:t>networks</w:t>
      </w:r>
      <w:proofErr w:type="gramEnd"/>
      <w:r>
        <w:rPr>
          <w:rFonts w:ascii="Times New Roman" w:hAnsi="Times New Roman"/>
          <w:sz w:val="24"/>
          <w:szCs w:val="24"/>
        </w:rPr>
        <w:t>. Ann Intern Med. 2008</w:t>
      </w:r>
      <w:proofErr w:type="gramStart"/>
      <w:r>
        <w:rPr>
          <w:rFonts w:ascii="Times New Roman" w:hAnsi="Times New Roman"/>
          <w:sz w:val="24"/>
          <w:szCs w:val="24"/>
        </w:rPr>
        <w:t>;148</w:t>
      </w:r>
      <w:proofErr w:type="gramEnd"/>
      <w:r>
        <w:rPr>
          <w:rFonts w:ascii="Times New Roman" w:hAnsi="Times New Roman"/>
          <w:sz w:val="24"/>
          <w:szCs w:val="24"/>
        </w:rPr>
        <w:t>(7):544–53.</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Salanti</w:t>
      </w:r>
      <w:proofErr w:type="spellEnd"/>
      <w:r>
        <w:rPr>
          <w:rFonts w:ascii="Times New Roman" w:hAnsi="Times New Roman"/>
          <w:sz w:val="24"/>
          <w:szCs w:val="24"/>
        </w:rPr>
        <w:t xml:space="preserve"> G, </w:t>
      </w:r>
      <w:proofErr w:type="spellStart"/>
      <w:r>
        <w:rPr>
          <w:rFonts w:ascii="Times New Roman" w:hAnsi="Times New Roman"/>
          <w:sz w:val="24"/>
          <w:szCs w:val="24"/>
        </w:rPr>
        <w:t>Marinho</w:t>
      </w:r>
      <w:proofErr w:type="spellEnd"/>
      <w:r>
        <w:rPr>
          <w:rFonts w:ascii="Times New Roman" w:hAnsi="Times New Roman"/>
          <w:sz w:val="24"/>
          <w:szCs w:val="24"/>
        </w:rPr>
        <w:t xml:space="preserve"> V, Higgins JP. A case study of multiple-treatments</w:t>
      </w:r>
      <w:r>
        <w:rPr>
          <w:rFonts w:ascii="Times New Roman" w:hAnsi="Times New Roman" w:hint="eastAsia"/>
          <w:sz w:val="24"/>
          <w:szCs w:val="24"/>
        </w:rPr>
        <w:t xml:space="preserve"> </w:t>
      </w:r>
      <w:r>
        <w:rPr>
          <w:rFonts w:ascii="Times New Roman" w:hAnsi="Times New Roman"/>
          <w:sz w:val="24"/>
          <w:szCs w:val="24"/>
        </w:rPr>
        <w:t xml:space="preserve">meta-analysis demonstrates that covariates should be considered. </w:t>
      </w:r>
      <w:proofErr w:type="gramStart"/>
      <w:r>
        <w:rPr>
          <w:rFonts w:ascii="Times New Roman" w:hAnsi="Times New Roman"/>
          <w:sz w:val="24"/>
          <w:szCs w:val="24"/>
        </w:rPr>
        <w:t xml:space="preserve">J </w:t>
      </w:r>
      <w:proofErr w:type="spellStart"/>
      <w:r>
        <w:rPr>
          <w:rFonts w:ascii="Times New Roman" w:hAnsi="Times New Roman"/>
          <w:sz w:val="24"/>
          <w:szCs w:val="24"/>
        </w:rPr>
        <w:t>Clin</w:t>
      </w:r>
      <w:proofErr w:type="spellEnd"/>
      <w:r>
        <w:rPr>
          <w:rFonts w:ascii="Times New Roman" w:hAnsi="Times New Roman" w:hint="eastAsia"/>
          <w:sz w:val="24"/>
          <w:szCs w:val="24"/>
        </w:rPr>
        <w:t xml:space="preserve"> </w:t>
      </w:r>
      <w:proofErr w:type="spellStart"/>
      <w:r>
        <w:rPr>
          <w:rFonts w:ascii="Times New Roman" w:hAnsi="Times New Roman"/>
          <w:sz w:val="24"/>
          <w:szCs w:val="24"/>
        </w:rPr>
        <w:t>Epidemiol</w:t>
      </w:r>
      <w:proofErr w:type="spellEnd"/>
      <w:r>
        <w:rPr>
          <w:rFonts w:ascii="Times New Roman" w:hAnsi="Times New Roman"/>
          <w:sz w:val="24"/>
          <w:szCs w:val="24"/>
        </w:rPr>
        <w:t>.</w:t>
      </w:r>
      <w:proofErr w:type="gramEnd"/>
      <w:r>
        <w:rPr>
          <w:rFonts w:ascii="Times New Roman" w:hAnsi="Times New Roman"/>
          <w:sz w:val="24"/>
          <w:szCs w:val="24"/>
        </w:rPr>
        <w:t xml:space="preserve"> 2009</w:t>
      </w:r>
      <w:proofErr w:type="gramStart"/>
      <w:r>
        <w:rPr>
          <w:rFonts w:ascii="Times New Roman" w:hAnsi="Times New Roman"/>
          <w:sz w:val="24"/>
          <w:szCs w:val="24"/>
        </w:rPr>
        <w:t>;62</w:t>
      </w:r>
      <w:proofErr w:type="gramEnd"/>
      <w:r>
        <w:rPr>
          <w:rFonts w:ascii="Times New Roman" w:hAnsi="Times New Roman"/>
          <w:sz w:val="24"/>
          <w:szCs w:val="24"/>
        </w:rPr>
        <w:t>(8):857–64.</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[21] Lunn DJ, Thomas A, Best N, et al. </w:t>
      </w:r>
      <w:proofErr w:type="spellStart"/>
      <w:r>
        <w:rPr>
          <w:rFonts w:ascii="Times New Roman" w:hAnsi="Times New Roman"/>
          <w:sz w:val="24"/>
          <w:szCs w:val="24"/>
        </w:rPr>
        <w:t>WinBUGS</w:t>
      </w:r>
      <w:proofErr w:type="spellEnd"/>
      <w:r>
        <w:rPr>
          <w:rFonts w:ascii="Times New Roman" w:hAnsi="Times New Roman"/>
          <w:sz w:val="24"/>
          <w:szCs w:val="24"/>
        </w:rPr>
        <w:t xml:space="preserve"> – a Bayesian modeling framework: concepts, structure, and extensibility. Stat </w:t>
      </w:r>
      <w:proofErr w:type="spellStart"/>
      <w:r>
        <w:rPr>
          <w:rFonts w:ascii="Times New Roman" w:hAnsi="Times New Roman"/>
          <w:sz w:val="24"/>
          <w:szCs w:val="24"/>
        </w:rPr>
        <w:t>Comput</w:t>
      </w:r>
      <w:proofErr w:type="spellEnd"/>
      <w:r>
        <w:rPr>
          <w:rFonts w:ascii="Times New Roman" w:hAnsi="Times New Roman"/>
          <w:sz w:val="24"/>
          <w:szCs w:val="24"/>
        </w:rPr>
        <w:t xml:space="preserve"> 2000; 10:325–37.</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Chaimani</w:t>
      </w:r>
      <w:proofErr w:type="spellEnd"/>
      <w:r>
        <w:rPr>
          <w:rFonts w:ascii="Times New Roman" w:hAnsi="Times New Roman"/>
          <w:sz w:val="24"/>
          <w:szCs w:val="24"/>
        </w:rPr>
        <w:t xml:space="preserve"> A, Higgins JP, </w:t>
      </w:r>
      <w:proofErr w:type="spellStart"/>
      <w:r>
        <w:rPr>
          <w:rFonts w:ascii="Times New Roman" w:hAnsi="Times New Roman"/>
          <w:sz w:val="24"/>
          <w:szCs w:val="24"/>
        </w:rPr>
        <w:t>Mavridis</w:t>
      </w:r>
      <w:proofErr w:type="spellEnd"/>
      <w:r>
        <w:rPr>
          <w:rFonts w:ascii="Times New Roman" w:hAnsi="Times New Roman"/>
          <w:sz w:val="24"/>
          <w:szCs w:val="24"/>
        </w:rPr>
        <w:t xml:space="preserve"> D, et al. Graphical tools for network meta-analysis in STATA. </w:t>
      </w:r>
      <w:proofErr w:type="spellStart"/>
      <w:r>
        <w:rPr>
          <w:rFonts w:ascii="Times New Roman" w:hAnsi="Times New Roman"/>
          <w:sz w:val="24"/>
          <w:szCs w:val="24"/>
        </w:rPr>
        <w:t>PLoS</w:t>
      </w:r>
      <w:proofErr w:type="spellEnd"/>
      <w:r>
        <w:rPr>
          <w:rFonts w:ascii="Times New Roman" w:hAnsi="Times New Roman"/>
          <w:sz w:val="24"/>
          <w:szCs w:val="24"/>
        </w:rPr>
        <w:t xml:space="preserve"> One 2010; 8:e76654.</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23]</w:t>
      </w:r>
      <w:r>
        <w:t xml:space="preserve"> </w:t>
      </w:r>
      <w:r>
        <w:rPr>
          <w:rFonts w:ascii="Times New Roman" w:hAnsi="Times New Roman"/>
          <w:sz w:val="24"/>
          <w:szCs w:val="24"/>
        </w:rPr>
        <w:t>Lu G, Ades AE (2004) Combination of direct and indirect evidence in mixed treatment</w:t>
      </w:r>
      <w:r>
        <w:rPr>
          <w:rFonts w:ascii="Times New Roman" w:hAnsi="Times New Roman" w:hint="eastAsia"/>
          <w:sz w:val="24"/>
          <w:szCs w:val="24"/>
        </w:rPr>
        <w:t xml:space="preserve"> </w:t>
      </w:r>
      <w:r>
        <w:rPr>
          <w:rFonts w:ascii="Times New Roman" w:hAnsi="Times New Roman"/>
          <w:sz w:val="24"/>
          <w:szCs w:val="24"/>
        </w:rPr>
        <w:t>comparisons. Stat Med 23: 3105-3124.</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Spiegelhalter</w:t>
      </w:r>
      <w:proofErr w:type="spellEnd"/>
      <w:r>
        <w:rPr>
          <w:rFonts w:ascii="Times New Roman" w:hAnsi="Times New Roman"/>
          <w:sz w:val="24"/>
          <w:szCs w:val="24"/>
        </w:rPr>
        <w:t xml:space="preserve"> DJ, Best NG, Carlin BP, et al. Bayesian measures of model complexity and fit. </w:t>
      </w:r>
      <w:proofErr w:type="gramStart"/>
      <w:r>
        <w:rPr>
          <w:rFonts w:ascii="Times New Roman" w:hAnsi="Times New Roman"/>
          <w:sz w:val="24"/>
          <w:szCs w:val="24"/>
        </w:rPr>
        <w:t xml:space="preserve">J R Stat </w:t>
      </w:r>
      <w:proofErr w:type="spellStart"/>
      <w:r>
        <w:rPr>
          <w:rFonts w:ascii="Times New Roman" w:hAnsi="Times New Roman"/>
          <w:sz w:val="24"/>
          <w:szCs w:val="24"/>
        </w:rPr>
        <w:t>Soc</w:t>
      </w:r>
      <w:proofErr w:type="spellEnd"/>
      <w:r>
        <w:rPr>
          <w:rFonts w:ascii="Times New Roman" w:hAnsi="Times New Roman"/>
          <w:sz w:val="24"/>
          <w:szCs w:val="24"/>
        </w:rPr>
        <w:t xml:space="preserve"> </w:t>
      </w:r>
      <w:proofErr w:type="spellStart"/>
      <w:r>
        <w:rPr>
          <w:rFonts w:ascii="Times New Roman" w:hAnsi="Times New Roman"/>
          <w:sz w:val="24"/>
          <w:szCs w:val="24"/>
        </w:rPr>
        <w:t>Ser</w:t>
      </w:r>
      <w:proofErr w:type="spellEnd"/>
      <w:r>
        <w:rPr>
          <w:rFonts w:ascii="Times New Roman" w:hAnsi="Times New Roman"/>
          <w:sz w:val="24"/>
          <w:szCs w:val="24"/>
        </w:rPr>
        <w:t xml:space="preserve"> B 2002; 64:583–639.</w:t>
      </w:r>
      <w:proofErr w:type="gramEnd"/>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[25] </w:t>
      </w:r>
      <w:proofErr w:type="spellStart"/>
      <w:r>
        <w:rPr>
          <w:rFonts w:ascii="Times New Roman" w:hAnsi="Times New Roman"/>
          <w:sz w:val="24"/>
          <w:szCs w:val="24"/>
        </w:rPr>
        <w:t>Salanti</w:t>
      </w:r>
      <w:proofErr w:type="spellEnd"/>
      <w:r>
        <w:rPr>
          <w:rFonts w:ascii="Times New Roman" w:hAnsi="Times New Roman"/>
          <w:sz w:val="24"/>
          <w:szCs w:val="24"/>
        </w:rPr>
        <w:t xml:space="preserve"> G, Ades AE, Ioannidis JP. Graphical methods and numerical summaries for presenting results from multiple-treatment meta-analysis: an overview and tutorial. J </w:t>
      </w:r>
      <w:proofErr w:type="spellStart"/>
      <w:r>
        <w:rPr>
          <w:rFonts w:ascii="Times New Roman" w:hAnsi="Times New Roman"/>
          <w:sz w:val="24"/>
          <w:szCs w:val="24"/>
        </w:rPr>
        <w:t>Clin</w:t>
      </w:r>
      <w:proofErr w:type="spellEnd"/>
      <w:r>
        <w:rPr>
          <w:rFonts w:ascii="Times New Roman" w:hAnsi="Times New Roman"/>
          <w:sz w:val="24"/>
          <w:szCs w:val="24"/>
        </w:rPr>
        <w:t xml:space="preserve"> </w:t>
      </w:r>
      <w:proofErr w:type="spellStart"/>
      <w:r>
        <w:rPr>
          <w:rFonts w:ascii="Times New Roman" w:hAnsi="Times New Roman"/>
          <w:sz w:val="24"/>
          <w:szCs w:val="24"/>
        </w:rPr>
        <w:t>Epidemiol</w:t>
      </w:r>
      <w:proofErr w:type="spellEnd"/>
      <w:r>
        <w:rPr>
          <w:rFonts w:ascii="Times New Roman" w:hAnsi="Times New Roman"/>
          <w:sz w:val="24"/>
          <w:szCs w:val="24"/>
        </w:rPr>
        <w:t xml:space="preserve"> 2011; 64:163–71.</w:t>
      </w:r>
    </w:p>
    <w:p w:rsidR="00BA0414" w:rsidRDefault="00782EFB">
      <w:pPr>
        <w:tabs>
          <w:tab w:val="left" w:pos="3150"/>
        </w:tabs>
        <w:rPr>
          <w:rFonts w:ascii="Times New Roman" w:hAnsi="Times New Roman"/>
          <w:sz w:val="24"/>
          <w:szCs w:val="24"/>
        </w:rPr>
      </w:pPr>
      <w:r>
        <w:rPr>
          <w:rFonts w:ascii="Times New Roman" w:hAnsi="Times New Roman"/>
          <w:sz w:val="24"/>
          <w:szCs w:val="24"/>
        </w:rPr>
        <w:t xml:space="preserve">[26] Comparing </w:t>
      </w:r>
      <w:proofErr w:type="spellStart"/>
      <w:r>
        <w:rPr>
          <w:rFonts w:ascii="Times New Roman" w:hAnsi="Times New Roman"/>
          <w:sz w:val="24"/>
          <w:szCs w:val="24"/>
        </w:rPr>
        <w:t>bayesian</w:t>
      </w:r>
      <w:proofErr w:type="spellEnd"/>
      <w:r>
        <w:rPr>
          <w:rFonts w:ascii="Times New Roman" w:hAnsi="Times New Roman"/>
          <w:sz w:val="24"/>
          <w:szCs w:val="24"/>
        </w:rPr>
        <w:t xml:space="preserve"> and frequentist approaches for network </w:t>
      </w:r>
      <w:proofErr w:type="spellStart"/>
      <w:r>
        <w:rPr>
          <w:rFonts w:ascii="Times New Roman" w:hAnsi="Times New Roman"/>
          <w:sz w:val="24"/>
          <w:szCs w:val="24"/>
        </w:rPr>
        <w:t>metaanalysis</w:t>
      </w:r>
      <w:proofErr w:type="spellEnd"/>
      <w:r>
        <w:rPr>
          <w:rFonts w:ascii="Times New Roman" w:hAnsi="Times New Roman"/>
          <w:sz w:val="24"/>
          <w:szCs w:val="24"/>
        </w:rPr>
        <w:t>: An</w:t>
      </w:r>
      <w:r>
        <w:rPr>
          <w:rFonts w:ascii="Times New Roman" w:hAnsi="Times New Roman" w:hint="eastAsia"/>
          <w:sz w:val="24"/>
          <w:szCs w:val="24"/>
        </w:rPr>
        <w:t xml:space="preserve"> </w:t>
      </w:r>
      <w:r>
        <w:rPr>
          <w:rFonts w:ascii="Times New Roman" w:hAnsi="Times New Roman"/>
          <w:sz w:val="24"/>
          <w:szCs w:val="24"/>
        </w:rPr>
        <w:t>empirical study. 2017.</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27] White IR, Barrett JK, Jackson D, Higgins JP. Consistency and inconsistency in</w:t>
      </w:r>
      <w:r>
        <w:rPr>
          <w:rFonts w:ascii="Times New Roman" w:hAnsi="Times New Roman" w:hint="eastAsia"/>
          <w:sz w:val="24"/>
          <w:szCs w:val="24"/>
        </w:rPr>
        <w:t xml:space="preserve"> </w:t>
      </w:r>
      <w:r>
        <w:rPr>
          <w:rFonts w:ascii="Times New Roman" w:hAnsi="Times New Roman"/>
          <w:sz w:val="24"/>
          <w:szCs w:val="24"/>
        </w:rPr>
        <w:t xml:space="preserve">network meta-analysis: model estimation using multivariate </w:t>
      </w:r>
      <w:proofErr w:type="spellStart"/>
      <w:r>
        <w:rPr>
          <w:rFonts w:ascii="Times New Roman" w:hAnsi="Times New Roman"/>
          <w:sz w:val="24"/>
          <w:szCs w:val="24"/>
        </w:rPr>
        <w:t>metaregression</w:t>
      </w:r>
      <w:proofErr w:type="spellEnd"/>
      <w:r>
        <w:rPr>
          <w:rFonts w:ascii="Times New Roman" w:hAnsi="Times New Roman"/>
          <w:sz w:val="24"/>
          <w:szCs w:val="24"/>
        </w:rPr>
        <w:t xml:space="preserve">. </w:t>
      </w:r>
      <w:proofErr w:type="gramStart"/>
      <w:r>
        <w:rPr>
          <w:rFonts w:ascii="Times New Roman" w:hAnsi="Times New Roman"/>
          <w:sz w:val="24"/>
          <w:szCs w:val="24"/>
        </w:rPr>
        <w:t xml:space="preserve">Res </w:t>
      </w:r>
      <w:r>
        <w:rPr>
          <w:rFonts w:ascii="Times New Roman" w:hAnsi="Times New Roman"/>
          <w:sz w:val="24"/>
          <w:szCs w:val="24"/>
        </w:rPr>
        <w:lastRenderedPageBreak/>
        <w:t>Synth Methods.</w:t>
      </w:r>
      <w:proofErr w:type="gramEnd"/>
      <w:r>
        <w:rPr>
          <w:rFonts w:ascii="Times New Roman" w:hAnsi="Times New Roman"/>
          <w:sz w:val="24"/>
          <w:szCs w:val="24"/>
        </w:rPr>
        <w:t xml:space="preserve"> 2012</w:t>
      </w:r>
      <w:proofErr w:type="gramStart"/>
      <w:r>
        <w:rPr>
          <w:rFonts w:ascii="Times New Roman" w:hAnsi="Times New Roman"/>
          <w:sz w:val="24"/>
          <w:szCs w:val="24"/>
        </w:rPr>
        <w:t>;3</w:t>
      </w:r>
      <w:proofErr w:type="gramEnd"/>
      <w:r>
        <w:rPr>
          <w:rFonts w:ascii="Times New Roman" w:hAnsi="Times New Roman"/>
          <w:sz w:val="24"/>
          <w:szCs w:val="24"/>
        </w:rPr>
        <w:t>(2):111–25.</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28]</w:t>
      </w:r>
      <w:r>
        <w:t xml:space="preserve"> </w:t>
      </w:r>
      <w:proofErr w:type="spellStart"/>
      <w:r>
        <w:rPr>
          <w:rFonts w:ascii="Times New Roman" w:hAnsi="Times New Roman"/>
          <w:sz w:val="24"/>
          <w:szCs w:val="24"/>
        </w:rPr>
        <w:t>Veroniki</w:t>
      </w:r>
      <w:proofErr w:type="spellEnd"/>
      <w:r>
        <w:rPr>
          <w:rFonts w:ascii="Times New Roman" w:hAnsi="Times New Roman"/>
          <w:sz w:val="24"/>
          <w:szCs w:val="24"/>
        </w:rPr>
        <w:t xml:space="preserve"> AA, </w:t>
      </w:r>
      <w:proofErr w:type="spellStart"/>
      <w:r>
        <w:rPr>
          <w:rFonts w:ascii="Times New Roman" w:hAnsi="Times New Roman"/>
          <w:sz w:val="24"/>
          <w:szCs w:val="24"/>
        </w:rPr>
        <w:t>Vasiliadis</w:t>
      </w:r>
      <w:proofErr w:type="spellEnd"/>
      <w:r>
        <w:rPr>
          <w:rFonts w:ascii="Times New Roman" w:hAnsi="Times New Roman"/>
          <w:sz w:val="24"/>
          <w:szCs w:val="24"/>
        </w:rPr>
        <w:t xml:space="preserve"> HS, Higgins JP, </w:t>
      </w:r>
      <w:proofErr w:type="spellStart"/>
      <w:r>
        <w:rPr>
          <w:rFonts w:ascii="Times New Roman" w:hAnsi="Times New Roman"/>
          <w:sz w:val="24"/>
          <w:szCs w:val="24"/>
        </w:rPr>
        <w:t>Salanti</w:t>
      </w:r>
      <w:proofErr w:type="spellEnd"/>
      <w:r>
        <w:rPr>
          <w:rFonts w:ascii="Times New Roman" w:hAnsi="Times New Roman"/>
          <w:sz w:val="24"/>
          <w:szCs w:val="24"/>
        </w:rPr>
        <w:t xml:space="preserve"> G. Evaluation of inconsistency</w:t>
      </w:r>
    </w:p>
    <w:p w:rsidR="00BA0414" w:rsidRDefault="00782EFB">
      <w:pPr>
        <w:tabs>
          <w:tab w:val="left" w:pos="3150"/>
        </w:tabs>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networks of interventions. </w:t>
      </w:r>
      <w:proofErr w:type="spellStart"/>
      <w:r>
        <w:rPr>
          <w:rFonts w:ascii="Times New Roman" w:hAnsi="Times New Roman"/>
          <w:sz w:val="24"/>
          <w:szCs w:val="24"/>
        </w:rPr>
        <w:t>Int</w:t>
      </w:r>
      <w:proofErr w:type="spellEnd"/>
      <w:r>
        <w:rPr>
          <w:rFonts w:ascii="Times New Roman" w:hAnsi="Times New Roman"/>
          <w:sz w:val="24"/>
          <w:szCs w:val="24"/>
        </w:rPr>
        <w:t xml:space="preserve"> J </w:t>
      </w:r>
      <w:proofErr w:type="spellStart"/>
      <w:r>
        <w:rPr>
          <w:rFonts w:ascii="Times New Roman" w:hAnsi="Times New Roman"/>
          <w:sz w:val="24"/>
          <w:szCs w:val="24"/>
        </w:rPr>
        <w:t>Epidemiol</w:t>
      </w:r>
      <w:proofErr w:type="spellEnd"/>
      <w:r>
        <w:rPr>
          <w:rFonts w:ascii="Times New Roman" w:hAnsi="Times New Roman"/>
          <w:sz w:val="24"/>
          <w:szCs w:val="24"/>
        </w:rPr>
        <w:t>. 2013</w:t>
      </w:r>
      <w:proofErr w:type="gramStart"/>
      <w:r>
        <w:rPr>
          <w:rFonts w:ascii="Times New Roman" w:hAnsi="Times New Roman"/>
          <w:sz w:val="24"/>
          <w:szCs w:val="24"/>
        </w:rPr>
        <w:t>;42</w:t>
      </w:r>
      <w:proofErr w:type="gramEnd"/>
      <w:r>
        <w:rPr>
          <w:rFonts w:ascii="Times New Roman" w:hAnsi="Times New Roman"/>
          <w:sz w:val="24"/>
          <w:szCs w:val="24"/>
        </w:rPr>
        <w:t>(1):332–45.</w:t>
      </w:r>
    </w:p>
    <w:p w:rsidR="00BA0414" w:rsidRDefault="00782EFB">
      <w:pPr>
        <w:tabs>
          <w:tab w:val="left" w:pos="3150"/>
        </w:tabs>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29]</w:t>
      </w:r>
      <w:r>
        <w:t xml:space="preserve"> </w:t>
      </w:r>
      <w:proofErr w:type="spellStart"/>
      <w:r>
        <w:rPr>
          <w:rFonts w:ascii="Times New Roman" w:hAnsi="Times New Roman"/>
          <w:sz w:val="24"/>
          <w:szCs w:val="24"/>
        </w:rPr>
        <w:t>Chaimani</w:t>
      </w:r>
      <w:proofErr w:type="spellEnd"/>
      <w:r>
        <w:rPr>
          <w:rFonts w:ascii="Times New Roman" w:hAnsi="Times New Roman"/>
          <w:sz w:val="24"/>
          <w:szCs w:val="24"/>
        </w:rPr>
        <w:t xml:space="preserve"> A, Higgins JP, </w:t>
      </w:r>
      <w:proofErr w:type="spellStart"/>
      <w:r>
        <w:rPr>
          <w:rFonts w:ascii="Times New Roman" w:hAnsi="Times New Roman"/>
          <w:sz w:val="24"/>
          <w:szCs w:val="24"/>
        </w:rPr>
        <w:t>Mavridis</w:t>
      </w:r>
      <w:proofErr w:type="spellEnd"/>
      <w:r>
        <w:rPr>
          <w:rFonts w:ascii="Times New Roman" w:hAnsi="Times New Roman"/>
          <w:sz w:val="24"/>
          <w:szCs w:val="24"/>
        </w:rPr>
        <w:t xml:space="preserve"> D, </w:t>
      </w:r>
      <w:proofErr w:type="spellStart"/>
      <w:r>
        <w:rPr>
          <w:rFonts w:ascii="Times New Roman" w:hAnsi="Times New Roman"/>
          <w:sz w:val="24"/>
          <w:szCs w:val="24"/>
        </w:rPr>
        <w:t>Spyridonos</w:t>
      </w:r>
      <w:proofErr w:type="spellEnd"/>
      <w:r>
        <w:rPr>
          <w:rFonts w:ascii="Times New Roman" w:hAnsi="Times New Roman"/>
          <w:sz w:val="24"/>
          <w:szCs w:val="24"/>
        </w:rPr>
        <w:t xml:space="preserve"> P, </w:t>
      </w:r>
      <w:proofErr w:type="spellStart"/>
      <w:r>
        <w:rPr>
          <w:rFonts w:ascii="Times New Roman" w:hAnsi="Times New Roman"/>
          <w:sz w:val="24"/>
          <w:szCs w:val="24"/>
        </w:rPr>
        <w:t>Salanti</w:t>
      </w:r>
      <w:proofErr w:type="spellEnd"/>
      <w:r>
        <w:rPr>
          <w:rFonts w:ascii="Times New Roman" w:hAnsi="Times New Roman"/>
          <w:sz w:val="24"/>
          <w:szCs w:val="24"/>
        </w:rPr>
        <w:t xml:space="preserve"> G. Graphical tools</w:t>
      </w:r>
    </w:p>
    <w:p w:rsidR="00BA0414" w:rsidRDefault="00782EFB">
      <w:pPr>
        <w:tabs>
          <w:tab w:val="left" w:pos="3150"/>
        </w:tabs>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network meta-analysis in STATA. </w:t>
      </w:r>
      <w:proofErr w:type="spellStart"/>
      <w:proofErr w:type="gramStart"/>
      <w:r>
        <w:rPr>
          <w:rFonts w:ascii="Times New Roman" w:hAnsi="Times New Roman"/>
          <w:sz w:val="24"/>
          <w:szCs w:val="24"/>
        </w:rPr>
        <w:t>PLoS</w:t>
      </w:r>
      <w:proofErr w:type="spellEnd"/>
      <w:r>
        <w:rPr>
          <w:rFonts w:ascii="Times New Roman" w:hAnsi="Times New Roman"/>
          <w:sz w:val="24"/>
          <w:szCs w:val="24"/>
        </w:rPr>
        <w:t xml:space="preserve"> One.</w:t>
      </w:r>
      <w:proofErr w:type="gramEnd"/>
      <w:r>
        <w:rPr>
          <w:rFonts w:ascii="Times New Roman" w:hAnsi="Times New Roman"/>
          <w:sz w:val="24"/>
          <w:szCs w:val="24"/>
        </w:rPr>
        <w:t xml:space="preserve"> 2013</w:t>
      </w:r>
      <w:proofErr w:type="gramStart"/>
      <w:r>
        <w:rPr>
          <w:rFonts w:ascii="Times New Roman" w:hAnsi="Times New Roman"/>
          <w:sz w:val="24"/>
          <w:szCs w:val="24"/>
        </w:rPr>
        <w:t>;8</w:t>
      </w:r>
      <w:proofErr w:type="gramEnd"/>
      <w:r>
        <w:rPr>
          <w:rFonts w:ascii="Times New Roman" w:hAnsi="Times New Roman"/>
          <w:sz w:val="24"/>
          <w:szCs w:val="24"/>
        </w:rPr>
        <w:t>(10):e76654.</w:t>
      </w:r>
    </w:p>
    <w:sectPr w:rsidR="00BA0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panose1 w:val="00000000000000000000"/>
    <w:charset w:val="86"/>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
    <w15:presenceInfo w15:providerId="WPS Office" w15:userId="2889638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A4"/>
    <w:rsid w:val="00010780"/>
    <w:rsid w:val="0004206C"/>
    <w:rsid w:val="000563E4"/>
    <w:rsid w:val="00074F66"/>
    <w:rsid w:val="000C19A6"/>
    <w:rsid w:val="000D1DFC"/>
    <w:rsid w:val="000D766E"/>
    <w:rsid w:val="000E2331"/>
    <w:rsid w:val="000E6ED1"/>
    <w:rsid w:val="00130251"/>
    <w:rsid w:val="00137407"/>
    <w:rsid w:val="00143360"/>
    <w:rsid w:val="00150EB3"/>
    <w:rsid w:val="00152715"/>
    <w:rsid w:val="00156CBE"/>
    <w:rsid w:val="00167445"/>
    <w:rsid w:val="001722A4"/>
    <w:rsid w:val="00187CC7"/>
    <w:rsid w:val="00191A32"/>
    <w:rsid w:val="001A013C"/>
    <w:rsid w:val="001E0A07"/>
    <w:rsid w:val="002005F7"/>
    <w:rsid w:val="00217EDD"/>
    <w:rsid w:val="0023569D"/>
    <w:rsid w:val="002531E7"/>
    <w:rsid w:val="002661CD"/>
    <w:rsid w:val="002719D5"/>
    <w:rsid w:val="00284DD1"/>
    <w:rsid w:val="00295217"/>
    <w:rsid w:val="002968D3"/>
    <w:rsid w:val="002C1744"/>
    <w:rsid w:val="003244F1"/>
    <w:rsid w:val="00342A51"/>
    <w:rsid w:val="00353D3C"/>
    <w:rsid w:val="00367981"/>
    <w:rsid w:val="003B1BD8"/>
    <w:rsid w:val="003B2DC5"/>
    <w:rsid w:val="003B4A78"/>
    <w:rsid w:val="004228A2"/>
    <w:rsid w:val="004262A5"/>
    <w:rsid w:val="00444EA3"/>
    <w:rsid w:val="00457A28"/>
    <w:rsid w:val="004600DA"/>
    <w:rsid w:val="00475CFA"/>
    <w:rsid w:val="004763B2"/>
    <w:rsid w:val="00483288"/>
    <w:rsid w:val="00491559"/>
    <w:rsid w:val="00497ECD"/>
    <w:rsid w:val="004A12D0"/>
    <w:rsid w:val="004A7D16"/>
    <w:rsid w:val="004B36BE"/>
    <w:rsid w:val="004C112D"/>
    <w:rsid w:val="004D2A15"/>
    <w:rsid w:val="004D7651"/>
    <w:rsid w:val="005101A9"/>
    <w:rsid w:val="00511362"/>
    <w:rsid w:val="005128F5"/>
    <w:rsid w:val="00516AAA"/>
    <w:rsid w:val="00563909"/>
    <w:rsid w:val="00567AD4"/>
    <w:rsid w:val="00576C54"/>
    <w:rsid w:val="00577CA3"/>
    <w:rsid w:val="005B4C88"/>
    <w:rsid w:val="005E601F"/>
    <w:rsid w:val="005F3A52"/>
    <w:rsid w:val="00600238"/>
    <w:rsid w:val="00602349"/>
    <w:rsid w:val="0060671C"/>
    <w:rsid w:val="00615B4F"/>
    <w:rsid w:val="0067044A"/>
    <w:rsid w:val="00671B52"/>
    <w:rsid w:val="00672599"/>
    <w:rsid w:val="00676832"/>
    <w:rsid w:val="00687CDA"/>
    <w:rsid w:val="00697B24"/>
    <w:rsid w:val="006C3F5F"/>
    <w:rsid w:val="006D1E6B"/>
    <w:rsid w:val="006F0A03"/>
    <w:rsid w:val="006F615B"/>
    <w:rsid w:val="00700E70"/>
    <w:rsid w:val="0070132B"/>
    <w:rsid w:val="00707CAC"/>
    <w:rsid w:val="0071679C"/>
    <w:rsid w:val="007346B6"/>
    <w:rsid w:val="007478E8"/>
    <w:rsid w:val="00764722"/>
    <w:rsid w:val="0077581B"/>
    <w:rsid w:val="00776BE4"/>
    <w:rsid w:val="00782EFB"/>
    <w:rsid w:val="00786978"/>
    <w:rsid w:val="00793863"/>
    <w:rsid w:val="00795438"/>
    <w:rsid w:val="007954B7"/>
    <w:rsid w:val="007A25DE"/>
    <w:rsid w:val="007B38F6"/>
    <w:rsid w:val="007D2671"/>
    <w:rsid w:val="007D7107"/>
    <w:rsid w:val="007F0A5F"/>
    <w:rsid w:val="007F64C3"/>
    <w:rsid w:val="008114E5"/>
    <w:rsid w:val="008660FD"/>
    <w:rsid w:val="008809CB"/>
    <w:rsid w:val="00883B6D"/>
    <w:rsid w:val="00896B1B"/>
    <w:rsid w:val="008C2019"/>
    <w:rsid w:val="008F406A"/>
    <w:rsid w:val="009059A4"/>
    <w:rsid w:val="009120A2"/>
    <w:rsid w:val="009141A9"/>
    <w:rsid w:val="00916ABB"/>
    <w:rsid w:val="00924DE0"/>
    <w:rsid w:val="00966D35"/>
    <w:rsid w:val="009744F4"/>
    <w:rsid w:val="00977FA7"/>
    <w:rsid w:val="009A02EB"/>
    <w:rsid w:val="009C5BD6"/>
    <w:rsid w:val="009C5C5C"/>
    <w:rsid w:val="009E0CCC"/>
    <w:rsid w:val="009E6595"/>
    <w:rsid w:val="009E66EC"/>
    <w:rsid w:val="00A02AF9"/>
    <w:rsid w:val="00A04370"/>
    <w:rsid w:val="00A06D16"/>
    <w:rsid w:val="00A104D8"/>
    <w:rsid w:val="00A21FAE"/>
    <w:rsid w:val="00A246EB"/>
    <w:rsid w:val="00A36A54"/>
    <w:rsid w:val="00A40318"/>
    <w:rsid w:val="00A40E76"/>
    <w:rsid w:val="00A4520F"/>
    <w:rsid w:val="00A7078D"/>
    <w:rsid w:val="00A722E5"/>
    <w:rsid w:val="00A8505C"/>
    <w:rsid w:val="00AB1387"/>
    <w:rsid w:val="00AB7ACB"/>
    <w:rsid w:val="00B20CAB"/>
    <w:rsid w:val="00B32BC5"/>
    <w:rsid w:val="00B46EFE"/>
    <w:rsid w:val="00B63025"/>
    <w:rsid w:val="00B74EFF"/>
    <w:rsid w:val="00BA0414"/>
    <w:rsid w:val="00BA15C1"/>
    <w:rsid w:val="00BA7E49"/>
    <w:rsid w:val="00BD7BA4"/>
    <w:rsid w:val="00BD7D90"/>
    <w:rsid w:val="00C00679"/>
    <w:rsid w:val="00C0305E"/>
    <w:rsid w:val="00C031CF"/>
    <w:rsid w:val="00C104C1"/>
    <w:rsid w:val="00C10875"/>
    <w:rsid w:val="00C11702"/>
    <w:rsid w:val="00C15F14"/>
    <w:rsid w:val="00C20FCA"/>
    <w:rsid w:val="00C216A6"/>
    <w:rsid w:val="00C21A03"/>
    <w:rsid w:val="00C34CD1"/>
    <w:rsid w:val="00C368A3"/>
    <w:rsid w:val="00C402B9"/>
    <w:rsid w:val="00C45A6F"/>
    <w:rsid w:val="00C7167B"/>
    <w:rsid w:val="00CB119D"/>
    <w:rsid w:val="00CB6E06"/>
    <w:rsid w:val="00CC5015"/>
    <w:rsid w:val="00CC7968"/>
    <w:rsid w:val="00CD2CF3"/>
    <w:rsid w:val="00CD4640"/>
    <w:rsid w:val="00CE586C"/>
    <w:rsid w:val="00CF015D"/>
    <w:rsid w:val="00CF3AB3"/>
    <w:rsid w:val="00CF7356"/>
    <w:rsid w:val="00D015B3"/>
    <w:rsid w:val="00D1036F"/>
    <w:rsid w:val="00D446FF"/>
    <w:rsid w:val="00D61434"/>
    <w:rsid w:val="00D62150"/>
    <w:rsid w:val="00D62681"/>
    <w:rsid w:val="00D62FED"/>
    <w:rsid w:val="00D7680D"/>
    <w:rsid w:val="00DB7042"/>
    <w:rsid w:val="00DE0882"/>
    <w:rsid w:val="00DF4178"/>
    <w:rsid w:val="00E12847"/>
    <w:rsid w:val="00E25951"/>
    <w:rsid w:val="00E51D9B"/>
    <w:rsid w:val="00E52E26"/>
    <w:rsid w:val="00E67698"/>
    <w:rsid w:val="00E853B8"/>
    <w:rsid w:val="00EA6082"/>
    <w:rsid w:val="00EB01BF"/>
    <w:rsid w:val="00EE1A46"/>
    <w:rsid w:val="00EF1CA6"/>
    <w:rsid w:val="00EF24AA"/>
    <w:rsid w:val="00F36C24"/>
    <w:rsid w:val="00F430A8"/>
    <w:rsid w:val="00F550AD"/>
    <w:rsid w:val="00F75036"/>
    <w:rsid w:val="00F95687"/>
    <w:rsid w:val="00FA41CF"/>
    <w:rsid w:val="00FA517C"/>
    <w:rsid w:val="00FA52B9"/>
    <w:rsid w:val="00FB2D49"/>
    <w:rsid w:val="00FC0C0E"/>
    <w:rsid w:val="00FC4C3C"/>
    <w:rsid w:val="00FE2305"/>
    <w:rsid w:val="00FE4F6F"/>
    <w:rsid w:val="00FF7CA3"/>
    <w:rsid w:val="575C1ADE"/>
    <w:rsid w:val="7CF6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SimSun" w:hAnsi="Calibri" w:cs="Times New Roman"/>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rFonts w:ascii="Calibri" w:eastAsia="SimSun" w:hAnsi="Calibri" w:cs="Times New Roman"/>
      <w:sz w:val="18"/>
      <w:szCs w:val="18"/>
    </w:rPr>
  </w:style>
  <w:style w:type="character" w:customStyle="1" w:styleId="CommentTextChar">
    <w:name w:val="Comment Text Char"/>
    <w:basedOn w:val="DefaultParagraphFont"/>
    <w:link w:val="CommentText"/>
    <w:uiPriority w:val="99"/>
    <w:semiHidden/>
    <w:rPr>
      <w:rFonts w:ascii="Calibri" w:eastAsia="SimSun" w:hAnsi="Calibri" w:cs="Times New Roman"/>
    </w:rPr>
  </w:style>
  <w:style w:type="character" w:customStyle="1" w:styleId="CommentSubjectChar">
    <w:name w:val="Comment Subject Char"/>
    <w:basedOn w:val="CommentTextChar"/>
    <w:link w:val="CommentSubject"/>
    <w:uiPriority w:val="99"/>
    <w:semiHidden/>
    <w:rPr>
      <w:rFonts w:ascii="Calibri" w:eastAsia="SimSu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SimSun" w:hAnsi="Calibri" w:cs="Times New Roman"/>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rFonts w:ascii="Calibri" w:eastAsia="SimSun" w:hAnsi="Calibri" w:cs="Times New Roman"/>
      <w:sz w:val="18"/>
      <w:szCs w:val="18"/>
    </w:rPr>
  </w:style>
  <w:style w:type="character" w:customStyle="1" w:styleId="CommentTextChar">
    <w:name w:val="Comment Text Char"/>
    <w:basedOn w:val="DefaultParagraphFont"/>
    <w:link w:val="CommentText"/>
    <w:uiPriority w:val="99"/>
    <w:semiHidden/>
    <w:rPr>
      <w:rFonts w:ascii="Calibri" w:eastAsia="SimSun" w:hAnsi="Calibri" w:cs="Times New Roman"/>
    </w:rPr>
  </w:style>
  <w:style w:type="character" w:customStyle="1" w:styleId="CommentSubjectChar">
    <w:name w:val="Comment Subject Char"/>
    <w:basedOn w:val="CommentTextChar"/>
    <w:link w:val="CommentSubject"/>
    <w:uiPriority w:val="99"/>
    <w:semiHidden/>
    <w:rPr>
      <w:rFonts w:ascii="Calibri" w:eastAsia="SimSu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Robinson</cp:lastModifiedBy>
  <cp:revision>2</cp:revision>
  <dcterms:created xsi:type="dcterms:W3CDTF">2019-10-11T14:36:00Z</dcterms:created>
  <dcterms:modified xsi:type="dcterms:W3CDTF">2019-10-11T14:36:00Z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