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44C26" w14:textId="77777777" w:rsidR="00D16C95" w:rsidRDefault="00D16C95" w:rsidP="00D16C95">
      <w:pPr>
        <w:spacing w:line="480" w:lineRule="auto"/>
        <w:rPr>
          <w:ins w:id="0" w:author="Astrid Rasch" w:date="2019-01-03T19:19:00Z"/>
          <w:rFonts w:cs="Times New Roman"/>
          <w:sz w:val="28"/>
          <w:szCs w:val="28"/>
        </w:rPr>
      </w:pPr>
      <w:ins w:id="1" w:author="Astrid Rasch" w:date="2019-01-03T19:19:00Z">
        <w:r w:rsidRPr="00D16C95">
          <w:rPr>
            <w:rFonts w:cs="Times New Roman"/>
            <w:sz w:val="28"/>
            <w:szCs w:val="28"/>
          </w:rPr>
          <w:t>Relics of empire? C</w:t>
        </w:r>
        <w:r>
          <w:rPr>
            <w:rFonts w:cs="Times New Roman"/>
            <w:sz w:val="28"/>
            <w:szCs w:val="28"/>
          </w:rPr>
          <w:t>olonialism and the Culture Wars</w:t>
        </w:r>
      </w:ins>
    </w:p>
    <w:p w14:paraId="0CCD3B20" w14:textId="6B325324" w:rsidR="00F03316" w:rsidRPr="00D16C95" w:rsidRDefault="00D16C95" w:rsidP="00D16C95">
      <w:pPr>
        <w:spacing w:line="480" w:lineRule="auto"/>
        <w:rPr>
          <w:rFonts w:cs="Times New Roman"/>
        </w:rPr>
      </w:pPr>
      <w:ins w:id="2" w:author="Astrid Rasch" w:date="2019-01-03T19:18:00Z">
        <w:r>
          <w:rPr>
            <w:rFonts w:cs="Times New Roman"/>
          </w:rPr>
          <w:t>Katie Donington</w:t>
        </w:r>
      </w:ins>
    </w:p>
    <w:p w14:paraId="3861E0B0" w14:textId="0B4E0F7C" w:rsidR="006C49C5" w:rsidRPr="00D16C95" w:rsidRDefault="00E9251B" w:rsidP="00D16C95">
      <w:pPr>
        <w:spacing w:line="480" w:lineRule="auto"/>
        <w:rPr>
          <w:rFonts w:eastAsia="Times New Roman" w:cs="Times New Roman"/>
          <w:shd w:val="clear" w:color="auto" w:fill="FFFFFF"/>
        </w:rPr>
      </w:pPr>
      <w:r w:rsidRPr="00D16C95">
        <w:rPr>
          <w:rFonts w:cs="Times New Roman"/>
        </w:rPr>
        <w:t xml:space="preserve">‘Too much Hampstead and not enough Hull’ was how the Labour MP Andy Burnham characterised the cultural </w:t>
      </w:r>
      <w:r w:rsidR="00977827" w:rsidRPr="00D16C95">
        <w:rPr>
          <w:rFonts w:cs="Times New Roman"/>
        </w:rPr>
        <w:t xml:space="preserve">identity </w:t>
      </w:r>
      <w:r w:rsidRPr="00D16C95">
        <w:rPr>
          <w:rFonts w:cs="Times New Roman"/>
        </w:rPr>
        <w:t>of the Remain campaign in 2016.</w:t>
      </w:r>
      <w:r w:rsidR="006C49C5" w:rsidRPr="00D16C95">
        <w:rPr>
          <w:rStyle w:val="FootnoteReference"/>
          <w:rFonts w:cs="Times New Roman"/>
        </w:rPr>
        <w:footnoteReference w:id="2"/>
      </w:r>
      <w:r w:rsidR="006C49C5" w:rsidRPr="00D16C95">
        <w:rPr>
          <w:rFonts w:cs="Times New Roman"/>
        </w:rPr>
        <w:t xml:space="preserve"> The divisions within society which the </w:t>
      </w:r>
      <w:proofErr w:type="spellStart"/>
      <w:r w:rsidR="006C49C5" w:rsidRPr="00D16C95">
        <w:rPr>
          <w:rFonts w:cs="Times New Roman"/>
        </w:rPr>
        <w:t>Brexit</w:t>
      </w:r>
      <w:proofErr w:type="spellEnd"/>
      <w:r w:rsidR="006C49C5" w:rsidRPr="00D16C95">
        <w:rPr>
          <w:rFonts w:cs="Times New Roman"/>
        </w:rPr>
        <w:t xml:space="preserve"> result exposed have been attributed to differences in class, age, education, geography, ethnicity and nationalism. Cultural identity has formed a key site of contestation demarcating the so-called metropolitan liberal elites of Hampstead from the common-folk of Hull. The citizens of nowhere, with their embrace of globalisation and multiculturalism, have been pitted against the earthy rootedness of the citizens of somewhere, those native tribes who have been displaced and discarded by a political class which has ‘</w:t>
      </w:r>
      <w:r w:rsidR="006C49C5" w:rsidRPr="00D16C95">
        <w:rPr>
          <w:rFonts w:eastAsia="Times New Roman" w:cs="Times New Roman"/>
        </w:rPr>
        <w:t>more in common with international elites than with the people down the road.’</w:t>
      </w:r>
      <w:r w:rsidR="006C49C5" w:rsidRPr="00D16C95">
        <w:rPr>
          <w:rStyle w:val="FootnoteReference"/>
          <w:rFonts w:eastAsia="Times New Roman" w:cs="Times New Roman"/>
        </w:rPr>
        <w:footnoteReference w:id="3"/>
      </w:r>
      <w:r w:rsidR="006C49C5" w:rsidRPr="00D16C95">
        <w:rPr>
          <w:rFonts w:eastAsia="Times New Roman" w:cs="Times New Roman"/>
        </w:rPr>
        <w:t xml:space="preserve"> The rise of a nativist populism expressed in both the vote for </w:t>
      </w:r>
      <w:proofErr w:type="spellStart"/>
      <w:r w:rsidR="006C49C5" w:rsidRPr="00D16C95">
        <w:rPr>
          <w:rFonts w:eastAsia="Times New Roman" w:cs="Times New Roman"/>
        </w:rPr>
        <w:t>Brexit</w:t>
      </w:r>
      <w:proofErr w:type="spellEnd"/>
      <w:r w:rsidR="006C49C5" w:rsidRPr="00D16C95">
        <w:rPr>
          <w:rFonts w:eastAsia="Times New Roman" w:cs="Times New Roman"/>
        </w:rPr>
        <w:t xml:space="preserve"> and across the Atlantic in the election of Donald Trump, has manifested itself culturally in what historian David </w:t>
      </w:r>
      <w:proofErr w:type="spellStart"/>
      <w:r w:rsidR="006C49C5" w:rsidRPr="00D16C95">
        <w:rPr>
          <w:rFonts w:eastAsia="Times New Roman" w:cs="Times New Roman"/>
        </w:rPr>
        <w:t>Olusoga</w:t>
      </w:r>
      <w:proofErr w:type="spellEnd"/>
      <w:r w:rsidR="006C49C5" w:rsidRPr="00D16C95">
        <w:rPr>
          <w:rFonts w:eastAsia="Times New Roman" w:cs="Times New Roman"/>
        </w:rPr>
        <w:t xml:space="preserve"> as termed a series of ‘history wars’.</w:t>
      </w:r>
      <w:r w:rsidR="006C49C5" w:rsidRPr="00D16C95">
        <w:rPr>
          <w:rStyle w:val="FootnoteReference"/>
          <w:rFonts w:eastAsia="Times New Roman" w:cs="Times New Roman"/>
        </w:rPr>
        <w:footnoteReference w:id="4"/>
      </w:r>
      <w:r w:rsidR="006C49C5" w:rsidRPr="00D16C95">
        <w:rPr>
          <w:rFonts w:eastAsia="Times New Roman" w:cs="Times New Roman"/>
        </w:rPr>
        <w:t xml:space="preserve"> Debates over the national narrative and the meaning(s) of its signs and symbols have long been a way of delineating </w:t>
      </w:r>
      <w:r w:rsidR="006C49C5" w:rsidRPr="00D16C95">
        <w:rPr>
          <w:rFonts w:cs="Times New Roman"/>
        </w:rPr>
        <w:t xml:space="preserve">who can stake a claim to belong, and who will be accepted as belonging. The cultural battle lines have been drawn </w:t>
      </w:r>
      <w:r w:rsidR="006C49C5" w:rsidRPr="00D16C95">
        <w:rPr>
          <w:rFonts w:eastAsia="Times New Roman" w:cs="Times New Roman"/>
        </w:rPr>
        <w:t xml:space="preserve">in relation to histories of slavery and empire, </w:t>
      </w:r>
      <w:r w:rsidR="00852194" w:rsidRPr="00D16C95">
        <w:rPr>
          <w:rFonts w:eastAsia="Times New Roman" w:cs="Times New Roman"/>
        </w:rPr>
        <w:t>highlighting</w:t>
      </w:r>
      <w:r w:rsidR="006C49C5" w:rsidRPr="00D16C95">
        <w:rPr>
          <w:rFonts w:eastAsia="Times New Roman" w:cs="Times New Roman"/>
        </w:rPr>
        <w:t xml:space="preserve"> the racial fault</w:t>
      </w:r>
      <w:ins w:id="3" w:author="Astrid Rasch" w:date="2018-12-18T16:08:00Z">
        <w:r w:rsidR="00C22662" w:rsidRPr="00D16C95">
          <w:rPr>
            <w:rFonts w:eastAsia="Times New Roman" w:cs="Times New Roman"/>
          </w:rPr>
          <w:t xml:space="preserve"> </w:t>
        </w:r>
      </w:ins>
      <w:r w:rsidR="006C49C5" w:rsidRPr="00D16C95">
        <w:rPr>
          <w:rFonts w:eastAsia="Times New Roman" w:cs="Times New Roman"/>
        </w:rPr>
        <w:t>lines which have long</w:t>
      </w:r>
      <w:ins w:id="4" w:author="Astrid Rasch" w:date="2018-12-22T11:59:00Z">
        <w:r w:rsidR="008B6C94" w:rsidRPr="00D16C95">
          <w:rPr>
            <w:rFonts w:eastAsia="Times New Roman" w:cs="Times New Roman"/>
          </w:rPr>
          <w:t xml:space="preserve"> </w:t>
        </w:r>
      </w:ins>
      <w:r w:rsidR="006C49C5" w:rsidRPr="00D16C95">
        <w:rPr>
          <w:rFonts w:eastAsia="Times New Roman" w:cs="Times New Roman"/>
        </w:rPr>
        <w:t xml:space="preserve">existed within both societies. In America this </w:t>
      </w:r>
      <w:r w:rsidR="006C49C5" w:rsidRPr="00D16C95">
        <w:rPr>
          <w:rFonts w:eastAsia="Times New Roman" w:cs="Times New Roman"/>
          <w:shd w:val="clear" w:color="auto" w:fill="FFFFFF"/>
        </w:rPr>
        <w:t xml:space="preserve">issue reached a tragic nadir in the summer of 2017 following a prolonged and vitriolic public debate over the proposed removal of the statue of Confederate leader Robert E. Lee from Emancipation Park (formerly Lee Park) </w:t>
      </w:r>
      <w:r w:rsidR="008A2CD9" w:rsidRPr="00D16C95">
        <w:rPr>
          <w:rFonts w:eastAsia="Times New Roman" w:cs="Times New Roman"/>
          <w:shd w:val="clear" w:color="auto" w:fill="FFFFFF"/>
        </w:rPr>
        <w:t>in Virginia. Following a</w:t>
      </w:r>
      <w:r w:rsidR="006C49C5" w:rsidRPr="00D16C95">
        <w:rPr>
          <w:rFonts w:eastAsia="Times New Roman" w:cs="Times New Roman"/>
          <w:shd w:val="clear" w:color="auto" w:fill="FFFFFF"/>
        </w:rPr>
        <w:t xml:space="preserve"> ‘Unite the Right’ rally</w:t>
      </w:r>
      <w:r w:rsidR="008A2CD9" w:rsidRPr="00D16C95">
        <w:rPr>
          <w:rFonts w:eastAsia="Times New Roman" w:cs="Times New Roman"/>
          <w:shd w:val="clear" w:color="auto" w:fill="FFFFFF"/>
        </w:rPr>
        <w:t xml:space="preserve"> which</w:t>
      </w:r>
      <w:r w:rsidR="006C49C5" w:rsidRPr="00D16C95">
        <w:rPr>
          <w:rFonts w:eastAsia="Times New Roman" w:cs="Times New Roman"/>
          <w:shd w:val="clear" w:color="auto" w:fill="FFFFFF"/>
        </w:rPr>
        <w:t xml:space="preserve"> took place in Charlottesville on 11-12 August</w:t>
      </w:r>
      <w:r w:rsidR="00852194" w:rsidRPr="00D16C95">
        <w:rPr>
          <w:rFonts w:eastAsia="Times New Roman" w:cs="Times New Roman"/>
          <w:shd w:val="clear" w:color="auto" w:fill="FFFFFF"/>
        </w:rPr>
        <w:t>,</w:t>
      </w:r>
      <w:r w:rsidR="006C49C5" w:rsidRPr="00D16C95">
        <w:rPr>
          <w:rFonts w:eastAsia="Times New Roman" w:cs="Times New Roman"/>
          <w:shd w:val="clear" w:color="auto" w:fill="FFFFFF"/>
        </w:rPr>
        <w:t xml:space="preserve"> </w:t>
      </w:r>
      <w:r w:rsidR="008A2CD9" w:rsidRPr="00D16C95">
        <w:rPr>
          <w:rFonts w:eastAsia="Times New Roman" w:cs="Times New Roman"/>
          <w:shd w:val="clear" w:color="auto" w:fill="FFFFFF"/>
        </w:rPr>
        <w:t>the</w:t>
      </w:r>
      <w:r w:rsidR="006C49C5" w:rsidRPr="00D16C95">
        <w:rPr>
          <w:rFonts w:eastAsia="Times New Roman" w:cs="Times New Roman"/>
          <w:shd w:val="clear" w:color="auto" w:fill="FFFFFF"/>
        </w:rPr>
        <w:t xml:space="preserve"> anti-racist activist Heather </w:t>
      </w:r>
      <w:proofErr w:type="spellStart"/>
      <w:r w:rsidR="006C49C5" w:rsidRPr="00D16C95">
        <w:rPr>
          <w:rFonts w:eastAsia="Times New Roman" w:cs="Times New Roman"/>
          <w:shd w:val="clear" w:color="auto" w:fill="FFFFFF"/>
        </w:rPr>
        <w:t>Heyer</w:t>
      </w:r>
      <w:proofErr w:type="spellEnd"/>
      <w:r w:rsidR="008A2CD9" w:rsidRPr="00D16C95">
        <w:rPr>
          <w:rFonts w:eastAsia="Times New Roman" w:cs="Times New Roman"/>
          <w:shd w:val="clear" w:color="auto" w:fill="FFFFFF"/>
        </w:rPr>
        <w:t xml:space="preserve"> was murdered</w:t>
      </w:r>
      <w:r w:rsidR="006C49C5" w:rsidRPr="00D16C95">
        <w:rPr>
          <w:rFonts w:eastAsia="Times New Roman" w:cs="Times New Roman"/>
          <w:shd w:val="clear" w:color="auto" w:fill="FFFFFF"/>
        </w:rPr>
        <w:t xml:space="preserve"> by a white supremacist. In the following</w:t>
      </w:r>
      <w:r w:rsidR="00280634" w:rsidRPr="00D16C95">
        <w:rPr>
          <w:rFonts w:eastAsia="Times New Roman" w:cs="Times New Roman"/>
          <w:shd w:val="clear" w:color="auto" w:fill="FFFFFF"/>
        </w:rPr>
        <w:t xml:space="preserve"> </w:t>
      </w:r>
      <w:r w:rsidR="00280634" w:rsidRPr="00D16C95">
        <w:rPr>
          <w:rFonts w:eastAsia="Times New Roman" w:cs="Times New Roman"/>
          <w:shd w:val="clear" w:color="auto" w:fill="FFFFFF"/>
        </w:rPr>
        <w:lastRenderedPageBreak/>
        <w:t>days</w:t>
      </w:r>
      <w:r w:rsidR="006C49C5" w:rsidRPr="00D16C95">
        <w:rPr>
          <w:rFonts w:eastAsia="Times New Roman" w:cs="Times New Roman"/>
          <w:shd w:val="clear" w:color="auto" w:fill="FFFFFF"/>
        </w:rPr>
        <w:t>, President Trump gave a speech at a rally in Phoenix in which he told the crowds that ‘they are trying to take away our history and our heritage’.</w:t>
      </w:r>
      <w:r w:rsidR="00852194" w:rsidRPr="00D16C95">
        <w:rPr>
          <w:rStyle w:val="FootnoteReference"/>
          <w:rFonts w:eastAsia="Times New Roman" w:cs="Times New Roman"/>
          <w:shd w:val="clear" w:color="auto" w:fill="FFFFFF"/>
        </w:rPr>
        <w:footnoteReference w:id="5"/>
      </w:r>
      <w:r w:rsidR="006C49C5" w:rsidRPr="00D16C95">
        <w:rPr>
          <w:rFonts w:eastAsia="Times New Roman" w:cs="Times New Roman"/>
          <w:shd w:val="clear" w:color="auto" w:fill="FFFFFF"/>
        </w:rPr>
        <w:t xml:space="preserve"> </w:t>
      </w:r>
      <w:r w:rsidR="00721238" w:rsidRPr="00D16C95">
        <w:rPr>
          <w:rFonts w:eastAsia="Times New Roman" w:cs="Times New Roman"/>
          <w:shd w:val="clear" w:color="auto" w:fill="FFFFFF"/>
        </w:rPr>
        <w:t>T</w:t>
      </w:r>
      <w:r w:rsidR="005C47F6" w:rsidRPr="00D16C95">
        <w:rPr>
          <w:rFonts w:eastAsia="Times New Roman" w:cs="Times New Roman"/>
          <w:shd w:val="clear" w:color="auto" w:fill="FFFFFF"/>
        </w:rPr>
        <w:t>he</w:t>
      </w:r>
      <w:r w:rsidR="006C49C5" w:rsidRPr="00D16C95">
        <w:rPr>
          <w:rFonts w:eastAsia="Times New Roman" w:cs="Times New Roman"/>
          <w:shd w:val="clear" w:color="auto" w:fill="FFFFFF"/>
        </w:rPr>
        <w:t xml:space="preserve"> </w:t>
      </w:r>
      <w:r w:rsidR="005C47F6" w:rsidRPr="00D16C95">
        <w:rPr>
          <w:rFonts w:eastAsia="Times New Roman" w:cs="Times New Roman"/>
          <w:shd w:val="clear" w:color="auto" w:fill="FFFFFF"/>
        </w:rPr>
        <w:t>question of</w:t>
      </w:r>
      <w:r w:rsidR="002D7619" w:rsidRPr="00D16C95">
        <w:rPr>
          <w:rFonts w:eastAsia="Times New Roman" w:cs="Times New Roman"/>
          <w:shd w:val="clear" w:color="auto" w:fill="FFFFFF"/>
        </w:rPr>
        <w:t xml:space="preserve"> </w:t>
      </w:r>
      <w:r w:rsidR="006C49C5" w:rsidRPr="00D16C95">
        <w:rPr>
          <w:rFonts w:eastAsia="Times New Roman" w:cs="Times New Roman"/>
          <w:shd w:val="clear" w:color="auto" w:fill="FFFFFF"/>
        </w:rPr>
        <w:t>whose history and whose heritage</w:t>
      </w:r>
      <w:r w:rsidR="005C47F6" w:rsidRPr="00D16C95">
        <w:rPr>
          <w:rFonts w:eastAsia="Times New Roman" w:cs="Times New Roman"/>
          <w:shd w:val="clear" w:color="auto" w:fill="FFFFFF"/>
        </w:rPr>
        <w:t xml:space="preserve"> forms the collective ‘our’ </w:t>
      </w:r>
      <w:r w:rsidR="00721238" w:rsidRPr="00D16C95">
        <w:rPr>
          <w:rFonts w:eastAsia="Times New Roman" w:cs="Times New Roman"/>
          <w:shd w:val="clear" w:color="auto" w:fill="FFFFFF"/>
        </w:rPr>
        <w:t xml:space="preserve">is central to an understanding of </w:t>
      </w:r>
      <w:r w:rsidR="00C7422B" w:rsidRPr="00D16C95">
        <w:rPr>
          <w:rFonts w:eastAsia="Times New Roman" w:cs="Times New Roman"/>
          <w:shd w:val="clear" w:color="auto" w:fill="FFFFFF"/>
        </w:rPr>
        <w:t xml:space="preserve">the exclusionary politics of who is inside and outside of the </w:t>
      </w:r>
      <w:r w:rsidR="00687AFB" w:rsidRPr="00D16C95">
        <w:rPr>
          <w:rFonts w:eastAsia="Times New Roman" w:cs="Times New Roman"/>
          <w:shd w:val="clear" w:color="auto" w:fill="FFFFFF"/>
        </w:rPr>
        <w:t xml:space="preserve">President’s vision of the </w:t>
      </w:r>
      <w:r w:rsidR="00C7422B" w:rsidRPr="00D16C95">
        <w:rPr>
          <w:rFonts w:eastAsia="Times New Roman" w:cs="Times New Roman"/>
          <w:shd w:val="clear" w:color="auto" w:fill="FFFFFF"/>
        </w:rPr>
        <w:t>nation.</w:t>
      </w:r>
    </w:p>
    <w:p w14:paraId="135934F0" w14:textId="31111389" w:rsidR="007231B3" w:rsidRPr="00D16C95" w:rsidRDefault="008B6C94" w:rsidP="00D16C95">
      <w:pPr>
        <w:spacing w:line="480" w:lineRule="auto"/>
        <w:rPr>
          <w:rFonts w:cs="Times New Roman"/>
        </w:rPr>
      </w:pPr>
      <w:ins w:id="5" w:author="Astrid Rasch" w:date="2018-12-22T12:01:00Z">
        <w:r w:rsidRPr="00D16C95">
          <w:rPr>
            <w:rFonts w:eastAsia="Times New Roman" w:cs="Times New Roman"/>
            <w:shd w:val="clear" w:color="auto" w:fill="FFFFFF"/>
          </w:rPr>
          <w:tab/>
        </w:r>
      </w:ins>
      <w:ins w:id="6" w:author="Microsoft Office-bruger" w:date="2018-12-29T18:47:00Z">
        <w:r w:rsidR="00F0191D" w:rsidRPr="00D16C95">
          <w:rPr>
            <w:rFonts w:eastAsia="Times New Roman" w:cs="Times New Roman"/>
            <w:shd w:val="clear" w:color="auto" w:fill="FFFFFF"/>
          </w:rPr>
          <w:t xml:space="preserve">As the previous chapter has shown in the case of Cecil Rhodes, </w:t>
        </w:r>
      </w:ins>
      <w:r w:rsidR="006C49C5" w:rsidRPr="00D16C95">
        <w:rPr>
          <w:rFonts w:eastAsia="Times New Roman" w:cs="Times New Roman"/>
          <w:shd w:val="clear" w:color="auto" w:fill="FFFFFF"/>
        </w:rPr>
        <w:t xml:space="preserve">public debate </w:t>
      </w:r>
      <w:ins w:id="7" w:author="Microsoft Office-bruger" w:date="2018-12-29T18:47:00Z">
        <w:r w:rsidR="00F0191D" w:rsidRPr="00D16C95">
          <w:rPr>
            <w:rFonts w:eastAsia="Times New Roman" w:cs="Times New Roman"/>
            <w:shd w:val="clear" w:color="auto" w:fill="FFFFFF"/>
          </w:rPr>
          <w:t xml:space="preserve">in Britain </w:t>
        </w:r>
      </w:ins>
      <w:r w:rsidR="006C49C5" w:rsidRPr="00D16C95">
        <w:rPr>
          <w:rFonts w:eastAsia="Times New Roman" w:cs="Times New Roman"/>
          <w:shd w:val="clear" w:color="auto" w:fill="FFFFFF"/>
        </w:rPr>
        <w:t xml:space="preserve">has focused on </w:t>
      </w:r>
      <w:r w:rsidR="00E743A8" w:rsidRPr="00D16C95">
        <w:rPr>
          <w:rFonts w:eastAsia="Times New Roman" w:cs="Times New Roman"/>
          <w:shd w:val="clear" w:color="auto" w:fill="FFFFFF"/>
        </w:rPr>
        <w:t xml:space="preserve">a variety of figures with links to both slavery and empire </w:t>
      </w:r>
      <w:ins w:id="8" w:author="Microsoft Office-bruger" w:date="2018-12-29T18:48:00Z">
        <w:r w:rsidR="00F0191D" w:rsidRPr="00D16C95">
          <w:rPr>
            <w:rFonts w:eastAsia="Times New Roman" w:cs="Times New Roman"/>
            <w:shd w:val="clear" w:color="auto" w:fill="FFFFFF"/>
          </w:rPr>
          <w:t xml:space="preserve">– Rhodes himself, but also a range of others </w:t>
        </w:r>
      </w:ins>
      <w:r w:rsidR="00E743A8" w:rsidRPr="00D16C95">
        <w:rPr>
          <w:rFonts w:eastAsia="Times New Roman" w:cs="Times New Roman"/>
          <w:shd w:val="clear" w:color="auto" w:fill="FFFFFF"/>
        </w:rPr>
        <w:t xml:space="preserve">including </w:t>
      </w:r>
      <w:r w:rsidR="00280634" w:rsidRPr="00D16C95">
        <w:rPr>
          <w:rFonts w:eastAsia="Times New Roman" w:cs="Times New Roman"/>
          <w:shd w:val="clear" w:color="auto" w:fill="FFFFFF"/>
        </w:rPr>
        <w:t xml:space="preserve">Edward </w:t>
      </w:r>
      <w:proofErr w:type="spellStart"/>
      <w:r w:rsidR="00280634" w:rsidRPr="00D16C95">
        <w:rPr>
          <w:rFonts w:eastAsia="Times New Roman" w:cs="Times New Roman"/>
          <w:shd w:val="clear" w:color="auto" w:fill="FFFFFF"/>
        </w:rPr>
        <w:t>Colston</w:t>
      </w:r>
      <w:proofErr w:type="spellEnd"/>
      <w:r w:rsidR="00280634" w:rsidRPr="00D16C95">
        <w:rPr>
          <w:rFonts w:eastAsia="Times New Roman" w:cs="Times New Roman"/>
          <w:shd w:val="clear" w:color="auto" w:fill="FFFFFF"/>
        </w:rPr>
        <w:t xml:space="preserve">, </w:t>
      </w:r>
      <w:r w:rsidR="006C49C5" w:rsidRPr="00D16C95">
        <w:rPr>
          <w:rFonts w:eastAsia="Times New Roman" w:cs="Times New Roman"/>
          <w:shd w:val="clear" w:color="auto" w:fill="FFFFFF"/>
        </w:rPr>
        <w:t>Admiral Horatio Nelson</w:t>
      </w:r>
      <w:ins w:id="9" w:author="Microsoft Office-bruger" w:date="2018-12-29T18:48:00Z">
        <w:r w:rsidR="00F0191D" w:rsidRPr="00D16C95">
          <w:rPr>
            <w:rFonts w:eastAsia="Times New Roman" w:cs="Times New Roman"/>
            <w:shd w:val="clear" w:color="auto" w:fill="FFFFFF"/>
          </w:rPr>
          <w:t xml:space="preserve"> </w:t>
        </w:r>
      </w:ins>
      <w:r w:rsidR="006C49C5" w:rsidRPr="00D16C95">
        <w:rPr>
          <w:rFonts w:eastAsia="Times New Roman" w:cs="Times New Roman"/>
          <w:shd w:val="clear" w:color="auto" w:fill="FFFFFF"/>
        </w:rPr>
        <w:t xml:space="preserve">and Winston Churchill. These iconic figures represent the kind of buccaneering </w:t>
      </w:r>
      <w:r w:rsidR="008A2CD9" w:rsidRPr="00D16C95">
        <w:rPr>
          <w:rFonts w:eastAsia="Times New Roman" w:cs="Times New Roman"/>
          <w:shd w:val="clear" w:color="auto" w:fill="FFFFFF"/>
        </w:rPr>
        <w:t xml:space="preserve">imperial </w:t>
      </w:r>
      <w:r w:rsidR="006C49C5" w:rsidRPr="00D16C95">
        <w:rPr>
          <w:rFonts w:eastAsia="Times New Roman" w:cs="Times New Roman"/>
          <w:shd w:val="clear" w:color="auto" w:fill="FFFFFF"/>
        </w:rPr>
        <w:t xml:space="preserve">nationalism that </w:t>
      </w:r>
      <w:proofErr w:type="spellStart"/>
      <w:r w:rsidR="006C49C5" w:rsidRPr="00D16C95">
        <w:rPr>
          <w:rFonts w:eastAsia="Times New Roman" w:cs="Times New Roman"/>
          <w:shd w:val="clear" w:color="auto" w:fill="FFFFFF"/>
        </w:rPr>
        <w:t>Brexiteers</w:t>
      </w:r>
      <w:proofErr w:type="spellEnd"/>
      <w:r w:rsidR="006C49C5" w:rsidRPr="00D16C95">
        <w:rPr>
          <w:rFonts w:eastAsia="Times New Roman" w:cs="Times New Roman"/>
          <w:shd w:val="clear" w:color="auto" w:fill="FFFFFF"/>
        </w:rPr>
        <w:t xml:space="preserve"> have invoked as part of their vision of a reinvigorated ‘global Britain’. </w:t>
      </w:r>
      <w:r w:rsidR="00461C4C" w:rsidRPr="00D16C95">
        <w:rPr>
          <w:rFonts w:eastAsia="Times New Roman" w:cs="Times New Roman"/>
          <w:shd w:val="clear" w:color="auto" w:fill="FFFFFF"/>
        </w:rPr>
        <w:t xml:space="preserve">There has, however, been a growing move to challenge </w:t>
      </w:r>
      <w:r w:rsidR="00852194" w:rsidRPr="00D16C95">
        <w:rPr>
          <w:rFonts w:eastAsia="Times New Roman" w:cs="Times New Roman"/>
          <w:shd w:val="clear" w:color="auto" w:fill="FFFFFF"/>
        </w:rPr>
        <w:t>this interpretation of history</w:t>
      </w:r>
      <w:r w:rsidR="00461C4C" w:rsidRPr="00D16C95">
        <w:rPr>
          <w:rFonts w:eastAsia="Times New Roman" w:cs="Times New Roman"/>
          <w:shd w:val="clear" w:color="auto" w:fill="FFFFFF"/>
        </w:rPr>
        <w:t xml:space="preserve">. </w:t>
      </w:r>
      <w:r w:rsidR="00852194" w:rsidRPr="00D16C95">
        <w:rPr>
          <w:rFonts w:eastAsia="Times New Roman" w:cs="Times New Roman"/>
          <w:shd w:val="clear" w:color="auto" w:fill="FFFFFF"/>
        </w:rPr>
        <w:t>C</w:t>
      </w:r>
      <w:r w:rsidR="00461C4C" w:rsidRPr="00D16C95">
        <w:rPr>
          <w:rFonts w:eastAsia="Times New Roman" w:cs="Times New Roman"/>
          <w:shd w:val="clear" w:color="auto" w:fill="FFFFFF"/>
        </w:rPr>
        <w:t xml:space="preserve">alls </w:t>
      </w:r>
      <w:r w:rsidR="00852194" w:rsidRPr="00D16C95">
        <w:rPr>
          <w:rFonts w:eastAsia="Times New Roman" w:cs="Times New Roman"/>
          <w:shd w:val="clear" w:color="auto" w:fill="FFFFFF"/>
        </w:rPr>
        <w:t>have been made by</w:t>
      </w:r>
      <w:r w:rsidR="00461C4C" w:rsidRPr="00D16C95">
        <w:rPr>
          <w:rFonts w:eastAsia="Times New Roman" w:cs="Times New Roman"/>
          <w:shd w:val="clear" w:color="auto" w:fill="FFFFFF"/>
        </w:rPr>
        <w:t xml:space="preserve"> </w:t>
      </w:r>
      <w:r w:rsidR="00852194" w:rsidRPr="00D16C95">
        <w:rPr>
          <w:rFonts w:eastAsia="Times New Roman" w:cs="Times New Roman"/>
          <w:shd w:val="clear" w:color="auto" w:fill="FFFFFF"/>
        </w:rPr>
        <w:t>a variety of groups</w:t>
      </w:r>
      <w:r w:rsidR="00461C4C" w:rsidRPr="00D16C95">
        <w:rPr>
          <w:rFonts w:eastAsia="Times New Roman" w:cs="Times New Roman"/>
          <w:shd w:val="clear" w:color="auto" w:fill="FFFFFF"/>
        </w:rPr>
        <w:t xml:space="preserve"> to remove or re</w:t>
      </w:r>
      <w:r w:rsidR="008A2CD9" w:rsidRPr="00D16C95">
        <w:rPr>
          <w:rFonts w:eastAsia="Times New Roman" w:cs="Times New Roman"/>
          <w:shd w:val="clear" w:color="auto" w:fill="FFFFFF"/>
        </w:rPr>
        <w:t>-</w:t>
      </w:r>
      <w:r w:rsidR="00461C4C" w:rsidRPr="00D16C95">
        <w:rPr>
          <w:rFonts w:eastAsia="Times New Roman" w:cs="Times New Roman"/>
          <w:shd w:val="clear" w:color="auto" w:fill="FFFFFF"/>
        </w:rPr>
        <w:t>contextualise the physical legacies</w:t>
      </w:r>
      <w:r w:rsidR="008A2CD9" w:rsidRPr="00D16C95">
        <w:rPr>
          <w:rFonts w:eastAsia="Times New Roman" w:cs="Times New Roman"/>
          <w:shd w:val="clear" w:color="auto" w:fill="FFFFFF"/>
        </w:rPr>
        <w:t xml:space="preserve"> – statues, street names, buildings </w:t>
      </w:r>
      <w:ins w:id="10" w:author="Astrid Rasch" w:date="2018-12-18T16:10:00Z">
        <w:r w:rsidR="00C22662" w:rsidRPr="00D16C95">
          <w:rPr>
            <w:rFonts w:eastAsia="Times New Roman" w:cs="Times New Roman"/>
            <w:shd w:val="clear" w:color="auto" w:fill="FFFFFF"/>
          </w:rPr>
          <w:t>–</w:t>
        </w:r>
      </w:ins>
      <w:r w:rsidR="00461C4C" w:rsidRPr="00D16C95">
        <w:rPr>
          <w:rFonts w:eastAsia="Times New Roman" w:cs="Times New Roman"/>
          <w:shd w:val="clear" w:color="auto" w:fill="FFFFFF"/>
        </w:rPr>
        <w:t xml:space="preserve"> that </w:t>
      </w:r>
      <w:r w:rsidR="008A2CD9" w:rsidRPr="00D16C95">
        <w:rPr>
          <w:rFonts w:eastAsia="Times New Roman" w:cs="Times New Roman"/>
          <w:shd w:val="clear" w:color="auto" w:fill="FFFFFF"/>
        </w:rPr>
        <w:t xml:space="preserve">shape a public understanding of </w:t>
      </w:r>
      <w:r w:rsidR="002D7619" w:rsidRPr="00D16C95">
        <w:rPr>
          <w:rFonts w:eastAsia="Times New Roman" w:cs="Times New Roman"/>
          <w:shd w:val="clear" w:color="auto" w:fill="FFFFFF"/>
        </w:rPr>
        <w:t xml:space="preserve">both </w:t>
      </w:r>
      <w:r w:rsidR="008A2CD9" w:rsidRPr="00D16C95">
        <w:rPr>
          <w:rFonts w:eastAsia="Times New Roman" w:cs="Times New Roman"/>
          <w:shd w:val="clear" w:color="auto" w:fill="FFFFFF"/>
        </w:rPr>
        <w:t>the</w:t>
      </w:r>
      <w:r w:rsidR="002D7619" w:rsidRPr="00D16C95">
        <w:rPr>
          <w:rFonts w:eastAsia="Times New Roman" w:cs="Times New Roman"/>
          <w:shd w:val="clear" w:color="auto" w:fill="FFFFFF"/>
        </w:rPr>
        <w:t>se men and the</w:t>
      </w:r>
      <w:r w:rsidR="008A2CD9" w:rsidRPr="00D16C95">
        <w:rPr>
          <w:rFonts w:eastAsia="Times New Roman" w:cs="Times New Roman"/>
          <w:shd w:val="clear" w:color="auto" w:fill="FFFFFF"/>
        </w:rPr>
        <w:t xml:space="preserve"> histories that they represent</w:t>
      </w:r>
      <w:r w:rsidR="00461C4C" w:rsidRPr="00D16C95">
        <w:rPr>
          <w:rFonts w:eastAsia="Times New Roman" w:cs="Times New Roman"/>
          <w:shd w:val="clear" w:color="auto" w:fill="FFFFFF"/>
        </w:rPr>
        <w:t xml:space="preserve">. Campaign groups like Countering </w:t>
      </w:r>
      <w:proofErr w:type="spellStart"/>
      <w:r w:rsidR="00461C4C" w:rsidRPr="00D16C95">
        <w:rPr>
          <w:rFonts w:eastAsia="Times New Roman" w:cs="Times New Roman"/>
          <w:shd w:val="clear" w:color="auto" w:fill="FFFFFF"/>
        </w:rPr>
        <w:t>Colston</w:t>
      </w:r>
      <w:proofErr w:type="spellEnd"/>
      <w:r w:rsidR="00461C4C" w:rsidRPr="00D16C95">
        <w:rPr>
          <w:rFonts w:eastAsia="Times New Roman" w:cs="Times New Roman"/>
          <w:shd w:val="clear" w:color="auto" w:fill="FFFFFF"/>
        </w:rPr>
        <w:t xml:space="preserve"> in Bristol and Rhodes Must Fall </w:t>
      </w:r>
      <w:r w:rsidR="005C47F6" w:rsidRPr="00D16C95">
        <w:rPr>
          <w:rFonts w:eastAsia="Times New Roman" w:cs="Times New Roman"/>
          <w:shd w:val="clear" w:color="auto" w:fill="FFFFFF"/>
        </w:rPr>
        <w:t xml:space="preserve">in </w:t>
      </w:r>
      <w:r w:rsidR="00461C4C" w:rsidRPr="00D16C95">
        <w:rPr>
          <w:rFonts w:eastAsia="Times New Roman" w:cs="Times New Roman"/>
          <w:shd w:val="clear" w:color="auto" w:fill="FFFFFF"/>
        </w:rPr>
        <w:t xml:space="preserve">Oxford, have demanded that the </w:t>
      </w:r>
      <w:r w:rsidR="008A2CD9" w:rsidRPr="00D16C95">
        <w:rPr>
          <w:rFonts w:eastAsia="Times New Roman" w:cs="Times New Roman"/>
          <w:shd w:val="clear" w:color="auto" w:fill="FFFFFF"/>
        </w:rPr>
        <w:t xml:space="preserve">brutality of colonialism </w:t>
      </w:r>
      <w:r w:rsidR="00461C4C" w:rsidRPr="00D16C95">
        <w:rPr>
          <w:rFonts w:eastAsia="Times New Roman" w:cs="Times New Roman"/>
          <w:shd w:val="clear" w:color="auto" w:fill="FFFFFF"/>
        </w:rPr>
        <w:t xml:space="preserve">be re-centred in the </w:t>
      </w:r>
      <w:r w:rsidR="008A2CD9" w:rsidRPr="00D16C95">
        <w:rPr>
          <w:rFonts w:eastAsia="Times New Roman" w:cs="Times New Roman"/>
          <w:shd w:val="clear" w:color="auto" w:fill="FFFFFF"/>
        </w:rPr>
        <w:t>stories we tell about the imperial past.</w:t>
      </w:r>
      <w:r w:rsidR="00461C4C" w:rsidRPr="00D16C95">
        <w:rPr>
          <w:rFonts w:eastAsia="Times New Roman" w:cs="Times New Roman"/>
          <w:shd w:val="clear" w:color="auto" w:fill="FFFFFF"/>
        </w:rPr>
        <w:t xml:space="preserve"> </w:t>
      </w:r>
      <w:r w:rsidR="008A2CD9" w:rsidRPr="00D16C95">
        <w:rPr>
          <w:rFonts w:eastAsia="Times New Roman" w:cs="Times New Roman"/>
          <w:shd w:val="clear" w:color="auto" w:fill="FFFFFF"/>
        </w:rPr>
        <w:t xml:space="preserve">These contestations </w:t>
      </w:r>
      <w:r w:rsidR="00E743A8" w:rsidRPr="00D16C95">
        <w:rPr>
          <w:rFonts w:cs="Times New Roman"/>
        </w:rPr>
        <w:t xml:space="preserve">raise uncomfortable questions for contemporary society regarding the ways in which empire benefitted different local communities, and indeed the nation as a whole, both then and now. They pose a challenge to the idea that only those directly involved with the imperial project were enriched by it. </w:t>
      </w:r>
      <w:r w:rsidR="008A2CD9" w:rsidRPr="00D16C95">
        <w:rPr>
          <w:rFonts w:cs="Times New Roman"/>
        </w:rPr>
        <w:t>These visible markers of British imperialism</w:t>
      </w:r>
      <w:r w:rsidR="00E743A8" w:rsidRPr="00D16C95">
        <w:rPr>
          <w:rFonts w:cs="Times New Roman"/>
        </w:rPr>
        <w:t xml:space="preserve"> are a continued source of tension in part because they serve as a </w:t>
      </w:r>
      <w:r w:rsidR="008A2CD9" w:rsidRPr="00D16C95">
        <w:rPr>
          <w:rFonts w:cs="Times New Roman"/>
        </w:rPr>
        <w:t>tangible</w:t>
      </w:r>
      <w:r w:rsidR="00E743A8" w:rsidRPr="00D16C95">
        <w:rPr>
          <w:rFonts w:cs="Times New Roman"/>
        </w:rPr>
        <w:t xml:space="preserve"> reminder of the continuity of privilege, persisting forms of inequality, and the limits of </w:t>
      </w:r>
      <w:r w:rsidR="002D7619" w:rsidRPr="00D16C95">
        <w:rPr>
          <w:rFonts w:cs="Times New Roman"/>
        </w:rPr>
        <w:t>local</w:t>
      </w:r>
      <w:r w:rsidR="00E743A8" w:rsidRPr="00D16C95">
        <w:rPr>
          <w:rFonts w:cs="Times New Roman"/>
        </w:rPr>
        <w:t xml:space="preserve"> </w:t>
      </w:r>
      <w:r w:rsidR="002D7619" w:rsidRPr="00D16C95">
        <w:rPr>
          <w:rFonts w:cs="Times New Roman"/>
        </w:rPr>
        <w:t xml:space="preserve">and national </w:t>
      </w:r>
      <w:r w:rsidR="00E743A8" w:rsidRPr="00D16C95">
        <w:rPr>
          <w:rFonts w:cs="Times New Roman"/>
        </w:rPr>
        <w:t xml:space="preserve">belonging. </w:t>
      </w:r>
    </w:p>
    <w:p w14:paraId="02F51263" w14:textId="43AC198E" w:rsidR="007506B2" w:rsidRPr="00D16C95" w:rsidRDefault="007231B3" w:rsidP="00065D11">
      <w:pPr>
        <w:spacing w:line="480" w:lineRule="auto"/>
        <w:ind w:firstLine="720"/>
        <w:rPr>
          <w:rFonts w:eastAsia="Times New Roman" w:cs="Times New Roman"/>
        </w:rPr>
      </w:pPr>
      <w:r w:rsidRPr="00D16C95">
        <w:rPr>
          <w:rFonts w:cs="Times New Roman"/>
        </w:rPr>
        <w:t xml:space="preserve">Attempts to shift the narrative have met with </w:t>
      </w:r>
      <w:r w:rsidR="00852194" w:rsidRPr="00D16C95">
        <w:rPr>
          <w:rFonts w:cs="Times New Roman"/>
        </w:rPr>
        <w:t xml:space="preserve">entrenched </w:t>
      </w:r>
      <w:r w:rsidRPr="00D16C95">
        <w:rPr>
          <w:rFonts w:cs="Times New Roman"/>
        </w:rPr>
        <w:t xml:space="preserve">resistance from those who view the critique as a frontal assault on British national identity. When the journalist </w:t>
      </w:r>
      <w:proofErr w:type="spellStart"/>
      <w:r w:rsidRPr="00D16C95">
        <w:rPr>
          <w:rFonts w:cs="Times New Roman"/>
        </w:rPr>
        <w:t>Afua</w:t>
      </w:r>
      <w:proofErr w:type="spellEnd"/>
      <w:r w:rsidRPr="00D16C95">
        <w:rPr>
          <w:rFonts w:cs="Times New Roman"/>
        </w:rPr>
        <w:t xml:space="preserve"> Hirsch wrote an article </w:t>
      </w:r>
      <w:r w:rsidR="00867F12" w:rsidRPr="00D16C95">
        <w:rPr>
          <w:rFonts w:cs="Times New Roman"/>
        </w:rPr>
        <w:t>linking</w:t>
      </w:r>
      <w:r w:rsidR="000B5435" w:rsidRPr="00D16C95">
        <w:rPr>
          <w:rFonts w:cs="Times New Roman"/>
        </w:rPr>
        <w:t xml:space="preserve"> Nelson</w:t>
      </w:r>
      <w:r w:rsidR="00867F12" w:rsidRPr="00D16C95">
        <w:rPr>
          <w:rFonts w:cs="Times New Roman"/>
        </w:rPr>
        <w:t xml:space="preserve">’s Column to the debates about the removal of white </w:t>
      </w:r>
      <w:r w:rsidR="00867F12" w:rsidRPr="00D16C95">
        <w:rPr>
          <w:rFonts w:cs="Times New Roman"/>
        </w:rPr>
        <w:lastRenderedPageBreak/>
        <w:t>supremacist statues in America</w:t>
      </w:r>
      <w:r w:rsidRPr="00D16C95">
        <w:rPr>
          <w:rFonts w:cs="Times New Roman"/>
        </w:rPr>
        <w:t>, she was met with a barrage of racial and misogynistic abuse.</w:t>
      </w:r>
      <w:r w:rsidRPr="00D16C95">
        <w:rPr>
          <w:rStyle w:val="FootnoteReference"/>
          <w:rFonts w:cs="Times New Roman"/>
        </w:rPr>
        <w:footnoteReference w:id="6"/>
      </w:r>
      <w:r w:rsidR="009E2A8A" w:rsidRPr="00D16C95">
        <w:rPr>
          <w:rFonts w:cs="Times New Roman"/>
        </w:rPr>
        <w:t xml:space="preserve"> </w:t>
      </w:r>
      <w:r w:rsidR="00E45008" w:rsidRPr="00D16C95">
        <w:rPr>
          <w:rFonts w:cs="Times New Roman"/>
        </w:rPr>
        <w:t xml:space="preserve">In an article written by Stephen Glover for the </w:t>
      </w:r>
      <w:r w:rsidR="00E45008" w:rsidRPr="00D16C95">
        <w:rPr>
          <w:rFonts w:cs="Times New Roman"/>
          <w:i/>
        </w:rPr>
        <w:t>Daily Mail</w:t>
      </w:r>
      <w:r w:rsidR="007506B2" w:rsidRPr="00D16C95">
        <w:rPr>
          <w:rFonts w:cs="Times New Roman"/>
        </w:rPr>
        <w:t>,</w:t>
      </w:r>
      <w:r w:rsidR="00E45008" w:rsidRPr="00D16C95">
        <w:rPr>
          <w:rFonts w:cs="Times New Roman"/>
        </w:rPr>
        <w:t xml:space="preserve"> he </w:t>
      </w:r>
      <w:r w:rsidR="007506B2" w:rsidRPr="00D16C95">
        <w:rPr>
          <w:rFonts w:cs="Times New Roman"/>
        </w:rPr>
        <w:t xml:space="preserve">framed her as a thankless </w:t>
      </w:r>
      <w:r w:rsidR="00867F12" w:rsidRPr="00D16C95">
        <w:rPr>
          <w:rFonts w:cs="Times New Roman"/>
        </w:rPr>
        <w:t xml:space="preserve">immigrant </w:t>
      </w:r>
      <w:r w:rsidR="005C47F6" w:rsidRPr="00D16C95">
        <w:rPr>
          <w:rFonts w:cs="Times New Roman"/>
        </w:rPr>
        <w:t>asking</w:t>
      </w:r>
      <w:r w:rsidR="00867F12" w:rsidRPr="00D16C95">
        <w:rPr>
          <w:rFonts w:cs="Times New Roman"/>
        </w:rPr>
        <w:t xml:space="preserve"> </w:t>
      </w:r>
      <w:r w:rsidR="00E45008" w:rsidRPr="00D16C95">
        <w:rPr>
          <w:rFonts w:cs="Times New Roman"/>
        </w:rPr>
        <w:t>‘</w:t>
      </w:r>
      <w:r w:rsidR="00E45008" w:rsidRPr="00D16C95">
        <w:rPr>
          <w:rFonts w:eastAsia="Times New Roman" w:cs="Times New Roman"/>
        </w:rPr>
        <w:t>Couldn’t she summon a smidgen of gratitude for the institutions that have nurtured her?’</w:t>
      </w:r>
      <w:r w:rsidR="00E45008" w:rsidRPr="00D16C95">
        <w:rPr>
          <w:rStyle w:val="FootnoteReference"/>
          <w:rFonts w:eastAsia="Times New Roman" w:cs="Times New Roman"/>
        </w:rPr>
        <w:footnoteReference w:id="7"/>
      </w:r>
      <w:r w:rsidR="00E45008" w:rsidRPr="00D16C95">
        <w:rPr>
          <w:rFonts w:eastAsia="Times New Roman" w:cs="Times New Roman"/>
        </w:rPr>
        <w:t xml:space="preserve"> </w:t>
      </w:r>
      <w:r w:rsidR="000B5435" w:rsidRPr="00D16C95">
        <w:rPr>
          <w:rFonts w:cs="Times New Roman"/>
        </w:rPr>
        <w:t xml:space="preserve">The story was picked up by almost every national newspaper. In an echo of Trump’s </w:t>
      </w:r>
      <w:r w:rsidR="00524CB6" w:rsidRPr="00D16C95">
        <w:rPr>
          <w:rFonts w:cs="Times New Roman"/>
        </w:rPr>
        <w:t>statement</w:t>
      </w:r>
      <w:r w:rsidR="000B5435" w:rsidRPr="00D16C95">
        <w:rPr>
          <w:rFonts w:cs="Times New Roman"/>
        </w:rPr>
        <w:t xml:space="preserve"> </w:t>
      </w:r>
      <w:r w:rsidR="00524CB6" w:rsidRPr="00D16C95">
        <w:rPr>
          <w:rFonts w:cs="Times New Roman"/>
        </w:rPr>
        <w:t>at</w:t>
      </w:r>
      <w:r w:rsidR="000B5435" w:rsidRPr="00D16C95">
        <w:rPr>
          <w:rFonts w:cs="Times New Roman"/>
        </w:rPr>
        <w:t xml:space="preserve"> the rally in Pho</w:t>
      </w:r>
      <w:ins w:id="11" w:author="Astrid Rasch" w:date="2018-12-18T16:13:00Z">
        <w:r w:rsidR="002901BF" w:rsidRPr="00D16C95">
          <w:rPr>
            <w:rFonts w:cs="Times New Roman"/>
          </w:rPr>
          <w:t>e</w:t>
        </w:r>
      </w:ins>
      <w:r w:rsidR="000B5435" w:rsidRPr="00D16C95">
        <w:rPr>
          <w:rFonts w:cs="Times New Roman"/>
        </w:rPr>
        <w:t xml:space="preserve">nix, </w:t>
      </w:r>
      <w:r w:rsidR="000B5435" w:rsidRPr="00D16C95">
        <w:rPr>
          <w:rFonts w:cs="Times New Roman"/>
          <w:i/>
        </w:rPr>
        <w:t>The Daily Express</w:t>
      </w:r>
      <w:r w:rsidR="000B5435" w:rsidRPr="00D16C95">
        <w:rPr>
          <w:rFonts w:cs="Times New Roman"/>
        </w:rPr>
        <w:t xml:space="preserve"> included a quote from an irate teacher who claimed that ‘</w:t>
      </w:r>
      <w:r w:rsidR="000B5435" w:rsidRPr="00D16C95">
        <w:rPr>
          <w:rFonts w:eastAsia="Times New Roman" w:cs="Times New Roman"/>
        </w:rPr>
        <w:t>This makes me rather angry. These Left-wingers should grow up. They want to do away with our heritage.’</w:t>
      </w:r>
      <w:r w:rsidR="000B5435" w:rsidRPr="00D16C95">
        <w:rPr>
          <w:rStyle w:val="FootnoteReference"/>
          <w:rFonts w:eastAsia="Times New Roman" w:cs="Times New Roman"/>
        </w:rPr>
        <w:footnoteReference w:id="8"/>
      </w:r>
      <w:r w:rsidR="006C3623" w:rsidRPr="00D16C95">
        <w:rPr>
          <w:rFonts w:eastAsia="Times New Roman" w:cs="Times New Roman"/>
        </w:rPr>
        <w:t xml:space="preserve"> The conflation of historical critique with historical destruction is demonstrative of a worrying impulse to shut down discussion – a move to ‘silence the past’ in the words of </w:t>
      </w:r>
      <w:r w:rsidR="006C3623" w:rsidRPr="00D16C95">
        <w:rPr>
          <w:rStyle w:val="Emphasis"/>
          <w:rFonts w:eastAsia="Times New Roman" w:cs="Times New Roman"/>
          <w:i w:val="0"/>
        </w:rPr>
        <w:t>Michel</w:t>
      </w:r>
      <w:r w:rsidR="006C3623" w:rsidRPr="00D16C95">
        <w:rPr>
          <w:rStyle w:val="st"/>
          <w:rFonts w:eastAsia="Times New Roman" w:cs="Times New Roman"/>
        </w:rPr>
        <w:t>-</w:t>
      </w:r>
      <w:proofErr w:type="spellStart"/>
      <w:r w:rsidR="006C3623" w:rsidRPr="00D16C95">
        <w:rPr>
          <w:rStyle w:val="st"/>
          <w:rFonts w:eastAsia="Times New Roman" w:cs="Times New Roman"/>
        </w:rPr>
        <w:t>Rolph</w:t>
      </w:r>
      <w:proofErr w:type="spellEnd"/>
      <w:r w:rsidR="006C3623" w:rsidRPr="00D16C95">
        <w:rPr>
          <w:rStyle w:val="st"/>
          <w:rFonts w:eastAsia="Times New Roman" w:cs="Times New Roman"/>
        </w:rPr>
        <w:t xml:space="preserve"> </w:t>
      </w:r>
      <w:proofErr w:type="spellStart"/>
      <w:r w:rsidR="006C3623" w:rsidRPr="00D16C95">
        <w:rPr>
          <w:rStyle w:val="Emphasis"/>
          <w:rFonts w:eastAsia="Times New Roman" w:cs="Times New Roman"/>
          <w:i w:val="0"/>
        </w:rPr>
        <w:t>Trouillot</w:t>
      </w:r>
      <w:proofErr w:type="spellEnd"/>
      <w:r w:rsidR="006C3623" w:rsidRPr="00D16C95">
        <w:rPr>
          <w:rFonts w:eastAsia="Times New Roman" w:cs="Times New Roman"/>
        </w:rPr>
        <w:t>.</w:t>
      </w:r>
      <w:r w:rsidR="002D7619" w:rsidRPr="00D16C95">
        <w:rPr>
          <w:rStyle w:val="FootnoteReference"/>
          <w:rFonts w:eastAsia="Times New Roman" w:cs="Times New Roman"/>
        </w:rPr>
        <w:footnoteReference w:id="9"/>
      </w:r>
      <w:r w:rsidR="00524CB6" w:rsidRPr="00D16C95">
        <w:rPr>
          <w:rFonts w:eastAsia="Times New Roman" w:cs="Times New Roman"/>
        </w:rPr>
        <w:t xml:space="preserve"> </w:t>
      </w:r>
    </w:p>
    <w:p w14:paraId="771595B7" w14:textId="300C69FF" w:rsidR="004D162E" w:rsidRPr="00D16C95" w:rsidRDefault="00524CB6" w:rsidP="00065D11">
      <w:pPr>
        <w:spacing w:line="480" w:lineRule="auto"/>
        <w:ind w:firstLine="720"/>
        <w:rPr>
          <w:rFonts w:cs="Times New Roman"/>
        </w:rPr>
      </w:pPr>
      <w:r w:rsidRPr="00D16C95">
        <w:rPr>
          <w:rFonts w:eastAsia="Times New Roman" w:cs="Times New Roman"/>
        </w:rPr>
        <w:t xml:space="preserve">The removal </w:t>
      </w:r>
      <w:r w:rsidR="007506B2" w:rsidRPr="00D16C95">
        <w:rPr>
          <w:rFonts w:eastAsia="Times New Roman" w:cs="Times New Roman"/>
        </w:rPr>
        <w:t>(</w:t>
      </w:r>
      <w:r w:rsidRPr="00D16C95">
        <w:rPr>
          <w:rFonts w:eastAsia="Times New Roman" w:cs="Times New Roman"/>
        </w:rPr>
        <w:t>or not</w:t>
      </w:r>
      <w:r w:rsidR="007506B2" w:rsidRPr="00D16C95">
        <w:rPr>
          <w:rFonts w:eastAsia="Times New Roman" w:cs="Times New Roman"/>
        </w:rPr>
        <w:t>)</w:t>
      </w:r>
      <w:r w:rsidRPr="00D16C95">
        <w:rPr>
          <w:rFonts w:eastAsia="Times New Roman" w:cs="Times New Roman"/>
        </w:rPr>
        <w:t xml:space="preserve"> of individual statues is perhaps less important than the</w:t>
      </w:r>
      <w:r w:rsidR="00C67E77" w:rsidRPr="00D16C95">
        <w:rPr>
          <w:rFonts w:eastAsia="Times New Roman" w:cs="Times New Roman"/>
        </w:rPr>
        <w:t xml:space="preserve"> public dialogue that has emerged around the place of empire in the history o</w:t>
      </w:r>
      <w:r w:rsidR="001C3F57" w:rsidRPr="00D16C95">
        <w:rPr>
          <w:rFonts w:eastAsia="Times New Roman" w:cs="Times New Roman"/>
        </w:rPr>
        <w:t xml:space="preserve">f Britain. This is a necessary conversation and one which is long overdue. </w:t>
      </w:r>
      <w:proofErr w:type="spellStart"/>
      <w:r w:rsidR="00C67E77" w:rsidRPr="00D16C95">
        <w:rPr>
          <w:rFonts w:eastAsia="Times New Roman" w:cs="Times New Roman"/>
        </w:rPr>
        <w:t>Brexit</w:t>
      </w:r>
      <w:proofErr w:type="spellEnd"/>
      <w:r w:rsidR="00C67E77" w:rsidRPr="00D16C95">
        <w:rPr>
          <w:rFonts w:eastAsia="Times New Roman" w:cs="Times New Roman"/>
        </w:rPr>
        <w:t xml:space="preserve"> has been framed around the notion of imperial nostalgia, but arguably it is</w:t>
      </w:r>
      <w:r w:rsidR="00F3468E" w:rsidRPr="00D16C95">
        <w:rPr>
          <w:rFonts w:eastAsia="Times New Roman" w:cs="Times New Roman"/>
        </w:rPr>
        <w:t xml:space="preserve"> also</w:t>
      </w:r>
      <w:r w:rsidR="00C67E77" w:rsidRPr="00D16C95">
        <w:rPr>
          <w:rFonts w:eastAsia="Times New Roman" w:cs="Times New Roman"/>
        </w:rPr>
        <w:t xml:space="preserve"> </w:t>
      </w:r>
      <w:r w:rsidR="001C3F57" w:rsidRPr="00D16C95">
        <w:rPr>
          <w:rFonts w:eastAsia="Times New Roman" w:cs="Times New Roman"/>
        </w:rPr>
        <w:t>indicative of a deep imperial amnesia. The history of empire is not a mandatory part of the national curriculum</w:t>
      </w:r>
      <w:r w:rsidR="007506B2" w:rsidRPr="00D16C95">
        <w:rPr>
          <w:rFonts w:eastAsia="Times New Roman" w:cs="Times New Roman"/>
        </w:rPr>
        <w:t xml:space="preserve"> in schools</w:t>
      </w:r>
      <w:r w:rsidR="00F3468E" w:rsidRPr="00D16C95">
        <w:rPr>
          <w:rFonts w:eastAsia="Times New Roman" w:cs="Times New Roman"/>
        </w:rPr>
        <w:t>, nor are</w:t>
      </w:r>
      <w:r w:rsidR="001C3F57" w:rsidRPr="00D16C95">
        <w:rPr>
          <w:rFonts w:eastAsia="Times New Roman" w:cs="Times New Roman"/>
        </w:rPr>
        <w:t xml:space="preserve"> there any public history institution</w:t>
      </w:r>
      <w:r w:rsidR="00F3468E" w:rsidRPr="00D16C95">
        <w:rPr>
          <w:rFonts w:eastAsia="Times New Roman" w:cs="Times New Roman"/>
        </w:rPr>
        <w:t>s which deal</w:t>
      </w:r>
      <w:r w:rsidR="001C3F57" w:rsidRPr="00D16C95">
        <w:rPr>
          <w:rFonts w:eastAsia="Times New Roman" w:cs="Times New Roman"/>
        </w:rPr>
        <w:t xml:space="preserve"> explicitly with this history</w:t>
      </w:r>
      <w:r w:rsidR="004D162E" w:rsidRPr="00D16C95">
        <w:rPr>
          <w:rFonts w:eastAsia="Times New Roman" w:cs="Times New Roman"/>
        </w:rPr>
        <w:t xml:space="preserve">. This lacuna has allowed </w:t>
      </w:r>
      <w:r w:rsidR="00F3468E" w:rsidRPr="00D16C95">
        <w:rPr>
          <w:rFonts w:eastAsia="Times New Roman" w:cs="Times New Roman"/>
        </w:rPr>
        <w:t>for the geographic distance of empire to be compound</w:t>
      </w:r>
      <w:r w:rsidR="004D162E" w:rsidRPr="00D16C95">
        <w:rPr>
          <w:rFonts w:eastAsia="Times New Roman" w:cs="Times New Roman"/>
        </w:rPr>
        <w:t>ed by a distancing of the mind</w:t>
      </w:r>
      <w:ins w:id="12" w:author="Microsoft Office-bruger" w:date="2018-12-28T18:34:00Z">
        <w:r w:rsidR="006A39B0" w:rsidRPr="00D16C95">
          <w:rPr>
            <w:rFonts w:eastAsia="Times New Roman" w:cs="Times New Roman"/>
          </w:rPr>
          <w:t xml:space="preserve"> – leading </w:t>
        </w:r>
      </w:ins>
      <w:r w:rsidR="004D162E" w:rsidRPr="00D16C95">
        <w:rPr>
          <w:rFonts w:eastAsia="Times New Roman" w:cs="Times New Roman"/>
        </w:rPr>
        <w:t xml:space="preserve">to a </w:t>
      </w:r>
      <w:proofErr w:type="spellStart"/>
      <w:r w:rsidR="004D162E" w:rsidRPr="00D16C95">
        <w:rPr>
          <w:rFonts w:eastAsia="Times New Roman" w:cs="Times New Roman"/>
        </w:rPr>
        <w:t>mythologisation</w:t>
      </w:r>
      <w:proofErr w:type="spellEnd"/>
      <w:r w:rsidR="004D162E" w:rsidRPr="00D16C95">
        <w:rPr>
          <w:rFonts w:eastAsia="Times New Roman" w:cs="Times New Roman"/>
        </w:rPr>
        <w:t xml:space="preserve"> of Britain as standing alone against the world</w:t>
      </w:r>
      <w:ins w:id="13" w:author="Microsoft Office-bruger" w:date="2018-12-28T18:34:00Z">
        <w:r w:rsidR="006A39B0" w:rsidRPr="00D16C95">
          <w:rPr>
            <w:rFonts w:eastAsia="Times New Roman" w:cs="Times New Roman"/>
          </w:rPr>
          <w:t xml:space="preserve">; </w:t>
        </w:r>
      </w:ins>
      <w:r w:rsidR="002D7619" w:rsidRPr="00D16C95">
        <w:rPr>
          <w:rFonts w:eastAsia="Times New Roman" w:cs="Times New Roman"/>
        </w:rPr>
        <w:t>a sturdy little ship on the global waters</w:t>
      </w:r>
      <w:r w:rsidR="004D162E" w:rsidRPr="00D16C95">
        <w:rPr>
          <w:rFonts w:eastAsia="Times New Roman" w:cs="Times New Roman"/>
        </w:rPr>
        <w:t xml:space="preserve">. </w:t>
      </w:r>
      <w:r w:rsidR="004D162E" w:rsidRPr="00D16C95">
        <w:rPr>
          <w:rFonts w:cs="Times New Roman"/>
        </w:rPr>
        <w:t>Britain</w:t>
      </w:r>
      <w:r w:rsidR="007506B2" w:rsidRPr="00D16C95">
        <w:rPr>
          <w:rFonts w:cs="Times New Roman"/>
        </w:rPr>
        <w:t xml:space="preserve"> however</w:t>
      </w:r>
      <w:r w:rsidR="004D162E" w:rsidRPr="00D16C95">
        <w:rPr>
          <w:rFonts w:cs="Times New Roman"/>
        </w:rPr>
        <w:t xml:space="preserve">, as </w:t>
      </w:r>
      <w:proofErr w:type="spellStart"/>
      <w:r w:rsidR="004D162E" w:rsidRPr="00D16C95">
        <w:rPr>
          <w:rFonts w:cs="Times New Roman"/>
        </w:rPr>
        <w:t>Gurminder</w:t>
      </w:r>
      <w:proofErr w:type="spellEnd"/>
      <w:r w:rsidR="004D162E" w:rsidRPr="00D16C95">
        <w:rPr>
          <w:rFonts w:cs="Times New Roman"/>
        </w:rPr>
        <w:t xml:space="preserve"> </w:t>
      </w:r>
      <w:proofErr w:type="spellStart"/>
      <w:r w:rsidR="004D162E" w:rsidRPr="00D16C95">
        <w:rPr>
          <w:rFonts w:cs="Times New Roman"/>
        </w:rPr>
        <w:t>Bhambra</w:t>
      </w:r>
      <w:proofErr w:type="spellEnd"/>
      <w:r w:rsidR="004D162E" w:rsidRPr="00D16C95">
        <w:rPr>
          <w:rFonts w:cs="Times New Roman"/>
        </w:rPr>
        <w:t xml:space="preserve"> reminds us, ‘</w:t>
      </w:r>
      <w:r w:rsidR="004D162E" w:rsidRPr="00D16C95">
        <w:rPr>
          <w:rFonts w:eastAsia="Times New Roman" w:cs="Times New Roman"/>
        </w:rPr>
        <w:t xml:space="preserve">has not been an independent country, but part of broader political entities; most significantly empire, then the Commonwealth and, from 1973, the European Union. </w:t>
      </w:r>
      <w:r w:rsidR="004D162E" w:rsidRPr="00D16C95">
        <w:rPr>
          <w:rStyle w:val="Strong"/>
          <w:rFonts w:eastAsia="Times New Roman" w:cs="Times New Roman"/>
          <w:b w:val="0"/>
        </w:rPr>
        <w:t>There has been no independent Britain</w:t>
      </w:r>
      <w:r w:rsidR="004D162E" w:rsidRPr="00D16C95">
        <w:rPr>
          <w:rFonts w:eastAsia="Times New Roman" w:cs="Times New Roman"/>
        </w:rPr>
        <w:t xml:space="preserve">, </w:t>
      </w:r>
      <w:r w:rsidR="004D162E" w:rsidRPr="00D16C95">
        <w:rPr>
          <w:rFonts w:eastAsia="Times New Roman" w:cs="Times New Roman"/>
        </w:rPr>
        <w:lastRenderedPageBreak/>
        <w:t>no ‘</w:t>
      </w:r>
      <w:r w:rsidR="004D162E" w:rsidRPr="00D16C95">
        <w:rPr>
          <w:rStyle w:val="Strong"/>
          <w:rFonts w:eastAsia="Times New Roman" w:cs="Times New Roman"/>
          <w:b w:val="0"/>
        </w:rPr>
        <w:t>Island nation</w:t>
      </w:r>
      <w:r w:rsidR="004D162E" w:rsidRPr="00D16C95">
        <w:rPr>
          <w:rFonts w:eastAsia="Times New Roman" w:cs="Times New Roman"/>
        </w:rPr>
        <w:t>’.’</w:t>
      </w:r>
      <w:r w:rsidR="004D162E" w:rsidRPr="00D16C95">
        <w:rPr>
          <w:rStyle w:val="FootnoteReference"/>
          <w:rFonts w:eastAsia="Times New Roman" w:cs="Times New Roman"/>
        </w:rPr>
        <w:footnoteReference w:id="10"/>
      </w:r>
      <w:r w:rsidR="004D162E" w:rsidRPr="00D16C95">
        <w:rPr>
          <w:rFonts w:eastAsia="Times New Roman" w:cs="Times New Roman"/>
        </w:rPr>
        <w:t xml:space="preserve"> In an interview during the </w:t>
      </w:r>
      <w:r w:rsidR="00852194" w:rsidRPr="00D16C95">
        <w:rPr>
          <w:rFonts w:eastAsia="Times New Roman" w:cs="Times New Roman"/>
        </w:rPr>
        <w:t>by-election</w:t>
      </w:r>
      <w:r w:rsidR="004D162E" w:rsidRPr="00D16C95">
        <w:rPr>
          <w:rFonts w:eastAsia="Times New Roman" w:cs="Times New Roman"/>
        </w:rPr>
        <w:t xml:space="preserve"> in Sleaford in 2016, </w:t>
      </w:r>
      <w:ins w:id="14" w:author="Microsoft Office-bruger" w:date="2018-12-28T18:35:00Z">
        <w:r w:rsidR="006A39B0" w:rsidRPr="00D16C95">
          <w:rPr>
            <w:rFonts w:eastAsia="Times New Roman" w:cs="Times New Roman"/>
          </w:rPr>
          <w:t xml:space="preserve">journalist John Harris </w:t>
        </w:r>
      </w:ins>
      <w:r w:rsidR="004D162E" w:rsidRPr="00D16C95">
        <w:rPr>
          <w:rFonts w:eastAsia="Times New Roman" w:cs="Times New Roman"/>
        </w:rPr>
        <w:t>asked a pro-</w:t>
      </w:r>
      <w:proofErr w:type="spellStart"/>
      <w:r w:rsidR="004D162E" w:rsidRPr="00D16C95">
        <w:rPr>
          <w:rFonts w:eastAsia="Times New Roman" w:cs="Times New Roman"/>
        </w:rPr>
        <w:t>Brexit</w:t>
      </w:r>
      <w:proofErr w:type="spellEnd"/>
      <w:r w:rsidR="004D162E" w:rsidRPr="00D16C95">
        <w:rPr>
          <w:rFonts w:eastAsia="Times New Roman" w:cs="Times New Roman"/>
        </w:rPr>
        <w:t xml:space="preserve"> voter why she had made that decision. Her reply was that ‘I think it’s better to come out… we’ve stood on our own in the past, and I think we can do it again.’</w:t>
      </w:r>
      <w:r w:rsidR="004D162E" w:rsidRPr="00D16C95">
        <w:rPr>
          <w:rStyle w:val="FootnoteReference"/>
          <w:rFonts w:eastAsia="Times New Roman" w:cs="Times New Roman"/>
        </w:rPr>
        <w:footnoteReference w:id="11"/>
      </w:r>
      <w:r w:rsidR="004D162E" w:rsidRPr="00D16C95">
        <w:rPr>
          <w:rFonts w:eastAsia="Times New Roman" w:cs="Times New Roman"/>
        </w:rPr>
        <w:t xml:space="preserve"> The ability to perceive Britain’s history as one of splendid isolation and ethnic homogeneity, requires the forgetting, or active suppression of the memory of empire.</w:t>
      </w:r>
    </w:p>
    <w:p w14:paraId="4AECC82D" w14:textId="1B62A34B" w:rsidR="001C3F57" w:rsidRPr="00D16C95" w:rsidRDefault="001C3F57" w:rsidP="00D16C95">
      <w:pPr>
        <w:spacing w:line="480" w:lineRule="auto"/>
        <w:rPr>
          <w:rFonts w:eastAsia="Times New Roman" w:cs="Times New Roman"/>
        </w:rPr>
      </w:pPr>
    </w:p>
    <w:p w14:paraId="195B01A4" w14:textId="342B4914" w:rsidR="006C49C5" w:rsidRPr="00D16C95" w:rsidRDefault="00D16C95" w:rsidP="00D16C95">
      <w:pPr>
        <w:spacing w:line="480" w:lineRule="auto"/>
        <w:rPr>
          <w:rFonts w:eastAsia="Times New Roman" w:cs="Times New Roman"/>
          <w:b/>
        </w:rPr>
      </w:pPr>
      <w:ins w:id="15" w:author="Astrid Rasch" w:date="2019-01-03T19:21:00Z">
        <w:r>
          <w:rPr>
            <w:rFonts w:eastAsia="Times New Roman" w:cs="Times New Roman"/>
            <w:b/>
          </w:rPr>
          <w:t>***</w:t>
        </w:r>
      </w:ins>
    </w:p>
    <w:p w14:paraId="213D0A0E" w14:textId="77777777" w:rsidR="00D16C95" w:rsidRDefault="00D16C95" w:rsidP="00D16C95">
      <w:pPr>
        <w:spacing w:line="480" w:lineRule="auto"/>
        <w:rPr>
          <w:ins w:id="16" w:author="Astrid Rasch" w:date="2019-01-03T19:22:00Z"/>
          <w:rFonts w:eastAsia="Times New Roman" w:cs="Times New Roman"/>
        </w:rPr>
      </w:pPr>
    </w:p>
    <w:p w14:paraId="1762B83D" w14:textId="047BECEE" w:rsidR="00AB5877" w:rsidRPr="00D16C95" w:rsidRDefault="006C49C5" w:rsidP="00D16C95">
      <w:pPr>
        <w:spacing w:line="480" w:lineRule="auto"/>
        <w:rPr>
          <w:rFonts w:eastAsia="Times New Roman" w:cs="Times New Roman"/>
        </w:rPr>
      </w:pPr>
      <w:proofErr w:type="spellStart"/>
      <w:r w:rsidRPr="00D16C95">
        <w:rPr>
          <w:rFonts w:eastAsia="Times New Roman" w:cs="Times New Roman"/>
        </w:rPr>
        <w:t>Brexit</w:t>
      </w:r>
      <w:r w:rsidR="00E97594" w:rsidRPr="00D16C95">
        <w:rPr>
          <w:rFonts w:eastAsia="Times New Roman" w:cs="Times New Roman"/>
        </w:rPr>
        <w:t>eers</w:t>
      </w:r>
      <w:proofErr w:type="spellEnd"/>
      <w:r w:rsidR="00E97594" w:rsidRPr="00D16C95">
        <w:rPr>
          <w:rFonts w:eastAsia="Times New Roman" w:cs="Times New Roman"/>
        </w:rPr>
        <w:t xml:space="preserve"> have been characterised as</w:t>
      </w:r>
      <w:r w:rsidRPr="00D16C95">
        <w:rPr>
          <w:rFonts w:eastAsia="Times New Roman" w:cs="Times New Roman"/>
        </w:rPr>
        <w:t xml:space="preserve"> </w:t>
      </w:r>
      <w:r w:rsidR="00E97594" w:rsidRPr="00D16C95">
        <w:rPr>
          <w:rFonts w:eastAsia="Times New Roman" w:cs="Times New Roman"/>
        </w:rPr>
        <w:t>harbouring</w:t>
      </w:r>
      <w:r w:rsidRPr="00D16C95">
        <w:rPr>
          <w:rFonts w:eastAsia="Times New Roman" w:cs="Times New Roman"/>
        </w:rPr>
        <w:t xml:space="preserve"> a nostalgic longing for an imagined past</w:t>
      </w:r>
      <w:r w:rsidR="00AB5877" w:rsidRPr="00D16C95">
        <w:rPr>
          <w:rFonts w:eastAsia="Times New Roman" w:cs="Times New Roman"/>
        </w:rPr>
        <w:t>, one in which the empire is</w:t>
      </w:r>
      <w:r w:rsidR="005C47F6" w:rsidRPr="00D16C95">
        <w:rPr>
          <w:rFonts w:eastAsia="Times New Roman" w:cs="Times New Roman"/>
        </w:rPr>
        <w:t xml:space="preserve"> both recalled and suppressed at different times and in different ways</w:t>
      </w:r>
      <w:r w:rsidR="007506B2" w:rsidRPr="00D16C95">
        <w:rPr>
          <w:rFonts w:eastAsia="Times New Roman" w:cs="Times New Roman"/>
        </w:rPr>
        <w:t xml:space="preserve">. </w:t>
      </w:r>
      <w:r w:rsidR="00E97594" w:rsidRPr="00D16C95">
        <w:rPr>
          <w:rFonts w:eastAsia="Times New Roman" w:cs="Times New Roman"/>
        </w:rPr>
        <w:t xml:space="preserve">As Charlotte Riley has </w:t>
      </w:r>
      <w:r w:rsidR="00AB5877" w:rsidRPr="00D16C95">
        <w:rPr>
          <w:rFonts w:eastAsia="Times New Roman" w:cs="Times New Roman"/>
        </w:rPr>
        <w:t>noted</w:t>
      </w:r>
    </w:p>
    <w:p w14:paraId="492B843C" w14:textId="77777777" w:rsidR="00AB5877" w:rsidRPr="00D16C95" w:rsidRDefault="00AB5877" w:rsidP="00D16C95">
      <w:pPr>
        <w:spacing w:line="480" w:lineRule="auto"/>
        <w:rPr>
          <w:rFonts w:eastAsia="Times New Roman" w:cs="Times New Roman"/>
        </w:rPr>
      </w:pPr>
    </w:p>
    <w:p w14:paraId="194D55FE" w14:textId="7DA5EF13" w:rsidR="00AB5877" w:rsidRPr="00D16C95" w:rsidRDefault="00AB5877" w:rsidP="00D16C95">
      <w:pPr>
        <w:spacing w:line="480" w:lineRule="auto"/>
        <w:ind w:left="720"/>
        <w:rPr>
          <w:rFonts w:eastAsia="Times New Roman" w:cs="Times New Roman"/>
        </w:rPr>
      </w:pPr>
      <w:r w:rsidRPr="00D16C95">
        <w:rPr>
          <w:rFonts w:eastAsia="Times New Roman" w:cs="Times New Roman"/>
        </w:rPr>
        <w:t xml:space="preserve">The vote to leave the European Union was framed by many as going </w:t>
      </w:r>
      <w:ins w:id="17" w:author="Astrid Rasch" w:date="2018-12-22T14:50:00Z">
        <w:r w:rsidR="00C1251B" w:rsidRPr="00D16C95">
          <w:rPr>
            <w:rFonts w:eastAsia="Times New Roman" w:cs="Times New Roman"/>
          </w:rPr>
          <w:t>‘</w:t>
        </w:r>
      </w:ins>
      <w:r w:rsidRPr="00D16C95">
        <w:rPr>
          <w:rFonts w:eastAsia="Times New Roman" w:cs="Times New Roman"/>
        </w:rPr>
        <w:t>back</w:t>
      </w:r>
      <w:ins w:id="18" w:author="Astrid Rasch" w:date="2018-12-22T14:51:00Z">
        <w:r w:rsidR="00C1251B" w:rsidRPr="00D16C95">
          <w:rPr>
            <w:rFonts w:eastAsia="Times New Roman" w:cs="Times New Roman"/>
          </w:rPr>
          <w:t xml:space="preserve">’ </w:t>
        </w:r>
      </w:ins>
      <w:r w:rsidRPr="00D16C95">
        <w:rPr>
          <w:rFonts w:eastAsia="Times New Roman" w:cs="Times New Roman"/>
        </w:rPr>
        <w:t>to some moment of mythical British power. The paradox of plucky little Britain, standing alone against the bureaucratic monolith of Europe, yet backed up by a vast imperial network (now repackaged as a Commonwealth of equals), pervades politics, media and culture.</w:t>
      </w:r>
      <w:r w:rsidR="00EC4773" w:rsidRPr="00D16C95">
        <w:rPr>
          <w:rStyle w:val="FootnoteReference"/>
          <w:rFonts w:eastAsia="Times New Roman" w:cs="Times New Roman"/>
        </w:rPr>
        <w:footnoteReference w:id="12"/>
      </w:r>
      <w:r w:rsidR="00E97594" w:rsidRPr="00D16C95">
        <w:rPr>
          <w:rFonts w:eastAsia="Times New Roman" w:cs="Times New Roman"/>
        </w:rPr>
        <w:t xml:space="preserve"> </w:t>
      </w:r>
    </w:p>
    <w:p w14:paraId="672D3E19" w14:textId="77777777" w:rsidR="00AB5877" w:rsidRPr="00D16C95" w:rsidRDefault="00AB5877" w:rsidP="00D16C95">
      <w:pPr>
        <w:spacing w:line="480" w:lineRule="auto"/>
        <w:rPr>
          <w:rFonts w:eastAsia="Times New Roman" w:cs="Times New Roman"/>
        </w:rPr>
      </w:pPr>
    </w:p>
    <w:p w14:paraId="29A35141" w14:textId="24B1FC00" w:rsidR="006C49C5" w:rsidRPr="00D16C95" w:rsidRDefault="00E97594" w:rsidP="00D16C95">
      <w:pPr>
        <w:spacing w:line="480" w:lineRule="auto"/>
        <w:rPr>
          <w:rFonts w:eastAsia="Times New Roman" w:cs="Times New Roman"/>
        </w:rPr>
      </w:pPr>
      <w:r w:rsidRPr="00D16C95">
        <w:rPr>
          <w:rFonts w:eastAsia="Times New Roman" w:cs="Times New Roman"/>
        </w:rPr>
        <w:t>There are multiple frameworks for understand</w:t>
      </w:r>
      <w:ins w:id="19" w:author="Astrid Rasch" w:date="2018-12-22T14:51:00Z">
        <w:r w:rsidR="00C1251B" w:rsidRPr="00D16C95">
          <w:rPr>
            <w:rFonts w:eastAsia="Times New Roman" w:cs="Times New Roman"/>
          </w:rPr>
          <w:t>ing</w:t>
        </w:r>
      </w:ins>
      <w:r w:rsidRPr="00D16C95">
        <w:rPr>
          <w:rFonts w:eastAsia="Times New Roman" w:cs="Times New Roman"/>
        </w:rPr>
        <w:t xml:space="preserve"> the concept of nostalgia but perhaps the most </w:t>
      </w:r>
      <w:r w:rsidR="00AB5877" w:rsidRPr="00D16C95">
        <w:rPr>
          <w:rFonts w:eastAsia="Times New Roman" w:cs="Times New Roman"/>
        </w:rPr>
        <w:t>pertinent</w:t>
      </w:r>
      <w:r w:rsidRPr="00D16C95">
        <w:rPr>
          <w:rFonts w:eastAsia="Times New Roman" w:cs="Times New Roman"/>
        </w:rPr>
        <w:t xml:space="preserve"> is Svetlana </w:t>
      </w:r>
      <w:proofErr w:type="spellStart"/>
      <w:r w:rsidRPr="00D16C95">
        <w:rPr>
          <w:rFonts w:eastAsia="Times New Roman" w:cs="Times New Roman"/>
        </w:rPr>
        <w:t>Boym’s</w:t>
      </w:r>
      <w:proofErr w:type="spellEnd"/>
      <w:r w:rsidRPr="00D16C95">
        <w:rPr>
          <w:rFonts w:eastAsia="Times New Roman" w:cs="Times New Roman"/>
        </w:rPr>
        <w:t xml:space="preserve"> </w:t>
      </w:r>
      <w:r w:rsidR="007D70AD" w:rsidRPr="00D16C95">
        <w:rPr>
          <w:rFonts w:eastAsia="Times New Roman" w:cs="Times New Roman"/>
        </w:rPr>
        <w:t xml:space="preserve">notion of </w:t>
      </w:r>
      <w:r w:rsidR="00AB5877" w:rsidRPr="00D16C95">
        <w:rPr>
          <w:rFonts w:eastAsia="Times New Roman" w:cs="Times New Roman"/>
        </w:rPr>
        <w:t>‘</w:t>
      </w:r>
      <w:r w:rsidR="007D70AD" w:rsidRPr="00D16C95">
        <w:rPr>
          <w:rFonts w:eastAsia="Times New Roman" w:cs="Times New Roman"/>
        </w:rPr>
        <w:t>restorative nostalgia</w:t>
      </w:r>
      <w:r w:rsidR="00AB5877" w:rsidRPr="00D16C95">
        <w:rPr>
          <w:rFonts w:eastAsia="Times New Roman" w:cs="Times New Roman"/>
        </w:rPr>
        <w:t>’</w:t>
      </w:r>
      <w:r w:rsidR="007D70AD" w:rsidRPr="00D16C95">
        <w:rPr>
          <w:rFonts w:eastAsia="Times New Roman" w:cs="Times New Roman"/>
        </w:rPr>
        <w:t>.</w:t>
      </w:r>
      <w:r w:rsidR="00AB5877" w:rsidRPr="00D16C95">
        <w:rPr>
          <w:rStyle w:val="FootnoteReference"/>
          <w:rFonts w:eastAsia="Times New Roman" w:cs="Times New Roman"/>
        </w:rPr>
        <w:footnoteReference w:id="13"/>
      </w:r>
      <w:r w:rsidR="007D70AD" w:rsidRPr="00D16C95">
        <w:rPr>
          <w:rFonts w:eastAsia="Times New Roman" w:cs="Times New Roman"/>
        </w:rPr>
        <w:t xml:space="preserve"> She </w:t>
      </w:r>
      <w:r w:rsidR="00AB5877" w:rsidRPr="00D16C95">
        <w:rPr>
          <w:rFonts w:eastAsia="Times New Roman" w:cs="Times New Roman"/>
        </w:rPr>
        <w:t>argues</w:t>
      </w:r>
      <w:r w:rsidR="007D70AD" w:rsidRPr="00D16C95">
        <w:rPr>
          <w:rFonts w:eastAsia="Times New Roman" w:cs="Times New Roman"/>
        </w:rPr>
        <w:t xml:space="preserve"> that </w:t>
      </w:r>
      <w:r w:rsidR="007D70AD" w:rsidRPr="00D16C95">
        <w:rPr>
          <w:rFonts w:eastAsia="Times New Roman" w:cs="Times New Roman"/>
        </w:rPr>
        <w:lastRenderedPageBreak/>
        <w:t xml:space="preserve">‘restorative nostalgia stresses </w:t>
      </w:r>
      <w:proofErr w:type="spellStart"/>
      <w:r w:rsidR="007D70AD" w:rsidRPr="00D16C95">
        <w:rPr>
          <w:rStyle w:val="Emphasis"/>
          <w:rFonts w:eastAsia="Times New Roman" w:cs="Times New Roman"/>
        </w:rPr>
        <w:t>nóstos</w:t>
      </w:r>
      <w:proofErr w:type="spellEnd"/>
      <w:r w:rsidR="007D70AD" w:rsidRPr="00D16C95">
        <w:rPr>
          <w:rFonts w:eastAsia="Times New Roman" w:cs="Times New Roman"/>
        </w:rPr>
        <w:t xml:space="preserve"> (home) and attempts a </w:t>
      </w:r>
      <w:proofErr w:type="spellStart"/>
      <w:r w:rsidR="007D70AD" w:rsidRPr="00D16C95">
        <w:rPr>
          <w:rFonts w:eastAsia="Times New Roman" w:cs="Times New Roman"/>
        </w:rPr>
        <w:t>transhistorical</w:t>
      </w:r>
      <w:proofErr w:type="spellEnd"/>
      <w:r w:rsidR="007D70AD" w:rsidRPr="00D16C95">
        <w:rPr>
          <w:rFonts w:eastAsia="Times New Roman" w:cs="Times New Roman"/>
        </w:rPr>
        <w:t xml:space="preserve"> reconstruction of the lost home</w:t>
      </w:r>
      <w:ins w:id="20" w:author="Microsoft Office-bruger" w:date="2018-12-28T18:37:00Z">
        <w:r w:rsidR="006A39B0" w:rsidRPr="00D16C95">
          <w:rPr>
            <w:rFonts w:eastAsia="Times New Roman" w:cs="Times New Roman"/>
          </w:rPr>
          <w:t xml:space="preserve"> </w:t>
        </w:r>
      </w:ins>
      <w:r w:rsidR="007D70AD" w:rsidRPr="00D16C95">
        <w:rPr>
          <w:rFonts w:eastAsia="Times New Roman" w:cs="Times New Roman"/>
        </w:rPr>
        <w:t>… Restorative nostalgia does not think of itself as nostalgia, but rather as truth and tradition</w:t>
      </w:r>
      <w:ins w:id="21" w:author="Microsoft Office-bruger" w:date="2018-12-28T18:37:00Z">
        <w:r w:rsidR="006A39B0" w:rsidRPr="00D16C95">
          <w:rPr>
            <w:rFonts w:eastAsia="Times New Roman" w:cs="Times New Roman"/>
          </w:rPr>
          <w:t xml:space="preserve"> </w:t>
        </w:r>
      </w:ins>
      <w:r w:rsidR="00AB5877" w:rsidRPr="00D16C95">
        <w:rPr>
          <w:rFonts w:eastAsia="Times New Roman" w:cs="Times New Roman"/>
        </w:rPr>
        <w:t xml:space="preserve">… restorative nostalgia returns and rebuilds one’s homeland with paranoid determination’. This sense of nostalgia </w:t>
      </w:r>
      <w:r w:rsidR="00352C64" w:rsidRPr="00D16C95">
        <w:rPr>
          <w:rFonts w:eastAsia="Times New Roman" w:cs="Times New Roman"/>
        </w:rPr>
        <w:t xml:space="preserve">can be read clearly in the cultural policies of the European project’s greatest detractor </w:t>
      </w:r>
      <w:ins w:id="22" w:author="Astrid Rasch" w:date="2018-12-18T16:27:00Z">
        <w:r w:rsidR="00253652" w:rsidRPr="00D16C95">
          <w:rPr>
            <w:rFonts w:eastAsia="Times New Roman" w:cs="Times New Roman"/>
          </w:rPr>
          <w:t>–</w:t>
        </w:r>
      </w:ins>
      <w:r w:rsidR="00352C64" w:rsidRPr="00D16C95">
        <w:rPr>
          <w:rFonts w:eastAsia="Times New Roman" w:cs="Times New Roman"/>
        </w:rPr>
        <w:t xml:space="preserve"> the United Kingdom Independence Party (UKIP). In 2010 UKIP </w:t>
      </w:r>
      <w:r w:rsidR="006C49C5" w:rsidRPr="00D16C95">
        <w:rPr>
          <w:rFonts w:eastAsia="Times New Roman" w:cs="Times New Roman"/>
        </w:rPr>
        <w:t xml:space="preserve">published a document entitled ‘Restoring </w:t>
      </w:r>
      <w:proofErr w:type="spellStart"/>
      <w:r w:rsidR="006C49C5" w:rsidRPr="00D16C95">
        <w:rPr>
          <w:rFonts w:eastAsia="Times New Roman" w:cs="Times New Roman"/>
        </w:rPr>
        <w:t>Britishness</w:t>
      </w:r>
      <w:proofErr w:type="spellEnd"/>
      <w:r w:rsidR="006C49C5" w:rsidRPr="00D16C95">
        <w:rPr>
          <w:rFonts w:eastAsia="Times New Roman" w:cs="Times New Roman"/>
        </w:rPr>
        <w:t xml:space="preserve">’ which outlined their </w:t>
      </w:r>
      <w:r w:rsidR="00352C64" w:rsidRPr="00D16C95">
        <w:rPr>
          <w:rFonts w:eastAsia="Times New Roman" w:cs="Times New Roman"/>
        </w:rPr>
        <w:t>vision of British cultural identity</w:t>
      </w:r>
      <w:r w:rsidR="006C49C5" w:rsidRPr="00D16C95">
        <w:rPr>
          <w:rFonts w:eastAsia="Times New Roman" w:cs="Times New Roman"/>
        </w:rPr>
        <w:t>.</w:t>
      </w:r>
      <w:r w:rsidR="006C49C5" w:rsidRPr="00D16C95">
        <w:rPr>
          <w:rStyle w:val="FootnoteReference"/>
          <w:rFonts w:eastAsia="Times New Roman" w:cs="Times New Roman"/>
        </w:rPr>
        <w:footnoteReference w:id="14"/>
      </w:r>
      <w:r w:rsidR="006C49C5" w:rsidRPr="00D16C95">
        <w:rPr>
          <w:rFonts w:eastAsia="Times New Roman" w:cs="Times New Roman"/>
        </w:rPr>
        <w:t xml:space="preserve"> T</w:t>
      </w:r>
      <w:r w:rsidR="005C43AD" w:rsidRPr="00D16C95">
        <w:rPr>
          <w:rFonts w:eastAsia="Times New Roman" w:cs="Times New Roman"/>
        </w:rPr>
        <w:t>he language of threat and loss wa</w:t>
      </w:r>
      <w:r w:rsidR="006C49C5" w:rsidRPr="00D16C95">
        <w:rPr>
          <w:rFonts w:eastAsia="Times New Roman" w:cs="Times New Roman"/>
        </w:rPr>
        <w:t>s threaded through the document</w:t>
      </w:r>
      <w:r w:rsidR="00852194" w:rsidRPr="00D16C95">
        <w:rPr>
          <w:rFonts w:eastAsia="Times New Roman" w:cs="Times New Roman"/>
        </w:rPr>
        <w:t xml:space="preserve"> – a manifestation of the paranoia that </w:t>
      </w:r>
      <w:proofErr w:type="spellStart"/>
      <w:r w:rsidR="00852194" w:rsidRPr="00D16C95">
        <w:rPr>
          <w:rFonts w:eastAsia="Times New Roman" w:cs="Times New Roman"/>
        </w:rPr>
        <w:t>Boym</w:t>
      </w:r>
      <w:proofErr w:type="spellEnd"/>
      <w:r w:rsidR="00852194" w:rsidRPr="00D16C95">
        <w:rPr>
          <w:rFonts w:eastAsia="Times New Roman" w:cs="Times New Roman"/>
        </w:rPr>
        <w:t xml:space="preserve"> sees as a definitive hallmark of restorative nostalgia</w:t>
      </w:r>
      <w:r w:rsidR="006C49C5" w:rsidRPr="00D16C95">
        <w:rPr>
          <w:rFonts w:eastAsia="Times New Roman" w:cs="Times New Roman"/>
        </w:rPr>
        <w:t xml:space="preserve">. </w:t>
      </w:r>
      <w:r w:rsidR="005C43AD" w:rsidRPr="00D16C95">
        <w:rPr>
          <w:rFonts w:eastAsia="Times New Roman" w:cs="Times New Roman"/>
        </w:rPr>
        <w:t>The title immediately indicated</w:t>
      </w:r>
      <w:r w:rsidR="006C49C5" w:rsidRPr="00D16C95">
        <w:rPr>
          <w:rFonts w:eastAsia="Times New Roman" w:cs="Times New Roman"/>
        </w:rPr>
        <w:t xml:space="preserve"> to the reader that the nation has somehow been lost and must be restored to its former self. The issue of just when exactly it was lost and to whom it should be restored raises precisely the same questions as Trump’s use of the</w:t>
      </w:r>
      <w:r w:rsidR="00456916" w:rsidRPr="00D16C95">
        <w:rPr>
          <w:rFonts w:eastAsia="Times New Roman" w:cs="Times New Roman"/>
        </w:rPr>
        <w:t xml:space="preserve"> slogan</w:t>
      </w:r>
      <w:r w:rsidR="006C49C5" w:rsidRPr="00D16C95">
        <w:rPr>
          <w:rFonts w:eastAsia="Times New Roman" w:cs="Times New Roman"/>
        </w:rPr>
        <w:t xml:space="preserve"> ‘Make America Great Again’. </w:t>
      </w:r>
      <w:r w:rsidR="005C43AD" w:rsidRPr="00D16C95">
        <w:rPr>
          <w:rFonts w:eastAsia="Times New Roman" w:cs="Times New Roman"/>
        </w:rPr>
        <w:t>The opening sentence wasted</w:t>
      </w:r>
      <w:r w:rsidR="006C49C5" w:rsidRPr="00D16C95">
        <w:rPr>
          <w:rFonts w:eastAsia="Times New Roman" w:cs="Times New Roman"/>
        </w:rPr>
        <w:t xml:space="preserve"> no time in driving this message home. It </w:t>
      </w:r>
      <w:r w:rsidR="005E448A" w:rsidRPr="00D16C95">
        <w:rPr>
          <w:rFonts w:eastAsia="Times New Roman" w:cs="Times New Roman"/>
        </w:rPr>
        <w:t>stated</w:t>
      </w:r>
      <w:r w:rsidR="006C49C5" w:rsidRPr="00D16C95">
        <w:rPr>
          <w:rFonts w:eastAsia="Times New Roman" w:cs="Times New Roman"/>
        </w:rPr>
        <w:t xml:space="preserve"> ‘Britain and </w:t>
      </w:r>
      <w:proofErr w:type="spellStart"/>
      <w:r w:rsidR="006C49C5" w:rsidRPr="00D16C95">
        <w:rPr>
          <w:rFonts w:eastAsia="Times New Roman" w:cs="Times New Roman"/>
        </w:rPr>
        <w:t>Britishness</w:t>
      </w:r>
      <w:proofErr w:type="spellEnd"/>
      <w:r w:rsidR="006C49C5" w:rsidRPr="00D16C95">
        <w:rPr>
          <w:rFonts w:eastAsia="Times New Roman" w:cs="Times New Roman"/>
        </w:rPr>
        <w:t xml:space="preserve"> are in trouble. They are being attacked and undermined, both externally and internally.’ </w:t>
      </w:r>
      <w:r w:rsidR="00BC74B7" w:rsidRPr="00D16C95">
        <w:rPr>
          <w:rFonts w:eastAsia="Times New Roman" w:cs="Times New Roman"/>
        </w:rPr>
        <w:t>British national identity</w:t>
      </w:r>
      <w:r w:rsidR="005947ED" w:rsidRPr="00D16C95">
        <w:rPr>
          <w:rFonts w:eastAsia="Times New Roman" w:cs="Times New Roman"/>
        </w:rPr>
        <w:t xml:space="preserve"> was</w:t>
      </w:r>
      <w:r w:rsidR="00BC74B7" w:rsidRPr="00D16C95">
        <w:rPr>
          <w:rFonts w:eastAsia="Times New Roman" w:cs="Times New Roman"/>
        </w:rPr>
        <w:t xml:space="preserve"> </w:t>
      </w:r>
      <w:r w:rsidR="005947ED" w:rsidRPr="00D16C95">
        <w:rPr>
          <w:rFonts w:eastAsia="Times New Roman" w:cs="Times New Roman"/>
        </w:rPr>
        <w:t>presented</w:t>
      </w:r>
      <w:r w:rsidR="00BC74B7" w:rsidRPr="00D16C95">
        <w:rPr>
          <w:rFonts w:eastAsia="Times New Roman" w:cs="Times New Roman"/>
        </w:rPr>
        <w:t xml:space="preserve"> as imperilled and in need of saving from multiple threats including</w:t>
      </w:r>
      <w:r w:rsidR="006C49C5" w:rsidRPr="00D16C95">
        <w:rPr>
          <w:rFonts w:eastAsia="Times New Roman" w:cs="Times New Roman"/>
        </w:rPr>
        <w:t xml:space="preserve"> the European Union, </w:t>
      </w:r>
      <w:r w:rsidR="00BC74B7" w:rsidRPr="00D16C95">
        <w:rPr>
          <w:rFonts w:eastAsia="Times New Roman" w:cs="Times New Roman"/>
        </w:rPr>
        <w:t>cultural Marxism</w:t>
      </w:r>
      <w:r w:rsidR="006C49C5" w:rsidRPr="00D16C95">
        <w:rPr>
          <w:rFonts w:eastAsia="Times New Roman" w:cs="Times New Roman"/>
        </w:rPr>
        <w:t xml:space="preserve">, the liberal elite, </w:t>
      </w:r>
      <w:r w:rsidR="00BC74B7" w:rsidRPr="00D16C95">
        <w:rPr>
          <w:rFonts w:eastAsia="Times New Roman" w:cs="Times New Roman"/>
        </w:rPr>
        <w:t xml:space="preserve">political correctness, </w:t>
      </w:r>
      <w:r w:rsidR="006C49C5" w:rsidRPr="00D16C95">
        <w:rPr>
          <w:rFonts w:eastAsia="Times New Roman" w:cs="Times New Roman"/>
        </w:rPr>
        <w:t xml:space="preserve">devolution, </w:t>
      </w:r>
      <w:r w:rsidR="00BC74B7" w:rsidRPr="00D16C95">
        <w:rPr>
          <w:rFonts w:eastAsia="Times New Roman" w:cs="Times New Roman"/>
        </w:rPr>
        <w:t>globalisation, multiculturalism</w:t>
      </w:r>
      <w:r w:rsidR="006C49C5" w:rsidRPr="00D16C95">
        <w:rPr>
          <w:rFonts w:eastAsia="Times New Roman" w:cs="Times New Roman"/>
        </w:rPr>
        <w:t xml:space="preserve"> and </w:t>
      </w:r>
      <w:r w:rsidR="00BC74B7" w:rsidRPr="00D16C95">
        <w:rPr>
          <w:rFonts w:eastAsia="Times New Roman" w:cs="Times New Roman"/>
        </w:rPr>
        <w:t>in particular</w:t>
      </w:r>
      <w:r w:rsidR="006C49C5" w:rsidRPr="00D16C95">
        <w:rPr>
          <w:rFonts w:eastAsia="Times New Roman" w:cs="Times New Roman"/>
        </w:rPr>
        <w:t xml:space="preserve"> </w:t>
      </w:r>
      <w:proofErr w:type="spellStart"/>
      <w:r w:rsidR="006C49C5" w:rsidRPr="00D16C95">
        <w:rPr>
          <w:rFonts w:eastAsia="Times New Roman" w:cs="Times New Roman"/>
        </w:rPr>
        <w:t>Islamicisation</w:t>
      </w:r>
      <w:proofErr w:type="spellEnd"/>
      <w:r w:rsidR="006C49C5" w:rsidRPr="00D16C95">
        <w:rPr>
          <w:rFonts w:eastAsia="Times New Roman" w:cs="Times New Roman"/>
        </w:rPr>
        <w:t xml:space="preserve">. </w:t>
      </w:r>
    </w:p>
    <w:p w14:paraId="4AA554C7" w14:textId="32D89783" w:rsidR="006C49C5" w:rsidRPr="00D16C95" w:rsidRDefault="005E448A" w:rsidP="00FF3DE0">
      <w:pPr>
        <w:spacing w:line="480" w:lineRule="auto"/>
        <w:ind w:firstLine="720"/>
        <w:rPr>
          <w:rFonts w:eastAsia="Times New Roman" w:cs="Times New Roman"/>
        </w:rPr>
      </w:pPr>
      <w:r w:rsidRPr="00D16C95">
        <w:rPr>
          <w:rFonts w:eastAsia="Times New Roman" w:cs="Times New Roman"/>
        </w:rPr>
        <w:t xml:space="preserve">The </w:t>
      </w:r>
      <w:r w:rsidR="005947ED" w:rsidRPr="00D16C95">
        <w:rPr>
          <w:rFonts w:eastAsia="Times New Roman" w:cs="Times New Roman"/>
        </w:rPr>
        <w:t xml:space="preserve">relationship between history, culture and the construction of national identity </w:t>
      </w:r>
      <w:ins w:id="23" w:author="Kate Donington" w:date="2019-01-14T14:01:00Z">
        <w:r w:rsidR="009259A9">
          <w:rPr>
            <w:rFonts w:eastAsia="Times New Roman" w:cs="Times New Roman"/>
          </w:rPr>
          <w:t>wa</w:t>
        </w:r>
      </w:ins>
      <w:r w:rsidR="006A41E2" w:rsidRPr="00D16C95">
        <w:rPr>
          <w:rFonts w:eastAsia="Times New Roman" w:cs="Times New Roman"/>
        </w:rPr>
        <w:t xml:space="preserve">s a central concern of the document. </w:t>
      </w:r>
      <w:ins w:id="24" w:author="Kate Donington" w:date="2019-01-14T14:05:00Z">
        <w:r w:rsidR="009259A9">
          <w:rPr>
            <w:rFonts w:eastAsia="Times New Roman" w:cs="Times New Roman"/>
          </w:rPr>
          <w:t>It</w:t>
        </w:r>
      </w:ins>
      <w:r w:rsidRPr="00D16C95">
        <w:rPr>
          <w:rFonts w:eastAsia="Times New Roman" w:cs="Times New Roman"/>
        </w:rPr>
        <w:t xml:space="preserve"> decried the undermining of patriotism citing ‘an uncharitable reading of British history’ which has ‘led many to conclude that Britain is a country undeserving of affection and loyalty.’ </w:t>
      </w:r>
      <w:ins w:id="25" w:author="Kate Donington" w:date="2019-01-14T14:10:00Z">
        <w:r w:rsidR="00FF3DE0">
          <w:rPr>
            <w:rFonts w:eastAsia="Times New Roman" w:cs="Times New Roman"/>
          </w:rPr>
          <w:t>The nation’s</w:t>
        </w:r>
      </w:ins>
      <w:ins w:id="26" w:author="Kate Donington" w:date="2019-01-14T14:04:00Z">
        <w:r w:rsidR="009259A9">
          <w:rPr>
            <w:rFonts w:eastAsia="Times New Roman" w:cs="Times New Roman"/>
          </w:rPr>
          <w:t xml:space="preserve"> history of slavery and colonialism was identified as being ‘</w:t>
        </w:r>
        <w:r w:rsidR="009259A9" w:rsidRPr="00D16C95">
          <w:rPr>
            <w:rFonts w:eastAsia="Times New Roman" w:cs="Times New Roman"/>
          </w:rPr>
          <w:t xml:space="preserve">deliberately used to undermine </w:t>
        </w:r>
        <w:proofErr w:type="spellStart"/>
        <w:r w:rsidR="009259A9" w:rsidRPr="00D16C95">
          <w:rPr>
            <w:rFonts w:eastAsia="Times New Roman" w:cs="Times New Roman"/>
          </w:rPr>
          <w:t>Britishness</w:t>
        </w:r>
        <w:proofErr w:type="spellEnd"/>
        <w:r w:rsidR="009259A9">
          <w:rPr>
            <w:rFonts w:eastAsia="Times New Roman" w:cs="Times New Roman"/>
          </w:rPr>
          <w:t>’.</w:t>
        </w:r>
        <w:r w:rsidR="009259A9" w:rsidRPr="00D16C95">
          <w:rPr>
            <w:rFonts w:eastAsia="Times New Roman" w:cs="Times New Roman"/>
          </w:rPr>
          <w:t xml:space="preserve"> </w:t>
        </w:r>
      </w:ins>
      <w:ins w:id="27" w:author="Kate Donington" w:date="2019-01-14T14:11:00Z">
        <w:r w:rsidR="00FF3DE0">
          <w:rPr>
            <w:rFonts w:eastAsia="Times New Roman" w:cs="Times New Roman"/>
          </w:rPr>
          <w:t>Instead e</w:t>
        </w:r>
      </w:ins>
      <w:r w:rsidR="005C43AD" w:rsidRPr="00D16C95">
        <w:rPr>
          <w:rFonts w:eastAsia="Times New Roman" w:cs="Times New Roman"/>
        </w:rPr>
        <w:t>mphasis wa</w:t>
      </w:r>
      <w:r w:rsidRPr="00D16C95">
        <w:rPr>
          <w:rFonts w:eastAsia="Times New Roman" w:cs="Times New Roman"/>
        </w:rPr>
        <w:t>s placed on the need to present a</w:t>
      </w:r>
      <w:ins w:id="28" w:author="Kate Donington" w:date="2019-01-14T14:11:00Z">
        <w:r w:rsidR="00FF3DE0">
          <w:rPr>
            <w:rFonts w:eastAsia="Times New Roman" w:cs="Times New Roman"/>
          </w:rPr>
          <w:t xml:space="preserve">n uncritical </w:t>
        </w:r>
      </w:ins>
      <w:r w:rsidR="006A41E2" w:rsidRPr="00D16C95">
        <w:rPr>
          <w:rFonts w:eastAsia="Times New Roman" w:cs="Times New Roman"/>
        </w:rPr>
        <w:t xml:space="preserve">national </w:t>
      </w:r>
      <w:r w:rsidR="006C49C5" w:rsidRPr="00D16C95">
        <w:rPr>
          <w:rFonts w:eastAsia="Times New Roman" w:cs="Times New Roman"/>
        </w:rPr>
        <w:t>narrative</w:t>
      </w:r>
      <w:r w:rsidR="00162179" w:rsidRPr="00D16C95">
        <w:rPr>
          <w:rFonts w:eastAsia="Times New Roman" w:cs="Times New Roman"/>
        </w:rPr>
        <w:t xml:space="preserve">, </w:t>
      </w:r>
      <w:ins w:id="29" w:author="Kate Donington" w:date="2019-01-14T14:11:00Z">
        <w:r w:rsidR="00FF3DE0">
          <w:rPr>
            <w:rFonts w:eastAsia="Times New Roman" w:cs="Times New Roman"/>
          </w:rPr>
          <w:t xml:space="preserve">with the text </w:t>
        </w:r>
      </w:ins>
      <w:ins w:id="30" w:author="Kate Donington" w:date="2019-01-14T14:10:00Z">
        <w:r w:rsidR="00FF3DE0">
          <w:rPr>
            <w:rFonts w:eastAsia="Times New Roman" w:cs="Times New Roman"/>
          </w:rPr>
          <w:t>a</w:t>
        </w:r>
      </w:ins>
      <w:ins w:id="31" w:author="Kate Donington" w:date="2019-01-14T14:02:00Z">
        <w:r w:rsidR="00FF3DE0">
          <w:rPr>
            <w:rFonts w:eastAsia="Times New Roman" w:cs="Times New Roman"/>
          </w:rPr>
          <w:t>rguing</w:t>
        </w:r>
        <w:r w:rsidR="009259A9">
          <w:rPr>
            <w:rFonts w:eastAsia="Times New Roman" w:cs="Times New Roman"/>
          </w:rPr>
          <w:t xml:space="preserve"> that</w:t>
        </w:r>
      </w:ins>
      <w:ins w:id="32" w:author="Kate Donington" w:date="2019-01-14T14:01:00Z">
        <w:r w:rsidR="009259A9" w:rsidRPr="00D16C95">
          <w:rPr>
            <w:rFonts w:eastAsia="Times New Roman" w:cs="Times New Roman"/>
          </w:rPr>
          <w:t xml:space="preserve"> </w:t>
        </w:r>
      </w:ins>
      <w:ins w:id="33" w:author="Kate Donington" w:date="2019-01-14T14:02:00Z">
        <w:r w:rsidR="009259A9">
          <w:rPr>
            <w:rFonts w:eastAsia="Times New Roman" w:cs="Times New Roman"/>
          </w:rPr>
          <w:t>the</w:t>
        </w:r>
      </w:ins>
      <w:ins w:id="34" w:author="Kate Donington" w:date="2019-01-14T14:01:00Z">
        <w:r w:rsidR="009259A9" w:rsidRPr="00D16C95">
          <w:rPr>
            <w:rFonts w:eastAsia="Times New Roman" w:cs="Times New Roman"/>
          </w:rPr>
          <w:t xml:space="preserve"> teaching</w:t>
        </w:r>
      </w:ins>
      <w:ins w:id="35" w:author="Kate Donington" w:date="2019-01-14T14:02:00Z">
        <w:r w:rsidR="009259A9">
          <w:rPr>
            <w:rFonts w:eastAsia="Times New Roman" w:cs="Times New Roman"/>
          </w:rPr>
          <w:t xml:space="preserve"> of </w:t>
        </w:r>
        <w:r w:rsidR="00FF3DE0">
          <w:rPr>
            <w:rFonts w:eastAsia="Times New Roman" w:cs="Times New Roman"/>
          </w:rPr>
          <w:t>e</w:t>
        </w:r>
        <w:r w:rsidR="009259A9">
          <w:rPr>
            <w:rFonts w:eastAsia="Times New Roman" w:cs="Times New Roman"/>
          </w:rPr>
          <w:t>mpire in schools</w:t>
        </w:r>
      </w:ins>
      <w:ins w:id="36" w:author="Kate Donington" w:date="2019-01-14T14:01:00Z">
        <w:r w:rsidR="009259A9" w:rsidRPr="00D16C95">
          <w:rPr>
            <w:rFonts w:eastAsia="Times New Roman" w:cs="Times New Roman"/>
          </w:rPr>
          <w:t xml:space="preserve"> would be ‘improved’ if </w:t>
        </w:r>
      </w:ins>
      <w:ins w:id="37" w:author="Kate Donington" w:date="2019-01-14T14:06:00Z">
        <w:r w:rsidR="00FF3DE0">
          <w:rPr>
            <w:rFonts w:eastAsia="Times New Roman" w:cs="Times New Roman"/>
          </w:rPr>
          <w:t>it</w:t>
        </w:r>
      </w:ins>
      <w:ins w:id="38" w:author="Kate Donington" w:date="2019-01-14T14:01:00Z">
        <w:r w:rsidR="009259A9" w:rsidRPr="00D16C95">
          <w:rPr>
            <w:rFonts w:eastAsia="Times New Roman" w:cs="Times New Roman"/>
          </w:rPr>
          <w:t xml:space="preserve"> was </w:t>
        </w:r>
      </w:ins>
      <w:ins w:id="39" w:author="Kate Donington" w:date="2019-01-14T14:06:00Z">
        <w:r w:rsidR="00FF3DE0">
          <w:rPr>
            <w:rFonts w:eastAsia="Times New Roman" w:cs="Times New Roman"/>
          </w:rPr>
          <w:t>done</w:t>
        </w:r>
      </w:ins>
      <w:ins w:id="40" w:author="Kate Donington" w:date="2019-01-14T14:01:00Z">
        <w:r w:rsidR="009259A9" w:rsidRPr="00D16C95">
          <w:rPr>
            <w:rFonts w:eastAsia="Times New Roman" w:cs="Times New Roman"/>
          </w:rPr>
          <w:t xml:space="preserve"> in a way which ‘celebrates </w:t>
        </w:r>
        <w:r w:rsidR="009259A9" w:rsidRPr="00D16C95">
          <w:rPr>
            <w:rFonts w:eastAsia="Times New Roman" w:cs="Times New Roman"/>
          </w:rPr>
          <w:lastRenderedPageBreak/>
          <w:t xml:space="preserve">its achievements in terms of democracy, freedom and trade’. </w:t>
        </w:r>
      </w:ins>
      <w:ins w:id="41" w:author="Kate Donington" w:date="2019-01-14T14:18:00Z">
        <w:r w:rsidR="00E067BA">
          <w:rPr>
            <w:rFonts w:eastAsia="Times New Roman" w:cs="Times New Roman"/>
          </w:rPr>
          <w:t xml:space="preserve">Unshackled from the burden of grappling with colonial violence and exploitation, the British empire could instead be </w:t>
        </w:r>
      </w:ins>
      <w:ins w:id="42" w:author="Kate Donington" w:date="2019-01-14T14:27:00Z">
        <w:r w:rsidR="00D61325">
          <w:rPr>
            <w:rFonts w:eastAsia="Times New Roman" w:cs="Times New Roman"/>
          </w:rPr>
          <w:t>restored to an understanding of it</w:t>
        </w:r>
      </w:ins>
      <w:ins w:id="43" w:author="Kate Donington" w:date="2019-01-14T14:18:00Z">
        <w:r w:rsidR="00E067BA">
          <w:rPr>
            <w:rFonts w:eastAsia="Times New Roman" w:cs="Times New Roman"/>
          </w:rPr>
          <w:t xml:space="preserve"> as </w:t>
        </w:r>
      </w:ins>
      <w:ins w:id="44" w:author="Kate Donington" w:date="2019-01-14T14:32:00Z">
        <w:r w:rsidR="00D61325">
          <w:rPr>
            <w:rFonts w:eastAsia="Times New Roman" w:cs="Times New Roman"/>
          </w:rPr>
          <w:t>fundamentally a</w:t>
        </w:r>
      </w:ins>
      <w:ins w:id="45" w:author="Kate Donington" w:date="2019-01-14T14:18:00Z">
        <w:r w:rsidR="00E067BA">
          <w:rPr>
            <w:rFonts w:eastAsia="Times New Roman" w:cs="Times New Roman"/>
          </w:rPr>
          <w:t xml:space="preserve"> civ</w:t>
        </w:r>
        <w:r w:rsidR="00D61325">
          <w:rPr>
            <w:rFonts w:eastAsia="Times New Roman" w:cs="Times New Roman"/>
          </w:rPr>
          <w:t>ilising mission</w:t>
        </w:r>
      </w:ins>
      <w:ins w:id="46" w:author="Kate Donington" w:date="2019-01-14T14:28:00Z">
        <w:r w:rsidR="00D61325">
          <w:rPr>
            <w:rFonts w:eastAsia="Times New Roman" w:cs="Times New Roman"/>
          </w:rPr>
          <w:t>.</w:t>
        </w:r>
      </w:ins>
      <w:ins w:id="47" w:author="Kate Donington" w:date="2019-01-14T14:18:00Z">
        <w:r w:rsidR="00D61325">
          <w:rPr>
            <w:rFonts w:eastAsia="Times New Roman" w:cs="Times New Roman"/>
          </w:rPr>
          <w:t xml:space="preserve"> </w:t>
        </w:r>
      </w:ins>
    </w:p>
    <w:p w14:paraId="28F856FA" w14:textId="177E6B77" w:rsidR="006C49C5" w:rsidRPr="00D16C95" w:rsidRDefault="00D61325" w:rsidP="00065D11">
      <w:pPr>
        <w:spacing w:line="480" w:lineRule="auto"/>
        <w:ind w:firstLine="720"/>
        <w:rPr>
          <w:rFonts w:eastAsia="Times New Roman" w:cs="Times New Roman"/>
        </w:rPr>
      </w:pPr>
      <w:ins w:id="48" w:author="Kate Donington" w:date="2019-01-14T14:29:00Z">
        <w:r>
          <w:rPr>
            <w:rFonts w:eastAsia="Times New Roman" w:cs="Times New Roman"/>
          </w:rPr>
          <w:t xml:space="preserve">Recognising the importance of public history </w:t>
        </w:r>
        <w:r w:rsidR="00197ED8">
          <w:rPr>
            <w:rFonts w:eastAsia="Times New Roman" w:cs="Times New Roman"/>
          </w:rPr>
          <w:t>in</w:t>
        </w:r>
      </w:ins>
      <w:ins w:id="49" w:author="Kate Donington" w:date="2019-01-14T14:36:00Z">
        <w:r w:rsidR="00A947F8">
          <w:rPr>
            <w:rFonts w:eastAsia="Times New Roman" w:cs="Times New Roman"/>
          </w:rPr>
          <w:t xml:space="preserve"> shaping</w:t>
        </w:r>
      </w:ins>
      <w:ins w:id="50" w:author="Kate Donington" w:date="2019-01-14T14:29:00Z">
        <w:r>
          <w:rPr>
            <w:rFonts w:eastAsia="Times New Roman" w:cs="Times New Roman"/>
          </w:rPr>
          <w:t xml:space="preserve"> a popular </w:t>
        </w:r>
      </w:ins>
      <w:ins w:id="51" w:author="Kate Donington" w:date="2019-01-14T14:30:00Z">
        <w:r>
          <w:rPr>
            <w:rFonts w:eastAsia="Times New Roman" w:cs="Times New Roman"/>
          </w:rPr>
          <w:t>understanding</w:t>
        </w:r>
      </w:ins>
      <w:ins w:id="52" w:author="Kate Donington" w:date="2019-01-14T14:29:00Z">
        <w:r>
          <w:rPr>
            <w:rFonts w:eastAsia="Times New Roman" w:cs="Times New Roman"/>
          </w:rPr>
          <w:t xml:space="preserve"> </w:t>
        </w:r>
      </w:ins>
      <w:ins w:id="53" w:author="Kate Donington" w:date="2019-01-14T14:30:00Z">
        <w:r>
          <w:rPr>
            <w:rFonts w:eastAsia="Times New Roman" w:cs="Times New Roman"/>
          </w:rPr>
          <w:t>of</w:t>
        </w:r>
      </w:ins>
      <w:ins w:id="54" w:author="Kate Donington" w:date="2019-01-14T14:29:00Z">
        <w:r>
          <w:rPr>
            <w:rFonts w:eastAsia="Times New Roman" w:cs="Times New Roman"/>
          </w:rPr>
          <w:t xml:space="preserve"> the past, </w:t>
        </w:r>
      </w:ins>
      <w:ins w:id="55" w:author="Kate Donington" w:date="2019-01-14T14:30:00Z">
        <w:r>
          <w:rPr>
            <w:rFonts w:eastAsia="Times New Roman" w:cs="Times New Roman"/>
          </w:rPr>
          <w:t xml:space="preserve">the manifesto </w:t>
        </w:r>
        <w:r w:rsidRPr="00D16C95">
          <w:rPr>
            <w:rFonts w:eastAsia="Times New Roman" w:cs="Times New Roman"/>
          </w:rPr>
          <w:t xml:space="preserve"> </w:t>
        </w:r>
        <w:r>
          <w:rPr>
            <w:rFonts w:eastAsia="Times New Roman" w:cs="Times New Roman"/>
          </w:rPr>
          <w:t>asserted</w:t>
        </w:r>
      </w:ins>
      <w:r w:rsidR="00295345" w:rsidRPr="00D16C95">
        <w:rPr>
          <w:rFonts w:eastAsia="Times New Roman" w:cs="Times New Roman"/>
        </w:rPr>
        <w:t xml:space="preserve"> that UKIP would establish a national c</w:t>
      </w:r>
      <w:r w:rsidR="006C49C5" w:rsidRPr="00D16C95">
        <w:rPr>
          <w:rFonts w:eastAsia="Times New Roman" w:cs="Times New Roman"/>
        </w:rPr>
        <w:t>ollection to ‘celebrate British and Commonwealth achievements, heritage and legacy’. Suggested sub-sets of the collection include</w:t>
      </w:r>
      <w:r w:rsidR="00AF41F2" w:rsidRPr="00D16C95">
        <w:rPr>
          <w:rFonts w:eastAsia="Times New Roman" w:cs="Times New Roman"/>
        </w:rPr>
        <w:t>d</w:t>
      </w:r>
      <w:r w:rsidR="006C49C5" w:rsidRPr="00D16C95">
        <w:rPr>
          <w:rFonts w:eastAsia="Times New Roman" w:cs="Times New Roman"/>
        </w:rPr>
        <w:t xml:space="preserve"> aviation, maritime, transport and manu</w:t>
      </w:r>
      <w:r w:rsidR="00AF41F2" w:rsidRPr="00D16C95">
        <w:rPr>
          <w:rFonts w:eastAsia="Times New Roman" w:cs="Times New Roman"/>
        </w:rPr>
        <w:t xml:space="preserve">facturing. In a move which </w:t>
      </w:r>
      <w:ins w:id="56" w:author="Kate Donington" w:date="2019-01-14T17:39:00Z">
        <w:r w:rsidR="00555C48">
          <w:rPr>
            <w:rFonts w:eastAsia="Times New Roman" w:cs="Times New Roman"/>
          </w:rPr>
          <w:t>recalled</w:t>
        </w:r>
      </w:ins>
      <w:r w:rsidR="006C49C5" w:rsidRPr="00D16C95">
        <w:rPr>
          <w:rFonts w:eastAsia="Times New Roman" w:cs="Times New Roman"/>
        </w:rPr>
        <w:t xml:space="preserve"> both the Great Exhibition of 1851 and the later Empire Exhibitions of the early twentieth century, UKIP </w:t>
      </w:r>
      <w:r w:rsidR="00AF41F2" w:rsidRPr="00D16C95">
        <w:rPr>
          <w:rFonts w:eastAsia="Times New Roman" w:cs="Times New Roman"/>
        </w:rPr>
        <w:t>argued for the</w:t>
      </w:r>
      <w:r w:rsidR="006C49C5" w:rsidRPr="00D16C95">
        <w:rPr>
          <w:rFonts w:eastAsia="Times New Roman" w:cs="Times New Roman"/>
        </w:rPr>
        <w:t xml:space="preserve"> establish</w:t>
      </w:r>
      <w:r w:rsidR="00AF41F2" w:rsidRPr="00D16C95">
        <w:rPr>
          <w:rFonts w:eastAsia="Times New Roman" w:cs="Times New Roman"/>
        </w:rPr>
        <w:t>ment</w:t>
      </w:r>
      <w:r w:rsidR="006C49C5" w:rsidRPr="00D16C95">
        <w:rPr>
          <w:rFonts w:eastAsia="Times New Roman" w:cs="Times New Roman"/>
        </w:rPr>
        <w:t xml:space="preserve"> </w:t>
      </w:r>
      <w:r w:rsidR="00F55051" w:rsidRPr="00D16C95">
        <w:rPr>
          <w:rFonts w:eastAsia="Times New Roman" w:cs="Times New Roman"/>
        </w:rPr>
        <w:t xml:space="preserve">of </w:t>
      </w:r>
      <w:r w:rsidR="006C49C5" w:rsidRPr="00D16C95">
        <w:rPr>
          <w:rFonts w:eastAsia="Times New Roman" w:cs="Times New Roman"/>
        </w:rPr>
        <w:t xml:space="preserve">a ‘Best of British’ exhibition which would ‘illustrate </w:t>
      </w:r>
      <w:r w:rsidR="00AF41F2" w:rsidRPr="00D16C95">
        <w:rPr>
          <w:rFonts w:eastAsia="Times New Roman" w:cs="Times New Roman"/>
        </w:rPr>
        <w:t>in an educational matter of fact</w:t>
      </w:r>
      <w:r w:rsidR="006C49C5" w:rsidRPr="00D16C95">
        <w:rPr>
          <w:rFonts w:eastAsia="Times New Roman" w:cs="Times New Roman"/>
        </w:rPr>
        <w:t xml:space="preserve"> </w:t>
      </w:r>
      <w:r w:rsidR="00AF41F2" w:rsidRPr="00D16C95">
        <w:rPr>
          <w:rFonts w:eastAsia="Times New Roman" w:cs="Times New Roman"/>
        </w:rPr>
        <w:t xml:space="preserve">(not jingoistic) way </w:t>
      </w:r>
      <w:r w:rsidR="006C49C5" w:rsidRPr="00D16C95">
        <w:rPr>
          <w:rFonts w:eastAsia="Times New Roman" w:cs="Times New Roman"/>
        </w:rPr>
        <w:t xml:space="preserve">the contribution inhabitants of the British Isles have made to the world’. </w:t>
      </w:r>
      <w:r w:rsidR="00295345" w:rsidRPr="00D16C95">
        <w:rPr>
          <w:rFonts w:eastAsia="Times New Roman" w:cs="Times New Roman"/>
        </w:rPr>
        <w:t>T</w:t>
      </w:r>
      <w:r w:rsidR="006C49C5" w:rsidRPr="00D16C95">
        <w:rPr>
          <w:rFonts w:eastAsia="Times New Roman" w:cs="Times New Roman"/>
        </w:rPr>
        <w:t>he Royal Naval College at Greenwich</w:t>
      </w:r>
      <w:r w:rsidR="00295345" w:rsidRPr="00D16C95">
        <w:rPr>
          <w:rFonts w:eastAsia="Times New Roman" w:cs="Times New Roman"/>
        </w:rPr>
        <w:t xml:space="preserve"> would be transformed into</w:t>
      </w:r>
      <w:r w:rsidR="006C49C5" w:rsidRPr="00D16C95">
        <w:rPr>
          <w:rFonts w:eastAsia="Times New Roman" w:cs="Times New Roman"/>
        </w:rPr>
        <w:t xml:space="preserve"> a new Commonwealth Institute </w:t>
      </w:r>
      <w:r w:rsidR="00295345" w:rsidRPr="00D16C95">
        <w:rPr>
          <w:rFonts w:eastAsia="Times New Roman" w:cs="Times New Roman"/>
        </w:rPr>
        <w:t>replete with</w:t>
      </w:r>
      <w:r w:rsidR="006C49C5" w:rsidRPr="00D16C95">
        <w:rPr>
          <w:rFonts w:eastAsia="Times New Roman" w:cs="Times New Roman"/>
        </w:rPr>
        <w:t xml:space="preserve"> ‘a major exhibition of the Commonwealth and its history, including suitable historic ships’. </w:t>
      </w:r>
      <w:ins w:id="57" w:author="Kate Donington" w:date="2019-01-14T17:38:00Z">
        <w:r w:rsidR="0057318F">
          <w:rPr>
            <w:rFonts w:eastAsia="Times New Roman" w:cs="Times New Roman"/>
          </w:rPr>
          <w:t>This</w:t>
        </w:r>
        <w:r w:rsidR="0057318F" w:rsidRPr="00D16C95">
          <w:rPr>
            <w:rFonts w:eastAsia="Times New Roman" w:cs="Times New Roman"/>
          </w:rPr>
          <w:t xml:space="preserve"> </w:t>
        </w:r>
        <w:proofErr w:type="spellStart"/>
        <w:r w:rsidR="0057318F" w:rsidRPr="00D16C95">
          <w:rPr>
            <w:rFonts w:eastAsia="Times New Roman" w:cs="Times New Roman"/>
          </w:rPr>
          <w:t>maritimisation</w:t>
        </w:r>
        <w:proofErr w:type="spellEnd"/>
        <w:r w:rsidR="0057318F" w:rsidRPr="00D16C95">
          <w:rPr>
            <w:rFonts w:eastAsia="Times New Roman" w:cs="Times New Roman"/>
          </w:rPr>
          <w:t xml:space="preserve"> of the history</w:t>
        </w:r>
        <w:r w:rsidR="00555C48">
          <w:rPr>
            <w:rFonts w:eastAsia="Times New Roman" w:cs="Times New Roman"/>
          </w:rPr>
          <w:t xml:space="preserve"> of commerce and colonisation has been</w:t>
        </w:r>
        <w:r w:rsidR="0057318F" w:rsidRPr="00D16C95">
          <w:rPr>
            <w:rFonts w:eastAsia="Times New Roman" w:cs="Times New Roman"/>
          </w:rPr>
          <w:t xml:space="preserve"> identified by John Beech as a</w:t>
        </w:r>
        <w:r w:rsidR="00555C48">
          <w:rPr>
            <w:rFonts w:eastAsia="Times New Roman" w:cs="Times New Roman"/>
          </w:rPr>
          <w:t xml:space="preserve"> common</w:t>
        </w:r>
        <w:r w:rsidR="0057318F">
          <w:rPr>
            <w:rFonts w:eastAsia="Times New Roman" w:cs="Times New Roman"/>
          </w:rPr>
          <w:t xml:space="preserve"> </w:t>
        </w:r>
        <w:r w:rsidR="0057318F" w:rsidRPr="00D16C95">
          <w:rPr>
            <w:rFonts w:eastAsia="Times New Roman" w:cs="Times New Roman"/>
          </w:rPr>
          <w:t xml:space="preserve">interpretative </w:t>
        </w:r>
        <w:r w:rsidR="0057318F">
          <w:rPr>
            <w:rFonts w:eastAsia="Times New Roman" w:cs="Times New Roman"/>
          </w:rPr>
          <w:t>strategy</w:t>
        </w:r>
        <w:r w:rsidR="0057318F" w:rsidRPr="00D16C95">
          <w:rPr>
            <w:rFonts w:eastAsia="Times New Roman" w:cs="Times New Roman"/>
          </w:rPr>
          <w:t xml:space="preserve"> for the </w:t>
        </w:r>
        <w:r w:rsidR="0057318F">
          <w:rPr>
            <w:rFonts w:eastAsia="Times New Roman" w:cs="Times New Roman"/>
          </w:rPr>
          <w:t>repackaging</w:t>
        </w:r>
        <w:r w:rsidR="0057318F" w:rsidRPr="00D16C95">
          <w:rPr>
            <w:rFonts w:eastAsia="Times New Roman" w:cs="Times New Roman"/>
          </w:rPr>
          <w:t xml:space="preserve"> of slavery heritage for cultural consumption.</w:t>
        </w:r>
        <w:r w:rsidR="0057318F" w:rsidRPr="00D16C95">
          <w:rPr>
            <w:rStyle w:val="FootnoteReference"/>
            <w:rFonts w:eastAsia="Times New Roman" w:cs="Times New Roman"/>
          </w:rPr>
          <w:footnoteReference w:id="15"/>
        </w:r>
        <w:r w:rsidR="0057318F" w:rsidRPr="00D16C95">
          <w:rPr>
            <w:rStyle w:val="FootnoteReference"/>
            <w:rFonts w:cs="Times New Roman"/>
          </w:rPr>
          <w:t xml:space="preserve"> </w:t>
        </w:r>
      </w:ins>
      <w:r w:rsidR="006C49C5" w:rsidRPr="00D16C95">
        <w:rPr>
          <w:rFonts w:eastAsia="Times New Roman" w:cs="Times New Roman"/>
        </w:rPr>
        <w:t xml:space="preserve">Harking back to a sense of British national identity anchored to what historian Kathleen Wilson has described as ‘the empire of the seas’, the proposed exhibition </w:t>
      </w:r>
      <w:ins w:id="60" w:author="Kate Donington" w:date="2019-01-14T17:39:00Z">
        <w:r w:rsidR="00555C48">
          <w:rPr>
            <w:rFonts w:eastAsia="Times New Roman" w:cs="Times New Roman"/>
          </w:rPr>
          <w:t>draws on</w:t>
        </w:r>
      </w:ins>
      <w:r w:rsidR="00295345" w:rsidRPr="00D16C95">
        <w:rPr>
          <w:rFonts w:eastAsia="Times New Roman" w:cs="Times New Roman"/>
        </w:rPr>
        <w:t xml:space="preserve"> a</w:t>
      </w:r>
      <w:r w:rsidR="006C49C5" w:rsidRPr="00D16C95">
        <w:rPr>
          <w:rFonts w:eastAsia="Times New Roman" w:cs="Times New Roman"/>
        </w:rPr>
        <w:t xml:space="preserve"> </w:t>
      </w:r>
      <w:proofErr w:type="spellStart"/>
      <w:r w:rsidR="006C49C5" w:rsidRPr="00D16C95">
        <w:rPr>
          <w:rFonts w:eastAsia="Times New Roman" w:cs="Times New Roman"/>
        </w:rPr>
        <w:t>roman</w:t>
      </w:r>
      <w:r w:rsidR="00295345" w:rsidRPr="00D16C95">
        <w:rPr>
          <w:rFonts w:eastAsia="Times New Roman" w:cs="Times New Roman"/>
        </w:rPr>
        <w:t>tised</w:t>
      </w:r>
      <w:proofErr w:type="spellEnd"/>
      <w:r w:rsidR="00295345" w:rsidRPr="00D16C95">
        <w:rPr>
          <w:rFonts w:eastAsia="Times New Roman" w:cs="Times New Roman"/>
        </w:rPr>
        <w:t xml:space="preserve"> notion of the island race.</w:t>
      </w:r>
      <w:r w:rsidR="00295345" w:rsidRPr="00D16C95">
        <w:rPr>
          <w:rStyle w:val="FootnoteReference"/>
          <w:rFonts w:cs="Times New Roman"/>
        </w:rPr>
        <w:t xml:space="preserve"> </w:t>
      </w:r>
      <w:r w:rsidR="00295345" w:rsidRPr="00D16C95">
        <w:rPr>
          <w:rStyle w:val="FootnoteReference"/>
          <w:rFonts w:cs="Times New Roman"/>
        </w:rPr>
        <w:footnoteReference w:id="16"/>
      </w:r>
      <w:r w:rsidR="00295345" w:rsidRPr="00D16C95">
        <w:rPr>
          <w:rFonts w:eastAsia="Times New Roman" w:cs="Times New Roman"/>
        </w:rPr>
        <w:t xml:space="preserve"> </w:t>
      </w:r>
      <w:r w:rsidR="006C49C5" w:rsidRPr="00D16C95">
        <w:rPr>
          <w:rFonts w:eastAsia="Times New Roman" w:cs="Times New Roman"/>
        </w:rPr>
        <w:t xml:space="preserve">The centrality of </w:t>
      </w:r>
      <w:r w:rsidR="00AF1981" w:rsidRPr="00D16C95">
        <w:rPr>
          <w:rFonts w:eastAsia="Times New Roman" w:cs="Times New Roman"/>
        </w:rPr>
        <w:t>seafaring</w:t>
      </w:r>
      <w:r w:rsidR="006C49C5" w:rsidRPr="00D16C95">
        <w:rPr>
          <w:rFonts w:eastAsia="Times New Roman" w:cs="Times New Roman"/>
        </w:rPr>
        <w:t xml:space="preserve"> </w:t>
      </w:r>
      <w:r w:rsidR="00AF1981" w:rsidRPr="00D16C95">
        <w:rPr>
          <w:rFonts w:eastAsia="Times New Roman" w:cs="Times New Roman"/>
        </w:rPr>
        <w:t xml:space="preserve">within </w:t>
      </w:r>
      <w:proofErr w:type="spellStart"/>
      <w:r w:rsidR="00BB50F1" w:rsidRPr="00D16C95">
        <w:rPr>
          <w:rFonts w:eastAsia="Times New Roman" w:cs="Times New Roman"/>
        </w:rPr>
        <w:t>Brexiteers</w:t>
      </w:r>
      <w:proofErr w:type="spellEnd"/>
      <w:r w:rsidR="00BB50F1" w:rsidRPr="00D16C95">
        <w:rPr>
          <w:rFonts w:eastAsia="Times New Roman" w:cs="Times New Roman"/>
        </w:rPr>
        <w:t xml:space="preserve">’ </w:t>
      </w:r>
      <w:r w:rsidR="00AF1981" w:rsidRPr="00D16C95">
        <w:rPr>
          <w:rFonts w:eastAsia="Times New Roman" w:cs="Times New Roman"/>
        </w:rPr>
        <w:t>construction of</w:t>
      </w:r>
      <w:r w:rsidR="006C49C5" w:rsidRPr="00D16C95">
        <w:rPr>
          <w:rFonts w:eastAsia="Times New Roman" w:cs="Times New Roman"/>
        </w:rPr>
        <w:t xml:space="preserve"> </w:t>
      </w:r>
      <w:r w:rsidR="00BB50F1" w:rsidRPr="00D16C95">
        <w:rPr>
          <w:rFonts w:eastAsia="Times New Roman" w:cs="Times New Roman"/>
        </w:rPr>
        <w:t>national</w:t>
      </w:r>
      <w:r w:rsidR="006C49C5" w:rsidRPr="00D16C95">
        <w:rPr>
          <w:rFonts w:eastAsia="Times New Roman" w:cs="Times New Roman"/>
        </w:rPr>
        <w:t xml:space="preserve"> culture and identity </w:t>
      </w:r>
      <w:ins w:id="61" w:author="Kate Donington" w:date="2019-01-14T17:46:00Z">
        <w:r w:rsidR="00555C48">
          <w:rPr>
            <w:rFonts w:eastAsia="Times New Roman" w:cs="Times New Roman"/>
          </w:rPr>
          <w:t>could</w:t>
        </w:r>
        <w:r w:rsidR="00555C48" w:rsidRPr="00D16C95">
          <w:rPr>
            <w:rFonts w:eastAsia="Times New Roman" w:cs="Times New Roman"/>
          </w:rPr>
          <w:t xml:space="preserve"> </w:t>
        </w:r>
      </w:ins>
      <w:r w:rsidR="006C49C5" w:rsidRPr="00D16C95">
        <w:rPr>
          <w:rFonts w:eastAsia="Times New Roman" w:cs="Times New Roman"/>
        </w:rPr>
        <w:t xml:space="preserve">be read in </w:t>
      </w:r>
      <w:ins w:id="62" w:author="Kate Donington" w:date="2019-01-14T17:48:00Z">
        <w:r w:rsidR="00555C48">
          <w:rPr>
            <w:rFonts w:eastAsia="Times New Roman" w:cs="Times New Roman"/>
          </w:rPr>
          <w:t xml:space="preserve">deployment of the </w:t>
        </w:r>
      </w:ins>
      <w:ins w:id="63" w:author="Kate Donington" w:date="2019-01-14T17:46:00Z">
        <w:r w:rsidR="00555C48" w:rsidRPr="00D16C95">
          <w:rPr>
            <w:rFonts w:eastAsia="Times New Roman" w:cs="Times New Roman"/>
          </w:rPr>
          <w:t>‘</w:t>
        </w:r>
        <w:proofErr w:type="spellStart"/>
        <w:r w:rsidR="00555C48" w:rsidRPr="00D16C95">
          <w:rPr>
            <w:rFonts w:eastAsia="Times New Roman" w:cs="Times New Roman"/>
          </w:rPr>
          <w:t>Brexit</w:t>
        </w:r>
        <w:proofErr w:type="spellEnd"/>
        <w:r w:rsidR="00555C48" w:rsidRPr="00D16C95">
          <w:rPr>
            <w:rFonts w:eastAsia="Times New Roman" w:cs="Times New Roman"/>
          </w:rPr>
          <w:t xml:space="preserve"> Flotilla’</w:t>
        </w:r>
      </w:ins>
      <w:ins w:id="64" w:author="Kate Donington" w:date="2019-01-14T17:48:00Z">
        <w:r w:rsidR="00555C48">
          <w:rPr>
            <w:rFonts w:eastAsia="Times New Roman" w:cs="Times New Roman"/>
          </w:rPr>
          <w:t xml:space="preserve"> in 2016</w:t>
        </w:r>
      </w:ins>
      <w:ins w:id="65" w:author="Kate Donington" w:date="2019-01-14T17:46:00Z">
        <w:r w:rsidR="00555C48">
          <w:rPr>
            <w:rFonts w:eastAsia="Times New Roman" w:cs="Times New Roman"/>
          </w:rPr>
          <w:t xml:space="preserve">, as well as </w:t>
        </w:r>
      </w:ins>
      <w:r w:rsidR="006C49C5" w:rsidRPr="00D16C95">
        <w:rPr>
          <w:rFonts w:eastAsia="Times New Roman" w:cs="Times New Roman"/>
        </w:rPr>
        <w:t xml:space="preserve">the </w:t>
      </w:r>
      <w:ins w:id="66" w:author="Kate Donington" w:date="2019-01-14T17:43:00Z">
        <w:r w:rsidR="00555C48">
          <w:rPr>
            <w:rFonts w:eastAsia="Times New Roman" w:cs="Times New Roman"/>
          </w:rPr>
          <w:t xml:space="preserve">on-going </w:t>
        </w:r>
      </w:ins>
      <w:ins w:id="67" w:author="Kate Donington" w:date="2019-01-14T17:41:00Z">
        <w:r w:rsidR="00555C48">
          <w:rPr>
            <w:rFonts w:eastAsia="Times New Roman" w:cs="Times New Roman"/>
          </w:rPr>
          <w:t>politicisation of the</w:t>
        </w:r>
      </w:ins>
      <w:r w:rsidR="006C49C5" w:rsidRPr="00D16C95">
        <w:rPr>
          <w:rFonts w:eastAsia="Times New Roman" w:cs="Times New Roman"/>
        </w:rPr>
        <w:t xml:space="preserve"> contestations over Britain’s fishing fleets</w:t>
      </w:r>
      <w:r w:rsidR="00AF1981" w:rsidRPr="00D16C95">
        <w:rPr>
          <w:rFonts w:eastAsia="Times New Roman" w:cs="Times New Roman"/>
        </w:rPr>
        <w:t>.</w:t>
      </w:r>
    </w:p>
    <w:p w14:paraId="5A2D89F0" w14:textId="71B80EC0" w:rsidR="006C49C5" w:rsidRPr="00D16C95" w:rsidRDefault="006C49C5" w:rsidP="00065D11">
      <w:pPr>
        <w:spacing w:line="480" w:lineRule="auto"/>
        <w:ind w:firstLine="720"/>
        <w:rPr>
          <w:rFonts w:eastAsia="Times New Roman" w:cs="Times New Roman"/>
        </w:rPr>
      </w:pPr>
      <w:r w:rsidRPr="00D16C95">
        <w:rPr>
          <w:rFonts w:eastAsia="Times New Roman" w:cs="Times New Roman"/>
        </w:rPr>
        <w:lastRenderedPageBreak/>
        <w:t>The interventions made by the cultural policy document are based on UKIP’s unabashed desire to instil what they describe as ‘</w:t>
      </w:r>
      <w:proofErr w:type="spellStart"/>
      <w:r w:rsidRPr="00D16C95">
        <w:rPr>
          <w:rFonts w:eastAsia="Times New Roman" w:cs="Times New Roman"/>
        </w:rPr>
        <w:t>uniculturalism</w:t>
      </w:r>
      <w:proofErr w:type="spellEnd"/>
      <w:r w:rsidRPr="00D16C95">
        <w:rPr>
          <w:rFonts w:eastAsia="Times New Roman" w:cs="Times New Roman"/>
        </w:rPr>
        <w:t xml:space="preserve">’. It is vital, they </w:t>
      </w:r>
      <w:r w:rsidR="00BB50F1" w:rsidRPr="00D16C95">
        <w:rPr>
          <w:rFonts w:eastAsia="Times New Roman" w:cs="Times New Roman"/>
        </w:rPr>
        <w:t xml:space="preserve">have </w:t>
      </w:r>
      <w:r w:rsidRPr="00D16C95">
        <w:rPr>
          <w:rFonts w:eastAsia="Times New Roman" w:cs="Times New Roman"/>
        </w:rPr>
        <w:t>argue</w:t>
      </w:r>
      <w:r w:rsidR="00BB50F1" w:rsidRPr="00D16C95">
        <w:rPr>
          <w:rFonts w:eastAsia="Times New Roman" w:cs="Times New Roman"/>
        </w:rPr>
        <w:t>d</w:t>
      </w:r>
      <w:r w:rsidRPr="00D16C95">
        <w:rPr>
          <w:rFonts w:eastAsia="Times New Roman" w:cs="Times New Roman"/>
        </w:rPr>
        <w:t xml:space="preserve">, that ‘all UK citizens must learn a common history and draw from a unified heritage’. </w:t>
      </w:r>
      <w:ins w:id="68" w:author="Kate Donington" w:date="2019-01-14T14:41:00Z">
        <w:r w:rsidR="00A947F8">
          <w:rPr>
            <w:rFonts w:eastAsia="Times New Roman" w:cs="Times New Roman"/>
          </w:rPr>
          <w:t>But w</w:t>
        </w:r>
      </w:ins>
      <w:r w:rsidR="003A0C87" w:rsidRPr="00D16C95">
        <w:rPr>
          <w:rFonts w:eastAsia="Times New Roman" w:cs="Times New Roman"/>
        </w:rPr>
        <w:t xml:space="preserve">ho gets to decide what the single interpretive framework is? </w:t>
      </w:r>
      <w:r w:rsidRPr="00D16C95">
        <w:rPr>
          <w:rFonts w:eastAsia="Times New Roman" w:cs="Times New Roman"/>
        </w:rPr>
        <w:t>In a Britain in which the descendants of the formerly colonised live and learn alongside the descendants of the former colonisers, indeed when some peoples’ heritage draws from both sides of the historic divide – what stories are we to tell about empire</w:t>
      </w:r>
      <w:r w:rsidR="003A0C87" w:rsidRPr="00D16C95">
        <w:rPr>
          <w:rFonts w:eastAsia="Times New Roman" w:cs="Times New Roman"/>
        </w:rPr>
        <w:t xml:space="preserve">, and who should </w:t>
      </w:r>
      <w:ins w:id="69" w:author="Kate Donington" w:date="2019-01-14T17:49:00Z">
        <w:r w:rsidR="00555C48">
          <w:rPr>
            <w:rFonts w:eastAsia="Times New Roman" w:cs="Times New Roman"/>
          </w:rPr>
          <w:t>have the right</w:t>
        </w:r>
      </w:ins>
      <w:r w:rsidR="003A0C87" w:rsidRPr="00D16C95">
        <w:rPr>
          <w:rFonts w:eastAsia="Times New Roman" w:cs="Times New Roman"/>
        </w:rPr>
        <w:t xml:space="preserve"> to tell them</w:t>
      </w:r>
      <w:r w:rsidRPr="00D16C95">
        <w:rPr>
          <w:rFonts w:eastAsia="Times New Roman" w:cs="Times New Roman"/>
        </w:rPr>
        <w:t xml:space="preserve">? </w:t>
      </w:r>
      <w:ins w:id="70" w:author="Kate Donington" w:date="2019-01-14T14:43:00Z">
        <w:r w:rsidR="00A947F8">
          <w:rPr>
            <w:rFonts w:eastAsia="Times New Roman" w:cs="Times New Roman"/>
          </w:rPr>
          <w:t>Britain’s</w:t>
        </w:r>
      </w:ins>
      <w:ins w:id="71" w:author="Kate Donington" w:date="2019-01-14T14:42:00Z">
        <w:r w:rsidR="00A947F8" w:rsidRPr="00D16C95">
          <w:rPr>
            <w:rFonts w:eastAsia="Times New Roman" w:cs="Times New Roman"/>
          </w:rPr>
          <w:t xml:space="preserve"> </w:t>
        </w:r>
      </w:ins>
      <w:r w:rsidRPr="00D16C95">
        <w:rPr>
          <w:rFonts w:eastAsia="Times New Roman" w:cs="Times New Roman"/>
        </w:rPr>
        <w:t xml:space="preserve">imperial history is a difficult and divisive one </w:t>
      </w:r>
      <w:r w:rsidR="003A0C87" w:rsidRPr="00D16C95">
        <w:rPr>
          <w:rFonts w:eastAsia="Times New Roman" w:cs="Times New Roman"/>
        </w:rPr>
        <w:t>which has involved</w:t>
      </w:r>
      <w:r w:rsidRPr="00D16C95">
        <w:rPr>
          <w:rFonts w:eastAsia="Times New Roman" w:cs="Times New Roman"/>
        </w:rPr>
        <w:t xml:space="preserve"> systematic acts of exclusion and silencing. </w:t>
      </w:r>
      <w:r w:rsidR="00BB50F1" w:rsidRPr="00D16C95">
        <w:rPr>
          <w:rFonts w:eastAsia="Times New Roman" w:cs="Times New Roman"/>
        </w:rPr>
        <w:t>Yet</w:t>
      </w:r>
      <w:r w:rsidRPr="00D16C95">
        <w:rPr>
          <w:rFonts w:eastAsia="Times New Roman" w:cs="Times New Roman"/>
        </w:rPr>
        <w:t xml:space="preserve"> it is also a narrative that binds the nation and creates claims to citizenship and belonging for a whole range of different people who have been made British through the processes of imperialism. As the Labour MP David </w:t>
      </w:r>
      <w:proofErr w:type="spellStart"/>
      <w:r w:rsidRPr="00D16C95">
        <w:rPr>
          <w:rFonts w:eastAsia="Times New Roman" w:cs="Times New Roman"/>
        </w:rPr>
        <w:t>Lammy</w:t>
      </w:r>
      <w:proofErr w:type="spellEnd"/>
      <w:r w:rsidRPr="00D16C95">
        <w:rPr>
          <w:rFonts w:eastAsia="Times New Roman" w:cs="Times New Roman"/>
        </w:rPr>
        <w:t xml:space="preserve"> pointed out in a speech relating to the deportation of British citizens to the Caribbean </w:t>
      </w:r>
      <w:r w:rsidR="00D3054B" w:rsidRPr="00D16C95">
        <w:rPr>
          <w:rFonts w:eastAsia="Times New Roman" w:cs="Times New Roman"/>
        </w:rPr>
        <w:t xml:space="preserve">in 2018 </w:t>
      </w:r>
      <w:r w:rsidRPr="00D16C95">
        <w:rPr>
          <w:rFonts w:eastAsia="Times New Roman" w:cs="Times New Roman"/>
        </w:rPr>
        <w:t xml:space="preserve">during the </w:t>
      </w:r>
      <w:r w:rsidR="00D3054B" w:rsidRPr="00D16C95">
        <w:rPr>
          <w:rFonts w:eastAsia="Times New Roman" w:cs="Times New Roman"/>
        </w:rPr>
        <w:t>‘</w:t>
      </w:r>
      <w:proofErr w:type="spellStart"/>
      <w:r w:rsidRPr="00D16C95">
        <w:rPr>
          <w:rFonts w:eastAsia="Times New Roman" w:cs="Times New Roman"/>
        </w:rPr>
        <w:t>Windrush</w:t>
      </w:r>
      <w:proofErr w:type="spellEnd"/>
      <w:r w:rsidRPr="00D16C95">
        <w:rPr>
          <w:rFonts w:eastAsia="Times New Roman" w:cs="Times New Roman"/>
        </w:rPr>
        <w:t xml:space="preserve"> scandal</w:t>
      </w:r>
      <w:r w:rsidR="00D3054B" w:rsidRPr="00D16C95">
        <w:rPr>
          <w:rFonts w:eastAsia="Times New Roman" w:cs="Times New Roman"/>
        </w:rPr>
        <w:t>’</w:t>
      </w:r>
    </w:p>
    <w:p w14:paraId="2011A337" w14:textId="77777777" w:rsidR="006C49C5" w:rsidRPr="00D16C95" w:rsidRDefault="006C49C5" w:rsidP="00D16C95">
      <w:pPr>
        <w:spacing w:line="480" w:lineRule="auto"/>
        <w:rPr>
          <w:rFonts w:eastAsia="Times New Roman" w:cs="Times New Roman"/>
        </w:rPr>
      </w:pPr>
    </w:p>
    <w:p w14:paraId="5FAF4574" w14:textId="3D1AD0CA" w:rsidR="006C49C5" w:rsidRPr="00D16C95" w:rsidRDefault="006C49C5" w:rsidP="00D16C95">
      <w:pPr>
        <w:spacing w:line="480" w:lineRule="auto"/>
        <w:ind w:left="720"/>
        <w:rPr>
          <w:rFonts w:eastAsia="Times New Roman" w:cs="Times New Roman"/>
        </w:rPr>
      </w:pPr>
      <w:r w:rsidRPr="00D16C95">
        <w:rPr>
          <w:rFonts w:cs="Times New Roman"/>
        </w:rPr>
        <w:t>My ancestors were British subjects. But they were not British subject</w:t>
      </w:r>
      <w:r w:rsidR="003A0C87" w:rsidRPr="00D16C95">
        <w:rPr>
          <w:rFonts w:cs="Times New Roman"/>
        </w:rPr>
        <w:t xml:space="preserve">s because they came to Britain. </w:t>
      </w:r>
      <w:r w:rsidRPr="00D16C95">
        <w:rPr>
          <w:rFonts w:cs="Times New Roman"/>
        </w:rPr>
        <w:t>They were British subjects because Britain came to them, took them across the Atlantic, colonised them, sold them into slavery, profited from their labour and made them British subjects..</w:t>
      </w:r>
      <w:r w:rsidRPr="00D16C95">
        <w:rPr>
          <w:rStyle w:val="FootnoteReference"/>
          <w:rFonts w:cs="Times New Roman"/>
        </w:rPr>
        <w:footnoteReference w:id="17"/>
      </w:r>
    </w:p>
    <w:p w14:paraId="62085020" w14:textId="77777777" w:rsidR="006C49C5" w:rsidRPr="00D16C95" w:rsidRDefault="006C49C5" w:rsidP="00D16C95">
      <w:pPr>
        <w:spacing w:line="480" w:lineRule="auto"/>
        <w:rPr>
          <w:rFonts w:cs="Times New Roman"/>
          <w:b/>
        </w:rPr>
      </w:pPr>
    </w:p>
    <w:p w14:paraId="63D1515F" w14:textId="2EC84CF0" w:rsidR="004B22FE" w:rsidRPr="00D16C95" w:rsidRDefault="00063338" w:rsidP="00D16C95">
      <w:pPr>
        <w:spacing w:line="480" w:lineRule="auto"/>
        <w:rPr>
          <w:rFonts w:eastAsia="Times New Roman" w:cs="Times New Roman"/>
        </w:rPr>
      </w:pPr>
      <w:r w:rsidRPr="00D16C95">
        <w:rPr>
          <w:rFonts w:cs="Times New Roman"/>
        </w:rPr>
        <w:t xml:space="preserve">Despite its claims to uphold the true history, heritage and traditions of Britain, UKIP’s cultural manifesto </w:t>
      </w:r>
      <w:r w:rsidR="00B73C99" w:rsidRPr="00D16C95">
        <w:rPr>
          <w:rFonts w:cs="Times New Roman"/>
        </w:rPr>
        <w:t>is an exercise in</w:t>
      </w:r>
      <w:r w:rsidR="003A0C87" w:rsidRPr="00D16C95">
        <w:rPr>
          <w:rFonts w:cs="Times New Roman"/>
        </w:rPr>
        <w:t xml:space="preserve"> </w:t>
      </w:r>
      <w:r w:rsidR="00B73C99" w:rsidRPr="00D16C95">
        <w:rPr>
          <w:rFonts w:cs="Times New Roman"/>
        </w:rPr>
        <w:t xml:space="preserve">the </w:t>
      </w:r>
      <w:r w:rsidR="003A0C87" w:rsidRPr="00D16C95">
        <w:rPr>
          <w:rFonts w:cs="Times New Roman"/>
        </w:rPr>
        <w:t>control and contain</w:t>
      </w:r>
      <w:r w:rsidR="00B73C99" w:rsidRPr="00D16C95">
        <w:rPr>
          <w:rFonts w:cs="Times New Roman"/>
        </w:rPr>
        <w:t>ment of</w:t>
      </w:r>
      <w:r w:rsidRPr="00D16C95">
        <w:rPr>
          <w:rFonts w:cs="Times New Roman"/>
        </w:rPr>
        <w:t xml:space="preserve"> the uncomfortable </w:t>
      </w:r>
      <w:r w:rsidR="003A0C87" w:rsidRPr="00D16C95">
        <w:rPr>
          <w:rFonts w:cs="Times New Roman"/>
        </w:rPr>
        <w:t>realities</w:t>
      </w:r>
      <w:r w:rsidRPr="00D16C95">
        <w:rPr>
          <w:rFonts w:cs="Times New Roman"/>
        </w:rPr>
        <w:t xml:space="preserve"> </w:t>
      </w:r>
      <w:ins w:id="72" w:author="Kate Donington" w:date="2019-01-14T14:44:00Z">
        <w:r w:rsidR="00A947F8">
          <w:rPr>
            <w:rFonts w:cs="Times New Roman"/>
          </w:rPr>
          <w:t>which underpinned imperialism</w:t>
        </w:r>
      </w:ins>
      <w:r w:rsidRPr="00D16C95">
        <w:rPr>
          <w:rFonts w:cs="Times New Roman"/>
        </w:rPr>
        <w:t xml:space="preserve">. These acts </w:t>
      </w:r>
      <w:r w:rsidR="003A0C87" w:rsidRPr="00D16C95">
        <w:rPr>
          <w:rFonts w:cs="Times New Roman"/>
        </w:rPr>
        <w:t>of historical suppression chime</w:t>
      </w:r>
      <w:r w:rsidRPr="00D16C95">
        <w:rPr>
          <w:rFonts w:cs="Times New Roman"/>
        </w:rPr>
        <w:t xml:space="preserve"> with </w:t>
      </w:r>
      <w:proofErr w:type="spellStart"/>
      <w:r w:rsidRPr="00D16C95">
        <w:rPr>
          <w:rFonts w:cs="Times New Roman"/>
        </w:rPr>
        <w:t>Boym’s</w:t>
      </w:r>
      <w:proofErr w:type="spellEnd"/>
      <w:r w:rsidRPr="00D16C95">
        <w:rPr>
          <w:rFonts w:cs="Times New Roman"/>
        </w:rPr>
        <w:t xml:space="preserve"> assertion that ‘</w:t>
      </w:r>
      <w:r w:rsidRPr="00D16C95">
        <w:rPr>
          <w:rFonts w:eastAsia="Times New Roman" w:cs="Times New Roman"/>
        </w:rPr>
        <w:t xml:space="preserve">The nostalgic desires to obliterate history and turn it into private or collective </w:t>
      </w:r>
      <w:r w:rsidRPr="00D16C95">
        <w:rPr>
          <w:rFonts w:eastAsia="Times New Roman" w:cs="Times New Roman"/>
        </w:rPr>
        <w:lastRenderedPageBreak/>
        <w:t>mythology.’</w:t>
      </w:r>
      <w:r w:rsidR="003A0C87" w:rsidRPr="00D16C95">
        <w:rPr>
          <w:rFonts w:eastAsia="Times New Roman" w:cs="Times New Roman"/>
        </w:rPr>
        <w:t xml:space="preserve"> </w:t>
      </w:r>
      <w:r w:rsidR="004B22FE" w:rsidRPr="00D16C95">
        <w:rPr>
          <w:rFonts w:eastAsia="Times New Roman" w:cs="Times New Roman"/>
        </w:rPr>
        <w:t xml:space="preserve">The plaintive cries of historical desecration emanating from the far-right conceal the ways in which it is engaged with a process of historical destruction through the closing down of </w:t>
      </w:r>
      <w:ins w:id="73" w:author="Kate Donington" w:date="2019-01-14T17:50:00Z">
        <w:r w:rsidR="00555C48">
          <w:rPr>
            <w:rFonts w:eastAsia="Times New Roman" w:cs="Times New Roman"/>
          </w:rPr>
          <w:t xml:space="preserve">critical </w:t>
        </w:r>
      </w:ins>
      <w:r w:rsidR="004B22FE" w:rsidRPr="00D16C95">
        <w:rPr>
          <w:rFonts w:eastAsia="Times New Roman" w:cs="Times New Roman"/>
        </w:rPr>
        <w:t>debate.</w:t>
      </w:r>
    </w:p>
    <w:p w14:paraId="702B8572" w14:textId="77777777" w:rsidR="004B22FE" w:rsidRPr="00D16C95" w:rsidRDefault="004B22FE" w:rsidP="00D16C95">
      <w:pPr>
        <w:spacing w:line="480" w:lineRule="auto"/>
        <w:rPr>
          <w:rFonts w:cs="Times New Roman"/>
          <w:b/>
        </w:rPr>
      </w:pPr>
    </w:p>
    <w:p w14:paraId="7DE0FD17" w14:textId="69C9FCC7" w:rsidR="006C49C5" w:rsidRPr="00D16C95" w:rsidRDefault="00D16C95" w:rsidP="00D16C95">
      <w:pPr>
        <w:spacing w:line="480" w:lineRule="auto"/>
        <w:rPr>
          <w:rFonts w:cs="Times New Roman"/>
        </w:rPr>
      </w:pPr>
      <w:ins w:id="74" w:author="Astrid Rasch" w:date="2019-01-03T19:23:00Z">
        <w:r>
          <w:rPr>
            <w:rFonts w:cs="Times New Roman"/>
            <w:b/>
          </w:rPr>
          <w:t>***</w:t>
        </w:r>
      </w:ins>
    </w:p>
    <w:p w14:paraId="51A9063D" w14:textId="77777777" w:rsidR="00D16C95" w:rsidRDefault="00D16C95" w:rsidP="00D16C95">
      <w:pPr>
        <w:spacing w:line="480" w:lineRule="auto"/>
        <w:rPr>
          <w:ins w:id="75" w:author="Astrid Rasch" w:date="2019-01-03T19:23:00Z"/>
          <w:rFonts w:cs="Times New Roman"/>
        </w:rPr>
      </w:pPr>
    </w:p>
    <w:p w14:paraId="143AF17D" w14:textId="04F33EBB" w:rsidR="006C49C5" w:rsidRPr="00D16C95" w:rsidRDefault="00B73C99" w:rsidP="00D16C95">
      <w:pPr>
        <w:spacing w:line="480" w:lineRule="auto"/>
        <w:rPr>
          <w:rFonts w:cs="Times New Roman"/>
        </w:rPr>
      </w:pPr>
      <w:r w:rsidRPr="00D16C95">
        <w:rPr>
          <w:rFonts w:cs="Times New Roman"/>
        </w:rPr>
        <w:t>Th</w:t>
      </w:r>
      <w:r w:rsidR="00083897" w:rsidRPr="00D16C95">
        <w:rPr>
          <w:rFonts w:cs="Times New Roman"/>
        </w:rPr>
        <w:t xml:space="preserve">e </w:t>
      </w:r>
      <w:r w:rsidRPr="00D16C95">
        <w:rPr>
          <w:rFonts w:cs="Times New Roman"/>
        </w:rPr>
        <w:t xml:space="preserve">controversial </w:t>
      </w:r>
      <w:r w:rsidR="00083897" w:rsidRPr="00D16C95">
        <w:rPr>
          <w:rFonts w:cs="Times New Roman"/>
        </w:rPr>
        <w:t xml:space="preserve">relationship between Britain and empire </w:t>
      </w:r>
      <w:r w:rsidR="00376288" w:rsidRPr="00D16C95">
        <w:rPr>
          <w:rFonts w:cs="Times New Roman"/>
        </w:rPr>
        <w:t>can be read through</w:t>
      </w:r>
      <w:r w:rsidRPr="00D16C95">
        <w:rPr>
          <w:rFonts w:cs="Times New Roman"/>
        </w:rPr>
        <w:t xml:space="preserve"> the </w:t>
      </w:r>
      <w:r w:rsidR="00083897" w:rsidRPr="00D16C95">
        <w:rPr>
          <w:rFonts w:cs="Times New Roman"/>
        </w:rPr>
        <w:t xml:space="preserve">nation’s museums and art galleries. The birth of the public museum in the nineteenth century coincided with a period of imperial expansion. </w:t>
      </w:r>
      <w:r w:rsidR="00CF4A95" w:rsidRPr="00D16C95">
        <w:rPr>
          <w:rFonts w:cs="Times New Roman"/>
        </w:rPr>
        <w:t>When</w:t>
      </w:r>
      <w:r w:rsidR="00083897" w:rsidRPr="00D16C95">
        <w:rPr>
          <w:rFonts w:cs="Times New Roman"/>
        </w:rPr>
        <w:t xml:space="preserve"> India became a fo</w:t>
      </w:r>
      <w:r w:rsidR="00CF4A95" w:rsidRPr="00D16C95">
        <w:rPr>
          <w:rFonts w:cs="Times New Roman"/>
        </w:rPr>
        <w:t xml:space="preserve">rmal part of the empire in 1857, </w:t>
      </w:r>
      <w:r w:rsidR="00083897" w:rsidRPr="00D16C95">
        <w:rPr>
          <w:rFonts w:cs="Times New Roman"/>
        </w:rPr>
        <w:t>this greatly influenced the collecting practices of the South Kensington Museum which would later to go on to become the Victoria and Albert Museum.</w:t>
      </w:r>
      <w:r w:rsidR="00CF4A95" w:rsidRPr="00D16C95">
        <w:rPr>
          <w:rFonts w:cs="Times New Roman"/>
        </w:rPr>
        <w:t xml:space="preserve"> </w:t>
      </w:r>
      <w:r w:rsidR="006C49C5" w:rsidRPr="00D16C95">
        <w:rPr>
          <w:rFonts w:cs="Times New Roman"/>
        </w:rPr>
        <w:t xml:space="preserve">The </w:t>
      </w:r>
      <w:r w:rsidR="00CF4A95" w:rsidRPr="00D16C95">
        <w:rPr>
          <w:rFonts w:cs="Times New Roman"/>
        </w:rPr>
        <w:t>imperial connections of the nation’s cultural heritage have</w:t>
      </w:r>
      <w:r w:rsidR="006C49C5" w:rsidRPr="00D16C95">
        <w:rPr>
          <w:rFonts w:cs="Times New Roman"/>
        </w:rPr>
        <w:t xml:space="preserve"> created a series of legacies which Britain’s public history institutions are increasingly being forced to confront. </w:t>
      </w:r>
      <w:r w:rsidR="000578A9" w:rsidRPr="00D16C95">
        <w:rPr>
          <w:rFonts w:cs="Times New Roman"/>
        </w:rPr>
        <w:t xml:space="preserve">In 2018 the Museum of London in Docklands launched an exhibition </w:t>
      </w:r>
      <w:r w:rsidR="000578A9" w:rsidRPr="00D16C95">
        <w:rPr>
          <w:rFonts w:cs="Times New Roman"/>
          <w:i/>
        </w:rPr>
        <w:t>Slavery, Culture and Collecting</w:t>
      </w:r>
      <w:r w:rsidR="000578A9" w:rsidRPr="00D16C95">
        <w:rPr>
          <w:rFonts w:cs="Times New Roman"/>
        </w:rPr>
        <w:t xml:space="preserve"> which explored both the cultural accumulation enabled by the profits of slavery, as well as the ways in which culture was used to construct racial hierarchies. </w:t>
      </w:r>
      <w:r w:rsidR="006C49C5" w:rsidRPr="00D16C95">
        <w:rPr>
          <w:rFonts w:cs="Times New Roman"/>
        </w:rPr>
        <w:t xml:space="preserve">Many of Britain’s national and regional collections contain objects which tell the history of colonial exploitation and expropriation. Some of these institutions were founded by, and owe a debt to, those whose fortunes and collections were funded through the profits of slavery and empire. </w:t>
      </w:r>
      <w:r w:rsidR="00E642A6" w:rsidRPr="00D16C95">
        <w:rPr>
          <w:rFonts w:cs="Times New Roman"/>
        </w:rPr>
        <w:t>Hans Sloane, for example, was married to a Jamaica heiress and drew revenue from her plantations. His collection formed the basis for the British Museum.</w:t>
      </w:r>
      <w:r w:rsidR="00E642A6" w:rsidRPr="00D16C95">
        <w:rPr>
          <w:rStyle w:val="FootnoteReference"/>
          <w:rFonts w:cs="Times New Roman"/>
        </w:rPr>
        <w:footnoteReference w:id="18"/>
      </w:r>
      <w:r w:rsidR="00E642A6" w:rsidRPr="00D16C95">
        <w:rPr>
          <w:rFonts w:cs="Times New Roman"/>
        </w:rPr>
        <w:t xml:space="preserve"> </w:t>
      </w:r>
      <w:r w:rsidR="006C49C5" w:rsidRPr="00D16C95">
        <w:rPr>
          <w:rFonts w:cs="Times New Roman"/>
        </w:rPr>
        <w:t>Museums not only displayed the captive objects of empire, they were also an active site for the production and dissemination of racial hierarchies based on civilizational difference.</w:t>
      </w:r>
      <w:r w:rsidR="00E642A6" w:rsidRPr="00D16C95">
        <w:rPr>
          <w:rFonts w:cs="Times New Roman"/>
        </w:rPr>
        <w:t xml:space="preserve"> Housed within glass cases and removed from the cultural context of their production, these objects became </w:t>
      </w:r>
      <w:r w:rsidR="000578A9" w:rsidRPr="00D16C95">
        <w:rPr>
          <w:rFonts w:cs="Times New Roman"/>
        </w:rPr>
        <w:t xml:space="preserve">totemic of both </w:t>
      </w:r>
      <w:r w:rsidR="000578A9" w:rsidRPr="00D16C95">
        <w:rPr>
          <w:rFonts w:cs="Times New Roman"/>
        </w:rPr>
        <w:lastRenderedPageBreak/>
        <w:t>exotic otherness and primitive inferiority.</w:t>
      </w:r>
      <w:r w:rsidR="006C49C5" w:rsidRPr="00D16C95">
        <w:rPr>
          <w:rFonts w:cs="Times New Roman"/>
        </w:rPr>
        <w:t xml:space="preserve"> Informed by practices of ordering and categorisation that were themselves bound up in the project of European imperialism, museums became places which constructed knowledge of the colonial other for the consumption of a metropolitan audience. </w:t>
      </w:r>
    </w:p>
    <w:p w14:paraId="58A5A66E" w14:textId="09766210" w:rsidR="00D16C95" w:rsidRDefault="006C49C5" w:rsidP="006054E6">
      <w:pPr>
        <w:spacing w:line="480" w:lineRule="auto"/>
        <w:ind w:firstLine="720"/>
        <w:rPr>
          <w:ins w:id="76" w:author="Astrid Rasch" w:date="2019-01-03T19:23:00Z"/>
          <w:rFonts w:cs="Times New Roman"/>
        </w:rPr>
      </w:pPr>
      <w:r w:rsidRPr="00D16C95">
        <w:rPr>
          <w:rFonts w:cs="Times New Roman"/>
        </w:rPr>
        <w:t>In the wake of multiculturalism and with the emergence of post-</w:t>
      </w:r>
      <w:ins w:id="77" w:author="Kate Donington" w:date="2019-01-14T14:48:00Z">
        <w:r w:rsidR="00531658">
          <w:rPr>
            <w:rFonts w:cs="Times New Roman"/>
          </w:rPr>
          <w:t>independence</w:t>
        </w:r>
        <w:r w:rsidR="00531658" w:rsidRPr="00D16C95">
          <w:rPr>
            <w:rFonts w:cs="Times New Roman"/>
          </w:rPr>
          <w:t xml:space="preserve"> </w:t>
        </w:r>
      </w:ins>
      <w:r w:rsidRPr="00D16C95">
        <w:rPr>
          <w:rFonts w:cs="Times New Roman"/>
        </w:rPr>
        <w:t xml:space="preserve">sovereign nations, questions have been asked about the on-going colonialism of the object. Issues of repatriation and demands for different kinds of histories (and historians) have highlighted the complicity of the museum in the structures of imperialism. </w:t>
      </w:r>
      <w:r w:rsidR="000578A9" w:rsidRPr="00D16C95">
        <w:rPr>
          <w:rFonts w:cs="Times New Roman"/>
        </w:rPr>
        <w:t xml:space="preserve">The Victoria and Albert Museum is currently considering returning (on long loan) the </w:t>
      </w:r>
      <w:proofErr w:type="spellStart"/>
      <w:r w:rsidR="000578A9" w:rsidRPr="00D16C95">
        <w:rPr>
          <w:rFonts w:cs="Times New Roman"/>
        </w:rPr>
        <w:t>Maqdala</w:t>
      </w:r>
      <w:proofErr w:type="spellEnd"/>
      <w:r w:rsidR="000578A9" w:rsidRPr="00D16C95">
        <w:rPr>
          <w:rFonts w:cs="Times New Roman"/>
        </w:rPr>
        <w:t xml:space="preserve"> treasures which were looted from Ethiopia in 1868 by British troops. Similarly, the British Museum has explored this idea in relation to the Benin Bronzes and their </w:t>
      </w:r>
      <w:r w:rsidR="009B7212" w:rsidRPr="00D16C95">
        <w:rPr>
          <w:rFonts w:cs="Times New Roman"/>
        </w:rPr>
        <w:t>return</w:t>
      </w:r>
      <w:r w:rsidR="000578A9" w:rsidRPr="00D16C95">
        <w:rPr>
          <w:rFonts w:cs="Times New Roman"/>
        </w:rPr>
        <w:t xml:space="preserve"> to Nigeria. </w:t>
      </w:r>
      <w:r w:rsidRPr="00D16C95">
        <w:rPr>
          <w:rFonts w:cs="Times New Roman"/>
        </w:rPr>
        <w:t xml:space="preserve">A lack of diversity within both visitor demographics and amongst museum staff had led to calls for museums to ‘decolonise’ in order to </w:t>
      </w:r>
      <w:ins w:id="78" w:author="Kate Donington" w:date="2019-01-14T15:25:00Z">
        <w:r w:rsidR="00FC5B75">
          <w:rPr>
            <w:rFonts w:cs="Times New Roman"/>
          </w:rPr>
          <w:t>maintain</w:t>
        </w:r>
        <w:r w:rsidR="00FC5B75" w:rsidRPr="00D16C95">
          <w:rPr>
            <w:rFonts w:cs="Times New Roman"/>
          </w:rPr>
          <w:t xml:space="preserve"> </w:t>
        </w:r>
      </w:ins>
      <w:r w:rsidRPr="00D16C95">
        <w:rPr>
          <w:rFonts w:cs="Times New Roman"/>
        </w:rPr>
        <w:t>relevan</w:t>
      </w:r>
      <w:ins w:id="79" w:author="Kate Donington" w:date="2019-01-14T15:26:00Z">
        <w:r w:rsidR="00FC5B75">
          <w:rPr>
            <w:rFonts w:cs="Times New Roman"/>
          </w:rPr>
          <w:t>ce</w:t>
        </w:r>
      </w:ins>
      <w:r w:rsidRPr="00D16C95">
        <w:rPr>
          <w:rFonts w:cs="Times New Roman"/>
        </w:rPr>
        <w:t xml:space="preserve"> for the</w:t>
      </w:r>
      <w:ins w:id="80" w:author="Kate Donington" w:date="2019-01-14T15:25:00Z">
        <w:r w:rsidR="00FC5B75">
          <w:rPr>
            <w:rFonts w:cs="Times New Roman"/>
          </w:rPr>
          <w:t>ir</w:t>
        </w:r>
      </w:ins>
      <w:r w:rsidRPr="00D16C95">
        <w:rPr>
          <w:rFonts w:cs="Times New Roman"/>
        </w:rPr>
        <w:t xml:space="preserve"> twenty-first century audiences.</w:t>
      </w:r>
      <w:r w:rsidR="00AB0AA7" w:rsidRPr="00D16C95">
        <w:rPr>
          <w:rFonts w:cs="Times New Roman"/>
        </w:rPr>
        <w:t xml:space="preserve"> As with any perceived </w:t>
      </w:r>
      <w:r w:rsidRPr="00D16C95">
        <w:rPr>
          <w:rFonts w:cs="Times New Roman"/>
        </w:rPr>
        <w:t>break with tradition, moves to make the museum a more inclusive space have met with claims that these institutions are pandering to political correctness.</w:t>
      </w:r>
      <w:r w:rsidR="009B7212" w:rsidRPr="00D16C95">
        <w:rPr>
          <w:rFonts w:cs="Times New Roman"/>
        </w:rPr>
        <w:t xml:space="preserve"> </w:t>
      </w:r>
      <w:r w:rsidR="00D0543A" w:rsidRPr="00D16C95">
        <w:rPr>
          <w:rFonts w:cs="Times New Roman"/>
        </w:rPr>
        <w:t xml:space="preserve">In 2015 the far-right website </w:t>
      </w:r>
      <w:proofErr w:type="spellStart"/>
      <w:r w:rsidR="00D0543A" w:rsidRPr="00D16C95">
        <w:rPr>
          <w:rFonts w:cs="Times New Roman"/>
        </w:rPr>
        <w:t>Breitbart</w:t>
      </w:r>
      <w:proofErr w:type="spellEnd"/>
      <w:r w:rsidR="00D0543A" w:rsidRPr="00D16C95">
        <w:rPr>
          <w:rFonts w:cs="Times New Roman"/>
        </w:rPr>
        <w:t xml:space="preserve"> published an article</w:t>
      </w:r>
      <w:r w:rsidR="005256E4" w:rsidRPr="00D16C95">
        <w:rPr>
          <w:rFonts w:cs="Times New Roman"/>
        </w:rPr>
        <w:t xml:space="preserve"> by Liam Deacon </w:t>
      </w:r>
      <w:r w:rsidR="00D0543A" w:rsidRPr="00D16C95">
        <w:rPr>
          <w:rFonts w:cs="Times New Roman"/>
        </w:rPr>
        <w:t xml:space="preserve">‘History rewritten: Museum conducts politically correct purge of art’ in relation to </w:t>
      </w:r>
      <w:r w:rsidR="00320B69" w:rsidRPr="00D16C95">
        <w:rPr>
          <w:rFonts w:cs="Times New Roman"/>
        </w:rPr>
        <w:t xml:space="preserve">the </w:t>
      </w:r>
      <w:r w:rsidR="00D0543A" w:rsidRPr="00D16C95">
        <w:rPr>
          <w:rFonts w:cs="Times New Roman"/>
        </w:rPr>
        <w:t>Rijksmuseum</w:t>
      </w:r>
      <w:r w:rsidR="00320B69" w:rsidRPr="00D16C95">
        <w:rPr>
          <w:rFonts w:cs="Times New Roman"/>
        </w:rPr>
        <w:t xml:space="preserve">’s decision to </w:t>
      </w:r>
      <w:r w:rsidR="000B420B" w:rsidRPr="00D16C95">
        <w:rPr>
          <w:rFonts w:cs="Times New Roman"/>
        </w:rPr>
        <w:t>change</w:t>
      </w:r>
      <w:ins w:id="81" w:author="Kate Donington" w:date="2019-01-14T14:51:00Z">
        <w:r w:rsidR="00531658">
          <w:rPr>
            <w:rFonts w:cs="Times New Roman"/>
          </w:rPr>
          <w:t xml:space="preserve"> its labelling to remove</w:t>
        </w:r>
      </w:ins>
      <w:r w:rsidR="00320B69" w:rsidRPr="00D16C95">
        <w:rPr>
          <w:rFonts w:cs="Times New Roman"/>
        </w:rPr>
        <w:t xml:space="preserve"> racial terms like ‘Negro’. </w:t>
      </w:r>
      <w:r w:rsidR="00AE3D77" w:rsidRPr="00D16C95">
        <w:rPr>
          <w:rFonts w:cs="Times New Roman"/>
        </w:rPr>
        <w:t>The article</w:t>
      </w:r>
      <w:r w:rsidR="00320B69" w:rsidRPr="00D16C95">
        <w:rPr>
          <w:rFonts w:cs="Times New Roman"/>
        </w:rPr>
        <w:t xml:space="preserve"> criticised the International Council of Museums for endorsing the move and suggested that ‘</w:t>
      </w:r>
      <w:r w:rsidR="00320B69" w:rsidRPr="00D16C95">
        <w:rPr>
          <w:rFonts w:eastAsia="Times New Roman" w:cs="Times New Roman"/>
        </w:rPr>
        <w:t>scores of works have already been altered here in the UK.’</w:t>
      </w:r>
      <w:r w:rsidR="00320B69" w:rsidRPr="00D16C95">
        <w:rPr>
          <w:rStyle w:val="FootnoteReference"/>
          <w:rFonts w:eastAsia="Times New Roman" w:cs="Times New Roman"/>
        </w:rPr>
        <w:footnoteReference w:id="19"/>
      </w:r>
      <w:r w:rsidR="00320B69" w:rsidRPr="00D16C95">
        <w:rPr>
          <w:rFonts w:eastAsia="Times New Roman" w:cs="Times New Roman"/>
        </w:rPr>
        <w:t xml:space="preserve"> </w:t>
      </w:r>
      <w:r w:rsidR="005256E4" w:rsidRPr="00D16C95">
        <w:rPr>
          <w:rFonts w:eastAsia="Times New Roman" w:cs="Times New Roman"/>
        </w:rPr>
        <w:t>Despite the claim</w:t>
      </w:r>
      <w:r w:rsidR="00AE3D77" w:rsidRPr="00D16C95">
        <w:rPr>
          <w:rFonts w:eastAsia="Times New Roman" w:cs="Times New Roman"/>
        </w:rPr>
        <w:t xml:space="preserve"> that the museum was rewriting history, the project entitled ‘Adjustment of Colonial Terminology’ did in fact retain a reference to the original wording on its online catalogue in order to provide</w:t>
      </w:r>
      <w:r w:rsidR="005256E4" w:rsidRPr="00D16C95">
        <w:rPr>
          <w:rFonts w:eastAsia="Times New Roman" w:cs="Times New Roman"/>
        </w:rPr>
        <w:t xml:space="preserve"> </w:t>
      </w:r>
      <w:r w:rsidR="005256E4" w:rsidRPr="00D16C95">
        <w:rPr>
          <w:rFonts w:eastAsia="Times New Roman" w:cs="Times New Roman"/>
        </w:rPr>
        <w:lastRenderedPageBreak/>
        <w:t>additional</w:t>
      </w:r>
      <w:r w:rsidR="00AE3D77" w:rsidRPr="00D16C95">
        <w:rPr>
          <w:rFonts w:eastAsia="Times New Roman" w:cs="Times New Roman"/>
        </w:rPr>
        <w:t xml:space="preserve"> historical context for the works.</w:t>
      </w:r>
      <w:r w:rsidR="00AE3D77" w:rsidRPr="00D16C95">
        <w:rPr>
          <w:rStyle w:val="FootnoteReference"/>
          <w:rFonts w:eastAsia="Times New Roman" w:cs="Times New Roman"/>
        </w:rPr>
        <w:footnoteReference w:id="20"/>
      </w:r>
      <w:r w:rsidR="00AE3D77" w:rsidRPr="00D16C95">
        <w:rPr>
          <w:rFonts w:eastAsia="Times New Roman" w:cs="Times New Roman"/>
        </w:rPr>
        <w:t xml:space="preserve"> </w:t>
      </w:r>
      <w:r w:rsidR="000B420B" w:rsidRPr="00D16C95">
        <w:rPr>
          <w:rFonts w:eastAsia="Times New Roman" w:cs="Times New Roman"/>
        </w:rPr>
        <w:t>The attempt to make the museum a space in which colonial power – whether through language or representation – is challenged and discussed</w:t>
      </w:r>
      <w:ins w:id="82" w:author="Kate Donington" w:date="2019-01-14T15:27:00Z">
        <w:r w:rsidR="00816036">
          <w:rPr>
            <w:rFonts w:eastAsia="Times New Roman" w:cs="Times New Roman"/>
          </w:rPr>
          <w:t>,</w:t>
        </w:r>
      </w:ins>
      <w:r w:rsidR="000B420B" w:rsidRPr="00D16C95">
        <w:rPr>
          <w:rFonts w:eastAsia="Times New Roman" w:cs="Times New Roman"/>
        </w:rPr>
        <w:t xml:space="preserve"> was rejected outright by </w:t>
      </w:r>
      <w:r w:rsidR="005256E4" w:rsidRPr="00D16C95">
        <w:rPr>
          <w:rFonts w:eastAsia="Times New Roman" w:cs="Times New Roman"/>
        </w:rPr>
        <w:t>Deacon who</w:t>
      </w:r>
      <w:r w:rsidR="000B420B" w:rsidRPr="00D16C95">
        <w:rPr>
          <w:rFonts w:eastAsia="Times New Roman" w:cs="Times New Roman"/>
        </w:rPr>
        <w:t xml:space="preserve"> denounced the initiative as a ‘purge’. </w:t>
      </w:r>
      <w:r w:rsidR="005256E4" w:rsidRPr="00D16C95">
        <w:rPr>
          <w:rFonts w:eastAsia="Times New Roman" w:cs="Times New Roman"/>
        </w:rPr>
        <w:t>This</w:t>
      </w:r>
      <w:r w:rsidR="00AE3D77" w:rsidRPr="00D16C95">
        <w:rPr>
          <w:rFonts w:eastAsia="Times New Roman" w:cs="Times New Roman"/>
        </w:rPr>
        <w:t xml:space="preserve"> deliberate stoking of anxieties around the destruction of history and heritage </w:t>
      </w:r>
      <w:r w:rsidR="001B3559" w:rsidRPr="00D16C95">
        <w:rPr>
          <w:rFonts w:eastAsia="Times New Roman" w:cs="Times New Roman"/>
        </w:rPr>
        <w:t>is one strand</w:t>
      </w:r>
      <w:r w:rsidR="00AE3D77" w:rsidRPr="00D16C95">
        <w:rPr>
          <w:rFonts w:eastAsia="Times New Roman" w:cs="Times New Roman"/>
        </w:rPr>
        <w:t xml:space="preserve"> of a </w:t>
      </w:r>
      <w:r w:rsidR="001B3559" w:rsidRPr="00D16C95">
        <w:rPr>
          <w:rFonts w:eastAsia="Times New Roman" w:cs="Times New Roman"/>
        </w:rPr>
        <w:t xml:space="preserve">cultural </w:t>
      </w:r>
      <w:r w:rsidR="00AE3D77" w:rsidRPr="00D16C95">
        <w:rPr>
          <w:rFonts w:eastAsia="Times New Roman" w:cs="Times New Roman"/>
        </w:rPr>
        <w:t xml:space="preserve">strategy which </w:t>
      </w:r>
      <w:r w:rsidR="001B3559" w:rsidRPr="00D16C95">
        <w:rPr>
          <w:rFonts w:eastAsia="Times New Roman" w:cs="Times New Roman"/>
        </w:rPr>
        <w:t xml:space="preserve">has </w:t>
      </w:r>
      <w:proofErr w:type="spellStart"/>
      <w:r w:rsidR="00AE3D77" w:rsidRPr="00D16C95">
        <w:rPr>
          <w:rFonts w:eastAsia="Times New Roman" w:cs="Times New Roman"/>
        </w:rPr>
        <w:t>weaponis</w:t>
      </w:r>
      <w:r w:rsidR="001B3559" w:rsidRPr="00D16C95">
        <w:rPr>
          <w:rFonts w:eastAsia="Times New Roman" w:cs="Times New Roman"/>
        </w:rPr>
        <w:t>ed</w:t>
      </w:r>
      <w:proofErr w:type="spellEnd"/>
      <w:r w:rsidR="00AE3D77" w:rsidRPr="00D16C95">
        <w:rPr>
          <w:rFonts w:eastAsia="Times New Roman" w:cs="Times New Roman"/>
        </w:rPr>
        <w:t xml:space="preserve"> restorative nostalgia as part of a wider political project </w:t>
      </w:r>
      <w:r w:rsidR="001B3559" w:rsidRPr="00D16C95">
        <w:rPr>
          <w:rFonts w:eastAsia="Times New Roman" w:cs="Times New Roman"/>
        </w:rPr>
        <w:t>to empower the far right in both Europe and America.</w:t>
      </w:r>
    </w:p>
    <w:p w14:paraId="40936F03" w14:textId="74D09AFE" w:rsidR="006C49C5" w:rsidRPr="00D16C95" w:rsidRDefault="00230CB2" w:rsidP="006054E6">
      <w:pPr>
        <w:spacing w:line="480" w:lineRule="auto"/>
        <w:ind w:firstLine="720"/>
        <w:rPr>
          <w:rFonts w:eastAsia="Times New Roman" w:cs="Times New Roman"/>
        </w:rPr>
      </w:pPr>
      <w:ins w:id="83" w:author="Kate Donington" w:date="2019-01-14T15:45:00Z">
        <w:r>
          <w:rPr>
            <w:rFonts w:cs="Times New Roman"/>
          </w:rPr>
          <w:t xml:space="preserve">It is not just </w:t>
        </w:r>
      </w:ins>
      <w:ins w:id="84" w:author="Kate Donington" w:date="2019-01-14T15:46:00Z">
        <w:r>
          <w:rPr>
            <w:rFonts w:cs="Times New Roman"/>
          </w:rPr>
          <w:t xml:space="preserve">more extreme websites like </w:t>
        </w:r>
        <w:proofErr w:type="spellStart"/>
        <w:r>
          <w:rPr>
            <w:rFonts w:cs="Times New Roman"/>
          </w:rPr>
          <w:t>Br</w:t>
        </w:r>
        <w:r w:rsidR="00BF4EB8">
          <w:rPr>
            <w:rFonts w:cs="Times New Roman"/>
          </w:rPr>
          <w:t>eitbart</w:t>
        </w:r>
        <w:proofErr w:type="spellEnd"/>
        <w:r w:rsidR="00BF4EB8">
          <w:rPr>
            <w:rFonts w:cs="Times New Roman"/>
          </w:rPr>
          <w:t xml:space="preserve"> that fan</w:t>
        </w:r>
        <w:r w:rsidR="00381261">
          <w:rPr>
            <w:rFonts w:cs="Times New Roman"/>
          </w:rPr>
          <w:t xml:space="preserve"> the flames of cultural tension</w:t>
        </w:r>
        <w:r w:rsidR="00BF4EB8">
          <w:rPr>
            <w:rFonts w:cs="Times New Roman"/>
          </w:rPr>
          <w:t xml:space="preserve"> </w:t>
        </w:r>
      </w:ins>
      <w:ins w:id="85" w:author="Kate Donington" w:date="2019-01-14T15:47:00Z">
        <w:r w:rsidR="00381261">
          <w:rPr>
            <w:rFonts w:cs="Times New Roman"/>
          </w:rPr>
          <w:t>O</w:t>
        </w:r>
      </w:ins>
      <w:r w:rsidR="006C49C5" w:rsidRPr="00D16C95">
        <w:rPr>
          <w:rFonts w:cs="Times New Roman"/>
        </w:rPr>
        <w:t>n the 23 April 2018</w:t>
      </w:r>
      <w:ins w:id="86" w:author="Kate Donington" w:date="2019-01-14T17:53:00Z">
        <w:r w:rsidR="00381261">
          <w:rPr>
            <w:rFonts w:cs="Times New Roman"/>
          </w:rPr>
          <w:t>,</w:t>
        </w:r>
      </w:ins>
      <w:ins w:id="87" w:author="Kate Donington" w:date="2019-01-14T15:44:00Z">
        <w:r>
          <w:rPr>
            <w:rFonts w:cs="Times New Roman"/>
          </w:rPr>
          <w:t xml:space="preserve"> </w:t>
        </w:r>
      </w:ins>
      <w:r w:rsidR="006C49C5" w:rsidRPr="00D16C95">
        <w:rPr>
          <w:rFonts w:cs="Times New Roman"/>
        </w:rPr>
        <w:t xml:space="preserve">the </w:t>
      </w:r>
      <w:r w:rsidR="006C49C5" w:rsidRPr="00D16C95">
        <w:rPr>
          <w:rFonts w:cs="Times New Roman"/>
          <w:i/>
        </w:rPr>
        <w:t>Daily Mail</w:t>
      </w:r>
      <w:r w:rsidR="006C49C5" w:rsidRPr="00D16C95">
        <w:rPr>
          <w:rFonts w:cs="Times New Roman"/>
        </w:rPr>
        <w:t xml:space="preserve"> published an article about a series of art history tours which have </w:t>
      </w:r>
      <w:ins w:id="88" w:author="Kate Donington" w:date="2019-01-14T15:28:00Z">
        <w:r w:rsidR="00816036">
          <w:rPr>
            <w:rFonts w:cs="Times New Roman"/>
          </w:rPr>
          <w:t>taken</w:t>
        </w:r>
      </w:ins>
      <w:r w:rsidR="006C49C5" w:rsidRPr="00D16C95">
        <w:rPr>
          <w:rFonts w:cs="Times New Roman"/>
        </w:rPr>
        <w:t xml:space="preserve"> place in London across a range of </w:t>
      </w:r>
      <w:ins w:id="89" w:author="Kate Donington" w:date="2019-01-14T15:28:00Z">
        <w:r w:rsidR="00816036">
          <w:rPr>
            <w:rFonts w:cs="Times New Roman"/>
          </w:rPr>
          <w:t>institutions</w:t>
        </w:r>
      </w:ins>
      <w:r w:rsidR="006C49C5" w:rsidRPr="00D16C95">
        <w:rPr>
          <w:rFonts w:cs="Times New Roman"/>
        </w:rPr>
        <w:t xml:space="preserve"> including the Victoria and Albert Museum, the National Maritime Museum, the British Museum, and the National Gallery. The ‘Uncomfortable Art’</w:t>
      </w:r>
      <w:ins w:id="90" w:author="Kate Donington" w:date="2019-01-14T15:29:00Z">
        <w:r w:rsidR="00816036">
          <w:rPr>
            <w:rFonts w:cs="Times New Roman"/>
          </w:rPr>
          <w:t xml:space="preserve"> tours</w:t>
        </w:r>
      </w:ins>
      <w:r w:rsidR="006C49C5" w:rsidRPr="00D16C95">
        <w:rPr>
          <w:rFonts w:cs="Times New Roman"/>
        </w:rPr>
        <w:t xml:space="preserve"> are run by independent guide Alice Proctor</w:t>
      </w:r>
      <w:ins w:id="91" w:author="Kate Donington" w:date="2019-01-14T15:29:00Z">
        <w:r w:rsidR="00816036">
          <w:rPr>
            <w:rFonts w:cs="Times New Roman"/>
          </w:rPr>
          <w:t xml:space="preserve"> who</w:t>
        </w:r>
      </w:ins>
      <w:r w:rsidR="006C49C5" w:rsidRPr="00D16C95">
        <w:rPr>
          <w:rFonts w:cs="Times New Roman"/>
        </w:rPr>
        <w:t xml:space="preserve"> places her intervention within the context of ‘</w:t>
      </w:r>
      <w:r w:rsidR="006C49C5" w:rsidRPr="00D16C95">
        <w:rPr>
          <w:rFonts w:eastAsia="Times New Roman" w:cs="Times New Roman"/>
        </w:rPr>
        <w:t>a country that’s repeatedly failed to come to terms with its colonial past, led by politicians who seem to think the past is the future.’</w:t>
      </w:r>
      <w:r w:rsidR="0047205A" w:rsidRPr="00D16C95">
        <w:rPr>
          <w:rStyle w:val="FootnoteReference"/>
          <w:rFonts w:eastAsia="Times New Roman" w:cs="Times New Roman"/>
        </w:rPr>
        <w:footnoteReference w:id="21"/>
      </w:r>
      <w:r w:rsidR="006C49C5" w:rsidRPr="00D16C95">
        <w:rPr>
          <w:rFonts w:eastAsia="Times New Roman" w:cs="Times New Roman"/>
        </w:rPr>
        <w:t xml:space="preserve"> </w:t>
      </w:r>
      <w:ins w:id="92" w:author="Kate Donington" w:date="2019-01-14T15:30:00Z">
        <w:r w:rsidR="00816036">
          <w:rPr>
            <w:rFonts w:eastAsia="Times New Roman" w:cs="Times New Roman"/>
          </w:rPr>
          <w:t>The</w:t>
        </w:r>
        <w:r w:rsidR="00816036" w:rsidRPr="00D16C95">
          <w:rPr>
            <w:rFonts w:eastAsia="Times New Roman" w:cs="Times New Roman"/>
          </w:rPr>
          <w:t xml:space="preserve"> </w:t>
        </w:r>
      </w:ins>
      <w:r w:rsidR="006C49C5" w:rsidRPr="00D16C95">
        <w:rPr>
          <w:rFonts w:eastAsia="Times New Roman" w:cs="Times New Roman"/>
        </w:rPr>
        <w:t>tours aim to</w:t>
      </w:r>
      <w:r w:rsidR="006C49C5" w:rsidRPr="00D16C95">
        <w:rPr>
          <w:rFonts w:cs="Times New Roman"/>
        </w:rPr>
        <w:t xml:space="preserve"> ‘resist </w:t>
      </w:r>
      <w:r w:rsidR="006C49C5" w:rsidRPr="00D16C95">
        <w:rPr>
          <w:rFonts w:eastAsia="Times New Roman" w:cs="Times New Roman"/>
        </w:rPr>
        <w:t>triumphalist nostalgia with art history’ in order to ‘unravel the role colonialism played in shaping and funding these collections’ Proctor</w:t>
      </w:r>
      <w:ins w:id="93" w:author="Kate Donington" w:date="2019-01-14T15:30:00Z">
        <w:r w:rsidR="00816036">
          <w:rPr>
            <w:rFonts w:eastAsia="Times New Roman" w:cs="Times New Roman"/>
          </w:rPr>
          <w:t xml:space="preserve">’s </w:t>
        </w:r>
        <w:r w:rsidR="00816036" w:rsidRPr="00D16C95">
          <w:rPr>
            <w:rFonts w:eastAsia="Times New Roman" w:cs="Times New Roman"/>
          </w:rPr>
          <w:t>promot</w:t>
        </w:r>
        <w:r w:rsidR="00816036">
          <w:rPr>
            <w:rFonts w:eastAsia="Times New Roman" w:cs="Times New Roman"/>
          </w:rPr>
          <w:t>ional images</w:t>
        </w:r>
      </w:ins>
      <w:r w:rsidR="006C49C5" w:rsidRPr="00D16C95">
        <w:rPr>
          <w:rFonts w:eastAsia="Times New Roman" w:cs="Times New Roman"/>
        </w:rPr>
        <w:t xml:space="preserve"> rebrand some of Britain’s most iconic national figures</w:t>
      </w:r>
      <w:r w:rsidR="001B3559" w:rsidRPr="00D16C95">
        <w:rPr>
          <w:rFonts w:eastAsia="Times New Roman" w:cs="Times New Roman"/>
        </w:rPr>
        <w:t xml:space="preserve"> including Elizabeth I, Admiral Nelson and James Cook</w:t>
      </w:r>
      <w:r w:rsidR="006C49C5" w:rsidRPr="00D16C95">
        <w:rPr>
          <w:rFonts w:eastAsia="Times New Roman" w:cs="Times New Roman"/>
        </w:rPr>
        <w:t xml:space="preserve"> as slavers, thieves, invaders and white supremacists. In reference to the controversial provenance of some of the nation’s collections, those attending her tours are encouraged to wear badges emblazoned with the phrase ‘Wear it like you stole it’. Her approach to negotiating the politics of empire within the museum is uncompromising in its critique of both the imperial past and the role that cultural institutions have played, and continue to play, in representing it.</w:t>
      </w:r>
    </w:p>
    <w:p w14:paraId="28084178" w14:textId="7B867CEB" w:rsidR="00D16C95" w:rsidRDefault="006C49C5" w:rsidP="006054E6">
      <w:pPr>
        <w:spacing w:line="480" w:lineRule="auto"/>
        <w:ind w:firstLine="720"/>
        <w:rPr>
          <w:ins w:id="94" w:author="Astrid Rasch" w:date="2019-01-03T19:26:00Z"/>
          <w:rFonts w:cs="Times New Roman"/>
        </w:rPr>
      </w:pPr>
      <w:r w:rsidRPr="00D16C95">
        <w:rPr>
          <w:rFonts w:eastAsia="Times New Roman" w:cs="Times New Roman"/>
        </w:rPr>
        <w:lastRenderedPageBreak/>
        <w:t>The article, patriotically published on St. George’s Day, took umbrage with what it viewed as the defilement of Britain’s national heroes, institutions, heritage and identit</w:t>
      </w:r>
      <w:ins w:id="95" w:author="Microsoft Office-bruger" w:date="2018-12-28T18:59:00Z">
        <w:r w:rsidR="007B20D6" w:rsidRPr="00D16C95">
          <w:rPr>
            <w:rFonts w:eastAsia="Times New Roman" w:cs="Times New Roman"/>
          </w:rPr>
          <w:t>y</w:t>
        </w:r>
      </w:ins>
      <w:ins w:id="96" w:author="Microsoft Office-bruger" w:date="2018-12-28T18:58:00Z">
        <w:r w:rsidR="007B20D6" w:rsidRPr="00D16C95">
          <w:rPr>
            <w:rFonts w:eastAsia="Times New Roman" w:cs="Times New Roman"/>
          </w:rPr>
          <w:t>, o</w:t>
        </w:r>
      </w:ins>
      <w:r w:rsidRPr="00D16C95">
        <w:rPr>
          <w:rFonts w:eastAsia="Times New Roman" w:cs="Times New Roman"/>
        </w:rPr>
        <w:t>pining that ‘Britain's museums have traditionally offered visitors the chance to appreciate our national treasures in all their glory.’</w:t>
      </w:r>
      <w:r w:rsidR="00190B34" w:rsidRPr="00D16C95">
        <w:rPr>
          <w:rStyle w:val="FootnoteReference"/>
          <w:rFonts w:eastAsia="Times New Roman" w:cs="Times New Roman"/>
        </w:rPr>
        <w:footnoteReference w:id="22"/>
      </w:r>
      <w:r w:rsidRPr="00D16C95">
        <w:rPr>
          <w:rFonts w:eastAsia="Times New Roman" w:cs="Times New Roman"/>
        </w:rPr>
        <w:t xml:space="preserve"> Setting aside the question of whose national treasures are actually on display, t</w:t>
      </w:r>
      <w:r w:rsidR="00577F7A" w:rsidRPr="00D16C95">
        <w:rPr>
          <w:rFonts w:eastAsia="Times New Roman" w:cs="Times New Roman"/>
        </w:rPr>
        <w:t xml:space="preserve">he </w:t>
      </w:r>
      <w:ins w:id="97" w:author="Microsoft Office-bruger" w:date="2018-12-28T18:59:00Z">
        <w:r w:rsidR="007B20D6" w:rsidRPr="00D16C95">
          <w:rPr>
            <w:rFonts w:eastAsia="Times New Roman" w:cs="Times New Roman"/>
          </w:rPr>
          <w:t xml:space="preserve">whole tenor of the piece </w:t>
        </w:r>
      </w:ins>
      <w:r w:rsidRPr="00D16C95">
        <w:rPr>
          <w:rFonts w:eastAsia="Times New Roman" w:cs="Times New Roman"/>
        </w:rPr>
        <w:t>mourn</w:t>
      </w:r>
      <w:ins w:id="98" w:author="Microsoft Office-bruger" w:date="2018-12-28T18:59:00Z">
        <w:r w:rsidR="007B20D6" w:rsidRPr="00D16C95">
          <w:rPr>
            <w:rFonts w:eastAsia="Times New Roman" w:cs="Times New Roman"/>
          </w:rPr>
          <w:t>ed</w:t>
        </w:r>
      </w:ins>
      <w:r w:rsidRPr="00D16C95">
        <w:rPr>
          <w:rFonts w:eastAsia="Times New Roman" w:cs="Times New Roman"/>
        </w:rPr>
        <w:t xml:space="preserve"> the demise of the museum as</w:t>
      </w:r>
      <w:ins w:id="99" w:author="Astrid Rasch" w:date="2018-12-22T11:56:00Z">
        <w:r w:rsidR="008B6C94" w:rsidRPr="00D16C95">
          <w:rPr>
            <w:rFonts w:eastAsia="Times New Roman" w:cs="Times New Roman"/>
          </w:rPr>
          <w:t xml:space="preserve"> </w:t>
        </w:r>
      </w:ins>
      <w:r w:rsidRPr="00D16C95">
        <w:rPr>
          <w:rFonts w:eastAsia="Times New Roman" w:cs="Times New Roman"/>
        </w:rPr>
        <w:t>a space of uncritical national celebration</w:t>
      </w:r>
      <w:ins w:id="100" w:author="Microsoft Office-bruger" w:date="2018-12-28T19:02:00Z">
        <w:r w:rsidR="00120809" w:rsidRPr="00D16C95">
          <w:rPr>
            <w:rFonts w:eastAsia="Times New Roman" w:cs="Times New Roman"/>
          </w:rPr>
          <w:t>.</w:t>
        </w:r>
      </w:ins>
      <w:r w:rsidRPr="00D16C95">
        <w:rPr>
          <w:rStyle w:val="FootnoteReference"/>
          <w:rFonts w:eastAsia="Times New Roman" w:cs="Times New Roman"/>
        </w:rPr>
        <w:footnoteReference w:id="23"/>
      </w:r>
      <w:r w:rsidRPr="00D16C95">
        <w:rPr>
          <w:rFonts w:eastAsia="Times New Roman" w:cs="Times New Roman"/>
        </w:rPr>
        <w:t xml:space="preserve"> </w:t>
      </w:r>
      <w:ins w:id="101" w:author="Microsoft Office-bruger" w:date="2018-12-28T19:02:00Z">
        <w:r w:rsidR="00120809" w:rsidRPr="00D16C95">
          <w:rPr>
            <w:rFonts w:eastAsia="Times New Roman" w:cs="Times New Roman"/>
          </w:rPr>
          <w:t>T</w:t>
        </w:r>
      </w:ins>
      <w:r w:rsidR="00B5272B" w:rsidRPr="00D16C95">
        <w:rPr>
          <w:rFonts w:eastAsia="Times New Roman" w:cs="Times New Roman"/>
        </w:rPr>
        <w:t xml:space="preserve">he comments section read like a form of </w:t>
      </w:r>
      <w:proofErr w:type="spellStart"/>
      <w:r w:rsidR="00B5272B" w:rsidRPr="00D16C95">
        <w:rPr>
          <w:rFonts w:eastAsia="Times New Roman" w:cs="Times New Roman"/>
        </w:rPr>
        <w:t>Brexit</w:t>
      </w:r>
      <w:proofErr w:type="spellEnd"/>
      <w:r w:rsidR="00B5272B" w:rsidRPr="00D16C95">
        <w:rPr>
          <w:rFonts w:eastAsia="Times New Roman" w:cs="Times New Roman"/>
        </w:rPr>
        <w:t xml:space="preserve"> catchphrase bingo</w:t>
      </w:r>
      <w:ins w:id="102" w:author="Microsoft Office-bruger" w:date="2018-12-28T19:02:00Z">
        <w:r w:rsidR="00120809" w:rsidRPr="00D16C95">
          <w:rPr>
            <w:rFonts w:eastAsia="Times New Roman" w:cs="Times New Roman"/>
          </w:rPr>
          <w:t>, with</w:t>
        </w:r>
      </w:ins>
      <w:r w:rsidR="00B5272B" w:rsidRPr="00D16C95">
        <w:rPr>
          <w:rFonts w:eastAsia="Times New Roman" w:cs="Times New Roman"/>
        </w:rPr>
        <w:t xml:space="preserve"> Proctor accused </w:t>
      </w:r>
      <w:ins w:id="103" w:author="Microsoft Office-bruger" w:date="2018-12-28T19:02:00Z">
        <w:r w:rsidR="00120809" w:rsidRPr="00D16C95">
          <w:rPr>
            <w:rFonts w:eastAsia="Times New Roman" w:cs="Times New Roman"/>
          </w:rPr>
          <w:t xml:space="preserve">variously </w:t>
        </w:r>
      </w:ins>
      <w:r w:rsidR="00B5272B" w:rsidRPr="00D16C95">
        <w:rPr>
          <w:rFonts w:eastAsia="Times New Roman" w:cs="Times New Roman"/>
        </w:rPr>
        <w:t xml:space="preserve">of being a ‘millennial’, a ‘snowflake’, a ‘privileged metropolitan poppet’, a ‘social justice warrior’, an ‘anti-British lefty’, a ‘virtue signaller’, spouting ‘PC nonsense’ and almost certainly heading for a job at the BBC. </w:t>
      </w:r>
      <w:ins w:id="104" w:author="Microsoft Office-bruger" w:date="2018-12-28T19:02:00Z">
        <w:r w:rsidR="00120809" w:rsidRPr="00D16C95">
          <w:rPr>
            <w:rFonts w:eastAsia="Times New Roman" w:cs="Times New Roman"/>
          </w:rPr>
          <w:t>A</w:t>
        </w:r>
      </w:ins>
      <w:r w:rsidR="00B5272B" w:rsidRPr="00D16C95">
        <w:rPr>
          <w:rFonts w:eastAsia="Times New Roman" w:cs="Times New Roman"/>
        </w:rPr>
        <w:t xml:space="preserve">lthough not directly related to the debates over </w:t>
      </w:r>
      <w:proofErr w:type="spellStart"/>
      <w:r w:rsidR="00B5272B" w:rsidRPr="00D16C95">
        <w:rPr>
          <w:rFonts w:eastAsia="Times New Roman" w:cs="Times New Roman"/>
        </w:rPr>
        <w:t>Brexit</w:t>
      </w:r>
      <w:proofErr w:type="spellEnd"/>
      <w:r w:rsidR="00B5272B" w:rsidRPr="00D16C95">
        <w:rPr>
          <w:rFonts w:eastAsia="Times New Roman" w:cs="Times New Roman"/>
        </w:rPr>
        <w:t xml:space="preserve">, </w:t>
      </w:r>
      <w:ins w:id="105" w:author="Microsoft Office-bruger" w:date="2018-12-28T19:02:00Z">
        <w:r w:rsidR="00120809" w:rsidRPr="00D16C95">
          <w:rPr>
            <w:rFonts w:eastAsia="Times New Roman" w:cs="Times New Roman"/>
          </w:rPr>
          <w:t xml:space="preserve">the expose </w:t>
        </w:r>
      </w:ins>
      <w:r w:rsidR="00B5272B" w:rsidRPr="00D16C95">
        <w:rPr>
          <w:rFonts w:eastAsia="Times New Roman" w:cs="Times New Roman"/>
        </w:rPr>
        <w:t xml:space="preserve">was nonetheless viewed by some </w:t>
      </w:r>
      <w:r w:rsidR="00577F7A" w:rsidRPr="00D16C95">
        <w:rPr>
          <w:rFonts w:eastAsia="Times New Roman" w:cs="Times New Roman"/>
        </w:rPr>
        <w:t>readers</w:t>
      </w:r>
      <w:r w:rsidR="00B5272B" w:rsidRPr="00D16C95">
        <w:rPr>
          <w:rFonts w:eastAsia="Times New Roman" w:cs="Times New Roman"/>
        </w:rPr>
        <w:t xml:space="preserve"> as being bound up in the wider cultural wars which have intensified within the context of </w:t>
      </w:r>
      <w:proofErr w:type="spellStart"/>
      <w:r w:rsidR="00B5272B" w:rsidRPr="00D16C95">
        <w:rPr>
          <w:rFonts w:eastAsia="Times New Roman" w:cs="Times New Roman"/>
        </w:rPr>
        <w:t>Brexit</w:t>
      </w:r>
      <w:proofErr w:type="spellEnd"/>
      <w:r w:rsidR="00B5272B" w:rsidRPr="00D16C95">
        <w:rPr>
          <w:rFonts w:eastAsia="Times New Roman" w:cs="Times New Roman"/>
        </w:rPr>
        <w:t>.</w:t>
      </w:r>
      <w:r w:rsidR="00350D0C" w:rsidRPr="00D16C95">
        <w:rPr>
          <w:rFonts w:eastAsia="Times New Roman" w:cs="Times New Roman"/>
        </w:rPr>
        <w:t xml:space="preserve"> </w:t>
      </w:r>
      <w:r w:rsidR="00B5272B" w:rsidRPr="00D16C95">
        <w:rPr>
          <w:rFonts w:eastAsia="Times New Roman" w:cs="Times New Roman"/>
        </w:rPr>
        <w:t>One comment decreed that Proctor’s tours were an example of ‘the communist ideology</w:t>
      </w:r>
      <w:r w:rsidR="00344DCE" w:rsidRPr="00D16C95">
        <w:rPr>
          <w:rFonts w:eastAsia="Times New Roman" w:cs="Times New Roman"/>
        </w:rPr>
        <w:t xml:space="preserve"> of the EU in action’, adding ‘d</w:t>
      </w:r>
      <w:r w:rsidR="00B5272B" w:rsidRPr="00D16C95">
        <w:rPr>
          <w:rFonts w:eastAsia="Times New Roman" w:cs="Times New Roman"/>
        </w:rPr>
        <w:t xml:space="preserve">estroy a country’s history and you destroy their national identity’. Whether one views Proctor’s methods as ‘sensationalist’, in the words of Conservative MP </w:t>
      </w:r>
      <w:proofErr w:type="spellStart"/>
      <w:r w:rsidR="00B5272B" w:rsidRPr="00D16C95">
        <w:rPr>
          <w:rFonts w:eastAsia="Times New Roman" w:cs="Times New Roman"/>
        </w:rPr>
        <w:t>Kwasi</w:t>
      </w:r>
      <w:proofErr w:type="spellEnd"/>
      <w:r w:rsidR="00B5272B" w:rsidRPr="00D16C95">
        <w:rPr>
          <w:rFonts w:eastAsia="Times New Roman" w:cs="Times New Roman"/>
        </w:rPr>
        <w:t xml:space="preserve"> </w:t>
      </w:r>
      <w:proofErr w:type="spellStart"/>
      <w:r w:rsidR="00B5272B" w:rsidRPr="00D16C95">
        <w:rPr>
          <w:rFonts w:eastAsia="Times New Roman" w:cs="Times New Roman"/>
        </w:rPr>
        <w:t>Kwarteng</w:t>
      </w:r>
      <w:proofErr w:type="spellEnd"/>
      <w:r w:rsidR="00B5272B" w:rsidRPr="00D16C95">
        <w:rPr>
          <w:rFonts w:eastAsia="Times New Roman" w:cs="Times New Roman"/>
        </w:rPr>
        <w:t xml:space="preserve">, or a necessarily blunt corrective to a dewy-eyed imperial nostalgia, the content of her tours </w:t>
      </w:r>
      <w:ins w:id="106" w:author="Kate Donington" w:date="2019-01-14T15:51:00Z">
        <w:r w:rsidR="00BF4EB8">
          <w:rPr>
            <w:rFonts w:eastAsia="Times New Roman" w:cs="Times New Roman"/>
          </w:rPr>
          <w:t xml:space="preserve">raise important questions about the nature of Britain’s cultural </w:t>
        </w:r>
      </w:ins>
      <w:ins w:id="107" w:author="Kate Donington" w:date="2019-01-14T15:52:00Z">
        <w:r w:rsidR="00BF4EB8">
          <w:rPr>
            <w:rFonts w:eastAsia="Times New Roman" w:cs="Times New Roman"/>
          </w:rPr>
          <w:t>debt</w:t>
        </w:r>
      </w:ins>
      <w:ins w:id="108" w:author="Kate Donington" w:date="2019-01-14T15:51:00Z">
        <w:r w:rsidR="00BF4EB8">
          <w:rPr>
            <w:rFonts w:eastAsia="Times New Roman" w:cs="Times New Roman"/>
          </w:rPr>
          <w:t xml:space="preserve"> to empire</w:t>
        </w:r>
      </w:ins>
      <w:r w:rsidR="00577F7A" w:rsidRPr="00D16C95">
        <w:rPr>
          <w:rFonts w:eastAsia="Times New Roman" w:cs="Times New Roman"/>
        </w:rPr>
        <w:t xml:space="preserve"> </w:t>
      </w:r>
      <w:ins w:id="109" w:author="Kate Donington" w:date="2019-01-14T15:52:00Z">
        <w:r w:rsidR="00BF4EB8">
          <w:rPr>
            <w:rFonts w:eastAsia="Times New Roman" w:cs="Times New Roman"/>
          </w:rPr>
          <w:t xml:space="preserve"> In doing so t</w:t>
        </w:r>
      </w:ins>
      <w:r w:rsidR="00B5272B" w:rsidRPr="00D16C95">
        <w:rPr>
          <w:rFonts w:eastAsia="Times New Roman" w:cs="Times New Roman"/>
        </w:rPr>
        <w:t xml:space="preserve">hey </w:t>
      </w:r>
      <w:ins w:id="110" w:author="Kate Donington" w:date="2019-01-14T15:55:00Z">
        <w:r w:rsidR="00BF4EB8">
          <w:rPr>
            <w:rFonts w:eastAsia="Times New Roman" w:cs="Times New Roman"/>
          </w:rPr>
          <w:t xml:space="preserve">challenge a </w:t>
        </w:r>
        <w:proofErr w:type="spellStart"/>
        <w:r w:rsidR="00BF4EB8">
          <w:rPr>
            <w:rFonts w:eastAsia="Times New Roman" w:cs="Times New Roman"/>
          </w:rPr>
          <w:t>celebrational</w:t>
        </w:r>
        <w:proofErr w:type="spellEnd"/>
        <w:r w:rsidR="00BF4EB8">
          <w:rPr>
            <w:rFonts w:eastAsia="Times New Roman" w:cs="Times New Roman"/>
          </w:rPr>
          <w:t xml:space="preserve"> narrative of </w:t>
        </w:r>
      </w:ins>
      <w:ins w:id="111" w:author="Kate Donington" w:date="2019-01-14T17:56:00Z">
        <w:r w:rsidR="00381261">
          <w:rPr>
            <w:rFonts w:eastAsia="Times New Roman" w:cs="Times New Roman"/>
          </w:rPr>
          <w:t xml:space="preserve">the </w:t>
        </w:r>
      </w:ins>
      <w:ins w:id="112" w:author="Kate Donington" w:date="2019-01-14T15:55:00Z">
        <w:r w:rsidR="00BF4EB8">
          <w:rPr>
            <w:rFonts w:eastAsia="Times New Roman" w:cs="Times New Roman"/>
          </w:rPr>
          <w:t xml:space="preserve">empire as the civilising mission, highlighting instead the cultural pillaging </w:t>
        </w:r>
      </w:ins>
      <w:ins w:id="113" w:author="Kate Donington" w:date="2019-01-14T15:56:00Z">
        <w:r w:rsidR="00BF4EB8">
          <w:rPr>
            <w:rFonts w:eastAsia="Times New Roman" w:cs="Times New Roman"/>
          </w:rPr>
          <w:t xml:space="preserve">which took place </w:t>
        </w:r>
        <w:r w:rsidR="0053402A">
          <w:rPr>
            <w:rFonts w:eastAsia="Times New Roman" w:cs="Times New Roman"/>
          </w:rPr>
          <w:t>under the guise of imperial benevolence</w:t>
        </w:r>
      </w:ins>
      <w:r w:rsidR="00B2656B" w:rsidRPr="00D16C95">
        <w:rPr>
          <w:rFonts w:eastAsia="Times New Roman" w:cs="Times New Roman"/>
        </w:rPr>
        <w:t xml:space="preserve">. </w:t>
      </w:r>
    </w:p>
    <w:p w14:paraId="45BF5D2C" w14:textId="11BCBE5D" w:rsidR="00B5272B" w:rsidRPr="00D16C95" w:rsidRDefault="00B5272B" w:rsidP="006054E6">
      <w:pPr>
        <w:spacing w:line="480" w:lineRule="auto"/>
        <w:ind w:firstLine="720"/>
        <w:rPr>
          <w:rFonts w:eastAsia="Times New Roman" w:cs="Times New Roman"/>
        </w:rPr>
      </w:pPr>
      <w:r w:rsidRPr="00D16C95">
        <w:rPr>
          <w:rFonts w:cs="Times New Roman"/>
        </w:rPr>
        <w:t>The issue of who gets to shape the narrative of Britain and empire is particular</w:t>
      </w:r>
      <w:ins w:id="114" w:author="Kate Donington" w:date="2019-01-14T17:56:00Z">
        <w:r w:rsidR="00381261">
          <w:rPr>
            <w:rFonts w:cs="Times New Roman"/>
          </w:rPr>
          <w:t>ly</w:t>
        </w:r>
      </w:ins>
      <w:r w:rsidRPr="00D16C95">
        <w:rPr>
          <w:rFonts w:cs="Times New Roman"/>
        </w:rPr>
        <w:t xml:space="preserve"> </w:t>
      </w:r>
      <w:ins w:id="115" w:author="Kate Donington" w:date="2019-01-14T16:45:00Z">
        <w:r w:rsidR="00381261">
          <w:rPr>
            <w:rFonts w:cs="Times New Roman"/>
          </w:rPr>
          <w:t>resonant</w:t>
        </w:r>
        <w:r w:rsidR="000478F8" w:rsidRPr="00D16C95">
          <w:rPr>
            <w:rFonts w:cs="Times New Roman"/>
          </w:rPr>
          <w:t xml:space="preserve"> </w:t>
        </w:r>
      </w:ins>
      <w:r w:rsidRPr="00D16C95">
        <w:rPr>
          <w:rFonts w:cs="Times New Roman"/>
        </w:rPr>
        <w:t xml:space="preserve">for the museum sector. According to Museum Detox – a network of </w:t>
      </w:r>
      <w:ins w:id="116" w:author="Kate Donington" w:date="2019-01-14T16:14:00Z">
        <w:r w:rsidR="00C23D2F">
          <w:rPr>
            <w:rFonts w:cs="Times New Roman"/>
          </w:rPr>
          <w:t xml:space="preserve">BAME </w:t>
        </w:r>
      </w:ins>
      <w:r w:rsidRPr="00D16C95">
        <w:rPr>
          <w:rFonts w:cs="Times New Roman"/>
        </w:rPr>
        <w:t>heritage professionals</w:t>
      </w:r>
      <w:ins w:id="117" w:author="Kate Donington" w:date="2019-01-14T16:14:00Z">
        <w:r w:rsidR="00C23D2F">
          <w:rPr>
            <w:rFonts w:cs="Times New Roman"/>
          </w:rPr>
          <w:t xml:space="preserve"> </w:t>
        </w:r>
      </w:ins>
      <w:r w:rsidRPr="00D16C95">
        <w:rPr>
          <w:rFonts w:cs="Times New Roman"/>
        </w:rPr>
        <w:t xml:space="preserve">– the percentage of people identifying as BAME who work within the sector is </w:t>
      </w:r>
      <w:r w:rsidRPr="00D16C95">
        <w:rPr>
          <w:rFonts w:cs="Times New Roman"/>
        </w:rPr>
        <w:lastRenderedPageBreak/>
        <w:t>currently around 7</w:t>
      </w:r>
      <w:ins w:id="118" w:author="Astrid Rasch" w:date="2018-12-22T15:22:00Z">
        <w:r w:rsidR="00E355ED" w:rsidRPr="00D16C95">
          <w:rPr>
            <w:rFonts w:cs="Times New Roman"/>
          </w:rPr>
          <w:t xml:space="preserve"> per cent</w:t>
        </w:r>
      </w:ins>
      <w:ins w:id="119" w:author="Kate Donington" w:date="2019-01-14T16:14:00Z">
        <w:r w:rsidR="00C23D2F">
          <w:rPr>
            <w:rFonts w:cs="Times New Roman"/>
          </w:rPr>
          <w:t xml:space="preserve">. Current </w:t>
        </w:r>
      </w:ins>
      <w:ins w:id="120" w:author="Kate Donington" w:date="2019-01-14T16:11:00Z">
        <w:r w:rsidR="00C23D2F">
          <w:rPr>
            <w:rFonts w:cs="Times New Roman"/>
          </w:rPr>
          <w:t xml:space="preserve">census data </w:t>
        </w:r>
      </w:ins>
      <w:ins w:id="121" w:author="Kate Donington" w:date="2019-01-14T16:14:00Z">
        <w:r w:rsidR="00C23D2F">
          <w:rPr>
            <w:rFonts w:cs="Times New Roman"/>
          </w:rPr>
          <w:t>puts</w:t>
        </w:r>
      </w:ins>
      <w:ins w:id="122" w:author="Kate Donington" w:date="2019-01-14T16:11:00Z">
        <w:r w:rsidR="00C23D2F">
          <w:rPr>
            <w:rFonts w:cs="Times New Roman"/>
          </w:rPr>
          <w:t xml:space="preserve"> the overall BAME population for England and Wales at 14 per cent</w:t>
        </w:r>
      </w:ins>
      <w:r w:rsidRPr="00D16C95">
        <w:rPr>
          <w:rFonts w:cs="Times New Roman"/>
        </w:rPr>
        <w:t xml:space="preserve">. </w:t>
      </w:r>
      <w:r w:rsidR="00F560B7" w:rsidRPr="00D16C95">
        <w:rPr>
          <w:rFonts w:cs="Times New Roman"/>
        </w:rPr>
        <w:t xml:space="preserve">This </w:t>
      </w:r>
      <w:ins w:id="123" w:author="Kate Donington" w:date="2019-01-14T16:12:00Z">
        <w:r w:rsidR="00C23D2F">
          <w:rPr>
            <w:rFonts w:cs="Times New Roman"/>
          </w:rPr>
          <w:t xml:space="preserve">figure </w:t>
        </w:r>
      </w:ins>
      <w:r w:rsidR="00F560B7" w:rsidRPr="00D16C95">
        <w:rPr>
          <w:rFonts w:cs="Times New Roman"/>
        </w:rPr>
        <w:t xml:space="preserve">varies within different institutions, for example, </w:t>
      </w:r>
      <w:ins w:id="124" w:author="Kate Donington" w:date="2019-01-14T17:58:00Z">
        <w:r w:rsidR="00381261">
          <w:rPr>
            <w:rFonts w:cs="Times New Roman"/>
          </w:rPr>
          <w:t xml:space="preserve">only 4.3 per </w:t>
        </w:r>
      </w:ins>
      <w:ins w:id="125" w:author="Kate Donington" w:date="2019-01-14T17:59:00Z">
        <w:r w:rsidR="00381261">
          <w:rPr>
            <w:rFonts w:cs="Times New Roman"/>
          </w:rPr>
          <w:t>cent</w:t>
        </w:r>
      </w:ins>
      <w:ins w:id="126" w:author="Kate Donington" w:date="2019-01-14T17:58:00Z">
        <w:r w:rsidR="00381261">
          <w:rPr>
            <w:rFonts w:cs="Times New Roman"/>
          </w:rPr>
          <w:t xml:space="preserve"> of </w:t>
        </w:r>
      </w:ins>
      <w:r w:rsidR="00F560B7" w:rsidRPr="00D16C95">
        <w:rPr>
          <w:rFonts w:cs="Times New Roman"/>
        </w:rPr>
        <w:t>Historic England</w:t>
      </w:r>
      <w:ins w:id="127" w:author="Kate Donington" w:date="2019-01-14T17:57:00Z">
        <w:r w:rsidR="00381261">
          <w:rPr>
            <w:rFonts w:cs="Times New Roman"/>
          </w:rPr>
          <w:t>’s</w:t>
        </w:r>
      </w:ins>
      <w:r w:rsidR="00F560B7" w:rsidRPr="00D16C95">
        <w:rPr>
          <w:rFonts w:cs="Times New Roman"/>
        </w:rPr>
        <w:t xml:space="preserve"> </w:t>
      </w:r>
      <w:ins w:id="128" w:author="Kate Donington" w:date="2019-01-14T17:58:00Z">
        <w:r w:rsidR="00381261">
          <w:rPr>
            <w:rFonts w:cs="Times New Roman"/>
          </w:rPr>
          <w:t xml:space="preserve"> identified as BAME </w:t>
        </w:r>
      </w:ins>
      <w:r w:rsidR="00F560B7" w:rsidRPr="00D16C95">
        <w:rPr>
          <w:rFonts w:cs="Times New Roman"/>
        </w:rPr>
        <w:t>in 2016-17.</w:t>
      </w:r>
      <w:r w:rsidR="00F560B7" w:rsidRPr="00D16C95">
        <w:rPr>
          <w:rStyle w:val="FootnoteReference"/>
          <w:rFonts w:cs="Times New Roman"/>
        </w:rPr>
        <w:footnoteReference w:id="24"/>
      </w:r>
      <w:r w:rsidR="00F560B7" w:rsidRPr="00D16C95">
        <w:rPr>
          <w:rFonts w:cs="Times New Roman"/>
        </w:rPr>
        <w:t xml:space="preserve"> </w:t>
      </w:r>
      <w:ins w:id="129" w:author="Kate Donington" w:date="2019-01-14T16:16:00Z">
        <w:r w:rsidR="00C23D2F">
          <w:rPr>
            <w:rFonts w:cs="Times New Roman"/>
          </w:rPr>
          <w:t>The data does not</w:t>
        </w:r>
      </w:ins>
      <w:r w:rsidRPr="00D16C95">
        <w:rPr>
          <w:rFonts w:cs="Times New Roman"/>
        </w:rPr>
        <w:t xml:space="preserve"> break down how many of those people are in</w:t>
      </w:r>
      <w:ins w:id="130" w:author="Kate Donington" w:date="2019-01-14T16:16:00Z">
        <w:r w:rsidR="00C23D2F">
          <w:rPr>
            <w:rFonts w:cs="Times New Roman"/>
          </w:rPr>
          <w:t xml:space="preserve"> permanent</w:t>
        </w:r>
      </w:ins>
      <w:r w:rsidRPr="00D16C95">
        <w:rPr>
          <w:rFonts w:cs="Times New Roman"/>
        </w:rPr>
        <w:t xml:space="preserve"> curatorial, education or senior management roles.</w:t>
      </w:r>
      <w:r w:rsidR="00780632" w:rsidRPr="00D16C95">
        <w:rPr>
          <w:rFonts w:cs="Times New Roman"/>
        </w:rPr>
        <w:t xml:space="preserve"> </w:t>
      </w:r>
      <w:r w:rsidRPr="00D16C95">
        <w:rPr>
          <w:rFonts w:cs="Times New Roman"/>
        </w:rPr>
        <w:t>The lack of diverse voices within Britain’s cultural institutions impact</w:t>
      </w:r>
      <w:r w:rsidR="00F560B7" w:rsidRPr="00D16C95">
        <w:rPr>
          <w:rFonts w:cs="Times New Roman"/>
        </w:rPr>
        <w:t>s</w:t>
      </w:r>
      <w:r w:rsidRPr="00D16C95">
        <w:rPr>
          <w:rFonts w:cs="Times New Roman"/>
        </w:rPr>
        <w:t xml:space="preserve"> on the </w:t>
      </w:r>
      <w:ins w:id="131" w:author="Kate Donington" w:date="2019-01-14T16:36:00Z">
        <w:r w:rsidR="007266D1">
          <w:rPr>
            <w:rFonts w:cs="Times New Roman"/>
          </w:rPr>
          <w:t>nature</w:t>
        </w:r>
        <w:r w:rsidR="007266D1" w:rsidRPr="00D16C95">
          <w:rPr>
            <w:rFonts w:cs="Times New Roman"/>
          </w:rPr>
          <w:t xml:space="preserve"> </w:t>
        </w:r>
      </w:ins>
      <w:r w:rsidRPr="00D16C95">
        <w:rPr>
          <w:rFonts w:cs="Times New Roman"/>
        </w:rPr>
        <w:t xml:space="preserve">of </w:t>
      </w:r>
      <w:ins w:id="132" w:author="Kate Donington" w:date="2019-01-14T16:36:00Z">
        <w:r w:rsidR="007266D1">
          <w:rPr>
            <w:rFonts w:cs="Times New Roman"/>
          </w:rPr>
          <w:t xml:space="preserve">the </w:t>
        </w:r>
      </w:ins>
      <w:r w:rsidRPr="00D16C95">
        <w:rPr>
          <w:rFonts w:cs="Times New Roman"/>
        </w:rPr>
        <w:t xml:space="preserve">narratives </w:t>
      </w:r>
      <w:ins w:id="133" w:author="Kate Donington" w:date="2019-01-14T17:59:00Z">
        <w:r w:rsidR="00381261">
          <w:rPr>
            <w:rFonts w:cs="Times New Roman"/>
          </w:rPr>
          <w:t>included within</w:t>
        </w:r>
      </w:ins>
      <w:ins w:id="134" w:author="Kate Donington" w:date="2019-01-14T17:03:00Z">
        <w:r w:rsidR="00DB261E" w:rsidRPr="00D16C95">
          <w:rPr>
            <w:rFonts w:cs="Times New Roman"/>
          </w:rPr>
          <w:t xml:space="preserve"> </w:t>
        </w:r>
      </w:ins>
      <w:r w:rsidRPr="00D16C95">
        <w:rPr>
          <w:rFonts w:cs="Times New Roman"/>
        </w:rPr>
        <w:t>the museum space.</w:t>
      </w:r>
      <w:r w:rsidR="00780632" w:rsidRPr="00D16C95">
        <w:rPr>
          <w:rFonts w:cs="Times New Roman"/>
        </w:rPr>
        <w:t xml:space="preserve"> </w:t>
      </w:r>
      <w:ins w:id="135" w:author="Kate Donington" w:date="2019-01-14T18:00:00Z">
        <w:r w:rsidR="00381261">
          <w:rPr>
            <w:rFonts w:eastAsia="Times New Roman" w:cs="Times New Roman"/>
          </w:rPr>
          <w:t>I</w:t>
        </w:r>
      </w:ins>
      <w:r w:rsidRPr="00D16C95">
        <w:rPr>
          <w:rFonts w:eastAsia="Times New Roman" w:cs="Times New Roman"/>
        </w:rPr>
        <w:t>n recent years there has been a shift towards engaging more critically with the history of empire, however, change has been slow and uneven.</w:t>
      </w:r>
      <w:r w:rsidR="00780632" w:rsidRPr="00D16C95">
        <w:rPr>
          <w:rFonts w:cs="Times New Roman"/>
        </w:rPr>
        <w:t xml:space="preserve"> </w:t>
      </w:r>
      <w:r w:rsidRPr="00D16C95">
        <w:rPr>
          <w:rFonts w:eastAsia="Times New Roman" w:cs="Times New Roman"/>
        </w:rPr>
        <w:t>More recently the practice of ‘community co-</w:t>
      </w:r>
      <w:proofErr w:type="spellStart"/>
      <w:r w:rsidRPr="00D16C95">
        <w:rPr>
          <w:rFonts w:eastAsia="Times New Roman" w:cs="Times New Roman"/>
        </w:rPr>
        <w:t>curation</w:t>
      </w:r>
      <w:proofErr w:type="spellEnd"/>
      <w:r w:rsidRPr="00D16C95">
        <w:rPr>
          <w:rFonts w:eastAsia="Times New Roman" w:cs="Times New Roman"/>
        </w:rPr>
        <w:t>’ has emerged as a</w:t>
      </w:r>
      <w:ins w:id="136" w:author="Kate Donington" w:date="2019-01-14T17:03:00Z">
        <w:r w:rsidR="00DB261E">
          <w:rPr>
            <w:rFonts w:eastAsia="Times New Roman" w:cs="Times New Roman"/>
          </w:rPr>
          <w:t xml:space="preserve"> possible</w:t>
        </w:r>
      </w:ins>
      <w:ins w:id="137" w:author="Kate Donington" w:date="2019-01-14T18:01:00Z">
        <w:r w:rsidR="00381261">
          <w:rPr>
            <w:rFonts w:eastAsia="Times New Roman" w:cs="Times New Roman"/>
          </w:rPr>
          <w:t>, if problematic,</w:t>
        </w:r>
      </w:ins>
      <w:r w:rsidRPr="00D16C95">
        <w:rPr>
          <w:rFonts w:eastAsia="Times New Roman" w:cs="Times New Roman"/>
        </w:rPr>
        <w:t xml:space="preserve"> antidote to criticisms</w:t>
      </w:r>
      <w:ins w:id="138" w:author="Kate Donington" w:date="2019-01-14T16:19:00Z">
        <w:r w:rsidR="00D205EE">
          <w:rPr>
            <w:rFonts w:eastAsia="Times New Roman" w:cs="Times New Roman"/>
          </w:rPr>
          <w:t xml:space="preserve"> around a lack of representation</w:t>
        </w:r>
      </w:ins>
      <w:r w:rsidRPr="00D16C95">
        <w:rPr>
          <w:rFonts w:eastAsia="Times New Roman" w:cs="Times New Roman"/>
        </w:rPr>
        <w:t xml:space="preserve">. </w:t>
      </w:r>
    </w:p>
    <w:p w14:paraId="39E2777E" w14:textId="70587495" w:rsidR="00B5272B" w:rsidRPr="00D16C95" w:rsidRDefault="00F560B7" w:rsidP="006054E6">
      <w:pPr>
        <w:spacing w:line="480" w:lineRule="auto"/>
        <w:ind w:firstLine="720"/>
        <w:rPr>
          <w:rFonts w:eastAsia="Times New Roman" w:cs="Times New Roman"/>
        </w:rPr>
      </w:pPr>
      <w:r w:rsidRPr="00D16C95">
        <w:rPr>
          <w:rFonts w:eastAsia="Times New Roman" w:cs="Times New Roman"/>
        </w:rPr>
        <w:t xml:space="preserve">The exhibition </w:t>
      </w:r>
      <w:r w:rsidR="00B5272B" w:rsidRPr="00D16C95">
        <w:rPr>
          <w:rFonts w:eastAsia="Times New Roman" w:cs="Times New Roman"/>
        </w:rPr>
        <w:t xml:space="preserve">‘The Past Is Now’ </w:t>
      </w:r>
      <w:r w:rsidRPr="00D16C95">
        <w:rPr>
          <w:rFonts w:eastAsia="Times New Roman" w:cs="Times New Roman"/>
        </w:rPr>
        <w:t xml:space="preserve">was displayed </w:t>
      </w:r>
      <w:r w:rsidR="00B5272B" w:rsidRPr="00D16C95">
        <w:rPr>
          <w:rFonts w:eastAsia="Times New Roman" w:cs="Times New Roman"/>
        </w:rPr>
        <w:t xml:space="preserve">at Birmingham City Art Gallery and Museum between October 2017 and June 2018. </w:t>
      </w:r>
      <w:ins w:id="139" w:author="Kate Donington" w:date="2019-01-14T16:47:00Z">
        <w:r w:rsidR="000478F8">
          <w:rPr>
            <w:rFonts w:eastAsia="Times New Roman" w:cs="Times New Roman"/>
          </w:rPr>
          <w:t>It</w:t>
        </w:r>
      </w:ins>
      <w:r w:rsidR="00B5272B" w:rsidRPr="00D16C95">
        <w:rPr>
          <w:rFonts w:eastAsia="Times New Roman" w:cs="Times New Roman"/>
        </w:rPr>
        <w:t xml:space="preserve"> focused on </w:t>
      </w:r>
      <w:ins w:id="140" w:author="Kate Donington" w:date="2019-01-14T16:30:00Z">
        <w:r w:rsidR="007266D1">
          <w:rPr>
            <w:rFonts w:eastAsia="Times New Roman" w:cs="Times New Roman"/>
          </w:rPr>
          <w:t xml:space="preserve">how </w:t>
        </w:r>
      </w:ins>
      <w:r w:rsidR="00B5272B" w:rsidRPr="00D16C95">
        <w:rPr>
          <w:rFonts w:eastAsia="Times New Roman" w:cs="Times New Roman"/>
        </w:rPr>
        <w:t>Birmingham’s historic collections could be used to tell the story of the city’s extensive links to empire.</w:t>
      </w:r>
      <w:r w:rsidR="00780632" w:rsidRPr="00D16C95">
        <w:rPr>
          <w:rFonts w:eastAsia="Times New Roman" w:cs="Times New Roman"/>
        </w:rPr>
        <w:t xml:space="preserve"> </w:t>
      </w:r>
      <w:r w:rsidR="00B5272B" w:rsidRPr="00D16C95">
        <w:rPr>
          <w:rFonts w:eastAsia="Times New Roman" w:cs="Times New Roman"/>
        </w:rPr>
        <w:t>The museum worked with a group of co-curators</w:t>
      </w:r>
      <w:r w:rsidRPr="00D16C95">
        <w:rPr>
          <w:rFonts w:eastAsia="Times New Roman" w:cs="Times New Roman"/>
        </w:rPr>
        <w:t xml:space="preserve"> </w:t>
      </w:r>
      <w:ins w:id="141" w:author="Astrid Rasch" w:date="2018-12-18T17:05:00Z">
        <w:r w:rsidR="000C62B0" w:rsidRPr="00D16C95">
          <w:rPr>
            <w:rFonts w:eastAsia="Times New Roman" w:cs="Times New Roman"/>
          </w:rPr>
          <w:t>–</w:t>
        </w:r>
      </w:ins>
      <w:r w:rsidRPr="00D16C95">
        <w:rPr>
          <w:rFonts w:eastAsia="Times New Roman" w:cs="Times New Roman"/>
        </w:rPr>
        <w:t xml:space="preserve"> </w:t>
      </w:r>
      <w:proofErr w:type="spellStart"/>
      <w:r w:rsidRPr="00D16C95">
        <w:rPr>
          <w:rFonts w:eastAsia="Times New Roman" w:cs="Times New Roman"/>
          <w:lang w:val="en-US"/>
        </w:rPr>
        <w:t>Sumaya</w:t>
      </w:r>
      <w:proofErr w:type="spellEnd"/>
      <w:r w:rsidRPr="00D16C95">
        <w:rPr>
          <w:rFonts w:eastAsia="Times New Roman" w:cs="Times New Roman"/>
          <w:lang w:val="en-US"/>
        </w:rPr>
        <w:t xml:space="preserve"> </w:t>
      </w:r>
      <w:proofErr w:type="spellStart"/>
      <w:r w:rsidRPr="00D16C95">
        <w:rPr>
          <w:rFonts w:eastAsia="Times New Roman" w:cs="Times New Roman"/>
          <w:lang w:val="en-US"/>
        </w:rPr>
        <w:t>Kassim</w:t>
      </w:r>
      <w:proofErr w:type="spellEnd"/>
      <w:r w:rsidRPr="00D16C95">
        <w:rPr>
          <w:rFonts w:eastAsia="Times New Roman" w:cs="Times New Roman"/>
          <w:lang w:val="en-US"/>
        </w:rPr>
        <w:t xml:space="preserve">, </w:t>
      </w:r>
      <w:proofErr w:type="spellStart"/>
      <w:r w:rsidRPr="00D16C95">
        <w:rPr>
          <w:rFonts w:eastAsia="Times New Roman" w:cs="Times New Roman"/>
          <w:lang w:val="en-US"/>
        </w:rPr>
        <w:t>Abeera</w:t>
      </w:r>
      <w:proofErr w:type="spellEnd"/>
      <w:r w:rsidRPr="00D16C95">
        <w:rPr>
          <w:rFonts w:eastAsia="Times New Roman" w:cs="Times New Roman"/>
          <w:lang w:val="en-US"/>
        </w:rPr>
        <w:t xml:space="preserve"> Kamran, </w:t>
      </w:r>
      <w:proofErr w:type="spellStart"/>
      <w:r w:rsidRPr="00D16C95">
        <w:rPr>
          <w:rFonts w:eastAsia="Times New Roman" w:cs="Times New Roman"/>
          <w:lang w:val="en-US"/>
        </w:rPr>
        <w:t>Shaheen</w:t>
      </w:r>
      <w:proofErr w:type="spellEnd"/>
      <w:r w:rsidRPr="00D16C95">
        <w:rPr>
          <w:rFonts w:eastAsia="Times New Roman" w:cs="Times New Roman"/>
          <w:lang w:val="en-US"/>
        </w:rPr>
        <w:t xml:space="preserve"> </w:t>
      </w:r>
      <w:proofErr w:type="spellStart"/>
      <w:r w:rsidRPr="00D16C95">
        <w:rPr>
          <w:rFonts w:eastAsia="Times New Roman" w:cs="Times New Roman"/>
          <w:lang w:val="en-US"/>
        </w:rPr>
        <w:t>Kasmani</w:t>
      </w:r>
      <w:proofErr w:type="spellEnd"/>
      <w:r w:rsidRPr="00D16C95">
        <w:rPr>
          <w:rFonts w:eastAsia="Times New Roman" w:cs="Times New Roman"/>
          <w:lang w:val="en-US"/>
        </w:rPr>
        <w:t xml:space="preserve"> and </w:t>
      </w:r>
      <w:proofErr w:type="spellStart"/>
      <w:r w:rsidRPr="00D16C95">
        <w:rPr>
          <w:rFonts w:eastAsia="Times New Roman" w:cs="Times New Roman"/>
          <w:lang w:val="en-US"/>
        </w:rPr>
        <w:t>Aliyah</w:t>
      </w:r>
      <w:proofErr w:type="spellEnd"/>
      <w:r w:rsidRPr="00D16C95">
        <w:rPr>
          <w:rFonts w:eastAsia="Times New Roman" w:cs="Times New Roman"/>
          <w:lang w:val="en-US"/>
        </w:rPr>
        <w:t xml:space="preserve"> </w:t>
      </w:r>
      <w:proofErr w:type="spellStart"/>
      <w:r w:rsidRPr="00D16C95">
        <w:rPr>
          <w:rFonts w:eastAsia="Times New Roman" w:cs="Times New Roman"/>
          <w:lang w:val="en-US"/>
        </w:rPr>
        <w:t>Hasinah</w:t>
      </w:r>
      <w:proofErr w:type="spellEnd"/>
      <w:r w:rsidRPr="00D16C95">
        <w:rPr>
          <w:rFonts w:eastAsia="Times New Roman" w:cs="Times New Roman"/>
          <w:lang w:val="en-US"/>
        </w:rPr>
        <w:t xml:space="preserve"> </w:t>
      </w:r>
      <w:ins w:id="142" w:author="Astrid Rasch" w:date="2018-12-18T17:05:00Z">
        <w:r w:rsidR="000C62B0" w:rsidRPr="00D16C95">
          <w:rPr>
            <w:rFonts w:eastAsia="Times New Roman" w:cs="Times New Roman"/>
            <w:lang w:val="en-US"/>
          </w:rPr>
          <w:t>–</w:t>
        </w:r>
      </w:ins>
      <w:r w:rsidRPr="00D16C95">
        <w:rPr>
          <w:rFonts w:eastAsia="Times New Roman" w:cs="Times New Roman"/>
        </w:rPr>
        <w:t xml:space="preserve"> </w:t>
      </w:r>
      <w:r w:rsidR="00B5272B" w:rsidRPr="00D16C95">
        <w:rPr>
          <w:rFonts w:eastAsia="Times New Roman" w:cs="Times New Roman"/>
        </w:rPr>
        <w:t xml:space="preserve">all of whom </w:t>
      </w:r>
      <w:r w:rsidR="00982995" w:rsidRPr="00D16C95">
        <w:rPr>
          <w:rFonts w:eastAsia="Times New Roman" w:cs="Times New Roman"/>
        </w:rPr>
        <w:t>identify</w:t>
      </w:r>
      <w:r w:rsidRPr="00D16C95">
        <w:rPr>
          <w:rFonts w:eastAsia="Times New Roman" w:cs="Times New Roman"/>
        </w:rPr>
        <w:t xml:space="preserve"> as</w:t>
      </w:r>
      <w:r w:rsidR="00B5272B" w:rsidRPr="00D16C95">
        <w:rPr>
          <w:rFonts w:eastAsia="Times New Roman" w:cs="Times New Roman"/>
        </w:rPr>
        <w:t xml:space="preserve"> women of </w:t>
      </w:r>
      <w:proofErr w:type="spellStart"/>
      <w:r w:rsidR="00B5272B" w:rsidRPr="00D16C95">
        <w:rPr>
          <w:rFonts w:eastAsia="Times New Roman" w:cs="Times New Roman"/>
        </w:rPr>
        <w:t>colour.The</w:t>
      </w:r>
      <w:proofErr w:type="spellEnd"/>
      <w:r w:rsidR="00B5272B" w:rsidRPr="00D16C95">
        <w:rPr>
          <w:rFonts w:eastAsia="Times New Roman" w:cs="Times New Roman"/>
        </w:rPr>
        <w:t xml:space="preserve"> exhibition firmly situated </w:t>
      </w:r>
      <w:ins w:id="143" w:author="Kate Donington" w:date="2019-01-14T16:32:00Z">
        <w:r w:rsidR="007266D1">
          <w:rPr>
            <w:rFonts w:eastAsia="Times New Roman" w:cs="Times New Roman"/>
          </w:rPr>
          <w:t>the city’s</w:t>
        </w:r>
      </w:ins>
      <w:ins w:id="144" w:author="Kate Donington" w:date="2019-01-14T16:31:00Z">
        <w:r w:rsidR="007266D1">
          <w:rPr>
            <w:rFonts w:eastAsia="Times New Roman" w:cs="Times New Roman"/>
          </w:rPr>
          <w:t xml:space="preserve"> </w:t>
        </w:r>
      </w:ins>
      <w:r w:rsidR="00B5272B" w:rsidRPr="00D16C95">
        <w:rPr>
          <w:rFonts w:eastAsia="Times New Roman" w:cs="Times New Roman"/>
        </w:rPr>
        <w:t>history</w:t>
      </w:r>
      <w:r w:rsidR="00982995" w:rsidRPr="00D16C95">
        <w:rPr>
          <w:rFonts w:eastAsia="Times New Roman" w:cs="Times New Roman"/>
        </w:rPr>
        <w:t xml:space="preserve"> within the framework of empire</w:t>
      </w:r>
      <w:ins w:id="145" w:author="Kate Donington" w:date="2019-01-14T16:31:00Z">
        <w:r w:rsidR="007266D1">
          <w:rPr>
            <w:rFonts w:eastAsia="Times New Roman" w:cs="Times New Roman"/>
          </w:rPr>
          <w:t xml:space="preserve">, </w:t>
        </w:r>
      </w:ins>
      <w:r w:rsidR="00B5272B" w:rsidRPr="00D16C95">
        <w:rPr>
          <w:rFonts w:eastAsia="Times New Roman" w:cs="Times New Roman"/>
        </w:rPr>
        <w:t>clearly</w:t>
      </w:r>
      <w:ins w:id="146" w:author="Kate Donington" w:date="2019-01-14T16:31:00Z">
        <w:r w:rsidR="007266D1">
          <w:rPr>
            <w:rFonts w:eastAsia="Times New Roman" w:cs="Times New Roman"/>
          </w:rPr>
          <w:t xml:space="preserve"> demonstrating</w:t>
        </w:r>
      </w:ins>
      <w:r w:rsidR="00B5272B" w:rsidRPr="00D16C95">
        <w:rPr>
          <w:rFonts w:eastAsia="Times New Roman" w:cs="Times New Roman"/>
        </w:rPr>
        <w:t xml:space="preserve"> the interdependency of the local</w:t>
      </w:r>
      <w:ins w:id="147" w:author="Kate Donington" w:date="2019-01-14T16:32:00Z">
        <w:r w:rsidR="007266D1">
          <w:rPr>
            <w:rFonts w:eastAsia="Times New Roman" w:cs="Times New Roman"/>
          </w:rPr>
          <w:t xml:space="preserve"> </w:t>
        </w:r>
      </w:ins>
      <w:r w:rsidR="00B5272B" w:rsidRPr="00D16C95">
        <w:rPr>
          <w:rFonts w:eastAsia="Times New Roman" w:cs="Times New Roman"/>
        </w:rPr>
        <w:t>and the global.</w:t>
      </w:r>
      <w:r w:rsidR="00780632" w:rsidRPr="00D16C95">
        <w:rPr>
          <w:rFonts w:eastAsia="Times New Roman" w:cs="Times New Roman"/>
        </w:rPr>
        <w:t xml:space="preserve"> </w:t>
      </w:r>
      <w:r w:rsidR="00B5272B" w:rsidRPr="00D16C95">
        <w:rPr>
          <w:rFonts w:eastAsia="Times New Roman" w:cs="Times New Roman"/>
        </w:rPr>
        <w:t xml:space="preserve">Icons of Birmingham, including both </w:t>
      </w:r>
      <w:r w:rsidR="00982995" w:rsidRPr="00D16C95">
        <w:rPr>
          <w:rFonts w:eastAsia="Times New Roman" w:cs="Times New Roman"/>
        </w:rPr>
        <w:t xml:space="preserve">the </w:t>
      </w:r>
      <w:r w:rsidR="00B5272B" w:rsidRPr="00D16C95">
        <w:rPr>
          <w:rFonts w:eastAsia="Times New Roman" w:cs="Times New Roman"/>
        </w:rPr>
        <w:t>Cadbury</w:t>
      </w:r>
      <w:r w:rsidR="00982995" w:rsidRPr="00D16C95">
        <w:rPr>
          <w:rFonts w:eastAsia="Times New Roman" w:cs="Times New Roman"/>
        </w:rPr>
        <w:t xml:space="preserve"> family</w:t>
      </w:r>
      <w:r w:rsidR="00B5272B" w:rsidRPr="00D16C95">
        <w:rPr>
          <w:rFonts w:eastAsia="Times New Roman" w:cs="Times New Roman"/>
        </w:rPr>
        <w:t xml:space="preserve"> and Joseph Chamberlain</w:t>
      </w:r>
      <w:r w:rsidR="00982995" w:rsidRPr="00D16C95">
        <w:rPr>
          <w:rFonts w:eastAsia="Times New Roman" w:cs="Times New Roman"/>
        </w:rPr>
        <w:t>,</w:t>
      </w:r>
      <w:r w:rsidR="00B5272B" w:rsidRPr="00D16C95">
        <w:rPr>
          <w:rFonts w:eastAsia="Times New Roman" w:cs="Times New Roman"/>
        </w:rPr>
        <w:t xml:space="preserve"> were reinterpreted so that the </w:t>
      </w:r>
      <w:ins w:id="148" w:author="Kate Donington" w:date="2019-01-14T16:32:00Z">
        <w:r w:rsidR="007266D1">
          <w:rPr>
            <w:rFonts w:eastAsia="Times New Roman" w:cs="Times New Roman"/>
          </w:rPr>
          <w:t>celebratory</w:t>
        </w:r>
        <w:r w:rsidR="007266D1" w:rsidRPr="00D16C95">
          <w:rPr>
            <w:rFonts w:eastAsia="Times New Roman" w:cs="Times New Roman"/>
          </w:rPr>
          <w:t xml:space="preserve"> </w:t>
        </w:r>
      </w:ins>
      <w:r w:rsidR="00B5272B" w:rsidRPr="00D16C95">
        <w:rPr>
          <w:rFonts w:eastAsia="Times New Roman" w:cs="Times New Roman"/>
        </w:rPr>
        <w:t xml:space="preserve">narrative of these local heroes </w:t>
      </w:r>
      <w:ins w:id="149" w:author="Kate Donington" w:date="2019-01-14T16:32:00Z">
        <w:r w:rsidR="007266D1">
          <w:rPr>
            <w:rFonts w:eastAsia="Times New Roman" w:cs="Times New Roman"/>
          </w:rPr>
          <w:t>was confronted by</w:t>
        </w:r>
      </w:ins>
      <w:r w:rsidR="00B5272B" w:rsidRPr="00D16C95">
        <w:rPr>
          <w:rFonts w:eastAsia="Times New Roman" w:cs="Times New Roman"/>
        </w:rPr>
        <w:t xml:space="preserve"> their more controversial </w:t>
      </w:r>
      <w:ins w:id="150" w:author="Kate Donington" w:date="2019-01-14T16:47:00Z">
        <w:r w:rsidR="000478F8">
          <w:rPr>
            <w:rFonts w:eastAsia="Times New Roman" w:cs="Times New Roman"/>
          </w:rPr>
          <w:t>involvement with</w:t>
        </w:r>
      </w:ins>
      <w:r w:rsidR="001052A0" w:rsidRPr="00D16C95">
        <w:rPr>
          <w:rFonts w:eastAsia="Times New Roman" w:cs="Times New Roman"/>
        </w:rPr>
        <w:t xml:space="preserve"> </w:t>
      </w:r>
      <w:r w:rsidR="00B5272B" w:rsidRPr="00D16C95">
        <w:rPr>
          <w:rFonts w:eastAsia="Times New Roman" w:cs="Times New Roman"/>
        </w:rPr>
        <w:t xml:space="preserve">empire. </w:t>
      </w:r>
      <w:r w:rsidR="001052A0" w:rsidRPr="00D16C95">
        <w:rPr>
          <w:rFonts w:eastAsia="Times New Roman" w:cs="Times New Roman"/>
        </w:rPr>
        <w:t>A quote from</w:t>
      </w:r>
      <w:r w:rsidR="006C66C7" w:rsidRPr="00D16C95">
        <w:rPr>
          <w:rFonts w:eastAsia="Times New Roman" w:cs="Times New Roman"/>
        </w:rPr>
        <w:t xml:space="preserve"> a speech by Chamberlain </w:t>
      </w:r>
      <w:r w:rsidR="001052A0" w:rsidRPr="00D16C95">
        <w:rPr>
          <w:rFonts w:eastAsia="Times New Roman" w:cs="Times New Roman"/>
        </w:rPr>
        <w:t>to the Imperial Institute in 1895</w:t>
      </w:r>
      <w:r w:rsidR="006C66C7" w:rsidRPr="00D16C95">
        <w:rPr>
          <w:rFonts w:eastAsia="Times New Roman" w:cs="Times New Roman"/>
        </w:rPr>
        <w:t xml:space="preserve"> </w:t>
      </w:r>
      <w:r w:rsidR="001052A0" w:rsidRPr="00D16C95">
        <w:rPr>
          <w:rFonts w:eastAsia="Times New Roman" w:cs="Times New Roman"/>
        </w:rPr>
        <w:t>featured on the wall of the exhibition</w:t>
      </w:r>
      <w:r w:rsidR="006C66C7" w:rsidRPr="00D16C95">
        <w:rPr>
          <w:rFonts w:eastAsia="Times New Roman" w:cs="Times New Roman"/>
        </w:rPr>
        <w:t xml:space="preserve">. The extract </w:t>
      </w:r>
      <w:ins w:id="151" w:author="Kate Donington" w:date="2019-01-14T17:05:00Z">
        <w:r w:rsidR="00DB261E" w:rsidRPr="00D16C95">
          <w:rPr>
            <w:rFonts w:eastAsia="Times New Roman" w:cs="Times New Roman"/>
          </w:rPr>
          <w:t>made clear his commitment to ideas of racial superiority</w:t>
        </w:r>
        <w:r w:rsidR="00DB261E">
          <w:rPr>
            <w:rFonts w:eastAsia="Times New Roman" w:cs="Times New Roman"/>
            <w:lang w:val="en-US"/>
          </w:rPr>
          <w:t>.</w:t>
        </w:r>
      </w:ins>
      <w:r w:rsidR="006C66C7" w:rsidRPr="00D16C95">
        <w:rPr>
          <w:rFonts w:eastAsia="Times New Roman" w:cs="Times New Roman"/>
        </w:rPr>
        <w:t xml:space="preserve"> </w:t>
      </w:r>
      <w:r w:rsidR="001052A0" w:rsidRPr="00D16C95">
        <w:rPr>
          <w:rFonts w:eastAsia="Times New Roman" w:cs="Times New Roman"/>
        </w:rPr>
        <w:t>‘I believe</w:t>
      </w:r>
      <w:ins w:id="152" w:author="Kate Donington" w:date="2019-01-14T17:05:00Z">
        <w:r w:rsidR="00DB261E">
          <w:rPr>
            <w:rFonts w:eastAsia="Times New Roman" w:cs="Times New Roman"/>
          </w:rPr>
          <w:t>’ he opined</w:t>
        </w:r>
      </w:ins>
      <w:r w:rsidR="001052A0" w:rsidRPr="00D16C95">
        <w:rPr>
          <w:rFonts w:eastAsia="Times New Roman" w:cs="Times New Roman"/>
        </w:rPr>
        <w:t xml:space="preserve"> </w:t>
      </w:r>
      <w:ins w:id="153" w:author="Kate Donington" w:date="2019-01-14T17:05:00Z">
        <w:r w:rsidR="00DB261E">
          <w:rPr>
            <w:rFonts w:eastAsia="Times New Roman" w:cs="Times New Roman"/>
          </w:rPr>
          <w:t>‘</w:t>
        </w:r>
      </w:ins>
      <w:r w:rsidR="001052A0" w:rsidRPr="00D16C95">
        <w:rPr>
          <w:rFonts w:eastAsia="Times New Roman" w:cs="Times New Roman"/>
        </w:rPr>
        <w:t>that the British race is the greatest of the governing rac</w:t>
      </w:r>
      <w:r w:rsidR="006C66C7" w:rsidRPr="00D16C95">
        <w:rPr>
          <w:rFonts w:eastAsia="Times New Roman" w:cs="Times New Roman"/>
        </w:rPr>
        <w:t>es that the world has ever seen</w:t>
      </w:r>
      <w:r w:rsidR="001052A0" w:rsidRPr="00D16C95">
        <w:rPr>
          <w:rFonts w:eastAsia="Times New Roman" w:cs="Times New Roman"/>
        </w:rPr>
        <w:t>’</w:t>
      </w:r>
      <w:ins w:id="154" w:author="Kate Donington" w:date="2019-01-14T17:05:00Z">
        <w:r w:rsidR="00DB261E">
          <w:rPr>
            <w:rFonts w:eastAsia="Times New Roman" w:cs="Times New Roman"/>
            <w:lang w:val="en-US"/>
          </w:rPr>
          <w:t>.</w:t>
        </w:r>
      </w:ins>
      <w:r w:rsidR="006C66C7" w:rsidRPr="00D16C95">
        <w:rPr>
          <w:rFonts w:eastAsia="Times New Roman" w:cs="Times New Roman"/>
        </w:rPr>
        <w:t>.</w:t>
      </w:r>
      <w:r w:rsidR="001052A0" w:rsidRPr="00D16C95">
        <w:rPr>
          <w:rFonts w:eastAsia="Times New Roman" w:cs="Times New Roman"/>
        </w:rPr>
        <w:t xml:space="preserve"> </w:t>
      </w:r>
      <w:r w:rsidR="006C66C7" w:rsidRPr="00D16C95">
        <w:rPr>
          <w:rFonts w:eastAsia="Times New Roman" w:cs="Times New Roman"/>
        </w:rPr>
        <w:t>The fact that the museum itself is located on Chamberlain Square connect</w:t>
      </w:r>
      <w:ins w:id="155" w:author="Kate Donington" w:date="2019-01-14T17:05:00Z">
        <w:r w:rsidR="00DB261E">
          <w:rPr>
            <w:rFonts w:eastAsia="Times New Roman" w:cs="Times New Roman"/>
          </w:rPr>
          <w:t>ed</w:t>
        </w:r>
      </w:ins>
      <w:r w:rsidR="006C66C7" w:rsidRPr="00D16C95">
        <w:rPr>
          <w:rFonts w:eastAsia="Times New Roman" w:cs="Times New Roman"/>
        </w:rPr>
        <w:t xml:space="preserve"> the institution, the man and the racial ideologies he espoused through the materiality and naming practices of the city </w:t>
      </w:r>
      <w:r w:rsidR="006C66C7" w:rsidRPr="00D16C95">
        <w:rPr>
          <w:rFonts w:eastAsia="Times New Roman" w:cs="Times New Roman"/>
        </w:rPr>
        <w:lastRenderedPageBreak/>
        <w:t xml:space="preserve">space. </w:t>
      </w:r>
      <w:ins w:id="156" w:author="Kate Donington" w:date="2019-01-14T16:49:00Z">
        <w:r w:rsidR="008A0E3A">
          <w:rPr>
            <w:rFonts w:eastAsia="Times New Roman" w:cs="Times New Roman"/>
          </w:rPr>
          <w:t>In doing so the</w:t>
        </w:r>
        <w:r w:rsidR="008A0E3A" w:rsidRPr="00D16C95">
          <w:rPr>
            <w:rFonts w:eastAsia="Times New Roman" w:cs="Times New Roman"/>
          </w:rPr>
          <w:t xml:space="preserve"> </w:t>
        </w:r>
      </w:ins>
      <w:ins w:id="157" w:author="Kate Donington" w:date="2019-01-14T16:37:00Z">
        <w:r w:rsidR="007266D1">
          <w:rPr>
            <w:rFonts w:eastAsia="Times New Roman" w:cs="Times New Roman"/>
          </w:rPr>
          <w:t xml:space="preserve">exhibition </w:t>
        </w:r>
      </w:ins>
      <w:r w:rsidR="00982995" w:rsidRPr="00D16C95">
        <w:rPr>
          <w:rFonts w:eastAsia="Times New Roman" w:cs="Times New Roman"/>
        </w:rPr>
        <w:t xml:space="preserve">brought the empire home </w:t>
      </w:r>
      <w:r w:rsidR="00106996" w:rsidRPr="00D16C95">
        <w:rPr>
          <w:rFonts w:eastAsia="Times New Roman" w:cs="Times New Roman"/>
        </w:rPr>
        <w:t>by insisting</w:t>
      </w:r>
      <w:r w:rsidR="00982995" w:rsidRPr="00D16C95">
        <w:rPr>
          <w:rFonts w:eastAsia="Times New Roman" w:cs="Times New Roman"/>
        </w:rPr>
        <w:t xml:space="preserve"> that this was not </w:t>
      </w:r>
      <w:ins w:id="158" w:author="Kate Donington" w:date="2019-01-14T16:49:00Z">
        <w:r w:rsidR="008A0E3A">
          <w:rPr>
            <w:rFonts w:eastAsia="Times New Roman" w:cs="Times New Roman"/>
          </w:rPr>
          <w:t xml:space="preserve">simply </w:t>
        </w:r>
      </w:ins>
      <w:r w:rsidR="006C66C7" w:rsidRPr="00D16C95">
        <w:rPr>
          <w:rFonts w:eastAsia="Times New Roman" w:cs="Times New Roman"/>
        </w:rPr>
        <w:t>something</w:t>
      </w:r>
      <w:r w:rsidR="00982995" w:rsidRPr="00D16C95">
        <w:rPr>
          <w:rFonts w:eastAsia="Times New Roman" w:cs="Times New Roman"/>
        </w:rPr>
        <w:t xml:space="preserve"> that occurred in distant </w:t>
      </w:r>
      <w:ins w:id="159" w:author="Kate Donington" w:date="2019-01-14T16:50:00Z">
        <w:r w:rsidR="008A0E3A">
          <w:rPr>
            <w:rFonts w:eastAsia="Times New Roman" w:cs="Times New Roman"/>
          </w:rPr>
          <w:t xml:space="preserve">and disconnected </w:t>
        </w:r>
      </w:ins>
      <w:ins w:id="160" w:author="Kate Donington" w:date="2019-01-14T17:05:00Z">
        <w:r w:rsidR="00DB261E">
          <w:rPr>
            <w:rFonts w:eastAsia="Times New Roman" w:cs="Times New Roman"/>
          </w:rPr>
          <w:t>places</w:t>
        </w:r>
        <w:r w:rsidR="00DB261E" w:rsidRPr="00D16C95">
          <w:rPr>
            <w:rFonts w:eastAsia="Times New Roman" w:cs="Times New Roman"/>
          </w:rPr>
          <w:t xml:space="preserve"> </w:t>
        </w:r>
      </w:ins>
      <w:r w:rsidR="00106996" w:rsidRPr="00D16C95">
        <w:rPr>
          <w:rFonts w:eastAsia="Times New Roman" w:cs="Times New Roman"/>
        </w:rPr>
        <w:t xml:space="preserve">but rather </w:t>
      </w:r>
      <w:ins w:id="161" w:author="Kate Donington" w:date="2019-01-14T16:49:00Z">
        <w:r w:rsidR="008A0E3A">
          <w:rPr>
            <w:rFonts w:eastAsia="Times New Roman" w:cs="Times New Roman"/>
          </w:rPr>
          <w:t xml:space="preserve">it </w:t>
        </w:r>
      </w:ins>
      <w:ins w:id="162" w:author="Kate Donington" w:date="2019-01-14T18:03:00Z">
        <w:r w:rsidR="00381261">
          <w:rPr>
            <w:rFonts w:eastAsia="Times New Roman" w:cs="Times New Roman"/>
          </w:rPr>
          <w:t>is</w:t>
        </w:r>
      </w:ins>
      <w:ins w:id="163" w:author="Kate Donington" w:date="2019-01-14T16:49:00Z">
        <w:r w:rsidR="008A0E3A">
          <w:rPr>
            <w:rFonts w:eastAsia="Times New Roman" w:cs="Times New Roman"/>
          </w:rPr>
          <w:t xml:space="preserve"> </w:t>
        </w:r>
      </w:ins>
      <w:ins w:id="164" w:author="Kate Donington" w:date="2019-01-14T16:39:00Z">
        <w:r w:rsidR="000478F8">
          <w:rPr>
            <w:rFonts w:eastAsia="Times New Roman" w:cs="Times New Roman"/>
          </w:rPr>
          <w:t>an integrated part of the city’s history and identity</w:t>
        </w:r>
      </w:ins>
      <w:r w:rsidR="00106996" w:rsidRPr="00D16C95">
        <w:rPr>
          <w:rFonts w:eastAsia="Times New Roman" w:cs="Times New Roman"/>
        </w:rPr>
        <w:t>.</w:t>
      </w:r>
    </w:p>
    <w:p w14:paraId="4196DF45" w14:textId="14229F4D" w:rsidR="00B5272B" w:rsidRPr="00D16C95" w:rsidRDefault="00106996" w:rsidP="008A0E3A">
      <w:pPr>
        <w:spacing w:line="480" w:lineRule="auto"/>
        <w:ind w:firstLine="720"/>
        <w:rPr>
          <w:rFonts w:eastAsia="Times New Roman" w:cs="Times New Roman"/>
        </w:rPr>
      </w:pPr>
      <w:r w:rsidRPr="00D16C95">
        <w:rPr>
          <w:rFonts w:eastAsia="Times New Roman" w:cs="Times New Roman"/>
        </w:rPr>
        <w:t>The exhibition engaged with some of the</w:t>
      </w:r>
      <w:r w:rsidR="006C66C7" w:rsidRPr="00D16C95">
        <w:rPr>
          <w:rFonts w:eastAsia="Times New Roman" w:cs="Times New Roman"/>
        </w:rPr>
        <w:t xml:space="preserve"> issue</w:t>
      </w:r>
      <w:ins w:id="165" w:author="Microsoft Office-bruger" w:date="2018-12-28T19:09:00Z">
        <w:r w:rsidR="00120809" w:rsidRPr="00D16C95">
          <w:rPr>
            <w:rFonts w:eastAsia="Times New Roman" w:cs="Times New Roman"/>
          </w:rPr>
          <w:t>s</w:t>
        </w:r>
      </w:ins>
      <w:r w:rsidR="006C66C7" w:rsidRPr="00D16C95">
        <w:rPr>
          <w:rFonts w:eastAsia="Times New Roman" w:cs="Times New Roman"/>
        </w:rPr>
        <w:t xml:space="preserve"> of provenance raised by P</w:t>
      </w:r>
      <w:r w:rsidRPr="00D16C95">
        <w:rPr>
          <w:rFonts w:eastAsia="Times New Roman" w:cs="Times New Roman"/>
        </w:rPr>
        <w:t>roctor</w:t>
      </w:r>
      <w:ins w:id="166" w:author="Kate Donington" w:date="2019-01-14T16:50:00Z">
        <w:r w:rsidR="008A0E3A">
          <w:rPr>
            <w:rFonts w:eastAsia="Times New Roman" w:cs="Times New Roman"/>
          </w:rPr>
          <w:t>’s tours</w:t>
        </w:r>
      </w:ins>
      <w:r w:rsidR="00B5272B" w:rsidRPr="00D16C95">
        <w:rPr>
          <w:rFonts w:eastAsia="Times New Roman" w:cs="Times New Roman"/>
        </w:rPr>
        <w:t xml:space="preserve">. As </w:t>
      </w:r>
      <w:proofErr w:type="spellStart"/>
      <w:r w:rsidR="00B5272B" w:rsidRPr="00D16C95">
        <w:rPr>
          <w:rFonts w:eastAsia="Times New Roman" w:cs="Times New Roman"/>
        </w:rPr>
        <w:t>Kassim</w:t>
      </w:r>
      <w:proofErr w:type="spellEnd"/>
      <w:r w:rsidR="00B5272B" w:rsidRPr="00D16C95">
        <w:rPr>
          <w:rFonts w:eastAsia="Times New Roman" w:cs="Times New Roman"/>
        </w:rPr>
        <w:t xml:space="preserve"> has written</w:t>
      </w:r>
      <w:ins w:id="167" w:author="Astrid Rasch" w:date="2018-12-18T17:12:00Z">
        <w:r w:rsidR="00E5683F" w:rsidRPr="00D16C95">
          <w:rPr>
            <w:rFonts w:eastAsia="Times New Roman" w:cs="Times New Roman"/>
          </w:rPr>
          <w:t>,</w:t>
        </w:r>
      </w:ins>
      <w:r w:rsidR="00B5272B" w:rsidRPr="00D16C95">
        <w:rPr>
          <w:rFonts w:eastAsia="Times New Roman" w:cs="Times New Roman"/>
        </w:rPr>
        <w:t xml:space="preserve"> ‘For many people of colour, collections symbolise historic and </w:t>
      </w:r>
      <w:proofErr w:type="spellStart"/>
      <w:r w:rsidR="00B5272B" w:rsidRPr="00D16C95">
        <w:rPr>
          <w:rFonts w:eastAsia="Times New Roman" w:cs="Times New Roman"/>
        </w:rPr>
        <w:t>ongoing</w:t>
      </w:r>
      <w:proofErr w:type="spellEnd"/>
      <w:r w:rsidR="00B5272B" w:rsidRPr="00D16C95">
        <w:rPr>
          <w:rFonts w:eastAsia="Times New Roman" w:cs="Times New Roman"/>
        </w:rPr>
        <w:t xml:space="preserve"> trauma and theft. Behind every beautiful object and historically important building or monument is trauma.’</w:t>
      </w:r>
      <w:ins w:id="168" w:author="Kate Donington" w:date="2019-01-14T16:51:00Z">
        <w:r w:rsidR="008A0E3A">
          <w:rPr>
            <w:rStyle w:val="FootnoteReference"/>
            <w:rFonts w:eastAsia="Times New Roman" w:cs="Times New Roman"/>
          </w:rPr>
          <w:footnoteReference w:id="25"/>
        </w:r>
      </w:ins>
      <w:r w:rsidR="00780632" w:rsidRPr="00D16C95">
        <w:rPr>
          <w:rFonts w:eastAsia="Times New Roman" w:cs="Times New Roman"/>
        </w:rPr>
        <w:t xml:space="preserve"> </w:t>
      </w:r>
      <w:r w:rsidR="00AB73B0" w:rsidRPr="00D16C95">
        <w:rPr>
          <w:rFonts w:eastAsia="Times New Roman" w:cs="Times New Roman"/>
        </w:rPr>
        <w:t>This point was</w:t>
      </w:r>
      <w:r w:rsidR="00B5272B" w:rsidRPr="00D16C95">
        <w:rPr>
          <w:rFonts w:eastAsia="Times New Roman" w:cs="Times New Roman"/>
        </w:rPr>
        <w:t xml:space="preserve"> made powerfully through the inclusion of a letter </w:t>
      </w:r>
      <w:ins w:id="170" w:author="Kate Donington" w:date="2019-01-14T17:06:00Z">
        <w:r w:rsidR="00DB261E">
          <w:rPr>
            <w:rFonts w:eastAsia="Times New Roman" w:cs="Times New Roman"/>
          </w:rPr>
          <w:t>from</w:t>
        </w:r>
        <w:r w:rsidR="00DB261E" w:rsidRPr="00D16C95">
          <w:rPr>
            <w:rFonts w:eastAsia="Times New Roman" w:cs="Times New Roman"/>
          </w:rPr>
          <w:t xml:space="preserve"> </w:t>
        </w:r>
      </w:ins>
      <w:r w:rsidRPr="00D16C95">
        <w:rPr>
          <w:rFonts w:eastAsia="Times New Roman" w:cs="Times New Roman"/>
        </w:rPr>
        <w:t xml:space="preserve">the </w:t>
      </w:r>
      <w:ins w:id="171" w:author="Kate Donington" w:date="2019-01-14T17:06:00Z">
        <w:r w:rsidR="00DB261E">
          <w:rPr>
            <w:rFonts w:eastAsia="Times New Roman" w:cs="Times New Roman"/>
          </w:rPr>
          <w:t>museum’s own</w:t>
        </w:r>
      </w:ins>
      <w:r w:rsidRPr="00D16C95">
        <w:rPr>
          <w:rFonts w:eastAsia="Times New Roman" w:cs="Times New Roman"/>
        </w:rPr>
        <w:t xml:space="preserve"> </w:t>
      </w:r>
      <w:r w:rsidR="00B5272B" w:rsidRPr="00D16C95">
        <w:rPr>
          <w:rFonts w:eastAsia="Times New Roman" w:cs="Times New Roman"/>
        </w:rPr>
        <w:t xml:space="preserve">curator </w:t>
      </w:r>
      <w:ins w:id="172" w:author="Kate Donington" w:date="2019-01-14T17:06:00Z">
        <w:r w:rsidR="00DB261E">
          <w:rPr>
            <w:rFonts w:eastAsia="Times New Roman" w:cs="Times New Roman"/>
          </w:rPr>
          <w:t>dated</w:t>
        </w:r>
        <w:r w:rsidR="00DB261E" w:rsidRPr="00D16C95">
          <w:rPr>
            <w:rFonts w:eastAsia="Times New Roman" w:cs="Times New Roman"/>
          </w:rPr>
          <w:t xml:space="preserve"> </w:t>
        </w:r>
      </w:ins>
      <w:r w:rsidR="00B5272B" w:rsidRPr="00D16C95">
        <w:rPr>
          <w:rFonts w:eastAsia="Times New Roman" w:cs="Times New Roman"/>
        </w:rPr>
        <w:t xml:space="preserve">23 October 1964. The letter </w:t>
      </w:r>
      <w:r w:rsidR="00AB73B0" w:rsidRPr="00D16C95">
        <w:rPr>
          <w:rFonts w:eastAsia="Times New Roman" w:cs="Times New Roman"/>
        </w:rPr>
        <w:t>related</w:t>
      </w:r>
      <w:r w:rsidR="00B5272B" w:rsidRPr="00D16C95">
        <w:rPr>
          <w:rFonts w:eastAsia="Times New Roman" w:cs="Times New Roman"/>
        </w:rPr>
        <w:t xml:space="preserve"> to a possible new acquisit</w:t>
      </w:r>
      <w:r w:rsidR="00AB73B0" w:rsidRPr="00D16C95">
        <w:rPr>
          <w:rFonts w:eastAsia="Times New Roman" w:cs="Times New Roman"/>
        </w:rPr>
        <w:t>ion and read</w:t>
      </w:r>
    </w:p>
    <w:p w14:paraId="54004344" w14:textId="77777777" w:rsidR="00B5272B" w:rsidRPr="00D16C95" w:rsidRDefault="00B5272B" w:rsidP="00D16C95">
      <w:pPr>
        <w:spacing w:line="480" w:lineRule="auto"/>
        <w:rPr>
          <w:rFonts w:eastAsia="Times New Roman" w:cs="Times New Roman"/>
        </w:rPr>
      </w:pPr>
    </w:p>
    <w:p w14:paraId="1BEA1F8B" w14:textId="58D4E536" w:rsidR="00780632" w:rsidRPr="00D16C95" w:rsidRDefault="00B5272B" w:rsidP="00D16C95">
      <w:pPr>
        <w:spacing w:line="480" w:lineRule="auto"/>
        <w:ind w:left="720"/>
        <w:rPr>
          <w:rFonts w:eastAsia="Times New Roman" w:cs="Times New Roman"/>
        </w:rPr>
      </w:pPr>
      <w:r w:rsidRPr="00D16C95">
        <w:rPr>
          <w:rFonts w:eastAsia="Times New Roman" w:cs="Times New Roman"/>
        </w:rPr>
        <w:t xml:space="preserve">I was telephoned by a Mr D. Cooper on Thursday who is offering to us, as a gift, one or two relics which he captured personally from members of Mau </w:t>
      </w:r>
      <w:proofErr w:type="spellStart"/>
      <w:r w:rsidRPr="00D16C95">
        <w:rPr>
          <w:rFonts w:eastAsia="Times New Roman" w:cs="Times New Roman"/>
        </w:rPr>
        <w:t>Mau</w:t>
      </w:r>
      <w:proofErr w:type="spellEnd"/>
      <w:r w:rsidRPr="00D16C95">
        <w:rPr>
          <w:rFonts w:eastAsia="Times New Roman" w:cs="Times New Roman"/>
        </w:rPr>
        <w:t xml:space="preserve"> during all that trouble, I suppose he was in the Army. They include one or two blood-stained knives and a home-made rifle. I thought they might make an amusing addition of a specialised </w:t>
      </w:r>
      <w:r w:rsidR="00780632" w:rsidRPr="00D16C95">
        <w:rPr>
          <w:rFonts w:eastAsia="Times New Roman" w:cs="Times New Roman"/>
        </w:rPr>
        <w:t>sort to our African collection.</w:t>
      </w:r>
      <w:ins w:id="173" w:author="Kate Donington" w:date="2019-01-14T16:59:00Z">
        <w:r w:rsidR="00DB261E">
          <w:rPr>
            <w:rStyle w:val="FootnoteReference"/>
            <w:rFonts w:eastAsia="Times New Roman" w:cs="Times New Roman"/>
          </w:rPr>
          <w:footnoteReference w:id="26"/>
        </w:r>
      </w:ins>
    </w:p>
    <w:p w14:paraId="5991E7EB" w14:textId="77777777" w:rsidR="00780632" w:rsidRPr="00D16C95" w:rsidRDefault="00780632" w:rsidP="00D16C95">
      <w:pPr>
        <w:spacing w:line="480" w:lineRule="auto"/>
        <w:rPr>
          <w:rFonts w:eastAsia="Times New Roman" w:cs="Times New Roman"/>
        </w:rPr>
      </w:pPr>
    </w:p>
    <w:p w14:paraId="72E525A6" w14:textId="6EAF954B" w:rsidR="00B5272B" w:rsidRPr="00D16C95" w:rsidRDefault="00B5272B" w:rsidP="00D16C95">
      <w:pPr>
        <w:spacing w:line="480" w:lineRule="auto"/>
        <w:rPr>
          <w:rFonts w:eastAsia="Times New Roman" w:cs="Times New Roman"/>
        </w:rPr>
      </w:pPr>
      <w:r w:rsidRPr="00D16C95">
        <w:rPr>
          <w:rFonts w:eastAsia="Times New Roman" w:cs="Times New Roman"/>
        </w:rPr>
        <w:t>The notion of the captured relic, still stained with the blood shed during colonial violence, as an ‘amusing addition’ to the collection is a devastating reminder of the colonial mind</w:t>
      </w:r>
      <w:ins w:id="177" w:author="Astrid Rasch" w:date="2018-12-18T17:15:00Z">
        <w:r w:rsidR="00E5683F" w:rsidRPr="00D16C95">
          <w:rPr>
            <w:rFonts w:eastAsia="Times New Roman" w:cs="Times New Roman"/>
          </w:rPr>
          <w:t>-</w:t>
        </w:r>
      </w:ins>
      <w:r w:rsidRPr="00D16C95">
        <w:rPr>
          <w:rFonts w:eastAsia="Times New Roman" w:cs="Times New Roman"/>
        </w:rPr>
        <w:t>set and the ways in which it informed museum collecting and as a result public understanding of the imperial past.</w:t>
      </w:r>
      <w:r w:rsidR="00780632" w:rsidRPr="00D16C95">
        <w:rPr>
          <w:rFonts w:eastAsia="Times New Roman" w:cs="Times New Roman"/>
        </w:rPr>
        <w:t xml:space="preserve"> </w:t>
      </w:r>
      <w:r w:rsidRPr="00D16C95">
        <w:rPr>
          <w:rFonts w:eastAsia="Times New Roman" w:cs="Times New Roman"/>
        </w:rPr>
        <w:t xml:space="preserve">As </w:t>
      </w:r>
      <w:proofErr w:type="spellStart"/>
      <w:r w:rsidRPr="00D16C95">
        <w:rPr>
          <w:rFonts w:eastAsia="Times New Roman" w:cs="Times New Roman"/>
        </w:rPr>
        <w:t>Kassim</w:t>
      </w:r>
      <w:proofErr w:type="spellEnd"/>
      <w:r w:rsidRPr="00D16C95">
        <w:rPr>
          <w:rFonts w:eastAsia="Times New Roman" w:cs="Times New Roman"/>
        </w:rPr>
        <w:t xml:space="preserve"> </w:t>
      </w:r>
      <w:r w:rsidR="00AB73B0" w:rsidRPr="00D16C95">
        <w:rPr>
          <w:rFonts w:eastAsia="Times New Roman" w:cs="Times New Roman"/>
        </w:rPr>
        <w:t>has pointed</w:t>
      </w:r>
      <w:r w:rsidRPr="00D16C95">
        <w:rPr>
          <w:rFonts w:eastAsia="Times New Roman" w:cs="Times New Roman"/>
        </w:rPr>
        <w:t xml:space="preserve"> out</w:t>
      </w:r>
      <w:ins w:id="178" w:author="Astrid Rasch" w:date="2018-12-18T17:15:00Z">
        <w:r w:rsidR="00E5683F" w:rsidRPr="00D16C95">
          <w:rPr>
            <w:rFonts w:eastAsia="Times New Roman" w:cs="Times New Roman"/>
          </w:rPr>
          <w:t>,</w:t>
        </w:r>
      </w:ins>
      <w:r w:rsidRPr="00D16C95">
        <w:rPr>
          <w:rFonts w:eastAsia="Times New Roman" w:cs="Times New Roman"/>
        </w:rPr>
        <w:t xml:space="preserve"> ‘To many white people, the collections are an enjoyable diversion, a nostalgic visit which conjures up a romanticised version of Empire.’</w:t>
      </w:r>
      <w:r w:rsidR="00AB73B0" w:rsidRPr="00D16C95">
        <w:rPr>
          <w:rFonts w:eastAsia="Times New Roman" w:cs="Times New Roman"/>
        </w:rPr>
        <w:t xml:space="preserve"> </w:t>
      </w:r>
    </w:p>
    <w:p w14:paraId="7F9C9B1C" w14:textId="50312F86" w:rsidR="00B5272B" w:rsidRPr="00D16C95" w:rsidRDefault="00AB73B0" w:rsidP="00C23D2F">
      <w:pPr>
        <w:spacing w:line="480" w:lineRule="auto"/>
        <w:ind w:firstLine="720"/>
        <w:rPr>
          <w:rFonts w:eastAsia="Times New Roman" w:cs="Times New Roman"/>
        </w:rPr>
      </w:pPr>
      <w:r w:rsidRPr="00D16C95">
        <w:rPr>
          <w:rFonts w:eastAsia="Times New Roman" w:cs="Times New Roman"/>
        </w:rPr>
        <w:t>T</w:t>
      </w:r>
      <w:r w:rsidR="00B5272B" w:rsidRPr="00D16C95">
        <w:rPr>
          <w:rFonts w:eastAsia="Times New Roman" w:cs="Times New Roman"/>
        </w:rPr>
        <w:t xml:space="preserve">he question of the relevance of empire </w:t>
      </w:r>
      <w:r w:rsidRPr="00D16C95">
        <w:rPr>
          <w:rFonts w:eastAsia="Times New Roman" w:cs="Times New Roman"/>
        </w:rPr>
        <w:t xml:space="preserve">was posed on </w:t>
      </w:r>
      <w:r w:rsidR="00B5272B" w:rsidRPr="00D16C95">
        <w:rPr>
          <w:rFonts w:eastAsia="Times New Roman" w:cs="Times New Roman"/>
        </w:rPr>
        <w:t>the exhibition comments board</w:t>
      </w:r>
      <w:r w:rsidRPr="00D16C95">
        <w:rPr>
          <w:rFonts w:eastAsia="Times New Roman" w:cs="Times New Roman"/>
        </w:rPr>
        <w:t xml:space="preserve">. </w:t>
      </w:r>
      <w:ins w:id="179" w:author="Kate Donington" w:date="2019-01-14T17:07:00Z">
        <w:r w:rsidR="00DB261E">
          <w:rPr>
            <w:rFonts w:eastAsia="Times New Roman" w:cs="Times New Roman"/>
          </w:rPr>
          <w:t>Visitors’</w:t>
        </w:r>
        <w:r w:rsidR="00DB261E" w:rsidRPr="00D16C95">
          <w:rPr>
            <w:rFonts w:eastAsia="Times New Roman" w:cs="Times New Roman"/>
          </w:rPr>
          <w:t xml:space="preserve"> </w:t>
        </w:r>
      </w:ins>
      <w:r w:rsidRPr="00D16C95">
        <w:rPr>
          <w:rFonts w:eastAsia="Times New Roman" w:cs="Times New Roman"/>
        </w:rPr>
        <w:t>replies</w:t>
      </w:r>
      <w:r w:rsidR="00B5272B" w:rsidRPr="00D16C95">
        <w:rPr>
          <w:rFonts w:eastAsia="Times New Roman" w:cs="Times New Roman"/>
        </w:rPr>
        <w:t xml:space="preserve"> reflected the deep divisions within British society which ha</w:t>
      </w:r>
      <w:r w:rsidRPr="00D16C95">
        <w:rPr>
          <w:rFonts w:eastAsia="Times New Roman" w:cs="Times New Roman"/>
        </w:rPr>
        <w:t xml:space="preserve">ve crystallised </w:t>
      </w:r>
      <w:r w:rsidRPr="00D16C95">
        <w:rPr>
          <w:rFonts w:eastAsia="Times New Roman" w:cs="Times New Roman"/>
        </w:rPr>
        <w:lastRenderedPageBreak/>
        <w:t xml:space="preserve">around </w:t>
      </w:r>
      <w:proofErr w:type="spellStart"/>
      <w:r w:rsidRPr="00D16C95">
        <w:rPr>
          <w:rFonts w:eastAsia="Times New Roman" w:cs="Times New Roman"/>
        </w:rPr>
        <w:t>Brexit</w:t>
      </w:r>
      <w:proofErr w:type="spellEnd"/>
      <w:r w:rsidRPr="00D16C95">
        <w:rPr>
          <w:rFonts w:eastAsia="Times New Roman" w:cs="Times New Roman"/>
        </w:rPr>
        <w:t>. Written in marker pen beneath the question were two very different responses. The first stated</w:t>
      </w:r>
      <w:r w:rsidR="00B5272B" w:rsidRPr="00D16C95">
        <w:rPr>
          <w:rFonts w:eastAsia="Times New Roman" w:cs="Times New Roman"/>
        </w:rPr>
        <w:t xml:space="preserve"> ‘Proud to be British’ and</w:t>
      </w:r>
      <w:r w:rsidRPr="00D16C95">
        <w:rPr>
          <w:rFonts w:eastAsia="Times New Roman" w:cs="Times New Roman"/>
        </w:rPr>
        <w:t xml:space="preserve"> the second ‘</w:t>
      </w:r>
      <w:proofErr w:type="spellStart"/>
      <w:r w:rsidRPr="00D16C95">
        <w:rPr>
          <w:rFonts w:eastAsia="Times New Roman" w:cs="Times New Roman"/>
        </w:rPr>
        <w:t>Brexit</w:t>
      </w:r>
      <w:proofErr w:type="spellEnd"/>
      <w:r w:rsidRPr="00D16C95">
        <w:rPr>
          <w:rFonts w:eastAsia="Times New Roman" w:cs="Times New Roman"/>
        </w:rPr>
        <w:t xml:space="preserve"> is imperial nostalgia’. As the comments board made clear, the representation and meaning of Britain’s imperial past</w:t>
      </w:r>
      <w:ins w:id="180" w:author="Kate Donington" w:date="2019-01-14T18:05:00Z">
        <w:r w:rsidR="00BA5247">
          <w:rPr>
            <w:rFonts w:eastAsia="Times New Roman" w:cs="Times New Roman"/>
          </w:rPr>
          <w:t xml:space="preserve"> and its relationship to the present</w:t>
        </w:r>
      </w:ins>
      <w:r w:rsidRPr="00D16C95">
        <w:rPr>
          <w:rFonts w:eastAsia="Times New Roman" w:cs="Times New Roman"/>
        </w:rPr>
        <w:t xml:space="preserve"> will continue to be contested precisely because there is no single </w:t>
      </w:r>
      <w:proofErr w:type="spellStart"/>
      <w:r w:rsidRPr="00D16C95">
        <w:rPr>
          <w:rFonts w:eastAsia="Times New Roman" w:cs="Times New Roman"/>
        </w:rPr>
        <w:t>unicultural</w:t>
      </w:r>
      <w:proofErr w:type="spellEnd"/>
      <w:r w:rsidRPr="00D16C95">
        <w:rPr>
          <w:rFonts w:eastAsia="Times New Roman" w:cs="Times New Roman"/>
        </w:rPr>
        <w:t xml:space="preserve"> interpretation that can speak to the many subjectivities of a diverse nation. </w:t>
      </w:r>
      <w:ins w:id="181" w:author="Kate Donington" w:date="2019-01-14T17:10:00Z">
        <w:r w:rsidR="00D947F8">
          <w:rPr>
            <w:rFonts w:eastAsia="Times New Roman" w:cs="Times New Roman"/>
          </w:rPr>
          <w:t xml:space="preserve">Birmingham </w:t>
        </w:r>
      </w:ins>
      <w:ins w:id="182" w:author="Kate Donington" w:date="2019-01-14T17:12:00Z">
        <w:r w:rsidR="00D947F8">
          <w:rPr>
            <w:rFonts w:eastAsia="Times New Roman" w:cs="Times New Roman"/>
          </w:rPr>
          <w:t xml:space="preserve">very narrowly </w:t>
        </w:r>
      </w:ins>
      <w:ins w:id="183" w:author="Kate Donington" w:date="2019-01-14T17:10:00Z">
        <w:r w:rsidR="00D947F8">
          <w:rPr>
            <w:rFonts w:eastAsia="Times New Roman" w:cs="Times New Roman"/>
          </w:rPr>
          <w:t>voted to leave the European Union but the poi</w:t>
        </w:r>
        <w:r w:rsidR="00BA5247">
          <w:rPr>
            <w:rFonts w:eastAsia="Times New Roman" w:cs="Times New Roman"/>
          </w:rPr>
          <w:t>nt the exhibition made clearly wa</w:t>
        </w:r>
        <w:r w:rsidR="00D947F8">
          <w:rPr>
            <w:rFonts w:eastAsia="Times New Roman" w:cs="Times New Roman"/>
          </w:rPr>
          <w:t>s that despite a very strong sense of local identity the city</w:t>
        </w:r>
      </w:ins>
      <w:ins w:id="184" w:author="Kate Donington" w:date="2019-01-14T17:11:00Z">
        <w:r w:rsidR="00D947F8">
          <w:rPr>
            <w:rFonts w:eastAsia="Times New Roman" w:cs="Times New Roman"/>
          </w:rPr>
          <w:t>’s history has always</w:t>
        </w:r>
      </w:ins>
      <w:ins w:id="185" w:author="Kate Donington" w:date="2019-01-14T17:13:00Z">
        <w:r w:rsidR="00D947F8">
          <w:rPr>
            <w:rFonts w:eastAsia="Times New Roman" w:cs="Times New Roman"/>
          </w:rPr>
          <w:t xml:space="preserve"> been</w:t>
        </w:r>
      </w:ins>
      <w:ins w:id="186" w:author="Kate Donington" w:date="2019-01-14T17:11:00Z">
        <w:r w:rsidR="00D947F8">
          <w:rPr>
            <w:rFonts w:eastAsia="Times New Roman" w:cs="Times New Roman"/>
          </w:rPr>
          <w:t xml:space="preserve"> bound up with </w:t>
        </w:r>
      </w:ins>
      <w:ins w:id="187" w:author="Kate Donington" w:date="2019-01-14T17:13:00Z">
        <w:r w:rsidR="00D947F8">
          <w:rPr>
            <w:rFonts w:eastAsia="Times New Roman" w:cs="Times New Roman"/>
          </w:rPr>
          <w:t xml:space="preserve">places and people beyond </w:t>
        </w:r>
      </w:ins>
      <w:ins w:id="188" w:author="Kate Donington" w:date="2019-01-14T17:14:00Z">
        <w:r w:rsidR="00D947F8">
          <w:rPr>
            <w:rFonts w:eastAsia="Times New Roman" w:cs="Times New Roman"/>
          </w:rPr>
          <w:t>its boundaries.</w:t>
        </w:r>
      </w:ins>
    </w:p>
    <w:p w14:paraId="2312700B" w14:textId="77777777" w:rsidR="00AB73B0" w:rsidRPr="00D16C95" w:rsidRDefault="00AB73B0" w:rsidP="00D16C95">
      <w:pPr>
        <w:spacing w:line="480" w:lineRule="auto"/>
        <w:rPr>
          <w:rFonts w:eastAsia="Times New Roman" w:cs="Times New Roman"/>
        </w:rPr>
      </w:pPr>
    </w:p>
    <w:p w14:paraId="544E670E" w14:textId="098F100C" w:rsidR="004C1AE5" w:rsidRPr="00D16C95" w:rsidRDefault="00930DC3" w:rsidP="00D16C95">
      <w:pPr>
        <w:spacing w:line="480" w:lineRule="auto"/>
        <w:rPr>
          <w:rFonts w:eastAsia="Times New Roman" w:cs="Times New Roman"/>
          <w:b/>
        </w:rPr>
      </w:pPr>
      <w:ins w:id="189" w:author="Astrid Rasch" w:date="2019-01-03T19:27:00Z">
        <w:r>
          <w:rPr>
            <w:rFonts w:eastAsia="Times New Roman" w:cs="Times New Roman"/>
            <w:b/>
          </w:rPr>
          <w:t>***</w:t>
        </w:r>
      </w:ins>
    </w:p>
    <w:p w14:paraId="5379D298" w14:textId="77777777" w:rsidR="00930DC3" w:rsidRDefault="00930DC3" w:rsidP="00D16C95">
      <w:pPr>
        <w:spacing w:line="480" w:lineRule="auto"/>
        <w:rPr>
          <w:ins w:id="190" w:author="Astrid Rasch" w:date="2019-01-03T19:27:00Z"/>
          <w:rFonts w:eastAsia="Times New Roman" w:cs="Times New Roman"/>
        </w:rPr>
      </w:pPr>
    </w:p>
    <w:p w14:paraId="7190040A" w14:textId="42409E35" w:rsidR="00B5272B" w:rsidRPr="00D16C95" w:rsidRDefault="00442BF9" w:rsidP="00D16C95">
      <w:pPr>
        <w:spacing w:line="480" w:lineRule="auto"/>
        <w:rPr>
          <w:rFonts w:eastAsia="Times New Roman" w:cs="Times New Roman"/>
        </w:rPr>
      </w:pPr>
      <w:ins w:id="191" w:author="Kate Donington" w:date="2019-01-14T17:24:00Z">
        <w:r>
          <w:rPr>
            <w:rFonts w:eastAsia="Times New Roman" w:cs="Times New Roman"/>
          </w:rPr>
          <w:t xml:space="preserve">As </w:t>
        </w:r>
        <w:proofErr w:type="spellStart"/>
        <w:r>
          <w:rPr>
            <w:rFonts w:eastAsia="Times New Roman" w:cs="Times New Roman"/>
          </w:rPr>
          <w:t>Brexit</w:t>
        </w:r>
        <w:proofErr w:type="spellEnd"/>
        <w:r>
          <w:rPr>
            <w:rFonts w:eastAsia="Times New Roman" w:cs="Times New Roman"/>
          </w:rPr>
          <w:t xml:space="preserve"> is increasingly understood to be a question of culture rather than </w:t>
        </w:r>
      </w:ins>
      <w:ins w:id="192" w:author="Kate Donington" w:date="2019-01-14T17:26:00Z">
        <w:r>
          <w:rPr>
            <w:rFonts w:eastAsia="Times New Roman" w:cs="Times New Roman"/>
          </w:rPr>
          <w:t>economics,</w:t>
        </w:r>
      </w:ins>
      <w:ins w:id="193" w:author="Kate Donington" w:date="2019-01-14T17:24:00Z">
        <w:r>
          <w:rPr>
            <w:rFonts w:eastAsia="Times New Roman" w:cs="Times New Roman"/>
          </w:rPr>
          <w:t xml:space="preserve"> the role that culture</w:t>
        </w:r>
      </w:ins>
      <w:ins w:id="194" w:author="Kate Donington" w:date="2019-01-14T17:26:00Z">
        <w:r>
          <w:rPr>
            <w:rFonts w:eastAsia="Times New Roman" w:cs="Times New Roman"/>
          </w:rPr>
          <w:t xml:space="preserve"> will</w:t>
        </w:r>
      </w:ins>
      <w:ins w:id="195" w:author="Kate Donington" w:date="2019-01-14T17:24:00Z">
        <w:r>
          <w:rPr>
            <w:rFonts w:eastAsia="Times New Roman" w:cs="Times New Roman"/>
          </w:rPr>
          <w:t xml:space="preserve"> play in its aftermath will be key. </w:t>
        </w:r>
      </w:ins>
      <w:ins w:id="196" w:author="Kate Donington" w:date="2019-01-14T17:25:00Z">
        <w:r>
          <w:rPr>
            <w:rFonts w:eastAsia="Times New Roman" w:cs="Times New Roman"/>
          </w:rPr>
          <w:t>It is no surprise then that</w:t>
        </w:r>
      </w:ins>
      <w:r w:rsidR="004C1AE5" w:rsidRPr="00D16C95">
        <w:rPr>
          <w:rFonts w:eastAsia="Times New Roman" w:cs="Times New Roman"/>
        </w:rPr>
        <w:t xml:space="preserve"> Prime Minister Theresa May </w:t>
      </w:r>
      <w:ins w:id="197" w:author="Kate Donington" w:date="2019-01-14T17:26:00Z">
        <w:r>
          <w:rPr>
            <w:rFonts w:eastAsia="Times New Roman" w:cs="Times New Roman"/>
          </w:rPr>
          <w:t>proposed</w:t>
        </w:r>
        <w:r w:rsidRPr="00D16C95">
          <w:rPr>
            <w:rFonts w:eastAsia="Times New Roman" w:cs="Times New Roman"/>
          </w:rPr>
          <w:t xml:space="preserve"> </w:t>
        </w:r>
      </w:ins>
      <w:r w:rsidR="006133B8" w:rsidRPr="00D16C95">
        <w:rPr>
          <w:rFonts w:eastAsia="Times New Roman" w:cs="Times New Roman"/>
        </w:rPr>
        <w:t>to earmark £120 million for</w:t>
      </w:r>
      <w:r w:rsidR="004C1AE5" w:rsidRPr="00D16C95">
        <w:rPr>
          <w:rFonts w:eastAsia="Times New Roman" w:cs="Times New Roman"/>
        </w:rPr>
        <w:t xml:space="preserve"> a nationwide festival to mark Britain’s departure from the European Union in 2022. The </w:t>
      </w:r>
      <w:r w:rsidR="00EA2934" w:rsidRPr="00D16C95">
        <w:rPr>
          <w:rFonts w:eastAsia="Times New Roman" w:cs="Times New Roman"/>
        </w:rPr>
        <w:t xml:space="preserve">suggestion was quickly dubbed the ‘Festival of </w:t>
      </w:r>
      <w:proofErr w:type="spellStart"/>
      <w:r w:rsidR="00EA2934" w:rsidRPr="00D16C95">
        <w:rPr>
          <w:rFonts w:eastAsia="Times New Roman" w:cs="Times New Roman"/>
        </w:rPr>
        <w:t>Brexit</w:t>
      </w:r>
      <w:proofErr w:type="spellEnd"/>
      <w:r w:rsidR="00EA2934" w:rsidRPr="00D16C95">
        <w:rPr>
          <w:rFonts w:eastAsia="Times New Roman" w:cs="Times New Roman"/>
        </w:rPr>
        <w:t xml:space="preserve">’ by cultural commentators. The parallels with UKIP’s ‘Best of Britain’ exhibition demonstrate the degree to which the Conservative Party has drawn on their policies and rhetoric in recent years. Harking back to the Festival of Britain in 1951, the idea is embedded within a nostalgic cultural framework which continues to look to the past for </w:t>
      </w:r>
      <w:r w:rsidR="0030761F" w:rsidRPr="00D16C95">
        <w:rPr>
          <w:rFonts w:eastAsia="Times New Roman" w:cs="Times New Roman"/>
        </w:rPr>
        <w:t xml:space="preserve">a vision which will unite a divided nation. </w:t>
      </w:r>
      <w:r w:rsidR="006133B8" w:rsidRPr="00D16C95">
        <w:rPr>
          <w:rFonts w:eastAsia="Times New Roman" w:cs="Times New Roman"/>
        </w:rPr>
        <w:t xml:space="preserve">Similarly, </w:t>
      </w:r>
      <w:r w:rsidR="00AB6654" w:rsidRPr="00D16C95">
        <w:rPr>
          <w:rFonts w:eastAsia="Times New Roman" w:cs="Times New Roman"/>
        </w:rPr>
        <w:t>supporters of the Leave</w:t>
      </w:r>
      <w:r w:rsidR="006133B8" w:rsidRPr="00D16C95">
        <w:rPr>
          <w:rFonts w:eastAsia="Times New Roman" w:cs="Times New Roman"/>
        </w:rPr>
        <w:t xml:space="preserve"> campaign </w:t>
      </w:r>
      <w:r w:rsidR="00AB6654" w:rsidRPr="00D16C95">
        <w:rPr>
          <w:rFonts w:eastAsia="Times New Roman" w:cs="Times New Roman"/>
        </w:rPr>
        <w:t>have</w:t>
      </w:r>
      <w:r w:rsidR="006133B8" w:rsidRPr="00D16C95">
        <w:rPr>
          <w:rFonts w:eastAsia="Times New Roman" w:cs="Times New Roman"/>
        </w:rPr>
        <w:t xml:space="preserve"> also recognised the </w:t>
      </w:r>
      <w:ins w:id="198" w:author="Kate Donington" w:date="2019-01-14T17:22:00Z">
        <w:r>
          <w:rPr>
            <w:rFonts w:eastAsia="Times New Roman" w:cs="Times New Roman"/>
          </w:rPr>
          <w:t>necessity</w:t>
        </w:r>
        <w:r w:rsidRPr="00D16C95">
          <w:rPr>
            <w:rFonts w:eastAsia="Times New Roman" w:cs="Times New Roman"/>
          </w:rPr>
          <w:t xml:space="preserve"> </w:t>
        </w:r>
      </w:ins>
      <w:r w:rsidR="006133B8" w:rsidRPr="00D16C95">
        <w:rPr>
          <w:rFonts w:eastAsia="Times New Roman" w:cs="Times New Roman"/>
        </w:rPr>
        <w:t xml:space="preserve">of staking </w:t>
      </w:r>
      <w:r w:rsidR="00AB6654" w:rsidRPr="00D16C95">
        <w:rPr>
          <w:rFonts w:eastAsia="Times New Roman" w:cs="Times New Roman"/>
        </w:rPr>
        <w:t>their</w:t>
      </w:r>
      <w:r w:rsidR="006133B8" w:rsidRPr="00D16C95">
        <w:rPr>
          <w:rFonts w:eastAsia="Times New Roman" w:cs="Times New Roman"/>
        </w:rPr>
        <w:t xml:space="preserve"> claim to historical representation by announcing that </w:t>
      </w:r>
      <w:r w:rsidR="00AB6654" w:rsidRPr="00D16C95">
        <w:rPr>
          <w:rFonts w:eastAsia="Times New Roman" w:cs="Times New Roman"/>
        </w:rPr>
        <w:t>they are</w:t>
      </w:r>
      <w:r w:rsidR="006133B8" w:rsidRPr="00D16C95">
        <w:rPr>
          <w:rFonts w:eastAsia="Times New Roman" w:cs="Times New Roman"/>
        </w:rPr>
        <w:t xml:space="preserve"> collecting material for a Museum of </w:t>
      </w:r>
      <w:proofErr w:type="spellStart"/>
      <w:r w:rsidR="006133B8" w:rsidRPr="00D16C95">
        <w:rPr>
          <w:rFonts w:eastAsia="Times New Roman" w:cs="Times New Roman"/>
        </w:rPr>
        <w:t>Brexit</w:t>
      </w:r>
      <w:proofErr w:type="spellEnd"/>
      <w:r w:rsidR="006133B8" w:rsidRPr="00D16C95">
        <w:rPr>
          <w:rFonts w:eastAsia="Times New Roman" w:cs="Times New Roman"/>
        </w:rPr>
        <w:t xml:space="preserve">. According to </w:t>
      </w:r>
      <w:r w:rsidR="00AB6654" w:rsidRPr="00D16C95">
        <w:rPr>
          <w:rFonts w:eastAsia="Times New Roman" w:cs="Times New Roman"/>
        </w:rPr>
        <w:t xml:space="preserve">the </w:t>
      </w:r>
      <w:r w:rsidR="006133B8" w:rsidRPr="00D16C95">
        <w:rPr>
          <w:rFonts w:eastAsia="Times New Roman" w:cs="Times New Roman"/>
        </w:rPr>
        <w:t>website</w:t>
      </w:r>
      <w:ins w:id="199" w:author="Astrid Rasch" w:date="2018-12-18T17:18:00Z">
        <w:r w:rsidR="00BF675F" w:rsidRPr="00D16C95">
          <w:rPr>
            <w:rFonts w:eastAsia="Times New Roman" w:cs="Times New Roman"/>
          </w:rPr>
          <w:t>,</w:t>
        </w:r>
      </w:ins>
      <w:r w:rsidR="006133B8" w:rsidRPr="00D16C95">
        <w:rPr>
          <w:rFonts w:eastAsia="Times New Roman" w:cs="Times New Roman"/>
        </w:rPr>
        <w:t xml:space="preserve"> the museum will tell ‘the history of what we know today as </w:t>
      </w:r>
      <w:proofErr w:type="spellStart"/>
      <w:r w:rsidR="006133B8" w:rsidRPr="00D16C95">
        <w:rPr>
          <w:rFonts w:eastAsia="Times New Roman" w:cs="Times New Roman"/>
        </w:rPr>
        <w:t>Brexit</w:t>
      </w:r>
      <w:proofErr w:type="spellEnd"/>
      <w:r w:rsidR="006133B8" w:rsidRPr="00D16C95">
        <w:rPr>
          <w:rFonts w:eastAsia="Times New Roman" w:cs="Times New Roman"/>
        </w:rPr>
        <w:t xml:space="preserve">. It’s the story of how the UK </w:t>
      </w:r>
      <w:ins w:id="200" w:author="Astrid Rasch" w:date="2018-12-18T17:19:00Z">
        <w:r w:rsidR="00BF675F" w:rsidRPr="00D16C95">
          <w:rPr>
            <w:rFonts w:eastAsia="Times New Roman" w:cs="Times New Roman"/>
          </w:rPr>
          <w:t>–</w:t>
        </w:r>
      </w:ins>
      <w:r w:rsidR="006133B8" w:rsidRPr="00D16C95">
        <w:rPr>
          <w:rFonts w:eastAsia="Times New Roman" w:cs="Times New Roman"/>
        </w:rPr>
        <w:t xml:space="preserve"> </w:t>
      </w:r>
      <w:r w:rsidR="006133B8" w:rsidRPr="00D16C95">
        <w:rPr>
          <w:rFonts w:eastAsia="Times New Roman" w:cs="Times New Roman"/>
        </w:rPr>
        <w:lastRenderedPageBreak/>
        <w:t xml:space="preserve">in official terms – </w:t>
      </w:r>
      <w:ins w:id="201" w:author="Astrid Rasch" w:date="2018-12-18T17:19:00Z">
        <w:r w:rsidR="00BF675F" w:rsidRPr="00D16C95">
          <w:rPr>
            <w:rFonts w:eastAsia="Times New Roman" w:cs="Times New Roman"/>
          </w:rPr>
          <w:t>“</w:t>
        </w:r>
      </w:ins>
      <w:r w:rsidR="006133B8" w:rsidRPr="00D16C95">
        <w:rPr>
          <w:rFonts w:eastAsia="Times New Roman" w:cs="Times New Roman"/>
        </w:rPr>
        <w:t>pooled</w:t>
      </w:r>
      <w:ins w:id="202" w:author="Astrid Rasch" w:date="2018-12-18T17:19:00Z">
        <w:r w:rsidR="00BF675F" w:rsidRPr="00D16C95">
          <w:rPr>
            <w:rFonts w:eastAsia="Times New Roman" w:cs="Times New Roman"/>
          </w:rPr>
          <w:t>”</w:t>
        </w:r>
      </w:ins>
      <w:r w:rsidR="006133B8" w:rsidRPr="00D16C95">
        <w:rPr>
          <w:rFonts w:eastAsia="Times New Roman" w:cs="Times New Roman"/>
        </w:rPr>
        <w:t xml:space="preserve"> (or surrendered), and then reclaimed, our sovereignty</w:t>
      </w:r>
      <w:ins w:id="203" w:author="Astrid Rasch" w:date="2018-12-18T17:19:00Z">
        <w:r w:rsidR="00BF675F" w:rsidRPr="00D16C95">
          <w:rPr>
            <w:rFonts w:eastAsia="Times New Roman" w:cs="Times New Roman"/>
          </w:rPr>
          <w:t>’</w:t>
        </w:r>
      </w:ins>
      <w:r w:rsidR="006133B8" w:rsidRPr="00D16C95">
        <w:rPr>
          <w:rFonts w:eastAsia="Times New Roman" w:cs="Times New Roman"/>
        </w:rPr>
        <w:t>.</w:t>
      </w:r>
      <w:r w:rsidR="00AB6654" w:rsidRPr="00D16C95">
        <w:rPr>
          <w:rStyle w:val="FootnoteReference"/>
          <w:rFonts w:eastAsia="Times New Roman" w:cs="Times New Roman"/>
        </w:rPr>
        <w:footnoteReference w:id="27"/>
      </w:r>
      <w:r w:rsidR="00AB6654" w:rsidRPr="00D16C95">
        <w:rPr>
          <w:rFonts w:eastAsia="Times New Roman" w:cs="Times New Roman"/>
        </w:rPr>
        <w:t xml:space="preserve"> Both of these interventions underscore the centrality of the </w:t>
      </w:r>
      <w:proofErr w:type="spellStart"/>
      <w:r w:rsidR="00AB6654" w:rsidRPr="00D16C95">
        <w:rPr>
          <w:rFonts w:eastAsia="Times New Roman" w:cs="Times New Roman"/>
        </w:rPr>
        <w:t>exhibitionary</w:t>
      </w:r>
      <w:proofErr w:type="spellEnd"/>
      <w:r w:rsidR="00AB6654" w:rsidRPr="00D16C95">
        <w:rPr>
          <w:rFonts w:eastAsia="Times New Roman" w:cs="Times New Roman"/>
        </w:rPr>
        <w:t xml:space="preserve"> space in the configuration of collective memory and identity.</w:t>
      </w:r>
    </w:p>
    <w:p w14:paraId="6CA0000C" w14:textId="44022B66" w:rsidR="00B5272B" w:rsidRPr="00D16C95" w:rsidRDefault="00CA56A1" w:rsidP="00D16C95">
      <w:pPr>
        <w:spacing w:line="480" w:lineRule="auto"/>
        <w:rPr>
          <w:rFonts w:eastAsia="Times New Roman" w:cs="Times New Roman"/>
        </w:rPr>
      </w:pPr>
      <w:ins w:id="204" w:author="Astrid Rasch" w:date="2018-12-22T15:32:00Z">
        <w:r w:rsidRPr="00D16C95">
          <w:rPr>
            <w:rFonts w:eastAsia="Times New Roman" w:cs="Times New Roman"/>
          </w:rPr>
          <w:tab/>
        </w:r>
      </w:ins>
      <w:r w:rsidR="00B5272B" w:rsidRPr="00D16C95">
        <w:rPr>
          <w:rFonts w:eastAsia="Times New Roman" w:cs="Times New Roman"/>
        </w:rPr>
        <w:t xml:space="preserve">As the nation wrestles with competing versions of both the past and the present, museums can and should </w:t>
      </w:r>
      <w:r w:rsidR="00AB6654" w:rsidRPr="00D16C95">
        <w:rPr>
          <w:rFonts w:eastAsia="Times New Roman" w:cs="Times New Roman"/>
        </w:rPr>
        <w:t>function as place</w:t>
      </w:r>
      <w:r w:rsidR="00BA41A6" w:rsidRPr="00D16C95">
        <w:rPr>
          <w:rFonts w:eastAsia="Times New Roman" w:cs="Times New Roman"/>
        </w:rPr>
        <w:t>s</w:t>
      </w:r>
      <w:r w:rsidR="00AB6654" w:rsidRPr="00D16C95">
        <w:rPr>
          <w:rFonts w:eastAsia="Times New Roman" w:cs="Times New Roman"/>
        </w:rPr>
        <w:t xml:space="preserve"> in which</w:t>
      </w:r>
      <w:r w:rsidR="00B5272B" w:rsidRPr="00D16C95">
        <w:rPr>
          <w:rFonts w:eastAsia="Times New Roman" w:cs="Times New Roman"/>
        </w:rPr>
        <w:t xml:space="preserve"> to think through these </w:t>
      </w:r>
      <w:r w:rsidR="00AB6654" w:rsidRPr="00D16C95">
        <w:rPr>
          <w:rFonts w:eastAsia="Times New Roman" w:cs="Times New Roman"/>
        </w:rPr>
        <w:t>questions</w:t>
      </w:r>
      <w:r w:rsidR="00B5272B" w:rsidRPr="00D16C95">
        <w:rPr>
          <w:rFonts w:eastAsia="Times New Roman" w:cs="Times New Roman"/>
        </w:rPr>
        <w:t xml:space="preserve">. As the James Baldwin quote which is emblazoned on the walls of the </w:t>
      </w:r>
      <w:ins w:id="205" w:author="Kate Donington" w:date="2019-01-14T17:31:00Z">
        <w:r w:rsidR="00B216CE">
          <w:rPr>
            <w:rFonts w:eastAsia="Times New Roman" w:cs="Times New Roman"/>
          </w:rPr>
          <w:t>hard-fought for Smithsonian</w:t>
        </w:r>
      </w:ins>
      <w:ins w:id="206" w:author="Kate Donington" w:date="2019-01-14T17:23:00Z">
        <w:r w:rsidR="00442BF9">
          <w:rPr>
            <w:rFonts w:eastAsia="Times New Roman" w:cs="Times New Roman"/>
          </w:rPr>
          <w:t xml:space="preserve"> </w:t>
        </w:r>
      </w:ins>
      <w:ins w:id="207" w:author="Kate Donington" w:date="2019-01-14T17:31:00Z">
        <w:r w:rsidR="00B216CE">
          <w:rPr>
            <w:rFonts w:eastAsia="Times New Roman" w:cs="Times New Roman"/>
          </w:rPr>
          <w:t xml:space="preserve">National </w:t>
        </w:r>
      </w:ins>
      <w:r w:rsidR="00B5272B" w:rsidRPr="00D16C95">
        <w:rPr>
          <w:rFonts w:eastAsia="Times New Roman" w:cs="Times New Roman"/>
        </w:rPr>
        <w:t>Museum of African American History and Culture remind us</w:t>
      </w:r>
      <w:ins w:id="208" w:author="Astrid Rasch" w:date="2018-12-18T17:20:00Z">
        <w:r w:rsidR="00BF675F" w:rsidRPr="00D16C95">
          <w:rPr>
            <w:rFonts w:eastAsia="Times New Roman" w:cs="Times New Roman"/>
          </w:rPr>
          <w:t>,</w:t>
        </w:r>
      </w:ins>
      <w:r w:rsidR="00B5272B" w:rsidRPr="00D16C95">
        <w:rPr>
          <w:rFonts w:eastAsia="Times New Roman" w:cs="Times New Roman"/>
        </w:rPr>
        <w:t xml:space="preserve"> ‘The great force o</w:t>
      </w:r>
      <w:bookmarkStart w:id="209" w:name="_GoBack"/>
      <w:bookmarkEnd w:id="209"/>
      <w:r w:rsidR="00B5272B" w:rsidRPr="00D16C95">
        <w:rPr>
          <w:rFonts w:eastAsia="Times New Roman" w:cs="Times New Roman"/>
        </w:rPr>
        <w:t>f history comes from the fact that we carry it within us, are unconsciously controlled by it in many ways, and history is literally present in all that we do.’</w:t>
      </w:r>
      <w:r w:rsidR="00AB6654" w:rsidRPr="00D16C95">
        <w:rPr>
          <w:rFonts w:eastAsia="Times New Roman" w:cs="Times New Roman"/>
        </w:rPr>
        <w:t xml:space="preserve"> Both the history of empire and the issue of </w:t>
      </w:r>
      <w:proofErr w:type="spellStart"/>
      <w:r w:rsidR="00AB6654" w:rsidRPr="00D16C95">
        <w:rPr>
          <w:rFonts w:eastAsia="Times New Roman" w:cs="Times New Roman"/>
        </w:rPr>
        <w:t>Brexit</w:t>
      </w:r>
      <w:proofErr w:type="spellEnd"/>
      <w:r w:rsidR="00AB6654" w:rsidRPr="00D16C95">
        <w:rPr>
          <w:rFonts w:eastAsia="Times New Roman" w:cs="Times New Roman"/>
        </w:rPr>
        <w:t xml:space="preserve"> are deeply contested</w:t>
      </w:r>
      <w:r w:rsidR="00BA41A6" w:rsidRPr="00D16C95">
        <w:rPr>
          <w:rFonts w:eastAsia="Times New Roman" w:cs="Times New Roman"/>
        </w:rPr>
        <w:t xml:space="preserve"> and fundamentally intertwined</w:t>
      </w:r>
      <w:r w:rsidR="00AB6654" w:rsidRPr="00D16C95">
        <w:rPr>
          <w:rFonts w:eastAsia="Times New Roman" w:cs="Times New Roman"/>
        </w:rPr>
        <w:t xml:space="preserve"> subjects that go to the heart of a sense of personal</w:t>
      </w:r>
      <w:ins w:id="210" w:author="Kate Donington" w:date="2019-01-14T17:24:00Z">
        <w:r w:rsidR="00442BF9">
          <w:rPr>
            <w:rFonts w:eastAsia="Times New Roman" w:cs="Times New Roman"/>
          </w:rPr>
          <w:t xml:space="preserve"> and national</w:t>
        </w:r>
      </w:ins>
      <w:r w:rsidR="00AB6654" w:rsidRPr="00D16C95">
        <w:rPr>
          <w:rFonts w:eastAsia="Times New Roman" w:cs="Times New Roman"/>
        </w:rPr>
        <w:t xml:space="preserve"> identity. How they are negotiated in the reformulation of </w:t>
      </w:r>
      <w:r w:rsidR="00BA41A6" w:rsidRPr="00D16C95">
        <w:rPr>
          <w:rFonts w:eastAsia="Times New Roman" w:cs="Times New Roman"/>
        </w:rPr>
        <w:t>the nation</w:t>
      </w:r>
      <w:r w:rsidR="00AB6654" w:rsidRPr="00D16C95">
        <w:rPr>
          <w:rFonts w:eastAsia="Times New Roman" w:cs="Times New Roman"/>
        </w:rPr>
        <w:t xml:space="preserve"> which is taking place in the wake of </w:t>
      </w:r>
      <w:r w:rsidR="00BA41A6" w:rsidRPr="00D16C95">
        <w:rPr>
          <w:rFonts w:eastAsia="Times New Roman" w:cs="Times New Roman"/>
        </w:rPr>
        <w:t>the referendum</w:t>
      </w:r>
      <w:r w:rsidR="00AB6654" w:rsidRPr="00D16C95">
        <w:rPr>
          <w:rFonts w:eastAsia="Times New Roman" w:cs="Times New Roman"/>
        </w:rPr>
        <w:t xml:space="preserve"> remains to be seen.</w:t>
      </w:r>
      <w:r w:rsidR="00BA41A6" w:rsidRPr="00D16C95">
        <w:rPr>
          <w:rFonts w:eastAsia="Times New Roman" w:cs="Times New Roman"/>
        </w:rPr>
        <w:t xml:space="preserve"> </w:t>
      </w:r>
    </w:p>
    <w:p w14:paraId="512EAF0A" w14:textId="59E19C82" w:rsidR="00B5272B" w:rsidRPr="00D16C95" w:rsidRDefault="00B5272B" w:rsidP="00D16C95">
      <w:pPr>
        <w:spacing w:line="480" w:lineRule="auto"/>
        <w:rPr>
          <w:rFonts w:cs="Times New Roman"/>
        </w:rPr>
      </w:pPr>
    </w:p>
    <w:p w14:paraId="06FDF504" w14:textId="77777777" w:rsidR="00B5272B" w:rsidRPr="00D16C95" w:rsidRDefault="00B5272B" w:rsidP="00D16C95">
      <w:pPr>
        <w:spacing w:line="480" w:lineRule="auto"/>
        <w:rPr>
          <w:rFonts w:cs="Times New Roman"/>
        </w:rPr>
      </w:pPr>
    </w:p>
    <w:sectPr w:rsidR="00B5272B" w:rsidRPr="00D16C95" w:rsidSect="00BE12D2">
      <w:footerReference w:type="default" r:id="rId7"/>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FBEF1F" w15:done="0"/>
  <w15:commentEx w15:paraId="0D007089" w15:done="0"/>
  <w15:commentEx w15:paraId="7863AB31" w15:done="0"/>
  <w15:commentEx w15:paraId="2CE33E5B" w15:done="0"/>
  <w15:commentEx w15:paraId="3DA53627" w15:done="0"/>
  <w15:commentEx w15:paraId="205ADC04" w15:done="0"/>
  <w15:commentEx w15:paraId="6AF483B1" w15:done="0"/>
  <w15:commentEx w15:paraId="277AA871" w15:done="0"/>
  <w15:commentEx w15:paraId="4F9980A2" w15:done="0"/>
  <w15:commentEx w15:paraId="44E4B39D" w15:done="0"/>
  <w15:commentEx w15:paraId="7F5662E4" w15:done="0"/>
  <w15:commentEx w15:paraId="2240AA5F" w15:done="0"/>
  <w15:commentEx w15:paraId="1FCD4259" w15:done="0"/>
  <w15:commentEx w15:paraId="3449FF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BEF1F" w16cid:durableId="1FD0E9C7"/>
  <w16cid:commentId w16cid:paraId="0D007089" w16cid:durableId="1FD0EE87"/>
  <w16cid:commentId w16cid:paraId="7863AB31" w16cid:durableId="1FD0E9C8"/>
  <w16cid:commentId w16cid:paraId="2CE33E5B" w16cid:durableId="1FD0E9C9"/>
  <w16cid:commentId w16cid:paraId="79AE90E4" w16cid:durableId="1FD0ECC9"/>
  <w16cid:commentId w16cid:paraId="3DA53627" w16cid:durableId="1FD0EDB0"/>
  <w16cid:commentId w16cid:paraId="205ADC04" w16cid:durableId="1FD0E9CA"/>
  <w16cid:commentId w16cid:paraId="0B845486" w16cid:durableId="1FD0F1F4"/>
  <w16cid:commentId w16cid:paraId="6AF483B1" w16cid:durableId="1FD0E9CB"/>
  <w16cid:commentId w16cid:paraId="79085CDA" w16cid:durableId="1FD0F059"/>
  <w16cid:commentId w16cid:paraId="277AA871" w16cid:durableId="1FD0E9CC"/>
  <w16cid:commentId w16cid:paraId="4F9980A2" w16cid:durableId="1FD0E9CD"/>
  <w16cid:commentId w16cid:paraId="44E4B39D" w16cid:durableId="1FD0F400"/>
  <w16cid:commentId w16cid:paraId="7F5662E4" w16cid:durableId="1FD0E9CE"/>
  <w16cid:commentId w16cid:paraId="2240AA5F" w16cid:durableId="1FD0E9CF"/>
  <w16cid:commentId w16cid:paraId="1FCD4259" w16cid:durableId="1FD0E9D0"/>
  <w16cid:commentId w16cid:paraId="3449FF1A" w16cid:durableId="1FD0E9D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2F954" w14:textId="77777777" w:rsidR="00381261" w:rsidRDefault="00381261" w:rsidP="006D5504">
      <w:r>
        <w:separator/>
      </w:r>
    </w:p>
  </w:endnote>
  <w:endnote w:type="continuationSeparator" w:id="0">
    <w:p w14:paraId="763FCC02" w14:textId="77777777" w:rsidR="00381261" w:rsidRDefault="00381261" w:rsidP="006D5504">
      <w:r>
        <w:continuationSeparator/>
      </w:r>
    </w:p>
  </w:endnote>
  <w:endnote w:type="continuationNotice" w:id="1">
    <w:p w14:paraId="0CC41270" w14:textId="77777777" w:rsidR="00381261" w:rsidRDefault="00381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62057"/>
      <w:docPartObj>
        <w:docPartGallery w:val="Page Numbers (Bottom of Page)"/>
        <w:docPartUnique/>
      </w:docPartObj>
    </w:sdtPr>
    <w:sdtEndPr/>
    <w:sdtContent>
      <w:p w14:paraId="716F3AA2" w14:textId="0E2786B2" w:rsidR="00381261" w:rsidRDefault="00381261">
        <w:pPr>
          <w:pStyle w:val="Footer"/>
          <w:jc w:val="center"/>
        </w:pPr>
        <w:r>
          <w:fldChar w:fldCharType="begin"/>
        </w:r>
        <w:r>
          <w:instrText>PAGE   \* MERGEFORMAT</w:instrText>
        </w:r>
        <w:r>
          <w:fldChar w:fldCharType="separate"/>
        </w:r>
        <w:r w:rsidR="006054E6" w:rsidRPr="006054E6">
          <w:rPr>
            <w:noProof/>
            <w:lang w:val="nb-NO"/>
          </w:rPr>
          <w:t>1</w:t>
        </w:r>
        <w:r>
          <w:fldChar w:fldCharType="end"/>
        </w:r>
      </w:p>
    </w:sdtContent>
  </w:sdt>
  <w:p w14:paraId="333A970D" w14:textId="77777777" w:rsidR="00381261" w:rsidRDefault="003812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D231E" w14:textId="77777777" w:rsidR="00381261" w:rsidRDefault="00381261" w:rsidP="006D5504">
      <w:r>
        <w:separator/>
      </w:r>
    </w:p>
  </w:footnote>
  <w:footnote w:type="continuationSeparator" w:id="0">
    <w:p w14:paraId="5F8661B6" w14:textId="77777777" w:rsidR="00381261" w:rsidRDefault="00381261" w:rsidP="006D5504">
      <w:r>
        <w:continuationSeparator/>
      </w:r>
    </w:p>
  </w:footnote>
  <w:footnote w:type="continuationNotice" w:id="1">
    <w:p w14:paraId="064F48B5" w14:textId="77777777" w:rsidR="00381261" w:rsidRDefault="00381261"/>
  </w:footnote>
  <w:footnote w:id="2">
    <w:p w14:paraId="060B0F71" w14:textId="77777777" w:rsidR="00381261" w:rsidRPr="00A92D79" w:rsidRDefault="00381261" w:rsidP="00A92D79">
      <w:pPr>
        <w:pStyle w:val="FootnoteText"/>
        <w:jc w:val="left"/>
        <w:rPr>
          <w:rFonts w:ascii="Arial" w:hAnsi="Arial"/>
          <w:sz w:val="20"/>
          <w:szCs w:val="20"/>
          <w:lang w:val="en-US"/>
        </w:rPr>
      </w:pPr>
      <w:r w:rsidRPr="00A92D79">
        <w:rPr>
          <w:rStyle w:val="FootnoteReference"/>
          <w:rFonts w:ascii="Arial" w:hAnsi="Arial"/>
          <w:sz w:val="20"/>
          <w:szCs w:val="20"/>
        </w:rPr>
        <w:footnoteRef/>
      </w:r>
      <w:r w:rsidRPr="00A92D79">
        <w:rPr>
          <w:rFonts w:ascii="Arial" w:hAnsi="Arial"/>
          <w:sz w:val="20"/>
          <w:szCs w:val="20"/>
        </w:rPr>
        <w:t xml:space="preserve"> https://www.theguardian.com/politics/2016/jun/10/andy-burnham-warns-remain-is-failing-to-reach-labour-heartland</w:t>
      </w:r>
    </w:p>
  </w:footnote>
  <w:footnote w:id="3">
    <w:p w14:paraId="715C1107" w14:textId="77777777" w:rsidR="00381261" w:rsidRPr="00A92D79" w:rsidRDefault="00381261" w:rsidP="00A92D79">
      <w:pPr>
        <w:pStyle w:val="FootnoteText"/>
        <w:jc w:val="left"/>
        <w:rPr>
          <w:rFonts w:ascii="Arial" w:hAnsi="Arial"/>
          <w:sz w:val="20"/>
          <w:szCs w:val="20"/>
          <w:lang w:val="en-US"/>
        </w:rPr>
      </w:pPr>
      <w:r w:rsidRPr="00A92D79">
        <w:rPr>
          <w:rStyle w:val="FootnoteReference"/>
          <w:rFonts w:ascii="Arial" w:hAnsi="Arial"/>
          <w:sz w:val="20"/>
          <w:szCs w:val="20"/>
        </w:rPr>
        <w:footnoteRef/>
      </w:r>
      <w:r w:rsidRPr="00A92D79">
        <w:rPr>
          <w:rFonts w:ascii="Arial" w:hAnsi="Arial"/>
          <w:sz w:val="20"/>
          <w:szCs w:val="20"/>
        </w:rPr>
        <w:t xml:space="preserve"> https://www.independent.co.uk/news/uk/politics/theresa-may-speech-tory-conference-2016-in-full-transcript-a7346171.html</w:t>
      </w:r>
    </w:p>
  </w:footnote>
  <w:footnote w:id="4">
    <w:p w14:paraId="74063579" w14:textId="77777777" w:rsidR="00381261" w:rsidRPr="00A92D79" w:rsidRDefault="00381261" w:rsidP="00A92D79">
      <w:pPr>
        <w:pStyle w:val="FootnoteText"/>
        <w:jc w:val="left"/>
        <w:rPr>
          <w:rFonts w:ascii="Arial" w:hAnsi="Arial"/>
          <w:sz w:val="20"/>
          <w:szCs w:val="20"/>
          <w:lang w:val="en-US"/>
        </w:rPr>
      </w:pPr>
      <w:r w:rsidRPr="00A92D79">
        <w:rPr>
          <w:rStyle w:val="FootnoteReference"/>
          <w:rFonts w:ascii="Arial" w:hAnsi="Arial"/>
          <w:sz w:val="20"/>
          <w:szCs w:val="20"/>
        </w:rPr>
        <w:footnoteRef/>
      </w:r>
      <w:r w:rsidRPr="00A92D79">
        <w:rPr>
          <w:rFonts w:ascii="Arial" w:hAnsi="Arial"/>
          <w:sz w:val="20"/>
          <w:szCs w:val="20"/>
        </w:rPr>
        <w:t xml:space="preserve"> https://www.theguardian.com/commentisfree/2017/aug/26/statues-were-not-erected-to-teach-us-history-but-to-exert-power</w:t>
      </w:r>
    </w:p>
  </w:footnote>
  <w:footnote w:id="5">
    <w:p w14:paraId="103EDCCF" w14:textId="09A9F825" w:rsidR="00381261" w:rsidRPr="00852194" w:rsidRDefault="00381261">
      <w:pPr>
        <w:pStyle w:val="FootnoteText"/>
        <w:rPr>
          <w:rFonts w:ascii="Arial" w:hAnsi="Arial"/>
          <w:sz w:val="20"/>
          <w:szCs w:val="20"/>
          <w:lang w:val="en-US"/>
        </w:rPr>
      </w:pPr>
      <w:r w:rsidRPr="00852194">
        <w:rPr>
          <w:rStyle w:val="FootnoteReference"/>
          <w:rFonts w:ascii="Arial" w:hAnsi="Arial"/>
          <w:sz w:val="20"/>
          <w:szCs w:val="20"/>
        </w:rPr>
        <w:footnoteRef/>
      </w:r>
      <w:r w:rsidRPr="00852194">
        <w:rPr>
          <w:rFonts w:ascii="Arial" w:hAnsi="Arial"/>
          <w:sz w:val="20"/>
          <w:szCs w:val="20"/>
        </w:rPr>
        <w:t xml:space="preserve"> https://www.theguardian.com/us-news/2017/aug/23/donald-trump-arizona-rally-phoenix</w:t>
      </w:r>
    </w:p>
  </w:footnote>
  <w:footnote w:id="6">
    <w:p w14:paraId="5F1BBFF7" w14:textId="37C9D912" w:rsidR="00381261" w:rsidRPr="000B5435" w:rsidRDefault="00381261" w:rsidP="000B5435">
      <w:pPr>
        <w:pStyle w:val="FootnoteText"/>
        <w:jc w:val="left"/>
        <w:rPr>
          <w:rFonts w:ascii="Arial" w:hAnsi="Arial" w:cs="Arial"/>
          <w:sz w:val="20"/>
          <w:szCs w:val="20"/>
          <w:lang w:val="en-US"/>
        </w:rPr>
      </w:pPr>
      <w:r w:rsidRPr="007231B3">
        <w:rPr>
          <w:rStyle w:val="FootnoteReference"/>
          <w:rFonts w:ascii="Arial" w:hAnsi="Arial" w:cs="Arial"/>
          <w:sz w:val="20"/>
          <w:szCs w:val="20"/>
        </w:rPr>
        <w:footnoteRef/>
      </w:r>
      <w:r w:rsidRPr="007231B3">
        <w:rPr>
          <w:rFonts w:ascii="Arial" w:hAnsi="Arial" w:cs="Arial"/>
          <w:sz w:val="20"/>
          <w:szCs w:val="20"/>
        </w:rPr>
        <w:t xml:space="preserve"> https://www.theguardian.com/commentisfree/2017/aug/22/toppling-statues-nelsons-column-should-</w:t>
      </w:r>
      <w:r w:rsidRPr="000B5435">
        <w:rPr>
          <w:rFonts w:ascii="Arial" w:hAnsi="Arial" w:cs="Arial"/>
          <w:sz w:val="20"/>
          <w:szCs w:val="20"/>
        </w:rPr>
        <w:t>be-next-slavery</w:t>
      </w:r>
    </w:p>
  </w:footnote>
  <w:footnote w:id="7">
    <w:p w14:paraId="6400F9A2" w14:textId="4B1231E0" w:rsidR="00381261" w:rsidRPr="00E45008" w:rsidRDefault="00381261" w:rsidP="00E45008">
      <w:pPr>
        <w:pStyle w:val="FootnoteText"/>
        <w:jc w:val="left"/>
        <w:rPr>
          <w:rFonts w:ascii="Arial" w:hAnsi="Arial" w:cs="Arial"/>
          <w:sz w:val="20"/>
          <w:szCs w:val="20"/>
          <w:lang w:val="en-US"/>
        </w:rPr>
      </w:pPr>
      <w:r w:rsidRPr="00E45008">
        <w:rPr>
          <w:rStyle w:val="FootnoteReference"/>
          <w:rFonts w:ascii="Arial" w:hAnsi="Arial" w:cs="Arial"/>
          <w:sz w:val="20"/>
          <w:szCs w:val="20"/>
        </w:rPr>
        <w:footnoteRef/>
      </w:r>
      <w:r w:rsidRPr="00E45008">
        <w:rPr>
          <w:rFonts w:ascii="Arial" w:hAnsi="Arial" w:cs="Arial"/>
          <w:sz w:val="20"/>
          <w:szCs w:val="20"/>
        </w:rPr>
        <w:t xml:space="preserve"> https://www.dailymail.co.uk/news/article-5584069/STEPHEN-GLOVER-Afua-Hirsch-summon-smidgen-gratitude.html</w:t>
      </w:r>
    </w:p>
  </w:footnote>
  <w:footnote w:id="8">
    <w:p w14:paraId="286DB2EE" w14:textId="4ADD1C06" w:rsidR="00381261" w:rsidRPr="000B5435" w:rsidRDefault="00381261" w:rsidP="00E45008">
      <w:pPr>
        <w:pStyle w:val="FootnoteText"/>
        <w:jc w:val="left"/>
        <w:rPr>
          <w:rFonts w:ascii="Arial" w:hAnsi="Arial" w:cs="Arial"/>
          <w:sz w:val="20"/>
          <w:szCs w:val="20"/>
          <w:lang w:val="en-US"/>
        </w:rPr>
      </w:pPr>
      <w:r w:rsidRPr="00E45008">
        <w:rPr>
          <w:rStyle w:val="FootnoteReference"/>
          <w:rFonts w:ascii="Arial" w:hAnsi="Arial" w:cs="Arial"/>
          <w:sz w:val="20"/>
          <w:szCs w:val="20"/>
        </w:rPr>
        <w:footnoteRef/>
      </w:r>
      <w:r w:rsidRPr="00E45008">
        <w:rPr>
          <w:rFonts w:ascii="Arial" w:hAnsi="Arial" w:cs="Arial"/>
          <w:sz w:val="20"/>
          <w:szCs w:val="20"/>
        </w:rPr>
        <w:t xml:space="preserve"> https://www.express.co.uk/news/uk/845245/Afua-Hirsch</w:t>
      </w:r>
      <w:r w:rsidRPr="000B5435">
        <w:rPr>
          <w:rFonts w:ascii="Arial" w:hAnsi="Arial" w:cs="Arial"/>
          <w:sz w:val="20"/>
          <w:szCs w:val="20"/>
        </w:rPr>
        <w:t>-nelsons-column-comment-london-monument-horatio-viscount-guardian</w:t>
      </w:r>
    </w:p>
  </w:footnote>
  <w:footnote w:id="9">
    <w:p w14:paraId="4839B077" w14:textId="2ABDB141" w:rsidR="00381261" w:rsidRPr="002D7619" w:rsidRDefault="00381261" w:rsidP="002D7619">
      <w:pPr>
        <w:pStyle w:val="FootnoteText"/>
        <w:jc w:val="left"/>
        <w:rPr>
          <w:rFonts w:ascii="Arial" w:hAnsi="Arial" w:cs="Arial"/>
          <w:sz w:val="20"/>
          <w:szCs w:val="20"/>
          <w:lang w:val="en-US"/>
        </w:rPr>
      </w:pPr>
      <w:r w:rsidRPr="002D7619">
        <w:rPr>
          <w:rStyle w:val="FootnoteReference"/>
          <w:rFonts w:ascii="Arial" w:hAnsi="Arial" w:cs="Arial"/>
          <w:sz w:val="20"/>
          <w:szCs w:val="20"/>
        </w:rPr>
        <w:footnoteRef/>
      </w:r>
      <w:r w:rsidRPr="002D7619">
        <w:rPr>
          <w:rFonts w:ascii="Arial" w:hAnsi="Arial" w:cs="Arial"/>
          <w:sz w:val="20"/>
          <w:szCs w:val="20"/>
        </w:rPr>
        <w:t xml:space="preserve"> </w:t>
      </w:r>
      <w:r w:rsidRPr="002D7619">
        <w:rPr>
          <w:rStyle w:val="Emphasis"/>
          <w:rFonts w:ascii="Arial" w:eastAsia="Times New Roman" w:hAnsi="Arial" w:cs="Arial"/>
          <w:i w:val="0"/>
          <w:sz w:val="20"/>
          <w:szCs w:val="20"/>
        </w:rPr>
        <w:t>Michel</w:t>
      </w:r>
      <w:r w:rsidRPr="002D7619">
        <w:rPr>
          <w:rStyle w:val="st"/>
          <w:rFonts w:ascii="Arial" w:eastAsia="Times New Roman" w:hAnsi="Arial" w:cs="Arial"/>
          <w:sz w:val="20"/>
          <w:szCs w:val="20"/>
        </w:rPr>
        <w:t>-</w:t>
      </w:r>
      <w:proofErr w:type="spellStart"/>
      <w:r w:rsidRPr="002D7619">
        <w:rPr>
          <w:rStyle w:val="st"/>
          <w:rFonts w:ascii="Arial" w:eastAsia="Times New Roman" w:hAnsi="Arial" w:cs="Arial"/>
          <w:sz w:val="20"/>
          <w:szCs w:val="20"/>
        </w:rPr>
        <w:t>Rolph</w:t>
      </w:r>
      <w:proofErr w:type="spellEnd"/>
      <w:r w:rsidRPr="002D7619">
        <w:rPr>
          <w:rStyle w:val="st"/>
          <w:rFonts w:ascii="Arial" w:eastAsia="Times New Roman" w:hAnsi="Arial" w:cs="Arial"/>
          <w:sz w:val="20"/>
          <w:szCs w:val="20"/>
        </w:rPr>
        <w:t xml:space="preserve"> </w:t>
      </w:r>
      <w:proofErr w:type="spellStart"/>
      <w:r w:rsidRPr="002D7619">
        <w:rPr>
          <w:rStyle w:val="Emphasis"/>
          <w:rFonts w:ascii="Arial" w:eastAsia="Times New Roman" w:hAnsi="Arial" w:cs="Arial"/>
          <w:i w:val="0"/>
          <w:sz w:val="20"/>
          <w:szCs w:val="20"/>
        </w:rPr>
        <w:t>Trouillot</w:t>
      </w:r>
      <w:proofErr w:type="spellEnd"/>
      <w:r>
        <w:rPr>
          <w:rStyle w:val="Emphasis"/>
          <w:rFonts w:ascii="Arial" w:eastAsia="Times New Roman" w:hAnsi="Arial" w:cs="Arial"/>
          <w:i w:val="0"/>
          <w:sz w:val="20"/>
          <w:szCs w:val="20"/>
        </w:rPr>
        <w:t xml:space="preserve">, </w:t>
      </w:r>
      <w:r w:rsidRPr="00AB5877">
        <w:rPr>
          <w:rStyle w:val="Emphasis"/>
          <w:rFonts w:ascii="Arial" w:eastAsia="Times New Roman" w:hAnsi="Arial" w:cs="Arial"/>
          <w:sz w:val="20"/>
          <w:szCs w:val="20"/>
        </w:rPr>
        <w:t>Silencing the Past: Power and the Production of History</w:t>
      </w:r>
      <w:r>
        <w:rPr>
          <w:rStyle w:val="Emphasis"/>
          <w:rFonts w:ascii="Arial" w:eastAsia="Times New Roman" w:hAnsi="Arial" w:cs="Arial"/>
          <w:i w:val="0"/>
          <w:sz w:val="20"/>
          <w:szCs w:val="20"/>
        </w:rPr>
        <w:t xml:space="preserve"> (Massachusetts: Beacon Press, 1997).</w:t>
      </w:r>
    </w:p>
  </w:footnote>
  <w:footnote w:id="10">
    <w:p w14:paraId="5AFC45E7" w14:textId="77777777" w:rsidR="00381261" w:rsidRDefault="00381261" w:rsidP="002D7619">
      <w:pPr>
        <w:pStyle w:val="FootnoteText"/>
        <w:ind w:left="284" w:hanging="284"/>
        <w:jc w:val="left"/>
        <w:rPr>
          <w:rFonts w:ascii="Arial" w:hAnsi="Arial" w:cs="Arial"/>
          <w:sz w:val="20"/>
          <w:szCs w:val="20"/>
        </w:rPr>
      </w:pPr>
      <w:r w:rsidRPr="002D7619">
        <w:rPr>
          <w:rStyle w:val="FootnoteReference"/>
          <w:rFonts w:ascii="Arial" w:hAnsi="Arial" w:cs="Arial"/>
          <w:sz w:val="20"/>
          <w:szCs w:val="20"/>
        </w:rPr>
        <w:footnoteRef/>
      </w:r>
      <w:r w:rsidRPr="002D7619">
        <w:rPr>
          <w:rFonts w:ascii="Arial" w:hAnsi="Arial" w:cs="Arial"/>
          <w:sz w:val="20"/>
          <w:szCs w:val="20"/>
        </w:rPr>
        <w:t xml:space="preserve"> </w:t>
      </w:r>
      <w:proofErr w:type="spellStart"/>
      <w:r w:rsidRPr="002D7619">
        <w:rPr>
          <w:rFonts w:ascii="Arial" w:hAnsi="Arial" w:cs="Arial"/>
          <w:sz w:val="20"/>
          <w:szCs w:val="20"/>
        </w:rPr>
        <w:t>Gurminder</w:t>
      </w:r>
      <w:proofErr w:type="spellEnd"/>
      <w:r w:rsidRPr="002D7619">
        <w:rPr>
          <w:rFonts w:ascii="Arial" w:hAnsi="Arial" w:cs="Arial"/>
          <w:sz w:val="20"/>
          <w:szCs w:val="20"/>
        </w:rPr>
        <w:t xml:space="preserve"> </w:t>
      </w:r>
      <w:proofErr w:type="spellStart"/>
      <w:r w:rsidRPr="002D7619">
        <w:rPr>
          <w:rFonts w:ascii="Arial" w:hAnsi="Arial" w:cs="Arial"/>
          <w:sz w:val="20"/>
          <w:szCs w:val="20"/>
        </w:rPr>
        <w:t>Bhambra</w:t>
      </w:r>
      <w:proofErr w:type="spellEnd"/>
      <w:r w:rsidRPr="002D7619">
        <w:rPr>
          <w:rFonts w:ascii="Arial" w:hAnsi="Arial" w:cs="Arial"/>
          <w:sz w:val="20"/>
          <w:szCs w:val="20"/>
        </w:rPr>
        <w:t>, ‘</w:t>
      </w:r>
      <w:proofErr w:type="spellStart"/>
      <w:r w:rsidRPr="002D7619">
        <w:rPr>
          <w:rFonts w:ascii="Arial" w:hAnsi="Arial" w:cs="Arial"/>
          <w:sz w:val="20"/>
          <w:szCs w:val="20"/>
        </w:rPr>
        <w:t>Brexit</w:t>
      </w:r>
      <w:proofErr w:type="spellEnd"/>
      <w:r w:rsidRPr="002D7619">
        <w:rPr>
          <w:rFonts w:ascii="Arial" w:hAnsi="Arial" w:cs="Arial"/>
          <w:sz w:val="20"/>
          <w:szCs w:val="20"/>
        </w:rPr>
        <w:t xml:space="preserve">, class and British ‘national’ identity’, </w:t>
      </w:r>
      <w:r w:rsidRPr="002D7619">
        <w:rPr>
          <w:rFonts w:ascii="Arial" w:hAnsi="Arial" w:cs="Arial"/>
          <w:i/>
          <w:sz w:val="20"/>
          <w:szCs w:val="20"/>
        </w:rPr>
        <w:t>Discover Society</w:t>
      </w:r>
      <w:r w:rsidRPr="002D7619">
        <w:rPr>
          <w:rFonts w:ascii="Arial" w:hAnsi="Arial" w:cs="Arial"/>
          <w:sz w:val="20"/>
          <w:szCs w:val="20"/>
        </w:rPr>
        <w:t>, 5 July 2016,</w:t>
      </w:r>
    </w:p>
    <w:p w14:paraId="384016DC" w14:textId="77777777" w:rsidR="00381261" w:rsidRDefault="006054E6" w:rsidP="002D7619">
      <w:pPr>
        <w:pStyle w:val="FootnoteText"/>
        <w:ind w:left="284" w:hanging="284"/>
        <w:jc w:val="left"/>
        <w:rPr>
          <w:rFonts w:ascii="Arial" w:hAnsi="Arial" w:cs="Arial"/>
          <w:sz w:val="20"/>
          <w:szCs w:val="20"/>
        </w:rPr>
      </w:pPr>
      <w:hyperlink r:id="rId1" w:history="1">
        <w:r w:rsidR="00381261" w:rsidRPr="002D7619">
          <w:rPr>
            <w:rStyle w:val="Hyperlink"/>
            <w:rFonts w:ascii="Arial" w:hAnsi="Arial" w:cs="Arial"/>
            <w:sz w:val="20"/>
            <w:szCs w:val="20"/>
          </w:rPr>
          <w:t>https://discoversociety.org/2016/07/05/viewpoint-brexit-class-and-british-national-identity/</w:t>
        </w:r>
      </w:hyperlink>
      <w:r w:rsidR="00381261">
        <w:rPr>
          <w:rFonts w:ascii="Arial" w:hAnsi="Arial" w:cs="Arial"/>
          <w:sz w:val="20"/>
          <w:szCs w:val="20"/>
        </w:rPr>
        <w:t xml:space="preserve"> [Accessed</w:t>
      </w:r>
    </w:p>
    <w:p w14:paraId="121D7F00" w14:textId="0DB9BD1B" w:rsidR="00381261" w:rsidRPr="002D7619" w:rsidRDefault="00381261" w:rsidP="002D7619">
      <w:pPr>
        <w:pStyle w:val="FootnoteText"/>
        <w:ind w:left="284" w:hanging="284"/>
        <w:jc w:val="left"/>
        <w:rPr>
          <w:rFonts w:ascii="Arial" w:hAnsi="Arial" w:cs="Arial"/>
          <w:sz w:val="20"/>
          <w:szCs w:val="20"/>
          <w:lang w:val="en-US"/>
        </w:rPr>
      </w:pPr>
      <w:r w:rsidRPr="002D7619">
        <w:rPr>
          <w:rFonts w:ascii="Arial" w:hAnsi="Arial" w:cs="Arial"/>
          <w:sz w:val="20"/>
          <w:szCs w:val="20"/>
        </w:rPr>
        <w:t>18 June 2018].</w:t>
      </w:r>
    </w:p>
  </w:footnote>
  <w:footnote w:id="11">
    <w:p w14:paraId="5A1BA534" w14:textId="77777777" w:rsidR="00381261" w:rsidRDefault="00381261" w:rsidP="002D7619">
      <w:pPr>
        <w:pStyle w:val="FootnoteText"/>
        <w:ind w:left="284" w:hanging="284"/>
        <w:jc w:val="left"/>
        <w:rPr>
          <w:rFonts w:ascii="Arial" w:hAnsi="Arial" w:cs="Arial"/>
          <w:i/>
          <w:sz w:val="20"/>
          <w:szCs w:val="20"/>
        </w:rPr>
      </w:pPr>
      <w:r w:rsidRPr="002D7619">
        <w:rPr>
          <w:rStyle w:val="FootnoteReference"/>
          <w:rFonts w:ascii="Arial" w:hAnsi="Arial" w:cs="Arial"/>
          <w:sz w:val="20"/>
          <w:szCs w:val="20"/>
        </w:rPr>
        <w:footnoteRef/>
      </w:r>
      <w:r w:rsidRPr="002D7619">
        <w:rPr>
          <w:rFonts w:ascii="Arial" w:hAnsi="Arial" w:cs="Arial"/>
          <w:sz w:val="20"/>
          <w:szCs w:val="20"/>
        </w:rPr>
        <w:t xml:space="preserve"> John Harris, ‘Sleaford’s </w:t>
      </w:r>
      <w:proofErr w:type="spellStart"/>
      <w:r w:rsidRPr="002D7619">
        <w:rPr>
          <w:rFonts w:ascii="Arial" w:hAnsi="Arial" w:cs="Arial"/>
          <w:sz w:val="20"/>
          <w:szCs w:val="20"/>
        </w:rPr>
        <w:t>Brexit</w:t>
      </w:r>
      <w:proofErr w:type="spellEnd"/>
      <w:r w:rsidRPr="002D7619">
        <w:rPr>
          <w:rFonts w:ascii="Arial" w:hAnsi="Arial" w:cs="Arial"/>
          <w:sz w:val="20"/>
          <w:szCs w:val="20"/>
        </w:rPr>
        <w:t xml:space="preserve"> </w:t>
      </w:r>
      <w:proofErr w:type="spellStart"/>
      <w:r w:rsidRPr="002D7619">
        <w:rPr>
          <w:rFonts w:ascii="Arial" w:hAnsi="Arial" w:cs="Arial"/>
          <w:sz w:val="20"/>
          <w:szCs w:val="20"/>
        </w:rPr>
        <w:t>byelection</w:t>
      </w:r>
      <w:proofErr w:type="spellEnd"/>
      <w:r w:rsidRPr="002D7619">
        <w:rPr>
          <w:rFonts w:ascii="Arial" w:hAnsi="Arial" w:cs="Arial"/>
          <w:sz w:val="20"/>
          <w:szCs w:val="20"/>
        </w:rPr>
        <w:t xml:space="preserve">: A people united by fear for the future – video’, </w:t>
      </w:r>
      <w:r>
        <w:rPr>
          <w:rFonts w:ascii="Arial" w:hAnsi="Arial" w:cs="Arial"/>
          <w:i/>
          <w:sz w:val="20"/>
          <w:szCs w:val="20"/>
        </w:rPr>
        <w:t>The</w:t>
      </w:r>
    </w:p>
    <w:p w14:paraId="6D6ABA23" w14:textId="77777777" w:rsidR="00381261" w:rsidRDefault="00381261" w:rsidP="00F560B7">
      <w:pPr>
        <w:pStyle w:val="FootnoteText"/>
        <w:ind w:left="284" w:hanging="284"/>
        <w:jc w:val="left"/>
        <w:rPr>
          <w:rFonts w:ascii="Arial" w:hAnsi="Arial" w:cs="Arial"/>
          <w:sz w:val="20"/>
          <w:szCs w:val="20"/>
        </w:rPr>
      </w:pPr>
      <w:r w:rsidRPr="002D7619">
        <w:rPr>
          <w:rFonts w:ascii="Arial" w:hAnsi="Arial" w:cs="Arial"/>
          <w:i/>
          <w:sz w:val="20"/>
          <w:szCs w:val="20"/>
        </w:rPr>
        <w:t>Guardian</w:t>
      </w:r>
      <w:r w:rsidRPr="002D7619">
        <w:rPr>
          <w:rFonts w:ascii="Arial" w:hAnsi="Arial" w:cs="Arial"/>
          <w:sz w:val="20"/>
          <w:szCs w:val="20"/>
        </w:rPr>
        <w:t>, 30 November 2016, 07:27-07:32,</w:t>
      </w:r>
    </w:p>
    <w:p w14:paraId="60D20A0B" w14:textId="3273C96D" w:rsidR="00381261" w:rsidRPr="002D7619" w:rsidRDefault="00381261" w:rsidP="00F560B7">
      <w:pPr>
        <w:pStyle w:val="FootnoteText"/>
        <w:ind w:left="284" w:hanging="284"/>
        <w:jc w:val="lef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2D7619">
        <w:rPr>
          <w:rFonts w:ascii="Arial" w:hAnsi="Arial" w:cs="Arial"/>
          <w:sz w:val="20"/>
          <w:szCs w:val="20"/>
        </w:rPr>
        <w:instrText>https://www.theguardian.com/commentisfree/video/2016/nov/30/sleaford-lincolnshire-brexit</w:instrText>
      </w:r>
    </w:p>
    <w:p w14:paraId="74D831F1" w14:textId="77777777" w:rsidR="00381261" w:rsidRPr="00965417" w:rsidRDefault="00381261" w:rsidP="002D7619">
      <w:pPr>
        <w:pStyle w:val="FootnoteText"/>
        <w:ind w:left="284" w:hanging="284"/>
        <w:jc w:val="left"/>
        <w:rPr>
          <w:rStyle w:val="Hyperlink"/>
          <w:rFonts w:ascii="Arial" w:hAnsi="Arial" w:cs="Arial"/>
          <w:sz w:val="20"/>
          <w:szCs w:val="20"/>
        </w:rPr>
      </w:pPr>
      <w:r w:rsidRPr="002D7619">
        <w:rPr>
          <w:rFonts w:ascii="Arial" w:hAnsi="Arial" w:cs="Arial"/>
          <w:sz w:val="20"/>
          <w:szCs w:val="20"/>
        </w:rPr>
        <w:instrText>byelection-young-video</w:instrText>
      </w:r>
      <w:r>
        <w:rPr>
          <w:rFonts w:ascii="Arial" w:hAnsi="Arial" w:cs="Arial"/>
          <w:sz w:val="20"/>
          <w:szCs w:val="20"/>
        </w:rPr>
        <w:instrText xml:space="preserve">" </w:instrText>
      </w:r>
      <w:r>
        <w:rPr>
          <w:rFonts w:ascii="Arial" w:hAnsi="Arial" w:cs="Arial"/>
          <w:sz w:val="20"/>
          <w:szCs w:val="20"/>
        </w:rPr>
        <w:fldChar w:fldCharType="separate"/>
      </w:r>
      <w:r w:rsidRPr="00965417">
        <w:rPr>
          <w:rStyle w:val="Hyperlink"/>
          <w:rFonts w:ascii="Arial" w:hAnsi="Arial" w:cs="Arial"/>
          <w:sz w:val="20"/>
          <w:szCs w:val="20"/>
        </w:rPr>
        <w:t>https://www.theguardian.com/commentisfree/video/2016/nov/30/sleaford-lincolnshire-brexit</w:t>
      </w:r>
    </w:p>
    <w:p w14:paraId="109DDDAC" w14:textId="2500E49C" w:rsidR="00381261" w:rsidRPr="002D7619" w:rsidRDefault="00381261" w:rsidP="002D7619">
      <w:pPr>
        <w:pStyle w:val="FootnoteText"/>
        <w:ind w:left="284" w:hanging="284"/>
        <w:jc w:val="left"/>
        <w:rPr>
          <w:rFonts w:ascii="Arial" w:hAnsi="Arial" w:cs="Arial"/>
          <w:sz w:val="20"/>
          <w:szCs w:val="20"/>
        </w:rPr>
      </w:pPr>
      <w:proofErr w:type="spellStart"/>
      <w:r w:rsidRPr="00965417">
        <w:rPr>
          <w:rStyle w:val="Hyperlink"/>
          <w:rFonts w:ascii="Arial" w:hAnsi="Arial" w:cs="Arial"/>
          <w:sz w:val="20"/>
          <w:szCs w:val="20"/>
        </w:rPr>
        <w:t>byelection</w:t>
      </w:r>
      <w:proofErr w:type="spellEnd"/>
      <w:r w:rsidRPr="00965417">
        <w:rPr>
          <w:rStyle w:val="Hyperlink"/>
          <w:rFonts w:ascii="Arial" w:hAnsi="Arial" w:cs="Arial"/>
          <w:sz w:val="20"/>
          <w:szCs w:val="20"/>
        </w:rPr>
        <w:t>-young-video</w:t>
      </w:r>
      <w:r>
        <w:rPr>
          <w:rFonts w:ascii="Arial" w:hAnsi="Arial" w:cs="Arial"/>
          <w:sz w:val="20"/>
          <w:szCs w:val="20"/>
        </w:rPr>
        <w:fldChar w:fldCharType="end"/>
      </w:r>
      <w:r w:rsidRPr="002D7619">
        <w:rPr>
          <w:rFonts w:ascii="Arial" w:hAnsi="Arial" w:cs="Arial"/>
          <w:sz w:val="20"/>
          <w:szCs w:val="20"/>
        </w:rPr>
        <w:t xml:space="preserve"> [Accessed 19 June 2018].</w:t>
      </w:r>
    </w:p>
  </w:footnote>
  <w:footnote w:id="12">
    <w:p w14:paraId="3514A958" w14:textId="3931F85B" w:rsidR="00381261" w:rsidRPr="00AB5877" w:rsidRDefault="00381261">
      <w:pPr>
        <w:pStyle w:val="FootnoteText"/>
        <w:rPr>
          <w:rFonts w:ascii="Arial" w:hAnsi="Arial" w:cs="Arial"/>
          <w:sz w:val="20"/>
          <w:szCs w:val="20"/>
          <w:lang w:val="en-US"/>
        </w:rPr>
      </w:pPr>
      <w:r w:rsidRPr="00AB5877">
        <w:rPr>
          <w:rStyle w:val="FootnoteReference"/>
          <w:rFonts w:ascii="Arial" w:hAnsi="Arial" w:cs="Arial"/>
          <w:sz w:val="20"/>
          <w:szCs w:val="20"/>
        </w:rPr>
        <w:footnoteRef/>
      </w:r>
      <w:r w:rsidRPr="00AB5877">
        <w:rPr>
          <w:rFonts w:ascii="Arial" w:hAnsi="Arial" w:cs="Arial"/>
          <w:sz w:val="20"/>
          <w:szCs w:val="20"/>
        </w:rPr>
        <w:t xml:space="preserve"> https://newhumanist.org.uk/articles/5204/how-a-history-of-conquest-shapes-the-present</w:t>
      </w:r>
    </w:p>
  </w:footnote>
  <w:footnote w:id="13">
    <w:p w14:paraId="71F28B9A" w14:textId="577FBB84" w:rsidR="00381261" w:rsidRPr="00AB5877" w:rsidRDefault="00381261">
      <w:pPr>
        <w:pStyle w:val="FootnoteText"/>
        <w:rPr>
          <w:rFonts w:ascii="Arial" w:hAnsi="Arial" w:cs="Arial"/>
          <w:sz w:val="20"/>
          <w:szCs w:val="20"/>
          <w:lang w:val="en-US"/>
        </w:rPr>
      </w:pPr>
      <w:r w:rsidRPr="00AB5877">
        <w:rPr>
          <w:rStyle w:val="FootnoteReference"/>
          <w:rFonts w:ascii="Arial" w:hAnsi="Arial" w:cs="Arial"/>
          <w:sz w:val="20"/>
          <w:szCs w:val="20"/>
        </w:rPr>
        <w:footnoteRef/>
      </w:r>
      <w:r w:rsidRPr="00AB5877">
        <w:rPr>
          <w:rFonts w:ascii="Arial" w:hAnsi="Arial" w:cs="Arial"/>
          <w:sz w:val="20"/>
          <w:szCs w:val="20"/>
        </w:rPr>
        <w:t>http://monumenttotransformation.org/atlas-of-transformation/html/n/nostalgia/nostalgia-svetlana-boym.html</w:t>
      </w:r>
    </w:p>
  </w:footnote>
  <w:footnote w:id="14">
    <w:p w14:paraId="2D3E4D95" w14:textId="77777777" w:rsidR="00381261" w:rsidRPr="00224843" w:rsidRDefault="00381261">
      <w:pPr>
        <w:pStyle w:val="FootnoteText"/>
        <w:rPr>
          <w:rFonts w:ascii="Arial" w:hAnsi="Arial" w:cs="Arial"/>
          <w:sz w:val="20"/>
          <w:szCs w:val="20"/>
          <w:lang w:val="en-US"/>
        </w:rPr>
      </w:pPr>
      <w:r w:rsidRPr="00AB5877">
        <w:rPr>
          <w:rStyle w:val="FootnoteReference"/>
          <w:rFonts w:ascii="Arial" w:hAnsi="Arial" w:cs="Arial"/>
          <w:sz w:val="20"/>
          <w:szCs w:val="20"/>
        </w:rPr>
        <w:footnoteRef/>
      </w:r>
      <w:r w:rsidRPr="00AB5877">
        <w:rPr>
          <w:rFonts w:ascii="Arial" w:hAnsi="Arial" w:cs="Arial"/>
          <w:sz w:val="20"/>
          <w:szCs w:val="20"/>
        </w:rPr>
        <w:t xml:space="preserve"> https://devolutionmatters</w:t>
      </w:r>
      <w:r w:rsidRPr="00224843">
        <w:rPr>
          <w:rFonts w:ascii="Arial" w:hAnsi="Arial" w:cs="Arial"/>
          <w:sz w:val="20"/>
          <w:szCs w:val="20"/>
        </w:rPr>
        <w:t>.files.wordpress.com/2010/02/ukip-britishness.pdf</w:t>
      </w:r>
    </w:p>
  </w:footnote>
  <w:footnote w:id="15">
    <w:p w14:paraId="70F19592" w14:textId="77777777" w:rsidR="00381261" w:rsidRPr="00295345" w:rsidRDefault="00381261" w:rsidP="0057318F">
      <w:pPr>
        <w:pStyle w:val="FootnoteText"/>
        <w:rPr>
          <w:ins w:id="58" w:author="Kate Donington" w:date="2019-01-14T17:38:00Z"/>
          <w:rFonts w:ascii="Arial" w:hAnsi="Arial" w:cs="Arial"/>
          <w:sz w:val="20"/>
          <w:szCs w:val="20"/>
          <w:lang w:val="en-US"/>
        </w:rPr>
      </w:pPr>
      <w:ins w:id="59" w:author="Kate Donington" w:date="2019-01-14T17:38:00Z">
        <w:r w:rsidRPr="00295345">
          <w:rPr>
            <w:rStyle w:val="FootnoteReference"/>
            <w:rFonts w:ascii="Arial" w:hAnsi="Arial" w:cs="Arial"/>
            <w:sz w:val="20"/>
            <w:szCs w:val="20"/>
          </w:rPr>
          <w:footnoteRef/>
        </w:r>
        <w:r w:rsidRPr="00295345">
          <w:rPr>
            <w:rFonts w:ascii="Arial" w:hAnsi="Arial" w:cs="Arial"/>
            <w:sz w:val="20"/>
            <w:szCs w:val="20"/>
          </w:rPr>
          <w:t xml:space="preserve"> </w:t>
        </w:r>
        <w:r w:rsidRPr="00295345">
          <w:rPr>
            <w:rFonts w:ascii="Arial" w:hAnsi="Arial" w:cs="Arial"/>
            <w:sz w:val="20"/>
            <w:szCs w:val="20"/>
            <w:lang w:val="en-US"/>
          </w:rPr>
          <w:t xml:space="preserve">John G. Beech, ‘The marketing of slavery heritage in the United Kingdom’, in G. M. </w:t>
        </w:r>
        <w:proofErr w:type="spellStart"/>
        <w:r w:rsidRPr="00295345">
          <w:rPr>
            <w:rFonts w:ascii="Arial" w:hAnsi="Arial" w:cs="Arial"/>
            <w:sz w:val="20"/>
            <w:szCs w:val="20"/>
            <w:lang w:val="en-US"/>
          </w:rPr>
          <w:t>Dann</w:t>
        </w:r>
        <w:proofErr w:type="spellEnd"/>
        <w:r w:rsidRPr="00295345">
          <w:rPr>
            <w:rFonts w:ascii="Arial" w:hAnsi="Arial" w:cs="Arial"/>
            <w:sz w:val="20"/>
            <w:szCs w:val="20"/>
            <w:lang w:val="en-US"/>
          </w:rPr>
          <w:t xml:space="preserve"> and A. V. Seaton (eds</w:t>
        </w:r>
        <w:r>
          <w:rPr>
            <w:rFonts w:ascii="Arial" w:hAnsi="Arial" w:cs="Arial"/>
            <w:sz w:val="20"/>
            <w:szCs w:val="20"/>
            <w:lang w:val="en-US"/>
          </w:rPr>
          <w:t>.</w:t>
        </w:r>
        <w:r w:rsidRPr="00295345">
          <w:rPr>
            <w:rFonts w:ascii="Arial" w:hAnsi="Arial" w:cs="Arial"/>
            <w:sz w:val="20"/>
            <w:szCs w:val="20"/>
            <w:lang w:val="en-US"/>
          </w:rPr>
          <w:t xml:space="preserve">), </w:t>
        </w:r>
        <w:r w:rsidRPr="00295345">
          <w:rPr>
            <w:rFonts w:ascii="Arial" w:hAnsi="Arial" w:cs="Arial"/>
            <w:i/>
            <w:sz w:val="20"/>
            <w:szCs w:val="20"/>
            <w:lang w:val="en-US"/>
          </w:rPr>
          <w:t xml:space="preserve">Slavery, contested heritage and </w:t>
        </w:r>
        <w:proofErr w:type="spellStart"/>
        <w:r w:rsidRPr="00295345">
          <w:rPr>
            <w:rFonts w:ascii="Arial" w:hAnsi="Arial" w:cs="Arial"/>
            <w:i/>
            <w:sz w:val="20"/>
            <w:szCs w:val="20"/>
            <w:lang w:val="en-US"/>
          </w:rPr>
          <w:t>thanotourism</w:t>
        </w:r>
        <w:proofErr w:type="spellEnd"/>
        <w:r w:rsidRPr="00295345">
          <w:rPr>
            <w:rFonts w:ascii="Arial" w:hAnsi="Arial" w:cs="Arial"/>
            <w:sz w:val="20"/>
            <w:szCs w:val="20"/>
            <w:lang w:val="en-US"/>
          </w:rPr>
          <w:t xml:space="preserve"> (New York: Haworth Hospitality Press, 2001).</w:t>
        </w:r>
      </w:ins>
    </w:p>
  </w:footnote>
  <w:footnote w:id="16">
    <w:p w14:paraId="56ED4875" w14:textId="77777777" w:rsidR="00381261" w:rsidRPr="00295345" w:rsidRDefault="00381261" w:rsidP="00295345">
      <w:pPr>
        <w:pStyle w:val="FootnoteText"/>
        <w:jc w:val="left"/>
        <w:rPr>
          <w:rFonts w:ascii="Arial" w:hAnsi="Arial" w:cs="Arial"/>
          <w:sz w:val="20"/>
          <w:szCs w:val="20"/>
        </w:rPr>
      </w:pPr>
      <w:r w:rsidRPr="00295345">
        <w:rPr>
          <w:rStyle w:val="FootnoteReference"/>
          <w:rFonts w:ascii="Arial" w:hAnsi="Arial" w:cs="Arial"/>
          <w:sz w:val="20"/>
          <w:szCs w:val="20"/>
        </w:rPr>
        <w:footnoteRef/>
      </w:r>
      <w:r w:rsidRPr="00295345">
        <w:rPr>
          <w:rFonts w:ascii="Arial" w:hAnsi="Arial" w:cs="Arial"/>
          <w:sz w:val="20"/>
          <w:szCs w:val="20"/>
        </w:rPr>
        <w:t xml:space="preserve"> Kathleen Wilson, </w:t>
      </w:r>
      <w:r w:rsidRPr="00295345">
        <w:rPr>
          <w:rFonts w:ascii="Arial" w:hAnsi="Arial" w:cs="Arial"/>
          <w:i/>
          <w:sz w:val="20"/>
          <w:szCs w:val="20"/>
        </w:rPr>
        <w:t>The Island Race: Englishness, Empire and Identity in the Eighteenth Century</w:t>
      </w:r>
      <w:r w:rsidRPr="00295345">
        <w:rPr>
          <w:rFonts w:ascii="Arial" w:hAnsi="Arial" w:cs="Arial"/>
          <w:sz w:val="20"/>
          <w:szCs w:val="20"/>
        </w:rPr>
        <w:t xml:space="preserve"> (London: </w:t>
      </w:r>
      <w:proofErr w:type="spellStart"/>
      <w:r w:rsidRPr="00295345">
        <w:rPr>
          <w:rFonts w:ascii="Arial" w:hAnsi="Arial" w:cs="Arial"/>
          <w:sz w:val="20"/>
          <w:szCs w:val="20"/>
        </w:rPr>
        <w:t>Routledge</w:t>
      </w:r>
      <w:proofErr w:type="spellEnd"/>
      <w:r w:rsidRPr="00295345">
        <w:rPr>
          <w:rFonts w:ascii="Arial" w:hAnsi="Arial" w:cs="Arial"/>
          <w:sz w:val="20"/>
          <w:szCs w:val="20"/>
        </w:rPr>
        <w:t>, 2003), p.15.</w:t>
      </w:r>
    </w:p>
  </w:footnote>
  <w:footnote w:id="17">
    <w:p w14:paraId="14DE7B58" w14:textId="77777777" w:rsidR="00381261" w:rsidRDefault="00381261" w:rsidP="00857F93">
      <w:pPr>
        <w:pStyle w:val="FootnoteText"/>
        <w:ind w:left="284" w:hanging="284"/>
        <w:jc w:val="left"/>
        <w:rPr>
          <w:rFonts w:ascii="Arial" w:hAnsi="Arial" w:cs="Arial"/>
          <w:sz w:val="20"/>
          <w:szCs w:val="20"/>
        </w:rPr>
      </w:pPr>
      <w:r w:rsidRPr="00857F93">
        <w:rPr>
          <w:rStyle w:val="FootnoteReference"/>
          <w:rFonts w:ascii="Arial" w:hAnsi="Arial" w:cs="Arial"/>
          <w:sz w:val="20"/>
          <w:szCs w:val="20"/>
        </w:rPr>
        <w:footnoteRef/>
      </w:r>
      <w:r w:rsidRPr="00857F93">
        <w:rPr>
          <w:rFonts w:ascii="Arial" w:hAnsi="Arial" w:cs="Arial"/>
          <w:sz w:val="20"/>
          <w:szCs w:val="20"/>
        </w:rPr>
        <w:t xml:space="preserve"> David </w:t>
      </w:r>
      <w:proofErr w:type="spellStart"/>
      <w:r w:rsidRPr="00857F93">
        <w:rPr>
          <w:rFonts w:ascii="Arial" w:hAnsi="Arial" w:cs="Arial"/>
          <w:sz w:val="20"/>
          <w:szCs w:val="20"/>
        </w:rPr>
        <w:t>Lammy</w:t>
      </w:r>
      <w:proofErr w:type="spellEnd"/>
      <w:r w:rsidRPr="00857F93">
        <w:rPr>
          <w:rFonts w:ascii="Arial" w:hAnsi="Arial" w:cs="Arial"/>
          <w:sz w:val="20"/>
          <w:szCs w:val="20"/>
        </w:rPr>
        <w:t xml:space="preserve"> PM, ‘Speech on the </w:t>
      </w:r>
      <w:proofErr w:type="spellStart"/>
      <w:r w:rsidRPr="00857F93">
        <w:rPr>
          <w:rFonts w:ascii="Arial" w:hAnsi="Arial" w:cs="Arial"/>
          <w:sz w:val="20"/>
          <w:szCs w:val="20"/>
        </w:rPr>
        <w:t>Windrush</w:t>
      </w:r>
      <w:proofErr w:type="spellEnd"/>
      <w:r w:rsidRPr="00857F93">
        <w:rPr>
          <w:rFonts w:ascii="Arial" w:hAnsi="Arial" w:cs="Arial"/>
          <w:sz w:val="20"/>
          <w:szCs w:val="20"/>
        </w:rPr>
        <w:t xml:space="preserve"> crisis in Parliament’, 30 April 2018,</w:t>
      </w:r>
    </w:p>
    <w:p w14:paraId="3A465B4A" w14:textId="77777777" w:rsidR="00381261" w:rsidRDefault="006054E6" w:rsidP="00857F93">
      <w:pPr>
        <w:pStyle w:val="FootnoteText"/>
        <w:ind w:left="284" w:hanging="284"/>
        <w:jc w:val="left"/>
        <w:rPr>
          <w:rFonts w:ascii="Arial" w:hAnsi="Arial" w:cs="Arial"/>
          <w:sz w:val="20"/>
          <w:szCs w:val="20"/>
        </w:rPr>
      </w:pPr>
      <w:hyperlink r:id="rId2" w:history="1">
        <w:r w:rsidR="00381261" w:rsidRPr="00857F93">
          <w:rPr>
            <w:rStyle w:val="Hyperlink"/>
            <w:rFonts w:ascii="Arial" w:hAnsi="Arial" w:cs="Arial"/>
            <w:sz w:val="20"/>
            <w:szCs w:val="20"/>
          </w:rPr>
          <w:t>https://www.davidlammy.co.uk/single-post/2018/05/29/Spe</w:t>
        </w:r>
        <w:r w:rsidR="00381261">
          <w:rPr>
            <w:rStyle w:val="Hyperlink"/>
            <w:rFonts w:ascii="Arial" w:hAnsi="Arial" w:cs="Arial"/>
            <w:sz w:val="20"/>
            <w:szCs w:val="20"/>
          </w:rPr>
          <w:t>eches-on-the-Windrush-crisis-in</w:t>
        </w:r>
        <w:r w:rsidR="00381261" w:rsidRPr="00857F93">
          <w:rPr>
            <w:rStyle w:val="Hyperlink"/>
            <w:rFonts w:ascii="Arial" w:hAnsi="Arial" w:cs="Arial"/>
            <w:sz w:val="20"/>
            <w:szCs w:val="20"/>
          </w:rPr>
          <w:t>Parliament</w:t>
        </w:r>
      </w:hyperlink>
    </w:p>
    <w:p w14:paraId="24686C6D" w14:textId="38290890" w:rsidR="00381261" w:rsidRPr="00857F93" w:rsidRDefault="00381261" w:rsidP="00857F93">
      <w:pPr>
        <w:pStyle w:val="FootnoteText"/>
        <w:ind w:left="284" w:hanging="284"/>
        <w:jc w:val="left"/>
        <w:rPr>
          <w:rFonts w:ascii="Arial" w:hAnsi="Arial" w:cs="Arial"/>
          <w:sz w:val="20"/>
          <w:szCs w:val="20"/>
          <w:lang w:val="en-US"/>
        </w:rPr>
      </w:pPr>
      <w:r w:rsidRPr="00857F93">
        <w:rPr>
          <w:rFonts w:ascii="Arial" w:hAnsi="Arial" w:cs="Arial"/>
          <w:sz w:val="20"/>
          <w:szCs w:val="20"/>
        </w:rPr>
        <w:t>[Accessed 20 June 2018].</w:t>
      </w:r>
    </w:p>
    <w:p w14:paraId="551462E5" w14:textId="77777777" w:rsidR="00381261" w:rsidRPr="00857F93" w:rsidRDefault="00381261">
      <w:pPr>
        <w:pStyle w:val="FootnoteText"/>
        <w:rPr>
          <w:rFonts w:ascii="Arial" w:hAnsi="Arial" w:cs="Arial"/>
          <w:sz w:val="20"/>
          <w:szCs w:val="20"/>
          <w:lang w:val="en-US"/>
        </w:rPr>
      </w:pPr>
    </w:p>
  </w:footnote>
  <w:footnote w:id="18">
    <w:p w14:paraId="4668A04E" w14:textId="4AD4520E" w:rsidR="00381261" w:rsidRPr="00E642A6" w:rsidRDefault="00381261">
      <w:pPr>
        <w:pStyle w:val="FootnoteText"/>
        <w:rPr>
          <w:rFonts w:ascii="Arial" w:hAnsi="Arial" w:cs="Arial"/>
          <w:sz w:val="20"/>
          <w:szCs w:val="20"/>
          <w:lang w:val="en-US"/>
        </w:rPr>
      </w:pPr>
      <w:r w:rsidRPr="00E642A6">
        <w:rPr>
          <w:rStyle w:val="FootnoteReference"/>
          <w:rFonts w:ascii="Arial" w:hAnsi="Arial" w:cs="Arial"/>
          <w:sz w:val="20"/>
          <w:szCs w:val="20"/>
        </w:rPr>
        <w:footnoteRef/>
      </w:r>
      <w:r w:rsidRPr="00E642A6">
        <w:rPr>
          <w:rFonts w:ascii="Arial" w:hAnsi="Arial" w:cs="Arial"/>
          <w:sz w:val="20"/>
          <w:szCs w:val="20"/>
        </w:rPr>
        <w:t xml:space="preserve"> https://www.britishmuseum.org/research/news/hans_sloanes_atlantic_world.aspx</w:t>
      </w:r>
    </w:p>
  </w:footnote>
  <w:footnote w:id="19">
    <w:p w14:paraId="0BA15CDD" w14:textId="68433680" w:rsidR="00381261" w:rsidRPr="00320B69" w:rsidRDefault="00381261">
      <w:pPr>
        <w:pStyle w:val="FootnoteText"/>
        <w:rPr>
          <w:rFonts w:ascii="Arial" w:hAnsi="Arial"/>
          <w:sz w:val="20"/>
          <w:szCs w:val="20"/>
          <w:lang w:val="en-US"/>
        </w:rPr>
      </w:pPr>
      <w:r w:rsidRPr="00320B69">
        <w:rPr>
          <w:rStyle w:val="FootnoteReference"/>
          <w:rFonts w:ascii="Arial" w:hAnsi="Arial"/>
          <w:sz w:val="20"/>
          <w:szCs w:val="20"/>
        </w:rPr>
        <w:footnoteRef/>
      </w:r>
      <w:r w:rsidRPr="00320B69">
        <w:rPr>
          <w:rFonts w:ascii="Arial" w:hAnsi="Arial"/>
          <w:sz w:val="20"/>
          <w:szCs w:val="20"/>
        </w:rPr>
        <w:t xml:space="preserve"> https://www.breitbart.com/europe/2015/12/14/history-rewritten-museum-conducts-politically-correct-purge-art/ </w:t>
      </w:r>
    </w:p>
  </w:footnote>
  <w:footnote w:id="20">
    <w:p w14:paraId="41E6C0B4" w14:textId="06595B31" w:rsidR="00381261" w:rsidRPr="00AE3D77" w:rsidRDefault="00381261">
      <w:pPr>
        <w:pStyle w:val="FootnoteText"/>
        <w:rPr>
          <w:rFonts w:ascii="Arial" w:hAnsi="Arial"/>
          <w:sz w:val="20"/>
          <w:szCs w:val="20"/>
          <w:lang w:val="en-US"/>
        </w:rPr>
      </w:pPr>
      <w:r w:rsidRPr="00AE3D77">
        <w:rPr>
          <w:rStyle w:val="FootnoteReference"/>
          <w:rFonts w:ascii="Arial" w:hAnsi="Arial"/>
          <w:sz w:val="20"/>
          <w:szCs w:val="20"/>
        </w:rPr>
        <w:footnoteRef/>
      </w:r>
      <w:r w:rsidRPr="00AE3D77">
        <w:rPr>
          <w:rFonts w:ascii="Arial" w:hAnsi="Arial"/>
          <w:sz w:val="20"/>
          <w:szCs w:val="20"/>
        </w:rPr>
        <w:t xml:space="preserve"> https://artsbeat.blogs.nytimes.com/2015/12/10/rijksmuseum-removing-racially-charged-terms-from-artworks-titles-and-descriptions/</w:t>
      </w:r>
    </w:p>
  </w:footnote>
  <w:footnote w:id="21">
    <w:p w14:paraId="6165EFD2" w14:textId="635358D2" w:rsidR="00381261" w:rsidRPr="0047205A" w:rsidRDefault="00381261">
      <w:pPr>
        <w:pStyle w:val="FootnoteText"/>
        <w:rPr>
          <w:rFonts w:ascii="Arial" w:hAnsi="Arial" w:cs="Arial"/>
          <w:sz w:val="20"/>
          <w:szCs w:val="20"/>
          <w:lang w:val="en-US"/>
        </w:rPr>
      </w:pPr>
      <w:r w:rsidRPr="0047205A">
        <w:rPr>
          <w:rStyle w:val="FootnoteReference"/>
          <w:rFonts w:ascii="Arial" w:hAnsi="Arial" w:cs="Arial"/>
          <w:sz w:val="20"/>
          <w:szCs w:val="20"/>
        </w:rPr>
        <w:footnoteRef/>
      </w:r>
      <w:r w:rsidRPr="0047205A">
        <w:rPr>
          <w:rFonts w:ascii="Arial" w:hAnsi="Arial" w:cs="Arial"/>
          <w:sz w:val="20"/>
          <w:szCs w:val="20"/>
        </w:rPr>
        <w:t xml:space="preserve"> https://www.theexhibitionist.org/</w:t>
      </w:r>
    </w:p>
  </w:footnote>
  <w:footnote w:id="22">
    <w:p w14:paraId="08EFA7DB" w14:textId="18AFA2C4" w:rsidR="00381261" w:rsidRPr="00190B34" w:rsidRDefault="00381261" w:rsidP="00190B34">
      <w:pPr>
        <w:pStyle w:val="FootnoteText"/>
        <w:jc w:val="left"/>
        <w:rPr>
          <w:rFonts w:ascii="Arial" w:hAnsi="Arial" w:cs="Arial"/>
          <w:sz w:val="20"/>
          <w:szCs w:val="20"/>
          <w:lang w:val="en-US"/>
        </w:rPr>
      </w:pPr>
      <w:r w:rsidRPr="00190B34">
        <w:rPr>
          <w:rStyle w:val="FootnoteReference"/>
          <w:rFonts w:ascii="Arial" w:hAnsi="Arial" w:cs="Arial"/>
          <w:sz w:val="20"/>
          <w:szCs w:val="20"/>
        </w:rPr>
        <w:footnoteRef/>
      </w:r>
      <w:r w:rsidRPr="00190B34">
        <w:rPr>
          <w:rFonts w:ascii="Arial" w:hAnsi="Arial" w:cs="Arial"/>
          <w:sz w:val="20"/>
          <w:szCs w:val="20"/>
        </w:rPr>
        <w:t xml:space="preserve"> https://www.dailymail.co.uk/news/article-5645381/Museum-guide-using-sell-tours-label-Lord-Nelson-white-supremacist.html</w:t>
      </w:r>
    </w:p>
  </w:footnote>
  <w:footnote w:id="23">
    <w:p w14:paraId="0A22C81B" w14:textId="38EE5F93" w:rsidR="00381261" w:rsidRPr="00190B34" w:rsidRDefault="00381261" w:rsidP="00B5272B">
      <w:pPr>
        <w:pStyle w:val="FootnoteText"/>
        <w:rPr>
          <w:rFonts w:ascii="Arial" w:hAnsi="Arial" w:cs="Arial"/>
          <w:sz w:val="20"/>
          <w:szCs w:val="20"/>
          <w:lang w:val="en-US"/>
        </w:rPr>
      </w:pPr>
      <w:r w:rsidRPr="00190B34">
        <w:rPr>
          <w:rStyle w:val="FootnoteReference"/>
          <w:rFonts w:ascii="Arial" w:hAnsi="Arial" w:cs="Arial"/>
          <w:sz w:val="20"/>
          <w:szCs w:val="20"/>
        </w:rPr>
        <w:footnoteRef/>
      </w:r>
      <w:r w:rsidRPr="00190B34">
        <w:rPr>
          <w:rFonts w:ascii="Arial" w:hAnsi="Arial" w:cs="Arial"/>
          <w:sz w:val="20"/>
          <w:szCs w:val="20"/>
        </w:rPr>
        <w:t xml:space="preserve"> </w:t>
      </w:r>
      <w:r w:rsidRPr="00190B34">
        <w:rPr>
          <w:rFonts w:ascii="Arial" w:hAnsi="Arial" w:cs="Arial"/>
          <w:sz w:val="20"/>
          <w:szCs w:val="20"/>
          <w:lang w:val="en-US"/>
        </w:rPr>
        <w:t xml:space="preserve">Standing Committee of the SWIPM, 10 March 1786. Quoted in Catherine Hall, </w:t>
      </w:r>
      <w:r>
        <w:rPr>
          <w:rFonts w:ascii="Arial" w:hAnsi="Arial" w:cs="Arial"/>
          <w:sz w:val="20"/>
          <w:szCs w:val="20"/>
          <w:lang w:val="en-US"/>
        </w:rPr>
        <w:t>‘</w:t>
      </w:r>
      <w:r w:rsidRPr="00190B34">
        <w:rPr>
          <w:rFonts w:ascii="Arial" w:hAnsi="Arial" w:cs="Arial"/>
          <w:sz w:val="20"/>
          <w:szCs w:val="20"/>
          <w:lang w:val="en-US"/>
        </w:rPr>
        <w:t>Edward Long and the work of re-remembering’,</w:t>
      </w:r>
      <w:r>
        <w:rPr>
          <w:rFonts w:ascii="Arial" w:hAnsi="Arial" w:cs="Arial"/>
          <w:sz w:val="20"/>
          <w:szCs w:val="20"/>
          <w:lang w:val="en-US"/>
        </w:rPr>
        <w:t xml:space="preserve"> in Katie Donington, Ryan Hanley and Jessica Moody (eds.), </w:t>
      </w:r>
      <w:r w:rsidRPr="00894D30">
        <w:rPr>
          <w:rFonts w:ascii="Arial" w:hAnsi="Arial" w:cs="Arial"/>
          <w:i/>
          <w:sz w:val="20"/>
          <w:szCs w:val="20"/>
          <w:lang w:val="en-US"/>
        </w:rPr>
        <w:t>Britain’s history and memory of transatlantic slavery: The local nuances of a ‘national sin’</w:t>
      </w:r>
      <w:r>
        <w:rPr>
          <w:rFonts w:ascii="Arial" w:hAnsi="Arial" w:cs="Arial"/>
          <w:sz w:val="20"/>
          <w:szCs w:val="20"/>
          <w:lang w:val="en-US"/>
        </w:rPr>
        <w:t xml:space="preserve"> (Liverpool: Liverpool University Press, 2016),</w:t>
      </w:r>
      <w:r w:rsidRPr="00190B34">
        <w:rPr>
          <w:rFonts w:ascii="Arial" w:hAnsi="Arial" w:cs="Arial"/>
          <w:sz w:val="20"/>
          <w:szCs w:val="20"/>
          <w:lang w:val="en-US"/>
        </w:rPr>
        <w:t xml:space="preserve"> p. 140.</w:t>
      </w:r>
    </w:p>
  </w:footnote>
  <w:footnote w:id="24">
    <w:p w14:paraId="660EBC60" w14:textId="11C9342F" w:rsidR="00381261" w:rsidRPr="00F560B7" w:rsidRDefault="00381261">
      <w:pPr>
        <w:pStyle w:val="FootnoteText"/>
        <w:rPr>
          <w:rFonts w:ascii="Arial" w:hAnsi="Arial"/>
          <w:sz w:val="20"/>
          <w:szCs w:val="20"/>
          <w:lang w:val="en-US"/>
        </w:rPr>
      </w:pPr>
      <w:r w:rsidRPr="00F560B7">
        <w:rPr>
          <w:rStyle w:val="FootnoteReference"/>
          <w:rFonts w:ascii="Arial" w:hAnsi="Arial"/>
          <w:sz w:val="20"/>
          <w:szCs w:val="20"/>
        </w:rPr>
        <w:footnoteRef/>
      </w:r>
      <w:r w:rsidRPr="00F560B7">
        <w:rPr>
          <w:rFonts w:ascii="Arial" w:hAnsi="Arial"/>
          <w:sz w:val="20"/>
          <w:szCs w:val="20"/>
        </w:rPr>
        <w:t xml:space="preserve"> https://historicengland.org.uk/services-skills/training-skills/work-based-training/paid-training-placements/</w:t>
      </w:r>
    </w:p>
  </w:footnote>
  <w:footnote w:id="25">
    <w:p w14:paraId="00D4E628" w14:textId="7886568A" w:rsidR="00381261" w:rsidRPr="006054E6" w:rsidRDefault="00381261">
      <w:pPr>
        <w:pStyle w:val="FootnoteText"/>
        <w:rPr>
          <w:rFonts w:ascii="Arial" w:hAnsi="Arial"/>
          <w:sz w:val="20"/>
          <w:szCs w:val="20"/>
          <w:lang w:val="en-US"/>
        </w:rPr>
      </w:pPr>
      <w:ins w:id="169" w:author="Kate Donington" w:date="2019-01-14T16:51:00Z">
        <w:r>
          <w:rPr>
            <w:rStyle w:val="FootnoteReference"/>
          </w:rPr>
          <w:footnoteRef/>
        </w:r>
        <w:r>
          <w:t xml:space="preserve"> </w:t>
        </w:r>
        <w:r w:rsidRPr="00982995">
          <w:rPr>
            <w:rFonts w:ascii="Arial" w:hAnsi="Arial"/>
            <w:sz w:val="20"/>
            <w:szCs w:val="20"/>
          </w:rPr>
          <w:t>https://mediadiversified.org/2017/11/15/the-museum-will-not-be-decolonised/</w:t>
        </w:r>
      </w:ins>
    </w:p>
  </w:footnote>
  <w:footnote w:id="26">
    <w:p w14:paraId="7A6A3DCD" w14:textId="287C5CB6" w:rsidR="00381261" w:rsidRPr="006054E6" w:rsidRDefault="00381261">
      <w:pPr>
        <w:pStyle w:val="FootnoteText"/>
        <w:rPr>
          <w:lang w:val="en-US"/>
        </w:rPr>
      </w:pPr>
      <w:ins w:id="174" w:author="Kate Donington" w:date="2019-01-14T16:59:00Z">
        <w:r>
          <w:rPr>
            <w:rStyle w:val="FootnoteReference"/>
          </w:rPr>
          <w:footnoteRef/>
        </w:r>
        <w:r>
          <w:t xml:space="preserve"> </w:t>
        </w:r>
        <w:r>
          <w:rPr>
            <w:lang w:val="en-US"/>
          </w:rPr>
          <w:t xml:space="preserve">Letter from the Curator of Birmingham City Art Gallery and Museum, </w:t>
        </w:r>
      </w:ins>
      <w:ins w:id="175" w:author="Kate Donington" w:date="2019-01-14T17:00:00Z">
        <w:r>
          <w:rPr>
            <w:lang w:val="en-US"/>
          </w:rPr>
          <w:t xml:space="preserve">23 October 1964. </w:t>
        </w:r>
      </w:ins>
      <w:ins w:id="176" w:author="Kate Donington" w:date="2019-01-14T17:01:00Z">
        <w:r>
          <w:rPr>
            <w:lang w:val="en-US"/>
          </w:rPr>
          <w:t>ARCH/O/T, Birmingham City Art Gallery and Museum.</w:t>
        </w:r>
      </w:ins>
    </w:p>
  </w:footnote>
  <w:footnote w:id="27">
    <w:p w14:paraId="63ED5F03" w14:textId="3577906E" w:rsidR="00381261" w:rsidRPr="00AB6654" w:rsidRDefault="00381261">
      <w:pPr>
        <w:pStyle w:val="FootnoteText"/>
        <w:rPr>
          <w:rFonts w:ascii="Arial" w:hAnsi="Arial" w:cs="Arial"/>
          <w:sz w:val="20"/>
          <w:szCs w:val="20"/>
          <w:lang w:val="en-US"/>
        </w:rPr>
      </w:pPr>
      <w:r w:rsidRPr="00AB6654">
        <w:rPr>
          <w:rStyle w:val="FootnoteReference"/>
          <w:rFonts w:ascii="Arial" w:hAnsi="Arial" w:cs="Arial"/>
          <w:sz w:val="20"/>
          <w:szCs w:val="20"/>
        </w:rPr>
        <w:footnoteRef/>
      </w:r>
      <w:r w:rsidRPr="00AB6654">
        <w:rPr>
          <w:rFonts w:ascii="Arial" w:hAnsi="Arial" w:cs="Arial"/>
          <w:sz w:val="20"/>
          <w:szCs w:val="20"/>
        </w:rPr>
        <w:t xml:space="preserve"> https://www.museumofbrexit.uk/the-plan</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trid Rasch">
    <w15:presenceInfo w15:providerId="AD" w15:userId="S-1-5-21-3959417778-1711865379-3952174976-286628"/>
  </w15:person>
  <w15:person w15:author="Microsoft Office-bruger">
    <w15:presenceInfo w15:providerId="None" w15:userId="Microsoft Office-bru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revisionView w:markup="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92"/>
    <w:rsid w:val="0002567C"/>
    <w:rsid w:val="00041DDC"/>
    <w:rsid w:val="000430FF"/>
    <w:rsid w:val="000478F8"/>
    <w:rsid w:val="000578A9"/>
    <w:rsid w:val="00063338"/>
    <w:rsid w:val="00065D11"/>
    <w:rsid w:val="00083897"/>
    <w:rsid w:val="00085EFB"/>
    <w:rsid w:val="000A04E6"/>
    <w:rsid w:val="000B420B"/>
    <w:rsid w:val="000B5435"/>
    <w:rsid w:val="000C583B"/>
    <w:rsid w:val="000C62B0"/>
    <w:rsid w:val="000F080F"/>
    <w:rsid w:val="00104E96"/>
    <w:rsid w:val="001052A0"/>
    <w:rsid w:val="00106996"/>
    <w:rsid w:val="00120809"/>
    <w:rsid w:val="00162179"/>
    <w:rsid w:val="00190B34"/>
    <w:rsid w:val="00197ED8"/>
    <w:rsid w:val="001A23CF"/>
    <w:rsid w:val="001B3559"/>
    <w:rsid w:val="001C3F57"/>
    <w:rsid w:val="00224843"/>
    <w:rsid w:val="00230CB2"/>
    <w:rsid w:val="00253652"/>
    <w:rsid w:val="00256B71"/>
    <w:rsid w:val="002639B3"/>
    <w:rsid w:val="00280634"/>
    <w:rsid w:val="002901BF"/>
    <w:rsid w:val="00295345"/>
    <w:rsid w:val="002B0353"/>
    <w:rsid w:val="002D7619"/>
    <w:rsid w:val="002E318C"/>
    <w:rsid w:val="003072D2"/>
    <w:rsid w:val="0030761F"/>
    <w:rsid w:val="00320B69"/>
    <w:rsid w:val="00344DCE"/>
    <w:rsid w:val="00346C35"/>
    <w:rsid w:val="00350D0C"/>
    <w:rsid w:val="00352C64"/>
    <w:rsid w:val="00376288"/>
    <w:rsid w:val="00381261"/>
    <w:rsid w:val="00387A45"/>
    <w:rsid w:val="00395EE9"/>
    <w:rsid w:val="003A0C87"/>
    <w:rsid w:val="003D7B0F"/>
    <w:rsid w:val="00442BF9"/>
    <w:rsid w:val="00456916"/>
    <w:rsid w:val="00461C4C"/>
    <w:rsid w:val="0047205A"/>
    <w:rsid w:val="004A7F14"/>
    <w:rsid w:val="004B22FE"/>
    <w:rsid w:val="004C1AE5"/>
    <w:rsid w:val="004D162E"/>
    <w:rsid w:val="00524CB6"/>
    <w:rsid w:val="005256E4"/>
    <w:rsid w:val="00531658"/>
    <w:rsid w:val="0053402A"/>
    <w:rsid w:val="00555C48"/>
    <w:rsid w:val="0057318F"/>
    <w:rsid w:val="00576A49"/>
    <w:rsid w:val="00577F7A"/>
    <w:rsid w:val="005947ED"/>
    <w:rsid w:val="005A089D"/>
    <w:rsid w:val="005C197F"/>
    <w:rsid w:val="005C43AD"/>
    <w:rsid w:val="005C47F6"/>
    <w:rsid w:val="005E448A"/>
    <w:rsid w:val="006054E6"/>
    <w:rsid w:val="006133B8"/>
    <w:rsid w:val="006372CD"/>
    <w:rsid w:val="00651A50"/>
    <w:rsid w:val="006724E8"/>
    <w:rsid w:val="00687AFB"/>
    <w:rsid w:val="006A39B0"/>
    <w:rsid w:val="006A41E2"/>
    <w:rsid w:val="006C3623"/>
    <w:rsid w:val="006C49C5"/>
    <w:rsid w:val="006C66C7"/>
    <w:rsid w:val="006D5504"/>
    <w:rsid w:val="006D7590"/>
    <w:rsid w:val="00715C46"/>
    <w:rsid w:val="00716DFF"/>
    <w:rsid w:val="00721238"/>
    <w:rsid w:val="007231B3"/>
    <w:rsid w:val="007266D1"/>
    <w:rsid w:val="007506B2"/>
    <w:rsid w:val="00780632"/>
    <w:rsid w:val="007B20D6"/>
    <w:rsid w:val="007D70AD"/>
    <w:rsid w:val="008013E4"/>
    <w:rsid w:val="00816036"/>
    <w:rsid w:val="00820A60"/>
    <w:rsid w:val="00826BD9"/>
    <w:rsid w:val="00852194"/>
    <w:rsid w:val="00857F93"/>
    <w:rsid w:val="00864E5C"/>
    <w:rsid w:val="00867F12"/>
    <w:rsid w:val="00894D30"/>
    <w:rsid w:val="008A0E3A"/>
    <w:rsid w:val="008A2CD9"/>
    <w:rsid w:val="008A65FB"/>
    <w:rsid w:val="008B6C94"/>
    <w:rsid w:val="009259A9"/>
    <w:rsid w:val="00930DC3"/>
    <w:rsid w:val="00971E92"/>
    <w:rsid w:val="00977827"/>
    <w:rsid w:val="00980751"/>
    <w:rsid w:val="00982995"/>
    <w:rsid w:val="009B7212"/>
    <w:rsid w:val="009E2A8A"/>
    <w:rsid w:val="00A033C8"/>
    <w:rsid w:val="00A92D79"/>
    <w:rsid w:val="00A947F8"/>
    <w:rsid w:val="00AB0AA7"/>
    <w:rsid w:val="00AB5877"/>
    <w:rsid w:val="00AB6654"/>
    <w:rsid w:val="00AB73B0"/>
    <w:rsid w:val="00AC2A11"/>
    <w:rsid w:val="00AE3D77"/>
    <w:rsid w:val="00AE4473"/>
    <w:rsid w:val="00AF1981"/>
    <w:rsid w:val="00AF2473"/>
    <w:rsid w:val="00AF41F2"/>
    <w:rsid w:val="00B1213D"/>
    <w:rsid w:val="00B216CE"/>
    <w:rsid w:val="00B2197F"/>
    <w:rsid w:val="00B23766"/>
    <w:rsid w:val="00B2656B"/>
    <w:rsid w:val="00B5272B"/>
    <w:rsid w:val="00B73C99"/>
    <w:rsid w:val="00BA41A6"/>
    <w:rsid w:val="00BA5247"/>
    <w:rsid w:val="00BB50F1"/>
    <w:rsid w:val="00BC74B7"/>
    <w:rsid w:val="00BE12D2"/>
    <w:rsid w:val="00BF44B3"/>
    <w:rsid w:val="00BF4EB8"/>
    <w:rsid w:val="00BF675F"/>
    <w:rsid w:val="00C1251B"/>
    <w:rsid w:val="00C22662"/>
    <w:rsid w:val="00C23D2F"/>
    <w:rsid w:val="00C57816"/>
    <w:rsid w:val="00C675EA"/>
    <w:rsid w:val="00C67E77"/>
    <w:rsid w:val="00C7422B"/>
    <w:rsid w:val="00C74616"/>
    <w:rsid w:val="00C74CDF"/>
    <w:rsid w:val="00CA56A1"/>
    <w:rsid w:val="00CB7C45"/>
    <w:rsid w:val="00CE2B5B"/>
    <w:rsid w:val="00CE6AFF"/>
    <w:rsid w:val="00CF4A95"/>
    <w:rsid w:val="00D0543A"/>
    <w:rsid w:val="00D16C95"/>
    <w:rsid w:val="00D205EE"/>
    <w:rsid w:val="00D3054B"/>
    <w:rsid w:val="00D61325"/>
    <w:rsid w:val="00D772AE"/>
    <w:rsid w:val="00D947F8"/>
    <w:rsid w:val="00DA5969"/>
    <w:rsid w:val="00DB261E"/>
    <w:rsid w:val="00DD6A9B"/>
    <w:rsid w:val="00DE4BAF"/>
    <w:rsid w:val="00E067BA"/>
    <w:rsid w:val="00E16106"/>
    <w:rsid w:val="00E355ED"/>
    <w:rsid w:val="00E42BD7"/>
    <w:rsid w:val="00E45008"/>
    <w:rsid w:val="00E5683F"/>
    <w:rsid w:val="00E642A6"/>
    <w:rsid w:val="00E743A8"/>
    <w:rsid w:val="00E8603E"/>
    <w:rsid w:val="00E86EF7"/>
    <w:rsid w:val="00E9251B"/>
    <w:rsid w:val="00E97594"/>
    <w:rsid w:val="00EA2934"/>
    <w:rsid w:val="00EC1322"/>
    <w:rsid w:val="00EC4773"/>
    <w:rsid w:val="00F0191D"/>
    <w:rsid w:val="00F03316"/>
    <w:rsid w:val="00F128B3"/>
    <w:rsid w:val="00F3468E"/>
    <w:rsid w:val="00F45088"/>
    <w:rsid w:val="00F55051"/>
    <w:rsid w:val="00F560B7"/>
    <w:rsid w:val="00FA4577"/>
    <w:rsid w:val="00FC44CA"/>
    <w:rsid w:val="00FC5B75"/>
    <w:rsid w:val="00FF3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A2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5504"/>
  </w:style>
  <w:style w:type="character" w:customStyle="1" w:styleId="FootnoteTextChar">
    <w:name w:val="Footnote Text Char"/>
    <w:basedOn w:val="DefaultParagraphFont"/>
    <w:link w:val="FootnoteText"/>
    <w:uiPriority w:val="99"/>
    <w:rsid w:val="006D5504"/>
  </w:style>
  <w:style w:type="character" w:styleId="FootnoteReference">
    <w:name w:val="footnote reference"/>
    <w:basedOn w:val="DefaultParagraphFont"/>
    <w:uiPriority w:val="99"/>
    <w:unhideWhenUsed/>
    <w:rsid w:val="006D5504"/>
    <w:rPr>
      <w:vertAlign w:val="superscript"/>
    </w:rPr>
  </w:style>
  <w:style w:type="character" w:styleId="Hyperlink">
    <w:name w:val="Hyperlink"/>
    <w:basedOn w:val="DefaultParagraphFont"/>
    <w:uiPriority w:val="99"/>
    <w:unhideWhenUsed/>
    <w:rsid w:val="00857F93"/>
    <w:rPr>
      <w:color w:val="0000FF"/>
      <w:u w:val="single"/>
    </w:rPr>
  </w:style>
  <w:style w:type="paragraph" w:styleId="EndnoteText">
    <w:name w:val="endnote text"/>
    <w:basedOn w:val="Normal"/>
    <w:link w:val="EndnoteTextChar"/>
    <w:uiPriority w:val="99"/>
    <w:unhideWhenUsed/>
    <w:rsid w:val="00857F93"/>
  </w:style>
  <w:style w:type="character" w:customStyle="1" w:styleId="EndnoteTextChar">
    <w:name w:val="Endnote Text Char"/>
    <w:basedOn w:val="DefaultParagraphFont"/>
    <w:link w:val="EndnoteText"/>
    <w:uiPriority w:val="99"/>
    <w:rsid w:val="00857F93"/>
  </w:style>
  <w:style w:type="character" w:styleId="EndnoteReference">
    <w:name w:val="endnote reference"/>
    <w:basedOn w:val="DefaultParagraphFont"/>
    <w:uiPriority w:val="99"/>
    <w:unhideWhenUsed/>
    <w:rsid w:val="006C49C5"/>
    <w:rPr>
      <w:vertAlign w:val="superscript"/>
    </w:rPr>
  </w:style>
  <w:style w:type="character" w:styleId="Strong">
    <w:name w:val="Strong"/>
    <w:basedOn w:val="DefaultParagraphFont"/>
    <w:uiPriority w:val="22"/>
    <w:qFormat/>
    <w:rsid w:val="006C49C5"/>
    <w:rPr>
      <w:b/>
      <w:bCs/>
    </w:rPr>
  </w:style>
  <w:style w:type="character" w:customStyle="1" w:styleId="st">
    <w:name w:val="st"/>
    <w:basedOn w:val="DefaultParagraphFont"/>
    <w:rsid w:val="006C3623"/>
  </w:style>
  <w:style w:type="character" w:styleId="Emphasis">
    <w:name w:val="Emphasis"/>
    <w:basedOn w:val="DefaultParagraphFont"/>
    <w:uiPriority w:val="20"/>
    <w:qFormat/>
    <w:rsid w:val="006C3623"/>
    <w:rPr>
      <w:i/>
      <w:iCs/>
    </w:rPr>
  </w:style>
  <w:style w:type="character" w:customStyle="1" w:styleId="highlight">
    <w:name w:val="highlight"/>
    <w:basedOn w:val="DefaultParagraphFont"/>
    <w:rsid w:val="002B0353"/>
  </w:style>
  <w:style w:type="character" w:styleId="CommentReference">
    <w:name w:val="annotation reference"/>
    <w:basedOn w:val="DefaultParagraphFont"/>
    <w:uiPriority w:val="99"/>
    <w:semiHidden/>
    <w:unhideWhenUsed/>
    <w:rsid w:val="000C62B0"/>
    <w:rPr>
      <w:sz w:val="16"/>
      <w:szCs w:val="16"/>
    </w:rPr>
  </w:style>
  <w:style w:type="paragraph" w:styleId="CommentText">
    <w:name w:val="annotation text"/>
    <w:basedOn w:val="Normal"/>
    <w:link w:val="CommentTextChar"/>
    <w:uiPriority w:val="99"/>
    <w:unhideWhenUsed/>
    <w:rsid w:val="000C62B0"/>
    <w:rPr>
      <w:sz w:val="20"/>
      <w:szCs w:val="20"/>
    </w:rPr>
  </w:style>
  <w:style w:type="character" w:customStyle="1" w:styleId="CommentTextChar">
    <w:name w:val="Comment Text Char"/>
    <w:basedOn w:val="DefaultParagraphFont"/>
    <w:link w:val="CommentText"/>
    <w:uiPriority w:val="99"/>
    <w:rsid w:val="000C62B0"/>
    <w:rPr>
      <w:sz w:val="20"/>
      <w:szCs w:val="20"/>
    </w:rPr>
  </w:style>
  <w:style w:type="paragraph" w:styleId="CommentSubject">
    <w:name w:val="annotation subject"/>
    <w:basedOn w:val="CommentText"/>
    <w:next w:val="CommentText"/>
    <w:link w:val="CommentSubjectChar"/>
    <w:uiPriority w:val="99"/>
    <w:semiHidden/>
    <w:unhideWhenUsed/>
    <w:rsid w:val="000C62B0"/>
    <w:rPr>
      <w:b/>
      <w:bCs/>
    </w:rPr>
  </w:style>
  <w:style w:type="character" w:customStyle="1" w:styleId="CommentSubjectChar">
    <w:name w:val="Comment Subject Char"/>
    <w:basedOn w:val="CommentTextChar"/>
    <w:link w:val="CommentSubject"/>
    <w:uiPriority w:val="99"/>
    <w:semiHidden/>
    <w:rsid w:val="000C62B0"/>
    <w:rPr>
      <w:b/>
      <w:bCs/>
      <w:sz w:val="20"/>
      <w:szCs w:val="20"/>
    </w:rPr>
  </w:style>
  <w:style w:type="paragraph" w:styleId="BalloonText">
    <w:name w:val="Balloon Text"/>
    <w:basedOn w:val="Normal"/>
    <w:link w:val="BalloonTextChar"/>
    <w:uiPriority w:val="99"/>
    <w:semiHidden/>
    <w:unhideWhenUsed/>
    <w:rsid w:val="000C6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B0"/>
    <w:rPr>
      <w:rFonts w:ascii="Segoe UI" w:hAnsi="Segoe UI" w:cs="Segoe UI"/>
      <w:sz w:val="18"/>
      <w:szCs w:val="18"/>
    </w:rPr>
  </w:style>
  <w:style w:type="paragraph" w:styleId="Header">
    <w:name w:val="header"/>
    <w:basedOn w:val="Normal"/>
    <w:link w:val="HeaderChar"/>
    <w:uiPriority w:val="99"/>
    <w:unhideWhenUsed/>
    <w:rsid w:val="004A7F14"/>
    <w:pPr>
      <w:tabs>
        <w:tab w:val="center" w:pos="4513"/>
        <w:tab w:val="right" w:pos="9026"/>
      </w:tabs>
    </w:pPr>
  </w:style>
  <w:style w:type="character" w:customStyle="1" w:styleId="HeaderChar">
    <w:name w:val="Header Char"/>
    <w:basedOn w:val="DefaultParagraphFont"/>
    <w:link w:val="Header"/>
    <w:uiPriority w:val="99"/>
    <w:rsid w:val="004A7F14"/>
  </w:style>
  <w:style w:type="paragraph" w:styleId="Footer">
    <w:name w:val="footer"/>
    <w:basedOn w:val="Normal"/>
    <w:link w:val="FooterChar"/>
    <w:uiPriority w:val="99"/>
    <w:unhideWhenUsed/>
    <w:rsid w:val="004A7F14"/>
    <w:pPr>
      <w:tabs>
        <w:tab w:val="center" w:pos="4513"/>
        <w:tab w:val="right" w:pos="9026"/>
      </w:tabs>
    </w:pPr>
  </w:style>
  <w:style w:type="character" w:customStyle="1" w:styleId="FooterChar">
    <w:name w:val="Footer Char"/>
    <w:basedOn w:val="DefaultParagraphFont"/>
    <w:link w:val="Footer"/>
    <w:uiPriority w:val="99"/>
    <w:rsid w:val="004A7F14"/>
  </w:style>
  <w:style w:type="paragraph" w:styleId="Revision">
    <w:name w:val="Revision"/>
    <w:hidden/>
    <w:uiPriority w:val="99"/>
    <w:semiHidden/>
    <w:rsid w:val="008160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5504"/>
  </w:style>
  <w:style w:type="character" w:customStyle="1" w:styleId="FootnoteTextChar">
    <w:name w:val="Footnote Text Char"/>
    <w:basedOn w:val="DefaultParagraphFont"/>
    <w:link w:val="FootnoteText"/>
    <w:uiPriority w:val="99"/>
    <w:rsid w:val="006D5504"/>
  </w:style>
  <w:style w:type="character" w:styleId="FootnoteReference">
    <w:name w:val="footnote reference"/>
    <w:basedOn w:val="DefaultParagraphFont"/>
    <w:uiPriority w:val="99"/>
    <w:unhideWhenUsed/>
    <w:rsid w:val="006D5504"/>
    <w:rPr>
      <w:vertAlign w:val="superscript"/>
    </w:rPr>
  </w:style>
  <w:style w:type="character" w:styleId="Hyperlink">
    <w:name w:val="Hyperlink"/>
    <w:basedOn w:val="DefaultParagraphFont"/>
    <w:uiPriority w:val="99"/>
    <w:unhideWhenUsed/>
    <w:rsid w:val="00857F93"/>
    <w:rPr>
      <w:color w:val="0000FF"/>
      <w:u w:val="single"/>
    </w:rPr>
  </w:style>
  <w:style w:type="paragraph" w:styleId="EndnoteText">
    <w:name w:val="endnote text"/>
    <w:basedOn w:val="Normal"/>
    <w:link w:val="EndnoteTextChar"/>
    <w:uiPriority w:val="99"/>
    <w:unhideWhenUsed/>
    <w:rsid w:val="00857F93"/>
  </w:style>
  <w:style w:type="character" w:customStyle="1" w:styleId="EndnoteTextChar">
    <w:name w:val="Endnote Text Char"/>
    <w:basedOn w:val="DefaultParagraphFont"/>
    <w:link w:val="EndnoteText"/>
    <w:uiPriority w:val="99"/>
    <w:rsid w:val="00857F93"/>
  </w:style>
  <w:style w:type="character" w:styleId="EndnoteReference">
    <w:name w:val="endnote reference"/>
    <w:basedOn w:val="DefaultParagraphFont"/>
    <w:uiPriority w:val="99"/>
    <w:unhideWhenUsed/>
    <w:rsid w:val="006C49C5"/>
    <w:rPr>
      <w:vertAlign w:val="superscript"/>
    </w:rPr>
  </w:style>
  <w:style w:type="character" w:styleId="Strong">
    <w:name w:val="Strong"/>
    <w:basedOn w:val="DefaultParagraphFont"/>
    <w:uiPriority w:val="22"/>
    <w:qFormat/>
    <w:rsid w:val="006C49C5"/>
    <w:rPr>
      <w:b/>
      <w:bCs/>
    </w:rPr>
  </w:style>
  <w:style w:type="character" w:customStyle="1" w:styleId="st">
    <w:name w:val="st"/>
    <w:basedOn w:val="DefaultParagraphFont"/>
    <w:rsid w:val="006C3623"/>
  </w:style>
  <w:style w:type="character" w:styleId="Emphasis">
    <w:name w:val="Emphasis"/>
    <w:basedOn w:val="DefaultParagraphFont"/>
    <w:uiPriority w:val="20"/>
    <w:qFormat/>
    <w:rsid w:val="006C3623"/>
    <w:rPr>
      <w:i/>
      <w:iCs/>
    </w:rPr>
  </w:style>
  <w:style w:type="character" w:customStyle="1" w:styleId="highlight">
    <w:name w:val="highlight"/>
    <w:basedOn w:val="DefaultParagraphFont"/>
    <w:rsid w:val="002B0353"/>
  </w:style>
  <w:style w:type="character" w:styleId="CommentReference">
    <w:name w:val="annotation reference"/>
    <w:basedOn w:val="DefaultParagraphFont"/>
    <w:uiPriority w:val="99"/>
    <w:semiHidden/>
    <w:unhideWhenUsed/>
    <w:rsid w:val="000C62B0"/>
    <w:rPr>
      <w:sz w:val="16"/>
      <w:szCs w:val="16"/>
    </w:rPr>
  </w:style>
  <w:style w:type="paragraph" w:styleId="CommentText">
    <w:name w:val="annotation text"/>
    <w:basedOn w:val="Normal"/>
    <w:link w:val="CommentTextChar"/>
    <w:uiPriority w:val="99"/>
    <w:unhideWhenUsed/>
    <w:rsid w:val="000C62B0"/>
    <w:rPr>
      <w:sz w:val="20"/>
      <w:szCs w:val="20"/>
    </w:rPr>
  </w:style>
  <w:style w:type="character" w:customStyle="1" w:styleId="CommentTextChar">
    <w:name w:val="Comment Text Char"/>
    <w:basedOn w:val="DefaultParagraphFont"/>
    <w:link w:val="CommentText"/>
    <w:uiPriority w:val="99"/>
    <w:rsid w:val="000C62B0"/>
    <w:rPr>
      <w:sz w:val="20"/>
      <w:szCs w:val="20"/>
    </w:rPr>
  </w:style>
  <w:style w:type="paragraph" w:styleId="CommentSubject">
    <w:name w:val="annotation subject"/>
    <w:basedOn w:val="CommentText"/>
    <w:next w:val="CommentText"/>
    <w:link w:val="CommentSubjectChar"/>
    <w:uiPriority w:val="99"/>
    <w:semiHidden/>
    <w:unhideWhenUsed/>
    <w:rsid w:val="000C62B0"/>
    <w:rPr>
      <w:b/>
      <w:bCs/>
    </w:rPr>
  </w:style>
  <w:style w:type="character" w:customStyle="1" w:styleId="CommentSubjectChar">
    <w:name w:val="Comment Subject Char"/>
    <w:basedOn w:val="CommentTextChar"/>
    <w:link w:val="CommentSubject"/>
    <w:uiPriority w:val="99"/>
    <w:semiHidden/>
    <w:rsid w:val="000C62B0"/>
    <w:rPr>
      <w:b/>
      <w:bCs/>
      <w:sz w:val="20"/>
      <w:szCs w:val="20"/>
    </w:rPr>
  </w:style>
  <w:style w:type="paragraph" w:styleId="BalloonText">
    <w:name w:val="Balloon Text"/>
    <w:basedOn w:val="Normal"/>
    <w:link w:val="BalloonTextChar"/>
    <w:uiPriority w:val="99"/>
    <w:semiHidden/>
    <w:unhideWhenUsed/>
    <w:rsid w:val="000C6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B0"/>
    <w:rPr>
      <w:rFonts w:ascii="Segoe UI" w:hAnsi="Segoe UI" w:cs="Segoe UI"/>
      <w:sz w:val="18"/>
      <w:szCs w:val="18"/>
    </w:rPr>
  </w:style>
  <w:style w:type="paragraph" w:styleId="Header">
    <w:name w:val="header"/>
    <w:basedOn w:val="Normal"/>
    <w:link w:val="HeaderChar"/>
    <w:uiPriority w:val="99"/>
    <w:unhideWhenUsed/>
    <w:rsid w:val="004A7F14"/>
    <w:pPr>
      <w:tabs>
        <w:tab w:val="center" w:pos="4513"/>
        <w:tab w:val="right" w:pos="9026"/>
      </w:tabs>
    </w:pPr>
  </w:style>
  <w:style w:type="character" w:customStyle="1" w:styleId="HeaderChar">
    <w:name w:val="Header Char"/>
    <w:basedOn w:val="DefaultParagraphFont"/>
    <w:link w:val="Header"/>
    <w:uiPriority w:val="99"/>
    <w:rsid w:val="004A7F14"/>
  </w:style>
  <w:style w:type="paragraph" w:styleId="Footer">
    <w:name w:val="footer"/>
    <w:basedOn w:val="Normal"/>
    <w:link w:val="FooterChar"/>
    <w:uiPriority w:val="99"/>
    <w:unhideWhenUsed/>
    <w:rsid w:val="004A7F14"/>
    <w:pPr>
      <w:tabs>
        <w:tab w:val="center" w:pos="4513"/>
        <w:tab w:val="right" w:pos="9026"/>
      </w:tabs>
    </w:pPr>
  </w:style>
  <w:style w:type="character" w:customStyle="1" w:styleId="FooterChar">
    <w:name w:val="Footer Char"/>
    <w:basedOn w:val="DefaultParagraphFont"/>
    <w:link w:val="Footer"/>
    <w:uiPriority w:val="99"/>
    <w:rsid w:val="004A7F14"/>
  </w:style>
  <w:style w:type="paragraph" w:styleId="Revision">
    <w:name w:val="Revision"/>
    <w:hidden/>
    <w:uiPriority w:val="99"/>
    <w:semiHidden/>
    <w:rsid w:val="0081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588">
      <w:bodyDiv w:val="1"/>
      <w:marLeft w:val="0"/>
      <w:marRight w:val="0"/>
      <w:marTop w:val="0"/>
      <w:marBottom w:val="0"/>
      <w:divBdr>
        <w:top w:val="none" w:sz="0" w:space="0" w:color="auto"/>
        <w:left w:val="none" w:sz="0" w:space="0" w:color="auto"/>
        <w:bottom w:val="none" w:sz="0" w:space="0" w:color="auto"/>
        <w:right w:val="none" w:sz="0" w:space="0" w:color="auto"/>
      </w:divBdr>
      <w:divsChild>
        <w:div w:id="447354761">
          <w:marLeft w:val="0"/>
          <w:marRight w:val="0"/>
          <w:marTop w:val="0"/>
          <w:marBottom w:val="0"/>
          <w:divBdr>
            <w:top w:val="none" w:sz="0" w:space="0" w:color="auto"/>
            <w:left w:val="none" w:sz="0" w:space="0" w:color="auto"/>
            <w:bottom w:val="none" w:sz="0" w:space="0" w:color="auto"/>
            <w:right w:val="none" w:sz="0" w:space="0" w:color="auto"/>
          </w:divBdr>
        </w:div>
        <w:div w:id="2004967926">
          <w:marLeft w:val="0"/>
          <w:marRight w:val="0"/>
          <w:marTop w:val="0"/>
          <w:marBottom w:val="0"/>
          <w:divBdr>
            <w:top w:val="none" w:sz="0" w:space="0" w:color="auto"/>
            <w:left w:val="none" w:sz="0" w:space="0" w:color="auto"/>
            <w:bottom w:val="none" w:sz="0" w:space="0" w:color="auto"/>
            <w:right w:val="none" w:sz="0" w:space="0" w:color="auto"/>
          </w:divBdr>
        </w:div>
        <w:div w:id="861209744">
          <w:marLeft w:val="0"/>
          <w:marRight w:val="0"/>
          <w:marTop w:val="0"/>
          <w:marBottom w:val="0"/>
          <w:divBdr>
            <w:top w:val="none" w:sz="0" w:space="0" w:color="auto"/>
            <w:left w:val="none" w:sz="0" w:space="0" w:color="auto"/>
            <w:bottom w:val="none" w:sz="0" w:space="0" w:color="auto"/>
            <w:right w:val="none" w:sz="0" w:space="0" w:color="auto"/>
          </w:divBdr>
        </w:div>
      </w:divsChild>
    </w:div>
    <w:div w:id="342167407">
      <w:bodyDiv w:val="1"/>
      <w:marLeft w:val="0"/>
      <w:marRight w:val="0"/>
      <w:marTop w:val="0"/>
      <w:marBottom w:val="0"/>
      <w:divBdr>
        <w:top w:val="none" w:sz="0" w:space="0" w:color="auto"/>
        <w:left w:val="none" w:sz="0" w:space="0" w:color="auto"/>
        <w:bottom w:val="none" w:sz="0" w:space="0" w:color="auto"/>
        <w:right w:val="none" w:sz="0" w:space="0" w:color="auto"/>
      </w:divBdr>
      <w:divsChild>
        <w:div w:id="539903610">
          <w:marLeft w:val="0"/>
          <w:marRight w:val="0"/>
          <w:marTop w:val="0"/>
          <w:marBottom w:val="0"/>
          <w:divBdr>
            <w:top w:val="none" w:sz="0" w:space="0" w:color="auto"/>
            <w:left w:val="none" w:sz="0" w:space="0" w:color="auto"/>
            <w:bottom w:val="none" w:sz="0" w:space="0" w:color="auto"/>
            <w:right w:val="none" w:sz="0" w:space="0" w:color="auto"/>
          </w:divBdr>
        </w:div>
        <w:div w:id="1532305038">
          <w:marLeft w:val="0"/>
          <w:marRight w:val="0"/>
          <w:marTop w:val="0"/>
          <w:marBottom w:val="0"/>
          <w:divBdr>
            <w:top w:val="none" w:sz="0" w:space="0" w:color="auto"/>
            <w:left w:val="none" w:sz="0" w:space="0" w:color="auto"/>
            <w:bottom w:val="none" w:sz="0" w:space="0" w:color="auto"/>
            <w:right w:val="none" w:sz="0" w:space="0" w:color="auto"/>
          </w:divBdr>
        </w:div>
        <w:div w:id="943339860">
          <w:marLeft w:val="0"/>
          <w:marRight w:val="0"/>
          <w:marTop w:val="0"/>
          <w:marBottom w:val="0"/>
          <w:divBdr>
            <w:top w:val="none" w:sz="0" w:space="0" w:color="auto"/>
            <w:left w:val="none" w:sz="0" w:space="0" w:color="auto"/>
            <w:bottom w:val="none" w:sz="0" w:space="0" w:color="auto"/>
            <w:right w:val="none" w:sz="0" w:space="0" w:color="auto"/>
          </w:divBdr>
        </w:div>
        <w:div w:id="17626023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2" Type="http://schemas.microsoft.com/office/2016/09/relationships/commentsIds" Target="commentsIds.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scoversociety.org/2016/07/05/viewpoint-brexit-class-and-british-national-identity/" TargetMode="External"/><Relationship Id="rId2" Type="http://schemas.openxmlformats.org/officeDocument/2006/relationships/hyperlink" Target="https://www.davidlammy.co.uk/single-post/2018/05/29/Speeches-on-the-Windrush-crisis-in-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15</Pages>
  <Words>4021</Words>
  <Characters>22923</Characters>
  <Application>Microsoft Macintosh Word</Application>
  <DocSecurity>0</DocSecurity>
  <Lines>191</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Donington</dc:creator>
  <cp:keywords/>
  <dc:description/>
  <cp:lastModifiedBy>Kate Donington</cp:lastModifiedBy>
  <cp:revision>7</cp:revision>
  <dcterms:created xsi:type="dcterms:W3CDTF">2019-01-14T13:52:00Z</dcterms:created>
  <dcterms:modified xsi:type="dcterms:W3CDTF">2019-04-29T14:49:00Z</dcterms:modified>
</cp:coreProperties>
</file>