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3B085" w14:textId="77777777" w:rsidR="00780752" w:rsidRDefault="00E637E1" w:rsidP="00E637E1">
      <w:pPr>
        <w:pStyle w:val="NormalWeb"/>
        <w:shd w:val="clear" w:color="auto" w:fill="FFFFFF"/>
        <w:jc w:val="center"/>
        <w:rPr>
          <w:rFonts w:cs="Arial"/>
          <w:b/>
          <w:bCs/>
          <w:color w:val="000000"/>
        </w:rPr>
      </w:pPr>
      <w:r>
        <w:rPr>
          <w:rFonts w:cs="Arial"/>
          <w:b/>
          <w:bCs/>
          <w:color w:val="000000"/>
        </w:rPr>
        <w:t>Position paper</w:t>
      </w:r>
      <w:r w:rsidR="00F64C78">
        <w:rPr>
          <w:rFonts w:cs="Arial"/>
          <w:b/>
          <w:bCs/>
          <w:color w:val="000000"/>
        </w:rPr>
        <w:t>/Perspective</w:t>
      </w:r>
    </w:p>
    <w:p w14:paraId="3027A26D" w14:textId="77777777" w:rsidR="00E637E1" w:rsidRDefault="00E637E1" w:rsidP="007F2351">
      <w:pPr>
        <w:pStyle w:val="NormalWeb"/>
        <w:shd w:val="clear" w:color="auto" w:fill="FFFFFF"/>
        <w:rPr>
          <w:rFonts w:cs="Arial"/>
          <w:b/>
          <w:bCs/>
          <w:color w:val="000000"/>
        </w:rPr>
      </w:pPr>
    </w:p>
    <w:p w14:paraId="7B8F0DB4" w14:textId="77777777" w:rsidR="00D7147E" w:rsidRPr="006E354A" w:rsidRDefault="00B35B7F" w:rsidP="007F2351">
      <w:pPr>
        <w:pStyle w:val="NormalWeb"/>
        <w:shd w:val="clear" w:color="auto" w:fill="FFFFFF"/>
        <w:rPr>
          <w:rFonts w:cs="Arial"/>
          <w:bCs/>
        </w:rPr>
      </w:pPr>
      <w:r>
        <w:rPr>
          <w:rFonts w:cs="Arial"/>
          <w:b/>
          <w:bCs/>
          <w:color w:val="000000"/>
        </w:rPr>
        <w:t xml:space="preserve">Title: </w:t>
      </w:r>
      <w:r w:rsidR="00265431" w:rsidRPr="006E354A">
        <w:rPr>
          <w:rFonts w:cs="Arial"/>
          <w:bCs/>
        </w:rPr>
        <w:t xml:space="preserve">International perspectives on </w:t>
      </w:r>
      <w:r w:rsidR="007F2351" w:rsidRPr="006E354A">
        <w:rPr>
          <w:rFonts w:cs="Arial"/>
          <w:bCs/>
        </w:rPr>
        <w:t xml:space="preserve">Patient </w:t>
      </w:r>
      <w:r w:rsidR="006348BB">
        <w:rPr>
          <w:rFonts w:cs="Arial"/>
          <w:bCs/>
        </w:rPr>
        <w:t xml:space="preserve">Involvement </w:t>
      </w:r>
      <w:r w:rsidR="007F2351" w:rsidRPr="006E354A">
        <w:rPr>
          <w:rFonts w:cs="Arial"/>
          <w:bCs/>
        </w:rPr>
        <w:t>in Clinical Trials in Nephrology</w:t>
      </w:r>
      <w:r w:rsidR="006E354A">
        <w:rPr>
          <w:rFonts w:cs="Arial"/>
          <w:bCs/>
        </w:rPr>
        <w:t xml:space="preserve"> </w:t>
      </w:r>
    </w:p>
    <w:p w14:paraId="3A0DB7FD" w14:textId="77777777" w:rsidR="00D7147E" w:rsidRDefault="00D7147E" w:rsidP="007F2351">
      <w:pPr>
        <w:pStyle w:val="NormalWeb"/>
        <w:shd w:val="clear" w:color="auto" w:fill="FFFFFF"/>
        <w:rPr>
          <w:rFonts w:cs="Arial"/>
          <w:bCs/>
          <w:color w:val="000000"/>
        </w:rPr>
      </w:pPr>
    </w:p>
    <w:p w14:paraId="3B5839A8" w14:textId="77777777" w:rsidR="00D7147E" w:rsidRDefault="00D7147E" w:rsidP="007F2351">
      <w:pPr>
        <w:pStyle w:val="NormalWeb"/>
        <w:shd w:val="clear" w:color="auto" w:fill="FFFFFF"/>
        <w:rPr>
          <w:rFonts w:cs="Arial"/>
          <w:bCs/>
          <w:color w:val="000000"/>
        </w:rPr>
      </w:pPr>
    </w:p>
    <w:p w14:paraId="42A8A637" w14:textId="1D7496A9" w:rsidR="00D7147E" w:rsidRPr="00D7147E" w:rsidRDefault="00D7147E" w:rsidP="007F2351">
      <w:pPr>
        <w:pStyle w:val="NormalWeb"/>
        <w:shd w:val="clear" w:color="auto" w:fill="FFFFFF"/>
        <w:rPr>
          <w:rFonts w:cs="Arial"/>
          <w:bCs/>
          <w:color w:val="000000"/>
        </w:rPr>
      </w:pPr>
      <w:r w:rsidRPr="00D7147E">
        <w:rPr>
          <w:rFonts w:cs="Arial"/>
          <w:bCs/>
          <w:color w:val="000000"/>
        </w:rPr>
        <w:t>Authors: Debasish Banerjee</w:t>
      </w:r>
      <w:r w:rsidR="005424C4" w:rsidRPr="00013C5B">
        <w:rPr>
          <w:rFonts w:cs="Arial"/>
          <w:bCs/>
          <w:color w:val="000000"/>
          <w:vertAlign w:val="superscript"/>
        </w:rPr>
        <w:t>1</w:t>
      </w:r>
      <w:r w:rsidRPr="00D7147E">
        <w:rPr>
          <w:rFonts w:cs="Arial"/>
          <w:bCs/>
          <w:color w:val="000000"/>
        </w:rPr>
        <w:t>, Racquel Lowe-Jones</w:t>
      </w:r>
      <w:r w:rsidR="005424C4" w:rsidRPr="00013C5B">
        <w:rPr>
          <w:rFonts w:cs="Arial"/>
          <w:bCs/>
          <w:color w:val="000000"/>
          <w:vertAlign w:val="superscript"/>
        </w:rPr>
        <w:t>1</w:t>
      </w:r>
      <w:r w:rsidRPr="00D7147E">
        <w:rPr>
          <w:rFonts w:cs="Arial"/>
          <w:bCs/>
          <w:color w:val="000000"/>
        </w:rPr>
        <w:t>,</w:t>
      </w:r>
      <w:r w:rsidR="00DE6E25">
        <w:rPr>
          <w:rFonts w:cs="Arial"/>
          <w:bCs/>
          <w:color w:val="000000"/>
        </w:rPr>
        <w:t xml:space="preserve"> </w:t>
      </w:r>
      <w:r w:rsidR="000F16EF" w:rsidRPr="000F16EF">
        <w:rPr>
          <w:rFonts w:cs="Arial"/>
          <w:bCs/>
          <w:color w:val="000000"/>
        </w:rPr>
        <w:t>Sandrine Damster</w:t>
      </w:r>
      <w:r w:rsidR="005424C4" w:rsidRPr="00013C5B">
        <w:rPr>
          <w:rFonts w:cs="Arial"/>
          <w:bCs/>
          <w:color w:val="000000"/>
          <w:vertAlign w:val="superscript"/>
        </w:rPr>
        <w:t>2</w:t>
      </w:r>
      <w:r w:rsidRPr="00D7147E">
        <w:rPr>
          <w:rFonts w:cs="Arial"/>
          <w:bCs/>
          <w:color w:val="000000"/>
        </w:rPr>
        <w:t>,</w:t>
      </w:r>
      <w:r w:rsidR="004B76F2">
        <w:rPr>
          <w:rFonts w:cs="Arial"/>
          <w:bCs/>
          <w:color w:val="000000"/>
        </w:rPr>
        <w:t xml:space="preserve"> Nicola Thomas</w:t>
      </w:r>
      <w:r w:rsidR="005424C4" w:rsidRPr="00013C5B">
        <w:rPr>
          <w:rFonts w:cs="Arial"/>
          <w:bCs/>
          <w:color w:val="000000"/>
          <w:vertAlign w:val="superscript"/>
        </w:rPr>
        <w:t>3</w:t>
      </w:r>
      <w:r w:rsidR="005424C4">
        <w:rPr>
          <w:rFonts w:cs="Arial"/>
          <w:bCs/>
          <w:color w:val="000000"/>
        </w:rPr>
        <w:t>,</w:t>
      </w:r>
      <w:r w:rsidR="0041224C" w:rsidRPr="0041224C">
        <w:t xml:space="preserve"> </w:t>
      </w:r>
      <w:r w:rsidR="0041224C">
        <w:rPr>
          <w:rFonts w:cs="Arial"/>
          <w:bCs/>
          <w:color w:val="000000"/>
        </w:rPr>
        <w:t>Nicole Scholes-Robertson</w:t>
      </w:r>
      <w:r w:rsidR="0041224C" w:rsidRPr="0041224C">
        <w:rPr>
          <w:rFonts w:cs="Arial"/>
          <w:bCs/>
          <w:color w:val="000000"/>
          <w:vertAlign w:val="superscript"/>
        </w:rPr>
        <w:t>4</w:t>
      </w:r>
      <w:r w:rsidR="0041224C">
        <w:rPr>
          <w:rFonts w:cs="Arial"/>
          <w:bCs/>
          <w:color w:val="000000"/>
        </w:rPr>
        <w:t>,</w:t>
      </w:r>
      <w:r w:rsidRPr="00D7147E">
        <w:rPr>
          <w:rFonts w:cs="Arial"/>
          <w:bCs/>
          <w:color w:val="000000"/>
        </w:rPr>
        <w:t xml:space="preserve"> </w:t>
      </w:r>
      <w:r w:rsidR="004B76F2">
        <w:rPr>
          <w:rFonts w:cs="Arial"/>
          <w:bCs/>
          <w:color w:val="000000"/>
        </w:rPr>
        <w:t>Allison Tong</w:t>
      </w:r>
      <w:r w:rsidR="00013C5B" w:rsidRPr="00013C5B">
        <w:rPr>
          <w:rFonts w:cs="Arial"/>
          <w:bCs/>
          <w:color w:val="000000"/>
          <w:vertAlign w:val="superscript"/>
        </w:rPr>
        <w:t>4</w:t>
      </w:r>
      <w:r w:rsidR="004B76F2">
        <w:rPr>
          <w:rFonts w:cs="Arial"/>
          <w:bCs/>
          <w:color w:val="000000"/>
        </w:rPr>
        <w:t xml:space="preserve">, </w:t>
      </w:r>
      <w:r w:rsidRPr="00D7147E">
        <w:rPr>
          <w:rFonts w:cs="Arial"/>
          <w:bCs/>
          <w:color w:val="000000"/>
        </w:rPr>
        <w:t>Adeera Levin</w:t>
      </w:r>
      <w:r w:rsidR="00013C5B" w:rsidRPr="00013C5B">
        <w:rPr>
          <w:rFonts w:cs="Arial"/>
          <w:bCs/>
          <w:color w:val="000000"/>
          <w:vertAlign w:val="superscript"/>
        </w:rPr>
        <w:t>5</w:t>
      </w:r>
      <w:r w:rsidRPr="00D7147E">
        <w:rPr>
          <w:rFonts w:cs="Arial"/>
          <w:bCs/>
          <w:color w:val="000000"/>
        </w:rPr>
        <w:t xml:space="preserve"> </w:t>
      </w:r>
      <w:r w:rsidR="00F64C78">
        <w:rPr>
          <w:rFonts w:cs="Arial"/>
          <w:bCs/>
          <w:color w:val="000000"/>
        </w:rPr>
        <w:t xml:space="preserve">and </w:t>
      </w:r>
      <w:r w:rsidR="0041224C">
        <w:rPr>
          <w:rFonts w:cs="Arial"/>
          <w:bCs/>
          <w:color w:val="000000"/>
        </w:rPr>
        <w:t>ISN</w:t>
      </w:r>
      <w:r w:rsidR="00A257AA">
        <w:rPr>
          <w:rFonts w:cs="Arial"/>
          <w:bCs/>
          <w:color w:val="000000"/>
        </w:rPr>
        <w:t>-</w:t>
      </w:r>
      <w:r w:rsidR="0041224C">
        <w:rPr>
          <w:rFonts w:cs="Arial"/>
          <w:bCs/>
          <w:color w:val="000000"/>
        </w:rPr>
        <w:t xml:space="preserve">ACT patient-engagement </w:t>
      </w:r>
      <w:r w:rsidR="00A257AA">
        <w:rPr>
          <w:rFonts w:cs="Arial"/>
          <w:bCs/>
          <w:color w:val="000000"/>
        </w:rPr>
        <w:t xml:space="preserve">in clinical trials </w:t>
      </w:r>
      <w:r w:rsidR="0041224C">
        <w:rPr>
          <w:rFonts w:cs="Arial"/>
          <w:bCs/>
          <w:color w:val="000000"/>
        </w:rPr>
        <w:t>group</w:t>
      </w:r>
    </w:p>
    <w:p w14:paraId="5AFD710F" w14:textId="77777777" w:rsidR="00F64C78" w:rsidRDefault="00F64C78" w:rsidP="007F2351">
      <w:pPr>
        <w:pStyle w:val="NormalWeb"/>
        <w:shd w:val="clear" w:color="auto" w:fill="FFFFFF"/>
        <w:rPr>
          <w:rFonts w:cs="Arial"/>
          <w:bCs/>
          <w:color w:val="000000"/>
        </w:rPr>
      </w:pPr>
    </w:p>
    <w:p w14:paraId="47E72790"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Institutions:</w:t>
      </w:r>
    </w:p>
    <w:p w14:paraId="09E5945C" w14:textId="77777777" w:rsidR="00D7147E" w:rsidRDefault="005424C4" w:rsidP="007F2351">
      <w:pPr>
        <w:pStyle w:val="NormalWeb"/>
        <w:shd w:val="clear" w:color="auto" w:fill="FFFFFF"/>
        <w:rPr>
          <w:rFonts w:cs="Arial"/>
          <w:bCs/>
          <w:color w:val="000000"/>
        </w:rPr>
      </w:pPr>
      <w:r>
        <w:rPr>
          <w:rFonts w:cs="Arial"/>
          <w:bCs/>
          <w:color w:val="000000"/>
        </w:rPr>
        <w:t>1 Renal and Transplantation Unit, St George’s University Hospital NHS Foundation Trust, Molecular and Clinical Sciences Research Institute, St George’s, University of London</w:t>
      </w:r>
    </w:p>
    <w:p w14:paraId="4779471E" w14:textId="7A6E2326" w:rsidR="005424C4" w:rsidRDefault="005424C4" w:rsidP="007F2351">
      <w:pPr>
        <w:pStyle w:val="NormalWeb"/>
        <w:shd w:val="clear" w:color="auto" w:fill="FFFFFF"/>
        <w:rPr>
          <w:rFonts w:cs="Arial"/>
          <w:bCs/>
          <w:color w:val="000000"/>
        </w:rPr>
      </w:pPr>
      <w:r>
        <w:rPr>
          <w:rFonts w:cs="Arial"/>
          <w:bCs/>
          <w:color w:val="000000"/>
        </w:rPr>
        <w:t>2</w:t>
      </w:r>
      <w:r w:rsidR="00013C5B">
        <w:rPr>
          <w:rFonts w:cs="Arial"/>
          <w:bCs/>
          <w:color w:val="000000"/>
        </w:rPr>
        <w:t xml:space="preserve"> </w:t>
      </w:r>
      <w:r>
        <w:rPr>
          <w:rFonts w:cs="Arial"/>
          <w:bCs/>
          <w:color w:val="000000"/>
        </w:rPr>
        <w:t>International Society of Nephrology</w:t>
      </w:r>
      <w:r w:rsidR="00013C5B">
        <w:rPr>
          <w:rFonts w:cs="Arial"/>
          <w:bCs/>
          <w:color w:val="000000"/>
        </w:rPr>
        <w:t xml:space="preserve">, </w:t>
      </w:r>
      <w:r w:rsidR="00013C5B" w:rsidRPr="00013C5B">
        <w:rPr>
          <w:rFonts w:cs="Arial"/>
          <w:bCs/>
          <w:color w:val="000000"/>
        </w:rPr>
        <w:t>Brussels</w:t>
      </w:r>
      <w:r w:rsidR="00013C5B">
        <w:rPr>
          <w:rFonts w:cs="Arial"/>
          <w:bCs/>
          <w:color w:val="000000"/>
        </w:rPr>
        <w:t xml:space="preserve">, </w:t>
      </w:r>
      <w:r w:rsidR="00013C5B" w:rsidRPr="00013C5B">
        <w:rPr>
          <w:rFonts w:cs="Arial"/>
          <w:bCs/>
          <w:color w:val="000000"/>
        </w:rPr>
        <w:t>Belgium</w:t>
      </w:r>
    </w:p>
    <w:p w14:paraId="12AA1E7F" w14:textId="77777777" w:rsidR="005424C4" w:rsidRDefault="005424C4" w:rsidP="007F2351">
      <w:pPr>
        <w:pStyle w:val="NormalWeb"/>
        <w:shd w:val="clear" w:color="auto" w:fill="FFFFFF"/>
        <w:rPr>
          <w:rFonts w:cs="Arial"/>
          <w:bCs/>
          <w:color w:val="000000"/>
        </w:rPr>
      </w:pPr>
      <w:r>
        <w:rPr>
          <w:rFonts w:cs="Arial"/>
          <w:bCs/>
          <w:color w:val="000000"/>
        </w:rPr>
        <w:t xml:space="preserve">3 </w:t>
      </w:r>
      <w:proofErr w:type="gramStart"/>
      <w:r w:rsidRPr="005424C4">
        <w:rPr>
          <w:rFonts w:cs="Arial"/>
          <w:bCs/>
          <w:color w:val="000000"/>
        </w:rPr>
        <w:t>Sc</w:t>
      </w:r>
      <w:r w:rsidR="00013C5B">
        <w:rPr>
          <w:rFonts w:cs="Arial"/>
          <w:bCs/>
          <w:color w:val="000000"/>
        </w:rPr>
        <w:t>hool</w:t>
      </w:r>
      <w:proofErr w:type="gramEnd"/>
      <w:r w:rsidR="00013C5B">
        <w:rPr>
          <w:rFonts w:cs="Arial"/>
          <w:bCs/>
          <w:color w:val="000000"/>
        </w:rPr>
        <w:t xml:space="preserve"> of Health and Social Care, London South Bank University,</w:t>
      </w:r>
      <w:r w:rsidRPr="005424C4">
        <w:rPr>
          <w:rFonts w:cs="Arial"/>
          <w:bCs/>
          <w:color w:val="000000"/>
        </w:rPr>
        <w:t xml:space="preserve"> 103 Borough Road, London, SE1 0AA</w:t>
      </w:r>
    </w:p>
    <w:p w14:paraId="2360A463" w14:textId="57D0471A" w:rsidR="00013C5B" w:rsidRDefault="00013C5B" w:rsidP="007F2351">
      <w:pPr>
        <w:pStyle w:val="NormalWeb"/>
        <w:shd w:val="clear" w:color="auto" w:fill="FFFFFF"/>
        <w:rPr>
          <w:rFonts w:cs="Arial"/>
          <w:bCs/>
          <w:color w:val="000000"/>
        </w:rPr>
      </w:pPr>
      <w:r>
        <w:rPr>
          <w:rFonts w:cs="Arial"/>
          <w:bCs/>
          <w:color w:val="000000"/>
        </w:rPr>
        <w:t xml:space="preserve">4 </w:t>
      </w:r>
      <w:r w:rsidR="00C06708">
        <w:rPr>
          <w:rFonts w:cs="Arial"/>
          <w:bCs/>
          <w:color w:val="000000"/>
        </w:rPr>
        <w:t>Sydney School of Public Health</w:t>
      </w:r>
      <w:r>
        <w:rPr>
          <w:rFonts w:cs="Arial"/>
          <w:bCs/>
          <w:color w:val="000000"/>
        </w:rPr>
        <w:t xml:space="preserve">, </w:t>
      </w:r>
      <w:proofErr w:type="gramStart"/>
      <w:r w:rsidR="004F55C5">
        <w:rPr>
          <w:rFonts w:cs="Arial"/>
          <w:bCs/>
          <w:color w:val="000000"/>
        </w:rPr>
        <w:t>The</w:t>
      </w:r>
      <w:proofErr w:type="gramEnd"/>
      <w:r w:rsidR="004F55C5">
        <w:rPr>
          <w:rFonts w:cs="Arial"/>
          <w:bCs/>
          <w:color w:val="000000"/>
        </w:rPr>
        <w:t xml:space="preserve"> </w:t>
      </w:r>
      <w:r>
        <w:rPr>
          <w:rFonts w:cs="Arial"/>
          <w:bCs/>
          <w:color w:val="000000"/>
        </w:rPr>
        <w:t xml:space="preserve">University of Sydney </w:t>
      </w:r>
    </w:p>
    <w:p w14:paraId="4D8F30EC" w14:textId="77777777" w:rsidR="00013C5B" w:rsidRPr="00D7147E" w:rsidRDefault="00013C5B" w:rsidP="007F2351">
      <w:pPr>
        <w:pStyle w:val="NormalWeb"/>
        <w:shd w:val="clear" w:color="auto" w:fill="FFFFFF"/>
        <w:rPr>
          <w:rFonts w:cs="Arial"/>
          <w:bCs/>
          <w:color w:val="000000"/>
        </w:rPr>
      </w:pPr>
      <w:r>
        <w:rPr>
          <w:rFonts w:cs="Arial"/>
          <w:bCs/>
          <w:color w:val="000000"/>
        </w:rPr>
        <w:t>5 Department</w:t>
      </w:r>
      <w:r w:rsidRPr="00013C5B">
        <w:rPr>
          <w:rFonts w:cs="Arial"/>
          <w:bCs/>
          <w:color w:val="000000"/>
        </w:rPr>
        <w:t xml:space="preserve"> of Medicine, University of British Columbia</w:t>
      </w:r>
    </w:p>
    <w:p w14:paraId="0954A81A" w14:textId="77777777" w:rsidR="00D7147E" w:rsidRDefault="00D7147E" w:rsidP="007F2351">
      <w:pPr>
        <w:pStyle w:val="NormalWeb"/>
        <w:shd w:val="clear" w:color="auto" w:fill="FFFFFF"/>
        <w:rPr>
          <w:rFonts w:cs="Arial"/>
          <w:bCs/>
          <w:color w:val="000000"/>
        </w:rPr>
      </w:pPr>
    </w:p>
    <w:p w14:paraId="0FC1A32C" w14:textId="77777777" w:rsidR="00D7147E" w:rsidRDefault="00D7147E" w:rsidP="007F2351">
      <w:pPr>
        <w:pStyle w:val="NormalWeb"/>
        <w:shd w:val="clear" w:color="auto" w:fill="FFFFFF"/>
        <w:rPr>
          <w:rFonts w:cs="Arial"/>
          <w:bCs/>
          <w:color w:val="000000"/>
        </w:rPr>
      </w:pPr>
    </w:p>
    <w:p w14:paraId="129D8B88" w14:textId="77777777" w:rsidR="00D7147E" w:rsidRDefault="00D7147E" w:rsidP="007F2351">
      <w:pPr>
        <w:pStyle w:val="NormalWeb"/>
        <w:shd w:val="clear" w:color="auto" w:fill="FFFFFF"/>
        <w:rPr>
          <w:rFonts w:cs="Arial"/>
          <w:bCs/>
          <w:color w:val="000000"/>
        </w:rPr>
      </w:pPr>
    </w:p>
    <w:p w14:paraId="40FE8AE4" w14:textId="77777777" w:rsidR="00D7147E" w:rsidRDefault="00D7147E" w:rsidP="007F2351">
      <w:pPr>
        <w:pStyle w:val="NormalWeb"/>
        <w:shd w:val="clear" w:color="auto" w:fill="FFFFFF"/>
        <w:rPr>
          <w:rFonts w:cs="Arial"/>
          <w:bCs/>
          <w:color w:val="000000"/>
        </w:rPr>
      </w:pPr>
    </w:p>
    <w:p w14:paraId="0023264C" w14:textId="77777777" w:rsidR="00D7147E" w:rsidRDefault="00D7147E" w:rsidP="007F2351">
      <w:pPr>
        <w:pStyle w:val="NormalWeb"/>
        <w:shd w:val="clear" w:color="auto" w:fill="FFFFFF"/>
        <w:rPr>
          <w:rFonts w:cs="Arial"/>
          <w:bCs/>
          <w:color w:val="000000"/>
        </w:rPr>
      </w:pPr>
    </w:p>
    <w:p w14:paraId="5F80E070" w14:textId="77777777" w:rsidR="00D7147E" w:rsidRDefault="00D7147E" w:rsidP="007F2351">
      <w:pPr>
        <w:pStyle w:val="NormalWeb"/>
        <w:shd w:val="clear" w:color="auto" w:fill="FFFFFF"/>
        <w:rPr>
          <w:rFonts w:cs="Arial"/>
          <w:bCs/>
          <w:color w:val="000000"/>
        </w:rPr>
      </w:pPr>
    </w:p>
    <w:p w14:paraId="6E2F16AE" w14:textId="77777777" w:rsidR="00D7147E" w:rsidRDefault="00D7147E" w:rsidP="007F2351">
      <w:pPr>
        <w:pStyle w:val="NormalWeb"/>
        <w:shd w:val="clear" w:color="auto" w:fill="FFFFFF"/>
        <w:rPr>
          <w:rFonts w:cs="Arial"/>
          <w:bCs/>
          <w:color w:val="000000"/>
        </w:rPr>
      </w:pPr>
    </w:p>
    <w:p w14:paraId="1F861251" w14:textId="77777777" w:rsidR="00D7147E" w:rsidRDefault="00D7147E" w:rsidP="007F2351">
      <w:pPr>
        <w:pStyle w:val="NormalWeb"/>
        <w:shd w:val="clear" w:color="auto" w:fill="FFFFFF"/>
        <w:rPr>
          <w:rFonts w:cs="Arial"/>
          <w:bCs/>
          <w:color w:val="000000"/>
        </w:rPr>
      </w:pPr>
    </w:p>
    <w:p w14:paraId="75795FB3" w14:textId="77777777" w:rsidR="00D7147E" w:rsidRDefault="00D7147E" w:rsidP="007F2351">
      <w:pPr>
        <w:pStyle w:val="NormalWeb"/>
        <w:shd w:val="clear" w:color="auto" w:fill="FFFFFF"/>
        <w:rPr>
          <w:rFonts w:cs="Arial"/>
          <w:bCs/>
          <w:color w:val="000000"/>
        </w:rPr>
      </w:pPr>
    </w:p>
    <w:p w14:paraId="4C5951A9" w14:textId="77777777" w:rsidR="00D7147E" w:rsidRDefault="00D7147E" w:rsidP="007F2351">
      <w:pPr>
        <w:pStyle w:val="NormalWeb"/>
        <w:shd w:val="clear" w:color="auto" w:fill="FFFFFF"/>
        <w:rPr>
          <w:rFonts w:cs="Arial"/>
          <w:bCs/>
          <w:color w:val="000000"/>
        </w:rPr>
      </w:pPr>
    </w:p>
    <w:p w14:paraId="199E8F26" w14:textId="77777777" w:rsidR="00D7147E" w:rsidRDefault="00D7147E" w:rsidP="007F2351">
      <w:pPr>
        <w:pStyle w:val="NormalWeb"/>
        <w:shd w:val="clear" w:color="auto" w:fill="FFFFFF"/>
        <w:rPr>
          <w:rFonts w:cs="Arial"/>
          <w:bCs/>
          <w:color w:val="000000"/>
        </w:rPr>
      </w:pPr>
    </w:p>
    <w:p w14:paraId="72E6549B" w14:textId="77777777" w:rsidR="00D7147E" w:rsidRDefault="00D7147E" w:rsidP="007F2351">
      <w:pPr>
        <w:pStyle w:val="NormalWeb"/>
        <w:shd w:val="clear" w:color="auto" w:fill="FFFFFF"/>
        <w:rPr>
          <w:rFonts w:cs="Arial"/>
          <w:bCs/>
          <w:color w:val="000000"/>
        </w:rPr>
      </w:pPr>
    </w:p>
    <w:p w14:paraId="0948BA2B" w14:textId="77777777" w:rsidR="00D7147E" w:rsidRDefault="00D7147E" w:rsidP="007F2351">
      <w:pPr>
        <w:pStyle w:val="NormalWeb"/>
        <w:shd w:val="clear" w:color="auto" w:fill="FFFFFF"/>
        <w:rPr>
          <w:rFonts w:cs="Arial"/>
          <w:bCs/>
          <w:color w:val="000000"/>
        </w:rPr>
      </w:pPr>
    </w:p>
    <w:p w14:paraId="461AC0D6"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 xml:space="preserve">Running title: Patient </w:t>
      </w:r>
      <w:r w:rsidR="006348BB">
        <w:rPr>
          <w:rFonts w:cs="Arial"/>
          <w:bCs/>
          <w:color w:val="000000"/>
        </w:rPr>
        <w:t>involvement</w:t>
      </w:r>
      <w:r w:rsidR="006348BB" w:rsidRPr="00D7147E">
        <w:rPr>
          <w:rFonts w:cs="Arial"/>
          <w:bCs/>
          <w:color w:val="000000"/>
        </w:rPr>
        <w:t xml:space="preserve"> </w:t>
      </w:r>
      <w:r w:rsidRPr="00D7147E">
        <w:rPr>
          <w:rFonts w:cs="Arial"/>
          <w:bCs/>
          <w:color w:val="000000"/>
        </w:rPr>
        <w:t>in clinical trials</w:t>
      </w:r>
    </w:p>
    <w:p w14:paraId="0B64BAF2" w14:textId="77777777" w:rsidR="00D7147E" w:rsidRPr="00D7147E" w:rsidRDefault="00D7147E" w:rsidP="007F2351">
      <w:pPr>
        <w:pStyle w:val="NormalWeb"/>
        <w:shd w:val="clear" w:color="auto" w:fill="FFFFFF"/>
        <w:rPr>
          <w:rFonts w:cs="Arial"/>
          <w:bCs/>
          <w:color w:val="000000"/>
        </w:rPr>
      </w:pPr>
    </w:p>
    <w:p w14:paraId="32648A4A" w14:textId="51B68C0A" w:rsidR="00D7147E" w:rsidRPr="00D7147E" w:rsidRDefault="00D7147E" w:rsidP="007F2351">
      <w:pPr>
        <w:pStyle w:val="NormalWeb"/>
        <w:shd w:val="clear" w:color="auto" w:fill="FFFFFF"/>
        <w:rPr>
          <w:rFonts w:cs="Arial"/>
          <w:bCs/>
          <w:color w:val="000000"/>
        </w:rPr>
      </w:pPr>
      <w:r w:rsidRPr="00D7147E">
        <w:rPr>
          <w:rFonts w:cs="Arial"/>
          <w:bCs/>
          <w:color w:val="000000"/>
        </w:rPr>
        <w:t xml:space="preserve">Word count: </w:t>
      </w:r>
      <w:r w:rsidR="00B53050">
        <w:rPr>
          <w:rFonts w:cs="Arial"/>
          <w:bCs/>
          <w:color w:val="000000"/>
        </w:rPr>
        <w:t xml:space="preserve">Abstract </w:t>
      </w:r>
      <w:proofErr w:type="gramStart"/>
      <w:r w:rsidR="00B53050">
        <w:rPr>
          <w:rFonts w:cs="Arial"/>
          <w:bCs/>
          <w:color w:val="000000"/>
        </w:rPr>
        <w:t xml:space="preserve">235 </w:t>
      </w:r>
      <w:r w:rsidR="00B44088">
        <w:rPr>
          <w:rFonts w:cs="Arial"/>
          <w:bCs/>
          <w:color w:val="000000"/>
        </w:rPr>
        <w:t xml:space="preserve"> </w:t>
      </w:r>
      <w:r w:rsidR="00B53050">
        <w:rPr>
          <w:rFonts w:cs="Arial"/>
          <w:bCs/>
          <w:color w:val="000000"/>
        </w:rPr>
        <w:t>Body</w:t>
      </w:r>
      <w:proofErr w:type="gramEnd"/>
      <w:r w:rsidR="00B53050">
        <w:rPr>
          <w:rFonts w:cs="Arial"/>
          <w:bCs/>
          <w:color w:val="000000"/>
        </w:rPr>
        <w:t xml:space="preserve"> 3131, </w:t>
      </w:r>
      <w:r w:rsidRPr="00D7147E">
        <w:rPr>
          <w:rFonts w:cs="Arial"/>
          <w:bCs/>
          <w:color w:val="000000"/>
        </w:rPr>
        <w:t xml:space="preserve">Tables </w:t>
      </w:r>
      <w:r w:rsidR="00D32D4E">
        <w:rPr>
          <w:rFonts w:cs="Arial"/>
          <w:bCs/>
          <w:color w:val="000000"/>
        </w:rPr>
        <w:t>4</w:t>
      </w:r>
    </w:p>
    <w:p w14:paraId="561A1172" w14:textId="77777777" w:rsidR="00D7147E" w:rsidRDefault="00D7147E" w:rsidP="007F2351">
      <w:pPr>
        <w:pStyle w:val="NormalWeb"/>
        <w:shd w:val="clear" w:color="auto" w:fill="FFFFFF"/>
        <w:rPr>
          <w:rFonts w:cs="Arial"/>
          <w:bCs/>
          <w:color w:val="000000"/>
        </w:rPr>
      </w:pPr>
      <w:r w:rsidRPr="00D7147E">
        <w:rPr>
          <w:rFonts w:cs="Arial"/>
          <w:bCs/>
          <w:color w:val="000000"/>
        </w:rPr>
        <w:t>Conflict of interest</w:t>
      </w:r>
    </w:p>
    <w:p w14:paraId="411C3714" w14:textId="77777777" w:rsidR="00AD5CD7" w:rsidRPr="00D7147E" w:rsidRDefault="00AD5CD7" w:rsidP="007F2351">
      <w:pPr>
        <w:pStyle w:val="NormalWeb"/>
        <w:shd w:val="clear" w:color="auto" w:fill="FFFFFF"/>
        <w:rPr>
          <w:rFonts w:cs="Arial"/>
          <w:bCs/>
          <w:color w:val="000000"/>
        </w:rPr>
      </w:pPr>
      <w:r>
        <w:rPr>
          <w:rFonts w:cs="Arial"/>
          <w:bCs/>
          <w:color w:val="000000"/>
        </w:rPr>
        <w:t xml:space="preserve">DB is funded by </w:t>
      </w:r>
      <w:proofErr w:type="spellStart"/>
      <w:r w:rsidR="00546AA6">
        <w:rPr>
          <w:rFonts w:cs="Arial"/>
          <w:bCs/>
          <w:color w:val="000000"/>
        </w:rPr>
        <w:t>Wellcome</w:t>
      </w:r>
      <w:proofErr w:type="spellEnd"/>
      <w:r w:rsidR="00546AA6">
        <w:rPr>
          <w:rFonts w:cs="Arial"/>
          <w:bCs/>
          <w:color w:val="000000"/>
        </w:rPr>
        <w:t xml:space="preserve"> ISSF Grant</w:t>
      </w:r>
      <w:r w:rsidR="00293FFC">
        <w:rPr>
          <w:rFonts w:cs="Arial"/>
          <w:bCs/>
          <w:color w:val="000000"/>
        </w:rPr>
        <w:t xml:space="preserve"> </w:t>
      </w:r>
      <w:r w:rsidR="00293FFC" w:rsidRPr="00293FFC">
        <w:rPr>
          <w:rFonts w:cs="Arial"/>
          <w:bCs/>
          <w:color w:val="000000"/>
        </w:rPr>
        <w:t>204809/Z/16/</w:t>
      </w:r>
      <w:r w:rsidR="00E2077B">
        <w:rPr>
          <w:rFonts w:cs="Arial"/>
          <w:bCs/>
          <w:color w:val="000000"/>
        </w:rPr>
        <w:t xml:space="preserve">, DB has received speaker fees from Pfizer, AstraZeneca and </w:t>
      </w:r>
      <w:proofErr w:type="spellStart"/>
      <w:r w:rsidR="00E2077B">
        <w:rPr>
          <w:rFonts w:cs="Arial"/>
          <w:bCs/>
          <w:color w:val="000000"/>
        </w:rPr>
        <w:t>Vifor</w:t>
      </w:r>
      <w:proofErr w:type="spellEnd"/>
      <w:r w:rsidR="00E2077B">
        <w:rPr>
          <w:rFonts w:cs="Arial"/>
          <w:bCs/>
          <w:color w:val="000000"/>
        </w:rPr>
        <w:t xml:space="preserve"> </w:t>
      </w:r>
      <w:proofErr w:type="spellStart"/>
      <w:r w:rsidR="00E2077B">
        <w:rPr>
          <w:rFonts w:cs="Arial"/>
          <w:bCs/>
          <w:color w:val="000000"/>
        </w:rPr>
        <w:t>Pharma</w:t>
      </w:r>
      <w:proofErr w:type="spellEnd"/>
    </w:p>
    <w:p w14:paraId="7279CCFC" w14:textId="77777777" w:rsidR="00D7147E" w:rsidRPr="00D7147E" w:rsidRDefault="00D7147E" w:rsidP="007F2351">
      <w:pPr>
        <w:pStyle w:val="NormalWeb"/>
        <w:shd w:val="clear" w:color="auto" w:fill="FFFFFF"/>
        <w:rPr>
          <w:rFonts w:cs="Arial"/>
          <w:bCs/>
          <w:color w:val="000000"/>
        </w:rPr>
      </w:pPr>
    </w:p>
    <w:p w14:paraId="45B9CDC4" w14:textId="77777777" w:rsidR="00D7147E" w:rsidRDefault="00D7147E" w:rsidP="007F2351">
      <w:pPr>
        <w:pStyle w:val="NormalWeb"/>
        <w:shd w:val="clear" w:color="auto" w:fill="FFFFFF"/>
        <w:rPr>
          <w:rFonts w:cs="Arial"/>
          <w:bCs/>
          <w:color w:val="000000"/>
        </w:rPr>
      </w:pPr>
    </w:p>
    <w:p w14:paraId="0417B98A" w14:textId="77777777" w:rsidR="00D7147E" w:rsidRDefault="00D7147E" w:rsidP="007F2351">
      <w:pPr>
        <w:pStyle w:val="NormalWeb"/>
        <w:shd w:val="clear" w:color="auto" w:fill="FFFFFF"/>
        <w:rPr>
          <w:rFonts w:cs="Arial"/>
          <w:bCs/>
          <w:color w:val="000000"/>
        </w:rPr>
      </w:pPr>
    </w:p>
    <w:p w14:paraId="1D3594BD" w14:textId="77777777" w:rsidR="00D7147E" w:rsidRDefault="00D7147E" w:rsidP="007F2351">
      <w:pPr>
        <w:pStyle w:val="NormalWeb"/>
        <w:shd w:val="clear" w:color="auto" w:fill="FFFFFF"/>
        <w:rPr>
          <w:rFonts w:cs="Arial"/>
          <w:bCs/>
          <w:color w:val="000000"/>
        </w:rPr>
      </w:pPr>
    </w:p>
    <w:p w14:paraId="2B97D394" w14:textId="77777777" w:rsidR="00D7147E" w:rsidRDefault="00D7147E" w:rsidP="007F2351">
      <w:pPr>
        <w:pStyle w:val="NormalWeb"/>
        <w:shd w:val="clear" w:color="auto" w:fill="FFFFFF"/>
        <w:rPr>
          <w:rFonts w:cs="Arial"/>
          <w:bCs/>
          <w:color w:val="000000"/>
        </w:rPr>
      </w:pPr>
    </w:p>
    <w:p w14:paraId="7A9CA217" w14:textId="77777777" w:rsidR="00D7147E" w:rsidRDefault="00D7147E" w:rsidP="007F2351">
      <w:pPr>
        <w:pStyle w:val="NormalWeb"/>
        <w:shd w:val="clear" w:color="auto" w:fill="FFFFFF"/>
        <w:rPr>
          <w:rFonts w:cs="Arial"/>
          <w:bCs/>
          <w:color w:val="000000"/>
        </w:rPr>
      </w:pPr>
    </w:p>
    <w:p w14:paraId="66033793" w14:textId="77777777" w:rsidR="00D7147E" w:rsidRDefault="00D7147E" w:rsidP="007F2351">
      <w:pPr>
        <w:pStyle w:val="NormalWeb"/>
        <w:shd w:val="clear" w:color="auto" w:fill="FFFFFF"/>
        <w:rPr>
          <w:rFonts w:cs="Arial"/>
          <w:bCs/>
          <w:color w:val="000000"/>
        </w:rPr>
      </w:pPr>
    </w:p>
    <w:p w14:paraId="2477FFE9" w14:textId="77777777" w:rsidR="00D7147E" w:rsidRDefault="00D7147E" w:rsidP="007F2351">
      <w:pPr>
        <w:pStyle w:val="NormalWeb"/>
        <w:shd w:val="clear" w:color="auto" w:fill="FFFFFF"/>
        <w:rPr>
          <w:rFonts w:cs="Arial"/>
          <w:bCs/>
          <w:color w:val="000000"/>
        </w:rPr>
      </w:pPr>
    </w:p>
    <w:p w14:paraId="2AA14AA3" w14:textId="77777777" w:rsidR="00D7147E" w:rsidRDefault="00D7147E" w:rsidP="007F2351">
      <w:pPr>
        <w:pStyle w:val="NormalWeb"/>
        <w:shd w:val="clear" w:color="auto" w:fill="FFFFFF"/>
        <w:rPr>
          <w:rFonts w:cs="Arial"/>
          <w:bCs/>
          <w:color w:val="000000"/>
        </w:rPr>
      </w:pPr>
    </w:p>
    <w:p w14:paraId="08B92383"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Corresponding address:</w:t>
      </w:r>
    </w:p>
    <w:p w14:paraId="41941954"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Debasish Banerjee</w:t>
      </w:r>
    </w:p>
    <w:p w14:paraId="699C82F4"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Renal and Transplantation Unit</w:t>
      </w:r>
    </w:p>
    <w:p w14:paraId="3458C9DF"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St George’s Hospital</w:t>
      </w:r>
    </w:p>
    <w:p w14:paraId="4D4533D2" w14:textId="77777777" w:rsidR="00D7147E" w:rsidRPr="00D7147E" w:rsidRDefault="00D7147E" w:rsidP="007F2351">
      <w:pPr>
        <w:pStyle w:val="NormalWeb"/>
        <w:shd w:val="clear" w:color="auto" w:fill="FFFFFF"/>
        <w:rPr>
          <w:rFonts w:cs="Arial"/>
          <w:bCs/>
          <w:color w:val="000000"/>
        </w:rPr>
      </w:pPr>
      <w:proofErr w:type="spellStart"/>
      <w:r w:rsidRPr="00D7147E">
        <w:rPr>
          <w:rFonts w:cs="Arial"/>
          <w:bCs/>
          <w:color w:val="000000"/>
        </w:rPr>
        <w:t>Blackshaw</w:t>
      </w:r>
      <w:proofErr w:type="spellEnd"/>
      <w:r w:rsidRPr="00D7147E">
        <w:rPr>
          <w:rFonts w:cs="Arial"/>
          <w:bCs/>
          <w:color w:val="000000"/>
        </w:rPr>
        <w:t xml:space="preserve"> Road Tooting </w:t>
      </w:r>
    </w:p>
    <w:p w14:paraId="72E1E7E3"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London SW17 0QT</w:t>
      </w:r>
    </w:p>
    <w:p w14:paraId="5F89DF2E"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Tel +442087251673</w:t>
      </w:r>
    </w:p>
    <w:p w14:paraId="4743E152"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Fax +442087252028</w:t>
      </w:r>
    </w:p>
    <w:p w14:paraId="1227D910" w14:textId="77777777" w:rsidR="00D7147E" w:rsidRPr="00D7147E" w:rsidRDefault="00D7147E" w:rsidP="007F2351">
      <w:pPr>
        <w:pStyle w:val="NormalWeb"/>
        <w:shd w:val="clear" w:color="auto" w:fill="FFFFFF"/>
        <w:rPr>
          <w:rFonts w:cs="Arial"/>
          <w:bCs/>
          <w:color w:val="000000"/>
        </w:rPr>
      </w:pPr>
      <w:proofErr w:type="gramStart"/>
      <w:r w:rsidRPr="00D7147E">
        <w:rPr>
          <w:rFonts w:cs="Arial"/>
          <w:bCs/>
          <w:color w:val="000000"/>
        </w:rPr>
        <w:t>email</w:t>
      </w:r>
      <w:proofErr w:type="gramEnd"/>
      <w:r w:rsidRPr="00D7147E">
        <w:rPr>
          <w:rFonts w:cs="Arial"/>
          <w:bCs/>
          <w:color w:val="000000"/>
        </w:rPr>
        <w:t>: debasish.banerjee@stgeorges.nhs.uk</w:t>
      </w:r>
    </w:p>
    <w:p w14:paraId="1DBEFF39" w14:textId="77777777" w:rsidR="00D7147E" w:rsidRDefault="00D7147E" w:rsidP="007F2351">
      <w:pPr>
        <w:pStyle w:val="NormalWeb"/>
        <w:shd w:val="clear" w:color="auto" w:fill="FFFFFF"/>
        <w:rPr>
          <w:rFonts w:cs="Arial"/>
          <w:b/>
          <w:bCs/>
          <w:color w:val="000000"/>
        </w:rPr>
      </w:pPr>
    </w:p>
    <w:p w14:paraId="43520154" w14:textId="77777777" w:rsidR="00C90E65" w:rsidRPr="00C90E65" w:rsidRDefault="00C90E65" w:rsidP="00C90E65">
      <w:pPr>
        <w:pStyle w:val="NormalWeb"/>
        <w:shd w:val="clear" w:color="auto" w:fill="FFFFFF"/>
        <w:spacing w:line="480" w:lineRule="auto"/>
        <w:jc w:val="both"/>
        <w:rPr>
          <w:rFonts w:cs="Arial"/>
        </w:rPr>
      </w:pPr>
      <w:r w:rsidRPr="00C90E65">
        <w:rPr>
          <w:rFonts w:cs="Arial"/>
        </w:rPr>
        <w:lastRenderedPageBreak/>
        <w:t xml:space="preserve">Abstract </w:t>
      </w:r>
    </w:p>
    <w:p w14:paraId="3C09C244" w14:textId="6C449F90" w:rsidR="00C90E65" w:rsidRPr="00C90E65" w:rsidRDefault="00C06708" w:rsidP="00C90E65">
      <w:pPr>
        <w:pStyle w:val="NormalWeb"/>
        <w:shd w:val="clear" w:color="auto" w:fill="FFFFFF"/>
        <w:spacing w:line="480" w:lineRule="auto"/>
        <w:jc w:val="both"/>
        <w:rPr>
          <w:rFonts w:cs="Arial"/>
        </w:rPr>
      </w:pPr>
      <w:r>
        <w:rPr>
          <w:rFonts w:cs="Arial"/>
        </w:rPr>
        <w:t>The</w:t>
      </w:r>
      <w:r w:rsidR="00C90E65" w:rsidRPr="00C90E65">
        <w:rPr>
          <w:rFonts w:cs="Arial"/>
        </w:rPr>
        <w:t xml:space="preserve"> involvement</w:t>
      </w:r>
      <w:r>
        <w:rPr>
          <w:rFonts w:cs="Arial"/>
        </w:rPr>
        <w:t xml:space="preserve"> of patients</w:t>
      </w:r>
      <w:r w:rsidR="00C90E65" w:rsidRPr="00C90E65">
        <w:rPr>
          <w:rFonts w:cs="Arial"/>
        </w:rPr>
        <w:t xml:space="preserve"> in nephrology clinical trials is limited despite their ability to prioritise research, help with study design, participation and implementation of results. The aim of this position paper is to review the need, challenges and assess the present situation of patient involvement; and describe the role of International Society of Nephrology in promoting patient involvement. </w:t>
      </w:r>
    </w:p>
    <w:p w14:paraId="5D6E80DF" w14:textId="1B54EB65" w:rsidR="00C90E65" w:rsidRPr="00C90E65" w:rsidRDefault="00C90E65" w:rsidP="00C90E65">
      <w:pPr>
        <w:pStyle w:val="NormalWeb"/>
        <w:shd w:val="clear" w:color="auto" w:fill="FFFFFF"/>
        <w:spacing w:line="480" w:lineRule="auto"/>
        <w:jc w:val="both"/>
        <w:rPr>
          <w:rFonts w:cs="Arial"/>
        </w:rPr>
      </w:pPr>
      <w:r w:rsidRPr="00C90E65">
        <w:rPr>
          <w:rFonts w:cs="Arial"/>
        </w:rPr>
        <w:t>Patient involvement</w:t>
      </w:r>
      <w:r w:rsidR="00C06708">
        <w:rPr>
          <w:rFonts w:cs="Arial"/>
        </w:rPr>
        <w:t xml:space="preserve"> across from priority setting through to implementation of the trial findings</w:t>
      </w:r>
      <w:r w:rsidRPr="00C90E65">
        <w:rPr>
          <w:rFonts w:cs="Arial"/>
        </w:rPr>
        <w:t xml:space="preserve"> </w:t>
      </w:r>
      <w:r w:rsidR="00C06708">
        <w:rPr>
          <w:rFonts w:cs="Arial"/>
        </w:rPr>
        <w:t xml:space="preserve">can ensure that the evidence generated aligns with their priorities, maximises recruitment and retention, as well as its impact on practice and policy. This has been </w:t>
      </w:r>
      <w:r w:rsidRPr="00C90E65">
        <w:rPr>
          <w:rFonts w:cs="Arial"/>
        </w:rPr>
        <w:t xml:space="preserve">demonstrated </w:t>
      </w:r>
      <w:r w:rsidR="00C06708">
        <w:rPr>
          <w:rFonts w:cs="Arial"/>
        </w:rPr>
        <w:t xml:space="preserve">in </w:t>
      </w:r>
      <w:r w:rsidRPr="00C90E65">
        <w:rPr>
          <w:rFonts w:cs="Arial"/>
        </w:rPr>
        <w:t>UK, Australia, Canada and United States</w:t>
      </w:r>
      <w:r w:rsidR="00C06708">
        <w:rPr>
          <w:rFonts w:cs="Arial"/>
        </w:rPr>
        <w:t>,</w:t>
      </w:r>
      <w:r w:rsidRPr="00C90E65">
        <w:rPr>
          <w:rFonts w:cs="Arial"/>
        </w:rPr>
        <w:t xml:space="preserve"> however little is known about the </w:t>
      </w:r>
      <w:r w:rsidR="00C06708">
        <w:rPr>
          <w:rFonts w:cs="Arial"/>
        </w:rPr>
        <w:t>involvement of patients in trials</w:t>
      </w:r>
      <w:r w:rsidR="00C06708" w:rsidRPr="00C90E65">
        <w:rPr>
          <w:rFonts w:cs="Arial"/>
        </w:rPr>
        <w:t xml:space="preserve"> </w:t>
      </w:r>
      <w:r w:rsidRPr="00C90E65">
        <w:rPr>
          <w:rFonts w:cs="Arial"/>
        </w:rPr>
        <w:t xml:space="preserve">internationally. </w:t>
      </w:r>
      <w:r w:rsidR="00C06708">
        <w:rPr>
          <w:rFonts w:cs="Arial"/>
        </w:rPr>
        <w:t>Barriers to</w:t>
      </w:r>
      <w:r w:rsidRPr="00C90E65">
        <w:rPr>
          <w:rFonts w:cs="Arial"/>
        </w:rPr>
        <w:t xml:space="preserve"> patient involvement </w:t>
      </w:r>
      <w:r w:rsidR="00C06708">
        <w:rPr>
          <w:rFonts w:cs="Arial"/>
        </w:rPr>
        <w:t>includes the</w:t>
      </w:r>
      <w:r w:rsidRPr="00C90E65">
        <w:rPr>
          <w:rFonts w:cs="Arial"/>
        </w:rPr>
        <w:t xml:space="preserve"> patients’ lack of awareness of opportunities to participate, knowledge of clinical research, lack of time, ill health; and lack of initiative amongst researchers to provide opportunity. </w:t>
      </w:r>
    </w:p>
    <w:p w14:paraId="7352C081" w14:textId="3E7EFCD0" w:rsidR="00C90E65" w:rsidRPr="00C90E65" w:rsidRDefault="00C90E65" w:rsidP="00C90E65">
      <w:pPr>
        <w:pStyle w:val="NormalWeb"/>
        <w:shd w:val="clear" w:color="auto" w:fill="FFFFFF"/>
        <w:spacing w:line="480" w:lineRule="auto"/>
        <w:jc w:val="both"/>
        <w:rPr>
          <w:rFonts w:cs="Arial"/>
        </w:rPr>
      </w:pPr>
      <w:r w:rsidRPr="00C90E65">
        <w:rPr>
          <w:rFonts w:cs="Arial"/>
        </w:rPr>
        <w:t>To assess patient involvement in clinical trials</w:t>
      </w:r>
      <w:r w:rsidR="00C06708">
        <w:rPr>
          <w:rFonts w:cs="Arial"/>
        </w:rPr>
        <w:t xml:space="preserve"> in kidney disease</w:t>
      </w:r>
      <w:r w:rsidRPr="00C90E65">
        <w:rPr>
          <w:rFonts w:cs="Arial"/>
        </w:rPr>
        <w:t xml:space="preserve"> the International Society of Nephrology surveyed the members of the regional boards to which 177 members responded. The survey demonstrated the variability in patient involvement among different regions, highlighted the lack of nominated leads and formal mechanisms of patient involvement. Though members were keen to communicate with patient, social media was underutilised.  </w:t>
      </w:r>
      <w:r w:rsidR="00C06708">
        <w:rPr>
          <w:rFonts w:cs="Arial"/>
        </w:rPr>
        <w:t>The</w:t>
      </w:r>
      <w:r w:rsidRPr="00C90E65">
        <w:rPr>
          <w:rFonts w:cs="Arial"/>
        </w:rPr>
        <w:t xml:space="preserve"> International Society of Nephrology </w:t>
      </w:r>
      <w:r w:rsidR="00C06708">
        <w:rPr>
          <w:rFonts w:cs="Arial"/>
        </w:rPr>
        <w:t>will support</w:t>
      </w:r>
      <w:r w:rsidRPr="00C90E65">
        <w:rPr>
          <w:rFonts w:cs="Arial"/>
        </w:rPr>
        <w:t xml:space="preserve"> patient involvement by </w:t>
      </w:r>
      <w:proofErr w:type="gramStart"/>
      <w:r w:rsidRPr="00C90E65">
        <w:rPr>
          <w:rFonts w:cs="Arial"/>
        </w:rPr>
        <w:t>developing</w:t>
      </w:r>
      <w:proofErr w:type="gramEnd"/>
      <w:r w:rsidRPr="00C90E65">
        <w:rPr>
          <w:rFonts w:cs="Arial"/>
        </w:rPr>
        <w:t xml:space="preserve"> tools and creating better awareness, to promote high quality clinical trials in Nephrology.</w:t>
      </w:r>
    </w:p>
    <w:p w14:paraId="48AFF85E" w14:textId="77777777" w:rsidR="00C90E65" w:rsidRDefault="00C90E65">
      <w:pPr>
        <w:rPr>
          <w:rFonts w:ascii="Arial" w:hAnsi="Arial" w:cs="Arial"/>
        </w:rPr>
      </w:pPr>
    </w:p>
    <w:p w14:paraId="21D81062" w14:textId="77777777" w:rsidR="00C90E65" w:rsidRPr="00C90E65" w:rsidRDefault="00C90E65">
      <w:pPr>
        <w:rPr>
          <w:rFonts w:ascii="Arial" w:eastAsia="Times New Roman" w:hAnsi="Arial" w:cs="Arial"/>
          <w:color w:val="00B0F0"/>
          <w:szCs w:val="24"/>
          <w:u w:val="single"/>
        </w:rPr>
      </w:pPr>
      <w:r w:rsidRPr="00C90E65">
        <w:rPr>
          <w:rFonts w:ascii="Arial" w:hAnsi="Arial" w:cs="Arial"/>
        </w:rPr>
        <w:t>Key Words: Patient involvement, clinical research, clinical trial, nephrology</w:t>
      </w:r>
      <w:r w:rsidRPr="00C90E65">
        <w:rPr>
          <w:rFonts w:ascii="Arial" w:hAnsi="Arial" w:cs="Arial"/>
          <w:u w:val="single"/>
        </w:rPr>
        <w:t xml:space="preserve"> </w:t>
      </w:r>
      <w:r w:rsidRPr="00C90E65">
        <w:rPr>
          <w:rFonts w:ascii="Arial" w:hAnsi="Arial" w:cs="Arial"/>
          <w:color w:val="00B0F0"/>
          <w:u w:val="single"/>
        </w:rPr>
        <w:br w:type="page"/>
      </w:r>
    </w:p>
    <w:p w14:paraId="78F93818" w14:textId="77777777" w:rsidR="00CC0A71" w:rsidRPr="00CC0A71" w:rsidRDefault="0007208A" w:rsidP="00B83F60">
      <w:pPr>
        <w:pStyle w:val="NormalWeb"/>
        <w:shd w:val="clear" w:color="auto" w:fill="FFFFFF"/>
        <w:spacing w:line="480" w:lineRule="auto"/>
        <w:jc w:val="both"/>
        <w:rPr>
          <w:rFonts w:cs="Arial"/>
          <w:color w:val="00B0F0"/>
          <w:u w:val="single"/>
        </w:rPr>
      </w:pPr>
      <w:r>
        <w:rPr>
          <w:rFonts w:cs="Arial"/>
          <w:color w:val="00B0F0"/>
          <w:u w:val="single"/>
        </w:rPr>
        <w:lastRenderedPageBreak/>
        <w:t>The need for</w:t>
      </w:r>
      <w:r w:rsidR="00CC0A71" w:rsidRPr="00CC0A71">
        <w:rPr>
          <w:rFonts w:cs="Arial"/>
          <w:color w:val="00B0F0"/>
          <w:u w:val="single"/>
        </w:rPr>
        <w:t xml:space="preserve"> patient </w:t>
      </w:r>
      <w:r w:rsidR="00932961">
        <w:rPr>
          <w:rFonts w:cs="Arial"/>
          <w:color w:val="00B0F0"/>
          <w:u w:val="single"/>
        </w:rPr>
        <w:t xml:space="preserve">involvement </w:t>
      </w:r>
      <w:r w:rsidR="00CC0A71" w:rsidRPr="00CC0A71">
        <w:rPr>
          <w:rFonts w:cs="Arial"/>
          <w:color w:val="00B0F0"/>
          <w:u w:val="single"/>
        </w:rPr>
        <w:t xml:space="preserve">in clinical research </w:t>
      </w:r>
    </w:p>
    <w:p w14:paraId="0BE9EF47" w14:textId="77777777" w:rsidR="00CC0A71" w:rsidRDefault="00CC0A71" w:rsidP="00B83F60">
      <w:pPr>
        <w:pStyle w:val="NormalWeb"/>
        <w:shd w:val="clear" w:color="auto" w:fill="FFFFFF"/>
        <w:spacing w:line="480" w:lineRule="auto"/>
        <w:jc w:val="both"/>
        <w:rPr>
          <w:rFonts w:cs="Arial"/>
          <w:color w:val="000000"/>
        </w:rPr>
      </w:pPr>
    </w:p>
    <w:p w14:paraId="288D2254" w14:textId="77777777" w:rsidR="007F2351" w:rsidRDefault="007F2351" w:rsidP="00B83F60">
      <w:pPr>
        <w:pStyle w:val="NormalWeb"/>
        <w:shd w:val="clear" w:color="auto" w:fill="FFFFFF"/>
        <w:spacing w:line="480" w:lineRule="auto"/>
        <w:jc w:val="both"/>
        <w:rPr>
          <w:rFonts w:cs="Arial"/>
          <w:color w:val="000000"/>
        </w:rPr>
      </w:pPr>
      <w:r>
        <w:rPr>
          <w:rFonts w:cs="Arial"/>
          <w:color w:val="000000"/>
        </w:rPr>
        <w:t xml:space="preserve">Clinical trials are aimed to </w:t>
      </w:r>
      <w:r w:rsidR="002A2236">
        <w:rPr>
          <w:rFonts w:cs="Arial"/>
          <w:color w:val="000000"/>
        </w:rPr>
        <w:t xml:space="preserve">generate high-quality </w:t>
      </w:r>
      <w:r w:rsidR="00265431">
        <w:rPr>
          <w:rFonts w:cs="Arial"/>
          <w:color w:val="000000"/>
        </w:rPr>
        <w:t>evidence</w:t>
      </w:r>
      <w:r w:rsidR="002A2236">
        <w:rPr>
          <w:rFonts w:cs="Arial"/>
          <w:color w:val="000000"/>
        </w:rPr>
        <w:t xml:space="preserve"> about the effectiveness and efficacy of interventions</w:t>
      </w:r>
      <w:r w:rsidR="00265431">
        <w:rPr>
          <w:rFonts w:cs="Arial"/>
          <w:color w:val="000000"/>
        </w:rPr>
        <w:t xml:space="preserve"> to inform best practices</w:t>
      </w:r>
      <w:r w:rsidR="002D5432">
        <w:rPr>
          <w:rFonts w:cs="Arial"/>
          <w:color w:val="000000"/>
        </w:rPr>
        <w:t>.</w:t>
      </w:r>
      <w:r>
        <w:rPr>
          <w:rFonts w:cs="Arial"/>
          <w:color w:val="000000"/>
        </w:rPr>
        <w:t> Traditionally</w:t>
      </w:r>
      <w:r w:rsidR="002A2236">
        <w:rPr>
          <w:rFonts w:cs="Arial"/>
          <w:color w:val="000000"/>
        </w:rPr>
        <w:t>,</w:t>
      </w:r>
      <w:r>
        <w:rPr>
          <w:rFonts w:cs="Arial"/>
          <w:color w:val="000000"/>
        </w:rPr>
        <w:t xml:space="preserve"> </w:t>
      </w:r>
      <w:r w:rsidR="002A2236">
        <w:rPr>
          <w:rFonts w:cs="Arial"/>
          <w:color w:val="000000"/>
        </w:rPr>
        <w:t xml:space="preserve">trials </w:t>
      </w:r>
      <w:r>
        <w:rPr>
          <w:rFonts w:cs="Arial"/>
          <w:color w:val="000000"/>
        </w:rPr>
        <w:t>ha</w:t>
      </w:r>
      <w:r w:rsidR="00556039">
        <w:rPr>
          <w:rFonts w:cs="Arial"/>
          <w:color w:val="000000"/>
        </w:rPr>
        <w:t>ve</w:t>
      </w:r>
      <w:r>
        <w:rPr>
          <w:rFonts w:cs="Arial"/>
          <w:color w:val="000000"/>
        </w:rPr>
        <w:t xml:space="preserve"> been led</w:t>
      </w:r>
      <w:r w:rsidR="002A2236">
        <w:rPr>
          <w:rFonts w:cs="Arial"/>
          <w:color w:val="000000"/>
        </w:rPr>
        <w:t xml:space="preserve"> and designed</w:t>
      </w:r>
      <w:r>
        <w:rPr>
          <w:rFonts w:cs="Arial"/>
          <w:color w:val="000000"/>
        </w:rPr>
        <w:t xml:space="preserve"> by clinician scientist</w:t>
      </w:r>
      <w:r w:rsidR="00A02004">
        <w:rPr>
          <w:rFonts w:cs="Arial"/>
          <w:color w:val="000000"/>
        </w:rPr>
        <w:t>s</w:t>
      </w:r>
      <w:r w:rsidR="002A2236">
        <w:rPr>
          <w:rFonts w:cs="Arial"/>
          <w:color w:val="000000"/>
        </w:rPr>
        <w:t xml:space="preserve"> with very limited involvement of patients.</w:t>
      </w:r>
      <w:r w:rsidR="001A28C0">
        <w:rPr>
          <w:rFonts w:cs="Arial"/>
          <w:color w:val="000000"/>
        </w:rPr>
        <w:t xml:space="preserve"> Given the </w:t>
      </w:r>
      <w:r w:rsidR="00DF17BF">
        <w:rPr>
          <w:rFonts w:cs="Arial"/>
          <w:color w:val="000000"/>
        </w:rPr>
        <w:t>differences</w:t>
      </w:r>
      <w:r w:rsidR="001A28C0">
        <w:rPr>
          <w:rFonts w:cs="Arial"/>
          <w:color w:val="000000"/>
        </w:rPr>
        <w:t xml:space="preserve"> in priorities for research between patients and clinicians,</w:t>
      </w:r>
      <w:r w:rsidR="00DF17BF">
        <w:rPr>
          <w:rFonts w:cs="Arial"/>
          <w:color w:val="000000"/>
        </w:rPr>
        <w:t xml:space="preserve"> </w:t>
      </w:r>
      <w:r w:rsidR="001A28C0">
        <w:rPr>
          <w:rFonts w:cs="Arial"/>
          <w:color w:val="000000"/>
        </w:rPr>
        <w:t>trials may not</w:t>
      </w:r>
      <w:r w:rsidR="00DF17BF">
        <w:rPr>
          <w:rFonts w:cs="Arial"/>
          <w:color w:val="000000"/>
        </w:rPr>
        <w:t xml:space="preserve"> always</w:t>
      </w:r>
      <w:r w:rsidR="001A28C0">
        <w:rPr>
          <w:rFonts w:cs="Arial"/>
          <w:color w:val="000000"/>
        </w:rPr>
        <w:t xml:space="preserve"> address the research questions of importance to patients</w:t>
      </w:r>
      <w:proofErr w:type="gramStart"/>
      <w:r w:rsidR="0071780F">
        <w:rPr>
          <w:rFonts w:cs="Arial"/>
          <w:color w:val="000000"/>
        </w:rPr>
        <w:t>.</w:t>
      </w:r>
      <w:r w:rsidR="000451D1" w:rsidRPr="000451D1">
        <w:rPr>
          <w:rFonts w:cs="Arial"/>
          <w:color w:val="000000"/>
        </w:rPr>
        <w:t>(</w:t>
      </w:r>
      <w:proofErr w:type="gramEnd"/>
      <w:r w:rsidR="000451D1">
        <w:rPr>
          <w:rFonts w:cs="Arial"/>
          <w:color w:val="000000"/>
        </w:rPr>
        <w:t>1)</w:t>
      </w:r>
      <w:r w:rsidR="005355C3">
        <w:rPr>
          <w:rFonts w:cs="Arial"/>
          <w:color w:val="000000"/>
        </w:rPr>
        <w:t xml:space="preserve"> </w:t>
      </w:r>
      <w:r w:rsidR="0007208A">
        <w:rPr>
          <w:rFonts w:cs="Arial"/>
          <w:color w:val="000000"/>
        </w:rPr>
        <w:t>Also, m</w:t>
      </w:r>
      <w:r w:rsidR="002A2236">
        <w:rPr>
          <w:rFonts w:cs="Arial"/>
          <w:color w:val="000000"/>
        </w:rPr>
        <w:t>ost of the outcomes reported across trials are</w:t>
      </w:r>
      <w:r w:rsidR="003528E0">
        <w:rPr>
          <w:rFonts w:cs="Arial"/>
          <w:color w:val="000000"/>
        </w:rPr>
        <w:t xml:space="preserve"> </w:t>
      </w:r>
      <w:r w:rsidR="002A2236">
        <w:rPr>
          <w:rFonts w:cs="Arial"/>
          <w:color w:val="000000"/>
        </w:rPr>
        <w:t xml:space="preserve">clinical, </w:t>
      </w:r>
      <w:r w:rsidR="001C3812">
        <w:rPr>
          <w:rFonts w:cs="Arial"/>
          <w:color w:val="000000"/>
        </w:rPr>
        <w:t xml:space="preserve">biochemical and surrogate </w:t>
      </w:r>
      <w:r w:rsidR="002A2236">
        <w:rPr>
          <w:rFonts w:cs="Arial"/>
          <w:color w:val="000000"/>
        </w:rPr>
        <w:t>endpoints</w:t>
      </w:r>
      <w:r w:rsidR="001C3812">
        <w:rPr>
          <w:rFonts w:cs="Arial"/>
          <w:color w:val="000000"/>
        </w:rPr>
        <w:t>,</w:t>
      </w:r>
      <w:r w:rsidR="002A2236">
        <w:rPr>
          <w:rFonts w:cs="Arial"/>
          <w:color w:val="000000"/>
        </w:rPr>
        <w:t xml:space="preserve"> while patient-reported outcomes that reflect out patients feel and function are often omitted</w:t>
      </w:r>
      <w:r>
        <w:rPr>
          <w:rFonts w:cs="Arial"/>
          <w:color w:val="000000"/>
        </w:rPr>
        <w:t>.</w:t>
      </w:r>
      <w:r w:rsidR="000451D1" w:rsidRPr="000451D1">
        <w:t>(</w:t>
      </w:r>
      <w:r w:rsidR="000451D1">
        <w:t>2, 3)</w:t>
      </w:r>
      <w:r w:rsidR="000C1B0A" w:rsidRPr="000C1B0A">
        <w:rPr>
          <w:rFonts w:cs="Arial"/>
          <w:color w:val="000000"/>
        </w:rPr>
        <w:t xml:space="preserve"> </w:t>
      </w:r>
      <w:r>
        <w:rPr>
          <w:rFonts w:cs="Arial"/>
          <w:color w:val="000000"/>
        </w:rPr>
        <w:t xml:space="preserve"> </w:t>
      </w:r>
    </w:p>
    <w:p w14:paraId="496AB872" w14:textId="77777777" w:rsidR="00265431" w:rsidRDefault="007F2351" w:rsidP="00B83F60">
      <w:pPr>
        <w:pStyle w:val="NormalWeb"/>
        <w:shd w:val="clear" w:color="auto" w:fill="FFFFFF"/>
        <w:spacing w:line="480" w:lineRule="auto"/>
        <w:jc w:val="both"/>
        <w:rPr>
          <w:rFonts w:cs="Arial"/>
          <w:color w:val="000000"/>
        </w:rPr>
      </w:pPr>
      <w:r>
        <w:rPr>
          <w:rFonts w:cs="Arial"/>
          <w:color w:val="000000"/>
        </w:rPr>
        <w:br/>
      </w:r>
      <w:r w:rsidR="00556039">
        <w:rPr>
          <w:rFonts w:cs="Arial"/>
          <w:color w:val="000000"/>
        </w:rPr>
        <w:t>There is a growing body of evidence that p</w:t>
      </w:r>
      <w:r w:rsidR="00265431">
        <w:rPr>
          <w:rFonts w:cs="Arial"/>
          <w:color w:val="000000"/>
        </w:rPr>
        <w:t xml:space="preserve">atient involvement in clinical research </w:t>
      </w:r>
      <w:r w:rsidR="00556039">
        <w:rPr>
          <w:rFonts w:cs="Arial"/>
          <w:color w:val="000000"/>
        </w:rPr>
        <w:t xml:space="preserve">is important in the context of research priority setting, clinical trial design, participation and </w:t>
      </w:r>
      <w:r w:rsidR="00A2634A">
        <w:rPr>
          <w:rFonts w:cs="Arial"/>
          <w:color w:val="000000"/>
        </w:rPr>
        <w:t>recruitment</w:t>
      </w:r>
      <w:r w:rsidR="00556039">
        <w:rPr>
          <w:rFonts w:cs="Arial"/>
          <w:color w:val="000000"/>
        </w:rPr>
        <w:t>, and the dissemination</w:t>
      </w:r>
      <w:r w:rsidR="006348BB">
        <w:rPr>
          <w:rFonts w:cs="Arial"/>
          <w:color w:val="000000"/>
        </w:rPr>
        <w:t xml:space="preserve"> and </w:t>
      </w:r>
      <w:r w:rsidR="00CF20DB">
        <w:rPr>
          <w:rFonts w:cs="Arial"/>
          <w:color w:val="000000"/>
        </w:rPr>
        <w:t>implementation</w:t>
      </w:r>
      <w:r w:rsidR="00556039">
        <w:rPr>
          <w:rFonts w:cs="Arial"/>
          <w:color w:val="000000"/>
        </w:rPr>
        <w:t xml:space="preserve"> of results</w:t>
      </w:r>
      <w:r w:rsidR="00C02BE8">
        <w:rPr>
          <w:rFonts w:cs="Arial"/>
          <w:color w:val="000000"/>
        </w:rPr>
        <w:t>.</w:t>
      </w:r>
      <w:r w:rsidR="000451D1" w:rsidRPr="000451D1">
        <w:rPr>
          <w:rFonts w:cs="Arial"/>
          <w:color w:val="000000"/>
        </w:rPr>
        <w:t>(</w:t>
      </w:r>
      <w:r w:rsidR="000451D1">
        <w:rPr>
          <w:rFonts w:cs="Arial"/>
          <w:color w:val="000000"/>
        </w:rPr>
        <w:t>4)</w:t>
      </w:r>
      <w:r w:rsidR="00556039">
        <w:rPr>
          <w:rFonts w:cs="Arial"/>
          <w:color w:val="000000"/>
        </w:rPr>
        <w:t xml:space="preserve"> </w:t>
      </w:r>
      <w:r w:rsidR="000E040E">
        <w:rPr>
          <w:rFonts w:cs="Arial"/>
          <w:color w:val="000000"/>
        </w:rPr>
        <w:t xml:space="preserve">Patient involvement </w:t>
      </w:r>
      <w:r w:rsidR="00FC6A34">
        <w:rPr>
          <w:rFonts w:cs="Arial"/>
          <w:color w:val="000000"/>
        </w:rPr>
        <w:t xml:space="preserve">throughout the process can </w:t>
      </w:r>
      <w:r w:rsidR="000E040E">
        <w:rPr>
          <w:rFonts w:cs="Arial"/>
          <w:color w:val="000000"/>
        </w:rPr>
        <w:t>enhance the quality</w:t>
      </w:r>
      <w:r w:rsidR="0007208A">
        <w:rPr>
          <w:rFonts w:cs="Arial"/>
          <w:color w:val="000000"/>
        </w:rPr>
        <w:t xml:space="preserve"> and relevance</w:t>
      </w:r>
      <w:r w:rsidR="000E040E">
        <w:rPr>
          <w:rFonts w:cs="Arial"/>
          <w:color w:val="000000"/>
        </w:rPr>
        <w:t xml:space="preserve"> of research</w:t>
      </w:r>
      <w:r w:rsidR="001C3812">
        <w:rPr>
          <w:rFonts w:cs="Arial"/>
          <w:color w:val="000000"/>
        </w:rPr>
        <w:t xml:space="preserve"> aimed to improve patient care,</w:t>
      </w:r>
      <w:r w:rsidR="000E040E">
        <w:rPr>
          <w:rFonts w:cs="Arial"/>
          <w:color w:val="000000"/>
        </w:rPr>
        <w:t xml:space="preserve"> and successful implementation of the results. </w:t>
      </w:r>
    </w:p>
    <w:p w14:paraId="1E32D5A4" w14:textId="77777777" w:rsidR="00371195" w:rsidRDefault="00371195" w:rsidP="00B83F60">
      <w:pPr>
        <w:pStyle w:val="NormalWeb"/>
        <w:shd w:val="clear" w:color="auto" w:fill="FFFFFF"/>
        <w:spacing w:line="480" w:lineRule="auto"/>
        <w:jc w:val="both"/>
        <w:rPr>
          <w:rFonts w:cs="Arial"/>
          <w:color w:val="000000"/>
        </w:rPr>
      </w:pPr>
    </w:p>
    <w:p w14:paraId="1F3AC175" w14:textId="77777777" w:rsidR="007F2351" w:rsidRDefault="00265431" w:rsidP="00B83F60">
      <w:pPr>
        <w:pStyle w:val="NormalWeb"/>
        <w:shd w:val="clear" w:color="auto" w:fill="FFFFFF"/>
        <w:spacing w:line="480" w:lineRule="auto"/>
        <w:jc w:val="both"/>
        <w:rPr>
          <w:rFonts w:cs="Arial"/>
          <w:color w:val="000000"/>
        </w:rPr>
      </w:pPr>
      <w:r>
        <w:rPr>
          <w:rFonts w:cs="Arial"/>
          <w:color w:val="000000"/>
        </w:rPr>
        <w:t xml:space="preserve">Recent changes in the prioritisation of research by </w:t>
      </w:r>
      <w:r w:rsidR="00FC6A34">
        <w:rPr>
          <w:rFonts w:cs="Arial"/>
          <w:color w:val="000000"/>
        </w:rPr>
        <w:t>funding</w:t>
      </w:r>
      <w:r>
        <w:rPr>
          <w:rFonts w:cs="Arial"/>
          <w:color w:val="000000"/>
        </w:rPr>
        <w:t xml:space="preserve"> bodies</w:t>
      </w:r>
      <w:r w:rsidR="0007208A">
        <w:rPr>
          <w:rFonts w:cs="Arial"/>
          <w:color w:val="000000"/>
        </w:rPr>
        <w:t xml:space="preserve"> </w:t>
      </w:r>
      <w:proofErr w:type="gramStart"/>
      <w:r w:rsidR="0007208A">
        <w:rPr>
          <w:rFonts w:cs="Arial"/>
          <w:color w:val="000000"/>
        </w:rPr>
        <w:t>worldwide</w:t>
      </w:r>
      <w:r>
        <w:rPr>
          <w:rFonts w:cs="Arial"/>
          <w:color w:val="000000"/>
        </w:rPr>
        <w:t>,</w:t>
      </w:r>
      <w:proofErr w:type="gramEnd"/>
      <w:r>
        <w:rPr>
          <w:rFonts w:cs="Arial"/>
          <w:color w:val="000000"/>
        </w:rPr>
        <w:t xml:space="preserve"> </w:t>
      </w:r>
      <w:r w:rsidR="0007208A">
        <w:rPr>
          <w:rFonts w:cs="Arial"/>
          <w:color w:val="000000"/>
        </w:rPr>
        <w:t>reflect recognition of the need to involve</w:t>
      </w:r>
      <w:r>
        <w:rPr>
          <w:rFonts w:cs="Arial"/>
          <w:color w:val="000000"/>
        </w:rPr>
        <w:t xml:space="preserve"> </w:t>
      </w:r>
      <w:r w:rsidR="00371195">
        <w:rPr>
          <w:rFonts w:cs="Arial"/>
          <w:color w:val="000000"/>
        </w:rPr>
        <w:t xml:space="preserve">patients </w:t>
      </w:r>
      <w:r>
        <w:rPr>
          <w:rFonts w:cs="Arial"/>
          <w:color w:val="000000"/>
        </w:rPr>
        <w:t xml:space="preserve">in the design and execution of </w:t>
      </w:r>
      <w:r w:rsidR="00371195">
        <w:rPr>
          <w:rFonts w:cs="Arial"/>
          <w:color w:val="000000"/>
        </w:rPr>
        <w:t xml:space="preserve">research </w:t>
      </w:r>
      <w:r>
        <w:rPr>
          <w:rFonts w:cs="Arial"/>
          <w:color w:val="000000"/>
        </w:rPr>
        <w:t>programs</w:t>
      </w:r>
      <w:r w:rsidR="00371195">
        <w:rPr>
          <w:rFonts w:cs="Arial"/>
          <w:color w:val="000000"/>
        </w:rPr>
        <w:t xml:space="preserve">. </w:t>
      </w:r>
      <w:r w:rsidR="00E16A02">
        <w:rPr>
          <w:rFonts w:cs="Arial"/>
          <w:color w:val="000000"/>
        </w:rPr>
        <w:t xml:space="preserve">The </w:t>
      </w:r>
      <w:r w:rsidR="00CF7B2C">
        <w:rPr>
          <w:rFonts w:cs="Arial"/>
          <w:color w:val="000000"/>
        </w:rPr>
        <w:t xml:space="preserve">(National Institute of Health Research) </w:t>
      </w:r>
      <w:r w:rsidR="00E16A02">
        <w:rPr>
          <w:rFonts w:cs="Arial"/>
          <w:color w:val="000000"/>
        </w:rPr>
        <w:t xml:space="preserve">NIHR in UK encourages patients, careers and the public to prioritise </w:t>
      </w:r>
      <w:proofErr w:type="gramStart"/>
      <w:r w:rsidR="00E16A02">
        <w:rPr>
          <w:rFonts w:cs="Arial"/>
          <w:color w:val="000000"/>
        </w:rPr>
        <w:t>research,</w:t>
      </w:r>
      <w:proofErr w:type="gramEnd"/>
      <w:r w:rsidR="00E16A02">
        <w:rPr>
          <w:rFonts w:cs="Arial"/>
          <w:color w:val="000000"/>
        </w:rPr>
        <w:t xml:space="preserve"> </w:t>
      </w:r>
      <w:r w:rsidR="00536276">
        <w:rPr>
          <w:rFonts w:cs="Arial"/>
          <w:color w:val="000000"/>
        </w:rPr>
        <w:t xml:space="preserve">suggest research topics through online tools, review research applications, join advisory boards </w:t>
      </w:r>
      <w:r w:rsidR="00351D29">
        <w:rPr>
          <w:rFonts w:cs="Arial"/>
          <w:color w:val="000000"/>
        </w:rPr>
        <w:t xml:space="preserve">take part in the research steering committee, </w:t>
      </w:r>
      <w:r w:rsidR="00536276">
        <w:rPr>
          <w:rFonts w:cs="Arial"/>
          <w:color w:val="000000"/>
        </w:rPr>
        <w:t xml:space="preserve">and spread the knowledge as a research ambassador. </w:t>
      </w:r>
      <w:r w:rsidR="00B56C1F">
        <w:rPr>
          <w:rFonts w:cs="Arial"/>
          <w:color w:val="000000"/>
        </w:rPr>
        <w:t xml:space="preserve">The Canadian Institute of Health Research provides </w:t>
      </w:r>
      <w:r w:rsidR="001C3812">
        <w:rPr>
          <w:rFonts w:cs="Arial"/>
          <w:color w:val="000000"/>
        </w:rPr>
        <w:t xml:space="preserve">opportunity for </w:t>
      </w:r>
      <w:r w:rsidR="00B56C1F">
        <w:rPr>
          <w:rFonts w:cs="Arial"/>
          <w:color w:val="000000"/>
        </w:rPr>
        <w:t>its citizens to be members of the research institute advisory boards to prioritise research</w:t>
      </w:r>
      <w:r>
        <w:rPr>
          <w:rFonts w:cs="Arial"/>
          <w:color w:val="000000"/>
        </w:rPr>
        <w:t xml:space="preserve">, and has launched a Strategy for Patient Oriented Research (SPOR), which encourages involvement of </w:t>
      </w:r>
      <w:r w:rsidR="006014D5">
        <w:rPr>
          <w:rFonts w:cs="Arial"/>
          <w:color w:val="000000"/>
        </w:rPr>
        <w:t>patients</w:t>
      </w:r>
      <w:r>
        <w:rPr>
          <w:rFonts w:cs="Arial"/>
          <w:color w:val="000000"/>
        </w:rPr>
        <w:t xml:space="preserve"> in all aspects of research: design, recruitment, interpretation and dissemination (www.cihr.SPOR)</w:t>
      </w:r>
      <w:r w:rsidR="00B56C1F">
        <w:rPr>
          <w:rFonts w:cs="Arial"/>
          <w:color w:val="000000"/>
        </w:rPr>
        <w:t xml:space="preserve">. </w:t>
      </w:r>
      <w:r w:rsidR="004B76F2" w:rsidRPr="004B76F2">
        <w:rPr>
          <w:rFonts w:cs="Arial"/>
          <w:color w:val="000000"/>
        </w:rPr>
        <w:t xml:space="preserve">The Kidney Patient Involvement Network (KPIN) in the UK is a network of kidney organisations, charities and individuals committed to quality patient and public involvement and engagement who are </w:t>
      </w:r>
      <w:r w:rsidR="004B76F2" w:rsidRPr="004B76F2">
        <w:rPr>
          <w:rFonts w:cs="Arial"/>
          <w:color w:val="000000"/>
        </w:rPr>
        <w:lastRenderedPageBreak/>
        <w:t xml:space="preserve">willing to work collaboratively on initiatives to improve standards and develop patient leaders of the future. </w:t>
      </w:r>
      <w:r w:rsidR="00D31E12">
        <w:rPr>
          <w:rFonts w:cs="Arial"/>
          <w:color w:val="000000"/>
        </w:rPr>
        <w:t xml:space="preserve">The </w:t>
      </w:r>
      <w:r w:rsidR="00D31E12" w:rsidRPr="00D31E12">
        <w:rPr>
          <w:rFonts w:cs="Arial"/>
          <w:color w:val="000000"/>
        </w:rPr>
        <w:t>National Health and Medical Research Council</w:t>
      </w:r>
      <w:r w:rsidR="00D31E12">
        <w:rPr>
          <w:rFonts w:cs="Arial"/>
          <w:color w:val="000000"/>
        </w:rPr>
        <w:t xml:space="preserve"> in Australia mandates extensive patient and public involvement in grant applications with an aim to make research relevant to community need and translated better to practice </w:t>
      </w:r>
      <w:r w:rsidR="00D31E12" w:rsidRPr="00442A33">
        <w:rPr>
          <w:color w:val="000000"/>
        </w:rPr>
        <w:t>(</w:t>
      </w:r>
      <w:hyperlink r:id="rId9" w:history="1">
        <w:r w:rsidR="00D31E12" w:rsidRPr="00273BF6">
          <w:rPr>
            <w:rStyle w:val="Hyperlink"/>
            <w:rFonts w:cs="Arial"/>
          </w:rPr>
          <w:t>www.nhmrc.gov.au</w:t>
        </w:r>
      </w:hyperlink>
      <w:r w:rsidR="00D31E12">
        <w:rPr>
          <w:rFonts w:cs="Arial"/>
          <w:color w:val="000000"/>
        </w:rPr>
        <w:t xml:space="preserve">) . </w:t>
      </w:r>
      <w:r w:rsidR="00736F2C">
        <w:rPr>
          <w:rFonts w:cs="Arial"/>
          <w:color w:val="000000"/>
        </w:rPr>
        <w:t xml:space="preserve">The </w:t>
      </w:r>
      <w:r w:rsidR="00736F2C" w:rsidRPr="00736F2C">
        <w:rPr>
          <w:rFonts w:cs="Arial"/>
          <w:color w:val="000000"/>
        </w:rPr>
        <w:t>Patient-</w:t>
      </w:r>
      <w:r w:rsidR="006014D5" w:rsidRPr="00736F2C">
        <w:rPr>
          <w:rFonts w:cs="Arial"/>
          <w:color w:val="000000"/>
        </w:rPr>
        <w:t>Centred</w:t>
      </w:r>
      <w:r w:rsidR="00736F2C" w:rsidRPr="00736F2C">
        <w:rPr>
          <w:rFonts w:cs="Arial"/>
          <w:color w:val="000000"/>
        </w:rPr>
        <w:t xml:space="preserve"> Outcomes Research</w:t>
      </w:r>
      <w:r w:rsidR="00736F2C">
        <w:rPr>
          <w:rFonts w:cs="Arial"/>
          <w:color w:val="000000"/>
        </w:rPr>
        <w:t xml:space="preserve"> Institute</w:t>
      </w:r>
      <w:r>
        <w:rPr>
          <w:rFonts w:cs="Arial"/>
          <w:color w:val="000000"/>
        </w:rPr>
        <w:t xml:space="preserve"> (PCORI)</w:t>
      </w:r>
      <w:r w:rsidR="00736F2C">
        <w:rPr>
          <w:rFonts w:cs="Arial"/>
          <w:color w:val="000000"/>
        </w:rPr>
        <w:t xml:space="preserve"> in the USA in another example to improve patient </w:t>
      </w:r>
      <w:r w:rsidR="00CF20DB">
        <w:rPr>
          <w:rFonts w:cs="Arial"/>
          <w:color w:val="000000"/>
        </w:rPr>
        <w:t xml:space="preserve">involvement </w:t>
      </w:r>
      <w:r w:rsidR="00736F2C">
        <w:rPr>
          <w:rFonts w:cs="Arial"/>
          <w:color w:val="000000"/>
        </w:rPr>
        <w:t xml:space="preserve">through research. </w:t>
      </w:r>
      <w:r w:rsidR="005B48F5">
        <w:rPr>
          <w:rFonts w:cs="Arial"/>
          <w:color w:val="000000"/>
        </w:rPr>
        <w:t>(</w:t>
      </w:r>
      <w:proofErr w:type="gramStart"/>
      <w:r w:rsidR="005B48F5">
        <w:rPr>
          <w:rFonts w:cs="Arial"/>
          <w:color w:val="000000"/>
        </w:rPr>
        <w:t>see</w:t>
      </w:r>
      <w:proofErr w:type="gramEnd"/>
      <w:r w:rsidR="005B48F5">
        <w:rPr>
          <w:rFonts w:cs="Arial"/>
          <w:color w:val="000000"/>
        </w:rPr>
        <w:t xml:space="preserve"> table 1)</w:t>
      </w:r>
    </w:p>
    <w:p w14:paraId="2C1C66EB" w14:textId="77777777" w:rsidR="00556039" w:rsidRDefault="00556039" w:rsidP="00B83F60">
      <w:pPr>
        <w:pStyle w:val="NormalWeb"/>
        <w:shd w:val="clear" w:color="auto" w:fill="FFFFFF"/>
        <w:spacing w:line="480" w:lineRule="auto"/>
        <w:jc w:val="both"/>
        <w:rPr>
          <w:rFonts w:cs="Arial"/>
          <w:color w:val="000000"/>
        </w:rPr>
      </w:pPr>
    </w:p>
    <w:p w14:paraId="58A50ECD" w14:textId="77777777" w:rsidR="00E7777B" w:rsidRDefault="00E7777B" w:rsidP="00B83F60">
      <w:pPr>
        <w:pStyle w:val="NormalWeb"/>
        <w:shd w:val="clear" w:color="auto" w:fill="FFFFFF"/>
        <w:spacing w:line="480" w:lineRule="auto"/>
        <w:jc w:val="both"/>
        <w:rPr>
          <w:rFonts w:cs="Arial"/>
          <w:color w:val="000000"/>
        </w:rPr>
      </w:pPr>
      <w:r>
        <w:rPr>
          <w:rFonts w:cs="Arial"/>
          <w:color w:val="000000"/>
        </w:rPr>
        <w:t xml:space="preserve">The aim of </w:t>
      </w:r>
      <w:r w:rsidR="0032376D">
        <w:rPr>
          <w:rFonts w:cs="Arial"/>
          <w:color w:val="000000"/>
        </w:rPr>
        <w:t>t</w:t>
      </w:r>
      <w:r>
        <w:rPr>
          <w:rFonts w:cs="Arial"/>
          <w:color w:val="000000"/>
        </w:rPr>
        <w:t xml:space="preserve">his review is to discuss the importance of patient involvement in clinical trials in nephrology, the existing practices and propose possible ways of improvement in the future and the role of </w:t>
      </w:r>
      <w:r w:rsidR="0007208A">
        <w:rPr>
          <w:rFonts w:cs="Arial"/>
          <w:color w:val="000000"/>
        </w:rPr>
        <w:t>I</w:t>
      </w:r>
      <w:r>
        <w:rPr>
          <w:rFonts w:cs="Arial"/>
          <w:color w:val="000000"/>
        </w:rPr>
        <w:t xml:space="preserve">nternational </w:t>
      </w:r>
      <w:r w:rsidR="0007208A">
        <w:rPr>
          <w:rFonts w:cs="Arial"/>
          <w:color w:val="000000"/>
        </w:rPr>
        <w:t>S</w:t>
      </w:r>
      <w:r>
        <w:rPr>
          <w:rFonts w:cs="Arial"/>
          <w:color w:val="000000"/>
        </w:rPr>
        <w:t xml:space="preserve">ociety of </w:t>
      </w:r>
      <w:r w:rsidR="0007208A">
        <w:rPr>
          <w:rFonts w:cs="Arial"/>
          <w:color w:val="000000"/>
        </w:rPr>
        <w:t>N</w:t>
      </w:r>
      <w:r>
        <w:rPr>
          <w:rFonts w:cs="Arial"/>
          <w:color w:val="000000"/>
        </w:rPr>
        <w:t>ephrology</w:t>
      </w:r>
      <w:r w:rsidR="0007208A">
        <w:rPr>
          <w:rFonts w:cs="Arial"/>
          <w:color w:val="000000"/>
        </w:rPr>
        <w:t xml:space="preserve"> (ISN)</w:t>
      </w:r>
      <w:r>
        <w:rPr>
          <w:rFonts w:cs="Arial"/>
          <w:color w:val="000000"/>
        </w:rPr>
        <w:t xml:space="preserve"> to encourage such developme</w:t>
      </w:r>
      <w:r w:rsidR="0032376D">
        <w:rPr>
          <w:rFonts w:cs="Arial"/>
          <w:color w:val="000000"/>
        </w:rPr>
        <w:t>n</w:t>
      </w:r>
      <w:r>
        <w:rPr>
          <w:rFonts w:cs="Arial"/>
          <w:color w:val="000000"/>
        </w:rPr>
        <w:t xml:space="preserve">ts.   </w:t>
      </w:r>
    </w:p>
    <w:p w14:paraId="4F35A89C" w14:textId="77777777" w:rsidR="00CC0A71" w:rsidRPr="00CC0A71" w:rsidRDefault="007F2351" w:rsidP="00B83F60">
      <w:pPr>
        <w:pStyle w:val="NormalWeb"/>
        <w:shd w:val="clear" w:color="auto" w:fill="FFFFFF"/>
        <w:spacing w:line="480" w:lineRule="auto"/>
        <w:jc w:val="both"/>
        <w:rPr>
          <w:rFonts w:cs="Arial"/>
          <w:color w:val="00B0F0"/>
          <w:u w:val="single"/>
        </w:rPr>
      </w:pPr>
      <w:r>
        <w:rPr>
          <w:rFonts w:cs="Arial"/>
          <w:color w:val="000000"/>
        </w:rPr>
        <w:br/>
      </w:r>
      <w:r w:rsidR="00CC0A71" w:rsidRPr="00CC0A71">
        <w:rPr>
          <w:rFonts w:cs="Arial"/>
          <w:color w:val="00B0F0"/>
          <w:u w:val="single"/>
        </w:rPr>
        <w:t>Patient</w:t>
      </w:r>
      <w:r w:rsidR="00CF20DB">
        <w:rPr>
          <w:rFonts w:cs="Arial"/>
          <w:color w:val="00B0F0"/>
          <w:u w:val="single"/>
        </w:rPr>
        <w:t xml:space="preserve"> involvement</w:t>
      </w:r>
      <w:r w:rsidR="00CC0A71" w:rsidRPr="00CC0A71">
        <w:rPr>
          <w:rFonts w:cs="Arial"/>
          <w:color w:val="00B0F0"/>
          <w:u w:val="single"/>
        </w:rPr>
        <w:t xml:space="preserve"> in clinical trials in Nephrology </w:t>
      </w:r>
    </w:p>
    <w:p w14:paraId="58925637" w14:textId="77777777" w:rsidR="00CC0A71" w:rsidRDefault="00CC0A71" w:rsidP="00B83F60">
      <w:pPr>
        <w:pStyle w:val="NormalWeb"/>
        <w:shd w:val="clear" w:color="auto" w:fill="FFFFFF"/>
        <w:spacing w:line="480" w:lineRule="auto"/>
        <w:jc w:val="both"/>
        <w:rPr>
          <w:rFonts w:cs="Arial"/>
          <w:color w:val="000000"/>
        </w:rPr>
      </w:pPr>
    </w:p>
    <w:p w14:paraId="01026B41" w14:textId="77777777" w:rsidR="008431A5" w:rsidRDefault="00556039" w:rsidP="00B83F60">
      <w:pPr>
        <w:pStyle w:val="NormalWeb"/>
        <w:shd w:val="clear" w:color="auto" w:fill="FFFFFF"/>
        <w:spacing w:line="480" w:lineRule="auto"/>
        <w:jc w:val="both"/>
        <w:rPr>
          <w:rFonts w:cs="Arial"/>
          <w:color w:val="000000"/>
        </w:rPr>
      </w:pPr>
      <w:r>
        <w:rPr>
          <w:rFonts w:cs="Arial"/>
          <w:color w:val="000000"/>
        </w:rPr>
        <w:t xml:space="preserve">Within </w:t>
      </w:r>
      <w:r w:rsidR="006348BB">
        <w:rPr>
          <w:rFonts w:cs="Arial"/>
          <w:color w:val="000000"/>
        </w:rPr>
        <w:t>n</w:t>
      </w:r>
      <w:r>
        <w:rPr>
          <w:rFonts w:cs="Arial"/>
          <w:color w:val="000000"/>
        </w:rPr>
        <w:t xml:space="preserve">ephrology, patient </w:t>
      </w:r>
      <w:r w:rsidR="00762D24">
        <w:rPr>
          <w:rFonts w:cs="Arial"/>
          <w:color w:val="000000"/>
        </w:rPr>
        <w:t>involvement</w:t>
      </w:r>
      <w:r>
        <w:rPr>
          <w:rFonts w:cs="Arial"/>
          <w:color w:val="000000"/>
        </w:rPr>
        <w:t xml:space="preserve"> activities can be seen in a few specific areas: UK, Australia, Canada and the US have </w:t>
      </w:r>
      <w:r w:rsidR="006014D5">
        <w:rPr>
          <w:rFonts w:cs="Arial"/>
          <w:color w:val="000000"/>
        </w:rPr>
        <w:t>structured</w:t>
      </w:r>
      <w:r>
        <w:rPr>
          <w:rFonts w:cs="Arial"/>
          <w:color w:val="000000"/>
        </w:rPr>
        <w:t xml:space="preserve"> and supported initiatives</w:t>
      </w:r>
      <w:r w:rsidR="00DF17BF">
        <w:rPr>
          <w:rFonts w:cs="Arial"/>
          <w:color w:val="000000"/>
        </w:rPr>
        <w:t xml:space="preserve"> </w:t>
      </w:r>
      <w:r>
        <w:rPr>
          <w:rFonts w:cs="Arial"/>
          <w:color w:val="000000"/>
        </w:rPr>
        <w:t>in</w:t>
      </w:r>
      <w:r w:rsidR="00DF17BF">
        <w:rPr>
          <w:rFonts w:cs="Arial"/>
          <w:color w:val="000000"/>
        </w:rPr>
        <w:t xml:space="preserve"> which</w:t>
      </w:r>
      <w:r>
        <w:rPr>
          <w:rFonts w:cs="Arial"/>
          <w:color w:val="000000"/>
        </w:rPr>
        <w:t xml:space="preserve"> patient</w:t>
      </w:r>
      <w:r w:rsidR="00DF17BF">
        <w:rPr>
          <w:rFonts w:cs="Arial"/>
          <w:color w:val="000000"/>
        </w:rPr>
        <w:t>s have contributed to the research process</w:t>
      </w:r>
      <w:r>
        <w:rPr>
          <w:rFonts w:cs="Arial"/>
          <w:color w:val="000000"/>
        </w:rPr>
        <w:t xml:space="preserve">. The </w:t>
      </w:r>
      <w:r w:rsidR="00B56C1F">
        <w:rPr>
          <w:rFonts w:cs="Arial"/>
          <w:color w:val="000000"/>
        </w:rPr>
        <w:t>S</w:t>
      </w:r>
      <w:r w:rsidR="007F2351">
        <w:rPr>
          <w:rFonts w:cs="Arial"/>
          <w:color w:val="000000"/>
        </w:rPr>
        <w:t xml:space="preserve">tandardised </w:t>
      </w:r>
      <w:r w:rsidR="00B56C1F">
        <w:rPr>
          <w:rFonts w:cs="Arial"/>
          <w:color w:val="000000"/>
        </w:rPr>
        <w:t>O</w:t>
      </w:r>
      <w:r w:rsidR="007F2351">
        <w:rPr>
          <w:rFonts w:cs="Arial"/>
          <w:color w:val="000000"/>
        </w:rPr>
        <w:t xml:space="preserve">utcomes in Nephrology </w:t>
      </w:r>
      <w:r w:rsidR="00B56C1F">
        <w:rPr>
          <w:rFonts w:cs="Arial"/>
          <w:color w:val="000000"/>
        </w:rPr>
        <w:t>(SONG) i</w:t>
      </w:r>
      <w:r w:rsidR="007F2351">
        <w:rPr>
          <w:rFonts w:cs="Arial"/>
          <w:color w:val="000000"/>
        </w:rPr>
        <w:t xml:space="preserve">nitiative is an example of </w:t>
      </w:r>
      <w:r w:rsidR="00932961">
        <w:rPr>
          <w:rFonts w:cs="Arial"/>
          <w:color w:val="000000"/>
        </w:rPr>
        <w:t>bringing together patients, caregivers and health professionals, in partnership,</w:t>
      </w:r>
      <w:r w:rsidR="007F2351">
        <w:rPr>
          <w:rFonts w:cs="Arial"/>
          <w:color w:val="000000"/>
        </w:rPr>
        <w:t xml:space="preserve"> </w:t>
      </w:r>
      <w:r w:rsidR="00932961">
        <w:rPr>
          <w:rFonts w:cs="Arial"/>
          <w:color w:val="000000"/>
        </w:rPr>
        <w:t>to</w:t>
      </w:r>
      <w:r w:rsidR="007F2351">
        <w:rPr>
          <w:rFonts w:cs="Arial"/>
          <w:color w:val="000000"/>
        </w:rPr>
        <w:t xml:space="preserve"> </w:t>
      </w:r>
      <w:r w:rsidR="00932961">
        <w:rPr>
          <w:rFonts w:cs="Arial"/>
          <w:color w:val="000000"/>
        </w:rPr>
        <w:t xml:space="preserve">establish </w:t>
      </w:r>
      <w:r w:rsidR="007F2351">
        <w:rPr>
          <w:rFonts w:cs="Arial"/>
          <w:color w:val="000000"/>
        </w:rPr>
        <w:t>meaningful outcomes for clinical trials</w:t>
      </w:r>
      <w:r w:rsidR="00932961">
        <w:rPr>
          <w:rFonts w:cs="Arial"/>
          <w:color w:val="000000"/>
        </w:rPr>
        <w:t xml:space="preserve"> across the spectrum of chronic kidney disease</w:t>
      </w:r>
      <w:proofErr w:type="gramStart"/>
      <w:r w:rsidR="007F2351" w:rsidRPr="00D31FF6">
        <w:rPr>
          <w:rFonts w:cs="Arial"/>
          <w:color w:val="000000"/>
        </w:rPr>
        <w:t>.</w:t>
      </w:r>
      <w:r w:rsidR="000451D1" w:rsidRPr="000451D1">
        <w:t>(</w:t>
      </w:r>
      <w:proofErr w:type="gramEnd"/>
      <w:r w:rsidR="000451D1">
        <w:t>3,5)</w:t>
      </w:r>
      <w:r w:rsidR="00D75FC3" w:rsidRPr="00D75FC3">
        <w:t xml:space="preserve"> </w:t>
      </w:r>
      <w:r w:rsidR="00932961">
        <w:rPr>
          <w:rFonts w:cs="Arial"/>
          <w:color w:val="000000"/>
        </w:rPr>
        <w:t xml:space="preserve">The current scope of work includes haemodialysis, peritoneal dialysis, kidney transplantation, polycystic kidney disease, glomerular disease, and paediatric kidney disease. </w:t>
      </w:r>
      <w:r w:rsidR="007F2351">
        <w:rPr>
          <w:rFonts w:cs="Arial"/>
          <w:color w:val="000000"/>
        </w:rPr>
        <w:t xml:space="preserve">The initiative </w:t>
      </w:r>
      <w:r w:rsidR="00B56C1F">
        <w:rPr>
          <w:rFonts w:cs="Arial"/>
          <w:color w:val="000000"/>
        </w:rPr>
        <w:t>has</w:t>
      </w:r>
      <w:r w:rsidR="007F2351">
        <w:rPr>
          <w:rFonts w:cs="Arial"/>
          <w:color w:val="000000"/>
        </w:rPr>
        <w:t xml:space="preserve"> </w:t>
      </w:r>
      <w:r w:rsidR="00932961">
        <w:rPr>
          <w:rFonts w:cs="Arial"/>
          <w:color w:val="000000"/>
        </w:rPr>
        <w:t>shown a mismatch in priorities for</w:t>
      </w:r>
      <w:r w:rsidR="00B56C1F">
        <w:rPr>
          <w:rFonts w:cs="Arial"/>
          <w:color w:val="000000"/>
        </w:rPr>
        <w:t xml:space="preserve"> outcomes </w:t>
      </w:r>
      <w:r w:rsidR="007F2351">
        <w:rPr>
          <w:rFonts w:cs="Arial"/>
          <w:color w:val="000000"/>
        </w:rPr>
        <w:t>between</w:t>
      </w:r>
      <w:r w:rsidR="00932961">
        <w:rPr>
          <w:rFonts w:cs="Arial"/>
          <w:color w:val="000000"/>
        </w:rPr>
        <w:t xml:space="preserve"> patients/caregivers and health professionals. Health professionals consistently give higher priority to mortality and hospitalisation; and patients give higher priority to outcomes that impact on life, such as ability to trave</w:t>
      </w:r>
      <w:r w:rsidR="008B3682">
        <w:rPr>
          <w:rFonts w:cs="Arial"/>
          <w:color w:val="000000"/>
        </w:rPr>
        <w:t>l. This reinforces the need for patient involvement to ensure that trials address the impacts of disease and treatment that are important to patients and those involved in their care.</w:t>
      </w:r>
      <w:r w:rsidR="007F2351">
        <w:rPr>
          <w:rFonts w:cs="Arial"/>
          <w:color w:val="000000"/>
        </w:rPr>
        <w:t xml:space="preserve"> </w:t>
      </w:r>
      <w:proofErr w:type="spellStart"/>
      <w:r w:rsidR="008431A5">
        <w:rPr>
          <w:rFonts w:cs="Arial"/>
          <w:color w:val="000000"/>
        </w:rPr>
        <w:t>CanSOLVE</w:t>
      </w:r>
      <w:proofErr w:type="spellEnd"/>
      <w:r w:rsidR="008431A5">
        <w:rPr>
          <w:rFonts w:cs="Arial"/>
          <w:color w:val="000000"/>
        </w:rPr>
        <w:t xml:space="preserve"> CKD, a Canadian SPOR Chronic Disease network (</w:t>
      </w:r>
      <w:hyperlink r:id="rId10" w:history="1">
        <w:r w:rsidR="008431A5" w:rsidRPr="00C000A1">
          <w:rPr>
            <w:rStyle w:val="Hyperlink"/>
            <w:rFonts w:cs="Arial"/>
          </w:rPr>
          <w:t>www.cansolveckd.ca</w:t>
        </w:r>
      </w:hyperlink>
      <w:r w:rsidR="008431A5">
        <w:rPr>
          <w:rFonts w:cs="Arial"/>
          <w:color w:val="000000"/>
        </w:rPr>
        <w:t xml:space="preserve">) engages patients in priority setting, protocol review, dissemination and governance, as well ethics and other </w:t>
      </w:r>
      <w:r w:rsidR="00350E2F">
        <w:rPr>
          <w:rFonts w:cs="Arial"/>
          <w:color w:val="000000"/>
        </w:rPr>
        <w:t>infrastructures</w:t>
      </w:r>
      <w:r w:rsidR="008431A5">
        <w:rPr>
          <w:rFonts w:cs="Arial"/>
          <w:color w:val="000000"/>
        </w:rPr>
        <w:t xml:space="preserve"> required for the </w:t>
      </w:r>
      <w:r w:rsidR="008431A5">
        <w:rPr>
          <w:rFonts w:cs="Arial"/>
          <w:color w:val="000000"/>
        </w:rPr>
        <w:lastRenderedPageBreak/>
        <w:t xml:space="preserve">execution of </w:t>
      </w:r>
      <w:r w:rsidR="00337730">
        <w:rPr>
          <w:rFonts w:cs="Arial"/>
          <w:color w:val="000000"/>
        </w:rPr>
        <w:t>patient-oriented</w:t>
      </w:r>
      <w:r w:rsidR="008431A5">
        <w:rPr>
          <w:rFonts w:cs="Arial"/>
          <w:color w:val="000000"/>
        </w:rPr>
        <w:t xml:space="preserve"> research in kidney diseases.</w:t>
      </w:r>
      <w:r w:rsidR="00DF17BF">
        <w:rPr>
          <w:rFonts w:cs="Arial"/>
          <w:color w:val="000000"/>
        </w:rPr>
        <w:t xml:space="preserve"> US-based initiatives,</w:t>
      </w:r>
      <w:r w:rsidR="008431A5">
        <w:rPr>
          <w:rFonts w:cs="Arial"/>
          <w:color w:val="000000"/>
        </w:rPr>
        <w:t xml:space="preserve"> </w:t>
      </w:r>
      <w:r>
        <w:rPr>
          <w:rFonts w:cs="Arial"/>
          <w:color w:val="000000"/>
        </w:rPr>
        <w:t>PCORI and KHI</w:t>
      </w:r>
      <w:r w:rsidR="00DF17BF">
        <w:rPr>
          <w:rFonts w:cs="Arial"/>
          <w:color w:val="000000"/>
        </w:rPr>
        <w:t xml:space="preserve">, </w:t>
      </w:r>
      <w:r>
        <w:rPr>
          <w:rFonts w:cs="Arial"/>
          <w:color w:val="000000"/>
        </w:rPr>
        <w:t xml:space="preserve">have also involved patients in specific activities related to research </w:t>
      </w:r>
      <w:r w:rsidR="006014D5">
        <w:rPr>
          <w:rFonts w:cs="Arial"/>
          <w:color w:val="000000"/>
        </w:rPr>
        <w:t>activities</w:t>
      </w:r>
      <w:r w:rsidR="0071780F">
        <w:rPr>
          <w:rFonts w:cs="Arial"/>
          <w:color w:val="000000"/>
        </w:rPr>
        <w:t>.</w:t>
      </w:r>
    </w:p>
    <w:p w14:paraId="54D945F9" w14:textId="77777777" w:rsidR="006014D5" w:rsidRDefault="006014D5" w:rsidP="00B83F60">
      <w:pPr>
        <w:pStyle w:val="NormalWeb"/>
        <w:shd w:val="clear" w:color="auto" w:fill="FFFFFF"/>
        <w:spacing w:line="480" w:lineRule="auto"/>
        <w:jc w:val="both"/>
        <w:rPr>
          <w:rFonts w:cs="Arial"/>
          <w:color w:val="000000"/>
        </w:rPr>
      </w:pPr>
    </w:p>
    <w:p w14:paraId="2E5E457D" w14:textId="77777777" w:rsidR="008431A5" w:rsidRDefault="008431A5" w:rsidP="00B83F60">
      <w:pPr>
        <w:pStyle w:val="NormalWeb"/>
        <w:shd w:val="clear" w:color="auto" w:fill="FFFFFF"/>
        <w:spacing w:line="480" w:lineRule="auto"/>
        <w:jc w:val="both"/>
        <w:rPr>
          <w:rFonts w:cs="Arial"/>
          <w:color w:val="000000"/>
        </w:rPr>
      </w:pPr>
      <w:r>
        <w:rPr>
          <w:rFonts w:cs="Arial"/>
          <w:color w:val="000000"/>
        </w:rPr>
        <w:t xml:space="preserve">Despite these specific initiatives in the </w:t>
      </w:r>
      <w:r w:rsidR="00D97CFF">
        <w:rPr>
          <w:rFonts w:cs="Arial"/>
          <w:color w:val="000000"/>
        </w:rPr>
        <w:t>n</w:t>
      </w:r>
      <w:r>
        <w:rPr>
          <w:rFonts w:cs="Arial"/>
          <w:color w:val="000000"/>
        </w:rPr>
        <w:t>ephrology</w:t>
      </w:r>
      <w:r w:rsidR="00D97CFF">
        <w:rPr>
          <w:rFonts w:cs="Arial"/>
          <w:color w:val="000000"/>
        </w:rPr>
        <w:t xml:space="preserve">, </w:t>
      </w:r>
      <w:r>
        <w:rPr>
          <w:rFonts w:cs="Arial"/>
          <w:color w:val="000000"/>
        </w:rPr>
        <w:t xml:space="preserve">little is known about the current state of patient </w:t>
      </w:r>
      <w:r w:rsidR="00351D29">
        <w:rPr>
          <w:rFonts w:cs="Arial"/>
          <w:color w:val="000000"/>
        </w:rPr>
        <w:t>involvement</w:t>
      </w:r>
      <w:r>
        <w:rPr>
          <w:rFonts w:cs="Arial"/>
          <w:color w:val="000000"/>
        </w:rPr>
        <w:t xml:space="preserve"> in nephrology</w:t>
      </w:r>
      <w:r w:rsidR="00556039">
        <w:rPr>
          <w:rFonts w:cs="Arial"/>
          <w:color w:val="000000"/>
        </w:rPr>
        <w:t xml:space="preserve"> from an international perspective. </w:t>
      </w:r>
      <w:r>
        <w:rPr>
          <w:rFonts w:cs="Arial"/>
          <w:color w:val="000000"/>
        </w:rPr>
        <w:t xml:space="preserve"> </w:t>
      </w:r>
      <w:r w:rsidR="00556039">
        <w:rPr>
          <w:rFonts w:cs="Arial"/>
          <w:color w:val="000000"/>
        </w:rPr>
        <w:t>I</w:t>
      </w:r>
      <w:r>
        <w:rPr>
          <w:rFonts w:cs="Arial"/>
          <w:color w:val="000000"/>
        </w:rPr>
        <w:t xml:space="preserve">n different </w:t>
      </w:r>
      <w:r w:rsidR="007F2351">
        <w:rPr>
          <w:rFonts w:cs="Arial"/>
          <w:color w:val="000000"/>
        </w:rPr>
        <w:t>countries, regions and continents</w:t>
      </w:r>
      <w:r w:rsidR="00556039">
        <w:rPr>
          <w:rFonts w:cs="Arial"/>
          <w:color w:val="000000"/>
        </w:rPr>
        <w:t xml:space="preserve"> there are extremes of health care systems, resources and diverse </w:t>
      </w:r>
      <w:r w:rsidR="007F2351">
        <w:rPr>
          <w:rFonts w:cs="Arial"/>
          <w:color w:val="000000"/>
        </w:rPr>
        <w:t xml:space="preserve">disease patterns, patient demographics and healthcare delivery </w:t>
      </w:r>
      <w:r>
        <w:rPr>
          <w:rFonts w:cs="Arial"/>
          <w:color w:val="000000"/>
        </w:rPr>
        <w:t xml:space="preserve">systems, as well as research infrastructure. </w:t>
      </w:r>
      <w:r w:rsidR="00453A25">
        <w:rPr>
          <w:rFonts w:cs="Arial"/>
          <w:color w:val="000000"/>
        </w:rPr>
        <w:t xml:space="preserve"> Hence barriers to patient involvement are many and different across the globe.</w:t>
      </w:r>
    </w:p>
    <w:p w14:paraId="719C9E27" w14:textId="77777777" w:rsidR="00D97CFF" w:rsidRDefault="00D97CFF" w:rsidP="00B83F60">
      <w:pPr>
        <w:pStyle w:val="NormalWeb"/>
        <w:shd w:val="clear" w:color="auto" w:fill="FFFFFF"/>
        <w:spacing w:line="480" w:lineRule="auto"/>
        <w:jc w:val="both"/>
        <w:rPr>
          <w:rFonts w:cs="Arial"/>
          <w:color w:val="000000"/>
        </w:rPr>
      </w:pPr>
    </w:p>
    <w:p w14:paraId="206C44E4" w14:textId="77777777" w:rsidR="00CC0A71" w:rsidRDefault="008431A5" w:rsidP="00B83F60">
      <w:pPr>
        <w:pStyle w:val="NormalWeb"/>
        <w:shd w:val="clear" w:color="auto" w:fill="FFFFFF"/>
        <w:spacing w:line="480" w:lineRule="auto"/>
        <w:jc w:val="both"/>
      </w:pPr>
      <w:r>
        <w:rPr>
          <w:rFonts w:cs="Arial"/>
          <w:color w:val="000000"/>
        </w:rPr>
        <w:t xml:space="preserve">Given the growing importance and focus on patient </w:t>
      </w:r>
      <w:r w:rsidR="00351D29">
        <w:rPr>
          <w:rFonts w:cs="Arial"/>
          <w:color w:val="000000"/>
        </w:rPr>
        <w:t>involvement</w:t>
      </w:r>
      <w:r>
        <w:rPr>
          <w:rFonts w:cs="Arial"/>
          <w:color w:val="000000"/>
        </w:rPr>
        <w:t xml:space="preserve"> in clinical research, the growing culture of clinical trials in nephrology, an improved understanding of </w:t>
      </w:r>
      <w:r w:rsidR="007F2351">
        <w:rPr>
          <w:rFonts w:cs="Arial"/>
          <w:color w:val="000000"/>
        </w:rPr>
        <w:t xml:space="preserve">patient </w:t>
      </w:r>
      <w:r w:rsidR="00351D29">
        <w:rPr>
          <w:rFonts w:cs="Arial"/>
          <w:color w:val="000000"/>
        </w:rPr>
        <w:t>involvement</w:t>
      </w:r>
      <w:r w:rsidR="007F2351">
        <w:rPr>
          <w:rFonts w:cs="Arial"/>
          <w:color w:val="000000"/>
        </w:rPr>
        <w:t xml:space="preserve"> at a local and regional level may </w:t>
      </w:r>
      <w:r w:rsidR="00D97CFF">
        <w:rPr>
          <w:rFonts w:cs="Arial"/>
          <w:color w:val="000000"/>
        </w:rPr>
        <w:t>informs strategies to the involvement of patients in research</w:t>
      </w:r>
      <w:proofErr w:type="gramStart"/>
      <w:r w:rsidR="00D97CFF">
        <w:rPr>
          <w:rFonts w:cs="Arial"/>
          <w:color w:val="000000"/>
        </w:rPr>
        <w:t>.</w:t>
      </w:r>
      <w:r>
        <w:rPr>
          <w:rFonts w:cs="Arial"/>
          <w:color w:val="000000"/>
        </w:rPr>
        <w:t>.</w:t>
      </w:r>
      <w:proofErr w:type="gramEnd"/>
      <w:r>
        <w:rPr>
          <w:rFonts w:cs="Arial"/>
          <w:color w:val="000000"/>
        </w:rPr>
        <w:t xml:space="preserve"> </w:t>
      </w:r>
    </w:p>
    <w:p w14:paraId="749BA914" w14:textId="77777777" w:rsidR="00337730" w:rsidRDefault="00337730" w:rsidP="00B83F60">
      <w:pPr>
        <w:pStyle w:val="NormalWeb"/>
        <w:shd w:val="clear" w:color="auto" w:fill="FFFFFF"/>
        <w:spacing w:line="480" w:lineRule="auto"/>
        <w:jc w:val="both"/>
        <w:rPr>
          <w:color w:val="00B0F0"/>
          <w:u w:val="single"/>
        </w:rPr>
      </w:pPr>
    </w:p>
    <w:p w14:paraId="12B264B2" w14:textId="77777777" w:rsidR="00CC0A71" w:rsidRPr="00CC0A71" w:rsidRDefault="00762D24" w:rsidP="00B83F60">
      <w:pPr>
        <w:pStyle w:val="NormalWeb"/>
        <w:shd w:val="clear" w:color="auto" w:fill="FFFFFF"/>
        <w:spacing w:line="480" w:lineRule="auto"/>
        <w:jc w:val="both"/>
        <w:rPr>
          <w:color w:val="00B0F0"/>
          <w:u w:val="single"/>
        </w:rPr>
      </w:pPr>
      <w:r>
        <w:rPr>
          <w:color w:val="00B0F0"/>
          <w:u w:val="single"/>
        </w:rPr>
        <w:t>Challenges</w:t>
      </w:r>
      <w:r w:rsidRPr="00CC0A71">
        <w:rPr>
          <w:color w:val="00B0F0"/>
          <w:u w:val="single"/>
        </w:rPr>
        <w:t xml:space="preserve"> </w:t>
      </w:r>
      <w:r w:rsidR="00CC0A71" w:rsidRPr="00CC0A71">
        <w:rPr>
          <w:color w:val="00B0F0"/>
          <w:u w:val="single"/>
        </w:rPr>
        <w:t xml:space="preserve">to patient </w:t>
      </w:r>
      <w:proofErr w:type="gramStart"/>
      <w:r w:rsidR="0032376D">
        <w:rPr>
          <w:color w:val="00B0F0"/>
          <w:u w:val="single"/>
        </w:rPr>
        <w:t xml:space="preserve">involvement </w:t>
      </w:r>
      <w:r w:rsidR="00CC0A71" w:rsidRPr="00CC0A71">
        <w:rPr>
          <w:color w:val="00B0F0"/>
          <w:u w:val="single"/>
        </w:rPr>
        <w:t xml:space="preserve"> in</w:t>
      </w:r>
      <w:proofErr w:type="gramEnd"/>
      <w:r w:rsidR="00CC0A71" w:rsidRPr="00CC0A71">
        <w:rPr>
          <w:color w:val="00B0F0"/>
          <w:u w:val="single"/>
        </w:rPr>
        <w:t xml:space="preserve"> clinical trials</w:t>
      </w:r>
    </w:p>
    <w:p w14:paraId="60CDC107" w14:textId="77777777" w:rsidR="00CB5660" w:rsidRPr="00337730" w:rsidRDefault="00CB5660" w:rsidP="00B83F60">
      <w:pPr>
        <w:pStyle w:val="NormalWeb"/>
        <w:shd w:val="clear" w:color="auto" w:fill="FFFFFF"/>
        <w:spacing w:line="480" w:lineRule="auto"/>
        <w:jc w:val="both"/>
        <w:rPr>
          <w:rFonts w:cs="Arial"/>
          <w:color w:val="000000"/>
        </w:rPr>
      </w:pPr>
    </w:p>
    <w:p w14:paraId="50730481" w14:textId="77777777" w:rsidR="001B3A7E" w:rsidRDefault="0012711A" w:rsidP="00B83F60">
      <w:pPr>
        <w:spacing w:line="480" w:lineRule="auto"/>
        <w:jc w:val="both"/>
        <w:rPr>
          <w:rFonts w:ascii="Arial" w:hAnsi="Arial" w:cs="Arial"/>
        </w:rPr>
      </w:pPr>
      <w:r w:rsidRPr="002D1506">
        <w:rPr>
          <w:rFonts w:ascii="Arial" w:hAnsi="Arial" w:cs="Arial"/>
        </w:rPr>
        <w:t xml:space="preserve">Patient </w:t>
      </w:r>
      <w:r w:rsidR="00BB3DE9">
        <w:rPr>
          <w:rFonts w:ascii="Arial" w:hAnsi="Arial" w:cs="Arial"/>
        </w:rPr>
        <w:t>involvement</w:t>
      </w:r>
      <w:r w:rsidRPr="002D1506">
        <w:rPr>
          <w:rFonts w:ascii="Arial" w:hAnsi="Arial" w:cs="Arial"/>
        </w:rPr>
        <w:t xml:space="preserve"> in clinical trials </w:t>
      </w:r>
      <w:r w:rsidR="00BB3DE9">
        <w:rPr>
          <w:rFonts w:ascii="Arial" w:hAnsi="Arial" w:cs="Arial"/>
        </w:rPr>
        <w:t>is</w:t>
      </w:r>
      <w:r w:rsidRPr="002D1506">
        <w:rPr>
          <w:rFonts w:ascii="Arial" w:hAnsi="Arial" w:cs="Arial"/>
        </w:rPr>
        <w:t xml:space="preserve"> highly valued by the patient groups, even more so than the academics, as demonstrated in a survey of 179 patients</w:t>
      </w:r>
      <w:proofErr w:type="gramStart"/>
      <w:r w:rsidR="001B68F6">
        <w:rPr>
          <w:rFonts w:ascii="Arial" w:hAnsi="Arial" w:cs="Arial"/>
        </w:rPr>
        <w:t>.</w:t>
      </w:r>
      <w:r w:rsidR="000451D1" w:rsidRPr="000451D1">
        <w:rPr>
          <w:rFonts w:ascii="Arial" w:hAnsi="Arial" w:cs="Arial"/>
        </w:rPr>
        <w:t>(</w:t>
      </w:r>
      <w:proofErr w:type="gramEnd"/>
      <w:r w:rsidR="000451D1">
        <w:rPr>
          <w:rFonts w:ascii="Arial" w:hAnsi="Arial" w:cs="Arial"/>
        </w:rPr>
        <w:t>6)</w:t>
      </w:r>
      <w:r w:rsidRPr="002D1506">
        <w:rPr>
          <w:rFonts w:ascii="Arial" w:hAnsi="Arial" w:cs="Arial"/>
        </w:rPr>
        <w:t xml:space="preserve"> </w:t>
      </w:r>
      <w:r w:rsidR="00337730" w:rsidRPr="002D1506">
        <w:rPr>
          <w:rFonts w:ascii="Arial" w:hAnsi="Arial" w:cs="Arial"/>
        </w:rPr>
        <w:t>However, there are significant difficulties for patients to get involved and contribute towards trial design and conduct</w:t>
      </w:r>
      <w:r w:rsidR="00B900AD">
        <w:rPr>
          <w:rFonts w:ascii="Arial" w:hAnsi="Arial" w:cs="Arial"/>
        </w:rPr>
        <w:t xml:space="preserve"> of </w:t>
      </w:r>
      <w:r w:rsidR="00823360">
        <w:rPr>
          <w:rFonts w:ascii="Arial" w:hAnsi="Arial" w:cs="Arial"/>
        </w:rPr>
        <w:t>research</w:t>
      </w:r>
      <w:r w:rsidR="00C02BE8">
        <w:rPr>
          <w:rFonts w:ascii="Arial" w:hAnsi="Arial" w:cs="Arial"/>
        </w:rPr>
        <w:t>.</w:t>
      </w:r>
      <w:r w:rsidR="000F088E" w:rsidRPr="000F088E">
        <w:rPr>
          <w:rFonts w:ascii="Arial" w:hAnsi="Arial" w:cs="Arial"/>
        </w:rPr>
        <w:t>(</w:t>
      </w:r>
      <w:r w:rsidR="000F088E">
        <w:rPr>
          <w:rFonts w:ascii="Arial" w:hAnsi="Arial" w:cs="Arial"/>
        </w:rPr>
        <w:t>7)</w:t>
      </w:r>
      <w:r w:rsidR="00337730" w:rsidRPr="002D1506">
        <w:rPr>
          <w:rFonts w:ascii="Arial" w:hAnsi="Arial" w:cs="Arial"/>
        </w:rPr>
        <w:t xml:space="preserve"> </w:t>
      </w:r>
      <w:r w:rsidR="004B76F2" w:rsidRPr="004B76F2">
        <w:rPr>
          <w:rFonts w:ascii="Arial" w:hAnsi="Arial" w:cs="Arial"/>
        </w:rPr>
        <w:t>Patients often are not aware of the opportunity to take part in research design. Some toolkits exist to improve patient awareness but not frequently used</w:t>
      </w:r>
      <w:proofErr w:type="gramStart"/>
      <w:r w:rsidR="004B76F2" w:rsidRPr="004B76F2">
        <w:rPr>
          <w:rFonts w:ascii="Arial" w:hAnsi="Arial" w:cs="Arial"/>
        </w:rPr>
        <w:t>.</w:t>
      </w:r>
      <w:r w:rsidR="000F088E" w:rsidRPr="000F088E">
        <w:rPr>
          <w:rFonts w:ascii="Arial" w:hAnsi="Arial" w:cs="Arial"/>
        </w:rPr>
        <w:t>(</w:t>
      </w:r>
      <w:proofErr w:type="gramEnd"/>
      <w:r w:rsidR="000F088E">
        <w:rPr>
          <w:rFonts w:ascii="Arial" w:hAnsi="Arial" w:cs="Arial"/>
        </w:rPr>
        <w:t>8)</w:t>
      </w:r>
      <w:r w:rsidR="004B76F2" w:rsidRPr="004B76F2">
        <w:rPr>
          <w:rFonts w:ascii="Arial" w:hAnsi="Arial" w:cs="Arial"/>
        </w:rPr>
        <w:t xml:space="preserve"> </w:t>
      </w:r>
      <w:r w:rsidR="00337730" w:rsidRPr="002D1506">
        <w:rPr>
          <w:rFonts w:ascii="Arial" w:hAnsi="Arial" w:cs="Arial"/>
        </w:rPr>
        <w:t xml:space="preserve"> </w:t>
      </w:r>
    </w:p>
    <w:p w14:paraId="6780B655" w14:textId="77777777" w:rsidR="004B76F2" w:rsidRPr="004B76F2" w:rsidRDefault="00D97CFF" w:rsidP="00B83F60">
      <w:pPr>
        <w:spacing w:line="480" w:lineRule="auto"/>
        <w:jc w:val="both"/>
        <w:rPr>
          <w:rFonts w:ascii="Arial" w:hAnsi="Arial" w:cs="Arial"/>
        </w:rPr>
      </w:pPr>
      <w:r>
        <w:rPr>
          <w:rFonts w:ascii="Arial" w:hAnsi="Arial" w:cs="Arial"/>
        </w:rPr>
        <w:t>There are many b</w:t>
      </w:r>
      <w:r w:rsidR="004B76F2" w:rsidRPr="004B76F2">
        <w:rPr>
          <w:rFonts w:ascii="Arial" w:hAnsi="Arial" w:cs="Arial"/>
        </w:rPr>
        <w:t xml:space="preserve">arriers to patient involvement </w:t>
      </w:r>
      <w:r w:rsidR="00E81EB3">
        <w:rPr>
          <w:rFonts w:ascii="Arial" w:hAnsi="Arial" w:cs="Arial"/>
        </w:rPr>
        <w:t xml:space="preserve">and </w:t>
      </w:r>
      <w:r w:rsidR="004B76F2" w:rsidRPr="004B76F2">
        <w:rPr>
          <w:rFonts w:ascii="Arial" w:hAnsi="Arial" w:cs="Arial"/>
        </w:rPr>
        <w:t>include lack of preparation for the role they are going to undertake; practical issues and other issues such as ill-health and culture</w:t>
      </w:r>
      <w:r w:rsidR="00453A25">
        <w:rPr>
          <w:rFonts w:ascii="Arial" w:hAnsi="Arial" w:cs="Arial"/>
        </w:rPr>
        <w:t xml:space="preserve"> among groups of patients</w:t>
      </w:r>
      <w:r w:rsidR="004B76F2" w:rsidRPr="004B76F2">
        <w:rPr>
          <w:rFonts w:ascii="Arial" w:hAnsi="Arial" w:cs="Arial"/>
        </w:rPr>
        <w:t xml:space="preserve">. </w:t>
      </w:r>
    </w:p>
    <w:p w14:paraId="4FDFC32E" w14:textId="77777777" w:rsidR="001B3A7E" w:rsidRDefault="004B76F2" w:rsidP="00B83F60">
      <w:pPr>
        <w:spacing w:line="480" w:lineRule="auto"/>
        <w:jc w:val="both"/>
        <w:rPr>
          <w:rFonts w:ascii="Arial" w:hAnsi="Arial" w:cs="Arial"/>
        </w:rPr>
      </w:pPr>
      <w:r w:rsidRPr="004B76F2">
        <w:rPr>
          <w:rFonts w:ascii="Arial" w:hAnsi="Arial" w:cs="Arial"/>
        </w:rPr>
        <w:lastRenderedPageBreak/>
        <w:t xml:space="preserve">Patients are not often fully prepared for the role they are being asked to do. Researchers do not routinely prepare a role description and </w:t>
      </w:r>
      <w:r>
        <w:rPr>
          <w:rFonts w:ascii="Arial" w:hAnsi="Arial" w:cs="Arial"/>
        </w:rPr>
        <w:t>o</w:t>
      </w:r>
      <w:r w:rsidR="00337730" w:rsidRPr="002D1506">
        <w:rPr>
          <w:rFonts w:ascii="Arial" w:hAnsi="Arial" w:cs="Arial"/>
        </w:rPr>
        <w:t>ften patients are unable to fully understand the scientific background of the study</w:t>
      </w:r>
      <w:r w:rsidR="00962D87" w:rsidRPr="00962D87">
        <w:rPr>
          <w:rFonts w:ascii="Arial" w:hAnsi="Arial" w:cs="Arial"/>
        </w:rPr>
        <w:t>.</w:t>
      </w:r>
      <w:r w:rsidR="000F088E" w:rsidRPr="000F088E">
        <w:rPr>
          <w:rFonts w:ascii="Arial" w:hAnsi="Arial" w:cs="Arial"/>
        </w:rPr>
        <w:t>(</w:t>
      </w:r>
      <w:r w:rsidR="000F088E">
        <w:rPr>
          <w:rFonts w:ascii="Arial" w:hAnsi="Arial" w:cs="Arial"/>
        </w:rPr>
        <w:t>9)</w:t>
      </w:r>
      <w:r w:rsidR="00337730" w:rsidRPr="002D1506">
        <w:rPr>
          <w:rFonts w:ascii="Arial" w:hAnsi="Arial" w:cs="Arial"/>
        </w:rPr>
        <w:t xml:space="preserve"> </w:t>
      </w:r>
      <w:r w:rsidR="001B3A7E">
        <w:rPr>
          <w:rFonts w:ascii="Arial" w:hAnsi="Arial" w:cs="Arial"/>
        </w:rPr>
        <w:t xml:space="preserve">Some patients may be able to understand the </w:t>
      </w:r>
      <w:r w:rsidR="00432E4C">
        <w:rPr>
          <w:rFonts w:ascii="Arial" w:hAnsi="Arial" w:cs="Arial"/>
        </w:rPr>
        <w:t xml:space="preserve">concepts of </w:t>
      </w:r>
      <w:r w:rsidR="001B3A7E">
        <w:rPr>
          <w:rFonts w:ascii="Arial" w:hAnsi="Arial" w:cs="Arial"/>
        </w:rPr>
        <w:t xml:space="preserve">research design but most patients will have to </w:t>
      </w:r>
      <w:r w:rsidR="00E81EB3">
        <w:rPr>
          <w:rFonts w:ascii="Arial" w:hAnsi="Arial" w:cs="Arial"/>
        </w:rPr>
        <w:t xml:space="preserve">make an special effort to </w:t>
      </w:r>
      <w:r w:rsidR="001B3A7E">
        <w:rPr>
          <w:rFonts w:ascii="Arial" w:hAnsi="Arial" w:cs="Arial"/>
        </w:rPr>
        <w:t xml:space="preserve">understand the basics of research before they can </w:t>
      </w:r>
      <w:r w:rsidR="00E81EB3">
        <w:rPr>
          <w:rFonts w:ascii="Arial" w:hAnsi="Arial" w:cs="Arial"/>
        </w:rPr>
        <w:t>contribute</w:t>
      </w:r>
      <w:r w:rsidR="001B3A7E">
        <w:rPr>
          <w:rFonts w:ascii="Arial" w:hAnsi="Arial" w:cs="Arial"/>
        </w:rPr>
        <w:t>.</w:t>
      </w:r>
      <w:r w:rsidR="000F088E" w:rsidRPr="000F088E">
        <w:rPr>
          <w:rFonts w:ascii="Arial" w:hAnsi="Arial" w:cs="Arial"/>
        </w:rPr>
        <w:t>(</w:t>
      </w:r>
      <w:r w:rsidR="000F088E">
        <w:rPr>
          <w:rFonts w:ascii="Arial" w:hAnsi="Arial" w:cs="Arial"/>
        </w:rPr>
        <w:t>8)</w:t>
      </w:r>
      <w:r w:rsidR="001B3A7E">
        <w:rPr>
          <w:rFonts w:ascii="Arial" w:hAnsi="Arial" w:cs="Arial"/>
        </w:rPr>
        <w:t xml:space="preserve"> </w:t>
      </w:r>
      <w:r w:rsidRPr="002D1506">
        <w:rPr>
          <w:rFonts w:ascii="Arial" w:hAnsi="Arial" w:cs="Arial"/>
        </w:rPr>
        <w:t>As a result, researchers fail to appreciate the role of patients in study design.</w:t>
      </w:r>
      <w:r w:rsidR="000F088E" w:rsidRPr="000F088E">
        <w:rPr>
          <w:rFonts w:ascii="Arial" w:hAnsi="Arial" w:cs="Arial"/>
        </w:rPr>
        <w:t>(</w:t>
      </w:r>
      <w:r w:rsidR="000F088E">
        <w:rPr>
          <w:rFonts w:ascii="Arial" w:hAnsi="Arial" w:cs="Arial"/>
        </w:rPr>
        <w:t>10)</w:t>
      </w:r>
      <w:r>
        <w:rPr>
          <w:rFonts w:ascii="Arial" w:hAnsi="Arial" w:cs="Arial"/>
        </w:rPr>
        <w:t xml:space="preserve"> </w:t>
      </w:r>
      <w:r w:rsidR="00962D87" w:rsidRPr="002D1506">
        <w:rPr>
          <w:rFonts w:ascii="Arial" w:hAnsi="Arial" w:cs="Arial"/>
        </w:rPr>
        <w:t>P</w:t>
      </w:r>
      <w:r w:rsidR="00337730" w:rsidRPr="002D1506">
        <w:rPr>
          <w:rFonts w:ascii="Arial" w:hAnsi="Arial" w:cs="Arial"/>
        </w:rPr>
        <w:t xml:space="preserve">atient education </w:t>
      </w:r>
      <w:r>
        <w:rPr>
          <w:rFonts w:ascii="Arial" w:hAnsi="Arial" w:cs="Arial"/>
        </w:rPr>
        <w:t xml:space="preserve">about their role and </w:t>
      </w:r>
      <w:r w:rsidR="00337730" w:rsidRPr="002D1506">
        <w:rPr>
          <w:rFonts w:ascii="Arial" w:hAnsi="Arial" w:cs="Arial"/>
        </w:rPr>
        <w:t xml:space="preserve"> knowledge and understa</w:t>
      </w:r>
      <w:r w:rsidR="00962D87" w:rsidRPr="00962D87">
        <w:rPr>
          <w:rFonts w:ascii="Arial" w:hAnsi="Arial" w:cs="Arial"/>
        </w:rPr>
        <w:t>nd</w:t>
      </w:r>
      <w:r w:rsidR="00337730" w:rsidRPr="002D1506">
        <w:rPr>
          <w:rFonts w:ascii="Arial" w:hAnsi="Arial" w:cs="Arial"/>
        </w:rPr>
        <w:t xml:space="preserve">ing of the scientific rationale for the study </w:t>
      </w:r>
      <w:r w:rsidRPr="004B76F2">
        <w:rPr>
          <w:rFonts w:ascii="Arial" w:hAnsi="Arial" w:cs="Arial"/>
        </w:rPr>
        <w:t xml:space="preserve">is critical in order to facilitate </w:t>
      </w:r>
      <w:r w:rsidR="00337730" w:rsidRPr="002D1506">
        <w:rPr>
          <w:rFonts w:ascii="Arial" w:hAnsi="Arial" w:cs="Arial"/>
        </w:rPr>
        <w:t>useful contributions.</w:t>
      </w:r>
      <w:r w:rsidR="000F088E" w:rsidRPr="000F088E">
        <w:rPr>
          <w:rFonts w:ascii="Arial" w:hAnsi="Arial" w:cs="Arial"/>
        </w:rPr>
        <w:t>(</w:t>
      </w:r>
      <w:r w:rsidR="000F088E">
        <w:rPr>
          <w:rFonts w:ascii="Arial" w:hAnsi="Arial" w:cs="Arial"/>
        </w:rPr>
        <w:t>8)</w:t>
      </w:r>
      <w:r w:rsidR="00337730" w:rsidRPr="002D1506">
        <w:rPr>
          <w:rFonts w:ascii="Arial" w:hAnsi="Arial" w:cs="Arial"/>
        </w:rPr>
        <w:t xml:space="preserve">  </w:t>
      </w:r>
      <w:r w:rsidR="00ED4CAD">
        <w:rPr>
          <w:rFonts w:ascii="Arial" w:hAnsi="Arial" w:cs="Arial"/>
        </w:rPr>
        <w:t xml:space="preserve">Due to lack of experience, most researchers are unable to deliver the necessary education. </w:t>
      </w:r>
    </w:p>
    <w:p w14:paraId="564F8F8E" w14:textId="77777777" w:rsidR="00ED4CAD" w:rsidRDefault="002F3B6B" w:rsidP="00B83F60">
      <w:pPr>
        <w:spacing w:line="480" w:lineRule="auto"/>
        <w:jc w:val="both"/>
        <w:rPr>
          <w:rFonts w:ascii="Arial" w:hAnsi="Arial" w:cs="Arial"/>
        </w:rPr>
      </w:pPr>
      <w:r w:rsidRPr="002F3B6B">
        <w:rPr>
          <w:rFonts w:ascii="Arial" w:hAnsi="Arial" w:cs="Arial"/>
        </w:rPr>
        <w:t>Attending research design meetings may be expensive for patients, as many may not be in full time work, which needs to be addressed to improve patient participation.</w:t>
      </w:r>
      <w:r w:rsidR="000F088E" w:rsidRPr="000F088E">
        <w:rPr>
          <w:rFonts w:ascii="Arial" w:hAnsi="Arial" w:cs="Arial"/>
        </w:rPr>
        <w:t>(</w:t>
      </w:r>
      <w:r w:rsidR="000F088E">
        <w:rPr>
          <w:rFonts w:ascii="Arial" w:hAnsi="Arial" w:cs="Arial"/>
        </w:rPr>
        <w:t>8)</w:t>
      </w:r>
      <w:r w:rsidRPr="002F3B6B">
        <w:rPr>
          <w:rFonts w:ascii="Arial" w:hAnsi="Arial" w:cs="Arial"/>
        </w:rPr>
        <w:t xml:space="preserve"> Even if funds have been allocated for travel and time, patients may be in receipt of benefits which might be affected by additional income. Clear guidance and forward planning may assist patient involvement in research meetings</w:t>
      </w:r>
      <w:proofErr w:type="gramStart"/>
      <w:r w:rsidRPr="002F3B6B">
        <w:rPr>
          <w:rFonts w:ascii="Arial" w:hAnsi="Arial" w:cs="Arial"/>
        </w:rPr>
        <w:t>.</w:t>
      </w:r>
      <w:r w:rsidR="000F088E" w:rsidRPr="000F088E">
        <w:rPr>
          <w:rFonts w:ascii="Arial" w:hAnsi="Arial" w:cs="Arial"/>
        </w:rPr>
        <w:t>(</w:t>
      </w:r>
      <w:proofErr w:type="gramEnd"/>
      <w:r w:rsidR="000F088E">
        <w:rPr>
          <w:rFonts w:ascii="Arial" w:hAnsi="Arial" w:cs="Arial"/>
        </w:rPr>
        <w:t>9)</w:t>
      </w:r>
      <w:r w:rsidRPr="002F3B6B">
        <w:rPr>
          <w:rFonts w:ascii="Arial" w:hAnsi="Arial" w:cs="Arial"/>
        </w:rPr>
        <w:t>.</w:t>
      </w:r>
    </w:p>
    <w:p w14:paraId="45431E3E" w14:textId="77777777" w:rsidR="00962D87" w:rsidRDefault="00D91621" w:rsidP="00B83F60">
      <w:pPr>
        <w:spacing w:line="480" w:lineRule="auto"/>
        <w:jc w:val="both"/>
        <w:rPr>
          <w:rFonts w:ascii="Arial" w:hAnsi="Arial" w:cs="Arial"/>
        </w:rPr>
      </w:pPr>
      <w:r>
        <w:rPr>
          <w:rFonts w:ascii="Arial" w:hAnsi="Arial" w:cs="Arial"/>
        </w:rPr>
        <w:t xml:space="preserve"> P</w:t>
      </w:r>
      <w:r w:rsidR="00337730" w:rsidRPr="002D1506">
        <w:rPr>
          <w:rFonts w:ascii="Arial" w:hAnsi="Arial" w:cs="Arial"/>
        </w:rPr>
        <w:t xml:space="preserve">atients </w:t>
      </w:r>
      <w:r>
        <w:rPr>
          <w:rFonts w:ascii="Arial" w:hAnsi="Arial" w:cs="Arial"/>
        </w:rPr>
        <w:t xml:space="preserve">with kidney disease </w:t>
      </w:r>
      <w:r w:rsidR="00337730" w:rsidRPr="002D1506">
        <w:rPr>
          <w:rFonts w:ascii="Arial" w:hAnsi="Arial" w:cs="Arial"/>
        </w:rPr>
        <w:t>also</w:t>
      </w:r>
      <w:r w:rsidR="00337730" w:rsidRPr="00962D87">
        <w:rPr>
          <w:rFonts w:ascii="Arial" w:hAnsi="Arial" w:cs="Arial"/>
        </w:rPr>
        <w:t xml:space="preserve"> may not be able to attend meetings, read </w:t>
      </w:r>
      <w:r w:rsidR="00B31B7B" w:rsidRPr="00962D87">
        <w:rPr>
          <w:rFonts w:ascii="Arial" w:hAnsi="Arial" w:cs="Arial"/>
        </w:rPr>
        <w:t>drafted materials and literature on research proposals due to their illness and fatigu</w:t>
      </w:r>
      <w:r w:rsidR="00D97CFF">
        <w:rPr>
          <w:rFonts w:ascii="Arial" w:hAnsi="Arial" w:cs="Arial"/>
        </w:rPr>
        <w:t>e</w:t>
      </w:r>
      <w:r w:rsidR="00B31B7B" w:rsidRPr="00962D87">
        <w:rPr>
          <w:rFonts w:ascii="Arial" w:hAnsi="Arial" w:cs="Arial"/>
        </w:rPr>
        <w:t xml:space="preserve">. </w:t>
      </w:r>
      <w:r w:rsidR="001B68F6">
        <w:rPr>
          <w:rFonts w:ascii="Arial" w:hAnsi="Arial" w:cs="Arial"/>
        </w:rPr>
        <w:t>Lack of experience in research, tiredness due to illness</w:t>
      </w:r>
      <w:r w:rsidR="00432E4C">
        <w:rPr>
          <w:rFonts w:ascii="Arial" w:hAnsi="Arial" w:cs="Arial"/>
        </w:rPr>
        <w:t xml:space="preserve"> and</w:t>
      </w:r>
      <w:r w:rsidR="001B68F6">
        <w:rPr>
          <w:rFonts w:ascii="Arial" w:hAnsi="Arial" w:cs="Arial"/>
        </w:rPr>
        <w:t xml:space="preserve"> lack of time</w:t>
      </w:r>
      <w:r w:rsidR="00432E4C">
        <w:rPr>
          <w:rFonts w:ascii="Arial" w:hAnsi="Arial" w:cs="Arial"/>
        </w:rPr>
        <w:t>,</w:t>
      </w:r>
      <w:r w:rsidR="001B68F6">
        <w:rPr>
          <w:rFonts w:ascii="Arial" w:hAnsi="Arial" w:cs="Arial"/>
        </w:rPr>
        <w:t xml:space="preserve"> were reported to be </w:t>
      </w:r>
      <w:r w:rsidR="002F1AD1">
        <w:rPr>
          <w:rFonts w:ascii="Arial" w:hAnsi="Arial" w:cs="Arial"/>
        </w:rPr>
        <w:t xml:space="preserve">major </w:t>
      </w:r>
      <w:r w:rsidR="001B68F6">
        <w:rPr>
          <w:rFonts w:ascii="Arial" w:hAnsi="Arial" w:cs="Arial"/>
        </w:rPr>
        <w:t xml:space="preserve">barriers to involvement in research on urinary tract infections </w:t>
      </w:r>
      <w:r w:rsidR="00432E4C">
        <w:rPr>
          <w:rFonts w:ascii="Arial" w:hAnsi="Arial" w:cs="Arial"/>
        </w:rPr>
        <w:t xml:space="preserve">by patients </w:t>
      </w:r>
      <w:r w:rsidR="001B68F6">
        <w:rPr>
          <w:rFonts w:ascii="Arial" w:hAnsi="Arial" w:cs="Arial"/>
        </w:rPr>
        <w:t>in Germany.</w:t>
      </w:r>
      <w:r w:rsidR="000F088E" w:rsidRPr="000F088E">
        <w:rPr>
          <w:rFonts w:ascii="Arial" w:hAnsi="Arial" w:cs="Arial"/>
        </w:rPr>
        <w:t>(</w:t>
      </w:r>
      <w:r w:rsidR="000F088E">
        <w:rPr>
          <w:rFonts w:ascii="Arial" w:hAnsi="Arial" w:cs="Arial"/>
        </w:rPr>
        <w:t>9)</w:t>
      </w:r>
      <w:r w:rsidR="00657DE5">
        <w:rPr>
          <w:rFonts w:ascii="Arial" w:hAnsi="Arial" w:cs="Arial"/>
        </w:rPr>
        <w:t xml:space="preserve"> </w:t>
      </w:r>
    </w:p>
    <w:p w14:paraId="3AEBFA54" w14:textId="77777777" w:rsidR="0032376D" w:rsidRDefault="008655E0" w:rsidP="00B83F60">
      <w:pPr>
        <w:spacing w:line="480" w:lineRule="auto"/>
        <w:jc w:val="both"/>
        <w:rPr>
          <w:rFonts w:ascii="Arial" w:hAnsi="Arial" w:cs="Arial"/>
        </w:rPr>
      </w:pPr>
      <w:r>
        <w:rPr>
          <w:rFonts w:ascii="Arial" w:hAnsi="Arial" w:cs="Arial"/>
        </w:rPr>
        <w:t xml:space="preserve">Often there are cultural barriers </w:t>
      </w:r>
      <w:r w:rsidR="001C0F66">
        <w:rPr>
          <w:rFonts w:ascii="Arial" w:hAnsi="Arial" w:cs="Arial"/>
        </w:rPr>
        <w:t>which prevent patient involvement.</w:t>
      </w:r>
      <w:r w:rsidR="00D91621">
        <w:rPr>
          <w:rFonts w:ascii="Arial" w:hAnsi="Arial" w:cs="Arial"/>
        </w:rPr>
        <w:t xml:space="preserve"> The involvement and the reporting of it varies between high-income and low/middle income countries</w:t>
      </w:r>
      <w:proofErr w:type="gramStart"/>
      <w:r w:rsidR="00D91621">
        <w:rPr>
          <w:rFonts w:ascii="Arial" w:hAnsi="Arial" w:cs="Arial"/>
        </w:rPr>
        <w:t>.</w:t>
      </w:r>
      <w:r w:rsidR="000F088E" w:rsidRPr="000F088E">
        <w:t>(</w:t>
      </w:r>
      <w:proofErr w:type="gramEnd"/>
      <w:r w:rsidR="000F088E">
        <w:t>11)</w:t>
      </w:r>
      <w:r w:rsidR="00D91621">
        <w:rPr>
          <w:rFonts w:ascii="Arial" w:hAnsi="Arial" w:cs="Arial"/>
        </w:rPr>
        <w:t xml:space="preserve"> </w:t>
      </w:r>
      <w:r w:rsidR="001C0F66">
        <w:rPr>
          <w:rFonts w:ascii="Arial" w:hAnsi="Arial" w:cs="Arial"/>
        </w:rPr>
        <w:t xml:space="preserve"> </w:t>
      </w:r>
      <w:r w:rsidR="00ED4CAD">
        <w:rPr>
          <w:rFonts w:ascii="Arial" w:hAnsi="Arial" w:cs="Arial"/>
        </w:rPr>
        <w:t xml:space="preserve">Distance from the study centre in remote rural areas, and language in diverse populations may be barriers which potentially can be overcome better electronic communication and translation services. </w:t>
      </w:r>
      <w:r w:rsidR="001C0F66">
        <w:rPr>
          <w:rFonts w:ascii="Arial" w:hAnsi="Arial" w:cs="Arial"/>
        </w:rPr>
        <w:t xml:space="preserve">In a </w:t>
      </w:r>
      <w:r w:rsidR="004329CC">
        <w:rPr>
          <w:rFonts w:ascii="Arial" w:hAnsi="Arial" w:cs="Arial"/>
        </w:rPr>
        <w:t xml:space="preserve">study investigating low recruitment rates among African American women, </w:t>
      </w:r>
      <w:r w:rsidR="002F1AD1">
        <w:rPr>
          <w:rFonts w:ascii="Arial" w:hAnsi="Arial" w:cs="Arial"/>
        </w:rPr>
        <w:t xml:space="preserve">patients </w:t>
      </w:r>
      <w:r w:rsidR="004329CC">
        <w:rPr>
          <w:rFonts w:ascii="Arial" w:hAnsi="Arial" w:cs="Arial"/>
        </w:rPr>
        <w:t>felt health was not their priority and research was only to benefit the privileged</w:t>
      </w:r>
      <w:proofErr w:type="gramStart"/>
      <w:r w:rsidR="00C02BE8">
        <w:rPr>
          <w:rFonts w:ascii="Arial" w:hAnsi="Arial" w:cs="Arial"/>
        </w:rPr>
        <w:t>.</w:t>
      </w:r>
      <w:r w:rsidR="003B2F00" w:rsidRPr="003B2F00">
        <w:rPr>
          <w:rFonts w:ascii="Arial" w:hAnsi="Arial" w:cs="Arial"/>
        </w:rPr>
        <w:t>(</w:t>
      </w:r>
      <w:proofErr w:type="gramEnd"/>
      <w:r w:rsidR="003B2F00">
        <w:rPr>
          <w:rFonts w:ascii="Arial" w:hAnsi="Arial" w:cs="Arial"/>
        </w:rPr>
        <w:t>12)</w:t>
      </w:r>
      <w:r w:rsidR="004329CC">
        <w:rPr>
          <w:rFonts w:ascii="Arial" w:hAnsi="Arial" w:cs="Arial"/>
        </w:rPr>
        <w:t xml:space="preserve">. </w:t>
      </w:r>
      <w:r w:rsidR="002F3B6B" w:rsidRPr="002F3B6B">
        <w:rPr>
          <w:rFonts w:ascii="Arial" w:hAnsi="Arial" w:cs="Arial"/>
        </w:rPr>
        <w:t>Other anecdotal evidence has shown that the word ‘research’ has negative connotations in some minority groups because of past experiences of unethical experimentation.</w:t>
      </w:r>
    </w:p>
    <w:p w14:paraId="09EF3F23" w14:textId="77777777" w:rsidR="0032376D" w:rsidRDefault="0032376D" w:rsidP="00B83F60">
      <w:pPr>
        <w:spacing w:line="480" w:lineRule="auto"/>
        <w:jc w:val="both"/>
        <w:rPr>
          <w:rFonts w:ascii="Arial" w:hAnsi="Arial" w:cs="Arial"/>
        </w:rPr>
      </w:pPr>
      <w:r>
        <w:rPr>
          <w:rFonts w:ascii="Arial" w:hAnsi="Arial" w:cs="Arial"/>
        </w:rPr>
        <w:lastRenderedPageBreak/>
        <w:t xml:space="preserve">A summary of the challenges to patient involvement in clinical trial design is shown in Table </w:t>
      </w:r>
      <w:r w:rsidR="005B48F5">
        <w:rPr>
          <w:rFonts w:ascii="Arial" w:hAnsi="Arial" w:cs="Arial"/>
        </w:rPr>
        <w:t>2</w:t>
      </w:r>
      <w:r>
        <w:rPr>
          <w:rFonts w:ascii="Arial" w:hAnsi="Arial" w:cs="Arial"/>
        </w:rPr>
        <w:t>. These challenges include patient factors, researcher factors and system factors</w:t>
      </w:r>
      <w:r w:rsidR="00780752">
        <w:rPr>
          <w:rFonts w:ascii="Arial" w:hAnsi="Arial" w:cs="Arial"/>
        </w:rPr>
        <w:t>.</w:t>
      </w:r>
    </w:p>
    <w:p w14:paraId="3A55D44B" w14:textId="77777777" w:rsidR="00780752" w:rsidRDefault="002F3B6B" w:rsidP="00B83F60">
      <w:pPr>
        <w:spacing w:line="480" w:lineRule="auto"/>
        <w:jc w:val="both"/>
        <w:rPr>
          <w:rFonts w:ascii="Arial" w:eastAsia="Times New Roman" w:hAnsi="Arial" w:cs="Arial"/>
          <w:szCs w:val="24"/>
        </w:rPr>
      </w:pPr>
      <w:r w:rsidRPr="00E359A2">
        <w:rPr>
          <w:rFonts w:ascii="Arial" w:eastAsia="Times New Roman" w:hAnsi="Arial" w:cs="Arial"/>
          <w:szCs w:val="24"/>
        </w:rPr>
        <w:t>In the UK, the Kidney Patient Involvement network (KPIN</w:t>
      </w:r>
      <w:r w:rsidR="00C02BE8">
        <w:rPr>
          <w:rFonts w:ascii="Arial" w:eastAsia="Times New Roman" w:hAnsi="Arial" w:cs="Arial"/>
          <w:szCs w:val="24"/>
        </w:rPr>
        <w:t xml:space="preserve">: </w:t>
      </w:r>
      <w:r w:rsidR="00C02BE8" w:rsidRPr="00C02BE8">
        <w:rPr>
          <w:rFonts w:ascii="Arial" w:eastAsia="Times New Roman" w:hAnsi="Arial" w:cs="Arial"/>
          <w:szCs w:val="24"/>
        </w:rPr>
        <w:t>https://kpin.org.uk/</w:t>
      </w:r>
      <w:r w:rsidRPr="00E359A2">
        <w:rPr>
          <w:rFonts w:ascii="Arial" w:eastAsia="Times New Roman" w:hAnsi="Arial" w:cs="Arial"/>
          <w:szCs w:val="24"/>
        </w:rPr>
        <w:t xml:space="preserve">) undertook a project to examine and benchmark the quality of </w:t>
      </w:r>
      <w:r w:rsidR="00E359A2">
        <w:rPr>
          <w:rFonts w:ascii="Arial" w:eastAsia="Times New Roman" w:hAnsi="Arial" w:cs="Arial"/>
          <w:szCs w:val="24"/>
        </w:rPr>
        <w:t>public and patient involvement (</w:t>
      </w:r>
      <w:r w:rsidRPr="00E359A2">
        <w:rPr>
          <w:rFonts w:ascii="Arial" w:eastAsia="Times New Roman" w:hAnsi="Arial" w:cs="Arial"/>
          <w:szCs w:val="24"/>
        </w:rPr>
        <w:t>PPI</w:t>
      </w:r>
      <w:r w:rsidR="00E359A2">
        <w:rPr>
          <w:rFonts w:ascii="Arial" w:eastAsia="Times New Roman" w:hAnsi="Arial" w:cs="Arial"/>
          <w:szCs w:val="24"/>
        </w:rPr>
        <w:t>)</w:t>
      </w:r>
      <w:r w:rsidRPr="00E359A2">
        <w:rPr>
          <w:rFonts w:ascii="Arial" w:eastAsia="Times New Roman" w:hAnsi="Arial" w:cs="Arial"/>
          <w:szCs w:val="24"/>
        </w:rPr>
        <w:t xml:space="preserve"> across the kidney community, using the National Institute for Health Research (NIHR) standards. The standards are focused on inclusive opportunities; working together; support and learning; communications; impact and governance.  In 2018 eighty clinicians were asked about what was good and bad about patient involvement during a dialysis conference. In early 2019 a survey based on the NIHR quality standards survey was sent to patients and carers already involved in research (n=30) and asked about their experiences of involvement (across research, quality improvement, projects and committees). From a clinician perspective, their experiences of meaningful PPI included lip service to patient involvement (tokenism), some patients were unwilling, patients were spoken to like children and there was little thought given to expenses for patients’ travel and time. Some patients felt overwhelmed by the requests.   </w:t>
      </w:r>
    </w:p>
    <w:p w14:paraId="09BE0C07" w14:textId="77777777" w:rsidR="008431A5" w:rsidRDefault="006E354A" w:rsidP="00B83F60">
      <w:pPr>
        <w:spacing w:line="480" w:lineRule="auto"/>
        <w:jc w:val="both"/>
        <w:rPr>
          <w:rFonts w:ascii="Arial" w:eastAsia="Times New Roman" w:hAnsi="Arial" w:cs="Arial"/>
          <w:color w:val="00B0F0"/>
          <w:szCs w:val="24"/>
          <w:u w:val="single"/>
        </w:rPr>
      </w:pPr>
      <w:proofErr w:type="gramStart"/>
      <w:r>
        <w:rPr>
          <w:rFonts w:ascii="Arial" w:eastAsia="Times New Roman" w:hAnsi="Arial" w:cs="Arial"/>
          <w:color w:val="00B0F0"/>
          <w:szCs w:val="24"/>
          <w:u w:val="single"/>
        </w:rPr>
        <w:t xml:space="preserve">The </w:t>
      </w:r>
      <w:r w:rsidR="00E359A2">
        <w:rPr>
          <w:rFonts w:ascii="Arial" w:eastAsia="Times New Roman" w:hAnsi="Arial" w:cs="Arial"/>
          <w:color w:val="00B0F0"/>
          <w:szCs w:val="24"/>
          <w:u w:val="single"/>
        </w:rPr>
        <w:t xml:space="preserve"> role</w:t>
      </w:r>
      <w:proofErr w:type="gramEnd"/>
      <w:r w:rsidR="00E359A2">
        <w:rPr>
          <w:rFonts w:ascii="Arial" w:eastAsia="Times New Roman" w:hAnsi="Arial" w:cs="Arial"/>
          <w:color w:val="00B0F0"/>
          <w:szCs w:val="24"/>
          <w:u w:val="single"/>
        </w:rPr>
        <w:t xml:space="preserve"> of </w:t>
      </w:r>
      <w:r w:rsidR="00D97CFF">
        <w:rPr>
          <w:rFonts w:ascii="Arial" w:eastAsia="Times New Roman" w:hAnsi="Arial" w:cs="Arial"/>
          <w:color w:val="00B0F0"/>
          <w:szCs w:val="24"/>
          <w:u w:val="single"/>
        </w:rPr>
        <w:t>ISN</w:t>
      </w:r>
      <w:r w:rsidR="00E359A2">
        <w:rPr>
          <w:rFonts w:ascii="Arial" w:eastAsia="Times New Roman" w:hAnsi="Arial" w:cs="Arial"/>
          <w:color w:val="00B0F0"/>
          <w:szCs w:val="24"/>
          <w:u w:val="single"/>
        </w:rPr>
        <w:t xml:space="preserve"> </w:t>
      </w:r>
      <w:r>
        <w:rPr>
          <w:rFonts w:ascii="Arial" w:eastAsia="Times New Roman" w:hAnsi="Arial" w:cs="Arial"/>
          <w:color w:val="00B0F0"/>
          <w:szCs w:val="24"/>
          <w:u w:val="single"/>
        </w:rPr>
        <w:t xml:space="preserve"> </w:t>
      </w:r>
    </w:p>
    <w:p w14:paraId="5AE026A8" w14:textId="77777777" w:rsidR="008431A5" w:rsidRPr="006E354A" w:rsidRDefault="008431A5" w:rsidP="00B83F60">
      <w:pPr>
        <w:spacing w:line="480" w:lineRule="auto"/>
        <w:jc w:val="both"/>
        <w:rPr>
          <w:rFonts w:ascii="Arial" w:eastAsia="Times New Roman" w:hAnsi="Arial" w:cs="Arial"/>
          <w:szCs w:val="24"/>
        </w:rPr>
      </w:pPr>
      <w:r w:rsidRPr="006E354A">
        <w:rPr>
          <w:rFonts w:ascii="Arial" w:eastAsia="Times New Roman" w:hAnsi="Arial" w:cs="Arial"/>
          <w:szCs w:val="24"/>
        </w:rPr>
        <w:t>The</w:t>
      </w:r>
      <w:r w:rsidR="00D97CFF">
        <w:rPr>
          <w:rFonts w:ascii="Arial" w:eastAsia="Times New Roman" w:hAnsi="Arial" w:cs="Arial"/>
          <w:szCs w:val="24"/>
        </w:rPr>
        <w:t xml:space="preserve"> vision of the</w:t>
      </w:r>
      <w:r w:rsidRPr="006E354A">
        <w:rPr>
          <w:rFonts w:ascii="Arial" w:eastAsia="Times New Roman" w:hAnsi="Arial" w:cs="Arial"/>
          <w:szCs w:val="24"/>
        </w:rPr>
        <w:t xml:space="preserve"> </w:t>
      </w:r>
      <w:r w:rsidR="00D97CFF">
        <w:rPr>
          <w:rFonts w:ascii="Arial" w:eastAsia="Times New Roman" w:hAnsi="Arial" w:cs="Arial"/>
          <w:szCs w:val="24"/>
        </w:rPr>
        <w:t>ISN</w:t>
      </w:r>
      <w:r w:rsidRPr="006E354A">
        <w:rPr>
          <w:rFonts w:ascii="Arial" w:eastAsia="Times New Roman" w:hAnsi="Arial" w:cs="Arial"/>
          <w:szCs w:val="24"/>
        </w:rPr>
        <w:t xml:space="preserve"> </w:t>
      </w:r>
      <w:r w:rsidR="00D97CFF">
        <w:rPr>
          <w:rFonts w:ascii="Arial" w:eastAsia="Times New Roman" w:hAnsi="Arial" w:cs="Arial"/>
          <w:szCs w:val="24"/>
        </w:rPr>
        <w:t xml:space="preserve">is </w:t>
      </w:r>
      <w:r w:rsidRPr="006E354A">
        <w:rPr>
          <w:rFonts w:ascii="Arial" w:eastAsia="Times New Roman" w:hAnsi="Arial" w:cs="Arial"/>
          <w:szCs w:val="24"/>
        </w:rPr>
        <w:t xml:space="preserve">to have equitable kidney health accessible for all patients worldwide, is predicated on enabling high quality, regionally diverse research and supporting communities to close the gaps in knowledge, policy and care. Thus, the ISN Advancing Clinical Trials (ACT) group was formed to focus on Clinical Research activities. </w:t>
      </w:r>
    </w:p>
    <w:p w14:paraId="6437EB1F" w14:textId="77777777" w:rsidR="008E3D1D" w:rsidRDefault="008E3D1D" w:rsidP="00B83F60">
      <w:pPr>
        <w:pStyle w:val="NormalWeb"/>
        <w:shd w:val="clear" w:color="auto" w:fill="FFFFFF"/>
        <w:spacing w:line="480" w:lineRule="auto"/>
        <w:jc w:val="both"/>
      </w:pPr>
      <w:r>
        <w:rPr>
          <w:rFonts w:cs="Arial"/>
          <w:color w:val="000000"/>
        </w:rPr>
        <w:t>Since, l</w:t>
      </w:r>
      <w:r w:rsidRPr="002571C0">
        <w:rPr>
          <w:rFonts w:cs="Arial"/>
          <w:color w:val="000000"/>
        </w:rPr>
        <w:t>ittle is known about the existing infrastructure in the</w:t>
      </w:r>
      <w:r>
        <w:rPr>
          <w:rFonts w:cs="Arial"/>
          <w:color w:val="000000"/>
        </w:rPr>
        <w:t xml:space="preserve"> international </w:t>
      </w:r>
      <w:r w:rsidRPr="002571C0">
        <w:rPr>
          <w:rFonts w:cs="Arial"/>
          <w:color w:val="000000"/>
        </w:rPr>
        <w:t xml:space="preserve">community about patient </w:t>
      </w:r>
      <w:r w:rsidR="00351D29">
        <w:rPr>
          <w:rFonts w:cs="Arial"/>
          <w:color w:val="000000"/>
        </w:rPr>
        <w:t>involvement</w:t>
      </w:r>
      <w:r w:rsidRPr="002571C0">
        <w:rPr>
          <w:rFonts w:cs="Arial"/>
          <w:color w:val="000000"/>
        </w:rPr>
        <w:t xml:space="preserve"> in clinical research</w:t>
      </w:r>
      <w:r>
        <w:rPr>
          <w:rFonts w:cs="Arial"/>
          <w:color w:val="000000"/>
        </w:rPr>
        <w:t xml:space="preserve">, and given the growing importance of patient </w:t>
      </w:r>
      <w:r w:rsidR="00351D29">
        <w:rPr>
          <w:rFonts w:cs="Arial"/>
          <w:color w:val="000000"/>
        </w:rPr>
        <w:t>involvement</w:t>
      </w:r>
      <w:r>
        <w:rPr>
          <w:rFonts w:cs="Arial"/>
          <w:color w:val="000000"/>
        </w:rPr>
        <w:t xml:space="preserve">, </w:t>
      </w:r>
      <w:r w:rsidRPr="00CB5660">
        <w:rPr>
          <w:rFonts w:cs="Arial"/>
          <w:color w:val="000000"/>
        </w:rPr>
        <w:t xml:space="preserve">the </w:t>
      </w:r>
      <w:r w:rsidR="00E359A2">
        <w:rPr>
          <w:rFonts w:cs="Arial"/>
          <w:color w:val="000000"/>
        </w:rPr>
        <w:t xml:space="preserve">ISN-ACT </w:t>
      </w:r>
      <w:r>
        <w:rPr>
          <w:rFonts w:cs="Arial"/>
          <w:color w:val="000000"/>
        </w:rPr>
        <w:t>developed a formal plan to</w:t>
      </w:r>
      <w:r w:rsidR="0071780F">
        <w:rPr>
          <w:rFonts w:cs="Arial"/>
          <w:color w:val="000000"/>
        </w:rPr>
        <w:t xml:space="preserve"> </w:t>
      </w:r>
      <w:r w:rsidRPr="00CB5660">
        <w:rPr>
          <w:rFonts w:cs="Arial"/>
          <w:color w:val="000000"/>
        </w:rPr>
        <w:t xml:space="preserve">explore the existing patient </w:t>
      </w:r>
      <w:r w:rsidR="00351D29">
        <w:rPr>
          <w:rFonts w:cs="Arial"/>
          <w:color w:val="000000"/>
        </w:rPr>
        <w:t>involvement</w:t>
      </w:r>
      <w:r w:rsidRPr="00CB5660">
        <w:rPr>
          <w:rFonts w:cs="Arial"/>
          <w:color w:val="000000"/>
        </w:rPr>
        <w:t xml:space="preserve"> in clinical research in different (ISN) regions throughout the world</w:t>
      </w:r>
      <w:r>
        <w:rPr>
          <w:rFonts w:cs="Arial"/>
          <w:color w:val="000000"/>
        </w:rPr>
        <w:t xml:space="preserve">. With that knowledge, opportunities and barriers could be identified </w:t>
      </w:r>
      <w:r w:rsidRPr="00CB5660">
        <w:rPr>
          <w:rFonts w:cs="Arial"/>
          <w:color w:val="000000"/>
        </w:rPr>
        <w:t xml:space="preserve">to improve the </w:t>
      </w:r>
      <w:r w:rsidR="00A81A11">
        <w:rPr>
          <w:rFonts w:cs="Arial"/>
          <w:color w:val="000000"/>
        </w:rPr>
        <w:t xml:space="preserve">relevance of trials </w:t>
      </w:r>
      <w:r w:rsidR="00A81A11">
        <w:rPr>
          <w:rFonts w:cs="Arial"/>
          <w:color w:val="000000"/>
        </w:rPr>
        <w:lastRenderedPageBreak/>
        <w:t xml:space="preserve">with patient-important outcome and thereby </w:t>
      </w:r>
      <w:r w:rsidRPr="00CB5660">
        <w:rPr>
          <w:rFonts w:cs="Arial"/>
          <w:color w:val="000000"/>
        </w:rPr>
        <w:t>quality of clinical trials</w:t>
      </w:r>
      <w:r>
        <w:rPr>
          <w:rFonts w:cs="Arial"/>
          <w:color w:val="000000"/>
        </w:rPr>
        <w:t xml:space="preserve"> and </w:t>
      </w:r>
      <w:r w:rsidR="00A81A11">
        <w:rPr>
          <w:rFonts w:cs="Arial"/>
          <w:color w:val="000000"/>
        </w:rPr>
        <w:t xml:space="preserve">uptake of trial findings and </w:t>
      </w:r>
      <w:r>
        <w:rPr>
          <w:rFonts w:cs="Arial"/>
          <w:color w:val="000000"/>
        </w:rPr>
        <w:t>outcomes</w:t>
      </w:r>
      <w:r w:rsidRPr="00CB5660">
        <w:rPr>
          <w:rFonts w:cs="Arial"/>
          <w:color w:val="000000"/>
        </w:rPr>
        <w:t xml:space="preserve"> in Nephrology.</w:t>
      </w:r>
      <w:r w:rsidRPr="002571C0">
        <w:t xml:space="preserve"> </w:t>
      </w:r>
    </w:p>
    <w:p w14:paraId="5043FA46" w14:textId="77777777" w:rsidR="008431A5" w:rsidRDefault="008431A5" w:rsidP="00B83F60">
      <w:pPr>
        <w:pStyle w:val="NormalWeb"/>
        <w:shd w:val="clear" w:color="auto" w:fill="FFFFFF"/>
        <w:spacing w:line="480" w:lineRule="auto"/>
        <w:jc w:val="both"/>
        <w:rPr>
          <w:rFonts w:cs="Arial"/>
          <w:color w:val="00B0F0"/>
          <w:u w:val="single"/>
        </w:rPr>
      </w:pPr>
    </w:p>
    <w:p w14:paraId="5AE52C7D" w14:textId="77777777" w:rsidR="00CC0A71" w:rsidRPr="00CC0A71" w:rsidRDefault="00E359A2" w:rsidP="00B83F60">
      <w:pPr>
        <w:pStyle w:val="NormalWeb"/>
        <w:shd w:val="clear" w:color="auto" w:fill="FFFFFF"/>
        <w:spacing w:line="480" w:lineRule="auto"/>
        <w:jc w:val="both"/>
        <w:rPr>
          <w:rFonts w:cs="Arial"/>
          <w:color w:val="00B0F0"/>
          <w:u w:val="single"/>
        </w:rPr>
      </w:pPr>
      <w:r>
        <w:rPr>
          <w:rFonts w:cs="Arial"/>
          <w:color w:val="00B0F0"/>
          <w:u w:val="single"/>
        </w:rPr>
        <w:t xml:space="preserve">The </w:t>
      </w:r>
      <w:r w:rsidR="00CC0A71" w:rsidRPr="00CC0A71">
        <w:rPr>
          <w:rFonts w:cs="Arial"/>
          <w:color w:val="00B0F0"/>
          <w:u w:val="single"/>
        </w:rPr>
        <w:t xml:space="preserve">ISN survey of its members via the regional boards to understand the existing nature of patient </w:t>
      </w:r>
      <w:r w:rsidR="00351D29">
        <w:rPr>
          <w:rFonts w:cs="Arial"/>
          <w:color w:val="00B0F0"/>
          <w:u w:val="single"/>
        </w:rPr>
        <w:t>involvement</w:t>
      </w:r>
      <w:r w:rsidR="00CC0A71" w:rsidRPr="00CC0A71">
        <w:rPr>
          <w:rFonts w:cs="Arial"/>
          <w:color w:val="00B0F0"/>
          <w:u w:val="single"/>
        </w:rPr>
        <w:t xml:space="preserve"> </w:t>
      </w:r>
    </w:p>
    <w:p w14:paraId="24E8A82E" w14:textId="77777777" w:rsidR="00CC0A71" w:rsidRDefault="00CC0A71" w:rsidP="00B83F60">
      <w:pPr>
        <w:pStyle w:val="NormalWeb"/>
        <w:shd w:val="clear" w:color="auto" w:fill="FFFFFF"/>
        <w:spacing w:line="480" w:lineRule="auto"/>
        <w:jc w:val="both"/>
        <w:rPr>
          <w:rFonts w:cs="Arial"/>
          <w:color w:val="000000"/>
        </w:rPr>
      </w:pPr>
    </w:p>
    <w:p w14:paraId="0C88AE5A" w14:textId="77777777" w:rsidR="002571C0" w:rsidRPr="002571C0" w:rsidRDefault="002571C0" w:rsidP="00B83F60">
      <w:pPr>
        <w:pStyle w:val="NormalWeb"/>
        <w:shd w:val="clear" w:color="auto" w:fill="FFFFFF"/>
        <w:spacing w:line="480" w:lineRule="auto"/>
        <w:jc w:val="both"/>
        <w:rPr>
          <w:rFonts w:cs="Arial"/>
          <w:color w:val="000000"/>
        </w:rPr>
      </w:pPr>
    </w:p>
    <w:p w14:paraId="72956AAA" w14:textId="77777777" w:rsidR="00F6025E" w:rsidRDefault="00F6025E" w:rsidP="00B83F60">
      <w:pPr>
        <w:pStyle w:val="NormalWeb"/>
        <w:shd w:val="clear" w:color="auto" w:fill="FFFFFF"/>
        <w:spacing w:line="480" w:lineRule="auto"/>
        <w:jc w:val="both"/>
        <w:rPr>
          <w:rFonts w:cs="Arial"/>
          <w:color w:val="000000"/>
        </w:rPr>
      </w:pPr>
      <w:r>
        <w:rPr>
          <w:rFonts w:cs="Arial"/>
          <w:color w:val="000000"/>
        </w:rPr>
        <w:t>The</w:t>
      </w:r>
      <w:r w:rsidR="00486CC7">
        <w:rPr>
          <w:rFonts w:cs="Arial"/>
          <w:color w:val="000000"/>
        </w:rPr>
        <w:t xml:space="preserve"> ISN commissioned a</w:t>
      </w:r>
      <w:r>
        <w:rPr>
          <w:rFonts w:cs="Arial"/>
          <w:color w:val="000000"/>
        </w:rPr>
        <w:t xml:space="preserve"> survey </w:t>
      </w:r>
      <w:r w:rsidR="00486CC7">
        <w:rPr>
          <w:rFonts w:cs="Arial"/>
          <w:color w:val="000000"/>
        </w:rPr>
        <w:t xml:space="preserve">to </w:t>
      </w:r>
      <w:r w:rsidR="00D97CFF">
        <w:rPr>
          <w:rFonts w:cs="Arial"/>
          <w:color w:val="000000"/>
        </w:rPr>
        <w:t xml:space="preserve">assess </w:t>
      </w:r>
      <w:r>
        <w:rPr>
          <w:rFonts w:cs="Arial"/>
          <w:color w:val="000000"/>
        </w:rPr>
        <w:t>the following:</w:t>
      </w:r>
    </w:p>
    <w:p w14:paraId="6929EFE5" w14:textId="77777777" w:rsidR="00F6025E" w:rsidRDefault="00F6025E" w:rsidP="00B83F60">
      <w:pPr>
        <w:pStyle w:val="NormalWeb"/>
        <w:numPr>
          <w:ilvl w:val="0"/>
          <w:numId w:val="2"/>
        </w:numPr>
        <w:shd w:val="clear" w:color="auto" w:fill="FFFFFF"/>
        <w:spacing w:line="480" w:lineRule="auto"/>
        <w:jc w:val="both"/>
        <w:rPr>
          <w:rFonts w:cs="Arial"/>
          <w:color w:val="000000"/>
        </w:rPr>
      </w:pPr>
      <w:r>
        <w:rPr>
          <w:rFonts w:cs="Arial"/>
          <w:color w:val="000000"/>
        </w:rPr>
        <w:t xml:space="preserve">Whether there was any patient involvement in clinical </w:t>
      </w:r>
      <w:r w:rsidR="009531D4">
        <w:rPr>
          <w:rFonts w:cs="Arial"/>
          <w:color w:val="000000"/>
        </w:rPr>
        <w:t>research</w:t>
      </w:r>
      <w:r>
        <w:rPr>
          <w:rFonts w:cs="Arial"/>
          <w:color w:val="000000"/>
        </w:rPr>
        <w:t xml:space="preserve"> in the different ISN regions.</w:t>
      </w:r>
    </w:p>
    <w:p w14:paraId="08E51304" w14:textId="77777777" w:rsidR="00F6025E" w:rsidRDefault="00F6025E" w:rsidP="00B83F60">
      <w:pPr>
        <w:pStyle w:val="NormalWeb"/>
        <w:numPr>
          <w:ilvl w:val="0"/>
          <w:numId w:val="2"/>
        </w:numPr>
        <w:shd w:val="clear" w:color="auto" w:fill="FFFFFF"/>
        <w:spacing w:line="480" w:lineRule="auto"/>
        <w:jc w:val="both"/>
        <w:rPr>
          <w:rFonts w:cs="Arial"/>
          <w:color w:val="000000"/>
        </w:rPr>
      </w:pPr>
      <w:r>
        <w:rPr>
          <w:rFonts w:cs="Arial"/>
          <w:color w:val="000000"/>
        </w:rPr>
        <w:t>Whether a patient was already included in the regional boa</w:t>
      </w:r>
      <w:r w:rsidR="0006509C">
        <w:rPr>
          <w:rFonts w:cs="Arial"/>
          <w:color w:val="000000"/>
        </w:rPr>
        <w:t>r</w:t>
      </w:r>
      <w:r>
        <w:rPr>
          <w:rFonts w:cs="Arial"/>
          <w:color w:val="000000"/>
        </w:rPr>
        <w:t>d activities. If not</w:t>
      </w:r>
      <w:r w:rsidR="00486CC7">
        <w:rPr>
          <w:rFonts w:cs="Arial"/>
          <w:color w:val="000000"/>
        </w:rPr>
        <w:t>,</w:t>
      </w:r>
      <w:r>
        <w:rPr>
          <w:rFonts w:cs="Arial"/>
          <w:color w:val="000000"/>
        </w:rPr>
        <w:t xml:space="preserve"> was it </w:t>
      </w:r>
      <w:proofErr w:type="gramStart"/>
      <w:r>
        <w:rPr>
          <w:rFonts w:cs="Arial"/>
          <w:color w:val="000000"/>
        </w:rPr>
        <w:t>possible.</w:t>
      </w:r>
      <w:proofErr w:type="gramEnd"/>
    </w:p>
    <w:p w14:paraId="5717265E" w14:textId="77777777" w:rsidR="00F6025E" w:rsidRDefault="00F6025E" w:rsidP="00B83F60">
      <w:pPr>
        <w:pStyle w:val="NormalWeb"/>
        <w:numPr>
          <w:ilvl w:val="0"/>
          <w:numId w:val="2"/>
        </w:numPr>
        <w:shd w:val="clear" w:color="auto" w:fill="FFFFFF"/>
        <w:spacing w:line="480" w:lineRule="auto"/>
        <w:jc w:val="both"/>
        <w:rPr>
          <w:rFonts w:cs="Arial"/>
          <w:color w:val="000000"/>
        </w:rPr>
      </w:pPr>
      <w:r>
        <w:rPr>
          <w:rFonts w:cs="Arial"/>
          <w:color w:val="000000"/>
        </w:rPr>
        <w:t xml:space="preserve">Whether the regional board had a </w:t>
      </w:r>
      <w:r w:rsidR="009531D4">
        <w:rPr>
          <w:rFonts w:cs="Arial"/>
          <w:color w:val="000000"/>
        </w:rPr>
        <w:t>nominated</w:t>
      </w:r>
      <w:r>
        <w:rPr>
          <w:rFonts w:cs="Arial"/>
          <w:color w:val="000000"/>
        </w:rPr>
        <w:t xml:space="preserve"> patient involvement lead. </w:t>
      </w:r>
    </w:p>
    <w:p w14:paraId="2E27BA8B" w14:textId="77777777" w:rsidR="00F6025E" w:rsidRDefault="00F6025E" w:rsidP="00B83F60">
      <w:pPr>
        <w:pStyle w:val="NormalWeb"/>
        <w:numPr>
          <w:ilvl w:val="0"/>
          <w:numId w:val="2"/>
        </w:numPr>
        <w:shd w:val="clear" w:color="auto" w:fill="FFFFFF"/>
        <w:spacing w:line="480" w:lineRule="auto"/>
        <w:jc w:val="both"/>
        <w:rPr>
          <w:rFonts w:cs="Arial"/>
          <w:color w:val="000000"/>
        </w:rPr>
      </w:pPr>
      <w:r>
        <w:rPr>
          <w:rFonts w:cs="Arial"/>
          <w:color w:val="000000"/>
        </w:rPr>
        <w:t>Whether the regional board had</w:t>
      </w:r>
      <w:r w:rsidRPr="00F6025E">
        <w:rPr>
          <w:rFonts w:cs="Arial"/>
          <w:color w:val="000000"/>
        </w:rPr>
        <w:t xml:space="preserve"> access to patients or a patient group who can help in designing methods and also encourage </w:t>
      </w:r>
      <w:r w:rsidR="00351D29">
        <w:rPr>
          <w:rFonts w:cs="Arial"/>
          <w:color w:val="000000"/>
        </w:rPr>
        <w:t>involvement</w:t>
      </w:r>
      <w:r w:rsidRPr="00F6025E">
        <w:rPr>
          <w:rFonts w:cs="Arial"/>
          <w:color w:val="000000"/>
        </w:rPr>
        <w:t xml:space="preserve"> of patients in clinical trials</w:t>
      </w:r>
      <w:r>
        <w:rPr>
          <w:rFonts w:cs="Arial"/>
          <w:color w:val="000000"/>
        </w:rPr>
        <w:t>.</w:t>
      </w:r>
    </w:p>
    <w:p w14:paraId="452C2A88" w14:textId="77777777" w:rsidR="00F6025E" w:rsidRDefault="00F6025E" w:rsidP="00B83F60">
      <w:pPr>
        <w:pStyle w:val="NormalWeb"/>
        <w:numPr>
          <w:ilvl w:val="0"/>
          <w:numId w:val="2"/>
        </w:numPr>
        <w:shd w:val="clear" w:color="auto" w:fill="FFFFFF"/>
        <w:spacing w:line="480" w:lineRule="auto"/>
        <w:jc w:val="both"/>
        <w:rPr>
          <w:rFonts w:cs="Arial"/>
          <w:color w:val="000000"/>
        </w:rPr>
      </w:pPr>
      <w:r>
        <w:rPr>
          <w:rFonts w:cs="Arial"/>
          <w:color w:val="000000"/>
        </w:rPr>
        <w:t>Whether the nephrology community in the region had</w:t>
      </w:r>
      <w:r w:rsidRPr="00F6025E">
        <w:rPr>
          <w:rFonts w:cs="Arial"/>
          <w:color w:val="000000"/>
        </w:rPr>
        <w:t xml:space="preserve"> </w:t>
      </w:r>
      <w:r w:rsidR="009531D4" w:rsidRPr="00F6025E">
        <w:rPr>
          <w:rFonts w:cs="Arial"/>
          <w:color w:val="000000"/>
        </w:rPr>
        <w:t>a method</w:t>
      </w:r>
      <w:r w:rsidRPr="00F6025E">
        <w:rPr>
          <w:rFonts w:cs="Arial"/>
          <w:color w:val="000000"/>
        </w:rPr>
        <w:t xml:space="preserve"> of communication with patients</w:t>
      </w:r>
      <w:r>
        <w:rPr>
          <w:rFonts w:cs="Arial"/>
          <w:color w:val="000000"/>
        </w:rPr>
        <w:t xml:space="preserve">. </w:t>
      </w:r>
      <w:r w:rsidRPr="00F6025E">
        <w:rPr>
          <w:rFonts w:cs="Arial"/>
          <w:color w:val="000000"/>
        </w:rPr>
        <w:t>If comm</w:t>
      </w:r>
      <w:r>
        <w:rPr>
          <w:rFonts w:cs="Arial"/>
          <w:color w:val="000000"/>
        </w:rPr>
        <w:t>unication with patient groups was</w:t>
      </w:r>
      <w:r w:rsidRPr="00F6025E">
        <w:rPr>
          <w:rFonts w:cs="Arial"/>
          <w:color w:val="000000"/>
        </w:rPr>
        <w:t xml:space="preserve"> not part of the nep</w:t>
      </w:r>
      <w:r>
        <w:rPr>
          <w:rFonts w:cs="Arial"/>
          <w:color w:val="000000"/>
        </w:rPr>
        <w:t>hrology community usual work, was</w:t>
      </w:r>
      <w:r w:rsidRPr="00F6025E">
        <w:rPr>
          <w:rFonts w:cs="Arial"/>
          <w:color w:val="000000"/>
        </w:rPr>
        <w:t xml:space="preserve"> there a desire to include them</w:t>
      </w:r>
      <w:r>
        <w:rPr>
          <w:rFonts w:cs="Arial"/>
          <w:color w:val="000000"/>
        </w:rPr>
        <w:t>.</w:t>
      </w:r>
    </w:p>
    <w:p w14:paraId="4A687A8C" w14:textId="77777777" w:rsidR="00486CC7" w:rsidRDefault="00486CC7" w:rsidP="00B83F60">
      <w:pPr>
        <w:pStyle w:val="NormalWeb"/>
        <w:shd w:val="clear" w:color="auto" w:fill="FFFFFF"/>
        <w:spacing w:line="480" w:lineRule="auto"/>
        <w:jc w:val="both"/>
        <w:rPr>
          <w:rFonts w:cs="Arial"/>
          <w:color w:val="000000"/>
        </w:rPr>
      </w:pPr>
    </w:p>
    <w:p w14:paraId="25323037" w14:textId="77777777" w:rsidR="00486CC7" w:rsidRPr="00CC0A71" w:rsidRDefault="00486CC7" w:rsidP="00B83F60">
      <w:pPr>
        <w:pStyle w:val="NormalWeb"/>
        <w:shd w:val="clear" w:color="auto" w:fill="FFFFFF"/>
        <w:spacing w:line="480" w:lineRule="auto"/>
        <w:jc w:val="both"/>
        <w:rPr>
          <w:rFonts w:cs="Arial"/>
          <w:color w:val="000000"/>
        </w:rPr>
      </w:pPr>
      <w:r w:rsidRPr="00CC0A71">
        <w:rPr>
          <w:rFonts w:cs="Arial"/>
          <w:color w:val="000000"/>
        </w:rPr>
        <w:t xml:space="preserve">Methods of survey </w:t>
      </w:r>
    </w:p>
    <w:p w14:paraId="11708247" w14:textId="77777777" w:rsidR="00486CC7" w:rsidRPr="002571C0" w:rsidRDefault="00486CC7" w:rsidP="00B83F60">
      <w:pPr>
        <w:pStyle w:val="NormalWeb"/>
        <w:shd w:val="clear" w:color="auto" w:fill="FFFFFF"/>
        <w:spacing w:line="480" w:lineRule="auto"/>
        <w:jc w:val="both"/>
        <w:rPr>
          <w:rFonts w:cs="Arial"/>
          <w:color w:val="000000"/>
        </w:rPr>
      </w:pPr>
    </w:p>
    <w:p w14:paraId="24429E88" w14:textId="2A019138" w:rsidR="00486CC7" w:rsidRPr="002571C0" w:rsidRDefault="00486CC7" w:rsidP="00B83F60">
      <w:pPr>
        <w:pStyle w:val="NormalWeb"/>
        <w:shd w:val="clear" w:color="auto" w:fill="FFFFFF"/>
        <w:spacing w:line="480" w:lineRule="auto"/>
        <w:jc w:val="both"/>
        <w:rPr>
          <w:rFonts w:cs="Arial"/>
          <w:color w:val="000000"/>
        </w:rPr>
      </w:pPr>
      <w:r>
        <w:rPr>
          <w:rFonts w:cs="Arial"/>
          <w:color w:val="000000"/>
        </w:rPr>
        <w:t>An online</w:t>
      </w:r>
      <w:r w:rsidRPr="002571C0">
        <w:rPr>
          <w:rFonts w:cs="Arial"/>
          <w:color w:val="000000"/>
        </w:rPr>
        <w:t xml:space="preserve"> survey was </w:t>
      </w:r>
      <w:r>
        <w:rPr>
          <w:rFonts w:cs="Arial"/>
          <w:color w:val="000000"/>
        </w:rPr>
        <w:t xml:space="preserve">developed </w:t>
      </w:r>
      <w:r w:rsidRPr="002571C0">
        <w:rPr>
          <w:rFonts w:cs="Arial"/>
          <w:color w:val="000000"/>
        </w:rPr>
        <w:t xml:space="preserve">to determine the level and nature of existing patient </w:t>
      </w:r>
      <w:r>
        <w:rPr>
          <w:rFonts w:cs="Arial"/>
          <w:color w:val="000000"/>
        </w:rPr>
        <w:t>involvement</w:t>
      </w:r>
      <w:r w:rsidRPr="002571C0">
        <w:rPr>
          <w:rFonts w:cs="Arial"/>
          <w:color w:val="000000"/>
        </w:rPr>
        <w:t xml:space="preserve"> in clinical research among the nephrologists in the ten ISN regions. The q</w:t>
      </w:r>
      <w:r w:rsidR="007128D2">
        <w:rPr>
          <w:rFonts w:cs="Arial"/>
          <w:color w:val="000000"/>
        </w:rPr>
        <w:t xml:space="preserve">uestionnaire was emailed to the </w:t>
      </w:r>
      <w:r w:rsidR="007128D2" w:rsidRPr="007128D2">
        <w:rPr>
          <w:rFonts w:cs="Arial"/>
          <w:color w:val="FF0000"/>
        </w:rPr>
        <w:t>253</w:t>
      </w:r>
      <w:r w:rsidR="007128D2">
        <w:rPr>
          <w:rFonts w:cs="Arial"/>
          <w:color w:val="000000"/>
        </w:rPr>
        <w:t xml:space="preserve"> </w:t>
      </w:r>
      <w:r w:rsidRPr="002571C0">
        <w:rPr>
          <w:rFonts w:cs="Arial"/>
          <w:color w:val="000000"/>
        </w:rPr>
        <w:t xml:space="preserve">ISN ACT members and distributed through the regional board </w:t>
      </w:r>
      <w:r w:rsidR="007128D2" w:rsidRPr="007128D2">
        <w:rPr>
          <w:rFonts w:cs="Arial"/>
          <w:color w:val="FF0000"/>
        </w:rPr>
        <w:t xml:space="preserve">to its 214 members </w:t>
      </w:r>
      <w:r>
        <w:rPr>
          <w:rFonts w:cs="Arial"/>
          <w:color w:val="000000"/>
        </w:rPr>
        <w:t xml:space="preserve">on 2 occasions: </w:t>
      </w:r>
      <w:r w:rsidRPr="002571C0">
        <w:rPr>
          <w:rFonts w:cs="Arial"/>
          <w:color w:val="000000"/>
        </w:rPr>
        <w:t>September October 2018 and November December 2018. The data w</w:t>
      </w:r>
      <w:r w:rsidR="00D97CFF">
        <w:rPr>
          <w:rFonts w:cs="Arial"/>
          <w:color w:val="000000"/>
        </w:rPr>
        <w:t>ere</w:t>
      </w:r>
      <w:r w:rsidRPr="002571C0">
        <w:rPr>
          <w:rFonts w:cs="Arial"/>
          <w:color w:val="000000"/>
        </w:rPr>
        <w:t xml:space="preserve"> analysed</w:t>
      </w:r>
      <w:r w:rsidR="00D97CFF">
        <w:rPr>
          <w:rFonts w:cs="Arial"/>
          <w:color w:val="000000"/>
        </w:rPr>
        <w:t xml:space="preserve"> using</w:t>
      </w:r>
      <w:r w:rsidRPr="002571C0">
        <w:rPr>
          <w:rFonts w:cs="Arial"/>
          <w:color w:val="000000"/>
        </w:rPr>
        <w:t xml:space="preserve"> IBM SPSS 25.</w:t>
      </w:r>
      <w:r>
        <w:rPr>
          <w:rFonts w:cs="Arial"/>
          <w:color w:val="000000"/>
        </w:rPr>
        <w:t xml:space="preserve"> The introduction to the survey had definitions of Patient involvement, and asked specific questions designed to </w:t>
      </w:r>
      <w:r>
        <w:rPr>
          <w:rFonts w:cs="Arial"/>
          <w:color w:val="000000"/>
        </w:rPr>
        <w:lastRenderedPageBreak/>
        <w:t>understand current state, infrastructure and involvement of patients in clinical research in the specific re</w:t>
      </w:r>
      <w:r w:rsidR="0071780F">
        <w:rPr>
          <w:rFonts w:cs="Arial"/>
          <w:color w:val="000000"/>
        </w:rPr>
        <w:t>gion.</w:t>
      </w:r>
      <w:r>
        <w:rPr>
          <w:rFonts w:cs="Arial"/>
          <w:color w:val="000000"/>
        </w:rPr>
        <w:t xml:space="preserve"> </w:t>
      </w:r>
    </w:p>
    <w:p w14:paraId="2AC89ED9" w14:textId="77777777" w:rsidR="00186E87" w:rsidRDefault="00186E87" w:rsidP="00B83F60">
      <w:pPr>
        <w:pStyle w:val="NormalWeb"/>
        <w:shd w:val="clear" w:color="auto" w:fill="FFFFFF"/>
        <w:spacing w:line="480" w:lineRule="auto"/>
        <w:jc w:val="both"/>
        <w:rPr>
          <w:rFonts w:cs="Arial"/>
          <w:color w:val="000000"/>
        </w:rPr>
      </w:pPr>
    </w:p>
    <w:p w14:paraId="6D82C3B2" w14:textId="77777777" w:rsidR="002571C0" w:rsidRPr="00CC0A71" w:rsidRDefault="002571C0" w:rsidP="00B83F60">
      <w:pPr>
        <w:pStyle w:val="NormalWeb"/>
        <w:shd w:val="clear" w:color="auto" w:fill="FFFFFF"/>
        <w:spacing w:line="480" w:lineRule="auto"/>
        <w:jc w:val="both"/>
        <w:rPr>
          <w:rFonts w:cs="Arial"/>
          <w:color w:val="000000"/>
        </w:rPr>
      </w:pPr>
      <w:r w:rsidRPr="00CC0A71">
        <w:rPr>
          <w:rFonts w:cs="Arial"/>
          <w:color w:val="000000"/>
        </w:rPr>
        <w:t>Results</w:t>
      </w:r>
      <w:r w:rsidR="00CC0A71" w:rsidRPr="00CC0A71">
        <w:rPr>
          <w:rFonts w:cs="Arial"/>
          <w:color w:val="000000"/>
        </w:rPr>
        <w:t xml:space="preserve"> of survey </w:t>
      </w:r>
    </w:p>
    <w:p w14:paraId="4C9A6DD6" w14:textId="77777777" w:rsidR="0040220D" w:rsidRDefault="0040220D" w:rsidP="00B83F60">
      <w:pPr>
        <w:pStyle w:val="NormalWeb"/>
        <w:shd w:val="clear" w:color="auto" w:fill="FFFFFF"/>
        <w:spacing w:line="480" w:lineRule="auto"/>
        <w:jc w:val="both"/>
        <w:rPr>
          <w:rFonts w:cs="Arial"/>
          <w:color w:val="000000"/>
        </w:rPr>
      </w:pPr>
    </w:p>
    <w:p w14:paraId="5B74936A" w14:textId="66AFC4A3" w:rsidR="002571C0" w:rsidRPr="002571C0" w:rsidRDefault="002571C0" w:rsidP="00B83F60">
      <w:pPr>
        <w:pStyle w:val="NormalWeb"/>
        <w:shd w:val="clear" w:color="auto" w:fill="FFFFFF"/>
        <w:spacing w:line="480" w:lineRule="auto"/>
        <w:jc w:val="both"/>
        <w:rPr>
          <w:rFonts w:cs="Arial"/>
          <w:color w:val="000000"/>
        </w:rPr>
      </w:pPr>
      <w:bookmarkStart w:id="0" w:name="_GoBack"/>
      <w:r w:rsidRPr="002571C0">
        <w:rPr>
          <w:rFonts w:cs="Arial"/>
          <w:color w:val="000000"/>
        </w:rPr>
        <w:t>The total number of responses included for analysis was 177</w:t>
      </w:r>
      <w:r w:rsidR="007128D2">
        <w:rPr>
          <w:rFonts w:cs="Arial"/>
          <w:color w:val="000000"/>
        </w:rPr>
        <w:t xml:space="preserve">, </w:t>
      </w:r>
      <w:r w:rsidR="007128D2" w:rsidRPr="007128D2">
        <w:rPr>
          <w:rFonts w:cs="Arial"/>
          <w:color w:val="FF0000"/>
        </w:rPr>
        <w:t>which 38% of all members who the questionnaire emailed to</w:t>
      </w:r>
      <w:r w:rsidRPr="002571C0">
        <w:rPr>
          <w:rFonts w:cs="Arial"/>
          <w:color w:val="000000"/>
        </w:rPr>
        <w:t xml:space="preserve">. </w:t>
      </w:r>
      <w:bookmarkEnd w:id="0"/>
      <w:r w:rsidRPr="002571C0">
        <w:rPr>
          <w:rFonts w:cs="Arial"/>
          <w:color w:val="000000"/>
        </w:rPr>
        <w:t xml:space="preserve">All </w:t>
      </w:r>
      <w:r w:rsidR="00486CC7">
        <w:rPr>
          <w:rFonts w:cs="Arial"/>
          <w:color w:val="000000"/>
        </w:rPr>
        <w:t>ten</w:t>
      </w:r>
      <w:r w:rsidR="00486CC7" w:rsidRPr="002571C0">
        <w:rPr>
          <w:rFonts w:cs="Arial"/>
          <w:color w:val="000000"/>
        </w:rPr>
        <w:t xml:space="preserve"> </w:t>
      </w:r>
      <w:r w:rsidRPr="002571C0">
        <w:rPr>
          <w:rFonts w:cs="Arial"/>
          <w:color w:val="000000"/>
        </w:rPr>
        <w:t>ISN regions were represented in the responses. The highest number of responders were from South Asia (33%) followed by Oceania and South East Asia (14%) and Latin America and Caribbean (12%). Responders were from 45 different countries with the highe</w:t>
      </w:r>
      <w:r w:rsidR="00642FEC">
        <w:rPr>
          <w:rFonts w:cs="Arial"/>
          <w:color w:val="000000"/>
        </w:rPr>
        <w:t>st proportion from India (23%).</w:t>
      </w:r>
    </w:p>
    <w:p w14:paraId="22484032" w14:textId="77777777" w:rsidR="0040220D" w:rsidRDefault="0040220D" w:rsidP="00B83F60">
      <w:pPr>
        <w:pStyle w:val="NormalWeb"/>
        <w:shd w:val="clear" w:color="auto" w:fill="FFFFFF"/>
        <w:spacing w:line="480" w:lineRule="auto"/>
        <w:jc w:val="both"/>
        <w:rPr>
          <w:rFonts w:cs="Arial"/>
          <w:color w:val="000000"/>
        </w:rPr>
      </w:pPr>
    </w:p>
    <w:p w14:paraId="48D38D37" w14:textId="77777777" w:rsidR="002571C0" w:rsidRPr="002571C0" w:rsidRDefault="002571C0" w:rsidP="00B83F60">
      <w:pPr>
        <w:pStyle w:val="NormalWeb"/>
        <w:shd w:val="clear" w:color="auto" w:fill="FFFFFF"/>
        <w:spacing w:line="480" w:lineRule="auto"/>
        <w:jc w:val="both"/>
        <w:rPr>
          <w:rFonts w:cs="Arial"/>
          <w:color w:val="000000"/>
        </w:rPr>
      </w:pPr>
      <w:r w:rsidRPr="002571C0">
        <w:rPr>
          <w:rFonts w:cs="Arial"/>
          <w:color w:val="000000"/>
        </w:rPr>
        <w:t>Characteristics of responders: Mean age of the participants in the survey was 51±12 years. 31% of the respondents were female. 47% of the responders were practicing nephrologists for more than 15 years and 61% were practicing nephrologists for more than 10 years. Only 25 (14%) were trainees nephrologists pr</w:t>
      </w:r>
      <w:r w:rsidR="00642FEC">
        <w:rPr>
          <w:rFonts w:cs="Arial"/>
          <w:color w:val="000000"/>
        </w:rPr>
        <w:t>acticing for less than 5 years.</w:t>
      </w:r>
      <w:r w:rsidRPr="002571C0">
        <w:rPr>
          <w:rFonts w:cs="Arial"/>
          <w:color w:val="000000"/>
        </w:rPr>
        <w:t xml:space="preserve"> 84% </w:t>
      </w:r>
      <w:r w:rsidR="00A91A07">
        <w:rPr>
          <w:rFonts w:cs="Arial"/>
          <w:color w:val="000000"/>
        </w:rPr>
        <w:t xml:space="preserve">responders </w:t>
      </w:r>
      <w:r w:rsidRPr="002571C0">
        <w:rPr>
          <w:rFonts w:cs="Arial"/>
          <w:color w:val="000000"/>
        </w:rPr>
        <w:t xml:space="preserve">were ISN members and 32% were ISN ACT members. 62% worked in University hospitals and another 18% in University affiliated district general hospitals. 26% worked in private hospitals. </w:t>
      </w:r>
    </w:p>
    <w:p w14:paraId="76DD42A8" w14:textId="77777777" w:rsidR="0040220D" w:rsidRDefault="0040220D" w:rsidP="00B83F60">
      <w:pPr>
        <w:pStyle w:val="NormalWeb"/>
        <w:shd w:val="clear" w:color="auto" w:fill="FFFFFF"/>
        <w:spacing w:line="480" w:lineRule="auto"/>
        <w:jc w:val="both"/>
        <w:rPr>
          <w:rFonts w:cs="Arial"/>
          <w:color w:val="000000"/>
        </w:rPr>
      </w:pPr>
    </w:p>
    <w:p w14:paraId="21531268" w14:textId="77777777" w:rsidR="002571C0" w:rsidRPr="002571C0" w:rsidRDefault="002571C0" w:rsidP="00B83F60">
      <w:pPr>
        <w:pStyle w:val="NormalWeb"/>
        <w:shd w:val="clear" w:color="auto" w:fill="FFFFFF"/>
        <w:spacing w:line="480" w:lineRule="auto"/>
        <w:jc w:val="both"/>
        <w:rPr>
          <w:rFonts w:cs="Arial"/>
          <w:color w:val="000000"/>
        </w:rPr>
      </w:pPr>
      <w:r w:rsidRPr="002571C0">
        <w:rPr>
          <w:rFonts w:cs="Arial"/>
          <w:color w:val="000000"/>
        </w:rPr>
        <w:t xml:space="preserve">Existing patient </w:t>
      </w:r>
      <w:r w:rsidR="00351D29">
        <w:rPr>
          <w:rFonts w:cs="Arial"/>
          <w:color w:val="000000"/>
        </w:rPr>
        <w:t>involvement</w:t>
      </w:r>
      <w:r w:rsidRPr="002571C0">
        <w:rPr>
          <w:rFonts w:cs="Arial"/>
          <w:color w:val="000000"/>
        </w:rPr>
        <w:t xml:space="preserve">: 151/177 (85%) responded to the question if there was already patient </w:t>
      </w:r>
      <w:r w:rsidR="00351D29">
        <w:rPr>
          <w:rFonts w:cs="Arial"/>
          <w:color w:val="000000"/>
        </w:rPr>
        <w:t>involvement</w:t>
      </w:r>
      <w:r w:rsidRPr="002571C0">
        <w:rPr>
          <w:rFonts w:cs="Arial"/>
          <w:color w:val="000000"/>
        </w:rPr>
        <w:t xml:space="preserve"> in the region, and 88 reported existing patient </w:t>
      </w:r>
      <w:r w:rsidR="00351D29">
        <w:rPr>
          <w:rFonts w:cs="Arial"/>
          <w:color w:val="000000"/>
        </w:rPr>
        <w:t>involvement</w:t>
      </w:r>
      <w:r w:rsidRPr="002571C0">
        <w:rPr>
          <w:rFonts w:cs="Arial"/>
          <w:color w:val="000000"/>
        </w:rPr>
        <w:t xml:space="preserve">; 37 reported no existing patient </w:t>
      </w:r>
      <w:r w:rsidR="00351D29">
        <w:rPr>
          <w:rFonts w:cs="Arial"/>
          <w:color w:val="000000"/>
        </w:rPr>
        <w:t>involvement</w:t>
      </w:r>
      <w:r w:rsidRPr="002571C0">
        <w:rPr>
          <w:rFonts w:cs="Arial"/>
          <w:color w:val="000000"/>
        </w:rPr>
        <w:t xml:space="preserve">, 26 were uncertain and further 26 did not respond to the question. The 3 regions with the highest number positive responses </w:t>
      </w:r>
      <w:r w:rsidR="00A91A07">
        <w:rPr>
          <w:rFonts w:cs="Arial"/>
          <w:color w:val="000000"/>
        </w:rPr>
        <w:t xml:space="preserve">for existing patient involvement </w:t>
      </w:r>
      <w:r w:rsidRPr="002571C0">
        <w:rPr>
          <w:rFonts w:cs="Arial"/>
          <w:color w:val="000000"/>
        </w:rPr>
        <w:t xml:space="preserve">were West Europe (71%), Middle East (77%) and North America (62%); the lowest were Latin America, Oceania and South Asia. There was no statistically significant difference between the regional groups (see table </w:t>
      </w:r>
      <w:r w:rsidR="00642FEC">
        <w:rPr>
          <w:rFonts w:cs="Arial"/>
          <w:color w:val="000000"/>
        </w:rPr>
        <w:t>3</w:t>
      </w:r>
      <w:r w:rsidRPr="002571C0">
        <w:rPr>
          <w:rFonts w:cs="Arial"/>
          <w:color w:val="000000"/>
        </w:rPr>
        <w:t xml:space="preserve">). There was no difference between males and females. </w:t>
      </w:r>
    </w:p>
    <w:p w14:paraId="0AF5DE80" w14:textId="77777777" w:rsidR="00473C65" w:rsidRDefault="00473C65" w:rsidP="00B83F60">
      <w:pPr>
        <w:pStyle w:val="NormalWeb"/>
        <w:shd w:val="clear" w:color="auto" w:fill="FFFFFF"/>
        <w:spacing w:line="480" w:lineRule="auto"/>
        <w:jc w:val="both"/>
        <w:rPr>
          <w:rFonts w:cs="Arial"/>
          <w:color w:val="000000"/>
        </w:rPr>
      </w:pPr>
    </w:p>
    <w:p w14:paraId="15658941" w14:textId="77777777" w:rsidR="002571C0" w:rsidRPr="002571C0" w:rsidRDefault="002571C0" w:rsidP="00B83F60">
      <w:pPr>
        <w:pStyle w:val="NormalWeb"/>
        <w:shd w:val="clear" w:color="auto" w:fill="FFFFFF"/>
        <w:spacing w:line="480" w:lineRule="auto"/>
        <w:jc w:val="both"/>
        <w:rPr>
          <w:rFonts w:cs="Arial"/>
          <w:color w:val="000000"/>
        </w:rPr>
      </w:pPr>
      <w:r w:rsidRPr="002571C0">
        <w:rPr>
          <w:rFonts w:cs="Arial"/>
          <w:color w:val="000000"/>
        </w:rPr>
        <w:lastRenderedPageBreak/>
        <w:t xml:space="preserve">Nature of existing </w:t>
      </w:r>
      <w:r w:rsidR="00351D29">
        <w:rPr>
          <w:rFonts w:cs="Arial"/>
          <w:color w:val="000000"/>
        </w:rPr>
        <w:t>involvement</w:t>
      </w:r>
      <w:r w:rsidRPr="002571C0">
        <w:rPr>
          <w:rFonts w:cs="Arial"/>
          <w:color w:val="000000"/>
        </w:rPr>
        <w:t xml:space="preserve">: 86/177 (49%) responded reported that the </w:t>
      </w:r>
      <w:r w:rsidR="00351D29">
        <w:rPr>
          <w:rFonts w:cs="Arial"/>
          <w:color w:val="000000"/>
        </w:rPr>
        <w:t>involvement</w:t>
      </w:r>
      <w:r w:rsidRPr="002571C0">
        <w:rPr>
          <w:rFonts w:cs="Arial"/>
          <w:color w:val="000000"/>
        </w:rPr>
        <w:t xml:space="preserve"> was at regional level. The </w:t>
      </w:r>
      <w:r w:rsidR="00351D29">
        <w:rPr>
          <w:rFonts w:cs="Arial"/>
          <w:color w:val="000000"/>
        </w:rPr>
        <w:t>involvement</w:t>
      </w:r>
      <w:r w:rsidRPr="002571C0">
        <w:rPr>
          <w:rFonts w:cs="Arial"/>
          <w:color w:val="000000"/>
        </w:rPr>
        <w:t xml:space="preserve"> was reported to be for setting research priorities in 49/177 (28%)</w:t>
      </w:r>
      <w:r w:rsidR="00DC6F0C">
        <w:rPr>
          <w:rFonts w:cs="Arial"/>
          <w:color w:val="000000"/>
        </w:rPr>
        <w:t xml:space="preserve"> re</w:t>
      </w:r>
      <w:r w:rsidR="00D97CFF">
        <w:rPr>
          <w:rFonts w:cs="Arial"/>
          <w:color w:val="000000"/>
        </w:rPr>
        <w:t>s</w:t>
      </w:r>
      <w:r w:rsidR="00DC6F0C">
        <w:rPr>
          <w:rFonts w:cs="Arial"/>
          <w:color w:val="000000"/>
        </w:rPr>
        <w:t>ponses</w:t>
      </w:r>
      <w:r w:rsidRPr="002571C0">
        <w:rPr>
          <w:rFonts w:cs="Arial"/>
          <w:color w:val="000000"/>
        </w:rPr>
        <w:t>, helping with trial design in 44/177 (25%) trial design and participation in research in 58/177 (33%). There was no statistically significant difference between the regional groups.</w:t>
      </w:r>
    </w:p>
    <w:p w14:paraId="734F314A" w14:textId="77777777" w:rsidR="00AA233A" w:rsidRDefault="00AA233A" w:rsidP="00B83F60">
      <w:pPr>
        <w:pStyle w:val="NormalWeb"/>
        <w:shd w:val="clear" w:color="auto" w:fill="FFFFFF"/>
        <w:spacing w:line="480" w:lineRule="auto"/>
        <w:jc w:val="both"/>
        <w:rPr>
          <w:rFonts w:cs="Arial"/>
          <w:color w:val="000000"/>
        </w:rPr>
      </w:pPr>
    </w:p>
    <w:p w14:paraId="4022EA4E" w14:textId="77777777" w:rsidR="002571C0" w:rsidRPr="002571C0" w:rsidRDefault="002571C0" w:rsidP="00B83F60">
      <w:pPr>
        <w:pStyle w:val="NormalWeb"/>
        <w:shd w:val="clear" w:color="auto" w:fill="FFFFFF"/>
        <w:spacing w:line="480" w:lineRule="auto"/>
        <w:jc w:val="both"/>
        <w:rPr>
          <w:rFonts w:cs="Arial"/>
          <w:color w:val="000000"/>
        </w:rPr>
      </w:pPr>
      <w:r w:rsidRPr="002571C0">
        <w:rPr>
          <w:rFonts w:cs="Arial"/>
          <w:color w:val="000000"/>
        </w:rPr>
        <w:t xml:space="preserve">Patient </w:t>
      </w:r>
      <w:r w:rsidR="00351D29">
        <w:rPr>
          <w:rFonts w:cs="Arial"/>
          <w:color w:val="000000"/>
        </w:rPr>
        <w:t>involvement</w:t>
      </w:r>
      <w:r w:rsidR="00DC6F0C">
        <w:rPr>
          <w:rFonts w:cs="Arial"/>
          <w:color w:val="000000"/>
        </w:rPr>
        <w:t xml:space="preserve"> </w:t>
      </w:r>
      <w:r w:rsidRPr="002571C0">
        <w:rPr>
          <w:rFonts w:cs="Arial"/>
          <w:color w:val="000000"/>
        </w:rPr>
        <w:t>in Regional Board</w:t>
      </w:r>
      <w:r w:rsidR="00DC6F0C">
        <w:rPr>
          <w:rFonts w:cs="Arial"/>
          <w:color w:val="000000"/>
        </w:rPr>
        <w:t xml:space="preserve"> activitie</w:t>
      </w:r>
      <w:r w:rsidRPr="002571C0">
        <w:rPr>
          <w:rFonts w:cs="Arial"/>
          <w:color w:val="000000"/>
        </w:rPr>
        <w:t xml:space="preserve">s: Three responders suggested </w:t>
      </w:r>
      <w:r w:rsidR="00DC6F0C">
        <w:rPr>
          <w:rFonts w:cs="Arial"/>
          <w:color w:val="000000"/>
        </w:rPr>
        <w:t xml:space="preserve">already </w:t>
      </w:r>
      <w:r w:rsidRPr="002571C0">
        <w:rPr>
          <w:rFonts w:cs="Arial"/>
          <w:color w:val="000000"/>
        </w:rPr>
        <w:t>existing patient participation in the regional board</w:t>
      </w:r>
      <w:r w:rsidR="00DC6F0C">
        <w:rPr>
          <w:rFonts w:cs="Arial"/>
          <w:color w:val="000000"/>
        </w:rPr>
        <w:t xml:space="preserve"> activities</w:t>
      </w:r>
      <w:r w:rsidRPr="002571C0">
        <w:rPr>
          <w:rFonts w:cs="Arial"/>
          <w:color w:val="000000"/>
        </w:rPr>
        <w:t xml:space="preserve">, whereas 74/177 (42%) felt it would be possible to have so. 12/177 reported an existing lead </w:t>
      </w:r>
      <w:r w:rsidR="00DC6F0C">
        <w:rPr>
          <w:rFonts w:cs="Arial"/>
          <w:color w:val="000000"/>
        </w:rPr>
        <w:t xml:space="preserve">member </w:t>
      </w:r>
      <w:r w:rsidRPr="002571C0">
        <w:rPr>
          <w:rFonts w:cs="Arial"/>
          <w:color w:val="000000"/>
        </w:rPr>
        <w:t xml:space="preserve">for patient </w:t>
      </w:r>
      <w:r w:rsidR="00351D29">
        <w:rPr>
          <w:rFonts w:cs="Arial"/>
          <w:color w:val="000000"/>
        </w:rPr>
        <w:t>involvement</w:t>
      </w:r>
      <w:r w:rsidRPr="002571C0">
        <w:rPr>
          <w:rFonts w:cs="Arial"/>
          <w:color w:val="000000"/>
        </w:rPr>
        <w:t xml:space="preserve"> in the regional board</w:t>
      </w:r>
      <w:r w:rsidR="00DC6F0C">
        <w:rPr>
          <w:rFonts w:cs="Arial"/>
          <w:color w:val="000000"/>
        </w:rPr>
        <w:t xml:space="preserve"> and</w:t>
      </w:r>
      <w:r w:rsidRPr="002571C0">
        <w:rPr>
          <w:rFonts w:cs="Arial"/>
          <w:color w:val="000000"/>
        </w:rPr>
        <w:t xml:space="preserve"> 18/177 (10%) reported that patients were available to the boards for </w:t>
      </w:r>
      <w:r w:rsidR="00351D29">
        <w:rPr>
          <w:rFonts w:cs="Arial"/>
          <w:color w:val="000000"/>
        </w:rPr>
        <w:t>involvement</w:t>
      </w:r>
      <w:r w:rsidR="00DC6F0C">
        <w:rPr>
          <w:rFonts w:cs="Arial"/>
          <w:color w:val="000000"/>
        </w:rPr>
        <w:t>. S</w:t>
      </w:r>
      <w:r w:rsidRPr="002571C0">
        <w:rPr>
          <w:rFonts w:cs="Arial"/>
          <w:color w:val="000000"/>
        </w:rPr>
        <w:t xml:space="preserve">ome </w:t>
      </w:r>
      <w:r w:rsidR="00DC6F0C">
        <w:rPr>
          <w:rFonts w:cs="Arial"/>
          <w:color w:val="000000"/>
        </w:rPr>
        <w:t>suggested</w:t>
      </w:r>
      <w:r w:rsidR="00DC6F0C" w:rsidRPr="002571C0">
        <w:rPr>
          <w:rFonts w:cs="Arial"/>
          <w:color w:val="000000"/>
        </w:rPr>
        <w:t xml:space="preserve"> </w:t>
      </w:r>
      <w:r w:rsidRPr="002571C0">
        <w:rPr>
          <w:rFonts w:cs="Arial"/>
          <w:color w:val="000000"/>
        </w:rPr>
        <w:t>that the regional board have access to patients or patient group</w:t>
      </w:r>
      <w:r w:rsidR="00DC6F0C">
        <w:rPr>
          <w:rFonts w:cs="Arial"/>
          <w:color w:val="000000"/>
        </w:rPr>
        <w:t>s</w:t>
      </w:r>
      <w:r w:rsidRPr="002571C0">
        <w:rPr>
          <w:rFonts w:cs="Arial"/>
          <w:color w:val="000000"/>
        </w:rPr>
        <w:t xml:space="preserve"> who can help in </w:t>
      </w:r>
      <w:r w:rsidR="00DC6F0C">
        <w:rPr>
          <w:rFonts w:cs="Arial"/>
          <w:color w:val="000000"/>
        </w:rPr>
        <w:t>trial-</w:t>
      </w:r>
      <w:r w:rsidRPr="002571C0">
        <w:rPr>
          <w:rFonts w:cs="Arial"/>
          <w:color w:val="000000"/>
        </w:rPr>
        <w:t xml:space="preserve">design and encourage </w:t>
      </w:r>
      <w:r w:rsidR="00DC6F0C">
        <w:rPr>
          <w:rFonts w:cs="Arial"/>
          <w:color w:val="000000"/>
        </w:rPr>
        <w:t>participation</w:t>
      </w:r>
      <w:r w:rsidRPr="002571C0">
        <w:rPr>
          <w:rFonts w:cs="Arial"/>
          <w:color w:val="000000"/>
        </w:rPr>
        <w:t xml:space="preserve"> in clinical trials. 78/177 (44%) reported that </w:t>
      </w:r>
      <w:r w:rsidR="00572818">
        <w:rPr>
          <w:rFonts w:cs="Arial"/>
          <w:color w:val="000000"/>
        </w:rPr>
        <w:t xml:space="preserve">the regional </w:t>
      </w:r>
      <w:r w:rsidRPr="002571C0">
        <w:rPr>
          <w:rFonts w:cs="Arial"/>
          <w:color w:val="000000"/>
        </w:rPr>
        <w:t xml:space="preserve">nephrology community have a method of communication with patients; through face-to-face meeting </w:t>
      </w:r>
      <w:r w:rsidR="00572818">
        <w:rPr>
          <w:rFonts w:cs="Arial"/>
          <w:color w:val="000000"/>
        </w:rPr>
        <w:t>(n=</w:t>
      </w:r>
      <w:r w:rsidRPr="002571C0">
        <w:rPr>
          <w:rFonts w:cs="Arial"/>
          <w:color w:val="000000"/>
        </w:rPr>
        <w:t>93</w:t>
      </w:r>
      <w:r w:rsidR="00572818">
        <w:rPr>
          <w:rFonts w:cs="Arial"/>
          <w:color w:val="000000"/>
        </w:rPr>
        <w:t>)</w:t>
      </w:r>
      <w:r w:rsidRPr="002571C0">
        <w:rPr>
          <w:rFonts w:cs="Arial"/>
          <w:color w:val="000000"/>
        </w:rPr>
        <w:t xml:space="preserve">, workshop </w:t>
      </w:r>
      <w:r w:rsidR="00572818">
        <w:rPr>
          <w:rFonts w:cs="Arial"/>
          <w:color w:val="000000"/>
        </w:rPr>
        <w:t>(n=</w:t>
      </w:r>
      <w:r w:rsidRPr="002571C0">
        <w:rPr>
          <w:rFonts w:cs="Arial"/>
          <w:color w:val="000000"/>
        </w:rPr>
        <w:t>44</w:t>
      </w:r>
      <w:r w:rsidR="00572818">
        <w:rPr>
          <w:rFonts w:cs="Arial"/>
          <w:color w:val="000000"/>
        </w:rPr>
        <w:t>)</w:t>
      </w:r>
      <w:r w:rsidRPr="002571C0">
        <w:rPr>
          <w:rFonts w:cs="Arial"/>
          <w:color w:val="000000"/>
        </w:rPr>
        <w:t xml:space="preserve">, email </w:t>
      </w:r>
      <w:r w:rsidR="00572818">
        <w:rPr>
          <w:rFonts w:cs="Arial"/>
          <w:color w:val="000000"/>
        </w:rPr>
        <w:t>(n=</w:t>
      </w:r>
      <w:r w:rsidRPr="002571C0">
        <w:rPr>
          <w:rFonts w:cs="Arial"/>
          <w:color w:val="000000"/>
        </w:rPr>
        <w:t>32</w:t>
      </w:r>
      <w:r w:rsidR="00572818">
        <w:rPr>
          <w:rFonts w:cs="Arial"/>
          <w:color w:val="000000"/>
        </w:rPr>
        <w:t>)</w:t>
      </w:r>
      <w:r w:rsidRPr="002571C0">
        <w:rPr>
          <w:rFonts w:cs="Arial"/>
          <w:color w:val="000000"/>
        </w:rPr>
        <w:t xml:space="preserve"> </w:t>
      </w:r>
      <w:r w:rsidR="00572818">
        <w:rPr>
          <w:rFonts w:cs="Arial"/>
          <w:color w:val="000000"/>
        </w:rPr>
        <w:t>or</w:t>
      </w:r>
      <w:r w:rsidR="00572818" w:rsidRPr="002571C0">
        <w:rPr>
          <w:rFonts w:cs="Arial"/>
          <w:color w:val="000000"/>
        </w:rPr>
        <w:t xml:space="preserve"> Facebook</w:t>
      </w:r>
      <w:r w:rsidRPr="002571C0">
        <w:rPr>
          <w:rFonts w:cs="Arial"/>
          <w:color w:val="000000"/>
        </w:rPr>
        <w:t xml:space="preserve"> </w:t>
      </w:r>
      <w:r w:rsidR="00572818">
        <w:rPr>
          <w:rFonts w:cs="Arial"/>
          <w:color w:val="000000"/>
        </w:rPr>
        <w:t>(n=</w:t>
      </w:r>
      <w:r w:rsidRPr="002571C0">
        <w:rPr>
          <w:rFonts w:cs="Arial"/>
          <w:color w:val="000000"/>
        </w:rPr>
        <w:t>24</w:t>
      </w:r>
      <w:r w:rsidR="00572818">
        <w:rPr>
          <w:rFonts w:cs="Arial"/>
          <w:color w:val="000000"/>
        </w:rPr>
        <w:t>)</w:t>
      </w:r>
      <w:r w:rsidRPr="002571C0">
        <w:rPr>
          <w:rFonts w:cs="Arial"/>
          <w:color w:val="000000"/>
        </w:rPr>
        <w:t xml:space="preserve">. </w:t>
      </w:r>
    </w:p>
    <w:p w14:paraId="16838715" w14:textId="77777777" w:rsidR="002571C0" w:rsidRPr="002571C0" w:rsidRDefault="002571C0" w:rsidP="00B83F60">
      <w:pPr>
        <w:pStyle w:val="NormalWeb"/>
        <w:shd w:val="clear" w:color="auto" w:fill="FFFFFF"/>
        <w:spacing w:line="480" w:lineRule="auto"/>
        <w:jc w:val="both"/>
        <w:rPr>
          <w:rFonts w:cs="Arial"/>
          <w:color w:val="000000"/>
        </w:rPr>
      </w:pPr>
    </w:p>
    <w:p w14:paraId="4EE1F4D0" w14:textId="77777777" w:rsidR="002571C0" w:rsidRPr="002571C0" w:rsidRDefault="00BB0CB4" w:rsidP="00B83F60">
      <w:pPr>
        <w:pStyle w:val="NormalWeb"/>
        <w:shd w:val="clear" w:color="auto" w:fill="FFFFFF"/>
        <w:spacing w:line="480" w:lineRule="auto"/>
        <w:jc w:val="both"/>
        <w:rPr>
          <w:rFonts w:cs="Arial"/>
          <w:color w:val="000000"/>
        </w:rPr>
      </w:pPr>
      <w:r>
        <w:rPr>
          <w:rFonts w:cs="Arial"/>
          <w:color w:val="000000"/>
        </w:rPr>
        <w:t>Se</w:t>
      </w:r>
      <w:r w:rsidR="008E3D1D">
        <w:rPr>
          <w:rFonts w:cs="Arial"/>
          <w:color w:val="000000"/>
        </w:rPr>
        <w:t>nsitiv</w:t>
      </w:r>
      <w:r w:rsidR="000D3438">
        <w:rPr>
          <w:rFonts w:cs="Arial"/>
          <w:color w:val="000000"/>
        </w:rPr>
        <w:t>it</w:t>
      </w:r>
      <w:r w:rsidR="008E3D1D">
        <w:rPr>
          <w:rFonts w:cs="Arial"/>
          <w:color w:val="000000"/>
        </w:rPr>
        <w:t xml:space="preserve">y analysis was performed </w:t>
      </w:r>
      <w:r w:rsidR="00572818">
        <w:rPr>
          <w:rFonts w:cs="Arial"/>
          <w:color w:val="000000"/>
        </w:rPr>
        <w:t>excluding south Asia</w:t>
      </w:r>
      <w:r w:rsidR="008E3D1D">
        <w:rPr>
          <w:rFonts w:cs="Arial"/>
          <w:color w:val="000000"/>
        </w:rPr>
        <w:t>, given the high proportion of respondents from that region.</w:t>
      </w:r>
      <w:r w:rsidR="00572818">
        <w:rPr>
          <w:rFonts w:cs="Arial"/>
          <w:color w:val="000000"/>
        </w:rPr>
        <w:t xml:space="preserve"> From the rest, the to</w:t>
      </w:r>
      <w:r w:rsidR="002571C0" w:rsidRPr="002571C0">
        <w:rPr>
          <w:rFonts w:cs="Arial"/>
          <w:color w:val="000000"/>
        </w:rPr>
        <w:t xml:space="preserve">tal number is responses </w:t>
      </w:r>
      <w:r w:rsidR="00572818">
        <w:rPr>
          <w:rFonts w:cs="Arial"/>
          <w:color w:val="000000"/>
        </w:rPr>
        <w:t>were</w:t>
      </w:r>
      <w:r w:rsidR="00572818" w:rsidRPr="002571C0">
        <w:rPr>
          <w:rFonts w:cs="Arial"/>
          <w:color w:val="000000"/>
        </w:rPr>
        <w:t xml:space="preserve"> </w:t>
      </w:r>
      <w:r w:rsidR="002571C0" w:rsidRPr="002571C0">
        <w:rPr>
          <w:rFonts w:cs="Arial"/>
          <w:color w:val="000000"/>
        </w:rPr>
        <w:t xml:space="preserve">118. The mean age was 52±12 years. 39% were females. 65% were practicing nephrologists &lt;10 years. 7% were trainees. 88% were ISN members. South Asians were younger [48±10 vs. 51±12 years, p=0.039] and had less females [9/59 </w:t>
      </w:r>
      <w:proofErr w:type="spellStart"/>
      <w:r w:rsidR="002571C0" w:rsidRPr="002571C0">
        <w:rPr>
          <w:rFonts w:cs="Arial"/>
          <w:color w:val="000000"/>
        </w:rPr>
        <w:t>vs</w:t>
      </w:r>
      <w:proofErr w:type="spellEnd"/>
      <w:r w:rsidR="002571C0" w:rsidRPr="002571C0">
        <w:rPr>
          <w:rFonts w:cs="Arial"/>
          <w:color w:val="000000"/>
        </w:rPr>
        <w:t xml:space="preserve"> 46/118; p=0.001]. 61 participants (52%) reported existing patient </w:t>
      </w:r>
      <w:r w:rsidR="00351D29">
        <w:rPr>
          <w:rFonts w:cs="Arial"/>
          <w:color w:val="000000"/>
        </w:rPr>
        <w:t>involvement</w:t>
      </w:r>
      <w:r w:rsidR="002571C0" w:rsidRPr="002571C0">
        <w:rPr>
          <w:rFonts w:cs="Arial"/>
          <w:color w:val="000000"/>
        </w:rPr>
        <w:t xml:space="preserve">. 48 (41%) responded that there was opportunity for patient </w:t>
      </w:r>
      <w:r w:rsidR="00351D29">
        <w:rPr>
          <w:rFonts w:cs="Arial"/>
          <w:color w:val="000000"/>
        </w:rPr>
        <w:t>involvement</w:t>
      </w:r>
      <w:r w:rsidR="002571C0" w:rsidRPr="002571C0">
        <w:rPr>
          <w:rFonts w:cs="Arial"/>
          <w:color w:val="000000"/>
        </w:rPr>
        <w:t xml:space="preserve"> in the regional board. </w:t>
      </w:r>
      <w:r w:rsidR="00572818">
        <w:rPr>
          <w:rFonts w:cs="Arial"/>
          <w:color w:val="000000"/>
        </w:rPr>
        <w:t xml:space="preserve">Hence </w:t>
      </w:r>
      <w:r w:rsidR="00642FEC">
        <w:rPr>
          <w:rFonts w:cs="Arial"/>
          <w:color w:val="000000"/>
        </w:rPr>
        <w:t>t</w:t>
      </w:r>
      <w:r w:rsidR="002571C0" w:rsidRPr="002571C0">
        <w:rPr>
          <w:rFonts w:cs="Arial"/>
          <w:color w:val="000000"/>
        </w:rPr>
        <w:t xml:space="preserve">here was no </w:t>
      </w:r>
      <w:r w:rsidR="00572818">
        <w:rPr>
          <w:rFonts w:cs="Arial"/>
          <w:color w:val="000000"/>
        </w:rPr>
        <w:t xml:space="preserve">significant </w:t>
      </w:r>
      <w:r w:rsidR="002571C0" w:rsidRPr="002571C0">
        <w:rPr>
          <w:rFonts w:cs="Arial"/>
          <w:color w:val="000000"/>
        </w:rPr>
        <w:t xml:space="preserve">difference between South Asia and other regional boards with respect to existing patient </w:t>
      </w:r>
      <w:r w:rsidR="00351D29">
        <w:rPr>
          <w:rFonts w:cs="Arial"/>
          <w:color w:val="000000"/>
        </w:rPr>
        <w:t>involvement</w:t>
      </w:r>
      <w:r w:rsidR="002571C0" w:rsidRPr="002571C0">
        <w:rPr>
          <w:rFonts w:cs="Arial"/>
          <w:color w:val="000000"/>
        </w:rPr>
        <w:t xml:space="preserve">. </w:t>
      </w:r>
    </w:p>
    <w:p w14:paraId="4D79B4A4" w14:textId="77777777" w:rsidR="0040220D" w:rsidRDefault="0040220D" w:rsidP="00B83F60">
      <w:pPr>
        <w:pStyle w:val="NormalWeb"/>
        <w:shd w:val="clear" w:color="auto" w:fill="FFFFFF"/>
        <w:spacing w:line="480" w:lineRule="auto"/>
        <w:jc w:val="both"/>
        <w:rPr>
          <w:rFonts w:cs="Arial"/>
          <w:color w:val="000000"/>
        </w:rPr>
      </w:pPr>
    </w:p>
    <w:p w14:paraId="5113D2B1" w14:textId="77777777" w:rsidR="0040220D" w:rsidRPr="00CC0A71" w:rsidRDefault="00CC0A71" w:rsidP="00B83F60">
      <w:pPr>
        <w:pStyle w:val="NormalWeb"/>
        <w:shd w:val="clear" w:color="auto" w:fill="FFFFFF"/>
        <w:spacing w:line="480" w:lineRule="auto"/>
        <w:jc w:val="both"/>
        <w:rPr>
          <w:rFonts w:cs="Arial"/>
          <w:color w:val="000000"/>
        </w:rPr>
      </w:pPr>
      <w:r w:rsidRPr="00CC0A71">
        <w:rPr>
          <w:rFonts w:cs="Arial"/>
          <w:color w:val="000000"/>
        </w:rPr>
        <w:t xml:space="preserve">Value and limitations of the survey </w:t>
      </w:r>
    </w:p>
    <w:p w14:paraId="0086A559" w14:textId="77777777" w:rsidR="00CC0A71" w:rsidRDefault="00CC0A71" w:rsidP="00B83F60">
      <w:pPr>
        <w:pStyle w:val="NormalWeb"/>
        <w:shd w:val="clear" w:color="auto" w:fill="FFFFFF"/>
        <w:spacing w:line="480" w:lineRule="auto"/>
        <w:jc w:val="both"/>
        <w:rPr>
          <w:rFonts w:cs="Arial"/>
          <w:color w:val="000000"/>
        </w:rPr>
      </w:pPr>
    </w:p>
    <w:p w14:paraId="48820107" w14:textId="36CD6536" w:rsidR="00F20C4C" w:rsidRDefault="00473C65" w:rsidP="00B83F60">
      <w:pPr>
        <w:pStyle w:val="NormalWeb"/>
        <w:shd w:val="clear" w:color="auto" w:fill="FFFFFF"/>
        <w:spacing w:line="480" w:lineRule="auto"/>
        <w:jc w:val="both"/>
        <w:rPr>
          <w:rFonts w:cs="Arial"/>
          <w:color w:val="000000"/>
        </w:rPr>
      </w:pPr>
      <w:r>
        <w:rPr>
          <w:rFonts w:cs="Arial"/>
          <w:color w:val="000000"/>
        </w:rPr>
        <w:lastRenderedPageBreak/>
        <w:t xml:space="preserve">This is the </w:t>
      </w:r>
      <w:r w:rsidR="00BB0CB4">
        <w:rPr>
          <w:rFonts w:cs="Arial"/>
          <w:color w:val="000000"/>
        </w:rPr>
        <w:t xml:space="preserve">first assessment to attempt to ascertain </w:t>
      </w:r>
      <w:r>
        <w:rPr>
          <w:rFonts w:cs="Arial"/>
          <w:color w:val="000000"/>
        </w:rPr>
        <w:t xml:space="preserve">the </w:t>
      </w:r>
      <w:r w:rsidR="001B40D6">
        <w:rPr>
          <w:rFonts w:cs="Arial"/>
          <w:color w:val="000000"/>
        </w:rPr>
        <w:t xml:space="preserve">existing </w:t>
      </w:r>
      <w:r>
        <w:rPr>
          <w:rFonts w:cs="Arial"/>
          <w:color w:val="000000"/>
        </w:rPr>
        <w:t xml:space="preserve">nature of patient </w:t>
      </w:r>
      <w:r w:rsidR="00351D29">
        <w:rPr>
          <w:rFonts w:cs="Arial"/>
          <w:color w:val="000000"/>
        </w:rPr>
        <w:t>involvement</w:t>
      </w:r>
      <w:r>
        <w:rPr>
          <w:rFonts w:cs="Arial"/>
          <w:color w:val="000000"/>
        </w:rPr>
        <w:t xml:space="preserve"> in </w:t>
      </w:r>
      <w:r w:rsidR="00654CEA">
        <w:rPr>
          <w:rFonts w:cs="Arial"/>
          <w:color w:val="000000"/>
        </w:rPr>
        <w:t xml:space="preserve">renal </w:t>
      </w:r>
      <w:r>
        <w:rPr>
          <w:rFonts w:cs="Arial"/>
          <w:color w:val="000000"/>
        </w:rPr>
        <w:t xml:space="preserve">clinical trials across different regions in the world. </w:t>
      </w:r>
      <w:r w:rsidR="00654CEA">
        <w:rPr>
          <w:rFonts w:cs="Arial"/>
          <w:color w:val="000000"/>
        </w:rPr>
        <w:t>Approximately h</w:t>
      </w:r>
      <w:r w:rsidR="002571C0" w:rsidRPr="002571C0">
        <w:rPr>
          <w:rFonts w:cs="Arial"/>
          <w:color w:val="000000"/>
        </w:rPr>
        <w:t xml:space="preserve">alf the participants </w:t>
      </w:r>
      <w:r w:rsidR="00020C39">
        <w:rPr>
          <w:rFonts w:cs="Arial"/>
          <w:color w:val="000000"/>
        </w:rPr>
        <w:t xml:space="preserve">across all regions </w:t>
      </w:r>
      <w:r w:rsidR="00654CEA">
        <w:rPr>
          <w:rFonts w:cs="Arial"/>
          <w:color w:val="000000"/>
        </w:rPr>
        <w:t>reported</w:t>
      </w:r>
      <w:r w:rsidR="002571C0" w:rsidRPr="002571C0">
        <w:rPr>
          <w:rFonts w:cs="Arial"/>
          <w:color w:val="000000"/>
        </w:rPr>
        <w:t xml:space="preserve"> some patient involvement</w:t>
      </w:r>
      <w:r w:rsidR="00020C39">
        <w:rPr>
          <w:rFonts w:cs="Arial"/>
          <w:color w:val="000000"/>
        </w:rPr>
        <w:t xml:space="preserve"> in clinical research</w:t>
      </w:r>
      <w:r w:rsidR="00BB0CB4">
        <w:rPr>
          <w:rFonts w:cs="Arial"/>
          <w:color w:val="000000"/>
        </w:rPr>
        <w:t xml:space="preserve"> in their region</w:t>
      </w:r>
      <w:r w:rsidR="002571C0" w:rsidRPr="002571C0">
        <w:rPr>
          <w:rFonts w:cs="Arial"/>
          <w:color w:val="000000"/>
        </w:rPr>
        <w:t xml:space="preserve">. Participants reported lack of nominated leads and lack of patient access at the regional board level. </w:t>
      </w:r>
      <w:r w:rsidR="000D3438">
        <w:rPr>
          <w:rFonts w:cs="Arial"/>
          <w:color w:val="000000"/>
        </w:rPr>
        <w:t>Th</w:t>
      </w:r>
      <w:r w:rsidR="00654CEA">
        <w:rPr>
          <w:rFonts w:cs="Arial"/>
          <w:color w:val="000000"/>
        </w:rPr>
        <w:t>e survey</w:t>
      </w:r>
      <w:r w:rsidR="000D3438">
        <w:rPr>
          <w:rFonts w:cs="Arial"/>
          <w:color w:val="000000"/>
        </w:rPr>
        <w:t xml:space="preserve"> highlights the absence of formal mechanism</w:t>
      </w:r>
      <w:r w:rsidR="00654CEA">
        <w:rPr>
          <w:rFonts w:cs="Arial"/>
          <w:color w:val="000000"/>
        </w:rPr>
        <w:t>s</w:t>
      </w:r>
      <w:r w:rsidR="000D3438">
        <w:rPr>
          <w:rFonts w:cs="Arial"/>
          <w:color w:val="000000"/>
        </w:rPr>
        <w:t xml:space="preserve"> for patient </w:t>
      </w:r>
      <w:r w:rsidR="00351D29">
        <w:rPr>
          <w:rFonts w:cs="Arial"/>
          <w:color w:val="000000"/>
        </w:rPr>
        <w:t>involvement</w:t>
      </w:r>
      <w:r w:rsidR="000D3438">
        <w:rPr>
          <w:rFonts w:cs="Arial"/>
          <w:color w:val="000000"/>
        </w:rPr>
        <w:t xml:space="preserve"> in the regional boards of the ISN. </w:t>
      </w:r>
      <w:r w:rsidR="00157C8F">
        <w:rPr>
          <w:rFonts w:cs="Arial"/>
          <w:color w:val="000000"/>
        </w:rPr>
        <w:t>S</w:t>
      </w:r>
      <w:r w:rsidR="00BB0CB4">
        <w:rPr>
          <w:rFonts w:cs="Arial"/>
          <w:color w:val="000000"/>
        </w:rPr>
        <w:t>ome communication</w:t>
      </w:r>
      <w:r w:rsidR="00157C8F">
        <w:rPr>
          <w:rFonts w:cs="Arial"/>
          <w:color w:val="000000"/>
        </w:rPr>
        <w:t xml:space="preserve"> with patients</w:t>
      </w:r>
      <w:r w:rsidR="00BB0CB4">
        <w:rPr>
          <w:rFonts w:cs="Arial"/>
          <w:color w:val="000000"/>
        </w:rPr>
        <w:t xml:space="preserve"> </w:t>
      </w:r>
      <w:r w:rsidR="00654CEA">
        <w:rPr>
          <w:rFonts w:cs="Arial"/>
          <w:color w:val="000000"/>
        </w:rPr>
        <w:t>exists</w:t>
      </w:r>
      <w:r w:rsidR="00157C8F">
        <w:rPr>
          <w:rFonts w:cs="Arial"/>
          <w:color w:val="000000"/>
        </w:rPr>
        <w:t>;</w:t>
      </w:r>
      <w:r w:rsidR="002571C0" w:rsidRPr="002571C0">
        <w:rPr>
          <w:rFonts w:cs="Arial"/>
          <w:color w:val="000000"/>
        </w:rPr>
        <w:t xml:space="preserve"> </w:t>
      </w:r>
      <w:r w:rsidR="00020C39">
        <w:rPr>
          <w:rFonts w:cs="Arial"/>
          <w:color w:val="000000"/>
        </w:rPr>
        <w:t>by means other</w:t>
      </w:r>
      <w:r w:rsidR="002571C0" w:rsidRPr="002571C0">
        <w:rPr>
          <w:rFonts w:cs="Arial"/>
          <w:color w:val="000000"/>
        </w:rPr>
        <w:t xml:space="preserve"> </w:t>
      </w:r>
      <w:r w:rsidR="00020C39">
        <w:rPr>
          <w:rFonts w:cs="Arial"/>
          <w:color w:val="000000"/>
        </w:rPr>
        <w:t xml:space="preserve">than </w:t>
      </w:r>
      <w:r w:rsidR="002571C0" w:rsidRPr="002571C0">
        <w:rPr>
          <w:rFonts w:cs="Arial"/>
          <w:color w:val="000000"/>
        </w:rPr>
        <w:t>social media</w:t>
      </w:r>
      <w:r w:rsidR="00BB0CB4">
        <w:rPr>
          <w:rFonts w:cs="Arial"/>
          <w:color w:val="000000"/>
        </w:rPr>
        <w:t xml:space="preserve">, in some </w:t>
      </w:r>
      <w:r w:rsidR="006014D5">
        <w:rPr>
          <w:rFonts w:cs="Arial"/>
          <w:color w:val="000000"/>
        </w:rPr>
        <w:t>jurisdictions</w:t>
      </w:r>
      <w:r w:rsidR="002571C0" w:rsidRPr="002571C0">
        <w:rPr>
          <w:rFonts w:cs="Arial"/>
          <w:color w:val="000000"/>
        </w:rPr>
        <w:t xml:space="preserve">. </w:t>
      </w:r>
      <w:r w:rsidR="00020C39">
        <w:rPr>
          <w:rFonts w:cs="Arial"/>
          <w:color w:val="000000"/>
        </w:rPr>
        <w:t>However, t</w:t>
      </w:r>
      <w:r w:rsidR="002571C0" w:rsidRPr="002571C0">
        <w:rPr>
          <w:rFonts w:cs="Arial"/>
          <w:color w:val="000000"/>
        </w:rPr>
        <w:t xml:space="preserve">he </w:t>
      </w:r>
      <w:r w:rsidR="00157C8F">
        <w:rPr>
          <w:rFonts w:cs="Arial"/>
          <w:color w:val="000000"/>
        </w:rPr>
        <w:t xml:space="preserve">survey </w:t>
      </w:r>
      <w:r w:rsidR="002571C0" w:rsidRPr="002571C0">
        <w:rPr>
          <w:rFonts w:cs="Arial"/>
          <w:color w:val="000000"/>
        </w:rPr>
        <w:t xml:space="preserve">participants were keen on increasing patient involvement.  </w:t>
      </w:r>
      <w:r w:rsidR="001B40D6" w:rsidRPr="002571C0">
        <w:rPr>
          <w:rFonts w:cs="Arial"/>
          <w:color w:val="000000"/>
        </w:rPr>
        <w:t xml:space="preserve">The response rate was </w:t>
      </w:r>
      <w:r w:rsidR="00BB0CB4">
        <w:rPr>
          <w:rFonts w:cs="Arial"/>
          <w:color w:val="000000"/>
        </w:rPr>
        <w:t xml:space="preserve">lower in </w:t>
      </w:r>
      <w:r w:rsidR="001B40D6" w:rsidRPr="002571C0">
        <w:rPr>
          <w:rFonts w:cs="Arial"/>
          <w:color w:val="000000"/>
        </w:rPr>
        <w:t xml:space="preserve">Eastern and Central Europe, North and East Asia, </w:t>
      </w:r>
      <w:r w:rsidR="001B40D6">
        <w:rPr>
          <w:rFonts w:cs="Arial"/>
          <w:color w:val="000000"/>
        </w:rPr>
        <w:t>North America and the Caribbean</w:t>
      </w:r>
      <w:r w:rsidR="00BB0CB4">
        <w:rPr>
          <w:rFonts w:cs="Arial"/>
          <w:color w:val="000000"/>
        </w:rPr>
        <w:t xml:space="preserve">, potentially due to language and other barriers, and thus further work in </w:t>
      </w:r>
      <w:r w:rsidR="006014D5">
        <w:rPr>
          <w:rFonts w:cs="Arial"/>
          <w:color w:val="000000"/>
        </w:rPr>
        <w:t>these regions</w:t>
      </w:r>
      <w:r w:rsidR="001B40D6">
        <w:rPr>
          <w:rFonts w:cs="Arial"/>
          <w:color w:val="000000"/>
        </w:rPr>
        <w:t xml:space="preserve"> </w:t>
      </w:r>
      <w:r w:rsidR="00BB0CB4">
        <w:rPr>
          <w:rFonts w:cs="Arial"/>
          <w:color w:val="000000"/>
        </w:rPr>
        <w:t xml:space="preserve">is warranted. </w:t>
      </w:r>
      <w:ins w:id="1" w:author="Debasish Banerjee" w:date="2020-05-20T13:37:00Z">
        <w:r w:rsidR="00C53267" w:rsidRPr="00C53267">
          <w:rPr>
            <w:rFonts w:cs="Arial"/>
            <w:color w:val="000000"/>
          </w:rPr>
          <w:t xml:space="preserve">Details of the nature of patient involvement clinical research i.e. in research design, grant review, research delivery, recruitment etc. </w:t>
        </w:r>
        <w:proofErr w:type="spellStart"/>
        <w:r w:rsidR="00C53267" w:rsidRPr="00C53267">
          <w:rPr>
            <w:rFonts w:cs="Arial"/>
            <w:color w:val="000000"/>
          </w:rPr>
          <w:t>were</w:t>
        </w:r>
        <w:proofErr w:type="spellEnd"/>
        <w:r w:rsidR="00C53267" w:rsidRPr="00C53267">
          <w:rPr>
            <w:rFonts w:cs="Arial"/>
            <w:color w:val="000000"/>
          </w:rPr>
          <w:t xml:space="preserve"> not explored in the current survey.</w:t>
        </w:r>
      </w:ins>
    </w:p>
    <w:p w14:paraId="3E6E3E23" w14:textId="77777777" w:rsidR="006014D5" w:rsidRDefault="006014D5" w:rsidP="00B83F60">
      <w:pPr>
        <w:pStyle w:val="NormalWeb"/>
        <w:shd w:val="clear" w:color="auto" w:fill="FFFFFF"/>
        <w:spacing w:line="480" w:lineRule="auto"/>
        <w:jc w:val="both"/>
        <w:rPr>
          <w:rFonts w:cs="Arial"/>
          <w:color w:val="000000"/>
        </w:rPr>
      </w:pPr>
    </w:p>
    <w:p w14:paraId="2652ACCB" w14:textId="77777777" w:rsidR="00BB0CB4" w:rsidRDefault="001B40D6" w:rsidP="00B83F60">
      <w:pPr>
        <w:pStyle w:val="NormalWeb"/>
        <w:shd w:val="clear" w:color="auto" w:fill="FFFFFF"/>
        <w:spacing w:line="480" w:lineRule="auto"/>
        <w:jc w:val="both"/>
        <w:rPr>
          <w:rFonts w:cs="Arial"/>
          <w:color w:val="000000"/>
        </w:rPr>
      </w:pPr>
      <w:r>
        <w:rPr>
          <w:rFonts w:cs="Arial"/>
          <w:color w:val="000000"/>
        </w:rPr>
        <w:t xml:space="preserve">The questionnaire study </w:t>
      </w:r>
      <w:r w:rsidR="000D3438">
        <w:rPr>
          <w:rFonts w:cs="Arial"/>
          <w:color w:val="000000"/>
        </w:rPr>
        <w:t xml:space="preserve">confirms the variability of patient </w:t>
      </w:r>
      <w:r w:rsidR="00351D29">
        <w:rPr>
          <w:rFonts w:cs="Arial"/>
          <w:color w:val="000000"/>
        </w:rPr>
        <w:t>involvement</w:t>
      </w:r>
      <w:r w:rsidR="000D3438">
        <w:rPr>
          <w:rFonts w:cs="Arial"/>
          <w:color w:val="000000"/>
        </w:rPr>
        <w:t xml:space="preserve"> among the different regional boards and a need for uniform processes to improve patient </w:t>
      </w:r>
      <w:r w:rsidR="00351D29">
        <w:rPr>
          <w:rFonts w:cs="Arial"/>
          <w:color w:val="000000"/>
        </w:rPr>
        <w:t>involvement</w:t>
      </w:r>
      <w:r w:rsidR="000D3438">
        <w:rPr>
          <w:rFonts w:cs="Arial"/>
          <w:color w:val="000000"/>
        </w:rPr>
        <w:t xml:space="preserve"> across all regional boards. </w:t>
      </w:r>
    </w:p>
    <w:p w14:paraId="4CBBA6AF" w14:textId="77777777" w:rsidR="006014D5" w:rsidRDefault="006014D5" w:rsidP="00B83F60">
      <w:pPr>
        <w:pStyle w:val="NormalWeb"/>
        <w:shd w:val="clear" w:color="auto" w:fill="FFFFFF"/>
        <w:spacing w:line="480" w:lineRule="auto"/>
        <w:jc w:val="both"/>
        <w:rPr>
          <w:rFonts w:cs="Arial"/>
          <w:color w:val="000000"/>
        </w:rPr>
      </w:pPr>
    </w:p>
    <w:p w14:paraId="55F67797" w14:textId="77777777" w:rsidR="00F20C4C" w:rsidRDefault="00BB0CB4" w:rsidP="00B83F60">
      <w:pPr>
        <w:pStyle w:val="NormalWeb"/>
        <w:shd w:val="clear" w:color="auto" w:fill="FFFFFF"/>
        <w:spacing w:line="480" w:lineRule="auto"/>
        <w:jc w:val="both"/>
        <w:rPr>
          <w:rFonts w:cs="Arial"/>
          <w:color w:val="000000"/>
        </w:rPr>
      </w:pPr>
      <w:r>
        <w:rPr>
          <w:rFonts w:cs="Arial"/>
          <w:color w:val="000000"/>
        </w:rPr>
        <w:t xml:space="preserve">While there is a growing literature to support </w:t>
      </w:r>
      <w:r w:rsidR="006348BB">
        <w:rPr>
          <w:rFonts w:cs="Arial"/>
          <w:color w:val="000000"/>
        </w:rPr>
        <w:t>p</w:t>
      </w:r>
      <w:r>
        <w:rPr>
          <w:rFonts w:cs="Arial"/>
          <w:color w:val="000000"/>
        </w:rPr>
        <w:t xml:space="preserve">atient </w:t>
      </w:r>
      <w:r w:rsidR="00351D29">
        <w:rPr>
          <w:rFonts w:cs="Arial"/>
          <w:color w:val="000000"/>
        </w:rPr>
        <w:t>involvement</w:t>
      </w:r>
      <w:r>
        <w:rPr>
          <w:rFonts w:cs="Arial"/>
          <w:color w:val="000000"/>
        </w:rPr>
        <w:t xml:space="preserve"> in clinical trials, </w:t>
      </w:r>
      <w:r w:rsidR="00F20C4C">
        <w:rPr>
          <w:rFonts w:cs="Arial"/>
          <w:color w:val="000000"/>
        </w:rPr>
        <w:t xml:space="preserve">there are several hurdles </w:t>
      </w:r>
      <w:r w:rsidR="001B40D6">
        <w:rPr>
          <w:rFonts w:cs="Arial"/>
          <w:color w:val="000000"/>
        </w:rPr>
        <w:t>to implement standard practices across the world</w:t>
      </w:r>
      <w:r w:rsidR="00F20C4C">
        <w:rPr>
          <w:rFonts w:cs="Arial"/>
          <w:color w:val="000000"/>
        </w:rPr>
        <w:t xml:space="preserve">. </w:t>
      </w:r>
      <w:r w:rsidR="00157C8F">
        <w:rPr>
          <w:rFonts w:cs="Arial"/>
          <w:color w:val="000000"/>
        </w:rPr>
        <w:t>S</w:t>
      </w:r>
      <w:r w:rsidR="00F20C4C">
        <w:rPr>
          <w:rFonts w:cs="Arial"/>
          <w:color w:val="000000"/>
        </w:rPr>
        <w:t xml:space="preserve">ystematic reviews suggest the </w:t>
      </w:r>
      <w:r w:rsidR="001B40D6">
        <w:rPr>
          <w:rFonts w:cs="Arial"/>
          <w:color w:val="000000"/>
        </w:rPr>
        <w:t xml:space="preserve">majors </w:t>
      </w:r>
      <w:r w:rsidR="00F20C4C">
        <w:rPr>
          <w:rFonts w:cs="Arial"/>
          <w:color w:val="000000"/>
        </w:rPr>
        <w:t>barriers are lack of resources</w:t>
      </w:r>
      <w:r w:rsidR="001B40D6">
        <w:rPr>
          <w:rFonts w:cs="Arial"/>
          <w:color w:val="000000"/>
        </w:rPr>
        <w:t>, knowledge, training and time.</w:t>
      </w:r>
      <w:r w:rsidR="001B40D6" w:rsidRPr="001B40D6">
        <w:t xml:space="preserve"> </w:t>
      </w:r>
      <w:r w:rsidR="003B2F00" w:rsidRPr="003B2F00">
        <w:t>(</w:t>
      </w:r>
      <w:r w:rsidR="003B2F00">
        <w:t>4)</w:t>
      </w:r>
      <w:r w:rsidR="001B40D6">
        <w:rPr>
          <w:rFonts w:cs="Arial"/>
          <w:color w:val="000000"/>
        </w:rPr>
        <w:t xml:space="preserve"> Successful patient involvement requires forward planning by the research team before the study starts, be flexible with time a</w:t>
      </w:r>
      <w:r w:rsidR="00D32D4E">
        <w:rPr>
          <w:rFonts w:cs="Arial"/>
          <w:color w:val="000000"/>
        </w:rPr>
        <w:t>nd honour the contributions from</w:t>
      </w:r>
      <w:r w:rsidR="001B40D6">
        <w:rPr>
          <w:rFonts w:cs="Arial"/>
          <w:color w:val="000000"/>
        </w:rPr>
        <w:t xml:space="preserve"> patients.   </w:t>
      </w:r>
      <w:r w:rsidR="00F20C4C">
        <w:rPr>
          <w:rFonts w:cs="Arial"/>
          <w:color w:val="000000"/>
        </w:rPr>
        <w:t xml:space="preserve"> </w:t>
      </w:r>
    </w:p>
    <w:p w14:paraId="6B56CAE6" w14:textId="77777777" w:rsidR="001C409C" w:rsidRDefault="001C409C" w:rsidP="00B83F60">
      <w:pPr>
        <w:pStyle w:val="NormalWeb"/>
        <w:shd w:val="clear" w:color="auto" w:fill="FFFFFF"/>
        <w:spacing w:line="480" w:lineRule="auto"/>
        <w:jc w:val="both"/>
        <w:rPr>
          <w:rFonts w:cs="Arial"/>
          <w:color w:val="000000"/>
        </w:rPr>
      </w:pPr>
    </w:p>
    <w:p w14:paraId="7BB2BABC" w14:textId="77777777" w:rsidR="00A3705B" w:rsidRDefault="00A3705B" w:rsidP="00B83F60">
      <w:pPr>
        <w:pStyle w:val="NormalWeb"/>
        <w:shd w:val="clear" w:color="auto" w:fill="FFFFFF"/>
        <w:spacing w:line="480" w:lineRule="auto"/>
        <w:jc w:val="both"/>
        <w:rPr>
          <w:rFonts w:cs="Arial"/>
          <w:color w:val="000000"/>
        </w:rPr>
      </w:pPr>
      <w:r>
        <w:rPr>
          <w:rFonts w:cs="Arial"/>
          <w:color w:val="000000"/>
        </w:rPr>
        <w:t>In a recent email survey</w:t>
      </w:r>
      <w:r w:rsidR="00157C8F">
        <w:rPr>
          <w:rFonts w:cs="Arial"/>
          <w:color w:val="000000"/>
        </w:rPr>
        <w:t xml:space="preserve"> </w:t>
      </w:r>
      <w:r>
        <w:rPr>
          <w:rFonts w:cs="Arial"/>
          <w:color w:val="000000"/>
        </w:rPr>
        <w:t>of 129</w:t>
      </w:r>
      <w:r w:rsidR="001B40D6">
        <w:rPr>
          <w:rFonts w:cs="Arial"/>
          <w:color w:val="000000"/>
        </w:rPr>
        <w:t xml:space="preserve"> clinical </w:t>
      </w:r>
      <w:proofErr w:type="spellStart"/>
      <w:r w:rsidR="001B40D6">
        <w:rPr>
          <w:rFonts w:cs="Arial"/>
          <w:color w:val="000000"/>
        </w:rPr>
        <w:t>trialists</w:t>
      </w:r>
      <w:proofErr w:type="spellEnd"/>
      <w:r w:rsidR="001B40D6">
        <w:rPr>
          <w:rFonts w:cs="Arial"/>
          <w:color w:val="000000"/>
        </w:rPr>
        <w:t xml:space="preserve"> </w:t>
      </w:r>
      <w:r w:rsidR="00157C8F">
        <w:rPr>
          <w:rFonts w:cs="Arial"/>
          <w:color w:val="000000"/>
        </w:rPr>
        <w:t xml:space="preserve">involved in </w:t>
      </w:r>
      <w:r>
        <w:rPr>
          <w:rFonts w:cs="Arial"/>
          <w:color w:val="000000"/>
        </w:rPr>
        <w:t xml:space="preserve">71 surgical clinical </w:t>
      </w:r>
      <w:r w:rsidR="006014D5">
        <w:rPr>
          <w:rFonts w:cs="Arial"/>
          <w:color w:val="000000"/>
        </w:rPr>
        <w:t>trials</w:t>
      </w:r>
      <w:r>
        <w:rPr>
          <w:rFonts w:cs="Arial"/>
          <w:color w:val="000000"/>
        </w:rPr>
        <w:t xml:space="preserve"> in UK, </w:t>
      </w:r>
      <w:r w:rsidR="00157C8F">
        <w:rPr>
          <w:rFonts w:cs="Arial"/>
          <w:color w:val="000000"/>
        </w:rPr>
        <w:t xml:space="preserve">similar to the ISN survey </w:t>
      </w:r>
      <w:r>
        <w:rPr>
          <w:rFonts w:cs="Arial"/>
          <w:color w:val="000000"/>
        </w:rPr>
        <w:t xml:space="preserve">55% </w:t>
      </w:r>
      <w:r w:rsidR="00301F9C">
        <w:rPr>
          <w:rFonts w:cs="Arial"/>
          <w:color w:val="000000"/>
        </w:rPr>
        <w:t>responded;</w:t>
      </w:r>
      <w:r>
        <w:rPr>
          <w:rFonts w:cs="Arial"/>
          <w:color w:val="000000"/>
        </w:rPr>
        <w:t xml:space="preserve"> </w:t>
      </w:r>
      <w:r w:rsidR="00157C8F">
        <w:rPr>
          <w:rFonts w:cs="Arial"/>
          <w:color w:val="000000"/>
        </w:rPr>
        <w:t xml:space="preserve">and </w:t>
      </w:r>
      <w:r>
        <w:rPr>
          <w:rFonts w:cs="Arial"/>
          <w:color w:val="000000"/>
        </w:rPr>
        <w:t>87% reported invol</w:t>
      </w:r>
      <w:r w:rsidR="00301F9C">
        <w:rPr>
          <w:rFonts w:cs="Arial"/>
          <w:color w:val="000000"/>
        </w:rPr>
        <w:t>vement of patients (or public)</w:t>
      </w:r>
      <w:r>
        <w:rPr>
          <w:rFonts w:cs="Arial"/>
          <w:color w:val="000000"/>
        </w:rPr>
        <w:t>.</w:t>
      </w:r>
      <w:r w:rsidR="00301F9C" w:rsidRPr="00301F9C">
        <w:t xml:space="preserve"> </w:t>
      </w:r>
      <w:r w:rsidR="003B2F00" w:rsidRPr="003B2F00">
        <w:t>(</w:t>
      </w:r>
      <w:r w:rsidR="003B2F00">
        <w:t>10)</w:t>
      </w:r>
      <w:r>
        <w:rPr>
          <w:rFonts w:cs="Arial"/>
          <w:color w:val="000000"/>
        </w:rPr>
        <w:t xml:space="preserve"> </w:t>
      </w:r>
      <w:r w:rsidR="0033249B">
        <w:rPr>
          <w:rFonts w:cs="Arial"/>
          <w:color w:val="000000"/>
        </w:rPr>
        <w:t xml:space="preserve">Most of these studies were funded by NIHR and patient involvement was a prerequisite to a successful grant application. </w:t>
      </w:r>
      <w:r w:rsidR="00301F9C">
        <w:rPr>
          <w:rFonts w:cs="Arial"/>
          <w:color w:val="000000"/>
        </w:rPr>
        <w:t>W</w:t>
      </w:r>
      <w:r>
        <w:rPr>
          <w:rFonts w:cs="Arial"/>
          <w:color w:val="000000"/>
        </w:rPr>
        <w:t xml:space="preserve">hen involved the patients (public) helped with study design and were part of the steering committee. </w:t>
      </w:r>
      <w:r w:rsidR="0033249B">
        <w:rPr>
          <w:rFonts w:cs="Arial"/>
          <w:color w:val="000000"/>
        </w:rPr>
        <w:t xml:space="preserve">The participants of the email </w:t>
      </w:r>
      <w:r w:rsidR="0033249B">
        <w:rPr>
          <w:rFonts w:cs="Arial"/>
          <w:color w:val="000000"/>
        </w:rPr>
        <w:lastRenderedPageBreak/>
        <w:t xml:space="preserve">survey were unsure about the exact role of patients and expressed different views about their utility and remuneration for their time. </w:t>
      </w:r>
    </w:p>
    <w:p w14:paraId="12B2AEC4" w14:textId="77777777" w:rsidR="00A3705B" w:rsidRPr="002571C0" w:rsidRDefault="00A3705B" w:rsidP="00B83F60">
      <w:pPr>
        <w:pStyle w:val="NormalWeb"/>
        <w:shd w:val="clear" w:color="auto" w:fill="FFFFFF"/>
        <w:spacing w:line="480" w:lineRule="auto"/>
        <w:jc w:val="both"/>
        <w:rPr>
          <w:rFonts w:cs="Arial"/>
          <w:color w:val="000000"/>
        </w:rPr>
      </w:pPr>
    </w:p>
    <w:p w14:paraId="6BE76167" w14:textId="1AC2110B" w:rsidR="00F26E20" w:rsidRDefault="00F26E20" w:rsidP="00B83F60">
      <w:pPr>
        <w:pStyle w:val="NormalWeb"/>
        <w:shd w:val="clear" w:color="auto" w:fill="FFFFFF"/>
        <w:spacing w:line="480" w:lineRule="auto"/>
        <w:jc w:val="both"/>
        <w:rPr>
          <w:rFonts w:cs="Arial"/>
          <w:color w:val="000000"/>
        </w:rPr>
      </w:pPr>
      <w:r>
        <w:rPr>
          <w:rFonts w:cs="Arial"/>
          <w:color w:val="000000"/>
        </w:rPr>
        <w:t xml:space="preserve">In a UK survey of NIHR funded clinical trials, 21 out of 105 </w:t>
      </w:r>
      <w:r w:rsidR="001C409C">
        <w:rPr>
          <w:rFonts w:cs="Arial"/>
          <w:color w:val="000000"/>
        </w:rPr>
        <w:t xml:space="preserve">chief investigators </w:t>
      </w:r>
      <w:r w:rsidR="0033249B">
        <w:rPr>
          <w:rFonts w:cs="Arial"/>
          <w:color w:val="000000"/>
        </w:rPr>
        <w:t>responded</w:t>
      </w:r>
      <w:r w:rsidR="001C409C">
        <w:rPr>
          <w:rFonts w:cs="Arial"/>
          <w:color w:val="000000"/>
        </w:rPr>
        <w:t>, of whom 14 described some use of patient</w:t>
      </w:r>
      <w:r w:rsidR="00351D29">
        <w:rPr>
          <w:rFonts w:cs="Arial"/>
          <w:color w:val="000000"/>
        </w:rPr>
        <w:t xml:space="preserve"> involvement</w:t>
      </w:r>
      <w:r w:rsidR="001C409C">
        <w:rPr>
          <w:rFonts w:cs="Arial"/>
          <w:color w:val="000000"/>
        </w:rPr>
        <w:t xml:space="preserve"> while 7 described no benefit at all.</w:t>
      </w:r>
      <w:r w:rsidR="0033249B" w:rsidRPr="0033249B">
        <w:t xml:space="preserve"> </w:t>
      </w:r>
      <w:r w:rsidR="003B2F00" w:rsidRPr="003B2F00">
        <w:t>(</w:t>
      </w:r>
      <w:r w:rsidR="003B2F00">
        <w:t>13)</w:t>
      </w:r>
      <w:r w:rsidR="001C409C">
        <w:rPr>
          <w:rFonts w:cs="Arial"/>
          <w:color w:val="000000"/>
        </w:rPr>
        <w:t xml:space="preserve"> </w:t>
      </w:r>
      <w:r w:rsidR="00957185">
        <w:rPr>
          <w:rFonts w:cs="Arial"/>
          <w:color w:val="000000"/>
        </w:rPr>
        <w:t xml:space="preserve">They suggested early involvement of patients during design and advisory roles may be more useful; than involving patients late and in non-advisory roles. Not all investigators are convinced of the utility of patient involvement in research. Hence funding bodies need to emphasise the importance. </w:t>
      </w:r>
      <w:r w:rsidR="00A3705B">
        <w:rPr>
          <w:rFonts w:cs="Arial"/>
          <w:color w:val="000000"/>
        </w:rPr>
        <w:t xml:space="preserve">Whereas in an interview </w:t>
      </w:r>
      <w:r w:rsidR="00957185">
        <w:rPr>
          <w:rFonts w:cs="Arial"/>
          <w:color w:val="000000"/>
        </w:rPr>
        <w:t xml:space="preserve">majority </w:t>
      </w:r>
      <w:r w:rsidR="00A3705B">
        <w:rPr>
          <w:rFonts w:cs="Arial"/>
          <w:color w:val="000000"/>
        </w:rPr>
        <w:t>of 38 patients</w:t>
      </w:r>
      <w:r w:rsidR="00957185">
        <w:rPr>
          <w:rFonts w:cs="Arial"/>
          <w:color w:val="000000"/>
        </w:rPr>
        <w:t xml:space="preserve"> and public</w:t>
      </w:r>
      <w:r w:rsidR="00A3705B">
        <w:rPr>
          <w:rFonts w:cs="Arial"/>
          <w:color w:val="000000"/>
        </w:rPr>
        <w:t xml:space="preserve"> </w:t>
      </w:r>
      <w:r w:rsidR="00957185">
        <w:rPr>
          <w:rFonts w:cs="Arial"/>
          <w:color w:val="000000"/>
        </w:rPr>
        <w:t xml:space="preserve">who </w:t>
      </w:r>
      <w:r w:rsidR="00543FB1">
        <w:rPr>
          <w:rFonts w:cs="Arial"/>
          <w:color w:val="000000"/>
        </w:rPr>
        <w:t xml:space="preserve">were involved </w:t>
      </w:r>
      <w:r w:rsidR="00957185">
        <w:rPr>
          <w:rFonts w:cs="Arial"/>
          <w:color w:val="000000"/>
        </w:rPr>
        <w:t xml:space="preserve">in a study </w:t>
      </w:r>
      <w:r w:rsidR="00A3705B">
        <w:rPr>
          <w:rFonts w:cs="Arial"/>
          <w:color w:val="000000"/>
        </w:rPr>
        <w:t xml:space="preserve">felt they </w:t>
      </w:r>
      <w:r w:rsidR="00957185">
        <w:rPr>
          <w:rFonts w:cs="Arial"/>
          <w:color w:val="000000"/>
        </w:rPr>
        <w:t>can contribute</w:t>
      </w:r>
      <w:r w:rsidR="00A3705B">
        <w:rPr>
          <w:rFonts w:cs="Arial"/>
          <w:color w:val="000000"/>
        </w:rPr>
        <w:t xml:space="preserve"> towards the research</w:t>
      </w:r>
      <w:r w:rsidR="00957185">
        <w:rPr>
          <w:rFonts w:cs="Arial"/>
          <w:color w:val="000000"/>
        </w:rPr>
        <w:t>, but not always knew how</w:t>
      </w:r>
      <w:r w:rsidR="00A3705B">
        <w:rPr>
          <w:rFonts w:cs="Arial"/>
          <w:color w:val="000000"/>
        </w:rPr>
        <w:t>.</w:t>
      </w:r>
      <w:r w:rsidR="003B2F00" w:rsidRPr="003B2F00">
        <w:rPr>
          <w:rFonts w:cs="Arial"/>
          <w:color w:val="000000"/>
        </w:rPr>
        <w:t>(</w:t>
      </w:r>
      <w:r w:rsidR="003B2F00">
        <w:rPr>
          <w:rFonts w:cs="Arial"/>
          <w:color w:val="000000"/>
        </w:rPr>
        <w:t>14)</w:t>
      </w:r>
      <w:ins w:id="2" w:author="Debasish Banerjee" w:date="2020-05-20T13:32:00Z">
        <w:r w:rsidR="00F33519">
          <w:rPr>
            <w:rFonts w:cs="Arial"/>
            <w:color w:val="000000"/>
          </w:rPr>
          <w:t xml:space="preserve"> </w:t>
        </w:r>
        <w:r w:rsidR="00F33519" w:rsidRPr="00F33519">
          <w:rPr>
            <w:rFonts w:cs="Arial"/>
            <w:color w:val="000000"/>
          </w:rPr>
          <w:t>With mature patient engagement processes, people can in fact be involved in designing trials, including what is acceptable in terms of number and type of visits.</w:t>
        </w:r>
        <w:r w:rsidR="00F33519">
          <w:rPr>
            <w:rFonts w:cs="Arial"/>
            <w:color w:val="000000"/>
          </w:rPr>
          <w:t xml:space="preserve"> (15)</w:t>
        </w:r>
      </w:ins>
    </w:p>
    <w:p w14:paraId="2690A235" w14:textId="77777777" w:rsidR="00113F23" w:rsidRDefault="00113F23" w:rsidP="00B83F60">
      <w:pPr>
        <w:pStyle w:val="NormalWeb"/>
        <w:shd w:val="clear" w:color="auto" w:fill="FFFFFF"/>
        <w:spacing w:line="480" w:lineRule="auto"/>
        <w:jc w:val="both"/>
        <w:rPr>
          <w:rFonts w:cs="Arial"/>
          <w:color w:val="000000"/>
        </w:rPr>
      </w:pPr>
    </w:p>
    <w:p w14:paraId="15AB936A" w14:textId="2214971C" w:rsidR="002571C0" w:rsidRDefault="00BB0CB4" w:rsidP="00B83F60">
      <w:pPr>
        <w:pStyle w:val="NormalWeb"/>
        <w:shd w:val="clear" w:color="auto" w:fill="FFFFFF"/>
        <w:spacing w:line="480" w:lineRule="auto"/>
        <w:jc w:val="both"/>
        <w:rPr>
          <w:rFonts w:cs="Arial"/>
          <w:color w:val="000000"/>
        </w:rPr>
      </w:pPr>
      <w:r>
        <w:rPr>
          <w:rFonts w:cs="Arial"/>
          <w:color w:val="000000"/>
        </w:rPr>
        <w:t xml:space="preserve">Patient </w:t>
      </w:r>
      <w:r w:rsidR="00351D29">
        <w:rPr>
          <w:rFonts w:cs="Arial"/>
          <w:color w:val="000000"/>
        </w:rPr>
        <w:t>involvement in</w:t>
      </w:r>
      <w:r>
        <w:rPr>
          <w:rFonts w:cs="Arial"/>
          <w:color w:val="000000"/>
        </w:rPr>
        <w:t xml:space="preserve"> the design, recruitment, execution and dissemination of clinical trials, while important, is not yet common in</w:t>
      </w:r>
      <w:r w:rsidR="00D97CFF">
        <w:rPr>
          <w:rFonts w:cs="Arial"/>
          <w:color w:val="000000"/>
        </w:rPr>
        <w:t xml:space="preserve"> </w:t>
      </w:r>
      <w:r>
        <w:rPr>
          <w:rFonts w:cs="Arial"/>
          <w:color w:val="000000"/>
        </w:rPr>
        <w:t>nephrology</w:t>
      </w:r>
      <w:r w:rsidR="00D97CFF">
        <w:rPr>
          <w:rFonts w:cs="Arial"/>
          <w:color w:val="000000"/>
        </w:rPr>
        <w:t xml:space="preserve"> and in other medical specialties</w:t>
      </w:r>
      <w:r>
        <w:rPr>
          <w:rFonts w:cs="Arial"/>
          <w:color w:val="000000"/>
        </w:rPr>
        <w:t xml:space="preserve">. </w:t>
      </w:r>
      <w:r w:rsidR="00D97CFF">
        <w:rPr>
          <w:rFonts w:cs="Arial"/>
          <w:color w:val="000000"/>
        </w:rPr>
        <w:t xml:space="preserve">Among researchers, the </w:t>
      </w:r>
      <w:r w:rsidR="00D42839">
        <w:rPr>
          <w:rFonts w:cs="Arial"/>
          <w:color w:val="000000"/>
        </w:rPr>
        <w:t xml:space="preserve">understanding of utility and role of patients in research study design and delivery is </w:t>
      </w:r>
      <w:r w:rsidR="000476C4">
        <w:rPr>
          <w:rFonts w:cs="Arial"/>
          <w:color w:val="000000"/>
        </w:rPr>
        <w:t>minimal</w:t>
      </w:r>
      <w:r w:rsidR="00D42839">
        <w:rPr>
          <w:rFonts w:cs="Arial"/>
          <w:color w:val="000000"/>
        </w:rPr>
        <w:t xml:space="preserve">. </w:t>
      </w:r>
      <w:r>
        <w:rPr>
          <w:rFonts w:cs="Arial"/>
          <w:color w:val="000000"/>
        </w:rPr>
        <w:t xml:space="preserve">We describe that in the international nephrology community, as represented by the ISN </w:t>
      </w:r>
      <w:r w:rsidR="00D42839">
        <w:rPr>
          <w:rFonts w:cs="Arial"/>
          <w:color w:val="000000"/>
        </w:rPr>
        <w:t>regional board members</w:t>
      </w:r>
      <w:r>
        <w:rPr>
          <w:rFonts w:cs="Arial"/>
          <w:color w:val="000000"/>
        </w:rPr>
        <w:t>,</w:t>
      </w:r>
      <w:r w:rsidR="00D42839">
        <w:rPr>
          <w:rFonts w:cs="Arial"/>
          <w:color w:val="000000"/>
        </w:rPr>
        <w:t xml:space="preserve"> the awareness is sub-optimal and needs to be prioritised. The findings of the survey suggest</w:t>
      </w:r>
      <w:r w:rsidR="00020C39">
        <w:rPr>
          <w:rFonts w:cs="Arial"/>
          <w:color w:val="000000"/>
        </w:rPr>
        <w:t xml:space="preserve"> that </w:t>
      </w:r>
      <w:r w:rsidR="00D42839">
        <w:rPr>
          <w:rFonts w:cs="Arial"/>
          <w:color w:val="000000"/>
        </w:rPr>
        <w:t xml:space="preserve">having </w:t>
      </w:r>
      <w:r w:rsidR="00020C39">
        <w:rPr>
          <w:rFonts w:cs="Arial"/>
          <w:color w:val="000000"/>
        </w:rPr>
        <w:t>n</w:t>
      </w:r>
      <w:r w:rsidR="002571C0" w:rsidRPr="002571C0">
        <w:rPr>
          <w:rFonts w:cs="Arial"/>
          <w:color w:val="000000"/>
        </w:rPr>
        <w:t xml:space="preserve">ominated </w:t>
      </w:r>
      <w:r w:rsidR="00D42839">
        <w:rPr>
          <w:rFonts w:cs="Arial"/>
          <w:color w:val="000000"/>
        </w:rPr>
        <w:t>l</w:t>
      </w:r>
      <w:r w:rsidR="002571C0" w:rsidRPr="002571C0">
        <w:rPr>
          <w:rFonts w:cs="Arial"/>
          <w:color w:val="000000"/>
        </w:rPr>
        <w:t xml:space="preserve">eads </w:t>
      </w:r>
      <w:r w:rsidR="00D42839">
        <w:rPr>
          <w:rFonts w:cs="Arial"/>
          <w:color w:val="000000"/>
        </w:rPr>
        <w:t xml:space="preserve">for patient </w:t>
      </w:r>
      <w:r w:rsidR="00351D29">
        <w:rPr>
          <w:rFonts w:cs="Arial"/>
          <w:color w:val="000000"/>
        </w:rPr>
        <w:t>involvement</w:t>
      </w:r>
      <w:r w:rsidR="00D42839">
        <w:rPr>
          <w:rFonts w:cs="Arial"/>
          <w:color w:val="000000"/>
        </w:rPr>
        <w:t xml:space="preserve"> </w:t>
      </w:r>
      <w:r w:rsidR="002571C0" w:rsidRPr="002571C0">
        <w:rPr>
          <w:rFonts w:cs="Arial"/>
          <w:color w:val="000000"/>
        </w:rPr>
        <w:t>in the regional boards</w:t>
      </w:r>
      <w:r w:rsidR="00020C39">
        <w:rPr>
          <w:rFonts w:cs="Arial"/>
          <w:color w:val="000000"/>
        </w:rPr>
        <w:t>;</w:t>
      </w:r>
      <w:r w:rsidR="002571C0" w:rsidRPr="002571C0">
        <w:rPr>
          <w:rFonts w:cs="Arial"/>
          <w:color w:val="000000"/>
        </w:rPr>
        <w:t xml:space="preserve"> increasing communication with patients using </w:t>
      </w:r>
      <w:r w:rsidR="00543FB1">
        <w:rPr>
          <w:rFonts w:cs="Arial"/>
          <w:color w:val="000000"/>
        </w:rPr>
        <w:t xml:space="preserve">the </w:t>
      </w:r>
      <w:r w:rsidR="002571C0" w:rsidRPr="002571C0">
        <w:rPr>
          <w:rFonts w:cs="Arial"/>
          <w:color w:val="000000"/>
        </w:rPr>
        <w:t xml:space="preserve">nominated leads and </w:t>
      </w:r>
      <w:r w:rsidR="00D42839">
        <w:rPr>
          <w:rFonts w:cs="Arial"/>
          <w:color w:val="000000"/>
        </w:rPr>
        <w:t xml:space="preserve">utilisation </w:t>
      </w:r>
      <w:r w:rsidR="00543FB1">
        <w:rPr>
          <w:rFonts w:cs="Arial"/>
          <w:color w:val="000000"/>
        </w:rPr>
        <w:t xml:space="preserve">of </w:t>
      </w:r>
      <w:r w:rsidR="002571C0" w:rsidRPr="002571C0">
        <w:rPr>
          <w:rFonts w:cs="Arial"/>
          <w:color w:val="000000"/>
        </w:rPr>
        <w:t xml:space="preserve">social media may improve patient </w:t>
      </w:r>
      <w:r w:rsidR="000476C4">
        <w:rPr>
          <w:rFonts w:cs="Arial"/>
          <w:color w:val="000000"/>
        </w:rPr>
        <w:t>involvement</w:t>
      </w:r>
      <w:r w:rsidR="000476C4" w:rsidRPr="002571C0">
        <w:rPr>
          <w:rFonts w:cs="Arial"/>
          <w:color w:val="000000"/>
        </w:rPr>
        <w:t xml:space="preserve"> </w:t>
      </w:r>
      <w:r w:rsidR="002571C0" w:rsidRPr="002571C0">
        <w:rPr>
          <w:rFonts w:cs="Arial"/>
          <w:color w:val="000000"/>
        </w:rPr>
        <w:t xml:space="preserve">in research. </w:t>
      </w:r>
      <w:r w:rsidR="000476C4">
        <w:rPr>
          <w:rFonts w:cs="Arial"/>
          <w:color w:val="000000"/>
        </w:rPr>
        <w:t>Nominated champions</w:t>
      </w:r>
      <w:r w:rsidR="00ED4CAD">
        <w:rPr>
          <w:rFonts w:cs="Arial"/>
          <w:color w:val="000000"/>
        </w:rPr>
        <w:t>, researchers and patients,</w:t>
      </w:r>
      <w:r w:rsidR="000476C4">
        <w:rPr>
          <w:rFonts w:cs="Arial"/>
          <w:color w:val="000000"/>
        </w:rPr>
        <w:t xml:space="preserve"> in the regional boards will improve </w:t>
      </w:r>
      <w:r w:rsidR="00C740FA">
        <w:rPr>
          <w:rFonts w:cs="Arial"/>
          <w:color w:val="000000"/>
        </w:rPr>
        <w:t>patient involvement in trials and reporting of such involvement.</w:t>
      </w:r>
      <w:r w:rsidR="00C740FA" w:rsidRPr="00C740FA">
        <w:t xml:space="preserve"> </w:t>
      </w:r>
      <w:r w:rsidR="003B2F00" w:rsidRPr="003B2F00">
        <w:t>(</w:t>
      </w:r>
      <w:ins w:id="3" w:author="Debasish Banerjee" w:date="2020-05-20T13:32:00Z">
        <w:r w:rsidR="00F33519">
          <w:t>16</w:t>
        </w:r>
      </w:ins>
      <w:del w:id="4" w:author="Debasish Banerjee" w:date="2020-05-20T13:32:00Z">
        <w:r w:rsidR="003B2F00" w:rsidDel="00F33519">
          <w:delText>15</w:delText>
        </w:r>
      </w:del>
      <w:r w:rsidR="003B2F00">
        <w:t>)</w:t>
      </w:r>
      <w:r w:rsidR="00C740FA">
        <w:rPr>
          <w:rFonts w:cs="Arial"/>
          <w:color w:val="000000"/>
        </w:rPr>
        <w:t xml:space="preserve"> </w:t>
      </w:r>
      <w:r w:rsidR="000476C4">
        <w:rPr>
          <w:rFonts w:cs="Arial"/>
          <w:color w:val="000000"/>
        </w:rPr>
        <w:t xml:space="preserve"> </w:t>
      </w:r>
    </w:p>
    <w:p w14:paraId="7242F9E9" w14:textId="77777777" w:rsidR="00BB0CB4" w:rsidRDefault="00BB0CB4" w:rsidP="00B83F60">
      <w:pPr>
        <w:pStyle w:val="NormalWeb"/>
        <w:shd w:val="clear" w:color="auto" w:fill="FFFFFF"/>
        <w:spacing w:line="480" w:lineRule="auto"/>
        <w:jc w:val="both"/>
        <w:rPr>
          <w:rFonts w:cs="Arial"/>
          <w:color w:val="00B0F0"/>
          <w:u w:val="single"/>
        </w:rPr>
      </w:pPr>
    </w:p>
    <w:p w14:paraId="0E7A4686" w14:textId="77777777" w:rsidR="00E9055F" w:rsidRPr="00122124" w:rsidRDefault="00122124" w:rsidP="00B83F60">
      <w:pPr>
        <w:pStyle w:val="NormalWeb"/>
        <w:shd w:val="clear" w:color="auto" w:fill="FFFFFF"/>
        <w:spacing w:line="480" w:lineRule="auto"/>
        <w:jc w:val="both"/>
        <w:rPr>
          <w:rFonts w:cs="Arial"/>
          <w:color w:val="00B0F0"/>
          <w:u w:val="single"/>
        </w:rPr>
      </w:pPr>
      <w:r w:rsidRPr="00122124">
        <w:rPr>
          <w:rFonts w:cs="Arial"/>
          <w:color w:val="00B0F0"/>
          <w:u w:val="single"/>
        </w:rPr>
        <w:t xml:space="preserve">Next steps for better understanding the </w:t>
      </w:r>
      <w:r w:rsidR="009531D4">
        <w:rPr>
          <w:rFonts w:cs="Arial"/>
          <w:color w:val="00B0F0"/>
          <w:u w:val="single"/>
        </w:rPr>
        <w:t>challenges</w:t>
      </w:r>
      <w:r w:rsidR="009531D4" w:rsidRPr="00122124">
        <w:rPr>
          <w:rFonts w:cs="Arial"/>
          <w:color w:val="00B0F0"/>
          <w:u w:val="single"/>
        </w:rPr>
        <w:t xml:space="preserve"> </w:t>
      </w:r>
      <w:r w:rsidRPr="00122124">
        <w:rPr>
          <w:rFonts w:cs="Arial"/>
          <w:color w:val="00B0F0"/>
          <w:u w:val="single"/>
        </w:rPr>
        <w:t xml:space="preserve">and opportunities of patient </w:t>
      </w:r>
      <w:proofErr w:type="gramStart"/>
      <w:r w:rsidR="00CF20DB">
        <w:rPr>
          <w:rFonts w:cs="Arial"/>
          <w:color w:val="00B0F0"/>
          <w:u w:val="single"/>
        </w:rPr>
        <w:t xml:space="preserve">involvement </w:t>
      </w:r>
      <w:r w:rsidRPr="00122124">
        <w:rPr>
          <w:rFonts w:cs="Arial"/>
          <w:color w:val="00B0F0"/>
          <w:u w:val="single"/>
        </w:rPr>
        <w:t xml:space="preserve"> in</w:t>
      </w:r>
      <w:proofErr w:type="gramEnd"/>
      <w:r w:rsidRPr="00122124">
        <w:rPr>
          <w:rFonts w:cs="Arial"/>
          <w:color w:val="00B0F0"/>
          <w:u w:val="single"/>
        </w:rPr>
        <w:t xml:space="preserve"> Nephrology Clinical Trials </w:t>
      </w:r>
    </w:p>
    <w:p w14:paraId="03F0454C" w14:textId="77777777" w:rsidR="00BB0CB4" w:rsidRDefault="00BB0CB4" w:rsidP="00B83F60">
      <w:pPr>
        <w:spacing w:line="480" w:lineRule="auto"/>
        <w:jc w:val="both"/>
        <w:rPr>
          <w:rFonts w:ascii="Arial" w:hAnsi="Arial" w:cs="Arial"/>
          <w:color w:val="000000"/>
        </w:rPr>
      </w:pPr>
    </w:p>
    <w:p w14:paraId="339F1415" w14:textId="77777777" w:rsidR="00BB0CB4" w:rsidRPr="00122124" w:rsidRDefault="00BB0CB4" w:rsidP="00B83F60">
      <w:pPr>
        <w:spacing w:line="480" w:lineRule="auto"/>
        <w:jc w:val="both"/>
        <w:rPr>
          <w:rFonts w:ascii="Arial" w:hAnsi="Arial" w:cs="Arial"/>
          <w:color w:val="000000"/>
        </w:rPr>
      </w:pPr>
      <w:r>
        <w:rPr>
          <w:rFonts w:ascii="Arial" w:hAnsi="Arial" w:cs="Arial"/>
          <w:color w:val="000000"/>
        </w:rPr>
        <w:lastRenderedPageBreak/>
        <w:t>Developing a</w:t>
      </w:r>
      <w:r w:rsidR="00543FB1">
        <w:rPr>
          <w:rFonts w:ascii="Arial" w:hAnsi="Arial" w:cs="Arial"/>
          <w:color w:val="000000"/>
        </w:rPr>
        <w:t>n</w:t>
      </w:r>
      <w:r>
        <w:rPr>
          <w:rFonts w:ascii="Arial" w:hAnsi="Arial" w:cs="Arial"/>
          <w:color w:val="000000"/>
        </w:rPr>
        <w:t xml:space="preserve"> </w:t>
      </w:r>
      <w:r w:rsidR="00543FB1">
        <w:rPr>
          <w:rFonts w:ascii="Arial" w:hAnsi="Arial" w:cs="Arial"/>
          <w:color w:val="000000"/>
        </w:rPr>
        <w:t xml:space="preserve">international </w:t>
      </w:r>
      <w:r>
        <w:rPr>
          <w:rFonts w:ascii="Arial" w:hAnsi="Arial" w:cs="Arial"/>
          <w:color w:val="000000"/>
        </w:rPr>
        <w:t>strategy for patient</w:t>
      </w:r>
      <w:r w:rsidR="00CF20DB">
        <w:rPr>
          <w:rFonts w:ascii="Arial" w:hAnsi="Arial" w:cs="Arial"/>
          <w:color w:val="000000"/>
        </w:rPr>
        <w:t xml:space="preserve"> involvement </w:t>
      </w:r>
      <w:r>
        <w:rPr>
          <w:rFonts w:ascii="Arial" w:hAnsi="Arial" w:cs="Arial"/>
          <w:color w:val="000000"/>
        </w:rPr>
        <w:t xml:space="preserve">in </w:t>
      </w:r>
      <w:r w:rsidR="00543FB1">
        <w:rPr>
          <w:rFonts w:ascii="Arial" w:hAnsi="Arial" w:cs="Arial"/>
          <w:color w:val="000000"/>
        </w:rPr>
        <w:t xml:space="preserve">nephrology </w:t>
      </w:r>
      <w:r>
        <w:rPr>
          <w:rFonts w:ascii="Arial" w:hAnsi="Arial" w:cs="Arial"/>
          <w:color w:val="000000"/>
        </w:rPr>
        <w:t xml:space="preserve">clinical research requires improved understanding of the </w:t>
      </w:r>
      <w:r w:rsidR="00543FB1">
        <w:rPr>
          <w:rFonts w:ascii="Arial" w:hAnsi="Arial" w:cs="Arial"/>
          <w:color w:val="000000"/>
        </w:rPr>
        <w:t xml:space="preserve">required </w:t>
      </w:r>
      <w:r>
        <w:rPr>
          <w:rFonts w:ascii="Arial" w:hAnsi="Arial" w:cs="Arial"/>
          <w:color w:val="000000"/>
        </w:rPr>
        <w:t xml:space="preserve">framework and resources, </w:t>
      </w:r>
      <w:r w:rsidR="000D3438">
        <w:rPr>
          <w:rFonts w:ascii="Arial" w:hAnsi="Arial" w:cs="Arial"/>
          <w:color w:val="000000"/>
        </w:rPr>
        <w:t>collaborati</w:t>
      </w:r>
      <w:r w:rsidR="00543FB1">
        <w:rPr>
          <w:rFonts w:ascii="Arial" w:hAnsi="Arial" w:cs="Arial"/>
          <w:color w:val="000000"/>
        </w:rPr>
        <w:t>on</w:t>
      </w:r>
      <w:r>
        <w:rPr>
          <w:rFonts w:ascii="Arial" w:hAnsi="Arial" w:cs="Arial"/>
          <w:color w:val="000000"/>
        </w:rPr>
        <w:t xml:space="preserve"> with existing successful enterprises, and the adaptation of </w:t>
      </w:r>
      <w:r w:rsidR="00543FB1">
        <w:rPr>
          <w:rFonts w:ascii="Arial" w:hAnsi="Arial" w:cs="Arial"/>
          <w:color w:val="000000"/>
        </w:rPr>
        <w:t xml:space="preserve">the </w:t>
      </w:r>
      <w:r>
        <w:rPr>
          <w:rFonts w:ascii="Arial" w:hAnsi="Arial" w:cs="Arial"/>
          <w:color w:val="000000"/>
        </w:rPr>
        <w:t xml:space="preserve">methods for local, cultural differences. </w:t>
      </w:r>
      <w:r w:rsidR="00543FB1">
        <w:rPr>
          <w:rFonts w:ascii="Arial" w:hAnsi="Arial" w:cs="Arial"/>
          <w:color w:val="000000"/>
        </w:rPr>
        <w:t xml:space="preserve">Better patient involvement in </w:t>
      </w:r>
      <w:r>
        <w:rPr>
          <w:rFonts w:ascii="Arial" w:hAnsi="Arial" w:cs="Arial"/>
          <w:color w:val="000000"/>
        </w:rPr>
        <w:t xml:space="preserve">the </w:t>
      </w:r>
      <w:r w:rsidR="00543FB1">
        <w:rPr>
          <w:rFonts w:ascii="Arial" w:hAnsi="Arial" w:cs="Arial"/>
          <w:color w:val="000000"/>
        </w:rPr>
        <w:t xml:space="preserve">planning, </w:t>
      </w:r>
      <w:r>
        <w:rPr>
          <w:rFonts w:ascii="Arial" w:hAnsi="Arial" w:cs="Arial"/>
          <w:color w:val="000000"/>
        </w:rPr>
        <w:t xml:space="preserve">conduct, and dissemination of clinical trials may help to improve outcomes </w:t>
      </w:r>
      <w:r w:rsidR="00543FB1">
        <w:rPr>
          <w:rFonts w:ascii="Arial" w:hAnsi="Arial" w:cs="Arial"/>
          <w:color w:val="000000"/>
        </w:rPr>
        <w:t>of patients</w:t>
      </w:r>
      <w:r w:rsidR="00D91621">
        <w:rPr>
          <w:rFonts w:ascii="Arial" w:hAnsi="Arial" w:cs="Arial"/>
          <w:color w:val="000000"/>
        </w:rPr>
        <w:t xml:space="preserve"> with kidney disease</w:t>
      </w:r>
      <w:r w:rsidR="00543FB1">
        <w:rPr>
          <w:rFonts w:ascii="Arial" w:hAnsi="Arial" w:cs="Arial"/>
          <w:color w:val="000000"/>
        </w:rPr>
        <w:t xml:space="preserve"> </w:t>
      </w:r>
      <w:r>
        <w:rPr>
          <w:rFonts w:ascii="Arial" w:hAnsi="Arial" w:cs="Arial"/>
          <w:color w:val="000000"/>
        </w:rPr>
        <w:t xml:space="preserve">over time. </w:t>
      </w:r>
      <w:r w:rsidR="00F82D43">
        <w:rPr>
          <w:rFonts w:ascii="Arial" w:hAnsi="Arial" w:cs="Arial"/>
          <w:color w:val="000000"/>
        </w:rPr>
        <w:t>There is a need to educat</w:t>
      </w:r>
      <w:r w:rsidR="005B48F5">
        <w:rPr>
          <w:rFonts w:ascii="Arial" w:hAnsi="Arial" w:cs="Arial"/>
          <w:color w:val="000000"/>
        </w:rPr>
        <w:t>e</w:t>
      </w:r>
      <w:r w:rsidR="00F82D43">
        <w:rPr>
          <w:rFonts w:ascii="Arial" w:hAnsi="Arial" w:cs="Arial"/>
          <w:color w:val="000000"/>
        </w:rPr>
        <w:t xml:space="preserve"> clinicians, </w:t>
      </w:r>
      <w:proofErr w:type="spellStart"/>
      <w:r w:rsidR="00F82D43">
        <w:rPr>
          <w:rFonts w:ascii="Arial" w:hAnsi="Arial" w:cs="Arial"/>
          <w:color w:val="000000"/>
        </w:rPr>
        <w:t>trialists</w:t>
      </w:r>
      <w:proofErr w:type="spellEnd"/>
      <w:r w:rsidR="00F82D43">
        <w:rPr>
          <w:rFonts w:ascii="Arial" w:hAnsi="Arial" w:cs="Arial"/>
          <w:color w:val="000000"/>
        </w:rPr>
        <w:t xml:space="preserve">, policy makes and </w:t>
      </w:r>
      <w:r w:rsidR="009531D4">
        <w:rPr>
          <w:rFonts w:ascii="Arial" w:hAnsi="Arial" w:cs="Arial"/>
          <w:color w:val="000000"/>
        </w:rPr>
        <w:t>patients</w:t>
      </w:r>
      <w:r w:rsidR="00F82D43">
        <w:rPr>
          <w:rFonts w:ascii="Arial" w:hAnsi="Arial" w:cs="Arial"/>
          <w:color w:val="000000"/>
        </w:rPr>
        <w:t xml:space="preserve"> as to the value of this, and establish the appropriate structures to ensure sustainability of the efforts. </w:t>
      </w:r>
    </w:p>
    <w:p w14:paraId="78D22831" w14:textId="77777777" w:rsidR="00122124" w:rsidRDefault="00122124" w:rsidP="00B83F60">
      <w:pPr>
        <w:spacing w:line="480" w:lineRule="auto"/>
        <w:jc w:val="both"/>
        <w:rPr>
          <w:rFonts w:ascii="Arial" w:hAnsi="Arial" w:cs="Arial"/>
          <w:color w:val="00B0F0"/>
          <w:u w:val="single"/>
        </w:rPr>
      </w:pPr>
      <w:r w:rsidRPr="00122124">
        <w:rPr>
          <w:rFonts w:ascii="Arial" w:hAnsi="Arial" w:cs="Arial"/>
          <w:color w:val="00B0F0"/>
          <w:u w:val="single"/>
        </w:rPr>
        <w:t xml:space="preserve">ISN future plans for improving patient </w:t>
      </w:r>
      <w:r w:rsidR="00CF20DB">
        <w:rPr>
          <w:rFonts w:ascii="Arial" w:hAnsi="Arial" w:cs="Arial"/>
          <w:color w:val="00B0F0"/>
          <w:u w:val="single"/>
        </w:rPr>
        <w:t>involvement</w:t>
      </w:r>
      <w:r w:rsidRPr="00122124">
        <w:rPr>
          <w:rFonts w:ascii="Arial" w:hAnsi="Arial" w:cs="Arial"/>
          <w:color w:val="00B0F0"/>
          <w:u w:val="single"/>
        </w:rPr>
        <w:t xml:space="preserve"> in clinical research </w:t>
      </w:r>
    </w:p>
    <w:p w14:paraId="315CD357" w14:textId="77777777" w:rsidR="002571C0" w:rsidRDefault="00E028FB" w:rsidP="0000133E">
      <w:pPr>
        <w:spacing w:line="480" w:lineRule="auto"/>
        <w:jc w:val="both"/>
        <w:rPr>
          <w:rFonts w:ascii="Arial" w:hAnsi="Arial" w:cs="Arial"/>
          <w:color w:val="000000"/>
          <w:u w:val="single"/>
        </w:rPr>
      </w:pPr>
      <w:r w:rsidRPr="00293FFC">
        <w:rPr>
          <w:rFonts w:ascii="Arial" w:hAnsi="Arial" w:cs="Arial"/>
          <w:color w:val="000000"/>
        </w:rPr>
        <w:t>With accumulating data that there is value to including patients in all aspects of research, and recognizing the diversity in perspectives across the globe, ISN has committed to enabling and improving patient involvement.</w:t>
      </w:r>
      <w:r>
        <w:rPr>
          <w:rFonts w:ascii="Arial" w:hAnsi="Arial" w:cs="Arial"/>
          <w:color w:val="000000"/>
          <w:u w:val="single"/>
        </w:rPr>
        <w:t xml:space="preserve"> </w:t>
      </w:r>
    </w:p>
    <w:p w14:paraId="51248E0A" w14:textId="52A822AF" w:rsidR="006014D5" w:rsidRPr="00780752" w:rsidRDefault="004B7F7F" w:rsidP="00B83F60">
      <w:pPr>
        <w:spacing w:line="480" w:lineRule="auto"/>
        <w:jc w:val="both"/>
        <w:rPr>
          <w:rFonts w:ascii="Arial" w:hAnsi="Arial" w:cs="Arial"/>
          <w:color w:val="000000"/>
        </w:rPr>
      </w:pPr>
      <w:r w:rsidRPr="00780752">
        <w:rPr>
          <w:rFonts w:ascii="Arial" w:hAnsi="Arial" w:cs="Arial"/>
          <w:color w:val="000000"/>
        </w:rPr>
        <w:t xml:space="preserve">International </w:t>
      </w:r>
      <w:r w:rsidR="00E028FB">
        <w:rPr>
          <w:rFonts w:ascii="Arial" w:hAnsi="Arial" w:cs="Arial"/>
          <w:color w:val="000000"/>
        </w:rPr>
        <w:t>S</w:t>
      </w:r>
      <w:r w:rsidRPr="00780752">
        <w:rPr>
          <w:rFonts w:ascii="Arial" w:hAnsi="Arial" w:cs="Arial"/>
          <w:color w:val="000000"/>
        </w:rPr>
        <w:t>ociety of Nephrology – A</w:t>
      </w:r>
      <w:r w:rsidR="00E028FB">
        <w:rPr>
          <w:rFonts w:ascii="Arial" w:hAnsi="Arial" w:cs="Arial"/>
          <w:color w:val="000000"/>
        </w:rPr>
        <w:t xml:space="preserve">dvancing </w:t>
      </w:r>
      <w:r w:rsidRPr="00780752">
        <w:rPr>
          <w:rFonts w:ascii="Arial" w:hAnsi="Arial" w:cs="Arial"/>
          <w:color w:val="000000"/>
        </w:rPr>
        <w:t>Clinical Trials</w:t>
      </w:r>
      <w:r w:rsidR="00E028FB">
        <w:rPr>
          <w:rFonts w:ascii="Arial" w:hAnsi="Arial" w:cs="Arial"/>
          <w:color w:val="000000"/>
        </w:rPr>
        <w:t xml:space="preserve"> (ISN-ACT) aims </w:t>
      </w:r>
      <w:r w:rsidR="00C06708">
        <w:rPr>
          <w:rFonts w:ascii="Arial" w:hAnsi="Arial" w:cs="Arial"/>
          <w:color w:val="000000"/>
        </w:rPr>
        <w:t>to</w:t>
      </w:r>
      <w:r w:rsidR="00E028FB">
        <w:rPr>
          <w:rFonts w:ascii="Arial" w:hAnsi="Arial" w:cs="Arial"/>
          <w:color w:val="000000"/>
        </w:rPr>
        <w:t xml:space="preserve"> develop </w:t>
      </w:r>
      <w:r w:rsidRPr="00780752">
        <w:rPr>
          <w:rFonts w:ascii="Arial" w:hAnsi="Arial" w:cs="Arial"/>
          <w:color w:val="000000"/>
        </w:rPr>
        <w:t>framework</w:t>
      </w:r>
      <w:r w:rsidR="00E028FB">
        <w:rPr>
          <w:rFonts w:ascii="Arial" w:hAnsi="Arial" w:cs="Arial"/>
          <w:color w:val="000000"/>
        </w:rPr>
        <w:t>s and tools which promote</w:t>
      </w:r>
      <w:r w:rsidRPr="00780752">
        <w:rPr>
          <w:rFonts w:ascii="Arial" w:hAnsi="Arial" w:cs="Arial"/>
          <w:color w:val="000000"/>
        </w:rPr>
        <w:t xml:space="preserve"> high quality, pat</w:t>
      </w:r>
      <w:r w:rsidR="00E028FB">
        <w:rPr>
          <w:rFonts w:ascii="Arial" w:hAnsi="Arial" w:cs="Arial"/>
          <w:color w:val="000000"/>
        </w:rPr>
        <w:t>i</w:t>
      </w:r>
      <w:r w:rsidRPr="00780752">
        <w:rPr>
          <w:rFonts w:ascii="Arial" w:hAnsi="Arial" w:cs="Arial"/>
          <w:color w:val="000000"/>
        </w:rPr>
        <w:t xml:space="preserve">ent orientated clinical trials in Nephrology across the globe. </w:t>
      </w:r>
      <w:r w:rsidR="00E028FB">
        <w:rPr>
          <w:rFonts w:ascii="Arial" w:hAnsi="Arial" w:cs="Arial"/>
          <w:color w:val="000000"/>
        </w:rPr>
        <w:t>In this facilitative role, collation of ‘</w:t>
      </w:r>
      <w:r w:rsidRPr="00780752">
        <w:rPr>
          <w:rFonts w:ascii="Arial" w:hAnsi="Arial" w:cs="Arial"/>
          <w:color w:val="000000"/>
        </w:rPr>
        <w:t>best practice</w:t>
      </w:r>
      <w:r w:rsidR="00E028FB">
        <w:rPr>
          <w:rFonts w:ascii="Arial" w:hAnsi="Arial" w:cs="Arial"/>
          <w:color w:val="000000"/>
        </w:rPr>
        <w:t>s’, in various aspects of clinical trials, derived</w:t>
      </w:r>
      <w:r w:rsidRPr="00780752">
        <w:rPr>
          <w:rFonts w:ascii="Arial" w:hAnsi="Arial" w:cs="Arial"/>
          <w:color w:val="000000"/>
        </w:rPr>
        <w:t xml:space="preserve"> from all regions</w:t>
      </w:r>
      <w:r w:rsidR="00E028FB">
        <w:rPr>
          <w:rFonts w:ascii="Arial" w:hAnsi="Arial" w:cs="Arial"/>
          <w:color w:val="000000"/>
        </w:rPr>
        <w:t xml:space="preserve"> is important. The remit of the</w:t>
      </w:r>
      <w:r w:rsidRPr="00780752">
        <w:rPr>
          <w:rFonts w:ascii="Arial" w:hAnsi="Arial" w:cs="Arial"/>
          <w:color w:val="000000"/>
        </w:rPr>
        <w:t xml:space="preserve"> “</w:t>
      </w:r>
      <w:r w:rsidR="00E028FB">
        <w:rPr>
          <w:rFonts w:ascii="Arial" w:hAnsi="Arial" w:cs="Arial"/>
          <w:color w:val="000000"/>
        </w:rPr>
        <w:t>P</w:t>
      </w:r>
      <w:r w:rsidRPr="00780752">
        <w:rPr>
          <w:rFonts w:ascii="Arial" w:hAnsi="Arial" w:cs="Arial"/>
          <w:color w:val="000000"/>
        </w:rPr>
        <w:t xml:space="preserve">atient </w:t>
      </w:r>
      <w:r w:rsidR="00E028FB">
        <w:rPr>
          <w:rFonts w:ascii="Arial" w:hAnsi="Arial" w:cs="Arial"/>
          <w:color w:val="000000"/>
        </w:rPr>
        <w:t xml:space="preserve">Engagement </w:t>
      </w:r>
      <w:r w:rsidRPr="00780752">
        <w:rPr>
          <w:rFonts w:ascii="Arial" w:hAnsi="Arial" w:cs="Arial"/>
          <w:color w:val="000000"/>
        </w:rPr>
        <w:t xml:space="preserve">” working group </w:t>
      </w:r>
      <w:r w:rsidR="00E028FB">
        <w:rPr>
          <w:rFonts w:ascii="Arial" w:hAnsi="Arial" w:cs="Arial"/>
          <w:color w:val="000000"/>
        </w:rPr>
        <w:t xml:space="preserve">is to </w:t>
      </w:r>
      <w:r w:rsidRPr="00780752">
        <w:rPr>
          <w:rFonts w:ascii="Arial" w:hAnsi="Arial" w:cs="Arial"/>
          <w:color w:val="000000"/>
        </w:rPr>
        <w:t xml:space="preserve">encourage more meaningful </w:t>
      </w:r>
      <w:r w:rsidR="00CF20DB" w:rsidRPr="00780752">
        <w:rPr>
          <w:rFonts w:ascii="Arial" w:hAnsi="Arial" w:cs="Arial"/>
          <w:color w:val="000000"/>
        </w:rPr>
        <w:t xml:space="preserve">involvement </w:t>
      </w:r>
      <w:r w:rsidRPr="00780752">
        <w:rPr>
          <w:rFonts w:ascii="Arial" w:hAnsi="Arial" w:cs="Arial"/>
          <w:color w:val="000000"/>
        </w:rPr>
        <w:t>of patients from study design to implementation</w:t>
      </w:r>
      <w:r w:rsidR="00E028FB">
        <w:rPr>
          <w:rFonts w:ascii="Arial" w:hAnsi="Arial" w:cs="Arial"/>
          <w:color w:val="000000"/>
        </w:rPr>
        <w:t>; starting with an increase in awareness of current activities in different regions. It is clear from the survey that t</w:t>
      </w:r>
      <w:r w:rsidRPr="00780752">
        <w:rPr>
          <w:rFonts w:ascii="Arial" w:hAnsi="Arial" w:cs="Arial"/>
          <w:color w:val="000000"/>
        </w:rPr>
        <w:t xml:space="preserve">here are significant differences in patient involvement in clinical trials, within and across regions. Some regions have been able to encourage patients to actively participate in </w:t>
      </w:r>
      <w:proofErr w:type="gramStart"/>
      <w:r w:rsidRPr="00780752">
        <w:rPr>
          <w:rFonts w:ascii="Arial" w:hAnsi="Arial" w:cs="Arial"/>
          <w:color w:val="000000"/>
        </w:rPr>
        <w:t>trials</w:t>
      </w:r>
      <w:r w:rsidR="00E028FB">
        <w:rPr>
          <w:rFonts w:ascii="Arial" w:hAnsi="Arial" w:cs="Arial"/>
          <w:color w:val="000000"/>
        </w:rPr>
        <w:t>,</w:t>
      </w:r>
      <w:proofErr w:type="gramEnd"/>
      <w:r w:rsidRPr="00780752">
        <w:rPr>
          <w:rFonts w:ascii="Arial" w:hAnsi="Arial" w:cs="Arial"/>
          <w:color w:val="000000"/>
        </w:rPr>
        <w:t xml:space="preserve"> others are still finding ways to do so. There are several challenges in patient involvement which may be related</w:t>
      </w:r>
      <w:r w:rsidR="007E774D" w:rsidRPr="00780752">
        <w:rPr>
          <w:rFonts w:ascii="Arial" w:hAnsi="Arial" w:cs="Arial"/>
          <w:color w:val="000000"/>
        </w:rPr>
        <w:t xml:space="preserve"> to poor research infrastructure, lack of awareness among researchers, lack of understanding of patient priorities and </w:t>
      </w:r>
      <w:r w:rsidR="00576AB2" w:rsidRPr="00780752">
        <w:rPr>
          <w:rFonts w:ascii="Arial" w:hAnsi="Arial" w:cs="Arial"/>
          <w:color w:val="000000"/>
        </w:rPr>
        <w:t xml:space="preserve">the disease burden of patients. Differences in healthcare delivery and cultural differences also play a role. </w:t>
      </w:r>
      <w:ins w:id="5" w:author="Debasish Banerjee" w:date="2020-05-20T13:39:00Z">
        <w:r w:rsidR="00C53267" w:rsidRPr="00C53267">
          <w:rPr>
            <w:rFonts w:ascii="Arial" w:hAnsi="Arial" w:cs="Arial"/>
            <w:color w:val="000000"/>
          </w:rPr>
          <w:t xml:space="preserve">There is increasing interest from regulators, funders (public and industry), research organizations and </w:t>
        </w:r>
        <w:proofErr w:type="spellStart"/>
        <w:r w:rsidR="00C53267" w:rsidRPr="00C53267">
          <w:rPr>
            <w:rFonts w:ascii="Arial" w:hAnsi="Arial" w:cs="Arial"/>
            <w:color w:val="000000"/>
          </w:rPr>
          <w:t>trialists</w:t>
        </w:r>
        <w:proofErr w:type="spellEnd"/>
        <w:r w:rsidR="00C53267" w:rsidRPr="00C53267">
          <w:rPr>
            <w:rFonts w:ascii="Arial" w:hAnsi="Arial" w:cs="Arial"/>
            <w:color w:val="000000"/>
          </w:rPr>
          <w:t xml:space="preserve"> to include patients in trial design. Thus the ISN effort to promote and facilitate patient engagement fits well with this new direction.</w:t>
        </w:r>
      </w:ins>
      <w:r w:rsidR="00576AB2" w:rsidRPr="00780752">
        <w:rPr>
          <w:rFonts w:ascii="Arial" w:hAnsi="Arial" w:cs="Arial"/>
          <w:color w:val="000000"/>
        </w:rPr>
        <w:t xml:space="preserve"> </w:t>
      </w:r>
      <w:r w:rsidR="005B48F5" w:rsidRPr="00780752">
        <w:rPr>
          <w:rFonts w:ascii="Arial" w:hAnsi="Arial" w:cs="Arial"/>
          <w:color w:val="000000"/>
        </w:rPr>
        <w:t>T</w:t>
      </w:r>
      <w:r w:rsidR="00E028FB">
        <w:rPr>
          <w:rFonts w:ascii="Arial" w:hAnsi="Arial" w:cs="Arial"/>
          <w:color w:val="000000"/>
        </w:rPr>
        <w:t xml:space="preserve">hus, </w:t>
      </w:r>
      <w:r w:rsidR="00E028FB">
        <w:rPr>
          <w:rFonts w:ascii="Arial" w:hAnsi="Arial" w:cs="Arial"/>
          <w:color w:val="000000"/>
        </w:rPr>
        <w:lastRenderedPageBreak/>
        <w:t>future work will</w:t>
      </w:r>
      <w:r w:rsidR="002F3612">
        <w:rPr>
          <w:rFonts w:ascii="Arial" w:hAnsi="Arial" w:cs="Arial"/>
          <w:color w:val="000000"/>
        </w:rPr>
        <w:t xml:space="preserve"> involve</w:t>
      </w:r>
      <w:r w:rsidR="00E028FB">
        <w:rPr>
          <w:rFonts w:ascii="Arial" w:hAnsi="Arial" w:cs="Arial"/>
          <w:color w:val="000000"/>
        </w:rPr>
        <w:t xml:space="preserve"> </w:t>
      </w:r>
      <w:r w:rsidR="002F3612">
        <w:rPr>
          <w:rFonts w:ascii="Arial" w:hAnsi="Arial" w:cs="Arial"/>
          <w:color w:val="000000"/>
        </w:rPr>
        <w:t>promoting</w:t>
      </w:r>
      <w:r w:rsidR="00576AB2" w:rsidRPr="00780752">
        <w:rPr>
          <w:rFonts w:ascii="Arial" w:hAnsi="Arial" w:cs="Arial"/>
          <w:color w:val="000000"/>
        </w:rPr>
        <w:t xml:space="preserve"> </w:t>
      </w:r>
      <w:r w:rsidR="00E028FB">
        <w:rPr>
          <w:rFonts w:ascii="Arial" w:hAnsi="Arial" w:cs="Arial"/>
          <w:color w:val="000000"/>
        </w:rPr>
        <w:t xml:space="preserve">awareness, </w:t>
      </w:r>
      <w:r w:rsidR="002F3612">
        <w:rPr>
          <w:rFonts w:ascii="Arial" w:hAnsi="Arial" w:cs="Arial"/>
          <w:color w:val="000000"/>
        </w:rPr>
        <w:t xml:space="preserve">and developing </w:t>
      </w:r>
      <w:r w:rsidR="00576AB2" w:rsidRPr="00780752">
        <w:rPr>
          <w:rFonts w:ascii="Arial" w:hAnsi="Arial" w:cs="Arial"/>
          <w:color w:val="000000"/>
        </w:rPr>
        <w:t>tools</w:t>
      </w:r>
      <w:r w:rsidR="00E028FB">
        <w:rPr>
          <w:rFonts w:ascii="Arial" w:hAnsi="Arial" w:cs="Arial"/>
          <w:color w:val="000000"/>
        </w:rPr>
        <w:t xml:space="preserve"> and platforms for interaction, which can be accessed worldwide. </w:t>
      </w:r>
    </w:p>
    <w:p w14:paraId="026A02E2" w14:textId="77777777" w:rsidR="00780752" w:rsidRDefault="00780752" w:rsidP="00B83F60">
      <w:pPr>
        <w:spacing w:line="480" w:lineRule="auto"/>
        <w:rPr>
          <w:rFonts w:ascii="Arial" w:hAnsi="Arial" w:cs="Arial"/>
        </w:rPr>
      </w:pPr>
    </w:p>
    <w:p w14:paraId="37FD4522" w14:textId="77777777" w:rsidR="00780752" w:rsidRDefault="00780752" w:rsidP="00B83F60">
      <w:pPr>
        <w:spacing w:line="480" w:lineRule="auto"/>
        <w:rPr>
          <w:rFonts w:ascii="Arial" w:hAnsi="Arial" w:cs="Arial"/>
        </w:rPr>
      </w:pPr>
      <w:r>
        <w:rPr>
          <w:rFonts w:ascii="Arial" w:hAnsi="Arial" w:cs="Arial"/>
        </w:rPr>
        <w:br w:type="page"/>
      </w:r>
    </w:p>
    <w:p w14:paraId="0A520991" w14:textId="77777777" w:rsidR="00104F54" w:rsidRDefault="00104F54" w:rsidP="00B83F60">
      <w:pPr>
        <w:spacing w:line="480" w:lineRule="auto"/>
        <w:jc w:val="both"/>
        <w:rPr>
          <w:rFonts w:ascii="Arial" w:hAnsi="Arial" w:cs="Arial"/>
        </w:rPr>
      </w:pPr>
      <w:r>
        <w:rPr>
          <w:rFonts w:ascii="Arial" w:hAnsi="Arial" w:cs="Arial"/>
        </w:rPr>
        <w:lastRenderedPageBreak/>
        <w:t>References</w:t>
      </w:r>
    </w:p>
    <w:p w14:paraId="0845AC7D"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1. Jun M, </w:t>
      </w:r>
      <w:proofErr w:type="spellStart"/>
      <w:r w:rsidRPr="0071780F">
        <w:rPr>
          <w:rFonts w:ascii="Arial" w:hAnsi="Arial" w:cs="Arial"/>
        </w:rPr>
        <w:t>Manns</w:t>
      </w:r>
      <w:proofErr w:type="spellEnd"/>
      <w:r w:rsidRPr="0071780F">
        <w:rPr>
          <w:rFonts w:ascii="Arial" w:hAnsi="Arial" w:cs="Arial"/>
        </w:rPr>
        <w:t xml:space="preserve"> B, </w:t>
      </w:r>
      <w:proofErr w:type="spellStart"/>
      <w:r w:rsidRPr="0071780F">
        <w:rPr>
          <w:rFonts w:ascii="Arial" w:hAnsi="Arial" w:cs="Arial"/>
        </w:rPr>
        <w:t>Laupacis</w:t>
      </w:r>
      <w:proofErr w:type="spellEnd"/>
      <w:r w:rsidRPr="0071780F">
        <w:rPr>
          <w:rFonts w:ascii="Arial" w:hAnsi="Arial" w:cs="Arial"/>
        </w:rPr>
        <w:t xml:space="preserve"> A, et al. </w:t>
      </w:r>
      <w:proofErr w:type="gramStart"/>
      <w:r w:rsidRPr="0071780F">
        <w:rPr>
          <w:rFonts w:ascii="Arial" w:hAnsi="Arial" w:cs="Arial"/>
        </w:rPr>
        <w:t>Assessing</w:t>
      </w:r>
      <w:proofErr w:type="gramEnd"/>
      <w:r w:rsidRPr="0071780F">
        <w:rPr>
          <w:rFonts w:ascii="Arial" w:hAnsi="Arial" w:cs="Arial"/>
        </w:rPr>
        <w:t xml:space="preserve"> the extent to which current clinical research is consistent with patient priorities: a scoping review using a case study in patients on or nearing dialysis. Can J Kidney Health Dis 2015; 2: 35-015-0070-9. </w:t>
      </w:r>
      <w:proofErr w:type="spellStart"/>
      <w:proofErr w:type="gramStart"/>
      <w:r w:rsidRPr="0071780F">
        <w:rPr>
          <w:rFonts w:ascii="Arial" w:hAnsi="Arial" w:cs="Arial"/>
        </w:rPr>
        <w:t>eCollection</w:t>
      </w:r>
      <w:proofErr w:type="spellEnd"/>
      <w:proofErr w:type="gramEnd"/>
      <w:r w:rsidRPr="0071780F">
        <w:rPr>
          <w:rFonts w:ascii="Arial" w:hAnsi="Arial" w:cs="Arial"/>
        </w:rPr>
        <w:t xml:space="preserve"> 2015.</w:t>
      </w:r>
    </w:p>
    <w:p w14:paraId="73F6DC59"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2. Gandhi GY, </w:t>
      </w:r>
      <w:proofErr w:type="spellStart"/>
      <w:r w:rsidRPr="0071780F">
        <w:rPr>
          <w:rFonts w:ascii="Arial" w:hAnsi="Arial" w:cs="Arial"/>
        </w:rPr>
        <w:t>Murad</w:t>
      </w:r>
      <w:proofErr w:type="spellEnd"/>
      <w:r w:rsidRPr="0071780F">
        <w:rPr>
          <w:rFonts w:ascii="Arial" w:hAnsi="Arial" w:cs="Arial"/>
        </w:rPr>
        <w:t xml:space="preserve"> MH, </w:t>
      </w:r>
      <w:proofErr w:type="spellStart"/>
      <w:r w:rsidRPr="0071780F">
        <w:rPr>
          <w:rFonts w:ascii="Arial" w:hAnsi="Arial" w:cs="Arial"/>
        </w:rPr>
        <w:t>Fujiyoshi</w:t>
      </w:r>
      <w:proofErr w:type="spellEnd"/>
      <w:r w:rsidRPr="0071780F">
        <w:rPr>
          <w:rFonts w:ascii="Arial" w:hAnsi="Arial" w:cs="Arial"/>
        </w:rPr>
        <w:t xml:space="preserve"> A, et al. Patient-important outcomes in registered diabetes trials. JAMA 2008; 299: 2543-2549.</w:t>
      </w:r>
    </w:p>
    <w:p w14:paraId="60703139"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3. Tong A, </w:t>
      </w:r>
      <w:proofErr w:type="spellStart"/>
      <w:r w:rsidRPr="0071780F">
        <w:rPr>
          <w:rFonts w:ascii="Arial" w:hAnsi="Arial" w:cs="Arial"/>
        </w:rPr>
        <w:t>Budde</w:t>
      </w:r>
      <w:proofErr w:type="spellEnd"/>
      <w:r w:rsidRPr="0071780F">
        <w:rPr>
          <w:rFonts w:ascii="Arial" w:hAnsi="Arial" w:cs="Arial"/>
        </w:rPr>
        <w:t xml:space="preserve"> K, Gill J, et al. Standardized Outcomes in Nephrology-Transplantation: A Global Initiative to Develop a Core Outcome Set for Trials in Kidney Transplantation. Transplant Direct 2016; 2: e79.</w:t>
      </w:r>
    </w:p>
    <w:p w14:paraId="4B1D5151"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4. Price </w:t>
      </w:r>
      <w:proofErr w:type="gramStart"/>
      <w:r w:rsidRPr="0071780F">
        <w:rPr>
          <w:rFonts w:ascii="Arial" w:hAnsi="Arial" w:cs="Arial"/>
        </w:rPr>
        <w:t>A</w:t>
      </w:r>
      <w:proofErr w:type="gramEnd"/>
      <w:r w:rsidRPr="0071780F">
        <w:rPr>
          <w:rFonts w:ascii="Arial" w:hAnsi="Arial" w:cs="Arial"/>
        </w:rPr>
        <w:t xml:space="preserve">, </w:t>
      </w:r>
      <w:proofErr w:type="spellStart"/>
      <w:r w:rsidRPr="0071780F">
        <w:rPr>
          <w:rFonts w:ascii="Arial" w:hAnsi="Arial" w:cs="Arial"/>
        </w:rPr>
        <w:t>Albarqouni</w:t>
      </w:r>
      <w:proofErr w:type="spellEnd"/>
      <w:r w:rsidRPr="0071780F">
        <w:rPr>
          <w:rFonts w:ascii="Arial" w:hAnsi="Arial" w:cs="Arial"/>
        </w:rPr>
        <w:t xml:space="preserve"> L, Kirkpatrick J, et al. Patient and public involvement in the design of clinical trials: An overview of systematic reviews. J </w:t>
      </w:r>
      <w:proofErr w:type="spellStart"/>
      <w:r w:rsidRPr="0071780F">
        <w:rPr>
          <w:rFonts w:ascii="Arial" w:hAnsi="Arial" w:cs="Arial"/>
        </w:rPr>
        <w:t>Eval</w:t>
      </w:r>
      <w:proofErr w:type="spellEnd"/>
      <w:r w:rsidRPr="0071780F">
        <w:rPr>
          <w:rFonts w:ascii="Arial" w:hAnsi="Arial" w:cs="Arial"/>
        </w:rPr>
        <w:t xml:space="preserve"> </w:t>
      </w:r>
      <w:proofErr w:type="spellStart"/>
      <w:r w:rsidRPr="0071780F">
        <w:rPr>
          <w:rFonts w:ascii="Arial" w:hAnsi="Arial" w:cs="Arial"/>
        </w:rPr>
        <w:t>Clin</w:t>
      </w:r>
      <w:proofErr w:type="spellEnd"/>
      <w:r w:rsidRPr="0071780F">
        <w:rPr>
          <w:rFonts w:ascii="Arial" w:hAnsi="Arial" w:cs="Arial"/>
        </w:rPr>
        <w:t xml:space="preserve"> </w:t>
      </w:r>
      <w:proofErr w:type="spellStart"/>
      <w:r w:rsidRPr="0071780F">
        <w:rPr>
          <w:rFonts w:ascii="Arial" w:hAnsi="Arial" w:cs="Arial"/>
        </w:rPr>
        <w:t>Pract</w:t>
      </w:r>
      <w:proofErr w:type="spellEnd"/>
      <w:r w:rsidRPr="0071780F">
        <w:rPr>
          <w:rFonts w:ascii="Arial" w:hAnsi="Arial" w:cs="Arial"/>
        </w:rPr>
        <w:t xml:space="preserve"> 2018; 24: 240-253.</w:t>
      </w:r>
    </w:p>
    <w:p w14:paraId="3EC562B3"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5. </w:t>
      </w:r>
      <w:proofErr w:type="spellStart"/>
      <w:r w:rsidRPr="0071780F">
        <w:rPr>
          <w:rFonts w:ascii="Arial" w:hAnsi="Arial" w:cs="Arial"/>
        </w:rPr>
        <w:t>Evangelidis</w:t>
      </w:r>
      <w:proofErr w:type="spellEnd"/>
      <w:r w:rsidRPr="0071780F">
        <w:rPr>
          <w:rFonts w:ascii="Arial" w:hAnsi="Arial" w:cs="Arial"/>
        </w:rPr>
        <w:t xml:space="preserve"> N, Tong A, </w:t>
      </w:r>
      <w:proofErr w:type="spellStart"/>
      <w:r w:rsidRPr="0071780F">
        <w:rPr>
          <w:rFonts w:ascii="Arial" w:hAnsi="Arial" w:cs="Arial"/>
        </w:rPr>
        <w:t>Manns</w:t>
      </w:r>
      <w:proofErr w:type="spellEnd"/>
      <w:r w:rsidRPr="0071780F">
        <w:rPr>
          <w:rFonts w:ascii="Arial" w:hAnsi="Arial" w:cs="Arial"/>
        </w:rPr>
        <w:t xml:space="preserve"> B, et al. Developing a Set of Core Outcomes for Trials in </w:t>
      </w:r>
      <w:proofErr w:type="spellStart"/>
      <w:r w:rsidRPr="0071780F">
        <w:rPr>
          <w:rFonts w:ascii="Arial" w:hAnsi="Arial" w:cs="Arial"/>
        </w:rPr>
        <w:t>Hemodialysis</w:t>
      </w:r>
      <w:proofErr w:type="spellEnd"/>
      <w:r w:rsidRPr="0071780F">
        <w:rPr>
          <w:rFonts w:ascii="Arial" w:hAnsi="Arial" w:cs="Arial"/>
        </w:rPr>
        <w:t xml:space="preserve">: An International Delphi Survey. </w:t>
      </w:r>
      <w:proofErr w:type="gramStart"/>
      <w:r w:rsidRPr="0071780F">
        <w:rPr>
          <w:rFonts w:ascii="Arial" w:hAnsi="Arial" w:cs="Arial"/>
        </w:rPr>
        <w:t>Am</w:t>
      </w:r>
      <w:proofErr w:type="gramEnd"/>
      <w:r w:rsidRPr="0071780F">
        <w:rPr>
          <w:rFonts w:ascii="Arial" w:hAnsi="Arial" w:cs="Arial"/>
        </w:rPr>
        <w:t xml:space="preserve"> J Kidney Dis 2017; 70: 464-475.</w:t>
      </w:r>
    </w:p>
    <w:p w14:paraId="35683170"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6. Smith SK, Selig W, </w:t>
      </w:r>
      <w:proofErr w:type="spellStart"/>
      <w:r w:rsidRPr="0071780F">
        <w:rPr>
          <w:rFonts w:ascii="Arial" w:hAnsi="Arial" w:cs="Arial"/>
        </w:rPr>
        <w:t>Harker</w:t>
      </w:r>
      <w:proofErr w:type="spellEnd"/>
      <w:r w:rsidRPr="0071780F">
        <w:rPr>
          <w:rFonts w:ascii="Arial" w:hAnsi="Arial" w:cs="Arial"/>
        </w:rPr>
        <w:t xml:space="preserve"> M, et al. Patient Engagement Practices in Clinical Research among Patient Groups, Industry, and Academia in the United States: A Survey. </w:t>
      </w:r>
      <w:proofErr w:type="spellStart"/>
      <w:r w:rsidRPr="0071780F">
        <w:rPr>
          <w:rFonts w:ascii="Arial" w:hAnsi="Arial" w:cs="Arial"/>
        </w:rPr>
        <w:t>PLoS</w:t>
      </w:r>
      <w:proofErr w:type="spellEnd"/>
      <w:r w:rsidRPr="0071780F">
        <w:rPr>
          <w:rFonts w:ascii="Arial" w:hAnsi="Arial" w:cs="Arial"/>
        </w:rPr>
        <w:t xml:space="preserve"> One 2015; 10: e0140232.</w:t>
      </w:r>
    </w:p>
    <w:p w14:paraId="793D694E"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7. Domecq JP, </w:t>
      </w:r>
      <w:proofErr w:type="spellStart"/>
      <w:r w:rsidRPr="0071780F">
        <w:rPr>
          <w:rFonts w:ascii="Arial" w:hAnsi="Arial" w:cs="Arial"/>
        </w:rPr>
        <w:t>Prutsky</w:t>
      </w:r>
      <w:proofErr w:type="spellEnd"/>
      <w:r w:rsidRPr="0071780F">
        <w:rPr>
          <w:rFonts w:ascii="Arial" w:hAnsi="Arial" w:cs="Arial"/>
        </w:rPr>
        <w:t xml:space="preserve"> G, </w:t>
      </w:r>
      <w:proofErr w:type="spellStart"/>
      <w:r w:rsidRPr="0071780F">
        <w:rPr>
          <w:rFonts w:ascii="Arial" w:hAnsi="Arial" w:cs="Arial"/>
        </w:rPr>
        <w:t>Elraiyah</w:t>
      </w:r>
      <w:proofErr w:type="spellEnd"/>
      <w:r w:rsidRPr="0071780F">
        <w:rPr>
          <w:rFonts w:ascii="Arial" w:hAnsi="Arial" w:cs="Arial"/>
        </w:rPr>
        <w:t xml:space="preserve"> T, et al. Patient engagement in research: a systematic review. BMC Health </w:t>
      </w:r>
      <w:proofErr w:type="spellStart"/>
      <w:r w:rsidRPr="0071780F">
        <w:rPr>
          <w:rFonts w:ascii="Arial" w:hAnsi="Arial" w:cs="Arial"/>
        </w:rPr>
        <w:t>Serv</w:t>
      </w:r>
      <w:proofErr w:type="spellEnd"/>
      <w:r w:rsidRPr="0071780F">
        <w:rPr>
          <w:rFonts w:ascii="Arial" w:hAnsi="Arial" w:cs="Arial"/>
        </w:rPr>
        <w:t xml:space="preserve"> Res 2014; 14: 89-6963-14-89.</w:t>
      </w:r>
    </w:p>
    <w:p w14:paraId="43FDCA73"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8. </w:t>
      </w:r>
      <w:proofErr w:type="spellStart"/>
      <w:r w:rsidRPr="0071780F">
        <w:rPr>
          <w:rFonts w:ascii="Arial" w:hAnsi="Arial" w:cs="Arial"/>
        </w:rPr>
        <w:t>Natafgi</w:t>
      </w:r>
      <w:proofErr w:type="spellEnd"/>
      <w:r w:rsidRPr="0071780F">
        <w:rPr>
          <w:rFonts w:ascii="Arial" w:hAnsi="Arial" w:cs="Arial"/>
        </w:rPr>
        <w:t xml:space="preserve"> N, </w:t>
      </w:r>
      <w:proofErr w:type="spellStart"/>
      <w:r w:rsidRPr="0071780F">
        <w:rPr>
          <w:rFonts w:ascii="Arial" w:hAnsi="Arial" w:cs="Arial"/>
        </w:rPr>
        <w:t>Tafari</w:t>
      </w:r>
      <w:proofErr w:type="spellEnd"/>
      <w:r w:rsidRPr="0071780F">
        <w:rPr>
          <w:rFonts w:ascii="Arial" w:hAnsi="Arial" w:cs="Arial"/>
        </w:rPr>
        <w:t xml:space="preserve"> AT, Chauhan C, et al. Patients' early engagement in research proposal development (PEER-PD): patients guiding the proposal writing. J Comp Eff Res 2019; 8: 441-453.</w:t>
      </w:r>
    </w:p>
    <w:p w14:paraId="7A4C7404"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9. Schilling I, Behrens H, </w:t>
      </w:r>
      <w:proofErr w:type="spellStart"/>
      <w:r w:rsidRPr="0071780F">
        <w:rPr>
          <w:rFonts w:ascii="Arial" w:hAnsi="Arial" w:cs="Arial"/>
        </w:rPr>
        <w:t>Hugenschmidt</w:t>
      </w:r>
      <w:proofErr w:type="spellEnd"/>
      <w:r w:rsidRPr="0071780F">
        <w:rPr>
          <w:rFonts w:ascii="Arial" w:hAnsi="Arial" w:cs="Arial"/>
        </w:rPr>
        <w:t xml:space="preserve"> C, et al. Patient involvement in clinical trials: motivation and expectations differ between patients and researchers involved in a trial on urinary tract infections. Res </w:t>
      </w:r>
      <w:proofErr w:type="spellStart"/>
      <w:r w:rsidRPr="0071780F">
        <w:rPr>
          <w:rFonts w:ascii="Arial" w:hAnsi="Arial" w:cs="Arial"/>
        </w:rPr>
        <w:t>Involv</w:t>
      </w:r>
      <w:proofErr w:type="spellEnd"/>
      <w:r w:rsidRPr="0071780F">
        <w:rPr>
          <w:rFonts w:ascii="Arial" w:hAnsi="Arial" w:cs="Arial"/>
        </w:rPr>
        <w:t xml:space="preserve"> </w:t>
      </w:r>
      <w:proofErr w:type="spellStart"/>
      <w:r w:rsidRPr="0071780F">
        <w:rPr>
          <w:rFonts w:ascii="Arial" w:hAnsi="Arial" w:cs="Arial"/>
        </w:rPr>
        <w:t>Engagem</w:t>
      </w:r>
      <w:proofErr w:type="spellEnd"/>
      <w:r w:rsidRPr="0071780F">
        <w:rPr>
          <w:rFonts w:ascii="Arial" w:hAnsi="Arial" w:cs="Arial"/>
        </w:rPr>
        <w:t xml:space="preserve"> 2019; 5: 15-019-0145-3. </w:t>
      </w:r>
      <w:proofErr w:type="spellStart"/>
      <w:proofErr w:type="gramStart"/>
      <w:r w:rsidRPr="0071780F">
        <w:rPr>
          <w:rFonts w:ascii="Arial" w:hAnsi="Arial" w:cs="Arial"/>
        </w:rPr>
        <w:t>eCollection</w:t>
      </w:r>
      <w:proofErr w:type="spellEnd"/>
      <w:proofErr w:type="gramEnd"/>
      <w:r w:rsidRPr="0071780F">
        <w:rPr>
          <w:rFonts w:ascii="Arial" w:hAnsi="Arial" w:cs="Arial"/>
        </w:rPr>
        <w:t xml:space="preserve"> 2019.</w:t>
      </w:r>
    </w:p>
    <w:p w14:paraId="620BC047" w14:textId="77777777" w:rsidR="0071780F" w:rsidRPr="0071780F" w:rsidRDefault="0071780F" w:rsidP="00B83F60">
      <w:pPr>
        <w:spacing w:line="480" w:lineRule="auto"/>
        <w:jc w:val="both"/>
        <w:rPr>
          <w:rFonts w:ascii="Arial" w:hAnsi="Arial" w:cs="Arial"/>
        </w:rPr>
      </w:pPr>
      <w:r w:rsidRPr="0071780F">
        <w:rPr>
          <w:rFonts w:ascii="Arial" w:hAnsi="Arial" w:cs="Arial"/>
        </w:rPr>
        <w:lastRenderedPageBreak/>
        <w:t xml:space="preserve">10. Crocker JC, Pratt-Boyden K, </w:t>
      </w:r>
      <w:proofErr w:type="spellStart"/>
      <w:r w:rsidRPr="0071780F">
        <w:rPr>
          <w:rFonts w:ascii="Arial" w:hAnsi="Arial" w:cs="Arial"/>
        </w:rPr>
        <w:t>Hislop</w:t>
      </w:r>
      <w:proofErr w:type="spellEnd"/>
      <w:r w:rsidRPr="0071780F">
        <w:rPr>
          <w:rFonts w:ascii="Arial" w:hAnsi="Arial" w:cs="Arial"/>
        </w:rPr>
        <w:t xml:space="preserve"> J, et al. Patient and public involvement (PPI) in UK surgical trials: a survey and focus groups with stakeholders to identify practices, views, and experiences. Trials 2019; 20: 119-019-3183-0.</w:t>
      </w:r>
    </w:p>
    <w:p w14:paraId="77DC4353"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11. Cook N, </w:t>
      </w:r>
      <w:proofErr w:type="spellStart"/>
      <w:r w:rsidRPr="0071780F">
        <w:rPr>
          <w:rFonts w:ascii="Arial" w:hAnsi="Arial" w:cs="Arial"/>
        </w:rPr>
        <w:t>Siddiqi</w:t>
      </w:r>
      <w:proofErr w:type="spellEnd"/>
      <w:r w:rsidRPr="0071780F">
        <w:rPr>
          <w:rFonts w:ascii="Arial" w:hAnsi="Arial" w:cs="Arial"/>
        </w:rPr>
        <w:t xml:space="preserve"> N, </w:t>
      </w:r>
      <w:proofErr w:type="spellStart"/>
      <w:r w:rsidRPr="0071780F">
        <w:rPr>
          <w:rFonts w:ascii="Arial" w:hAnsi="Arial" w:cs="Arial"/>
        </w:rPr>
        <w:t>Twiddy</w:t>
      </w:r>
      <w:proofErr w:type="spellEnd"/>
      <w:r w:rsidRPr="0071780F">
        <w:rPr>
          <w:rFonts w:ascii="Arial" w:hAnsi="Arial" w:cs="Arial"/>
        </w:rPr>
        <w:t xml:space="preserve"> M, Kenyon R. Patient and public involvement in health research in low and middle-income countries: a systematic review. BMJ Open 2019; 9: e026514.</w:t>
      </w:r>
    </w:p>
    <w:p w14:paraId="580FB7B2"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12. Smith YR, Johnson AM, Newman LA, et al. Perceptions of clinical research participation among African American women. </w:t>
      </w:r>
      <w:proofErr w:type="gramStart"/>
      <w:r w:rsidRPr="0071780F">
        <w:rPr>
          <w:rFonts w:ascii="Arial" w:hAnsi="Arial" w:cs="Arial"/>
        </w:rPr>
        <w:t xml:space="preserve">J </w:t>
      </w:r>
      <w:proofErr w:type="spellStart"/>
      <w:r w:rsidRPr="0071780F">
        <w:rPr>
          <w:rFonts w:ascii="Arial" w:hAnsi="Arial" w:cs="Arial"/>
        </w:rPr>
        <w:t>Womens</w:t>
      </w:r>
      <w:proofErr w:type="spellEnd"/>
      <w:r w:rsidRPr="0071780F">
        <w:rPr>
          <w:rFonts w:ascii="Arial" w:hAnsi="Arial" w:cs="Arial"/>
        </w:rPr>
        <w:t xml:space="preserve"> Health (</w:t>
      </w:r>
      <w:proofErr w:type="spellStart"/>
      <w:r w:rsidRPr="0071780F">
        <w:rPr>
          <w:rFonts w:ascii="Arial" w:hAnsi="Arial" w:cs="Arial"/>
        </w:rPr>
        <w:t>Larchmt</w:t>
      </w:r>
      <w:proofErr w:type="spellEnd"/>
      <w:r w:rsidRPr="0071780F">
        <w:rPr>
          <w:rFonts w:ascii="Arial" w:hAnsi="Arial" w:cs="Arial"/>
        </w:rPr>
        <w:t>) 2007; 16: 423-428.</w:t>
      </w:r>
      <w:proofErr w:type="gramEnd"/>
    </w:p>
    <w:p w14:paraId="6E06FAE8"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13. Dudley L, Gamble C, Preston J, et al. What Difference Does Patient and Public Involvement Make and What Are Its Pathways to Impact? </w:t>
      </w:r>
      <w:proofErr w:type="gramStart"/>
      <w:r w:rsidRPr="0071780F">
        <w:rPr>
          <w:rFonts w:ascii="Arial" w:hAnsi="Arial" w:cs="Arial"/>
        </w:rPr>
        <w:t>Qualitative Study of Patients and Researchers from a Cohort of Randomised Clinical Trials.</w:t>
      </w:r>
      <w:proofErr w:type="gramEnd"/>
      <w:r w:rsidRPr="0071780F">
        <w:rPr>
          <w:rFonts w:ascii="Arial" w:hAnsi="Arial" w:cs="Arial"/>
        </w:rPr>
        <w:t xml:space="preserve"> </w:t>
      </w:r>
      <w:proofErr w:type="spellStart"/>
      <w:r w:rsidRPr="0071780F">
        <w:rPr>
          <w:rFonts w:ascii="Arial" w:hAnsi="Arial" w:cs="Arial"/>
        </w:rPr>
        <w:t>PLoS</w:t>
      </w:r>
      <w:proofErr w:type="spellEnd"/>
      <w:r w:rsidRPr="0071780F">
        <w:rPr>
          <w:rFonts w:ascii="Arial" w:hAnsi="Arial" w:cs="Arial"/>
        </w:rPr>
        <w:t xml:space="preserve"> One 2015; 10: e0128817.</w:t>
      </w:r>
    </w:p>
    <w:p w14:paraId="1CD48EEB"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14. Crocker JC, </w:t>
      </w:r>
      <w:proofErr w:type="spellStart"/>
      <w:r w:rsidRPr="0071780F">
        <w:rPr>
          <w:rFonts w:ascii="Arial" w:hAnsi="Arial" w:cs="Arial"/>
        </w:rPr>
        <w:t>Boylan</w:t>
      </w:r>
      <w:proofErr w:type="spellEnd"/>
      <w:r w:rsidRPr="0071780F">
        <w:rPr>
          <w:rFonts w:ascii="Arial" w:hAnsi="Arial" w:cs="Arial"/>
        </w:rPr>
        <w:t xml:space="preserve"> </w:t>
      </w:r>
      <w:proofErr w:type="gramStart"/>
      <w:r w:rsidRPr="0071780F">
        <w:rPr>
          <w:rFonts w:ascii="Arial" w:hAnsi="Arial" w:cs="Arial"/>
        </w:rPr>
        <w:t>AM</w:t>
      </w:r>
      <w:proofErr w:type="gramEnd"/>
      <w:r w:rsidRPr="0071780F">
        <w:rPr>
          <w:rFonts w:ascii="Arial" w:hAnsi="Arial" w:cs="Arial"/>
        </w:rPr>
        <w:t xml:space="preserve">, </w:t>
      </w:r>
      <w:proofErr w:type="spellStart"/>
      <w:r w:rsidRPr="0071780F">
        <w:rPr>
          <w:rFonts w:ascii="Arial" w:hAnsi="Arial" w:cs="Arial"/>
        </w:rPr>
        <w:t>Bostock</w:t>
      </w:r>
      <w:proofErr w:type="spellEnd"/>
      <w:r w:rsidRPr="0071780F">
        <w:rPr>
          <w:rFonts w:ascii="Arial" w:hAnsi="Arial" w:cs="Arial"/>
        </w:rPr>
        <w:t xml:space="preserve"> J, </w:t>
      </w:r>
      <w:proofErr w:type="spellStart"/>
      <w:r w:rsidRPr="0071780F">
        <w:rPr>
          <w:rFonts w:ascii="Arial" w:hAnsi="Arial" w:cs="Arial"/>
        </w:rPr>
        <w:t>Locock</w:t>
      </w:r>
      <w:proofErr w:type="spellEnd"/>
      <w:r w:rsidRPr="0071780F">
        <w:rPr>
          <w:rFonts w:ascii="Arial" w:hAnsi="Arial" w:cs="Arial"/>
        </w:rPr>
        <w:t xml:space="preserve"> L. Is it worth it? Patient and public views on the impact of their involvement in health research and its assessment: a UK-based qualitative interview study. Health Expect 2017; 20: 519-528.</w:t>
      </w:r>
    </w:p>
    <w:p w14:paraId="3609B5A4" w14:textId="386FF569" w:rsidR="00F33519" w:rsidRDefault="00F33519" w:rsidP="00B83F60">
      <w:pPr>
        <w:spacing w:line="480" w:lineRule="auto"/>
        <w:jc w:val="both"/>
        <w:rPr>
          <w:ins w:id="6" w:author="Debasish Banerjee" w:date="2020-05-20T13:35:00Z"/>
          <w:rFonts w:ascii="Arial" w:hAnsi="Arial" w:cs="Arial"/>
        </w:rPr>
      </w:pPr>
      <w:ins w:id="7" w:author="Debasish Banerjee" w:date="2020-05-20T13:35:00Z">
        <w:r>
          <w:rPr>
            <w:rFonts w:ascii="Arial" w:hAnsi="Arial" w:cs="Arial"/>
          </w:rPr>
          <w:t xml:space="preserve">15. </w:t>
        </w:r>
      </w:ins>
      <w:proofErr w:type="spellStart"/>
      <w:ins w:id="8" w:author="Debasish Banerjee" w:date="2020-05-20T13:36:00Z">
        <w:r w:rsidRPr="00F33519">
          <w:rPr>
            <w:rFonts w:ascii="Arial" w:hAnsi="Arial" w:cs="Arial"/>
          </w:rPr>
          <w:t>Synnot</w:t>
        </w:r>
        <w:proofErr w:type="spellEnd"/>
        <w:r w:rsidRPr="00F33519">
          <w:rPr>
            <w:rFonts w:ascii="Arial" w:hAnsi="Arial" w:cs="Arial"/>
          </w:rPr>
          <w:t xml:space="preserve"> AJ, Cherry CL, </w:t>
        </w:r>
        <w:proofErr w:type="gramStart"/>
        <w:r w:rsidRPr="00F33519">
          <w:rPr>
            <w:rFonts w:ascii="Arial" w:hAnsi="Arial" w:cs="Arial"/>
          </w:rPr>
          <w:t>Summers</w:t>
        </w:r>
        <w:proofErr w:type="gramEnd"/>
        <w:r w:rsidRPr="00F33519">
          <w:rPr>
            <w:rFonts w:ascii="Arial" w:hAnsi="Arial" w:cs="Arial"/>
          </w:rPr>
          <w:t xml:space="preserve"> MP, et al. Consumer engagement critical to success in an Australian research project: reflections from those involved. </w:t>
        </w:r>
        <w:proofErr w:type="spellStart"/>
        <w:r w:rsidRPr="00F33519">
          <w:rPr>
            <w:rFonts w:ascii="Arial" w:hAnsi="Arial" w:cs="Arial"/>
          </w:rPr>
          <w:t>Aust</w:t>
        </w:r>
        <w:proofErr w:type="spellEnd"/>
        <w:r w:rsidRPr="00F33519">
          <w:rPr>
            <w:rFonts w:ascii="Arial" w:hAnsi="Arial" w:cs="Arial"/>
          </w:rPr>
          <w:t xml:space="preserve"> J Prim Health 2018; 24: 197-203.</w:t>
        </w:r>
      </w:ins>
    </w:p>
    <w:p w14:paraId="217B91EF" w14:textId="3A269B8E" w:rsidR="0039473D" w:rsidRDefault="0071780F" w:rsidP="00B83F60">
      <w:pPr>
        <w:spacing w:line="480" w:lineRule="auto"/>
        <w:jc w:val="both"/>
        <w:rPr>
          <w:rFonts w:ascii="Arial" w:hAnsi="Arial" w:cs="Arial"/>
        </w:rPr>
      </w:pPr>
      <w:r w:rsidRPr="0071780F">
        <w:rPr>
          <w:rFonts w:ascii="Arial" w:hAnsi="Arial" w:cs="Arial"/>
        </w:rPr>
        <w:t>1</w:t>
      </w:r>
      <w:ins w:id="9" w:author="Debasish Banerjee" w:date="2020-05-20T13:36:00Z">
        <w:r w:rsidR="00F33519">
          <w:rPr>
            <w:rFonts w:ascii="Arial" w:hAnsi="Arial" w:cs="Arial"/>
          </w:rPr>
          <w:t>6</w:t>
        </w:r>
      </w:ins>
      <w:del w:id="10" w:author="Debasish Banerjee" w:date="2020-05-20T13:36:00Z">
        <w:r w:rsidRPr="0071780F" w:rsidDel="00F33519">
          <w:rPr>
            <w:rFonts w:ascii="Arial" w:hAnsi="Arial" w:cs="Arial"/>
          </w:rPr>
          <w:delText>5</w:delText>
        </w:r>
      </w:del>
      <w:r w:rsidRPr="0071780F">
        <w:rPr>
          <w:rFonts w:ascii="Arial" w:hAnsi="Arial" w:cs="Arial"/>
        </w:rPr>
        <w:t xml:space="preserve">. </w:t>
      </w:r>
      <w:proofErr w:type="spellStart"/>
      <w:r w:rsidRPr="0071780F">
        <w:rPr>
          <w:rFonts w:ascii="Arial" w:hAnsi="Arial" w:cs="Arial"/>
        </w:rPr>
        <w:t>Staniszewska</w:t>
      </w:r>
      <w:proofErr w:type="spellEnd"/>
      <w:r w:rsidRPr="0071780F">
        <w:rPr>
          <w:rFonts w:ascii="Arial" w:hAnsi="Arial" w:cs="Arial"/>
        </w:rPr>
        <w:t xml:space="preserve"> S, Brett J, </w:t>
      </w:r>
      <w:proofErr w:type="spellStart"/>
      <w:r w:rsidRPr="0071780F">
        <w:rPr>
          <w:rFonts w:ascii="Arial" w:hAnsi="Arial" w:cs="Arial"/>
        </w:rPr>
        <w:t>Simera</w:t>
      </w:r>
      <w:proofErr w:type="spellEnd"/>
      <w:r w:rsidRPr="0071780F">
        <w:rPr>
          <w:rFonts w:ascii="Arial" w:hAnsi="Arial" w:cs="Arial"/>
        </w:rPr>
        <w:t xml:space="preserve"> I, et al. GRIPP2 reporting checklists: tools to improve reporting of patient and public involvement in research. Res </w:t>
      </w:r>
      <w:proofErr w:type="spellStart"/>
      <w:r w:rsidRPr="0071780F">
        <w:rPr>
          <w:rFonts w:ascii="Arial" w:hAnsi="Arial" w:cs="Arial"/>
        </w:rPr>
        <w:t>Involv</w:t>
      </w:r>
      <w:proofErr w:type="spellEnd"/>
      <w:r w:rsidRPr="0071780F">
        <w:rPr>
          <w:rFonts w:ascii="Arial" w:hAnsi="Arial" w:cs="Arial"/>
        </w:rPr>
        <w:t xml:space="preserve"> </w:t>
      </w:r>
      <w:proofErr w:type="spellStart"/>
      <w:r w:rsidRPr="0071780F">
        <w:rPr>
          <w:rFonts w:ascii="Arial" w:hAnsi="Arial" w:cs="Arial"/>
        </w:rPr>
        <w:t>Engagem</w:t>
      </w:r>
      <w:proofErr w:type="spellEnd"/>
      <w:r w:rsidRPr="0071780F">
        <w:rPr>
          <w:rFonts w:ascii="Arial" w:hAnsi="Arial" w:cs="Arial"/>
        </w:rPr>
        <w:t xml:space="preserve"> 2017; 3: 13-017-0062-2. </w:t>
      </w:r>
      <w:proofErr w:type="spellStart"/>
      <w:proofErr w:type="gramStart"/>
      <w:r w:rsidRPr="0071780F">
        <w:rPr>
          <w:rFonts w:ascii="Arial" w:hAnsi="Arial" w:cs="Arial"/>
        </w:rPr>
        <w:t>eCollection</w:t>
      </w:r>
      <w:proofErr w:type="spellEnd"/>
      <w:proofErr w:type="gramEnd"/>
      <w:r w:rsidRPr="0071780F">
        <w:rPr>
          <w:rFonts w:ascii="Arial" w:hAnsi="Arial" w:cs="Arial"/>
        </w:rPr>
        <w:t xml:space="preserve"> 2017.</w:t>
      </w:r>
      <w:r w:rsidR="0039473D">
        <w:rPr>
          <w:rFonts w:ascii="Arial" w:hAnsi="Arial" w:cs="Arial"/>
        </w:rPr>
        <w:br w:type="page"/>
      </w:r>
    </w:p>
    <w:p w14:paraId="1C9A3905" w14:textId="77777777" w:rsidR="00D47AE0" w:rsidRDefault="00D31FF6" w:rsidP="00D31FF6">
      <w:pPr>
        <w:jc w:val="center"/>
        <w:rPr>
          <w:rFonts w:ascii="Arial" w:hAnsi="Arial" w:cs="Arial"/>
          <w:b/>
        </w:rPr>
      </w:pPr>
      <w:r w:rsidRPr="00780752">
        <w:rPr>
          <w:rFonts w:ascii="Arial" w:hAnsi="Arial" w:cs="Arial"/>
          <w:b/>
        </w:rPr>
        <w:lastRenderedPageBreak/>
        <w:t>Table</w:t>
      </w:r>
      <w:r w:rsidR="008251D3" w:rsidRPr="00780752">
        <w:rPr>
          <w:rFonts w:ascii="Arial" w:hAnsi="Arial" w:cs="Arial"/>
          <w:b/>
        </w:rPr>
        <w:t>s</w:t>
      </w:r>
    </w:p>
    <w:p w14:paraId="638A3B52" w14:textId="77777777" w:rsidR="00780752" w:rsidRPr="00561551" w:rsidRDefault="00780752" w:rsidP="00780752">
      <w:pPr>
        <w:jc w:val="both"/>
        <w:rPr>
          <w:rFonts w:ascii="Arial" w:hAnsi="Arial" w:cs="Arial"/>
        </w:rPr>
      </w:pPr>
      <w:r w:rsidRPr="00561551">
        <w:rPr>
          <w:rFonts w:ascii="Arial" w:hAnsi="Arial" w:cs="Arial"/>
        </w:rPr>
        <w:t>Table 1: Web-based resources on patient involvement in clinical trials</w:t>
      </w:r>
    </w:p>
    <w:tbl>
      <w:tblPr>
        <w:tblStyle w:val="TableGrid"/>
        <w:tblW w:w="0" w:type="auto"/>
        <w:tblLook w:val="04A0" w:firstRow="1" w:lastRow="0" w:firstColumn="1" w:lastColumn="0" w:noHBand="0" w:noVBand="1"/>
      </w:tblPr>
      <w:tblGrid>
        <w:gridCol w:w="9016"/>
      </w:tblGrid>
      <w:tr w:rsidR="00780752" w:rsidRPr="00561551" w14:paraId="6DDF9EFD" w14:textId="77777777" w:rsidTr="00780752">
        <w:tc>
          <w:tcPr>
            <w:tcW w:w="9016" w:type="dxa"/>
          </w:tcPr>
          <w:p w14:paraId="4912B612" w14:textId="77777777" w:rsidR="00780752" w:rsidRPr="00561551" w:rsidRDefault="00780752" w:rsidP="003C4330">
            <w:pPr>
              <w:jc w:val="both"/>
              <w:rPr>
                <w:rFonts w:ascii="Arial" w:hAnsi="Arial" w:cs="Arial"/>
              </w:rPr>
            </w:pPr>
            <w:r w:rsidRPr="00561551">
              <w:rPr>
                <w:rFonts w:ascii="Arial" w:hAnsi="Arial" w:cs="Arial"/>
              </w:rPr>
              <w:t>Available resources to improve patient involvement in clinical research</w:t>
            </w:r>
          </w:p>
        </w:tc>
      </w:tr>
      <w:tr w:rsidR="00780752" w:rsidRPr="00561551" w14:paraId="44CB10CE" w14:textId="77777777" w:rsidTr="00780752">
        <w:tc>
          <w:tcPr>
            <w:tcW w:w="9016" w:type="dxa"/>
          </w:tcPr>
          <w:p w14:paraId="36E33092" w14:textId="77777777" w:rsidR="00780752" w:rsidRPr="00D31E12" w:rsidRDefault="007128D2" w:rsidP="003C4330">
            <w:pPr>
              <w:jc w:val="both"/>
              <w:rPr>
                <w:rFonts w:ascii="Arial" w:hAnsi="Arial" w:cs="Arial"/>
              </w:rPr>
            </w:pPr>
            <w:hyperlink r:id="rId11" w:history="1">
              <w:r w:rsidR="00780752" w:rsidRPr="00D31E12">
                <w:rPr>
                  <w:rStyle w:val="Hyperlink"/>
                  <w:rFonts w:ascii="Arial" w:hAnsi="Arial" w:cs="Arial"/>
                </w:rPr>
                <w:t>https://songinitiative.org/</w:t>
              </w:r>
            </w:hyperlink>
            <w:r w:rsidR="00780752" w:rsidRPr="00D31E12">
              <w:rPr>
                <w:rFonts w:ascii="Arial" w:hAnsi="Arial" w:cs="Arial"/>
              </w:rPr>
              <w:t xml:space="preserve"> </w:t>
            </w:r>
          </w:p>
        </w:tc>
      </w:tr>
      <w:tr w:rsidR="00780752" w:rsidRPr="00561551" w14:paraId="53286295" w14:textId="77777777" w:rsidTr="00780752">
        <w:tc>
          <w:tcPr>
            <w:tcW w:w="9016" w:type="dxa"/>
          </w:tcPr>
          <w:p w14:paraId="3D50786A" w14:textId="77777777" w:rsidR="00780752" w:rsidRPr="00D31E12" w:rsidRDefault="007128D2" w:rsidP="003C4330">
            <w:pPr>
              <w:jc w:val="both"/>
              <w:rPr>
                <w:rFonts w:ascii="Arial" w:hAnsi="Arial" w:cs="Arial"/>
              </w:rPr>
            </w:pPr>
            <w:hyperlink r:id="rId12" w:history="1">
              <w:r w:rsidR="00780752" w:rsidRPr="00D31E12">
                <w:rPr>
                  <w:rStyle w:val="Hyperlink"/>
                  <w:rFonts w:ascii="Arial" w:hAnsi="Arial" w:cs="Arial"/>
                </w:rPr>
                <w:t>https://www.nihr.ac.uk/patients-carers-and-the-public/</w:t>
              </w:r>
            </w:hyperlink>
            <w:r w:rsidR="00780752" w:rsidRPr="00D31E12">
              <w:rPr>
                <w:rFonts w:ascii="Arial" w:hAnsi="Arial" w:cs="Arial"/>
              </w:rPr>
              <w:t xml:space="preserve"> </w:t>
            </w:r>
          </w:p>
        </w:tc>
      </w:tr>
      <w:tr w:rsidR="00780752" w:rsidRPr="00561551" w14:paraId="6A6E12FA" w14:textId="77777777" w:rsidTr="00780752">
        <w:tc>
          <w:tcPr>
            <w:tcW w:w="9016" w:type="dxa"/>
          </w:tcPr>
          <w:p w14:paraId="4F5AD36E" w14:textId="77777777" w:rsidR="00780752" w:rsidRPr="00D31E12" w:rsidRDefault="007128D2" w:rsidP="003C4330">
            <w:pPr>
              <w:jc w:val="both"/>
              <w:rPr>
                <w:rFonts w:ascii="Arial" w:hAnsi="Arial" w:cs="Arial"/>
              </w:rPr>
            </w:pPr>
            <w:hyperlink r:id="rId13" w:history="1">
              <w:r w:rsidR="00780752" w:rsidRPr="00D31E12">
                <w:rPr>
                  <w:rStyle w:val="Hyperlink"/>
                  <w:rFonts w:ascii="Arial" w:hAnsi="Arial" w:cs="Arial"/>
                </w:rPr>
                <w:t>http://www.cihr-irsc.gc.ca/e/41592.html</w:t>
              </w:r>
            </w:hyperlink>
            <w:r w:rsidR="00780752" w:rsidRPr="00D31E12">
              <w:rPr>
                <w:rFonts w:ascii="Arial" w:hAnsi="Arial" w:cs="Arial"/>
              </w:rPr>
              <w:t xml:space="preserve"> </w:t>
            </w:r>
          </w:p>
        </w:tc>
      </w:tr>
      <w:tr w:rsidR="00780752" w:rsidRPr="00561551" w14:paraId="3930D278" w14:textId="77777777" w:rsidTr="00780752">
        <w:tc>
          <w:tcPr>
            <w:tcW w:w="9016" w:type="dxa"/>
          </w:tcPr>
          <w:p w14:paraId="1BDAEFDE" w14:textId="77777777" w:rsidR="00780752" w:rsidRPr="00D31E12" w:rsidRDefault="007128D2" w:rsidP="003C4330">
            <w:pPr>
              <w:jc w:val="both"/>
              <w:rPr>
                <w:rFonts w:ascii="Arial" w:hAnsi="Arial" w:cs="Arial"/>
              </w:rPr>
            </w:pPr>
            <w:hyperlink r:id="rId14" w:history="1">
              <w:r w:rsidR="00780752" w:rsidRPr="00D31E12">
                <w:rPr>
                  <w:rStyle w:val="Hyperlink"/>
                  <w:rFonts w:ascii="Arial" w:hAnsi="Arial" w:cs="Arial"/>
                </w:rPr>
                <w:t>https://www.pcori.org/</w:t>
              </w:r>
            </w:hyperlink>
            <w:r w:rsidR="00780752" w:rsidRPr="00D31E12">
              <w:rPr>
                <w:rFonts w:ascii="Arial" w:hAnsi="Arial" w:cs="Arial"/>
              </w:rPr>
              <w:t xml:space="preserve"> </w:t>
            </w:r>
          </w:p>
        </w:tc>
      </w:tr>
      <w:tr w:rsidR="00D31E12" w:rsidRPr="00561551" w14:paraId="26EF3249" w14:textId="77777777" w:rsidTr="00780752">
        <w:tc>
          <w:tcPr>
            <w:tcW w:w="9016" w:type="dxa"/>
          </w:tcPr>
          <w:p w14:paraId="21070FA0" w14:textId="77777777" w:rsidR="00D31E12" w:rsidRPr="00442A33" w:rsidRDefault="007128D2" w:rsidP="003C4330">
            <w:pPr>
              <w:jc w:val="both"/>
              <w:rPr>
                <w:rFonts w:ascii="Arial" w:hAnsi="Arial" w:cs="Arial"/>
              </w:rPr>
            </w:pPr>
            <w:hyperlink r:id="rId15" w:history="1">
              <w:r w:rsidR="00D31E12" w:rsidRPr="00442A33">
                <w:rPr>
                  <w:rStyle w:val="Hyperlink"/>
                  <w:rFonts w:ascii="Arial" w:hAnsi="Arial" w:cs="Arial"/>
                </w:rPr>
                <w:t>https://www.nhmrc.gov.au/about-us/publications/statement-consumer-and-community-involvement-health-and-medical-research</w:t>
              </w:r>
            </w:hyperlink>
            <w:r w:rsidR="00D31E12" w:rsidRPr="00442A33">
              <w:rPr>
                <w:rFonts w:ascii="Arial" w:hAnsi="Arial" w:cs="Arial"/>
              </w:rPr>
              <w:t xml:space="preserve"> </w:t>
            </w:r>
          </w:p>
        </w:tc>
      </w:tr>
      <w:tr w:rsidR="00780752" w:rsidRPr="00561551" w14:paraId="0B991E77" w14:textId="77777777" w:rsidTr="00780752">
        <w:tc>
          <w:tcPr>
            <w:tcW w:w="9016" w:type="dxa"/>
          </w:tcPr>
          <w:p w14:paraId="4168E719" w14:textId="77777777" w:rsidR="00780752" w:rsidRPr="00D31E12" w:rsidRDefault="007128D2" w:rsidP="003C4330">
            <w:pPr>
              <w:jc w:val="both"/>
              <w:rPr>
                <w:rStyle w:val="Hyperlink"/>
                <w:rFonts w:ascii="Arial" w:hAnsi="Arial" w:cs="Arial"/>
                <w:b/>
                <w:bCs/>
              </w:rPr>
            </w:pPr>
            <w:hyperlink r:id="rId16" w:history="1">
              <w:r w:rsidR="00780752" w:rsidRPr="00D31E12">
                <w:rPr>
                  <w:rStyle w:val="Hyperlink"/>
                  <w:rFonts w:ascii="Arial" w:hAnsi="Arial" w:cs="Arial"/>
                </w:rPr>
                <w:t>https://www.nih.gov/health-information/nih-clinical-research-trials-you</w:t>
              </w:r>
            </w:hyperlink>
            <w:r w:rsidR="00780752" w:rsidRPr="00D31E12">
              <w:rPr>
                <w:rStyle w:val="Hyperlink"/>
                <w:rFonts w:ascii="Arial" w:hAnsi="Arial" w:cs="Arial"/>
              </w:rPr>
              <w:br/>
            </w:r>
            <w:hyperlink r:id="rId17" w:history="1">
              <w:r w:rsidR="00780752" w:rsidRPr="00D31E12">
                <w:rPr>
                  <w:rStyle w:val="Hyperlink"/>
                  <w:rFonts w:ascii="Arial" w:hAnsi="Arial" w:cs="Arial"/>
                </w:rPr>
                <w:t>https://kpin.org.uk/</w:t>
              </w:r>
            </w:hyperlink>
          </w:p>
          <w:p w14:paraId="707675FB" w14:textId="77777777" w:rsidR="00780752" w:rsidRPr="00D31E12" w:rsidRDefault="007128D2" w:rsidP="003C4330">
            <w:pPr>
              <w:jc w:val="both"/>
              <w:rPr>
                <w:rFonts w:ascii="Arial" w:hAnsi="Arial" w:cs="Arial"/>
              </w:rPr>
            </w:pPr>
            <w:hyperlink r:id="rId18" w:history="1">
              <w:r w:rsidR="00780752" w:rsidRPr="00D31E12">
                <w:rPr>
                  <w:rStyle w:val="Hyperlink"/>
                  <w:rFonts w:ascii="Arial" w:hAnsi="Arial" w:cs="Arial"/>
                </w:rPr>
                <w:t>https://www.invo.org.uk/</w:t>
              </w:r>
            </w:hyperlink>
            <w:r w:rsidR="00780752" w:rsidRPr="00D31E12">
              <w:rPr>
                <w:rFonts w:ascii="Arial" w:hAnsi="Arial" w:cs="Arial"/>
              </w:rPr>
              <w:t xml:space="preserve"> </w:t>
            </w:r>
          </w:p>
        </w:tc>
      </w:tr>
    </w:tbl>
    <w:p w14:paraId="0C326D83" w14:textId="77777777" w:rsidR="00780752" w:rsidRDefault="00780752" w:rsidP="00780752">
      <w:pPr>
        <w:jc w:val="both"/>
        <w:rPr>
          <w:rFonts w:cs="Arial"/>
          <w:color w:val="000000"/>
        </w:rPr>
      </w:pPr>
    </w:p>
    <w:p w14:paraId="059FE980" w14:textId="77777777" w:rsidR="0071780F" w:rsidRDefault="0071780F">
      <w:pPr>
        <w:rPr>
          <w:rFonts w:ascii="Arial" w:hAnsi="Arial" w:cs="Arial"/>
        </w:rPr>
      </w:pPr>
      <w:r>
        <w:rPr>
          <w:rFonts w:ascii="Arial" w:hAnsi="Arial" w:cs="Arial"/>
        </w:rPr>
        <w:br w:type="page"/>
      </w:r>
    </w:p>
    <w:p w14:paraId="62CD7BBC" w14:textId="77777777" w:rsidR="00780752" w:rsidRDefault="00780752" w:rsidP="00780752">
      <w:pPr>
        <w:jc w:val="both"/>
        <w:rPr>
          <w:rFonts w:ascii="Arial" w:hAnsi="Arial" w:cs="Arial"/>
        </w:rPr>
      </w:pPr>
      <w:r>
        <w:rPr>
          <w:rFonts w:ascii="Arial" w:hAnsi="Arial" w:cs="Arial"/>
        </w:rPr>
        <w:lastRenderedPageBreak/>
        <w:t>Table 2: Challenges to patient involvement in clinical trial design</w:t>
      </w:r>
    </w:p>
    <w:tbl>
      <w:tblPr>
        <w:tblStyle w:val="TableGrid"/>
        <w:tblW w:w="0" w:type="auto"/>
        <w:tblLook w:val="04A0" w:firstRow="1" w:lastRow="0" w:firstColumn="1" w:lastColumn="0" w:noHBand="0" w:noVBand="1"/>
      </w:tblPr>
      <w:tblGrid>
        <w:gridCol w:w="3005"/>
        <w:gridCol w:w="3005"/>
        <w:gridCol w:w="3006"/>
      </w:tblGrid>
      <w:tr w:rsidR="00780752" w14:paraId="656FF316" w14:textId="77777777" w:rsidTr="003C4330">
        <w:tc>
          <w:tcPr>
            <w:tcW w:w="3005" w:type="dxa"/>
          </w:tcPr>
          <w:p w14:paraId="0010C9E5" w14:textId="77777777" w:rsidR="00780752" w:rsidRDefault="00780752" w:rsidP="003C4330">
            <w:pPr>
              <w:jc w:val="both"/>
              <w:rPr>
                <w:rFonts w:ascii="Arial" w:hAnsi="Arial" w:cs="Arial"/>
              </w:rPr>
            </w:pPr>
            <w:r>
              <w:rPr>
                <w:rFonts w:ascii="Arial" w:hAnsi="Arial" w:cs="Arial"/>
              </w:rPr>
              <w:t>PATIENT FACTORS</w:t>
            </w:r>
          </w:p>
        </w:tc>
        <w:tc>
          <w:tcPr>
            <w:tcW w:w="3005" w:type="dxa"/>
          </w:tcPr>
          <w:p w14:paraId="1F1E0D91" w14:textId="77777777" w:rsidR="00780752" w:rsidRDefault="00780752" w:rsidP="003C4330">
            <w:pPr>
              <w:jc w:val="both"/>
              <w:rPr>
                <w:rFonts w:ascii="Arial" w:hAnsi="Arial" w:cs="Arial"/>
              </w:rPr>
            </w:pPr>
            <w:r>
              <w:rPr>
                <w:rFonts w:ascii="Arial" w:hAnsi="Arial" w:cs="Arial"/>
              </w:rPr>
              <w:t>RESEARCHER FACTORS</w:t>
            </w:r>
          </w:p>
        </w:tc>
        <w:tc>
          <w:tcPr>
            <w:tcW w:w="3006" w:type="dxa"/>
          </w:tcPr>
          <w:p w14:paraId="5EFB3011" w14:textId="77777777" w:rsidR="00780752" w:rsidRDefault="00780752" w:rsidP="003C4330">
            <w:pPr>
              <w:jc w:val="both"/>
              <w:rPr>
                <w:rFonts w:ascii="Arial" w:hAnsi="Arial" w:cs="Arial"/>
              </w:rPr>
            </w:pPr>
            <w:r>
              <w:rPr>
                <w:rFonts w:ascii="Arial" w:hAnsi="Arial" w:cs="Arial"/>
              </w:rPr>
              <w:t>SYSTEM FACTORS</w:t>
            </w:r>
          </w:p>
        </w:tc>
      </w:tr>
      <w:tr w:rsidR="00780752" w14:paraId="1E040F23" w14:textId="77777777" w:rsidTr="003C4330">
        <w:tc>
          <w:tcPr>
            <w:tcW w:w="3005" w:type="dxa"/>
          </w:tcPr>
          <w:p w14:paraId="12CD76F3" w14:textId="77777777" w:rsidR="00780752" w:rsidRDefault="00780752" w:rsidP="003C4330">
            <w:pPr>
              <w:jc w:val="both"/>
              <w:rPr>
                <w:rFonts w:ascii="Arial" w:hAnsi="Arial" w:cs="Arial"/>
              </w:rPr>
            </w:pPr>
            <w:r>
              <w:rPr>
                <w:rFonts w:ascii="Arial" w:hAnsi="Arial" w:cs="Arial"/>
              </w:rPr>
              <w:t>Lack of awareness about how to get involved</w:t>
            </w:r>
          </w:p>
        </w:tc>
        <w:tc>
          <w:tcPr>
            <w:tcW w:w="3005" w:type="dxa"/>
          </w:tcPr>
          <w:p w14:paraId="6F590797" w14:textId="77777777" w:rsidR="00780752" w:rsidRDefault="00780752" w:rsidP="003C4330">
            <w:pPr>
              <w:jc w:val="both"/>
              <w:rPr>
                <w:rFonts w:ascii="Arial" w:hAnsi="Arial" w:cs="Arial"/>
              </w:rPr>
            </w:pPr>
            <w:r>
              <w:rPr>
                <w:rFonts w:ascii="Arial" w:hAnsi="Arial" w:cs="Arial"/>
              </w:rPr>
              <w:t>Lack of knowledge about how to undertake meaningful involvement</w:t>
            </w:r>
          </w:p>
        </w:tc>
        <w:tc>
          <w:tcPr>
            <w:tcW w:w="3006" w:type="dxa"/>
          </w:tcPr>
          <w:p w14:paraId="4585185A" w14:textId="77777777" w:rsidR="00780752" w:rsidRDefault="00780752" w:rsidP="003C4330">
            <w:pPr>
              <w:jc w:val="both"/>
              <w:rPr>
                <w:rFonts w:ascii="Arial" w:hAnsi="Arial" w:cs="Arial"/>
              </w:rPr>
            </w:pPr>
            <w:r>
              <w:rPr>
                <w:rFonts w:ascii="Arial" w:hAnsi="Arial" w:cs="Arial"/>
              </w:rPr>
              <w:t xml:space="preserve">Lack of systems/methods for advertising PPI opportunities </w:t>
            </w:r>
          </w:p>
        </w:tc>
      </w:tr>
      <w:tr w:rsidR="00780752" w14:paraId="6624067F" w14:textId="77777777" w:rsidTr="003C4330">
        <w:tc>
          <w:tcPr>
            <w:tcW w:w="3005" w:type="dxa"/>
          </w:tcPr>
          <w:p w14:paraId="1CC56E69" w14:textId="77777777" w:rsidR="00780752" w:rsidRDefault="00780752" w:rsidP="003C4330">
            <w:pPr>
              <w:jc w:val="both"/>
              <w:rPr>
                <w:rFonts w:ascii="Arial" w:hAnsi="Arial" w:cs="Arial"/>
              </w:rPr>
            </w:pPr>
            <w:r>
              <w:rPr>
                <w:rFonts w:ascii="Arial" w:hAnsi="Arial" w:cs="Arial"/>
              </w:rPr>
              <w:t>Are not given full information about what is required (PPI role description)</w:t>
            </w:r>
          </w:p>
        </w:tc>
        <w:tc>
          <w:tcPr>
            <w:tcW w:w="3005" w:type="dxa"/>
          </w:tcPr>
          <w:p w14:paraId="5D296A90" w14:textId="77777777" w:rsidR="00780752" w:rsidRDefault="00780752" w:rsidP="003C4330">
            <w:pPr>
              <w:jc w:val="both"/>
              <w:rPr>
                <w:rFonts w:ascii="Arial" w:hAnsi="Arial" w:cs="Arial"/>
              </w:rPr>
            </w:pPr>
            <w:r>
              <w:rPr>
                <w:rFonts w:ascii="Arial" w:hAnsi="Arial" w:cs="Arial"/>
              </w:rPr>
              <w:t>Perception that PPI is too resource intensive (time and money)</w:t>
            </w:r>
          </w:p>
        </w:tc>
        <w:tc>
          <w:tcPr>
            <w:tcW w:w="3006" w:type="dxa"/>
          </w:tcPr>
          <w:p w14:paraId="18EA0DE7" w14:textId="77777777" w:rsidR="00780752" w:rsidRDefault="00780752" w:rsidP="003C4330">
            <w:pPr>
              <w:jc w:val="both"/>
              <w:rPr>
                <w:rFonts w:ascii="Arial" w:hAnsi="Arial" w:cs="Arial"/>
              </w:rPr>
            </w:pPr>
            <w:r>
              <w:rPr>
                <w:rFonts w:ascii="Arial" w:hAnsi="Arial" w:cs="Arial"/>
              </w:rPr>
              <w:t>Lack of funding to reimburse people with lived experience for their time and expenses</w:t>
            </w:r>
          </w:p>
        </w:tc>
      </w:tr>
      <w:tr w:rsidR="00780752" w14:paraId="2263AEF8" w14:textId="77777777" w:rsidTr="003C4330">
        <w:tc>
          <w:tcPr>
            <w:tcW w:w="3005" w:type="dxa"/>
          </w:tcPr>
          <w:p w14:paraId="0F1A1D17" w14:textId="77777777" w:rsidR="00780752" w:rsidRDefault="00780752" w:rsidP="003C4330">
            <w:pPr>
              <w:jc w:val="both"/>
              <w:rPr>
                <w:rFonts w:ascii="Arial" w:hAnsi="Arial" w:cs="Arial"/>
              </w:rPr>
            </w:pPr>
            <w:r>
              <w:rPr>
                <w:rFonts w:ascii="Arial" w:hAnsi="Arial" w:cs="Arial"/>
              </w:rPr>
              <w:t xml:space="preserve">Are not prepared well enough for the role </w:t>
            </w:r>
          </w:p>
        </w:tc>
        <w:tc>
          <w:tcPr>
            <w:tcW w:w="3005" w:type="dxa"/>
          </w:tcPr>
          <w:p w14:paraId="77DAC4DB" w14:textId="77777777" w:rsidR="00780752" w:rsidRDefault="00780752" w:rsidP="003C4330">
            <w:pPr>
              <w:jc w:val="both"/>
              <w:rPr>
                <w:rFonts w:ascii="Arial" w:hAnsi="Arial" w:cs="Arial"/>
              </w:rPr>
            </w:pPr>
            <w:r>
              <w:rPr>
                <w:rFonts w:ascii="Arial" w:hAnsi="Arial" w:cs="Arial"/>
              </w:rPr>
              <w:t>Do not see the worth and impact of PPI</w:t>
            </w:r>
          </w:p>
        </w:tc>
        <w:tc>
          <w:tcPr>
            <w:tcW w:w="3006" w:type="dxa"/>
          </w:tcPr>
          <w:p w14:paraId="1EBF0D08" w14:textId="77777777" w:rsidR="00780752" w:rsidRDefault="00780752" w:rsidP="003C4330">
            <w:pPr>
              <w:jc w:val="both"/>
              <w:rPr>
                <w:rFonts w:ascii="Arial" w:hAnsi="Arial" w:cs="Arial"/>
              </w:rPr>
            </w:pPr>
            <w:r>
              <w:rPr>
                <w:rFonts w:ascii="Arial" w:hAnsi="Arial" w:cs="Arial"/>
              </w:rPr>
              <w:t>Payment for PPI can be complex, especially if patients are in receipt of benefits</w:t>
            </w:r>
          </w:p>
        </w:tc>
      </w:tr>
      <w:tr w:rsidR="00780752" w14:paraId="78B8D874" w14:textId="77777777" w:rsidTr="003C4330">
        <w:tc>
          <w:tcPr>
            <w:tcW w:w="3005" w:type="dxa"/>
          </w:tcPr>
          <w:p w14:paraId="653C295F" w14:textId="77777777" w:rsidR="00780752" w:rsidRDefault="00780752" w:rsidP="003C4330">
            <w:pPr>
              <w:jc w:val="both"/>
              <w:rPr>
                <w:rFonts w:ascii="Arial" w:hAnsi="Arial" w:cs="Arial"/>
              </w:rPr>
            </w:pPr>
            <w:r>
              <w:rPr>
                <w:rFonts w:ascii="Arial" w:hAnsi="Arial" w:cs="Arial"/>
              </w:rPr>
              <w:t>Research meetings are not scheduled according to patient need (</w:t>
            </w:r>
            <w:proofErr w:type="spellStart"/>
            <w:r>
              <w:rPr>
                <w:rFonts w:ascii="Arial" w:hAnsi="Arial" w:cs="Arial"/>
              </w:rPr>
              <w:t>eg</w:t>
            </w:r>
            <w:proofErr w:type="spellEnd"/>
            <w:r>
              <w:rPr>
                <w:rFonts w:ascii="Arial" w:hAnsi="Arial" w:cs="Arial"/>
              </w:rPr>
              <w:t>. dialysis day, accessibility of meeting venue)</w:t>
            </w:r>
          </w:p>
        </w:tc>
        <w:tc>
          <w:tcPr>
            <w:tcW w:w="3005" w:type="dxa"/>
          </w:tcPr>
          <w:p w14:paraId="500C1414" w14:textId="77777777" w:rsidR="00780752" w:rsidRDefault="00780752" w:rsidP="003C4330">
            <w:pPr>
              <w:jc w:val="both"/>
              <w:rPr>
                <w:rFonts w:ascii="Arial" w:hAnsi="Arial" w:cs="Arial"/>
              </w:rPr>
            </w:pPr>
            <w:r>
              <w:rPr>
                <w:rFonts w:ascii="Arial" w:hAnsi="Arial" w:cs="Arial"/>
              </w:rPr>
              <w:t>Do not understand how to recruit people to PPI groups</w:t>
            </w:r>
          </w:p>
        </w:tc>
        <w:tc>
          <w:tcPr>
            <w:tcW w:w="3006" w:type="dxa"/>
          </w:tcPr>
          <w:p w14:paraId="7A6B12B0" w14:textId="77777777" w:rsidR="00780752" w:rsidRDefault="00780752" w:rsidP="003C4330">
            <w:pPr>
              <w:jc w:val="both"/>
              <w:rPr>
                <w:rFonts w:ascii="Arial" w:hAnsi="Arial" w:cs="Arial"/>
              </w:rPr>
            </w:pPr>
            <w:r>
              <w:rPr>
                <w:rFonts w:ascii="Arial" w:hAnsi="Arial" w:cs="Arial"/>
              </w:rPr>
              <w:t>Resources to encourage PPI are not known and/or not widely used</w:t>
            </w:r>
          </w:p>
        </w:tc>
      </w:tr>
      <w:tr w:rsidR="00780752" w14:paraId="214C211A" w14:textId="77777777" w:rsidTr="003C4330">
        <w:tc>
          <w:tcPr>
            <w:tcW w:w="3005" w:type="dxa"/>
          </w:tcPr>
          <w:p w14:paraId="6654D758" w14:textId="77777777" w:rsidR="00780752" w:rsidRDefault="00780752" w:rsidP="003C4330">
            <w:pPr>
              <w:jc w:val="both"/>
              <w:rPr>
                <w:rFonts w:ascii="Arial" w:hAnsi="Arial" w:cs="Arial"/>
              </w:rPr>
            </w:pPr>
            <w:r>
              <w:rPr>
                <w:rFonts w:ascii="Arial" w:hAnsi="Arial" w:cs="Arial"/>
              </w:rPr>
              <w:t>Are not given feedback on the study results or their contribution</w:t>
            </w:r>
          </w:p>
        </w:tc>
        <w:tc>
          <w:tcPr>
            <w:tcW w:w="3005" w:type="dxa"/>
          </w:tcPr>
          <w:p w14:paraId="5FD638E3" w14:textId="77777777" w:rsidR="00780752" w:rsidRDefault="00780752" w:rsidP="003C4330">
            <w:pPr>
              <w:jc w:val="both"/>
              <w:rPr>
                <w:rFonts w:ascii="Arial" w:hAnsi="Arial" w:cs="Arial"/>
              </w:rPr>
            </w:pPr>
            <w:r>
              <w:rPr>
                <w:rFonts w:ascii="Arial" w:hAnsi="Arial" w:cs="Arial"/>
              </w:rPr>
              <w:t xml:space="preserve">Do not understand the range of possibilities to involve patients in study design, as the perception is that RCTs/basic science are ‘too difficult’ for patients to understand </w:t>
            </w:r>
          </w:p>
        </w:tc>
        <w:tc>
          <w:tcPr>
            <w:tcW w:w="3006" w:type="dxa"/>
          </w:tcPr>
          <w:p w14:paraId="38514836" w14:textId="77777777" w:rsidR="00780752" w:rsidRDefault="00780752" w:rsidP="003C4330">
            <w:pPr>
              <w:jc w:val="both"/>
              <w:rPr>
                <w:rFonts w:ascii="Arial" w:hAnsi="Arial" w:cs="Arial"/>
              </w:rPr>
            </w:pPr>
          </w:p>
        </w:tc>
      </w:tr>
      <w:tr w:rsidR="00780752" w14:paraId="72E90551" w14:textId="77777777" w:rsidTr="003C4330">
        <w:tc>
          <w:tcPr>
            <w:tcW w:w="3005" w:type="dxa"/>
          </w:tcPr>
          <w:p w14:paraId="009EA1FD" w14:textId="77777777" w:rsidR="00780752" w:rsidRDefault="00780752" w:rsidP="003C4330">
            <w:pPr>
              <w:jc w:val="both"/>
              <w:rPr>
                <w:rFonts w:ascii="Arial" w:hAnsi="Arial" w:cs="Arial"/>
              </w:rPr>
            </w:pPr>
            <w:r>
              <w:rPr>
                <w:rFonts w:ascii="Arial" w:hAnsi="Arial" w:cs="Arial"/>
              </w:rPr>
              <w:t>Do not feel valued, especially when involvement is perceived as ‘tokenistic’</w:t>
            </w:r>
          </w:p>
        </w:tc>
        <w:tc>
          <w:tcPr>
            <w:tcW w:w="3005" w:type="dxa"/>
          </w:tcPr>
          <w:p w14:paraId="60B91B95" w14:textId="77777777" w:rsidR="00780752" w:rsidRDefault="00780752" w:rsidP="003C4330">
            <w:pPr>
              <w:jc w:val="both"/>
              <w:rPr>
                <w:rFonts w:ascii="Arial" w:hAnsi="Arial" w:cs="Arial"/>
              </w:rPr>
            </w:pPr>
          </w:p>
        </w:tc>
        <w:tc>
          <w:tcPr>
            <w:tcW w:w="3006" w:type="dxa"/>
          </w:tcPr>
          <w:p w14:paraId="38641792" w14:textId="77777777" w:rsidR="00780752" w:rsidRDefault="00780752" w:rsidP="003C4330">
            <w:pPr>
              <w:jc w:val="both"/>
              <w:rPr>
                <w:rFonts w:ascii="Arial" w:hAnsi="Arial" w:cs="Arial"/>
              </w:rPr>
            </w:pPr>
          </w:p>
        </w:tc>
      </w:tr>
    </w:tbl>
    <w:p w14:paraId="707DE6FD" w14:textId="77777777" w:rsidR="00780752" w:rsidRDefault="00780752" w:rsidP="00780752">
      <w:pPr>
        <w:rPr>
          <w:rFonts w:ascii="Arial" w:hAnsi="Arial" w:cs="Arial"/>
        </w:rPr>
      </w:pPr>
      <w:r>
        <w:rPr>
          <w:rFonts w:ascii="Arial" w:hAnsi="Arial" w:cs="Arial"/>
        </w:rPr>
        <w:br w:type="page"/>
      </w:r>
    </w:p>
    <w:p w14:paraId="29136DC6" w14:textId="77777777" w:rsidR="00780752" w:rsidRPr="00780752" w:rsidRDefault="00780752" w:rsidP="00780752">
      <w:pPr>
        <w:rPr>
          <w:rFonts w:ascii="Arial" w:hAnsi="Arial" w:cs="Arial"/>
        </w:rPr>
      </w:pPr>
      <w:r w:rsidRPr="00780752">
        <w:rPr>
          <w:rFonts w:ascii="Arial" w:hAnsi="Arial" w:cs="Arial"/>
        </w:rPr>
        <w:lastRenderedPageBreak/>
        <w:t>Table 3: Existing Patient Engagement by ISN region</w:t>
      </w:r>
    </w:p>
    <w:tbl>
      <w:tblPr>
        <w:tblStyle w:val="GridTable1Light-Accent21"/>
        <w:tblW w:w="0" w:type="auto"/>
        <w:tblLayout w:type="fixed"/>
        <w:tblLook w:val="0000" w:firstRow="0" w:lastRow="0" w:firstColumn="0" w:lastColumn="0" w:noHBand="0" w:noVBand="0"/>
      </w:tblPr>
      <w:tblGrid>
        <w:gridCol w:w="1092"/>
        <w:gridCol w:w="2844"/>
        <w:gridCol w:w="535"/>
        <w:gridCol w:w="461"/>
        <w:gridCol w:w="1040"/>
        <w:gridCol w:w="969"/>
        <w:gridCol w:w="1134"/>
      </w:tblGrid>
      <w:tr w:rsidR="00D31FF6" w:rsidRPr="00F679FD" w14:paraId="394540A8" w14:textId="77777777" w:rsidTr="00D634F6">
        <w:tc>
          <w:tcPr>
            <w:tcW w:w="3936" w:type="dxa"/>
            <w:gridSpan w:val="2"/>
            <w:vMerge w:val="restart"/>
          </w:tcPr>
          <w:p w14:paraId="69671420" w14:textId="77777777" w:rsidR="00D31FF6" w:rsidRPr="00F679FD" w:rsidRDefault="00D31FF6" w:rsidP="00280C02">
            <w:pPr>
              <w:spacing w:after="160" w:line="259" w:lineRule="auto"/>
              <w:rPr>
                <w:rFonts w:ascii="Arial" w:hAnsi="Arial" w:cs="Arial"/>
                <w:sz w:val="16"/>
                <w:szCs w:val="16"/>
              </w:rPr>
            </w:pPr>
          </w:p>
        </w:tc>
        <w:tc>
          <w:tcPr>
            <w:tcW w:w="3005" w:type="dxa"/>
            <w:gridSpan w:val="4"/>
          </w:tcPr>
          <w:p w14:paraId="327C0F9B" w14:textId="77777777" w:rsidR="00D31FF6" w:rsidRPr="00F679FD" w:rsidRDefault="00D31FF6" w:rsidP="00280C02">
            <w:pPr>
              <w:spacing w:after="160" w:line="259" w:lineRule="auto"/>
              <w:jc w:val="center"/>
              <w:rPr>
                <w:rFonts w:ascii="Arial" w:hAnsi="Arial" w:cs="Arial"/>
                <w:b/>
                <w:sz w:val="16"/>
                <w:szCs w:val="16"/>
              </w:rPr>
            </w:pPr>
            <w:r w:rsidRPr="00F679FD">
              <w:rPr>
                <w:rFonts w:ascii="Arial" w:hAnsi="Arial" w:cs="Arial"/>
                <w:b/>
                <w:sz w:val="16"/>
                <w:szCs w:val="16"/>
              </w:rPr>
              <w:t>Existing Patient Engagement</w:t>
            </w:r>
          </w:p>
        </w:tc>
        <w:tc>
          <w:tcPr>
            <w:tcW w:w="1134" w:type="dxa"/>
            <w:vMerge w:val="restart"/>
          </w:tcPr>
          <w:p w14:paraId="5C6F6A13"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Total</w:t>
            </w:r>
          </w:p>
        </w:tc>
      </w:tr>
      <w:tr w:rsidR="00D31FF6" w:rsidRPr="00F679FD" w14:paraId="453343DC" w14:textId="77777777" w:rsidTr="00D634F6">
        <w:tc>
          <w:tcPr>
            <w:tcW w:w="3936" w:type="dxa"/>
            <w:gridSpan w:val="2"/>
            <w:vMerge/>
          </w:tcPr>
          <w:p w14:paraId="30CE3A22" w14:textId="77777777" w:rsidR="00D31FF6" w:rsidRPr="00F679FD" w:rsidRDefault="00D31FF6" w:rsidP="00280C02">
            <w:pPr>
              <w:spacing w:after="160" w:line="259" w:lineRule="auto"/>
              <w:rPr>
                <w:rFonts w:ascii="Arial" w:hAnsi="Arial" w:cs="Arial"/>
                <w:sz w:val="16"/>
                <w:szCs w:val="16"/>
              </w:rPr>
            </w:pPr>
          </w:p>
        </w:tc>
        <w:tc>
          <w:tcPr>
            <w:tcW w:w="535" w:type="dxa"/>
          </w:tcPr>
          <w:p w14:paraId="729900AB" w14:textId="301B75CC" w:rsidR="00D31FF6" w:rsidRPr="00F679FD" w:rsidRDefault="00D634F6" w:rsidP="00280C02">
            <w:pPr>
              <w:spacing w:after="160" w:line="259" w:lineRule="auto"/>
              <w:jc w:val="center"/>
              <w:rPr>
                <w:rFonts w:ascii="Arial" w:hAnsi="Arial" w:cs="Arial"/>
                <w:sz w:val="16"/>
                <w:szCs w:val="16"/>
              </w:rPr>
            </w:pPr>
            <w:ins w:id="11" w:author="Debasish Banerjee" w:date="2020-05-20T13:18:00Z">
              <w:r>
                <w:rPr>
                  <w:rFonts w:ascii="Arial" w:hAnsi="Arial" w:cs="Arial"/>
                  <w:sz w:val="16"/>
                  <w:szCs w:val="16"/>
                </w:rPr>
                <w:t>Yes</w:t>
              </w:r>
            </w:ins>
          </w:p>
        </w:tc>
        <w:tc>
          <w:tcPr>
            <w:tcW w:w="461" w:type="dxa"/>
          </w:tcPr>
          <w:p w14:paraId="72BB838C"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No</w:t>
            </w:r>
          </w:p>
        </w:tc>
        <w:tc>
          <w:tcPr>
            <w:tcW w:w="1040" w:type="dxa"/>
          </w:tcPr>
          <w:p w14:paraId="1EB29390"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Uncertain</w:t>
            </w:r>
          </w:p>
        </w:tc>
        <w:tc>
          <w:tcPr>
            <w:tcW w:w="969" w:type="dxa"/>
          </w:tcPr>
          <w:p w14:paraId="43D3BEF9"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Yes (%)</w:t>
            </w:r>
          </w:p>
        </w:tc>
        <w:tc>
          <w:tcPr>
            <w:tcW w:w="1134" w:type="dxa"/>
            <w:vMerge/>
          </w:tcPr>
          <w:p w14:paraId="2D52311F" w14:textId="77777777" w:rsidR="00D31FF6" w:rsidRPr="00F679FD" w:rsidRDefault="00D31FF6" w:rsidP="00280C02">
            <w:pPr>
              <w:spacing w:after="160" w:line="259" w:lineRule="auto"/>
              <w:jc w:val="center"/>
              <w:rPr>
                <w:rFonts w:ascii="Arial" w:hAnsi="Arial" w:cs="Arial"/>
                <w:sz w:val="16"/>
                <w:szCs w:val="16"/>
              </w:rPr>
            </w:pPr>
          </w:p>
        </w:tc>
      </w:tr>
      <w:tr w:rsidR="00D31FF6" w:rsidRPr="00F679FD" w14:paraId="6BE481C0" w14:textId="77777777" w:rsidTr="00D634F6">
        <w:tc>
          <w:tcPr>
            <w:tcW w:w="1092" w:type="dxa"/>
            <w:vMerge w:val="restart"/>
          </w:tcPr>
          <w:p w14:paraId="5ABF2157" w14:textId="77777777" w:rsidR="00D31FF6" w:rsidRPr="00F679FD" w:rsidRDefault="00D31FF6" w:rsidP="00280C02">
            <w:pPr>
              <w:spacing w:after="160" w:line="259" w:lineRule="auto"/>
              <w:rPr>
                <w:rFonts w:ascii="Arial" w:hAnsi="Arial" w:cs="Arial"/>
                <w:sz w:val="16"/>
                <w:szCs w:val="16"/>
              </w:rPr>
            </w:pPr>
            <w:r w:rsidRPr="00F679FD">
              <w:rPr>
                <w:rFonts w:ascii="Arial" w:hAnsi="Arial" w:cs="Arial"/>
                <w:sz w:val="16"/>
                <w:szCs w:val="16"/>
              </w:rPr>
              <w:t>ISN Region</w:t>
            </w:r>
          </w:p>
        </w:tc>
        <w:tc>
          <w:tcPr>
            <w:tcW w:w="2844" w:type="dxa"/>
          </w:tcPr>
          <w:p w14:paraId="716EFF50" w14:textId="77777777" w:rsidR="00D31FF6" w:rsidRPr="00F679FD" w:rsidRDefault="00D31FF6" w:rsidP="00280C02">
            <w:pPr>
              <w:spacing w:after="160" w:line="259" w:lineRule="auto"/>
              <w:rPr>
                <w:rFonts w:ascii="Arial" w:hAnsi="Arial" w:cs="Arial"/>
                <w:sz w:val="16"/>
                <w:szCs w:val="16"/>
              </w:rPr>
            </w:pPr>
            <w:r w:rsidRPr="00F679FD">
              <w:rPr>
                <w:rFonts w:ascii="Arial" w:hAnsi="Arial" w:cs="Arial"/>
                <w:sz w:val="16"/>
                <w:szCs w:val="16"/>
              </w:rPr>
              <w:t>Africa</w:t>
            </w:r>
          </w:p>
        </w:tc>
        <w:tc>
          <w:tcPr>
            <w:tcW w:w="535" w:type="dxa"/>
          </w:tcPr>
          <w:p w14:paraId="4A4591CE"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w:t>
            </w:r>
          </w:p>
        </w:tc>
        <w:tc>
          <w:tcPr>
            <w:tcW w:w="461" w:type="dxa"/>
          </w:tcPr>
          <w:p w14:paraId="69F75B7C"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3</w:t>
            </w:r>
          </w:p>
        </w:tc>
        <w:tc>
          <w:tcPr>
            <w:tcW w:w="1040" w:type="dxa"/>
          </w:tcPr>
          <w:p w14:paraId="517D811B"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3</w:t>
            </w:r>
          </w:p>
        </w:tc>
        <w:tc>
          <w:tcPr>
            <w:tcW w:w="969" w:type="dxa"/>
          </w:tcPr>
          <w:p w14:paraId="56CED993"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9 (53%)</w:t>
            </w:r>
          </w:p>
        </w:tc>
        <w:tc>
          <w:tcPr>
            <w:tcW w:w="1134" w:type="dxa"/>
          </w:tcPr>
          <w:p w14:paraId="587DC467"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17</w:t>
            </w:r>
          </w:p>
        </w:tc>
      </w:tr>
      <w:tr w:rsidR="00D31FF6" w:rsidRPr="00F679FD" w14:paraId="4851770E" w14:textId="77777777" w:rsidTr="00D634F6">
        <w:tc>
          <w:tcPr>
            <w:tcW w:w="1092" w:type="dxa"/>
            <w:vMerge/>
          </w:tcPr>
          <w:p w14:paraId="385296E4" w14:textId="77777777" w:rsidR="00D31FF6" w:rsidRPr="00F679FD" w:rsidRDefault="00D31FF6" w:rsidP="00280C02">
            <w:pPr>
              <w:spacing w:after="160" w:line="259" w:lineRule="auto"/>
              <w:rPr>
                <w:rFonts w:ascii="Arial" w:hAnsi="Arial" w:cs="Arial"/>
                <w:sz w:val="16"/>
                <w:szCs w:val="16"/>
              </w:rPr>
            </w:pPr>
          </w:p>
        </w:tc>
        <w:tc>
          <w:tcPr>
            <w:tcW w:w="2844" w:type="dxa"/>
          </w:tcPr>
          <w:p w14:paraId="53737148" w14:textId="77777777" w:rsidR="00D31FF6" w:rsidRPr="00F679FD" w:rsidRDefault="00D31FF6" w:rsidP="00280C02">
            <w:pPr>
              <w:spacing w:after="160" w:line="259" w:lineRule="auto"/>
              <w:rPr>
                <w:rFonts w:ascii="Arial" w:hAnsi="Arial" w:cs="Arial"/>
                <w:sz w:val="16"/>
                <w:szCs w:val="16"/>
              </w:rPr>
            </w:pPr>
            <w:r w:rsidRPr="00F679FD">
              <w:rPr>
                <w:rFonts w:ascii="Arial" w:hAnsi="Arial" w:cs="Arial"/>
                <w:sz w:val="16"/>
                <w:szCs w:val="16"/>
              </w:rPr>
              <w:t>Eastern and Central Europe</w:t>
            </w:r>
          </w:p>
        </w:tc>
        <w:tc>
          <w:tcPr>
            <w:tcW w:w="535" w:type="dxa"/>
          </w:tcPr>
          <w:p w14:paraId="0ECDC9CD"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0</w:t>
            </w:r>
          </w:p>
        </w:tc>
        <w:tc>
          <w:tcPr>
            <w:tcW w:w="461" w:type="dxa"/>
          </w:tcPr>
          <w:p w14:paraId="07C36D81"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1040" w:type="dxa"/>
          </w:tcPr>
          <w:p w14:paraId="6F4CB1E5"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969" w:type="dxa"/>
          </w:tcPr>
          <w:p w14:paraId="6C519BB2"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 (50%)</w:t>
            </w:r>
          </w:p>
        </w:tc>
        <w:tc>
          <w:tcPr>
            <w:tcW w:w="1134" w:type="dxa"/>
          </w:tcPr>
          <w:p w14:paraId="11CEDF19"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4</w:t>
            </w:r>
          </w:p>
        </w:tc>
      </w:tr>
      <w:tr w:rsidR="00D31FF6" w:rsidRPr="00F679FD" w14:paraId="03DB51F7" w14:textId="77777777" w:rsidTr="00D634F6">
        <w:tc>
          <w:tcPr>
            <w:tcW w:w="1092" w:type="dxa"/>
            <w:vMerge/>
          </w:tcPr>
          <w:p w14:paraId="78513E08" w14:textId="77777777" w:rsidR="00D31FF6" w:rsidRPr="00F679FD" w:rsidRDefault="00D31FF6" w:rsidP="00280C02">
            <w:pPr>
              <w:spacing w:after="160" w:line="259" w:lineRule="auto"/>
              <w:rPr>
                <w:rFonts w:ascii="Arial" w:hAnsi="Arial" w:cs="Arial"/>
                <w:sz w:val="16"/>
                <w:szCs w:val="16"/>
              </w:rPr>
            </w:pPr>
          </w:p>
        </w:tc>
        <w:tc>
          <w:tcPr>
            <w:tcW w:w="2844" w:type="dxa"/>
          </w:tcPr>
          <w:p w14:paraId="5FC5B2F6" w14:textId="77777777" w:rsidR="00D31FF6" w:rsidRPr="00F679FD" w:rsidRDefault="00D31FF6" w:rsidP="00280C02">
            <w:pPr>
              <w:spacing w:after="160" w:line="259" w:lineRule="auto"/>
              <w:rPr>
                <w:rFonts w:ascii="Arial" w:hAnsi="Arial" w:cs="Arial"/>
                <w:sz w:val="16"/>
                <w:szCs w:val="16"/>
              </w:rPr>
            </w:pPr>
            <w:r w:rsidRPr="00F679FD">
              <w:rPr>
                <w:rFonts w:ascii="Arial" w:hAnsi="Arial" w:cs="Arial"/>
                <w:sz w:val="16"/>
                <w:szCs w:val="16"/>
              </w:rPr>
              <w:t>Latin America and the Caribbean</w:t>
            </w:r>
          </w:p>
        </w:tc>
        <w:tc>
          <w:tcPr>
            <w:tcW w:w="535" w:type="dxa"/>
          </w:tcPr>
          <w:p w14:paraId="3E6F8386"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w:t>
            </w:r>
          </w:p>
        </w:tc>
        <w:tc>
          <w:tcPr>
            <w:tcW w:w="461" w:type="dxa"/>
          </w:tcPr>
          <w:p w14:paraId="571584B2"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10</w:t>
            </w:r>
          </w:p>
        </w:tc>
        <w:tc>
          <w:tcPr>
            <w:tcW w:w="1040" w:type="dxa"/>
          </w:tcPr>
          <w:p w14:paraId="6F907269"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w:t>
            </w:r>
          </w:p>
        </w:tc>
        <w:tc>
          <w:tcPr>
            <w:tcW w:w="969" w:type="dxa"/>
          </w:tcPr>
          <w:p w14:paraId="13820681"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8 (36%)</w:t>
            </w:r>
          </w:p>
        </w:tc>
        <w:tc>
          <w:tcPr>
            <w:tcW w:w="1134" w:type="dxa"/>
          </w:tcPr>
          <w:p w14:paraId="7E404D1D"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22</w:t>
            </w:r>
          </w:p>
        </w:tc>
      </w:tr>
      <w:tr w:rsidR="00D31FF6" w:rsidRPr="00F679FD" w14:paraId="0324F94B" w14:textId="77777777" w:rsidTr="00D634F6">
        <w:tc>
          <w:tcPr>
            <w:tcW w:w="1092" w:type="dxa"/>
            <w:vMerge/>
          </w:tcPr>
          <w:p w14:paraId="0FE43119" w14:textId="77777777" w:rsidR="00D31FF6" w:rsidRPr="00F679FD" w:rsidRDefault="00D31FF6" w:rsidP="00280C02">
            <w:pPr>
              <w:spacing w:after="160" w:line="259" w:lineRule="auto"/>
              <w:rPr>
                <w:rFonts w:ascii="Arial" w:hAnsi="Arial" w:cs="Arial"/>
                <w:sz w:val="16"/>
                <w:szCs w:val="16"/>
              </w:rPr>
            </w:pPr>
          </w:p>
        </w:tc>
        <w:tc>
          <w:tcPr>
            <w:tcW w:w="2844" w:type="dxa"/>
          </w:tcPr>
          <w:p w14:paraId="403C40AF" w14:textId="77777777" w:rsidR="00D31FF6" w:rsidRPr="00F679FD" w:rsidRDefault="00D31FF6" w:rsidP="00280C02">
            <w:pPr>
              <w:spacing w:after="160" w:line="259" w:lineRule="auto"/>
              <w:rPr>
                <w:rFonts w:ascii="Arial" w:hAnsi="Arial" w:cs="Arial"/>
                <w:sz w:val="16"/>
                <w:szCs w:val="16"/>
              </w:rPr>
            </w:pPr>
            <w:r w:rsidRPr="00F679FD">
              <w:rPr>
                <w:rFonts w:ascii="Arial" w:hAnsi="Arial" w:cs="Arial"/>
                <w:sz w:val="16"/>
                <w:szCs w:val="16"/>
              </w:rPr>
              <w:t>Middle East</w:t>
            </w:r>
          </w:p>
        </w:tc>
        <w:tc>
          <w:tcPr>
            <w:tcW w:w="535" w:type="dxa"/>
          </w:tcPr>
          <w:p w14:paraId="628A40AE"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0</w:t>
            </w:r>
          </w:p>
        </w:tc>
        <w:tc>
          <w:tcPr>
            <w:tcW w:w="461" w:type="dxa"/>
          </w:tcPr>
          <w:p w14:paraId="6CE03B82"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1040" w:type="dxa"/>
          </w:tcPr>
          <w:p w14:paraId="7157E46F"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969" w:type="dxa"/>
          </w:tcPr>
          <w:p w14:paraId="53E35A0E"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7 (77%)</w:t>
            </w:r>
          </w:p>
        </w:tc>
        <w:tc>
          <w:tcPr>
            <w:tcW w:w="1134" w:type="dxa"/>
          </w:tcPr>
          <w:p w14:paraId="54029BEF"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9</w:t>
            </w:r>
          </w:p>
        </w:tc>
      </w:tr>
      <w:tr w:rsidR="00D31FF6" w:rsidRPr="00F679FD" w14:paraId="4771B1B8" w14:textId="77777777" w:rsidTr="00D634F6">
        <w:tc>
          <w:tcPr>
            <w:tcW w:w="1092" w:type="dxa"/>
            <w:vMerge/>
          </w:tcPr>
          <w:p w14:paraId="3C7C6114" w14:textId="77777777" w:rsidR="00D31FF6" w:rsidRPr="00F679FD" w:rsidRDefault="00D31FF6" w:rsidP="00280C02">
            <w:pPr>
              <w:spacing w:after="160" w:line="259" w:lineRule="auto"/>
              <w:rPr>
                <w:rFonts w:ascii="Arial" w:hAnsi="Arial" w:cs="Arial"/>
                <w:sz w:val="16"/>
                <w:szCs w:val="16"/>
              </w:rPr>
            </w:pPr>
          </w:p>
        </w:tc>
        <w:tc>
          <w:tcPr>
            <w:tcW w:w="2844" w:type="dxa"/>
          </w:tcPr>
          <w:p w14:paraId="0AA503E7" w14:textId="77777777" w:rsidR="00D31FF6" w:rsidRPr="00F679FD" w:rsidRDefault="00D31FF6" w:rsidP="00280C02">
            <w:pPr>
              <w:spacing w:after="160" w:line="259" w:lineRule="auto"/>
              <w:rPr>
                <w:rFonts w:ascii="Arial" w:hAnsi="Arial" w:cs="Arial"/>
                <w:sz w:val="16"/>
                <w:szCs w:val="16"/>
              </w:rPr>
            </w:pPr>
            <w:r w:rsidRPr="00F679FD">
              <w:rPr>
                <w:rFonts w:ascii="Arial" w:hAnsi="Arial" w:cs="Arial"/>
                <w:sz w:val="16"/>
                <w:szCs w:val="16"/>
              </w:rPr>
              <w:t>NIS and Russia</w:t>
            </w:r>
          </w:p>
        </w:tc>
        <w:tc>
          <w:tcPr>
            <w:tcW w:w="535" w:type="dxa"/>
          </w:tcPr>
          <w:p w14:paraId="779371E8"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3</w:t>
            </w:r>
          </w:p>
        </w:tc>
        <w:tc>
          <w:tcPr>
            <w:tcW w:w="461" w:type="dxa"/>
          </w:tcPr>
          <w:p w14:paraId="6E85CBF0"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w:t>
            </w:r>
          </w:p>
        </w:tc>
        <w:tc>
          <w:tcPr>
            <w:tcW w:w="1040" w:type="dxa"/>
          </w:tcPr>
          <w:p w14:paraId="1DED9D5E"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w:t>
            </w:r>
          </w:p>
        </w:tc>
        <w:tc>
          <w:tcPr>
            <w:tcW w:w="969" w:type="dxa"/>
          </w:tcPr>
          <w:p w14:paraId="3FBAD745"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7 (50%)</w:t>
            </w:r>
          </w:p>
        </w:tc>
        <w:tc>
          <w:tcPr>
            <w:tcW w:w="1134" w:type="dxa"/>
          </w:tcPr>
          <w:p w14:paraId="7DE14DC6"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14</w:t>
            </w:r>
          </w:p>
        </w:tc>
      </w:tr>
      <w:tr w:rsidR="00D31FF6" w:rsidRPr="00F679FD" w14:paraId="0DC3B979" w14:textId="77777777" w:rsidTr="00D634F6">
        <w:tc>
          <w:tcPr>
            <w:tcW w:w="1092" w:type="dxa"/>
            <w:vMerge/>
          </w:tcPr>
          <w:p w14:paraId="6FBBC55E" w14:textId="77777777" w:rsidR="00D31FF6" w:rsidRPr="00F679FD" w:rsidRDefault="00D31FF6" w:rsidP="00280C02">
            <w:pPr>
              <w:spacing w:after="160" w:line="259" w:lineRule="auto"/>
              <w:rPr>
                <w:rFonts w:ascii="Arial" w:hAnsi="Arial" w:cs="Arial"/>
                <w:sz w:val="16"/>
                <w:szCs w:val="16"/>
              </w:rPr>
            </w:pPr>
          </w:p>
        </w:tc>
        <w:tc>
          <w:tcPr>
            <w:tcW w:w="2844" w:type="dxa"/>
          </w:tcPr>
          <w:p w14:paraId="118FAC13" w14:textId="77777777" w:rsidR="00D31FF6" w:rsidRPr="00F679FD" w:rsidRDefault="00D31FF6" w:rsidP="00280C02">
            <w:pPr>
              <w:spacing w:after="160" w:line="259" w:lineRule="auto"/>
              <w:rPr>
                <w:rFonts w:ascii="Arial" w:hAnsi="Arial" w:cs="Arial"/>
                <w:sz w:val="16"/>
                <w:szCs w:val="16"/>
              </w:rPr>
            </w:pPr>
            <w:r w:rsidRPr="00F679FD">
              <w:rPr>
                <w:rFonts w:ascii="Arial" w:hAnsi="Arial" w:cs="Arial"/>
                <w:sz w:val="16"/>
                <w:szCs w:val="16"/>
              </w:rPr>
              <w:t>North America and the Caribbean</w:t>
            </w:r>
          </w:p>
        </w:tc>
        <w:tc>
          <w:tcPr>
            <w:tcW w:w="535" w:type="dxa"/>
          </w:tcPr>
          <w:p w14:paraId="4FC9115E"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461" w:type="dxa"/>
          </w:tcPr>
          <w:p w14:paraId="6FAC3363"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1040" w:type="dxa"/>
          </w:tcPr>
          <w:p w14:paraId="3C3C60EA"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969" w:type="dxa"/>
          </w:tcPr>
          <w:p w14:paraId="735EC5E6"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5 (62%)</w:t>
            </w:r>
          </w:p>
        </w:tc>
        <w:tc>
          <w:tcPr>
            <w:tcW w:w="1134" w:type="dxa"/>
          </w:tcPr>
          <w:p w14:paraId="15DB010B"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8</w:t>
            </w:r>
          </w:p>
        </w:tc>
      </w:tr>
      <w:tr w:rsidR="00D31FF6" w:rsidRPr="00F679FD" w14:paraId="1DAB8670" w14:textId="77777777" w:rsidTr="00D634F6">
        <w:tc>
          <w:tcPr>
            <w:tcW w:w="1092" w:type="dxa"/>
            <w:vMerge/>
          </w:tcPr>
          <w:p w14:paraId="28AF0C75" w14:textId="77777777" w:rsidR="00D31FF6" w:rsidRPr="00F679FD" w:rsidRDefault="00D31FF6" w:rsidP="00280C02">
            <w:pPr>
              <w:spacing w:after="160" w:line="259" w:lineRule="auto"/>
              <w:rPr>
                <w:rFonts w:ascii="Arial" w:hAnsi="Arial" w:cs="Arial"/>
                <w:sz w:val="16"/>
                <w:szCs w:val="16"/>
              </w:rPr>
            </w:pPr>
          </w:p>
        </w:tc>
        <w:tc>
          <w:tcPr>
            <w:tcW w:w="2844" w:type="dxa"/>
          </w:tcPr>
          <w:p w14:paraId="5E7DB281" w14:textId="77777777" w:rsidR="00D31FF6" w:rsidRPr="00F679FD" w:rsidRDefault="00D31FF6" w:rsidP="00280C02">
            <w:pPr>
              <w:spacing w:after="160" w:line="259" w:lineRule="auto"/>
              <w:rPr>
                <w:rFonts w:ascii="Arial" w:hAnsi="Arial" w:cs="Arial"/>
                <w:sz w:val="16"/>
                <w:szCs w:val="16"/>
              </w:rPr>
            </w:pPr>
            <w:r w:rsidRPr="00F679FD">
              <w:rPr>
                <w:rFonts w:ascii="Arial" w:hAnsi="Arial" w:cs="Arial"/>
                <w:sz w:val="16"/>
                <w:szCs w:val="16"/>
              </w:rPr>
              <w:t>North and East Asia</w:t>
            </w:r>
          </w:p>
        </w:tc>
        <w:tc>
          <w:tcPr>
            <w:tcW w:w="535" w:type="dxa"/>
          </w:tcPr>
          <w:p w14:paraId="1735DC14"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461" w:type="dxa"/>
          </w:tcPr>
          <w:p w14:paraId="08489D3F"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1040" w:type="dxa"/>
          </w:tcPr>
          <w:p w14:paraId="64C53348"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0</w:t>
            </w:r>
          </w:p>
        </w:tc>
        <w:tc>
          <w:tcPr>
            <w:tcW w:w="969" w:type="dxa"/>
          </w:tcPr>
          <w:p w14:paraId="7C4D303D"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3 (60%)</w:t>
            </w:r>
          </w:p>
        </w:tc>
        <w:tc>
          <w:tcPr>
            <w:tcW w:w="1134" w:type="dxa"/>
          </w:tcPr>
          <w:p w14:paraId="38408142"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5</w:t>
            </w:r>
          </w:p>
        </w:tc>
      </w:tr>
      <w:tr w:rsidR="00D31FF6" w:rsidRPr="00F679FD" w14:paraId="208C50DC" w14:textId="77777777" w:rsidTr="00D634F6">
        <w:tc>
          <w:tcPr>
            <w:tcW w:w="1092" w:type="dxa"/>
            <w:vMerge/>
          </w:tcPr>
          <w:p w14:paraId="585138C6" w14:textId="77777777" w:rsidR="00D31FF6" w:rsidRPr="00F679FD" w:rsidRDefault="00D31FF6" w:rsidP="00280C02">
            <w:pPr>
              <w:spacing w:after="160" w:line="259" w:lineRule="auto"/>
              <w:rPr>
                <w:rFonts w:ascii="Arial" w:hAnsi="Arial" w:cs="Arial"/>
                <w:sz w:val="16"/>
                <w:szCs w:val="16"/>
              </w:rPr>
            </w:pPr>
          </w:p>
        </w:tc>
        <w:tc>
          <w:tcPr>
            <w:tcW w:w="2844" w:type="dxa"/>
          </w:tcPr>
          <w:p w14:paraId="3EFBE5B6" w14:textId="77777777" w:rsidR="00D31FF6" w:rsidRPr="00F679FD" w:rsidRDefault="00D31FF6" w:rsidP="00280C02">
            <w:pPr>
              <w:spacing w:after="160" w:line="259" w:lineRule="auto"/>
              <w:rPr>
                <w:rFonts w:ascii="Arial" w:hAnsi="Arial" w:cs="Arial"/>
                <w:sz w:val="16"/>
                <w:szCs w:val="16"/>
              </w:rPr>
            </w:pPr>
            <w:r w:rsidRPr="00F679FD">
              <w:rPr>
                <w:rFonts w:ascii="Arial" w:hAnsi="Arial" w:cs="Arial"/>
                <w:sz w:val="16"/>
                <w:szCs w:val="16"/>
              </w:rPr>
              <w:t>Oceania and South East Asia</w:t>
            </w:r>
          </w:p>
        </w:tc>
        <w:tc>
          <w:tcPr>
            <w:tcW w:w="535" w:type="dxa"/>
          </w:tcPr>
          <w:p w14:paraId="60A85287"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3</w:t>
            </w:r>
          </w:p>
        </w:tc>
        <w:tc>
          <w:tcPr>
            <w:tcW w:w="461" w:type="dxa"/>
          </w:tcPr>
          <w:p w14:paraId="3472F5F6"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6</w:t>
            </w:r>
          </w:p>
        </w:tc>
        <w:tc>
          <w:tcPr>
            <w:tcW w:w="1040" w:type="dxa"/>
          </w:tcPr>
          <w:p w14:paraId="3952ADF1"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6</w:t>
            </w:r>
          </w:p>
        </w:tc>
        <w:tc>
          <w:tcPr>
            <w:tcW w:w="969" w:type="dxa"/>
          </w:tcPr>
          <w:p w14:paraId="33E7CCA5"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10 (40%)</w:t>
            </w:r>
          </w:p>
        </w:tc>
        <w:tc>
          <w:tcPr>
            <w:tcW w:w="1134" w:type="dxa"/>
          </w:tcPr>
          <w:p w14:paraId="5EA2A477"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25</w:t>
            </w:r>
          </w:p>
        </w:tc>
      </w:tr>
      <w:tr w:rsidR="00D31FF6" w:rsidRPr="00F679FD" w14:paraId="429889BB" w14:textId="77777777" w:rsidTr="00D634F6">
        <w:tc>
          <w:tcPr>
            <w:tcW w:w="1092" w:type="dxa"/>
            <w:vMerge/>
          </w:tcPr>
          <w:p w14:paraId="4206C36A" w14:textId="77777777" w:rsidR="00D31FF6" w:rsidRPr="00F679FD" w:rsidRDefault="00D31FF6" w:rsidP="00280C02">
            <w:pPr>
              <w:spacing w:after="160" w:line="259" w:lineRule="auto"/>
              <w:rPr>
                <w:rFonts w:ascii="Arial" w:hAnsi="Arial" w:cs="Arial"/>
                <w:sz w:val="16"/>
                <w:szCs w:val="16"/>
              </w:rPr>
            </w:pPr>
          </w:p>
        </w:tc>
        <w:tc>
          <w:tcPr>
            <w:tcW w:w="2844" w:type="dxa"/>
          </w:tcPr>
          <w:p w14:paraId="18839BE4" w14:textId="77777777" w:rsidR="00D31FF6" w:rsidRPr="00F679FD" w:rsidRDefault="00D31FF6" w:rsidP="00280C02">
            <w:pPr>
              <w:spacing w:after="160" w:line="259" w:lineRule="auto"/>
              <w:rPr>
                <w:rFonts w:ascii="Arial" w:hAnsi="Arial" w:cs="Arial"/>
                <w:sz w:val="16"/>
                <w:szCs w:val="16"/>
              </w:rPr>
            </w:pPr>
            <w:r w:rsidRPr="00F679FD">
              <w:rPr>
                <w:rFonts w:ascii="Arial" w:hAnsi="Arial" w:cs="Arial"/>
                <w:sz w:val="16"/>
                <w:szCs w:val="16"/>
              </w:rPr>
              <w:t>South Asia</w:t>
            </w:r>
          </w:p>
        </w:tc>
        <w:tc>
          <w:tcPr>
            <w:tcW w:w="535" w:type="dxa"/>
          </w:tcPr>
          <w:p w14:paraId="0C004044"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12</w:t>
            </w:r>
          </w:p>
        </w:tc>
        <w:tc>
          <w:tcPr>
            <w:tcW w:w="461" w:type="dxa"/>
          </w:tcPr>
          <w:p w14:paraId="00AE1A4B"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11</w:t>
            </w:r>
          </w:p>
        </w:tc>
        <w:tc>
          <w:tcPr>
            <w:tcW w:w="1040" w:type="dxa"/>
          </w:tcPr>
          <w:p w14:paraId="32335B74"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9</w:t>
            </w:r>
          </w:p>
        </w:tc>
        <w:tc>
          <w:tcPr>
            <w:tcW w:w="969" w:type="dxa"/>
          </w:tcPr>
          <w:p w14:paraId="7748516C"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27 (46%)</w:t>
            </w:r>
          </w:p>
        </w:tc>
        <w:tc>
          <w:tcPr>
            <w:tcW w:w="1134" w:type="dxa"/>
          </w:tcPr>
          <w:p w14:paraId="2C68913D"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59</w:t>
            </w:r>
          </w:p>
        </w:tc>
      </w:tr>
      <w:tr w:rsidR="00D31FF6" w:rsidRPr="00F679FD" w14:paraId="1A9E0419" w14:textId="77777777" w:rsidTr="00D634F6">
        <w:tc>
          <w:tcPr>
            <w:tcW w:w="1092" w:type="dxa"/>
            <w:vMerge/>
          </w:tcPr>
          <w:p w14:paraId="70E8AA17" w14:textId="77777777" w:rsidR="00D31FF6" w:rsidRPr="00F679FD" w:rsidRDefault="00D31FF6" w:rsidP="00280C02">
            <w:pPr>
              <w:spacing w:after="160" w:line="259" w:lineRule="auto"/>
              <w:rPr>
                <w:rFonts w:ascii="Arial" w:hAnsi="Arial" w:cs="Arial"/>
                <w:sz w:val="16"/>
                <w:szCs w:val="16"/>
              </w:rPr>
            </w:pPr>
          </w:p>
        </w:tc>
        <w:tc>
          <w:tcPr>
            <w:tcW w:w="2844" w:type="dxa"/>
          </w:tcPr>
          <w:p w14:paraId="28D2286C" w14:textId="77777777" w:rsidR="00D31FF6" w:rsidRPr="00F679FD" w:rsidRDefault="00D31FF6" w:rsidP="00280C02">
            <w:pPr>
              <w:spacing w:after="160" w:line="259" w:lineRule="auto"/>
              <w:rPr>
                <w:rFonts w:ascii="Arial" w:hAnsi="Arial" w:cs="Arial"/>
                <w:sz w:val="16"/>
                <w:szCs w:val="16"/>
              </w:rPr>
            </w:pPr>
            <w:r w:rsidRPr="00F679FD">
              <w:rPr>
                <w:rFonts w:ascii="Arial" w:hAnsi="Arial" w:cs="Arial"/>
                <w:sz w:val="16"/>
                <w:szCs w:val="16"/>
              </w:rPr>
              <w:t>Western Europe</w:t>
            </w:r>
          </w:p>
        </w:tc>
        <w:tc>
          <w:tcPr>
            <w:tcW w:w="535" w:type="dxa"/>
          </w:tcPr>
          <w:p w14:paraId="216578A6"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w:t>
            </w:r>
          </w:p>
        </w:tc>
        <w:tc>
          <w:tcPr>
            <w:tcW w:w="461" w:type="dxa"/>
          </w:tcPr>
          <w:p w14:paraId="4CD241BC"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1040" w:type="dxa"/>
          </w:tcPr>
          <w:p w14:paraId="3930A370"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969" w:type="dxa"/>
          </w:tcPr>
          <w:p w14:paraId="19FAC6DF"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10 (71%)</w:t>
            </w:r>
          </w:p>
        </w:tc>
        <w:tc>
          <w:tcPr>
            <w:tcW w:w="1134" w:type="dxa"/>
          </w:tcPr>
          <w:p w14:paraId="44AC21EB"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14</w:t>
            </w:r>
          </w:p>
        </w:tc>
      </w:tr>
      <w:tr w:rsidR="00D31FF6" w:rsidRPr="00F679FD" w14:paraId="7E52216A" w14:textId="77777777" w:rsidTr="00D634F6">
        <w:tc>
          <w:tcPr>
            <w:tcW w:w="3936" w:type="dxa"/>
            <w:gridSpan w:val="2"/>
          </w:tcPr>
          <w:p w14:paraId="3B0FF0C0" w14:textId="77777777" w:rsidR="00D31FF6" w:rsidRPr="00F679FD" w:rsidRDefault="00D31FF6" w:rsidP="00280C02">
            <w:pPr>
              <w:spacing w:after="160" w:line="259" w:lineRule="auto"/>
              <w:rPr>
                <w:rFonts w:ascii="Arial" w:hAnsi="Arial" w:cs="Arial"/>
                <w:sz w:val="16"/>
                <w:szCs w:val="16"/>
              </w:rPr>
            </w:pPr>
            <w:r w:rsidRPr="00F679FD">
              <w:rPr>
                <w:rFonts w:ascii="Arial" w:hAnsi="Arial" w:cs="Arial"/>
                <w:sz w:val="16"/>
                <w:szCs w:val="16"/>
              </w:rPr>
              <w:t>Total</w:t>
            </w:r>
          </w:p>
        </w:tc>
        <w:tc>
          <w:tcPr>
            <w:tcW w:w="535" w:type="dxa"/>
          </w:tcPr>
          <w:p w14:paraId="6D93BC08"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26</w:t>
            </w:r>
          </w:p>
        </w:tc>
        <w:tc>
          <w:tcPr>
            <w:tcW w:w="461" w:type="dxa"/>
          </w:tcPr>
          <w:p w14:paraId="57A16748"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37</w:t>
            </w:r>
          </w:p>
        </w:tc>
        <w:tc>
          <w:tcPr>
            <w:tcW w:w="1040" w:type="dxa"/>
          </w:tcPr>
          <w:p w14:paraId="6604100B"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26</w:t>
            </w:r>
          </w:p>
        </w:tc>
        <w:tc>
          <w:tcPr>
            <w:tcW w:w="969" w:type="dxa"/>
          </w:tcPr>
          <w:p w14:paraId="44E85C7F"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88 (50%)</w:t>
            </w:r>
          </w:p>
        </w:tc>
        <w:tc>
          <w:tcPr>
            <w:tcW w:w="1134" w:type="dxa"/>
          </w:tcPr>
          <w:p w14:paraId="2131608F"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177</w:t>
            </w:r>
          </w:p>
        </w:tc>
      </w:tr>
    </w:tbl>
    <w:p w14:paraId="2FD8ED0C" w14:textId="77777777" w:rsidR="002571C0" w:rsidRPr="00F679FD" w:rsidRDefault="002571C0">
      <w:pPr>
        <w:rPr>
          <w:rFonts w:ascii="Arial" w:hAnsi="Arial" w:cs="Arial"/>
          <w:sz w:val="16"/>
          <w:szCs w:val="16"/>
        </w:rPr>
      </w:pPr>
    </w:p>
    <w:p w14:paraId="300AC3D8" w14:textId="77777777" w:rsidR="0071780F" w:rsidRDefault="0071780F">
      <w:pPr>
        <w:rPr>
          <w:rFonts w:cs="Arial"/>
          <w:color w:val="000000"/>
        </w:rPr>
      </w:pPr>
      <w:r>
        <w:rPr>
          <w:rFonts w:cs="Arial"/>
          <w:color w:val="000000"/>
        </w:rPr>
        <w:br w:type="page"/>
      </w:r>
    </w:p>
    <w:p w14:paraId="2808112F" w14:textId="77777777" w:rsidR="00780752" w:rsidRDefault="00780752" w:rsidP="00780752">
      <w:pPr>
        <w:jc w:val="both"/>
        <w:rPr>
          <w:rFonts w:cs="Arial"/>
          <w:color w:val="000000"/>
        </w:rPr>
      </w:pPr>
      <w:r>
        <w:rPr>
          <w:rFonts w:cs="Arial"/>
          <w:color w:val="000000"/>
        </w:rPr>
        <w:lastRenderedPageBreak/>
        <w:t>Table 4: Key messages</w:t>
      </w:r>
    </w:p>
    <w:tbl>
      <w:tblPr>
        <w:tblStyle w:val="GridTable1Light1"/>
        <w:tblW w:w="0" w:type="auto"/>
        <w:tblLook w:val="04A0" w:firstRow="1" w:lastRow="0" w:firstColumn="1" w:lastColumn="0" w:noHBand="0" w:noVBand="1"/>
      </w:tblPr>
      <w:tblGrid>
        <w:gridCol w:w="9016"/>
      </w:tblGrid>
      <w:tr w:rsidR="00780752" w14:paraId="73473C2A" w14:textId="77777777" w:rsidTr="003C4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887F823" w14:textId="77777777" w:rsidR="00780752" w:rsidRDefault="00780752" w:rsidP="003C4330">
            <w:pPr>
              <w:jc w:val="both"/>
            </w:pPr>
            <w:r>
              <w:t>Key messages</w:t>
            </w:r>
          </w:p>
        </w:tc>
      </w:tr>
      <w:tr w:rsidR="00780752" w14:paraId="2C269F7F"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0EDC1537" w14:textId="77777777" w:rsidR="00780752" w:rsidRPr="007A5678" w:rsidRDefault="00780752" w:rsidP="003C4330">
            <w:pPr>
              <w:jc w:val="both"/>
              <w:rPr>
                <w:b w:val="0"/>
              </w:rPr>
            </w:pPr>
            <w:r w:rsidRPr="007A5678">
              <w:rPr>
                <w:b w:val="0"/>
              </w:rPr>
              <w:t>Patient involvement in clinical research will improve utility of the results</w:t>
            </w:r>
          </w:p>
        </w:tc>
      </w:tr>
      <w:tr w:rsidR="00780752" w14:paraId="7C64E4B6"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60C18DAC" w14:textId="77777777" w:rsidR="00780752" w:rsidRPr="007A5678" w:rsidRDefault="00780752" w:rsidP="003C4330">
            <w:pPr>
              <w:jc w:val="both"/>
              <w:rPr>
                <w:b w:val="0"/>
              </w:rPr>
            </w:pPr>
            <w:r w:rsidRPr="007A5678">
              <w:rPr>
                <w:b w:val="0"/>
              </w:rPr>
              <w:t>Patient</w:t>
            </w:r>
            <w:r>
              <w:rPr>
                <w:b w:val="0"/>
              </w:rPr>
              <w:t>s</w:t>
            </w:r>
            <w:r w:rsidRPr="007A5678">
              <w:rPr>
                <w:b w:val="0"/>
              </w:rPr>
              <w:t xml:space="preserve"> should be involved at all stages of research</w:t>
            </w:r>
            <w:r>
              <w:rPr>
                <w:b w:val="0"/>
              </w:rPr>
              <w:t xml:space="preserve"> including</w:t>
            </w:r>
            <w:r w:rsidRPr="007A5678">
              <w:rPr>
                <w:b w:val="0"/>
              </w:rPr>
              <w:t xml:space="preserve"> design, delivery</w:t>
            </w:r>
            <w:r>
              <w:rPr>
                <w:b w:val="0"/>
              </w:rPr>
              <w:t>,</w:t>
            </w:r>
            <w:r w:rsidRPr="007A5678">
              <w:rPr>
                <w:b w:val="0"/>
              </w:rPr>
              <w:t xml:space="preserve"> dissemination  </w:t>
            </w:r>
            <w:r>
              <w:rPr>
                <w:b w:val="0"/>
              </w:rPr>
              <w:t>, implementation and translation</w:t>
            </w:r>
          </w:p>
        </w:tc>
      </w:tr>
      <w:tr w:rsidR="00780752" w14:paraId="33315593"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45A7032B" w14:textId="77777777" w:rsidR="00780752" w:rsidRPr="000C078B" w:rsidRDefault="00780752" w:rsidP="003C4330">
            <w:pPr>
              <w:jc w:val="both"/>
              <w:rPr>
                <w:b w:val="0"/>
              </w:rPr>
            </w:pPr>
            <w:r w:rsidRPr="000C078B">
              <w:rPr>
                <w:b w:val="0"/>
              </w:rPr>
              <w:t xml:space="preserve">Considerable </w:t>
            </w:r>
            <w:r>
              <w:rPr>
                <w:b w:val="0"/>
              </w:rPr>
              <w:t>challenges</w:t>
            </w:r>
            <w:r w:rsidRPr="000C078B">
              <w:rPr>
                <w:b w:val="0"/>
              </w:rPr>
              <w:t xml:space="preserve"> exist for </w:t>
            </w:r>
            <w:r>
              <w:rPr>
                <w:b w:val="0"/>
              </w:rPr>
              <w:t xml:space="preserve">meaningful </w:t>
            </w:r>
            <w:r w:rsidRPr="000C078B">
              <w:rPr>
                <w:b w:val="0"/>
              </w:rPr>
              <w:t xml:space="preserve">patient </w:t>
            </w:r>
            <w:r>
              <w:rPr>
                <w:b w:val="0"/>
              </w:rPr>
              <w:t>involvement</w:t>
            </w:r>
          </w:p>
        </w:tc>
      </w:tr>
      <w:tr w:rsidR="00780752" w14:paraId="2A06D454"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06ACB0C9" w14:textId="77777777" w:rsidR="00780752" w:rsidRPr="007A5678" w:rsidRDefault="00780752" w:rsidP="003C4330">
            <w:pPr>
              <w:jc w:val="both"/>
              <w:rPr>
                <w:b w:val="0"/>
              </w:rPr>
            </w:pPr>
            <w:r w:rsidRPr="007A5678">
              <w:rPr>
                <w:b w:val="0"/>
              </w:rPr>
              <w:t xml:space="preserve">Country and region-specific patient involvement is important </w:t>
            </w:r>
          </w:p>
        </w:tc>
      </w:tr>
      <w:tr w:rsidR="00780752" w14:paraId="6FF27790"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630C7507" w14:textId="77777777" w:rsidR="00780752" w:rsidRPr="007A5678" w:rsidRDefault="00780752" w:rsidP="003C4330">
            <w:pPr>
              <w:jc w:val="both"/>
              <w:rPr>
                <w:b w:val="0"/>
              </w:rPr>
            </w:pPr>
            <w:r w:rsidRPr="007A5678">
              <w:rPr>
                <w:b w:val="0"/>
              </w:rPr>
              <w:t xml:space="preserve">The patient involvement in nephrology clinical trials in different ISN regions is variable </w:t>
            </w:r>
          </w:p>
        </w:tc>
      </w:tr>
      <w:tr w:rsidR="00780752" w14:paraId="49026B5A"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43E1D057" w14:textId="77777777" w:rsidR="00780752" w:rsidRPr="007A5678" w:rsidRDefault="00780752" w:rsidP="003C4330">
            <w:pPr>
              <w:jc w:val="both"/>
              <w:rPr>
                <w:b w:val="0"/>
              </w:rPr>
            </w:pPr>
            <w:r w:rsidRPr="007A5678">
              <w:rPr>
                <w:b w:val="0"/>
              </w:rPr>
              <w:t xml:space="preserve">Most ISN regional boards do not have </w:t>
            </w:r>
            <w:r>
              <w:rPr>
                <w:b w:val="0"/>
              </w:rPr>
              <w:t xml:space="preserve">a </w:t>
            </w:r>
            <w:r w:rsidRPr="007A5678">
              <w:rPr>
                <w:b w:val="0"/>
              </w:rPr>
              <w:t>nominated patient lead, which may be beneficial</w:t>
            </w:r>
          </w:p>
        </w:tc>
      </w:tr>
      <w:tr w:rsidR="00780752" w14:paraId="4E55AF31"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7CDD3C0D" w14:textId="77777777" w:rsidR="00780752" w:rsidRPr="007A5678" w:rsidRDefault="00780752" w:rsidP="003C4330">
            <w:pPr>
              <w:jc w:val="both"/>
              <w:rPr>
                <w:b w:val="0"/>
              </w:rPr>
            </w:pPr>
            <w:r w:rsidRPr="007A5678">
              <w:rPr>
                <w:b w:val="0"/>
              </w:rPr>
              <w:t>Most ISN regional boards do not have access to patients</w:t>
            </w:r>
            <w:r>
              <w:rPr>
                <w:b w:val="0"/>
              </w:rPr>
              <w:t xml:space="preserve"> (or public)</w:t>
            </w:r>
            <w:r w:rsidRPr="007A5678">
              <w:rPr>
                <w:b w:val="0"/>
              </w:rPr>
              <w:t xml:space="preserve">, however </w:t>
            </w:r>
            <w:r>
              <w:rPr>
                <w:b w:val="0"/>
              </w:rPr>
              <w:t>would like</w:t>
            </w:r>
            <w:r w:rsidRPr="007A5678">
              <w:rPr>
                <w:b w:val="0"/>
              </w:rPr>
              <w:t xml:space="preserve"> access to patients</w:t>
            </w:r>
          </w:p>
        </w:tc>
      </w:tr>
      <w:tr w:rsidR="00780752" w14:paraId="432F70CA"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482EB701" w14:textId="77777777" w:rsidR="00780752" w:rsidRPr="007A5678" w:rsidRDefault="00780752" w:rsidP="003C4330">
            <w:pPr>
              <w:jc w:val="both"/>
              <w:rPr>
                <w:b w:val="0"/>
              </w:rPr>
            </w:pPr>
            <w:r w:rsidRPr="007A5678">
              <w:rPr>
                <w:b w:val="0"/>
              </w:rPr>
              <w:t>ISN regional boards communicate with patients face to face, use of social media may help</w:t>
            </w:r>
            <w:r>
              <w:rPr>
                <w:b w:val="0"/>
              </w:rPr>
              <w:t xml:space="preserve"> with recruitment</w:t>
            </w:r>
          </w:p>
        </w:tc>
      </w:tr>
    </w:tbl>
    <w:p w14:paraId="0E06BD8B" w14:textId="77777777" w:rsidR="00780752" w:rsidRDefault="00780752" w:rsidP="00780752">
      <w:pPr>
        <w:jc w:val="both"/>
      </w:pPr>
    </w:p>
    <w:p w14:paraId="33A22DE7" w14:textId="77777777" w:rsidR="00CB5660" w:rsidRDefault="00CB5660"/>
    <w:p w14:paraId="6FC7B76E" w14:textId="77777777" w:rsidR="00CB5660" w:rsidRDefault="00CB5660"/>
    <w:p w14:paraId="5BD4DFDC" w14:textId="77777777" w:rsidR="00CB5660" w:rsidRDefault="00CB5660"/>
    <w:p w14:paraId="109CE027" w14:textId="77777777" w:rsidR="003B2F00" w:rsidRDefault="003B2F00"/>
    <w:p w14:paraId="6D4FFADA" w14:textId="77777777" w:rsidR="003B2F00" w:rsidRDefault="003B2F00" w:rsidP="003B2F00">
      <w:pPr>
        <w:spacing w:line="240" w:lineRule="auto"/>
        <w:jc w:val="center"/>
      </w:pPr>
    </w:p>
    <w:p w14:paraId="3057705D" w14:textId="77777777" w:rsidR="003B2F00" w:rsidRDefault="003B2F00" w:rsidP="003B2F00">
      <w:pPr>
        <w:spacing w:line="240" w:lineRule="auto"/>
        <w:jc w:val="center"/>
      </w:pPr>
    </w:p>
    <w:p w14:paraId="257E5A4E" w14:textId="77777777" w:rsidR="00CB5660" w:rsidRPr="003B2F00" w:rsidRDefault="00CB5660" w:rsidP="003B2F00">
      <w:pPr>
        <w:spacing w:line="480" w:lineRule="auto"/>
      </w:pPr>
    </w:p>
    <w:sectPr w:rsidR="00CB5660" w:rsidRPr="003B2F00" w:rsidSect="004F29ED">
      <w:footerReference w:type="defaul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5445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E92D6" w16cex:dateUtc="2020-04-25T0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544533" w16cid:durableId="224E92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2F25B" w14:textId="77777777" w:rsidR="00F8359D" w:rsidRDefault="00F8359D" w:rsidP="00C811DA">
      <w:pPr>
        <w:spacing w:after="0" w:line="240" w:lineRule="auto"/>
      </w:pPr>
      <w:r>
        <w:separator/>
      </w:r>
    </w:p>
  </w:endnote>
  <w:endnote w:type="continuationSeparator" w:id="0">
    <w:p w14:paraId="0375502C" w14:textId="77777777" w:rsidR="00F8359D" w:rsidRDefault="00F8359D" w:rsidP="00C8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433708"/>
      <w:docPartObj>
        <w:docPartGallery w:val="Page Numbers (Bottom of Page)"/>
        <w:docPartUnique/>
      </w:docPartObj>
    </w:sdtPr>
    <w:sdtEndPr>
      <w:rPr>
        <w:noProof/>
      </w:rPr>
    </w:sdtEndPr>
    <w:sdtContent>
      <w:p w14:paraId="6DD4B481" w14:textId="77777777" w:rsidR="00280C02" w:rsidRDefault="00BA2FE0">
        <w:pPr>
          <w:pStyle w:val="Footer"/>
          <w:jc w:val="right"/>
        </w:pPr>
        <w:r>
          <w:fldChar w:fldCharType="begin"/>
        </w:r>
        <w:r w:rsidR="00280C02">
          <w:instrText xml:space="preserve"> PAGE   \* MERGEFORMAT </w:instrText>
        </w:r>
        <w:r>
          <w:fldChar w:fldCharType="separate"/>
        </w:r>
        <w:r w:rsidR="007128D2">
          <w:rPr>
            <w:noProof/>
          </w:rPr>
          <w:t>9</w:t>
        </w:r>
        <w:r>
          <w:rPr>
            <w:noProof/>
          </w:rPr>
          <w:fldChar w:fldCharType="end"/>
        </w:r>
      </w:p>
    </w:sdtContent>
  </w:sdt>
  <w:p w14:paraId="141DBCF7" w14:textId="77777777" w:rsidR="00280C02" w:rsidRDefault="0028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5743C" w14:textId="77777777" w:rsidR="00F8359D" w:rsidRDefault="00F8359D" w:rsidP="00C811DA">
      <w:pPr>
        <w:spacing w:after="0" w:line="240" w:lineRule="auto"/>
      </w:pPr>
      <w:r>
        <w:separator/>
      </w:r>
    </w:p>
  </w:footnote>
  <w:footnote w:type="continuationSeparator" w:id="0">
    <w:p w14:paraId="7DB0C6DC" w14:textId="77777777" w:rsidR="00F8359D" w:rsidRDefault="00F8359D" w:rsidP="00C81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4217"/>
    <w:multiLevelType w:val="hybridMultilevel"/>
    <w:tmpl w:val="7E96C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9BC2CC3"/>
    <w:multiLevelType w:val="hybridMultilevel"/>
    <w:tmpl w:val="C28E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lison Tong">
    <w15:presenceInfo w15:providerId="AD" w15:userId="S::allison.tong@sydney.edu.au::c38e4b91-b417-4734-9475-df82a24e5c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51"/>
    <w:rsid w:val="0000133E"/>
    <w:rsid w:val="00013C5B"/>
    <w:rsid w:val="00020021"/>
    <w:rsid w:val="00020C39"/>
    <w:rsid w:val="000451D1"/>
    <w:rsid w:val="000476C4"/>
    <w:rsid w:val="00055D04"/>
    <w:rsid w:val="0006509C"/>
    <w:rsid w:val="0007208A"/>
    <w:rsid w:val="000865E5"/>
    <w:rsid w:val="000C078B"/>
    <w:rsid w:val="000C1B0A"/>
    <w:rsid w:val="000D3438"/>
    <w:rsid w:val="000E040E"/>
    <w:rsid w:val="000F088E"/>
    <w:rsid w:val="000F16EF"/>
    <w:rsid w:val="001042F0"/>
    <w:rsid w:val="00104F54"/>
    <w:rsid w:val="00113F23"/>
    <w:rsid w:val="00122124"/>
    <w:rsid w:val="00122E3F"/>
    <w:rsid w:val="00123352"/>
    <w:rsid w:val="0012711A"/>
    <w:rsid w:val="0013165C"/>
    <w:rsid w:val="00145978"/>
    <w:rsid w:val="00157C8F"/>
    <w:rsid w:val="00186E87"/>
    <w:rsid w:val="001A28C0"/>
    <w:rsid w:val="001B3A7E"/>
    <w:rsid w:val="001B40D6"/>
    <w:rsid w:val="001B68F6"/>
    <w:rsid w:val="001C0F66"/>
    <w:rsid w:val="001C3812"/>
    <w:rsid w:val="001C3D34"/>
    <w:rsid w:val="001C409C"/>
    <w:rsid w:val="0025592E"/>
    <w:rsid w:val="002571C0"/>
    <w:rsid w:val="00265431"/>
    <w:rsid w:val="002702A4"/>
    <w:rsid w:val="00280C02"/>
    <w:rsid w:val="00293FFC"/>
    <w:rsid w:val="002A2236"/>
    <w:rsid w:val="002D1506"/>
    <w:rsid w:val="002D5432"/>
    <w:rsid w:val="002F1AD1"/>
    <w:rsid w:val="002F3612"/>
    <w:rsid w:val="002F3B6B"/>
    <w:rsid w:val="00301F9C"/>
    <w:rsid w:val="00305A87"/>
    <w:rsid w:val="0032376D"/>
    <w:rsid w:val="0033249B"/>
    <w:rsid w:val="00337730"/>
    <w:rsid w:val="003430B5"/>
    <w:rsid w:val="00350E2F"/>
    <w:rsid w:val="00351D29"/>
    <w:rsid w:val="003528E0"/>
    <w:rsid w:val="00371195"/>
    <w:rsid w:val="00371321"/>
    <w:rsid w:val="0039473D"/>
    <w:rsid w:val="003B2F00"/>
    <w:rsid w:val="0040220D"/>
    <w:rsid w:val="00402EC3"/>
    <w:rsid w:val="00410D66"/>
    <w:rsid w:val="0041224C"/>
    <w:rsid w:val="004329CC"/>
    <w:rsid w:val="00432E4C"/>
    <w:rsid w:val="00442A33"/>
    <w:rsid w:val="00453A25"/>
    <w:rsid w:val="00473C65"/>
    <w:rsid w:val="004746A5"/>
    <w:rsid w:val="00486CC7"/>
    <w:rsid w:val="004B76F2"/>
    <w:rsid w:val="004B7F7F"/>
    <w:rsid w:val="004F29ED"/>
    <w:rsid w:val="004F55C5"/>
    <w:rsid w:val="005344A4"/>
    <w:rsid w:val="005355C3"/>
    <w:rsid w:val="005355E7"/>
    <w:rsid w:val="00536276"/>
    <w:rsid w:val="00540D47"/>
    <w:rsid w:val="00541865"/>
    <w:rsid w:val="005424C4"/>
    <w:rsid w:val="00543FB1"/>
    <w:rsid w:val="00545408"/>
    <w:rsid w:val="00546AA6"/>
    <w:rsid w:val="00556039"/>
    <w:rsid w:val="0055683E"/>
    <w:rsid w:val="00561551"/>
    <w:rsid w:val="00572818"/>
    <w:rsid w:val="00576AB2"/>
    <w:rsid w:val="00583F00"/>
    <w:rsid w:val="0059034B"/>
    <w:rsid w:val="005A396E"/>
    <w:rsid w:val="005B48F5"/>
    <w:rsid w:val="005E4820"/>
    <w:rsid w:val="005F66DF"/>
    <w:rsid w:val="005F687B"/>
    <w:rsid w:val="006014D5"/>
    <w:rsid w:val="00606065"/>
    <w:rsid w:val="0061484D"/>
    <w:rsid w:val="006348BB"/>
    <w:rsid w:val="00642FEC"/>
    <w:rsid w:val="00654CEA"/>
    <w:rsid w:val="00657DE5"/>
    <w:rsid w:val="00697009"/>
    <w:rsid w:val="006A3035"/>
    <w:rsid w:val="006D0363"/>
    <w:rsid w:val="006D4611"/>
    <w:rsid w:val="006D6A2A"/>
    <w:rsid w:val="006E354A"/>
    <w:rsid w:val="007128D2"/>
    <w:rsid w:val="0071780F"/>
    <w:rsid w:val="00736F2C"/>
    <w:rsid w:val="007540FC"/>
    <w:rsid w:val="00762D24"/>
    <w:rsid w:val="007661E1"/>
    <w:rsid w:val="00767564"/>
    <w:rsid w:val="00772D31"/>
    <w:rsid w:val="00780752"/>
    <w:rsid w:val="00783C26"/>
    <w:rsid w:val="00792A9B"/>
    <w:rsid w:val="007A5678"/>
    <w:rsid w:val="007A6B2A"/>
    <w:rsid w:val="007B22E6"/>
    <w:rsid w:val="007E774D"/>
    <w:rsid w:val="007F2351"/>
    <w:rsid w:val="00823360"/>
    <w:rsid w:val="008251D3"/>
    <w:rsid w:val="00830489"/>
    <w:rsid w:val="008431A5"/>
    <w:rsid w:val="008655E0"/>
    <w:rsid w:val="00890C92"/>
    <w:rsid w:val="008B226A"/>
    <w:rsid w:val="008B3682"/>
    <w:rsid w:val="008E3D1D"/>
    <w:rsid w:val="00912E8F"/>
    <w:rsid w:val="00913F0D"/>
    <w:rsid w:val="00932961"/>
    <w:rsid w:val="00952720"/>
    <w:rsid w:val="009531D4"/>
    <w:rsid w:val="009551FC"/>
    <w:rsid w:val="00957185"/>
    <w:rsid w:val="00962D87"/>
    <w:rsid w:val="009B6629"/>
    <w:rsid w:val="009F496F"/>
    <w:rsid w:val="00A02004"/>
    <w:rsid w:val="00A07363"/>
    <w:rsid w:val="00A22EEC"/>
    <w:rsid w:val="00A257AA"/>
    <w:rsid w:val="00A25804"/>
    <w:rsid w:val="00A2634A"/>
    <w:rsid w:val="00A3705B"/>
    <w:rsid w:val="00A513F3"/>
    <w:rsid w:val="00A7119A"/>
    <w:rsid w:val="00A766A9"/>
    <w:rsid w:val="00A81A11"/>
    <w:rsid w:val="00A82815"/>
    <w:rsid w:val="00A91A07"/>
    <w:rsid w:val="00AA233A"/>
    <w:rsid w:val="00AD5CD7"/>
    <w:rsid w:val="00AE02CD"/>
    <w:rsid w:val="00AE37E2"/>
    <w:rsid w:val="00B31B7B"/>
    <w:rsid w:val="00B35B7F"/>
    <w:rsid w:val="00B44088"/>
    <w:rsid w:val="00B53050"/>
    <w:rsid w:val="00B5531A"/>
    <w:rsid w:val="00B56C1F"/>
    <w:rsid w:val="00B710BA"/>
    <w:rsid w:val="00B7344F"/>
    <w:rsid w:val="00B7705A"/>
    <w:rsid w:val="00B77717"/>
    <w:rsid w:val="00B83F60"/>
    <w:rsid w:val="00B900AD"/>
    <w:rsid w:val="00B96C3B"/>
    <w:rsid w:val="00BA2FE0"/>
    <w:rsid w:val="00BB0CB4"/>
    <w:rsid w:val="00BB3DE9"/>
    <w:rsid w:val="00BF755E"/>
    <w:rsid w:val="00C02BE8"/>
    <w:rsid w:val="00C06708"/>
    <w:rsid w:val="00C53267"/>
    <w:rsid w:val="00C61D86"/>
    <w:rsid w:val="00C740FA"/>
    <w:rsid w:val="00C774DD"/>
    <w:rsid w:val="00C811DA"/>
    <w:rsid w:val="00C90E65"/>
    <w:rsid w:val="00CB5660"/>
    <w:rsid w:val="00CC0A71"/>
    <w:rsid w:val="00CC1BB2"/>
    <w:rsid w:val="00CE0E51"/>
    <w:rsid w:val="00CF20DB"/>
    <w:rsid w:val="00CF7B2C"/>
    <w:rsid w:val="00D04C7C"/>
    <w:rsid w:val="00D118BE"/>
    <w:rsid w:val="00D31E12"/>
    <w:rsid w:val="00D31FF6"/>
    <w:rsid w:val="00D32D4E"/>
    <w:rsid w:val="00D42839"/>
    <w:rsid w:val="00D47AE0"/>
    <w:rsid w:val="00D52524"/>
    <w:rsid w:val="00D54FFC"/>
    <w:rsid w:val="00D60B3F"/>
    <w:rsid w:val="00D634F6"/>
    <w:rsid w:val="00D7147E"/>
    <w:rsid w:val="00D7204A"/>
    <w:rsid w:val="00D75FC3"/>
    <w:rsid w:val="00D91621"/>
    <w:rsid w:val="00D97CFF"/>
    <w:rsid w:val="00DB0039"/>
    <w:rsid w:val="00DC6F0C"/>
    <w:rsid w:val="00DD41A4"/>
    <w:rsid w:val="00DE0A23"/>
    <w:rsid w:val="00DE6E25"/>
    <w:rsid w:val="00DF17BF"/>
    <w:rsid w:val="00E028FB"/>
    <w:rsid w:val="00E07B92"/>
    <w:rsid w:val="00E16A02"/>
    <w:rsid w:val="00E2077B"/>
    <w:rsid w:val="00E359A2"/>
    <w:rsid w:val="00E637E1"/>
    <w:rsid w:val="00E7777B"/>
    <w:rsid w:val="00E81EB3"/>
    <w:rsid w:val="00E84ECB"/>
    <w:rsid w:val="00E9055F"/>
    <w:rsid w:val="00E975CA"/>
    <w:rsid w:val="00E9762B"/>
    <w:rsid w:val="00ED4CAD"/>
    <w:rsid w:val="00F20C4C"/>
    <w:rsid w:val="00F26E20"/>
    <w:rsid w:val="00F33519"/>
    <w:rsid w:val="00F45221"/>
    <w:rsid w:val="00F6025E"/>
    <w:rsid w:val="00F64C78"/>
    <w:rsid w:val="00F657DC"/>
    <w:rsid w:val="00F679FD"/>
    <w:rsid w:val="00F734A1"/>
    <w:rsid w:val="00F823BD"/>
    <w:rsid w:val="00F82D43"/>
    <w:rsid w:val="00F8359D"/>
    <w:rsid w:val="00FA7E94"/>
    <w:rsid w:val="00FC6A34"/>
    <w:rsid w:val="00FE1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351"/>
    <w:pPr>
      <w:spacing w:after="0" w:line="240" w:lineRule="auto"/>
    </w:pPr>
    <w:rPr>
      <w:rFonts w:ascii="Arial" w:eastAsia="Times New Roman" w:hAnsi="Arial" w:cs="Times New Roman"/>
      <w:szCs w:val="24"/>
    </w:rPr>
  </w:style>
  <w:style w:type="table" w:customStyle="1" w:styleId="GridTable1Light-Accent21">
    <w:name w:val="Grid Table 1 Light - Accent 21"/>
    <w:basedOn w:val="TableNormal"/>
    <w:uiPriority w:val="46"/>
    <w:rsid w:val="00D31FF6"/>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A82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1">
    <w:name w:val="Grid Table 4 - Accent 21"/>
    <w:basedOn w:val="TableNormal"/>
    <w:uiPriority w:val="49"/>
    <w:rsid w:val="00830489"/>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21">
    <w:name w:val="List Table 3 - Accent 21"/>
    <w:basedOn w:val="TableNormal"/>
    <w:uiPriority w:val="48"/>
    <w:rsid w:val="00830489"/>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Header">
    <w:name w:val="header"/>
    <w:basedOn w:val="Normal"/>
    <w:link w:val="HeaderChar"/>
    <w:uiPriority w:val="99"/>
    <w:unhideWhenUsed/>
    <w:rsid w:val="00C81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1DA"/>
  </w:style>
  <w:style w:type="paragraph" w:styleId="Footer">
    <w:name w:val="footer"/>
    <w:basedOn w:val="Normal"/>
    <w:link w:val="FooterChar"/>
    <w:uiPriority w:val="99"/>
    <w:unhideWhenUsed/>
    <w:rsid w:val="00C81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1DA"/>
  </w:style>
  <w:style w:type="character" w:styleId="Hyperlink">
    <w:name w:val="Hyperlink"/>
    <w:basedOn w:val="DefaultParagraphFont"/>
    <w:uiPriority w:val="99"/>
    <w:unhideWhenUsed/>
    <w:rsid w:val="008251D3"/>
    <w:rPr>
      <w:color w:val="0000FF" w:themeColor="hyperlink"/>
      <w:u w:val="single"/>
    </w:rPr>
  </w:style>
  <w:style w:type="table" w:customStyle="1" w:styleId="ListTable3-Accent51">
    <w:name w:val="List Table 3 - Accent 51"/>
    <w:basedOn w:val="TableNormal"/>
    <w:uiPriority w:val="48"/>
    <w:rsid w:val="008251D3"/>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CommentReference">
    <w:name w:val="annotation reference"/>
    <w:basedOn w:val="DefaultParagraphFont"/>
    <w:uiPriority w:val="99"/>
    <w:semiHidden/>
    <w:unhideWhenUsed/>
    <w:rsid w:val="00265431"/>
    <w:rPr>
      <w:sz w:val="16"/>
      <w:szCs w:val="16"/>
    </w:rPr>
  </w:style>
  <w:style w:type="paragraph" w:styleId="CommentText">
    <w:name w:val="annotation text"/>
    <w:basedOn w:val="Normal"/>
    <w:link w:val="CommentTextChar"/>
    <w:uiPriority w:val="99"/>
    <w:semiHidden/>
    <w:unhideWhenUsed/>
    <w:rsid w:val="00265431"/>
    <w:pPr>
      <w:spacing w:line="240" w:lineRule="auto"/>
    </w:pPr>
    <w:rPr>
      <w:sz w:val="20"/>
      <w:szCs w:val="20"/>
    </w:rPr>
  </w:style>
  <w:style w:type="character" w:customStyle="1" w:styleId="CommentTextChar">
    <w:name w:val="Comment Text Char"/>
    <w:basedOn w:val="DefaultParagraphFont"/>
    <w:link w:val="CommentText"/>
    <w:uiPriority w:val="99"/>
    <w:semiHidden/>
    <w:rsid w:val="00265431"/>
    <w:rPr>
      <w:sz w:val="20"/>
      <w:szCs w:val="20"/>
    </w:rPr>
  </w:style>
  <w:style w:type="paragraph" w:styleId="CommentSubject">
    <w:name w:val="annotation subject"/>
    <w:basedOn w:val="CommentText"/>
    <w:next w:val="CommentText"/>
    <w:link w:val="CommentSubjectChar"/>
    <w:uiPriority w:val="99"/>
    <w:semiHidden/>
    <w:unhideWhenUsed/>
    <w:rsid w:val="00265431"/>
    <w:rPr>
      <w:b/>
      <w:bCs/>
    </w:rPr>
  </w:style>
  <w:style w:type="character" w:customStyle="1" w:styleId="CommentSubjectChar">
    <w:name w:val="Comment Subject Char"/>
    <w:basedOn w:val="CommentTextChar"/>
    <w:link w:val="CommentSubject"/>
    <w:uiPriority w:val="99"/>
    <w:semiHidden/>
    <w:rsid w:val="00265431"/>
    <w:rPr>
      <w:b/>
      <w:bCs/>
      <w:sz w:val="20"/>
      <w:szCs w:val="20"/>
    </w:rPr>
  </w:style>
  <w:style w:type="paragraph" w:styleId="BalloonText">
    <w:name w:val="Balloon Text"/>
    <w:basedOn w:val="Normal"/>
    <w:link w:val="BalloonTextChar"/>
    <w:uiPriority w:val="99"/>
    <w:semiHidden/>
    <w:unhideWhenUsed/>
    <w:rsid w:val="0026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31"/>
    <w:rPr>
      <w:rFonts w:ascii="Tahoma" w:hAnsi="Tahoma" w:cs="Tahoma"/>
      <w:sz w:val="16"/>
      <w:szCs w:val="16"/>
    </w:rPr>
  </w:style>
  <w:style w:type="paragraph" w:styleId="Revision">
    <w:name w:val="Revision"/>
    <w:hidden/>
    <w:uiPriority w:val="99"/>
    <w:semiHidden/>
    <w:rsid w:val="00767564"/>
    <w:pPr>
      <w:spacing w:after="0" w:line="240" w:lineRule="auto"/>
    </w:pPr>
  </w:style>
  <w:style w:type="character" w:customStyle="1" w:styleId="UnresolvedMention1">
    <w:name w:val="Unresolved Mention1"/>
    <w:basedOn w:val="DefaultParagraphFont"/>
    <w:uiPriority w:val="99"/>
    <w:semiHidden/>
    <w:unhideWhenUsed/>
    <w:rsid w:val="00767564"/>
    <w:rPr>
      <w:color w:val="605E5C"/>
      <w:shd w:val="clear" w:color="auto" w:fill="E1DFDD"/>
    </w:rPr>
  </w:style>
  <w:style w:type="character" w:customStyle="1" w:styleId="UnresolvedMention2">
    <w:name w:val="Unresolved Mention2"/>
    <w:basedOn w:val="DefaultParagraphFont"/>
    <w:uiPriority w:val="99"/>
    <w:semiHidden/>
    <w:unhideWhenUsed/>
    <w:rsid w:val="00932961"/>
    <w:rPr>
      <w:color w:val="605E5C"/>
      <w:shd w:val="clear" w:color="auto" w:fill="E1DFDD"/>
    </w:rPr>
  </w:style>
  <w:style w:type="character" w:styleId="Strong">
    <w:name w:val="Strong"/>
    <w:basedOn w:val="DefaultParagraphFont"/>
    <w:uiPriority w:val="22"/>
    <w:qFormat/>
    <w:rsid w:val="00932961"/>
    <w:rPr>
      <w:b/>
      <w:bCs/>
    </w:rPr>
  </w:style>
  <w:style w:type="character" w:customStyle="1" w:styleId="apple-converted-space">
    <w:name w:val="apple-converted-space"/>
    <w:basedOn w:val="DefaultParagraphFont"/>
    <w:rsid w:val="00932961"/>
  </w:style>
  <w:style w:type="character" w:styleId="FollowedHyperlink">
    <w:name w:val="FollowedHyperlink"/>
    <w:basedOn w:val="DefaultParagraphFont"/>
    <w:uiPriority w:val="99"/>
    <w:semiHidden/>
    <w:unhideWhenUsed/>
    <w:rsid w:val="0006509C"/>
    <w:rPr>
      <w:color w:val="800080" w:themeColor="followedHyperlink"/>
      <w:u w:val="single"/>
    </w:rPr>
  </w:style>
  <w:style w:type="table" w:customStyle="1" w:styleId="GridTable1Light1">
    <w:name w:val="Grid Table 1 Light1"/>
    <w:basedOn w:val="TableNormal"/>
    <w:uiPriority w:val="46"/>
    <w:rsid w:val="005B48F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4F55C5"/>
    <w:rPr>
      <w:color w:val="605E5C"/>
      <w:shd w:val="clear" w:color="auto" w:fill="E1DFDD"/>
    </w:rPr>
  </w:style>
  <w:style w:type="paragraph" w:customStyle="1" w:styleId="Title1">
    <w:name w:val="Title1"/>
    <w:basedOn w:val="Normal"/>
    <w:rsid w:val="001A28C0"/>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desc">
    <w:name w:val="desc"/>
    <w:basedOn w:val="Normal"/>
    <w:rsid w:val="001A28C0"/>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details">
    <w:name w:val="details"/>
    <w:basedOn w:val="Normal"/>
    <w:rsid w:val="001A28C0"/>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jrnl">
    <w:name w:val="jrnl"/>
    <w:basedOn w:val="DefaultParagraphFont"/>
    <w:rsid w:val="001A2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351"/>
    <w:pPr>
      <w:spacing w:after="0" w:line="240" w:lineRule="auto"/>
    </w:pPr>
    <w:rPr>
      <w:rFonts w:ascii="Arial" w:eastAsia="Times New Roman" w:hAnsi="Arial" w:cs="Times New Roman"/>
      <w:szCs w:val="24"/>
    </w:rPr>
  </w:style>
  <w:style w:type="table" w:customStyle="1" w:styleId="GridTable1Light-Accent21">
    <w:name w:val="Grid Table 1 Light - Accent 21"/>
    <w:basedOn w:val="TableNormal"/>
    <w:uiPriority w:val="46"/>
    <w:rsid w:val="00D31FF6"/>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A82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1">
    <w:name w:val="Grid Table 4 - Accent 21"/>
    <w:basedOn w:val="TableNormal"/>
    <w:uiPriority w:val="49"/>
    <w:rsid w:val="00830489"/>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21">
    <w:name w:val="List Table 3 - Accent 21"/>
    <w:basedOn w:val="TableNormal"/>
    <w:uiPriority w:val="48"/>
    <w:rsid w:val="00830489"/>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Header">
    <w:name w:val="header"/>
    <w:basedOn w:val="Normal"/>
    <w:link w:val="HeaderChar"/>
    <w:uiPriority w:val="99"/>
    <w:unhideWhenUsed/>
    <w:rsid w:val="00C81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1DA"/>
  </w:style>
  <w:style w:type="paragraph" w:styleId="Footer">
    <w:name w:val="footer"/>
    <w:basedOn w:val="Normal"/>
    <w:link w:val="FooterChar"/>
    <w:uiPriority w:val="99"/>
    <w:unhideWhenUsed/>
    <w:rsid w:val="00C81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1DA"/>
  </w:style>
  <w:style w:type="character" w:styleId="Hyperlink">
    <w:name w:val="Hyperlink"/>
    <w:basedOn w:val="DefaultParagraphFont"/>
    <w:uiPriority w:val="99"/>
    <w:unhideWhenUsed/>
    <w:rsid w:val="008251D3"/>
    <w:rPr>
      <w:color w:val="0000FF" w:themeColor="hyperlink"/>
      <w:u w:val="single"/>
    </w:rPr>
  </w:style>
  <w:style w:type="table" w:customStyle="1" w:styleId="ListTable3-Accent51">
    <w:name w:val="List Table 3 - Accent 51"/>
    <w:basedOn w:val="TableNormal"/>
    <w:uiPriority w:val="48"/>
    <w:rsid w:val="008251D3"/>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CommentReference">
    <w:name w:val="annotation reference"/>
    <w:basedOn w:val="DefaultParagraphFont"/>
    <w:uiPriority w:val="99"/>
    <w:semiHidden/>
    <w:unhideWhenUsed/>
    <w:rsid w:val="00265431"/>
    <w:rPr>
      <w:sz w:val="16"/>
      <w:szCs w:val="16"/>
    </w:rPr>
  </w:style>
  <w:style w:type="paragraph" w:styleId="CommentText">
    <w:name w:val="annotation text"/>
    <w:basedOn w:val="Normal"/>
    <w:link w:val="CommentTextChar"/>
    <w:uiPriority w:val="99"/>
    <w:semiHidden/>
    <w:unhideWhenUsed/>
    <w:rsid w:val="00265431"/>
    <w:pPr>
      <w:spacing w:line="240" w:lineRule="auto"/>
    </w:pPr>
    <w:rPr>
      <w:sz w:val="20"/>
      <w:szCs w:val="20"/>
    </w:rPr>
  </w:style>
  <w:style w:type="character" w:customStyle="1" w:styleId="CommentTextChar">
    <w:name w:val="Comment Text Char"/>
    <w:basedOn w:val="DefaultParagraphFont"/>
    <w:link w:val="CommentText"/>
    <w:uiPriority w:val="99"/>
    <w:semiHidden/>
    <w:rsid w:val="00265431"/>
    <w:rPr>
      <w:sz w:val="20"/>
      <w:szCs w:val="20"/>
    </w:rPr>
  </w:style>
  <w:style w:type="paragraph" w:styleId="CommentSubject">
    <w:name w:val="annotation subject"/>
    <w:basedOn w:val="CommentText"/>
    <w:next w:val="CommentText"/>
    <w:link w:val="CommentSubjectChar"/>
    <w:uiPriority w:val="99"/>
    <w:semiHidden/>
    <w:unhideWhenUsed/>
    <w:rsid w:val="00265431"/>
    <w:rPr>
      <w:b/>
      <w:bCs/>
    </w:rPr>
  </w:style>
  <w:style w:type="character" w:customStyle="1" w:styleId="CommentSubjectChar">
    <w:name w:val="Comment Subject Char"/>
    <w:basedOn w:val="CommentTextChar"/>
    <w:link w:val="CommentSubject"/>
    <w:uiPriority w:val="99"/>
    <w:semiHidden/>
    <w:rsid w:val="00265431"/>
    <w:rPr>
      <w:b/>
      <w:bCs/>
      <w:sz w:val="20"/>
      <w:szCs w:val="20"/>
    </w:rPr>
  </w:style>
  <w:style w:type="paragraph" w:styleId="BalloonText">
    <w:name w:val="Balloon Text"/>
    <w:basedOn w:val="Normal"/>
    <w:link w:val="BalloonTextChar"/>
    <w:uiPriority w:val="99"/>
    <w:semiHidden/>
    <w:unhideWhenUsed/>
    <w:rsid w:val="0026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31"/>
    <w:rPr>
      <w:rFonts w:ascii="Tahoma" w:hAnsi="Tahoma" w:cs="Tahoma"/>
      <w:sz w:val="16"/>
      <w:szCs w:val="16"/>
    </w:rPr>
  </w:style>
  <w:style w:type="paragraph" w:styleId="Revision">
    <w:name w:val="Revision"/>
    <w:hidden/>
    <w:uiPriority w:val="99"/>
    <w:semiHidden/>
    <w:rsid w:val="00767564"/>
    <w:pPr>
      <w:spacing w:after="0" w:line="240" w:lineRule="auto"/>
    </w:pPr>
  </w:style>
  <w:style w:type="character" w:customStyle="1" w:styleId="UnresolvedMention1">
    <w:name w:val="Unresolved Mention1"/>
    <w:basedOn w:val="DefaultParagraphFont"/>
    <w:uiPriority w:val="99"/>
    <w:semiHidden/>
    <w:unhideWhenUsed/>
    <w:rsid w:val="00767564"/>
    <w:rPr>
      <w:color w:val="605E5C"/>
      <w:shd w:val="clear" w:color="auto" w:fill="E1DFDD"/>
    </w:rPr>
  </w:style>
  <w:style w:type="character" w:customStyle="1" w:styleId="UnresolvedMention2">
    <w:name w:val="Unresolved Mention2"/>
    <w:basedOn w:val="DefaultParagraphFont"/>
    <w:uiPriority w:val="99"/>
    <w:semiHidden/>
    <w:unhideWhenUsed/>
    <w:rsid w:val="00932961"/>
    <w:rPr>
      <w:color w:val="605E5C"/>
      <w:shd w:val="clear" w:color="auto" w:fill="E1DFDD"/>
    </w:rPr>
  </w:style>
  <w:style w:type="character" w:styleId="Strong">
    <w:name w:val="Strong"/>
    <w:basedOn w:val="DefaultParagraphFont"/>
    <w:uiPriority w:val="22"/>
    <w:qFormat/>
    <w:rsid w:val="00932961"/>
    <w:rPr>
      <w:b/>
      <w:bCs/>
    </w:rPr>
  </w:style>
  <w:style w:type="character" w:customStyle="1" w:styleId="apple-converted-space">
    <w:name w:val="apple-converted-space"/>
    <w:basedOn w:val="DefaultParagraphFont"/>
    <w:rsid w:val="00932961"/>
  </w:style>
  <w:style w:type="character" w:styleId="FollowedHyperlink">
    <w:name w:val="FollowedHyperlink"/>
    <w:basedOn w:val="DefaultParagraphFont"/>
    <w:uiPriority w:val="99"/>
    <w:semiHidden/>
    <w:unhideWhenUsed/>
    <w:rsid w:val="0006509C"/>
    <w:rPr>
      <w:color w:val="800080" w:themeColor="followedHyperlink"/>
      <w:u w:val="single"/>
    </w:rPr>
  </w:style>
  <w:style w:type="table" w:customStyle="1" w:styleId="GridTable1Light1">
    <w:name w:val="Grid Table 1 Light1"/>
    <w:basedOn w:val="TableNormal"/>
    <w:uiPriority w:val="46"/>
    <w:rsid w:val="005B48F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4F55C5"/>
    <w:rPr>
      <w:color w:val="605E5C"/>
      <w:shd w:val="clear" w:color="auto" w:fill="E1DFDD"/>
    </w:rPr>
  </w:style>
  <w:style w:type="paragraph" w:customStyle="1" w:styleId="Title1">
    <w:name w:val="Title1"/>
    <w:basedOn w:val="Normal"/>
    <w:rsid w:val="001A28C0"/>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desc">
    <w:name w:val="desc"/>
    <w:basedOn w:val="Normal"/>
    <w:rsid w:val="001A28C0"/>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details">
    <w:name w:val="details"/>
    <w:basedOn w:val="Normal"/>
    <w:rsid w:val="001A28C0"/>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jrnl">
    <w:name w:val="jrnl"/>
    <w:basedOn w:val="DefaultParagraphFont"/>
    <w:rsid w:val="001A2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0254">
      <w:bodyDiv w:val="1"/>
      <w:marLeft w:val="0"/>
      <w:marRight w:val="0"/>
      <w:marTop w:val="0"/>
      <w:marBottom w:val="0"/>
      <w:divBdr>
        <w:top w:val="none" w:sz="0" w:space="0" w:color="auto"/>
        <w:left w:val="none" w:sz="0" w:space="0" w:color="auto"/>
        <w:bottom w:val="none" w:sz="0" w:space="0" w:color="auto"/>
        <w:right w:val="none" w:sz="0" w:space="0" w:color="auto"/>
      </w:divBdr>
    </w:div>
    <w:div w:id="1126048191">
      <w:bodyDiv w:val="1"/>
      <w:marLeft w:val="0"/>
      <w:marRight w:val="0"/>
      <w:marTop w:val="0"/>
      <w:marBottom w:val="0"/>
      <w:divBdr>
        <w:top w:val="none" w:sz="0" w:space="0" w:color="auto"/>
        <w:left w:val="none" w:sz="0" w:space="0" w:color="auto"/>
        <w:bottom w:val="none" w:sz="0" w:space="0" w:color="auto"/>
        <w:right w:val="none" w:sz="0" w:space="0" w:color="auto"/>
      </w:divBdr>
      <w:divsChild>
        <w:div w:id="799223142">
          <w:marLeft w:val="0"/>
          <w:marRight w:val="0"/>
          <w:marTop w:val="34"/>
          <w:marBottom w:val="34"/>
          <w:divBdr>
            <w:top w:val="none" w:sz="0" w:space="0" w:color="auto"/>
            <w:left w:val="none" w:sz="0" w:space="0" w:color="auto"/>
            <w:bottom w:val="none" w:sz="0" w:space="0" w:color="auto"/>
            <w:right w:val="none" w:sz="0" w:space="0" w:color="auto"/>
          </w:divBdr>
        </w:div>
      </w:divsChild>
    </w:div>
    <w:div w:id="15694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hr-irsc.gc.ca/e/41592.html" TargetMode="External"/><Relationship Id="rId18" Type="http://schemas.openxmlformats.org/officeDocument/2006/relationships/hyperlink" Target="https://www.invo.org.uk/"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ihr.ac.uk/patients-carers-and-the-public/" TargetMode="External"/><Relationship Id="rId17" Type="http://schemas.openxmlformats.org/officeDocument/2006/relationships/hyperlink" Target="https://kpin.org.uk/"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ih.gov/health-information/nih-clinical-research-trials-yo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nginitiative.or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nhmrc.gov.au/about-us/publications/statement-consumer-and-community-involvement-health-and-medical-research" TargetMode="External"/><Relationship Id="rId10" Type="http://schemas.openxmlformats.org/officeDocument/2006/relationships/hyperlink" Target="http://www.cansolveckd.c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mrc.gov.au" TargetMode="External"/><Relationship Id="rId14" Type="http://schemas.openxmlformats.org/officeDocument/2006/relationships/hyperlink" Target="https://www.pcori.org/"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E7EF-6D48-460E-A7DE-62C28D01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4765</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 Georges NHS Foundation Trust</Company>
  <LinksUpToDate>false</LinksUpToDate>
  <CharactersWithSpaces>31869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Debasish Banerjee</dc:creator>
  <cp:lastModifiedBy>Debasish Banerjee</cp:lastModifiedBy>
  <cp:revision>3</cp:revision>
  <dcterms:created xsi:type="dcterms:W3CDTF">2020-05-20T12:41:00Z</dcterms:created>
  <dcterms:modified xsi:type="dcterms:W3CDTF">2020-05-27T13:01:00Z</dcterms:modified>
</cp:coreProperties>
</file>