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2326D" w14:textId="41CCDF6F" w:rsidR="00A439E7" w:rsidRPr="006E5CE4" w:rsidRDefault="00A439E7"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kern w:val="16"/>
          <w:sz w:val="28"/>
          <w:szCs w:val="28"/>
        </w:rPr>
      </w:pPr>
      <w:bookmarkStart w:id="0" w:name="_GoBack"/>
      <w:bookmarkEnd w:id="0"/>
      <w:r w:rsidRPr="006E5CE4">
        <w:rPr>
          <w:rFonts w:asciiTheme="majorBidi" w:eastAsia="Times New Roman" w:hAnsiTheme="majorBidi" w:cstheme="majorBidi"/>
          <w:b/>
          <w:snapToGrid w:val="0"/>
          <w:kern w:val="16"/>
          <w:sz w:val="28"/>
          <w:szCs w:val="28"/>
        </w:rPr>
        <w:t>Knowledge, Attitudes</w:t>
      </w:r>
      <w:r w:rsidR="00FA2C00">
        <w:rPr>
          <w:rFonts w:asciiTheme="majorBidi" w:eastAsia="Times New Roman" w:hAnsiTheme="majorBidi" w:cstheme="majorBidi"/>
          <w:b/>
          <w:snapToGrid w:val="0"/>
          <w:kern w:val="16"/>
          <w:sz w:val="28"/>
          <w:szCs w:val="28"/>
        </w:rPr>
        <w:t>,</w:t>
      </w:r>
      <w:r w:rsidRPr="006E5CE4">
        <w:rPr>
          <w:rFonts w:asciiTheme="majorBidi" w:eastAsia="Times New Roman" w:hAnsiTheme="majorBidi" w:cstheme="majorBidi"/>
          <w:b/>
          <w:snapToGrid w:val="0"/>
          <w:kern w:val="16"/>
          <w:sz w:val="28"/>
          <w:szCs w:val="28"/>
        </w:rPr>
        <w:t xml:space="preserve"> and Clinical Practice </w:t>
      </w:r>
      <w:r w:rsidR="008543BC" w:rsidRPr="006E5CE4">
        <w:rPr>
          <w:rFonts w:asciiTheme="majorBidi" w:eastAsia="Times New Roman" w:hAnsiTheme="majorBidi" w:cstheme="majorBidi"/>
          <w:b/>
          <w:snapToGrid w:val="0"/>
          <w:kern w:val="16"/>
          <w:sz w:val="28"/>
          <w:szCs w:val="28"/>
        </w:rPr>
        <w:t>of Nurses in</w:t>
      </w:r>
      <w:r w:rsidRPr="006E5CE4">
        <w:rPr>
          <w:rFonts w:asciiTheme="majorBidi" w:eastAsia="Times New Roman" w:hAnsiTheme="majorBidi" w:cstheme="majorBidi"/>
          <w:b/>
          <w:snapToGrid w:val="0"/>
          <w:kern w:val="16"/>
          <w:sz w:val="28"/>
          <w:szCs w:val="28"/>
        </w:rPr>
        <w:t xml:space="preserve"> Pediatric Postoperative Pain Management</w:t>
      </w:r>
    </w:p>
    <w:p w14:paraId="166A13A8" w14:textId="77777777" w:rsidR="00A439E7" w:rsidRPr="006E5CE4" w:rsidRDefault="00A439E7"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color w:val="333333"/>
          <w:kern w:val="16"/>
          <w:sz w:val="24"/>
          <w:szCs w:val="24"/>
        </w:rPr>
      </w:pPr>
    </w:p>
    <w:p w14:paraId="71F4CB63" w14:textId="4B3C71D5" w:rsidR="0052367C" w:rsidRPr="006E5CE4" w:rsidRDefault="00E406B3"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color w:val="333333"/>
          <w:kern w:val="16"/>
          <w:sz w:val="24"/>
          <w:szCs w:val="24"/>
        </w:rPr>
      </w:pPr>
      <w:bookmarkStart w:id="1" w:name="_Hlk493872543"/>
      <w:r w:rsidRPr="006E5CE4">
        <w:rPr>
          <w:rFonts w:asciiTheme="majorBidi" w:eastAsia="Times New Roman" w:hAnsiTheme="majorBidi" w:cstheme="majorBidi"/>
          <w:b/>
          <w:snapToGrid w:val="0"/>
          <w:color w:val="333333"/>
          <w:kern w:val="16"/>
          <w:sz w:val="24"/>
          <w:szCs w:val="24"/>
        </w:rPr>
        <w:t>ABSTRACT</w:t>
      </w:r>
    </w:p>
    <w:p w14:paraId="23D0E57E" w14:textId="60A7CA2F" w:rsidR="00D45C4F" w:rsidRPr="00DF4513" w:rsidRDefault="005E4788"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kern w:val="16"/>
          <w:sz w:val="24"/>
          <w:szCs w:val="24"/>
        </w:rPr>
      </w:pPr>
      <w:r w:rsidRPr="006E5CE4">
        <w:rPr>
          <w:rFonts w:asciiTheme="majorBidi" w:eastAsia="Times New Roman" w:hAnsiTheme="majorBidi" w:cstheme="majorBidi"/>
          <w:b/>
          <w:snapToGrid w:val="0"/>
          <w:color w:val="auto"/>
          <w:kern w:val="16"/>
          <w:sz w:val="24"/>
          <w:szCs w:val="24"/>
        </w:rPr>
        <w:t>Background:</w:t>
      </w:r>
      <w:r w:rsidRPr="006E5CE4">
        <w:rPr>
          <w:rFonts w:asciiTheme="majorBidi" w:eastAsia="Times New Roman" w:hAnsiTheme="majorBidi" w:cstheme="majorBidi"/>
          <w:snapToGrid w:val="0"/>
          <w:color w:val="auto"/>
          <w:kern w:val="16"/>
          <w:sz w:val="24"/>
          <w:szCs w:val="24"/>
        </w:rPr>
        <w:t xml:space="preserve"> </w:t>
      </w:r>
      <w:bookmarkStart w:id="2" w:name="_Hlk492359898"/>
      <w:r w:rsidR="007B2FB5" w:rsidRPr="00DF4513">
        <w:rPr>
          <w:rFonts w:asciiTheme="majorBidi" w:eastAsia="Times New Roman" w:hAnsiTheme="majorBidi" w:cstheme="majorBidi"/>
          <w:snapToGrid w:val="0"/>
          <w:color w:val="auto"/>
          <w:kern w:val="16"/>
          <w:sz w:val="24"/>
          <w:szCs w:val="24"/>
        </w:rPr>
        <w:t xml:space="preserve">Despite </w:t>
      </w:r>
      <w:r w:rsidR="00CE6053" w:rsidRPr="00DF4513">
        <w:rPr>
          <w:rFonts w:asciiTheme="majorBidi" w:eastAsia="Times New Roman" w:hAnsiTheme="majorBidi" w:cstheme="majorBidi"/>
          <w:snapToGrid w:val="0"/>
          <w:color w:val="auto"/>
          <w:kern w:val="16"/>
          <w:sz w:val="24"/>
          <w:szCs w:val="24"/>
        </w:rPr>
        <w:t xml:space="preserve">readily available </w:t>
      </w:r>
      <w:r w:rsidR="007B2FB5" w:rsidRPr="00DF4513">
        <w:rPr>
          <w:rFonts w:asciiTheme="majorBidi" w:eastAsia="Times New Roman" w:hAnsiTheme="majorBidi" w:cstheme="majorBidi"/>
          <w:snapToGrid w:val="0"/>
          <w:color w:val="auto"/>
          <w:kern w:val="16"/>
          <w:sz w:val="24"/>
          <w:szCs w:val="24"/>
        </w:rPr>
        <w:t xml:space="preserve">evidence to guide practice, children continue to experience moderate to severe pain in hospital postoperatively. </w:t>
      </w:r>
      <w:r w:rsidR="00CE6053" w:rsidRPr="00DF4513">
        <w:rPr>
          <w:rFonts w:asciiTheme="majorBidi" w:eastAsia="Times New Roman" w:hAnsiTheme="majorBidi" w:cstheme="majorBidi"/>
          <w:snapToGrid w:val="0"/>
          <w:kern w:val="16"/>
          <w:sz w:val="24"/>
          <w:szCs w:val="24"/>
        </w:rPr>
        <w:t>R</w:t>
      </w:r>
      <w:r w:rsidR="000D2E48" w:rsidRPr="00DF4513">
        <w:rPr>
          <w:rFonts w:asciiTheme="majorBidi" w:eastAsia="Times New Roman" w:hAnsiTheme="majorBidi" w:cstheme="majorBidi"/>
          <w:snapToGrid w:val="0"/>
          <w:kern w:val="16"/>
          <w:sz w:val="24"/>
          <w:szCs w:val="24"/>
        </w:rPr>
        <w:t>eason</w:t>
      </w:r>
      <w:r w:rsidR="00CE6053" w:rsidRPr="00DF4513">
        <w:rPr>
          <w:rFonts w:asciiTheme="majorBidi" w:eastAsia="Times New Roman" w:hAnsiTheme="majorBidi" w:cstheme="majorBidi"/>
          <w:snapToGrid w:val="0"/>
          <w:kern w:val="16"/>
          <w:sz w:val="24"/>
          <w:szCs w:val="24"/>
        </w:rPr>
        <w:t>s</w:t>
      </w:r>
      <w:r w:rsidR="000D2E48" w:rsidRPr="00DF4513">
        <w:rPr>
          <w:rFonts w:asciiTheme="majorBidi" w:eastAsia="Times New Roman" w:hAnsiTheme="majorBidi" w:cstheme="majorBidi"/>
          <w:snapToGrid w:val="0"/>
          <w:kern w:val="16"/>
          <w:sz w:val="24"/>
          <w:szCs w:val="24"/>
        </w:rPr>
        <w:t xml:space="preserve"> for this may </w:t>
      </w:r>
      <w:r w:rsidR="00CE6053" w:rsidRPr="00DF4513">
        <w:rPr>
          <w:rFonts w:asciiTheme="majorBidi" w:eastAsia="Times New Roman" w:hAnsiTheme="majorBidi" w:cstheme="majorBidi"/>
          <w:snapToGrid w:val="0"/>
          <w:kern w:val="16"/>
          <w:sz w:val="24"/>
          <w:szCs w:val="24"/>
        </w:rPr>
        <w:t xml:space="preserve">include attitudes of </w:t>
      </w:r>
      <w:r w:rsidR="000D2E48" w:rsidRPr="00DF4513">
        <w:rPr>
          <w:rFonts w:asciiTheme="majorBidi" w:eastAsia="Times New Roman" w:hAnsiTheme="majorBidi" w:cstheme="majorBidi"/>
          <w:snapToGrid w:val="0"/>
          <w:color w:val="auto"/>
          <w:kern w:val="16"/>
          <w:sz w:val="24"/>
          <w:szCs w:val="24"/>
        </w:rPr>
        <w:t>n</w:t>
      </w:r>
      <w:r w:rsidR="00A02143" w:rsidRPr="00DF4513">
        <w:rPr>
          <w:rFonts w:asciiTheme="majorBidi" w:eastAsia="Times New Roman" w:hAnsiTheme="majorBidi" w:cstheme="majorBidi"/>
          <w:snapToGrid w:val="0"/>
          <w:color w:val="auto"/>
          <w:kern w:val="16"/>
          <w:sz w:val="24"/>
          <w:szCs w:val="24"/>
        </w:rPr>
        <w:t>urses</w:t>
      </w:r>
      <w:r w:rsidR="00293801" w:rsidRPr="00DF4513">
        <w:rPr>
          <w:rFonts w:asciiTheme="majorBidi" w:eastAsia="Times New Roman" w:hAnsiTheme="majorBidi" w:cstheme="majorBidi"/>
          <w:snapToGrid w:val="0"/>
          <w:color w:val="auto"/>
          <w:kern w:val="16"/>
          <w:sz w:val="24"/>
          <w:szCs w:val="24"/>
        </w:rPr>
        <w:t xml:space="preserve"> </w:t>
      </w:r>
      <w:r w:rsidR="00CE6053" w:rsidRPr="00DF4513">
        <w:rPr>
          <w:rFonts w:asciiTheme="majorBidi" w:eastAsia="Times New Roman" w:hAnsiTheme="majorBidi" w:cstheme="majorBidi"/>
          <w:snapToGrid w:val="0"/>
          <w:kern w:val="16"/>
          <w:sz w:val="24"/>
          <w:szCs w:val="24"/>
        </w:rPr>
        <w:t>toward</w:t>
      </w:r>
      <w:r w:rsidR="000D2E48" w:rsidRPr="00DF4513">
        <w:rPr>
          <w:rFonts w:asciiTheme="majorBidi" w:eastAsia="Times New Roman" w:hAnsiTheme="majorBidi" w:cstheme="majorBidi"/>
          <w:snapToGrid w:val="0"/>
          <w:kern w:val="16"/>
          <w:sz w:val="24"/>
          <w:szCs w:val="24"/>
        </w:rPr>
        <w:t xml:space="preserve"> pain management</w:t>
      </w:r>
      <w:r w:rsidR="001F7B8C" w:rsidRPr="00DF4513">
        <w:rPr>
          <w:rFonts w:asciiTheme="majorBidi" w:eastAsia="Times New Roman" w:hAnsiTheme="majorBidi" w:cstheme="majorBidi"/>
          <w:snapToGrid w:val="0"/>
          <w:kern w:val="16"/>
          <w:sz w:val="24"/>
          <w:szCs w:val="24"/>
        </w:rPr>
        <w:t xml:space="preserve"> and </w:t>
      </w:r>
      <w:r w:rsidR="00A02143" w:rsidRPr="00DF4513">
        <w:rPr>
          <w:rFonts w:asciiTheme="majorBidi" w:eastAsia="Times New Roman" w:hAnsiTheme="majorBidi" w:cstheme="majorBidi"/>
          <w:snapToGrid w:val="0"/>
          <w:kern w:val="16"/>
          <w:sz w:val="24"/>
          <w:szCs w:val="24"/>
        </w:rPr>
        <w:t xml:space="preserve">their </w:t>
      </w:r>
      <w:r w:rsidR="001F7B8C" w:rsidRPr="00DF4513">
        <w:rPr>
          <w:rFonts w:asciiTheme="majorBidi" w:eastAsia="Times New Roman" w:hAnsiTheme="majorBidi" w:cstheme="majorBidi"/>
          <w:snapToGrid w:val="0"/>
          <w:kern w:val="16"/>
          <w:sz w:val="24"/>
          <w:szCs w:val="24"/>
        </w:rPr>
        <w:t xml:space="preserve">lack of knowledge </w:t>
      </w:r>
      <w:r w:rsidR="000D2E48" w:rsidRPr="00DF4513">
        <w:rPr>
          <w:rFonts w:asciiTheme="majorBidi" w:eastAsia="Times New Roman" w:hAnsiTheme="majorBidi" w:cstheme="majorBidi"/>
          <w:snapToGrid w:val="0"/>
          <w:kern w:val="16"/>
          <w:sz w:val="24"/>
          <w:szCs w:val="24"/>
        </w:rPr>
        <w:t>in key areas</w:t>
      </w:r>
      <w:r w:rsidR="00B77554" w:rsidRPr="00DF4513">
        <w:rPr>
          <w:rFonts w:asciiTheme="majorBidi" w:eastAsia="Times New Roman" w:hAnsiTheme="majorBidi" w:cstheme="majorBidi"/>
          <w:snapToGrid w:val="0"/>
          <w:kern w:val="16"/>
          <w:sz w:val="24"/>
          <w:szCs w:val="24"/>
        </w:rPr>
        <w:t>.</w:t>
      </w:r>
    </w:p>
    <w:bookmarkEnd w:id="2"/>
    <w:p w14:paraId="375AF36D" w14:textId="3202488B" w:rsidR="005E4788" w:rsidRPr="00DF4513" w:rsidRDefault="005E4788"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color w:val="auto"/>
          <w:kern w:val="16"/>
          <w:sz w:val="24"/>
          <w:szCs w:val="24"/>
        </w:rPr>
      </w:pPr>
      <w:r w:rsidRPr="00DF4513">
        <w:rPr>
          <w:rFonts w:asciiTheme="majorBidi" w:eastAsia="Times New Roman" w:hAnsiTheme="majorBidi" w:cstheme="majorBidi"/>
          <w:b/>
          <w:snapToGrid w:val="0"/>
          <w:kern w:val="16"/>
          <w:sz w:val="24"/>
          <w:szCs w:val="24"/>
        </w:rPr>
        <w:t>Aims:</w:t>
      </w:r>
      <w:r w:rsidRPr="00DF4513">
        <w:rPr>
          <w:rFonts w:asciiTheme="majorBidi" w:eastAsia="Times New Roman" w:hAnsiTheme="majorBidi" w:cstheme="majorBidi"/>
          <w:snapToGrid w:val="0"/>
          <w:kern w:val="16"/>
          <w:sz w:val="24"/>
          <w:szCs w:val="24"/>
        </w:rPr>
        <w:t xml:space="preserve"> </w:t>
      </w:r>
      <w:bookmarkStart w:id="3" w:name="_Hlk493169199"/>
      <w:r w:rsidR="00303DAE" w:rsidRPr="00DF4513">
        <w:rPr>
          <w:rFonts w:asciiTheme="majorBidi" w:eastAsia="Times New Roman" w:hAnsiTheme="majorBidi" w:cstheme="majorBidi"/>
          <w:snapToGrid w:val="0"/>
          <w:color w:val="auto"/>
          <w:kern w:val="16"/>
          <w:sz w:val="24"/>
          <w:szCs w:val="24"/>
        </w:rPr>
        <w:t>To</w:t>
      </w:r>
      <w:r w:rsidR="00A6151F" w:rsidRPr="00DF4513">
        <w:rPr>
          <w:rFonts w:asciiTheme="majorBidi" w:eastAsia="Times New Roman" w:hAnsiTheme="majorBidi" w:cstheme="majorBidi"/>
          <w:snapToGrid w:val="0"/>
          <w:color w:val="auto"/>
          <w:kern w:val="16"/>
          <w:sz w:val="24"/>
          <w:szCs w:val="24"/>
        </w:rPr>
        <w:t xml:space="preserve"> </w:t>
      </w:r>
      <w:r w:rsidR="00CD5955" w:rsidRPr="00DF4513">
        <w:rPr>
          <w:rFonts w:asciiTheme="majorBidi" w:eastAsia="Times New Roman" w:hAnsiTheme="majorBidi" w:cstheme="majorBidi"/>
          <w:snapToGrid w:val="0"/>
          <w:color w:val="auto"/>
          <w:kern w:val="16"/>
          <w:sz w:val="24"/>
          <w:szCs w:val="24"/>
        </w:rPr>
        <w:t xml:space="preserve">identify </w:t>
      </w:r>
      <w:r w:rsidR="00F50CE8" w:rsidRPr="00DF4513">
        <w:rPr>
          <w:rFonts w:asciiTheme="majorBidi" w:eastAsia="Times New Roman" w:hAnsiTheme="majorBidi" w:cstheme="majorBidi"/>
          <w:snapToGrid w:val="0"/>
          <w:color w:val="auto"/>
          <w:kern w:val="16"/>
          <w:sz w:val="24"/>
          <w:szCs w:val="24"/>
        </w:rPr>
        <w:t xml:space="preserve">nurses’ </w:t>
      </w:r>
      <w:r w:rsidR="005D52E8" w:rsidRPr="00DF4513">
        <w:rPr>
          <w:rFonts w:asciiTheme="majorBidi" w:eastAsia="Times New Roman" w:hAnsiTheme="majorBidi" w:cstheme="majorBidi"/>
          <w:snapToGrid w:val="0"/>
          <w:color w:val="auto"/>
          <w:kern w:val="16"/>
          <w:sz w:val="24"/>
          <w:szCs w:val="24"/>
        </w:rPr>
        <w:t>knowledge and clinical practice</w:t>
      </w:r>
      <w:r w:rsidR="00764C43" w:rsidRPr="00DF4513">
        <w:rPr>
          <w:rFonts w:asciiTheme="majorBidi" w:eastAsia="Times New Roman" w:hAnsiTheme="majorBidi" w:cstheme="majorBidi"/>
          <w:snapToGrid w:val="0"/>
          <w:color w:val="auto"/>
          <w:kern w:val="16"/>
          <w:sz w:val="24"/>
          <w:szCs w:val="24"/>
        </w:rPr>
        <w:t xml:space="preserve"> of pediatric postoperative pain management</w:t>
      </w:r>
      <w:r w:rsidR="005D52E8" w:rsidRPr="00DF4513">
        <w:rPr>
          <w:rFonts w:asciiTheme="majorBidi" w:eastAsia="Times New Roman" w:hAnsiTheme="majorBidi" w:cstheme="majorBidi"/>
          <w:snapToGrid w:val="0"/>
          <w:color w:val="auto"/>
          <w:kern w:val="16"/>
          <w:sz w:val="24"/>
          <w:szCs w:val="24"/>
        </w:rPr>
        <w:t xml:space="preserve">, and whether there is a link </w:t>
      </w:r>
      <w:r w:rsidR="00B77554" w:rsidRPr="00DF4513">
        <w:rPr>
          <w:rFonts w:asciiTheme="majorBidi" w:eastAsia="Times New Roman" w:hAnsiTheme="majorBidi" w:cstheme="majorBidi"/>
          <w:snapToGrid w:val="0"/>
          <w:color w:val="auto"/>
          <w:kern w:val="16"/>
          <w:sz w:val="24"/>
          <w:szCs w:val="24"/>
        </w:rPr>
        <w:t>between knowledge and practice.</w:t>
      </w:r>
      <w:bookmarkEnd w:id="3"/>
    </w:p>
    <w:p w14:paraId="30157010" w14:textId="4261D0F2" w:rsidR="005E4788" w:rsidRPr="00DF4513" w:rsidRDefault="005E4788"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color w:val="auto"/>
          <w:kern w:val="16"/>
          <w:sz w:val="24"/>
          <w:szCs w:val="24"/>
        </w:rPr>
      </w:pPr>
      <w:r w:rsidRPr="00DF4513">
        <w:rPr>
          <w:rFonts w:asciiTheme="majorBidi" w:eastAsia="Times New Roman" w:hAnsiTheme="majorBidi" w:cstheme="majorBidi"/>
          <w:b/>
          <w:snapToGrid w:val="0"/>
          <w:color w:val="auto"/>
          <w:kern w:val="16"/>
          <w:sz w:val="24"/>
          <w:szCs w:val="24"/>
        </w:rPr>
        <w:t>Design and setting:</w:t>
      </w:r>
      <w:r w:rsidRPr="00DF4513">
        <w:rPr>
          <w:rFonts w:asciiTheme="majorBidi" w:eastAsia="Times New Roman" w:hAnsiTheme="majorBidi" w:cstheme="majorBidi"/>
          <w:snapToGrid w:val="0"/>
          <w:color w:val="auto"/>
          <w:kern w:val="16"/>
          <w:sz w:val="24"/>
          <w:szCs w:val="24"/>
        </w:rPr>
        <w:t xml:space="preserve"> </w:t>
      </w:r>
      <w:r w:rsidR="005D52E8" w:rsidRPr="00DF4513">
        <w:rPr>
          <w:rFonts w:asciiTheme="majorBidi" w:eastAsia="Times New Roman" w:hAnsiTheme="majorBidi" w:cstheme="majorBidi"/>
          <w:snapToGrid w:val="0"/>
          <w:color w:val="auto"/>
          <w:kern w:val="16"/>
          <w:sz w:val="24"/>
          <w:szCs w:val="24"/>
        </w:rPr>
        <w:t xml:space="preserve">A descriptive cross-sectional study </w:t>
      </w:r>
      <w:r w:rsidR="00804FBB" w:rsidRPr="00DF4513">
        <w:rPr>
          <w:rFonts w:asciiTheme="majorBidi" w:eastAsia="Times New Roman" w:hAnsiTheme="majorBidi" w:cstheme="majorBidi"/>
          <w:snapToGrid w:val="0"/>
          <w:color w:val="auto"/>
          <w:kern w:val="16"/>
          <w:sz w:val="24"/>
          <w:szCs w:val="24"/>
        </w:rPr>
        <w:t xml:space="preserve">including </w:t>
      </w:r>
      <w:r w:rsidR="00DE7A66" w:rsidRPr="00DF4513">
        <w:rPr>
          <w:rFonts w:asciiTheme="majorBidi" w:eastAsia="Times New Roman" w:hAnsiTheme="majorBidi" w:cstheme="majorBidi"/>
          <w:snapToGrid w:val="0"/>
          <w:color w:val="auto"/>
          <w:kern w:val="16"/>
          <w:sz w:val="24"/>
          <w:szCs w:val="24"/>
        </w:rPr>
        <w:t xml:space="preserve">a questionnaire </w:t>
      </w:r>
      <w:r w:rsidR="00804FBB" w:rsidRPr="00DF4513">
        <w:rPr>
          <w:rFonts w:asciiTheme="majorBidi" w:eastAsia="Times New Roman" w:hAnsiTheme="majorBidi" w:cstheme="majorBidi"/>
          <w:snapToGrid w:val="0"/>
          <w:color w:val="auto"/>
          <w:kern w:val="16"/>
          <w:sz w:val="24"/>
          <w:szCs w:val="24"/>
        </w:rPr>
        <w:t xml:space="preserve">and observations </w:t>
      </w:r>
      <w:r w:rsidR="005D52E8" w:rsidRPr="00DF4513">
        <w:rPr>
          <w:rFonts w:asciiTheme="majorBidi" w:eastAsia="Times New Roman" w:hAnsiTheme="majorBidi" w:cstheme="majorBidi"/>
          <w:snapToGrid w:val="0"/>
          <w:color w:val="auto"/>
          <w:kern w:val="16"/>
          <w:sz w:val="24"/>
          <w:szCs w:val="24"/>
        </w:rPr>
        <w:t xml:space="preserve">was </w:t>
      </w:r>
      <w:r w:rsidRPr="00DF4513">
        <w:rPr>
          <w:rFonts w:asciiTheme="majorBidi" w:eastAsia="Times New Roman" w:hAnsiTheme="majorBidi" w:cstheme="majorBidi"/>
          <w:bCs/>
          <w:snapToGrid w:val="0"/>
          <w:color w:val="auto"/>
          <w:kern w:val="16"/>
          <w:sz w:val="24"/>
          <w:szCs w:val="24"/>
          <w:shd w:val="clear" w:color="auto" w:fill="FFFFFF"/>
          <w:lang w:eastAsia="en-US"/>
        </w:rPr>
        <w:t>conducted in</w:t>
      </w:r>
      <w:r w:rsidR="00764C43" w:rsidRPr="00DF4513">
        <w:rPr>
          <w:rFonts w:asciiTheme="majorBidi" w:eastAsia="Times New Roman" w:hAnsiTheme="majorBidi" w:cstheme="majorBidi"/>
          <w:snapToGrid w:val="0"/>
          <w:color w:val="auto"/>
          <w:kern w:val="16"/>
          <w:sz w:val="24"/>
          <w:szCs w:val="24"/>
        </w:rPr>
        <w:t xml:space="preserve"> post</w:t>
      </w:r>
      <w:r w:rsidRPr="00DF4513">
        <w:rPr>
          <w:rFonts w:asciiTheme="majorBidi" w:eastAsia="Times New Roman" w:hAnsiTheme="majorBidi" w:cstheme="majorBidi"/>
          <w:snapToGrid w:val="0"/>
          <w:color w:val="auto"/>
          <w:kern w:val="16"/>
          <w:sz w:val="24"/>
          <w:szCs w:val="24"/>
        </w:rPr>
        <w:t xml:space="preserve">anesthesia care (recovery) units in six </w:t>
      </w:r>
      <w:r w:rsidR="00B77554" w:rsidRPr="00DF4513">
        <w:rPr>
          <w:rFonts w:asciiTheme="majorBidi" w:eastAsia="Times New Roman" w:hAnsiTheme="majorBidi" w:cstheme="majorBidi"/>
          <w:snapToGrid w:val="0"/>
          <w:color w:val="auto"/>
          <w:kern w:val="16"/>
          <w:sz w:val="24"/>
          <w:szCs w:val="24"/>
        </w:rPr>
        <w:t>university hospitals in Norway.</w:t>
      </w:r>
    </w:p>
    <w:p w14:paraId="50E47CC6" w14:textId="64A715E9" w:rsidR="005E4788" w:rsidRPr="00DF4513" w:rsidRDefault="005E4788"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color w:val="auto"/>
          <w:kern w:val="16"/>
          <w:sz w:val="24"/>
          <w:szCs w:val="24"/>
          <w:shd w:val="clear" w:color="auto" w:fill="FFFFFF"/>
          <w:lang w:eastAsia="en-US"/>
        </w:rPr>
      </w:pPr>
      <w:r w:rsidRPr="00DF4513">
        <w:rPr>
          <w:rFonts w:asciiTheme="majorBidi" w:eastAsia="Times New Roman" w:hAnsiTheme="majorBidi" w:cstheme="majorBidi"/>
          <w:b/>
          <w:snapToGrid w:val="0"/>
          <w:color w:val="auto"/>
          <w:kern w:val="16"/>
          <w:sz w:val="24"/>
          <w:szCs w:val="24"/>
        </w:rPr>
        <w:t xml:space="preserve">Methods: </w:t>
      </w:r>
      <w:r w:rsidR="001A48FE" w:rsidRPr="00DF4513">
        <w:rPr>
          <w:rFonts w:asciiTheme="majorBidi" w:eastAsia="Times New Roman" w:hAnsiTheme="majorBidi" w:cstheme="majorBidi"/>
          <w:snapToGrid w:val="0"/>
          <w:color w:val="auto"/>
          <w:kern w:val="16"/>
          <w:sz w:val="24"/>
          <w:szCs w:val="24"/>
        </w:rPr>
        <w:t xml:space="preserve">Nurses </w:t>
      </w:r>
      <w:r w:rsidR="00240366" w:rsidRPr="00DF4513">
        <w:rPr>
          <w:rFonts w:asciiTheme="majorBidi" w:eastAsia="Times New Roman" w:hAnsiTheme="majorBidi" w:cstheme="majorBidi"/>
          <w:snapToGrid w:val="0"/>
          <w:color w:val="auto"/>
          <w:kern w:val="16"/>
          <w:sz w:val="24"/>
          <w:szCs w:val="24"/>
        </w:rPr>
        <w:t xml:space="preserve">completed </w:t>
      </w:r>
      <w:r w:rsidR="00EC422A" w:rsidRPr="00DF4513">
        <w:rPr>
          <w:rFonts w:asciiTheme="majorBidi" w:eastAsia="Times New Roman" w:hAnsiTheme="majorBidi" w:cstheme="majorBidi"/>
          <w:snapToGrid w:val="0"/>
          <w:color w:val="auto"/>
          <w:kern w:val="16"/>
          <w:sz w:val="24"/>
          <w:szCs w:val="24"/>
        </w:rPr>
        <w:t>t</w:t>
      </w:r>
      <w:r w:rsidR="0052367C" w:rsidRPr="00DF4513">
        <w:rPr>
          <w:rFonts w:asciiTheme="majorBidi" w:eastAsia="Times New Roman" w:hAnsiTheme="majorBidi" w:cstheme="majorBidi"/>
          <w:snapToGrid w:val="0"/>
          <w:color w:val="auto"/>
          <w:kern w:val="16"/>
          <w:sz w:val="24"/>
          <w:szCs w:val="24"/>
        </w:rPr>
        <w:t xml:space="preserve">he </w:t>
      </w:r>
      <w:r w:rsidR="00EC422A" w:rsidRPr="00DF4513">
        <w:rPr>
          <w:rFonts w:asciiTheme="majorBidi" w:eastAsia="Times New Roman" w:hAnsiTheme="majorBidi" w:cstheme="majorBidi"/>
          <w:snapToGrid w:val="0"/>
          <w:color w:val="auto"/>
          <w:kern w:val="16"/>
          <w:sz w:val="24"/>
          <w:szCs w:val="24"/>
        </w:rPr>
        <w:t>“</w:t>
      </w:r>
      <w:r w:rsidR="0052367C" w:rsidRPr="00DF4513">
        <w:rPr>
          <w:rFonts w:asciiTheme="majorBidi" w:eastAsia="Times New Roman" w:hAnsiTheme="majorBidi" w:cstheme="majorBidi"/>
          <w:snapToGrid w:val="0"/>
          <w:color w:val="auto"/>
          <w:kern w:val="16"/>
          <w:sz w:val="24"/>
          <w:szCs w:val="24"/>
        </w:rPr>
        <w:t>Pediatric Nurses’ Knowledge and Attitudes Survey Regarding Pain Questionnaire-Norwegian version” (PNKAS-N)</w:t>
      </w:r>
      <w:r w:rsidR="00F40ECC" w:rsidRPr="00DF4513">
        <w:rPr>
          <w:rFonts w:asciiTheme="majorBidi" w:eastAsia="Times New Roman" w:hAnsiTheme="majorBidi" w:cstheme="majorBidi"/>
          <w:snapToGrid w:val="0"/>
          <w:color w:val="auto"/>
          <w:kern w:val="16"/>
          <w:sz w:val="24"/>
          <w:szCs w:val="24"/>
        </w:rPr>
        <w:t>.</w:t>
      </w:r>
      <w:r w:rsidR="0052367C" w:rsidRPr="00DF4513">
        <w:rPr>
          <w:rFonts w:asciiTheme="majorBidi" w:eastAsia="Times New Roman" w:hAnsiTheme="majorBidi" w:cstheme="majorBidi"/>
          <w:snapToGrid w:val="0"/>
          <w:color w:val="auto"/>
          <w:kern w:val="16"/>
          <w:sz w:val="24"/>
          <w:szCs w:val="24"/>
        </w:rPr>
        <w:t xml:space="preserve"> </w:t>
      </w:r>
      <w:r w:rsidR="00CE6053" w:rsidRPr="00DF4513">
        <w:rPr>
          <w:rFonts w:asciiTheme="majorBidi" w:eastAsia="Times New Roman" w:hAnsiTheme="majorBidi" w:cstheme="majorBidi"/>
          <w:snapToGrid w:val="0"/>
          <w:color w:val="auto"/>
          <w:kern w:val="16"/>
          <w:sz w:val="24"/>
          <w:szCs w:val="24"/>
        </w:rPr>
        <w:t>We observed t</w:t>
      </w:r>
      <w:r w:rsidR="00847577" w:rsidRPr="00DF4513">
        <w:rPr>
          <w:rFonts w:asciiTheme="majorBidi" w:eastAsia="Times New Roman" w:hAnsiTheme="majorBidi" w:cstheme="majorBidi"/>
          <w:snapToGrid w:val="0"/>
          <w:color w:val="auto"/>
          <w:kern w:val="16"/>
          <w:sz w:val="24"/>
          <w:szCs w:val="24"/>
        </w:rPr>
        <w:t>heir clinical practice</w:t>
      </w:r>
      <w:r w:rsidR="00D24343" w:rsidRPr="00DF4513">
        <w:rPr>
          <w:rFonts w:asciiTheme="majorBidi" w:eastAsia="Times New Roman" w:hAnsiTheme="majorBidi" w:cstheme="majorBidi"/>
          <w:snapToGrid w:val="0"/>
          <w:color w:val="auto"/>
          <w:kern w:val="16"/>
          <w:sz w:val="24"/>
          <w:szCs w:val="24"/>
        </w:rPr>
        <w:t>s</w:t>
      </w:r>
      <w:r w:rsidR="00847577" w:rsidRPr="00DF4513">
        <w:rPr>
          <w:rFonts w:asciiTheme="majorBidi" w:hAnsiTheme="majorBidi" w:cstheme="majorBidi"/>
          <w:snapToGrid w:val="0"/>
          <w:kern w:val="16"/>
          <w:sz w:val="24"/>
          <w:szCs w:val="24"/>
        </w:rPr>
        <w:t xml:space="preserve"> </w:t>
      </w:r>
      <w:r w:rsidR="00847577" w:rsidRPr="00DF4513">
        <w:rPr>
          <w:rFonts w:asciiTheme="majorBidi" w:eastAsia="Times New Roman" w:hAnsiTheme="majorBidi" w:cstheme="majorBidi"/>
          <w:snapToGrid w:val="0"/>
          <w:color w:val="auto"/>
          <w:kern w:val="16"/>
          <w:sz w:val="24"/>
          <w:szCs w:val="24"/>
        </w:rPr>
        <w:t>using a structured observational tool and field notes</w:t>
      </w:r>
      <w:r w:rsidR="00DD409B" w:rsidRPr="00DF4513">
        <w:rPr>
          <w:rFonts w:asciiTheme="majorBidi" w:eastAsia="Times New Roman" w:hAnsiTheme="majorBidi" w:cstheme="majorBidi"/>
          <w:snapToGrid w:val="0"/>
          <w:color w:val="auto"/>
          <w:kern w:val="16"/>
          <w:sz w:val="24"/>
          <w:szCs w:val="24"/>
        </w:rPr>
        <w:t>.</w:t>
      </w:r>
    </w:p>
    <w:p w14:paraId="5030B2BC" w14:textId="602C75AC" w:rsidR="005E4788" w:rsidRPr="00DF4513" w:rsidRDefault="005E4788"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color w:val="auto"/>
          <w:kern w:val="16"/>
          <w:sz w:val="24"/>
          <w:szCs w:val="24"/>
        </w:rPr>
      </w:pPr>
      <w:r w:rsidRPr="00DF4513">
        <w:rPr>
          <w:rFonts w:asciiTheme="majorBidi" w:eastAsia="Times New Roman" w:hAnsiTheme="majorBidi" w:cstheme="majorBidi"/>
          <w:b/>
          <w:bCs/>
          <w:snapToGrid w:val="0"/>
          <w:color w:val="auto"/>
          <w:kern w:val="16"/>
          <w:sz w:val="24"/>
          <w:szCs w:val="24"/>
          <w:shd w:val="clear" w:color="auto" w:fill="FFFFFF"/>
          <w:lang w:eastAsia="en-US"/>
        </w:rPr>
        <w:t xml:space="preserve">Results: </w:t>
      </w:r>
      <w:r w:rsidR="00240366" w:rsidRPr="00DF4513">
        <w:rPr>
          <w:rFonts w:asciiTheme="majorBidi" w:eastAsia="Times New Roman" w:hAnsiTheme="majorBidi" w:cstheme="majorBidi"/>
          <w:snapToGrid w:val="0"/>
          <w:color w:val="auto"/>
          <w:kern w:val="16"/>
          <w:sz w:val="24"/>
          <w:szCs w:val="24"/>
        </w:rPr>
        <w:t>N</w:t>
      </w:r>
      <w:r w:rsidR="005A075F" w:rsidRPr="00DF4513">
        <w:rPr>
          <w:rFonts w:asciiTheme="majorBidi" w:eastAsia="Times New Roman" w:hAnsiTheme="majorBidi" w:cstheme="majorBidi"/>
          <w:snapToGrid w:val="0"/>
          <w:color w:val="auto"/>
          <w:kern w:val="16"/>
          <w:sz w:val="24"/>
          <w:szCs w:val="24"/>
        </w:rPr>
        <w:t>urses</w:t>
      </w:r>
      <w:r w:rsidR="00847577" w:rsidRPr="00DF4513">
        <w:rPr>
          <w:rFonts w:asciiTheme="majorBidi" w:eastAsia="Times New Roman" w:hAnsiTheme="majorBidi" w:cstheme="majorBidi"/>
          <w:snapToGrid w:val="0"/>
          <w:color w:val="auto"/>
          <w:kern w:val="16"/>
          <w:sz w:val="24"/>
          <w:szCs w:val="24"/>
        </w:rPr>
        <w:t xml:space="preserve"> </w:t>
      </w:r>
      <w:r w:rsidR="00764C43" w:rsidRPr="00DF4513">
        <w:rPr>
          <w:rFonts w:asciiTheme="majorBidi" w:eastAsia="Times New Roman" w:hAnsiTheme="majorBidi" w:cstheme="majorBidi"/>
          <w:snapToGrid w:val="0"/>
          <w:color w:val="auto"/>
          <w:kern w:val="16"/>
          <w:sz w:val="24"/>
          <w:szCs w:val="24"/>
        </w:rPr>
        <w:t>completed</w:t>
      </w:r>
      <w:r w:rsidR="000A4BD9" w:rsidRPr="00DF4513">
        <w:rPr>
          <w:rFonts w:asciiTheme="majorBidi" w:eastAsia="Times New Roman" w:hAnsiTheme="majorBidi" w:cstheme="majorBidi"/>
          <w:snapToGrid w:val="0"/>
          <w:color w:val="auto"/>
          <w:kern w:val="16"/>
          <w:sz w:val="24"/>
          <w:szCs w:val="24"/>
        </w:rPr>
        <w:t xml:space="preserve"> the</w:t>
      </w:r>
      <w:r w:rsidR="00DE3F8D" w:rsidRPr="00DF4513">
        <w:rPr>
          <w:rFonts w:asciiTheme="majorBidi" w:eastAsia="Times New Roman" w:hAnsiTheme="majorBidi" w:cstheme="majorBidi"/>
          <w:snapToGrid w:val="0"/>
          <w:color w:val="auto"/>
          <w:kern w:val="16"/>
          <w:sz w:val="24"/>
          <w:szCs w:val="24"/>
        </w:rPr>
        <w:t xml:space="preserve"> PNKAS-N</w:t>
      </w:r>
      <w:r w:rsidR="00240366" w:rsidRPr="00DF4513">
        <w:rPr>
          <w:rFonts w:asciiTheme="majorBidi" w:eastAsia="Times New Roman" w:hAnsiTheme="majorBidi" w:cstheme="majorBidi"/>
          <w:snapToGrid w:val="0"/>
          <w:color w:val="auto"/>
          <w:kern w:val="16"/>
          <w:sz w:val="24"/>
          <w:szCs w:val="24"/>
        </w:rPr>
        <w:t xml:space="preserve"> (n=193)</w:t>
      </w:r>
      <w:r w:rsidR="00DE3F8D" w:rsidRPr="00DF4513">
        <w:rPr>
          <w:rFonts w:asciiTheme="majorBidi" w:eastAsia="Times New Roman" w:hAnsiTheme="majorBidi" w:cstheme="majorBidi"/>
          <w:snapToGrid w:val="0"/>
          <w:color w:val="auto"/>
          <w:kern w:val="16"/>
          <w:sz w:val="24"/>
          <w:szCs w:val="24"/>
        </w:rPr>
        <w:t xml:space="preserve"> and </w:t>
      </w:r>
      <w:r w:rsidR="005A075F" w:rsidRPr="00DF4513">
        <w:rPr>
          <w:rFonts w:asciiTheme="majorBidi" w:eastAsia="Times New Roman" w:hAnsiTheme="majorBidi" w:cstheme="majorBidi"/>
          <w:snapToGrid w:val="0"/>
          <w:color w:val="auto"/>
          <w:kern w:val="16"/>
          <w:sz w:val="24"/>
          <w:szCs w:val="24"/>
        </w:rPr>
        <w:t>were observe</w:t>
      </w:r>
      <w:r w:rsidR="00085950" w:rsidRPr="00DF4513">
        <w:rPr>
          <w:rFonts w:asciiTheme="majorBidi" w:eastAsia="Times New Roman" w:hAnsiTheme="majorBidi" w:cstheme="majorBidi"/>
          <w:snapToGrid w:val="0"/>
          <w:color w:val="auto"/>
          <w:kern w:val="16"/>
          <w:sz w:val="24"/>
          <w:szCs w:val="24"/>
        </w:rPr>
        <w:t>d</w:t>
      </w:r>
      <w:r w:rsidR="00847577" w:rsidRPr="00DF4513">
        <w:rPr>
          <w:rFonts w:asciiTheme="majorBidi" w:eastAsia="Times New Roman" w:hAnsiTheme="majorBidi" w:cstheme="majorBidi"/>
          <w:snapToGrid w:val="0"/>
          <w:color w:val="auto"/>
          <w:kern w:val="16"/>
          <w:sz w:val="24"/>
          <w:szCs w:val="24"/>
        </w:rPr>
        <w:t xml:space="preserve"> (n=138)</w:t>
      </w:r>
      <w:r w:rsidR="00085950" w:rsidRPr="00DF4513">
        <w:rPr>
          <w:rFonts w:asciiTheme="majorBidi" w:eastAsia="Times New Roman" w:hAnsiTheme="majorBidi" w:cstheme="majorBidi"/>
          <w:snapToGrid w:val="0"/>
          <w:color w:val="auto"/>
          <w:kern w:val="16"/>
          <w:sz w:val="24"/>
          <w:szCs w:val="24"/>
        </w:rPr>
        <w:t xml:space="preserve"> giving postoperative care to 266 </w:t>
      </w:r>
      <w:r w:rsidR="005A075F" w:rsidRPr="00DF4513">
        <w:rPr>
          <w:rFonts w:asciiTheme="majorBidi" w:eastAsia="Times New Roman" w:hAnsiTheme="majorBidi" w:cstheme="majorBidi"/>
          <w:snapToGrid w:val="0"/>
          <w:color w:val="auto"/>
          <w:kern w:val="16"/>
          <w:sz w:val="24"/>
          <w:szCs w:val="24"/>
        </w:rPr>
        <w:t xml:space="preserve">children (70 hours per unit, 416 hours in total). The mean PNKAS-N </w:t>
      </w:r>
      <w:r w:rsidR="003906E3" w:rsidRPr="00DF4513">
        <w:rPr>
          <w:rFonts w:asciiTheme="majorBidi" w:eastAsia="Times New Roman" w:hAnsiTheme="majorBidi" w:cstheme="majorBidi"/>
          <w:snapToGrid w:val="0"/>
          <w:color w:val="auto"/>
          <w:kern w:val="16"/>
          <w:sz w:val="24"/>
          <w:szCs w:val="24"/>
        </w:rPr>
        <w:t xml:space="preserve">score </w:t>
      </w:r>
      <w:r w:rsidR="005A075F" w:rsidRPr="00DF4513">
        <w:rPr>
          <w:rFonts w:asciiTheme="majorBidi" w:eastAsia="Times New Roman" w:hAnsiTheme="majorBidi" w:cstheme="majorBidi"/>
          <w:snapToGrid w:val="0"/>
          <w:color w:val="auto"/>
          <w:kern w:val="16"/>
          <w:sz w:val="24"/>
          <w:szCs w:val="24"/>
        </w:rPr>
        <w:t xml:space="preserve">was </w:t>
      </w:r>
      <w:r w:rsidR="005A075F" w:rsidRPr="006A6A62">
        <w:rPr>
          <w:rFonts w:asciiTheme="majorBidi" w:eastAsia="Times New Roman" w:hAnsiTheme="majorBidi" w:cstheme="majorBidi"/>
          <w:snapToGrid w:val="0"/>
          <w:color w:val="auto"/>
          <w:kern w:val="16"/>
          <w:sz w:val="24"/>
          <w:szCs w:val="24"/>
        </w:rPr>
        <w:t xml:space="preserve">29 </w:t>
      </w:r>
      <w:r w:rsidR="00006445" w:rsidRPr="006A6A62">
        <w:rPr>
          <w:rFonts w:asciiTheme="majorBidi" w:eastAsia="Times New Roman" w:hAnsiTheme="majorBidi" w:cstheme="majorBidi"/>
          <w:snapToGrid w:val="0"/>
          <w:color w:val="auto"/>
          <w:kern w:val="16"/>
          <w:sz w:val="24"/>
          <w:szCs w:val="24"/>
        </w:rPr>
        <w:t>(SD</w:t>
      </w:r>
      <w:r w:rsidR="00A646E6" w:rsidRPr="006A6A62">
        <w:rPr>
          <w:rFonts w:asciiTheme="majorBidi" w:eastAsia="Times New Roman" w:hAnsiTheme="majorBidi" w:cstheme="majorBidi"/>
          <w:snapToGrid w:val="0"/>
          <w:color w:val="auto"/>
          <w:kern w:val="16"/>
          <w:sz w:val="24"/>
          <w:szCs w:val="24"/>
        </w:rPr>
        <w:t xml:space="preserve"> 4.2</w:t>
      </w:r>
      <w:r w:rsidR="00006445" w:rsidRPr="006A6A62">
        <w:rPr>
          <w:rFonts w:asciiTheme="majorBidi" w:eastAsia="Times New Roman" w:hAnsiTheme="majorBidi" w:cstheme="majorBidi"/>
          <w:snapToGrid w:val="0"/>
          <w:color w:val="auto"/>
          <w:kern w:val="16"/>
          <w:sz w:val="24"/>
          <w:szCs w:val="24"/>
        </w:rPr>
        <w:t>)</w:t>
      </w:r>
      <w:r w:rsidR="00006445">
        <w:rPr>
          <w:rFonts w:asciiTheme="majorBidi" w:eastAsia="Times New Roman" w:hAnsiTheme="majorBidi" w:cstheme="majorBidi"/>
          <w:snapToGrid w:val="0"/>
          <w:color w:val="auto"/>
          <w:kern w:val="16"/>
          <w:sz w:val="24"/>
          <w:szCs w:val="24"/>
        </w:rPr>
        <w:t xml:space="preserve"> </w:t>
      </w:r>
      <w:r w:rsidR="00C27C74" w:rsidRPr="00DF4513">
        <w:rPr>
          <w:rFonts w:asciiTheme="majorBidi" w:eastAsia="Times New Roman" w:hAnsiTheme="majorBidi" w:cstheme="majorBidi"/>
          <w:snapToGrid w:val="0"/>
          <w:color w:val="auto"/>
          <w:kern w:val="16"/>
          <w:sz w:val="24"/>
          <w:szCs w:val="24"/>
        </w:rPr>
        <w:t>of</w:t>
      </w:r>
      <w:r w:rsidR="00E43B88" w:rsidRPr="00DF4513">
        <w:rPr>
          <w:rFonts w:asciiTheme="majorBidi" w:eastAsia="Times New Roman" w:hAnsiTheme="majorBidi" w:cstheme="majorBidi"/>
          <w:snapToGrid w:val="0"/>
          <w:color w:val="auto"/>
          <w:kern w:val="16"/>
          <w:sz w:val="24"/>
          <w:szCs w:val="24"/>
        </w:rPr>
        <w:t xml:space="preserve"> 40</w:t>
      </w:r>
      <w:r w:rsidR="005A075F" w:rsidRPr="00DF4513">
        <w:rPr>
          <w:rFonts w:asciiTheme="majorBidi" w:eastAsia="Times New Roman" w:hAnsiTheme="majorBidi" w:cstheme="majorBidi"/>
          <w:snapToGrid w:val="0"/>
          <w:color w:val="auto"/>
          <w:kern w:val="16"/>
          <w:sz w:val="24"/>
          <w:szCs w:val="24"/>
        </w:rPr>
        <w:t>.</w:t>
      </w:r>
      <w:r w:rsidR="00530547" w:rsidRPr="00DF4513">
        <w:rPr>
          <w:rFonts w:asciiTheme="majorBidi" w:eastAsia="Times New Roman" w:hAnsiTheme="majorBidi" w:cstheme="majorBidi"/>
          <w:snapToGrid w:val="0"/>
          <w:color w:val="auto"/>
          <w:kern w:val="16"/>
          <w:sz w:val="24"/>
          <w:szCs w:val="24"/>
        </w:rPr>
        <w:t xml:space="preserve"> </w:t>
      </w:r>
      <w:r w:rsidR="003906E3" w:rsidRPr="00DF4513">
        <w:rPr>
          <w:rFonts w:asciiTheme="majorBidi" w:eastAsia="Times New Roman" w:hAnsiTheme="majorBidi" w:cstheme="majorBidi"/>
          <w:snapToGrid w:val="0"/>
          <w:color w:val="auto"/>
          <w:kern w:val="16"/>
          <w:sz w:val="24"/>
          <w:szCs w:val="24"/>
        </w:rPr>
        <w:t>We identified k</w:t>
      </w:r>
      <w:r w:rsidR="00E66941" w:rsidRPr="00DF4513">
        <w:rPr>
          <w:rFonts w:asciiTheme="majorBidi" w:eastAsia="Times New Roman" w:hAnsiTheme="majorBidi" w:cstheme="majorBidi"/>
          <w:snapToGrid w:val="0"/>
          <w:color w:val="auto"/>
          <w:kern w:val="16"/>
          <w:sz w:val="24"/>
          <w:szCs w:val="24"/>
        </w:rPr>
        <w:t>nowledge deficits</w:t>
      </w:r>
      <w:r w:rsidR="003906E3" w:rsidRPr="00DF4513">
        <w:rPr>
          <w:rFonts w:asciiTheme="majorBidi" w:eastAsia="Times New Roman" w:hAnsiTheme="majorBidi" w:cstheme="majorBidi"/>
          <w:snapToGrid w:val="0"/>
          <w:color w:val="auto"/>
          <w:kern w:val="16"/>
          <w:sz w:val="24"/>
          <w:szCs w:val="24"/>
        </w:rPr>
        <w:t>,</w:t>
      </w:r>
      <w:r w:rsidR="00E66941" w:rsidRPr="00DF4513">
        <w:rPr>
          <w:rFonts w:asciiTheme="majorBidi" w:eastAsia="Times New Roman" w:hAnsiTheme="majorBidi" w:cstheme="majorBidi"/>
          <w:snapToGrid w:val="0"/>
          <w:color w:val="auto"/>
          <w:kern w:val="16"/>
          <w:sz w:val="24"/>
          <w:szCs w:val="24"/>
        </w:rPr>
        <w:t xml:space="preserve"> </w:t>
      </w:r>
      <w:r w:rsidR="00D81563" w:rsidRPr="00DF4513">
        <w:rPr>
          <w:rFonts w:asciiTheme="majorBidi" w:eastAsia="Times New Roman" w:hAnsiTheme="majorBidi" w:cstheme="majorBidi"/>
          <w:snapToGrid w:val="0"/>
          <w:color w:val="auto"/>
          <w:kern w:val="16"/>
          <w:sz w:val="24"/>
          <w:szCs w:val="24"/>
        </w:rPr>
        <w:t xml:space="preserve">mainly </w:t>
      </w:r>
      <w:r w:rsidR="00E66941" w:rsidRPr="00DF4513">
        <w:rPr>
          <w:rFonts w:asciiTheme="majorBidi" w:eastAsia="Times New Roman" w:hAnsiTheme="majorBidi" w:cstheme="majorBidi"/>
          <w:snapToGrid w:val="0"/>
          <w:color w:val="auto"/>
          <w:kern w:val="16"/>
          <w:sz w:val="24"/>
          <w:szCs w:val="24"/>
        </w:rPr>
        <w:t>in pharmacological management,</w:t>
      </w:r>
      <w:r w:rsidR="00DD409B" w:rsidRPr="00DF4513">
        <w:rPr>
          <w:rFonts w:asciiTheme="majorBidi" w:eastAsia="Times New Roman" w:hAnsiTheme="majorBidi" w:cstheme="majorBidi"/>
          <w:snapToGrid w:val="0"/>
          <w:color w:val="auto"/>
          <w:kern w:val="16"/>
          <w:sz w:val="24"/>
          <w:szCs w:val="24"/>
        </w:rPr>
        <w:t xml:space="preserve"> </w:t>
      </w:r>
      <w:r w:rsidR="005C590F" w:rsidRPr="00DF4513">
        <w:rPr>
          <w:rFonts w:asciiTheme="majorBidi" w:eastAsia="Times New Roman" w:hAnsiTheme="majorBidi" w:cstheme="majorBidi"/>
          <w:snapToGrid w:val="0"/>
          <w:color w:val="auto"/>
          <w:kern w:val="16"/>
          <w:sz w:val="24"/>
          <w:szCs w:val="24"/>
        </w:rPr>
        <w:t>such as</w:t>
      </w:r>
      <w:r w:rsidR="00E66941" w:rsidRPr="00DF4513">
        <w:rPr>
          <w:rFonts w:asciiTheme="majorBidi" w:eastAsia="Times New Roman" w:hAnsiTheme="majorBidi" w:cstheme="majorBidi"/>
          <w:snapToGrid w:val="0"/>
          <w:color w:val="auto"/>
          <w:kern w:val="16"/>
          <w:sz w:val="24"/>
          <w:szCs w:val="24"/>
        </w:rPr>
        <w:t xml:space="preserve"> </w:t>
      </w:r>
      <w:r w:rsidR="003906E3" w:rsidRPr="00DF4513">
        <w:rPr>
          <w:rFonts w:asciiTheme="majorBidi" w:eastAsia="Times New Roman" w:hAnsiTheme="majorBidi" w:cstheme="majorBidi"/>
          <w:snapToGrid w:val="0"/>
          <w:color w:val="auto"/>
          <w:kern w:val="16"/>
          <w:sz w:val="24"/>
          <w:szCs w:val="24"/>
        </w:rPr>
        <w:t xml:space="preserve">in </w:t>
      </w:r>
      <w:r w:rsidR="00E66941" w:rsidRPr="00DF4513">
        <w:rPr>
          <w:rFonts w:asciiTheme="majorBidi" w:eastAsia="Times New Roman" w:hAnsiTheme="majorBidi" w:cstheme="majorBidi"/>
          <w:snapToGrid w:val="0"/>
          <w:color w:val="auto"/>
          <w:kern w:val="16"/>
          <w:sz w:val="24"/>
          <w:szCs w:val="24"/>
        </w:rPr>
        <w:t xml:space="preserve">risk of addiction and respiratory depression. </w:t>
      </w:r>
      <w:r w:rsidR="003906E3" w:rsidRPr="00DF4513">
        <w:rPr>
          <w:rFonts w:asciiTheme="majorBidi" w:eastAsia="Times New Roman" w:hAnsiTheme="majorBidi" w:cstheme="majorBidi"/>
          <w:snapToGrid w:val="0"/>
          <w:color w:val="auto"/>
          <w:kern w:val="16"/>
          <w:sz w:val="24"/>
          <w:szCs w:val="24"/>
        </w:rPr>
        <w:t>We found</w:t>
      </w:r>
      <w:r w:rsidR="00407AC3" w:rsidRPr="00DF4513">
        <w:rPr>
          <w:rFonts w:asciiTheme="majorBidi" w:eastAsia="Times New Roman" w:hAnsiTheme="majorBidi" w:cstheme="majorBidi"/>
          <w:snapToGrid w:val="0"/>
          <w:color w:val="auto"/>
          <w:kern w:val="16"/>
          <w:sz w:val="24"/>
          <w:szCs w:val="24"/>
        </w:rPr>
        <w:t xml:space="preserve"> that </w:t>
      </w:r>
      <w:r w:rsidR="002F640B" w:rsidRPr="00DF4513">
        <w:rPr>
          <w:rFonts w:asciiTheme="majorBidi" w:eastAsia="Times New Roman" w:hAnsiTheme="majorBidi" w:cstheme="majorBidi"/>
          <w:snapToGrid w:val="0"/>
          <w:color w:val="auto"/>
          <w:kern w:val="16"/>
          <w:sz w:val="24"/>
          <w:szCs w:val="24"/>
        </w:rPr>
        <w:t>overall</w:t>
      </w:r>
      <w:r w:rsidR="00764C43" w:rsidRPr="00DF4513">
        <w:rPr>
          <w:rFonts w:asciiTheme="majorBidi" w:eastAsia="Times New Roman" w:hAnsiTheme="majorBidi" w:cstheme="majorBidi"/>
          <w:snapToGrid w:val="0"/>
          <w:color w:val="auto"/>
          <w:kern w:val="16"/>
          <w:sz w:val="24"/>
          <w:szCs w:val="24"/>
        </w:rPr>
        <w:t>,</w:t>
      </w:r>
      <w:r w:rsidR="002F640B" w:rsidRPr="00DF4513">
        <w:rPr>
          <w:rFonts w:asciiTheme="majorBidi" w:eastAsia="Times New Roman" w:hAnsiTheme="majorBidi" w:cstheme="majorBidi"/>
          <w:snapToGrid w:val="0"/>
          <w:color w:val="auto"/>
          <w:kern w:val="16"/>
          <w:sz w:val="24"/>
          <w:szCs w:val="24"/>
        </w:rPr>
        <w:t xml:space="preserve"> </w:t>
      </w:r>
      <w:r w:rsidR="005A075F" w:rsidRPr="00DF4513">
        <w:rPr>
          <w:rFonts w:asciiTheme="majorBidi" w:eastAsia="Times New Roman" w:hAnsiTheme="majorBidi" w:cstheme="majorBidi"/>
          <w:snapToGrid w:val="0"/>
          <w:color w:val="auto"/>
          <w:kern w:val="16"/>
          <w:sz w:val="24"/>
          <w:szCs w:val="24"/>
        </w:rPr>
        <w:t xml:space="preserve">pain </w:t>
      </w:r>
      <w:r w:rsidR="00C21887" w:rsidRPr="00DF4513">
        <w:rPr>
          <w:rFonts w:asciiTheme="majorBidi" w:eastAsia="Times New Roman" w:hAnsiTheme="majorBidi" w:cstheme="majorBidi"/>
          <w:snapToGrid w:val="0"/>
          <w:color w:val="auto"/>
          <w:kern w:val="16"/>
          <w:sz w:val="24"/>
          <w:szCs w:val="24"/>
        </w:rPr>
        <w:t xml:space="preserve">was </w:t>
      </w:r>
      <w:r w:rsidR="005A075F" w:rsidRPr="00DF4513">
        <w:rPr>
          <w:rFonts w:asciiTheme="majorBidi" w:eastAsia="Times New Roman" w:hAnsiTheme="majorBidi" w:cstheme="majorBidi"/>
          <w:snapToGrid w:val="0"/>
          <w:color w:val="auto"/>
          <w:kern w:val="16"/>
          <w:sz w:val="24"/>
          <w:szCs w:val="24"/>
        </w:rPr>
        <w:t>assess</w:t>
      </w:r>
      <w:r w:rsidR="005C590F" w:rsidRPr="00DF4513">
        <w:rPr>
          <w:rFonts w:asciiTheme="majorBidi" w:eastAsia="Times New Roman" w:hAnsiTheme="majorBidi" w:cstheme="majorBidi"/>
          <w:snapToGrid w:val="0"/>
          <w:color w:val="auto"/>
          <w:kern w:val="16"/>
          <w:sz w:val="24"/>
          <w:szCs w:val="24"/>
        </w:rPr>
        <w:t xml:space="preserve">ed </w:t>
      </w:r>
      <w:r w:rsidR="002F640B" w:rsidRPr="00DF4513">
        <w:rPr>
          <w:rFonts w:asciiTheme="majorBidi" w:eastAsia="Times New Roman" w:hAnsiTheme="majorBidi" w:cstheme="majorBidi"/>
          <w:snapToGrid w:val="0"/>
          <w:color w:val="auto"/>
          <w:kern w:val="16"/>
          <w:sz w:val="24"/>
          <w:szCs w:val="24"/>
        </w:rPr>
        <w:t>using validated</w:t>
      </w:r>
      <w:r w:rsidR="005A075F" w:rsidRPr="00DF4513">
        <w:rPr>
          <w:rFonts w:asciiTheme="majorBidi" w:eastAsia="Times New Roman" w:hAnsiTheme="majorBidi" w:cstheme="majorBidi"/>
          <w:snapToGrid w:val="0"/>
          <w:color w:val="auto"/>
          <w:kern w:val="16"/>
          <w:sz w:val="24"/>
          <w:szCs w:val="24"/>
        </w:rPr>
        <w:t xml:space="preserve"> tools</w:t>
      </w:r>
      <w:r w:rsidR="003906E3" w:rsidRPr="00DF4513">
        <w:rPr>
          <w:rFonts w:asciiTheme="majorBidi" w:eastAsia="Times New Roman" w:hAnsiTheme="majorBidi" w:cstheme="majorBidi"/>
          <w:snapToGrid w:val="0"/>
          <w:color w:val="auto"/>
          <w:kern w:val="16"/>
          <w:sz w:val="24"/>
          <w:szCs w:val="24"/>
        </w:rPr>
        <w:t xml:space="preserve"> in 19% of the children</w:t>
      </w:r>
      <w:r w:rsidR="00C21887" w:rsidRPr="00DF4513">
        <w:rPr>
          <w:rFonts w:asciiTheme="majorBidi" w:eastAsia="Times New Roman" w:hAnsiTheme="majorBidi" w:cstheme="majorBidi"/>
          <w:snapToGrid w:val="0"/>
          <w:color w:val="auto"/>
          <w:kern w:val="16"/>
          <w:sz w:val="24"/>
          <w:szCs w:val="24"/>
        </w:rPr>
        <w:t>:</w:t>
      </w:r>
      <w:r w:rsidR="00302010" w:rsidRPr="00DF4513">
        <w:rPr>
          <w:rFonts w:asciiTheme="majorBidi" w:eastAsia="Times New Roman" w:hAnsiTheme="majorBidi" w:cstheme="majorBidi"/>
          <w:snapToGrid w:val="0"/>
          <w:color w:val="auto"/>
          <w:kern w:val="16"/>
          <w:sz w:val="24"/>
          <w:szCs w:val="24"/>
        </w:rPr>
        <w:t xml:space="preserve"> </w:t>
      </w:r>
      <w:r w:rsidR="002F640B" w:rsidRPr="00DF4513">
        <w:rPr>
          <w:rFonts w:asciiTheme="majorBidi" w:eastAsia="Times New Roman" w:hAnsiTheme="majorBidi" w:cstheme="majorBidi"/>
          <w:snapToGrid w:val="0"/>
          <w:color w:val="auto"/>
          <w:kern w:val="16"/>
          <w:sz w:val="24"/>
          <w:szCs w:val="24"/>
        </w:rPr>
        <w:t>this fell to</w:t>
      </w:r>
      <w:r w:rsidR="00EC422A" w:rsidRPr="00DF4513">
        <w:rPr>
          <w:rFonts w:asciiTheme="majorBidi" w:eastAsia="Times New Roman" w:hAnsiTheme="majorBidi" w:cstheme="majorBidi"/>
          <w:snapToGrid w:val="0"/>
          <w:color w:val="auto"/>
          <w:kern w:val="16"/>
          <w:sz w:val="24"/>
          <w:szCs w:val="24"/>
        </w:rPr>
        <w:t xml:space="preserve"> </w:t>
      </w:r>
      <w:r w:rsidR="00646A99" w:rsidRPr="00DF4513">
        <w:rPr>
          <w:rFonts w:asciiTheme="majorBidi" w:eastAsia="Times New Roman" w:hAnsiTheme="majorBidi" w:cstheme="majorBidi"/>
          <w:snapToGrid w:val="0"/>
          <w:color w:val="auto"/>
          <w:kern w:val="16"/>
          <w:sz w:val="24"/>
          <w:szCs w:val="24"/>
        </w:rPr>
        <w:t>9</w:t>
      </w:r>
      <w:r w:rsidR="005A075F" w:rsidRPr="00DF4513">
        <w:rPr>
          <w:rFonts w:asciiTheme="majorBidi" w:eastAsia="Times New Roman" w:hAnsiTheme="majorBidi" w:cstheme="majorBidi"/>
          <w:snapToGrid w:val="0"/>
          <w:color w:val="auto"/>
          <w:kern w:val="16"/>
          <w:sz w:val="24"/>
          <w:szCs w:val="24"/>
        </w:rPr>
        <w:t xml:space="preserve">% </w:t>
      </w:r>
      <w:r w:rsidR="00282650" w:rsidRPr="00DF4513">
        <w:rPr>
          <w:rFonts w:asciiTheme="majorBidi" w:eastAsia="Times New Roman" w:hAnsiTheme="majorBidi" w:cstheme="majorBidi"/>
          <w:snapToGrid w:val="0"/>
          <w:color w:val="auto"/>
          <w:kern w:val="16"/>
          <w:sz w:val="24"/>
          <w:szCs w:val="24"/>
        </w:rPr>
        <w:t>in</w:t>
      </w:r>
      <w:r w:rsidR="005A075F" w:rsidRPr="00DF4513">
        <w:rPr>
          <w:rFonts w:asciiTheme="majorBidi" w:eastAsia="Times New Roman" w:hAnsiTheme="majorBidi" w:cstheme="majorBidi"/>
          <w:snapToGrid w:val="0"/>
          <w:color w:val="auto"/>
          <w:kern w:val="16"/>
          <w:sz w:val="24"/>
          <w:szCs w:val="24"/>
        </w:rPr>
        <w:t xml:space="preserve"> children </w:t>
      </w:r>
      <w:r w:rsidR="002F640B" w:rsidRPr="00DF4513">
        <w:rPr>
          <w:rFonts w:asciiTheme="majorBidi" w:eastAsia="Times New Roman" w:hAnsiTheme="majorBidi" w:cstheme="majorBidi"/>
          <w:snapToGrid w:val="0"/>
          <w:color w:val="auto"/>
          <w:kern w:val="16"/>
          <w:sz w:val="24"/>
          <w:szCs w:val="24"/>
        </w:rPr>
        <w:t xml:space="preserve">aged </w:t>
      </w:r>
      <w:r w:rsidR="005D52E8" w:rsidRPr="00DF4513">
        <w:rPr>
          <w:rFonts w:asciiTheme="majorBidi" w:eastAsia="Times New Roman" w:hAnsiTheme="majorBidi" w:cstheme="majorBidi"/>
          <w:snapToGrid w:val="0"/>
          <w:color w:val="auto"/>
          <w:kern w:val="16"/>
          <w:sz w:val="24"/>
          <w:szCs w:val="24"/>
        </w:rPr>
        <w:t>&lt;</w:t>
      </w:r>
      <w:r w:rsidR="005A075F" w:rsidRPr="00DF4513">
        <w:rPr>
          <w:rFonts w:asciiTheme="majorBidi" w:eastAsia="Times New Roman" w:hAnsiTheme="majorBidi" w:cstheme="majorBidi"/>
          <w:snapToGrid w:val="0"/>
          <w:color w:val="auto"/>
          <w:kern w:val="16"/>
          <w:sz w:val="24"/>
          <w:szCs w:val="24"/>
        </w:rPr>
        <w:t>5 years</w:t>
      </w:r>
      <w:r w:rsidR="00530547" w:rsidRPr="00DF4513">
        <w:rPr>
          <w:rFonts w:asciiTheme="majorBidi" w:eastAsia="Times New Roman" w:hAnsiTheme="majorBidi" w:cstheme="majorBidi"/>
          <w:snapToGrid w:val="0"/>
          <w:color w:val="auto"/>
          <w:kern w:val="16"/>
          <w:sz w:val="24"/>
          <w:szCs w:val="24"/>
        </w:rPr>
        <w:t>.</w:t>
      </w:r>
      <w:r w:rsidR="005A075F" w:rsidRPr="00DF4513">
        <w:rPr>
          <w:rFonts w:asciiTheme="majorBidi" w:eastAsia="Times New Roman" w:hAnsiTheme="majorBidi" w:cstheme="majorBidi"/>
          <w:snapToGrid w:val="0"/>
          <w:color w:val="auto"/>
          <w:kern w:val="16"/>
          <w:sz w:val="24"/>
          <w:szCs w:val="24"/>
        </w:rPr>
        <w:t xml:space="preserve"> </w:t>
      </w:r>
      <w:r w:rsidR="003906E3" w:rsidRPr="00DF4513">
        <w:rPr>
          <w:rFonts w:asciiTheme="majorBidi" w:eastAsia="Times New Roman" w:hAnsiTheme="majorBidi" w:cstheme="majorBidi"/>
          <w:snapToGrid w:val="0"/>
          <w:color w:val="auto"/>
          <w:kern w:val="16"/>
          <w:sz w:val="24"/>
          <w:szCs w:val="24"/>
        </w:rPr>
        <w:t>More than 66%</w:t>
      </w:r>
      <w:r w:rsidR="005D52E8" w:rsidRPr="00DF4513">
        <w:rPr>
          <w:rFonts w:asciiTheme="majorBidi" w:eastAsia="Times New Roman" w:hAnsiTheme="majorBidi" w:cstheme="majorBidi"/>
          <w:snapToGrid w:val="0"/>
          <w:color w:val="auto"/>
          <w:kern w:val="16"/>
          <w:sz w:val="24"/>
          <w:szCs w:val="24"/>
        </w:rPr>
        <w:t xml:space="preserve"> </w:t>
      </w:r>
      <w:r w:rsidR="00464185" w:rsidRPr="00DF4513">
        <w:rPr>
          <w:rFonts w:asciiTheme="majorBidi" w:eastAsia="Times New Roman" w:hAnsiTheme="majorBidi" w:cstheme="majorBidi"/>
          <w:snapToGrid w:val="0"/>
          <w:color w:val="auto"/>
          <w:kern w:val="16"/>
          <w:sz w:val="24"/>
          <w:szCs w:val="24"/>
        </w:rPr>
        <w:t>of children received an inadequate dose of morphine postoperativ</w:t>
      </w:r>
      <w:r w:rsidR="00764C43" w:rsidRPr="00DF4513">
        <w:rPr>
          <w:rFonts w:asciiTheme="majorBidi" w:eastAsia="Times New Roman" w:hAnsiTheme="majorBidi" w:cstheme="majorBidi"/>
          <w:snapToGrid w:val="0"/>
          <w:color w:val="auto"/>
          <w:kern w:val="16"/>
          <w:sz w:val="24"/>
          <w:szCs w:val="24"/>
        </w:rPr>
        <w:t>ely.</w:t>
      </w:r>
    </w:p>
    <w:p w14:paraId="40AE4686" w14:textId="21FFBC27" w:rsidR="00FC03BF" w:rsidRPr="00DF4513" w:rsidRDefault="005E4788" w:rsidP="00760CB3">
      <w:pPr>
        <w:widowControl w:val="0"/>
        <w:kinsoku w:val="0"/>
        <w:overflowPunct w:val="0"/>
        <w:autoSpaceDE w:val="0"/>
        <w:autoSpaceDN w:val="0"/>
        <w:adjustRightInd w:val="0"/>
        <w:snapToGrid w:val="0"/>
        <w:spacing w:after="0" w:line="480" w:lineRule="auto"/>
        <w:rPr>
          <w:rFonts w:ascii="Times New Roman" w:eastAsia="Times New Roman" w:hAnsi="Times New Roman" w:cs="Times New Roman"/>
          <w:snapToGrid w:val="0"/>
          <w:color w:val="auto"/>
          <w:kern w:val="16"/>
          <w:sz w:val="24"/>
          <w:szCs w:val="24"/>
        </w:rPr>
      </w:pPr>
      <w:r w:rsidRPr="00DF4513">
        <w:rPr>
          <w:rFonts w:asciiTheme="majorBidi" w:eastAsia="Times New Roman" w:hAnsiTheme="majorBidi" w:cstheme="majorBidi"/>
          <w:b/>
          <w:snapToGrid w:val="0"/>
          <w:color w:val="auto"/>
          <w:kern w:val="16"/>
          <w:sz w:val="24"/>
          <w:szCs w:val="24"/>
        </w:rPr>
        <w:t>Conclusion:</w:t>
      </w:r>
      <w:r w:rsidRPr="00DF4513">
        <w:rPr>
          <w:rFonts w:asciiTheme="majorBidi" w:eastAsia="Times New Roman" w:hAnsiTheme="majorBidi" w:cstheme="majorBidi"/>
          <w:snapToGrid w:val="0"/>
          <w:color w:val="auto"/>
          <w:kern w:val="16"/>
          <w:sz w:val="24"/>
          <w:szCs w:val="24"/>
        </w:rPr>
        <w:t xml:space="preserve"> </w:t>
      </w:r>
      <w:r w:rsidR="003A6325" w:rsidRPr="00DF4513">
        <w:rPr>
          <w:rFonts w:asciiTheme="majorBidi" w:eastAsia="Times New Roman" w:hAnsiTheme="majorBidi" w:cstheme="majorBidi"/>
          <w:snapToGrid w:val="0"/>
          <w:color w:val="auto"/>
          <w:kern w:val="16"/>
          <w:sz w:val="24"/>
          <w:szCs w:val="24"/>
        </w:rPr>
        <w:t>N</w:t>
      </w:r>
      <w:r w:rsidR="007330F1" w:rsidRPr="00DF4513">
        <w:rPr>
          <w:rFonts w:asciiTheme="majorBidi" w:eastAsia="Times New Roman" w:hAnsiTheme="majorBidi" w:cstheme="majorBidi"/>
          <w:snapToGrid w:val="0"/>
          <w:color w:val="auto"/>
          <w:kern w:val="16"/>
          <w:sz w:val="24"/>
          <w:szCs w:val="24"/>
        </w:rPr>
        <w:t>urses</w:t>
      </w:r>
      <w:r w:rsidR="002F640B" w:rsidRPr="00DF4513">
        <w:rPr>
          <w:rFonts w:asciiTheme="majorBidi" w:eastAsia="Times New Roman" w:hAnsiTheme="majorBidi" w:cstheme="majorBidi"/>
          <w:snapToGrid w:val="0"/>
          <w:color w:val="auto"/>
          <w:kern w:val="16"/>
          <w:sz w:val="24"/>
          <w:szCs w:val="24"/>
        </w:rPr>
        <w:t xml:space="preserve"> </w:t>
      </w:r>
      <w:r w:rsidR="00C21887" w:rsidRPr="00DF4513">
        <w:rPr>
          <w:rFonts w:asciiTheme="majorBidi" w:eastAsia="Times New Roman" w:hAnsiTheme="majorBidi" w:cstheme="majorBidi"/>
          <w:snapToGrid w:val="0"/>
          <w:color w:val="auto"/>
          <w:kern w:val="16"/>
          <w:sz w:val="24"/>
          <w:szCs w:val="24"/>
        </w:rPr>
        <w:t>have</w:t>
      </w:r>
      <w:r w:rsidR="00FA364C" w:rsidRPr="00DF4513">
        <w:rPr>
          <w:rFonts w:asciiTheme="majorBidi" w:eastAsia="Times New Roman" w:hAnsiTheme="majorBidi" w:cstheme="majorBidi"/>
          <w:snapToGrid w:val="0"/>
          <w:color w:val="auto"/>
          <w:kern w:val="16"/>
          <w:sz w:val="24"/>
          <w:szCs w:val="24"/>
        </w:rPr>
        <w:t xml:space="preserve"> </w:t>
      </w:r>
      <w:r w:rsidR="00764C43" w:rsidRPr="00DF4513">
        <w:rPr>
          <w:rFonts w:asciiTheme="majorBidi" w:eastAsia="Times New Roman" w:hAnsiTheme="majorBidi" w:cstheme="majorBidi"/>
          <w:snapToGrid w:val="0"/>
          <w:color w:val="auto"/>
          <w:kern w:val="16"/>
          <w:sz w:val="24"/>
          <w:szCs w:val="24"/>
        </w:rPr>
        <w:t xml:space="preserve">knowledge </w:t>
      </w:r>
      <w:r w:rsidR="00C21887" w:rsidRPr="00DF4513">
        <w:rPr>
          <w:rFonts w:asciiTheme="majorBidi" w:eastAsia="Times New Roman" w:hAnsiTheme="majorBidi" w:cstheme="majorBidi"/>
          <w:snapToGrid w:val="0"/>
          <w:color w:val="auto"/>
          <w:kern w:val="16"/>
          <w:sz w:val="24"/>
          <w:szCs w:val="24"/>
        </w:rPr>
        <w:t xml:space="preserve">deficits about </w:t>
      </w:r>
      <w:r w:rsidR="00464185" w:rsidRPr="00DF4513">
        <w:rPr>
          <w:rFonts w:asciiTheme="majorBidi" w:eastAsia="Times New Roman" w:hAnsiTheme="majorBidi" w:cstheme="majorBidi"/>
          <w:snapToGrid w:val="0"/>
          <w:color w:val="auto"/>
          <w:kern w:val="16"/>
          <w:sz w:val="24"/>
          <w:szCs w:val="24"/>
        </w:rPr>
        <w:t>pediatric pain management</w:t>
      </w:r>
      <w:r w:rsidR="00C21887" w:rsidRPr="00DF4513">
        <w:rPr>
          <w:rFonts w:asciiTheme="majorBidi" w:eastAsia="Times New Roman" w:hAnsiTheme="majorBidi" w:cstheme="majorBidi"/>
          <w:snapToGrid w:val="0"/>
          <w:color w:val="auto"/>
          <w:kern w:val="16"/>
          <w:sz w:val="24"/>
          <w:szCs w:val="24"/>
        </w:rPr>
        <w:t xml:space="preserve"> and do </w:t>
      </w:r>
      <w:r w:rsidR="00C2295D" w:rsidRPr="00DF4513">
        <w:rPr>
          <w:rFonts w:asciiTheme="majorBidi" w:eastAsia="Times New Roman" w:hAnsiTheme="majorBidi" w:cstheme="majorBidi"/>
          <w:snapToGrid w:val="0"/>
          <w:color w:val="auto"/>
          <w:kern w:val="16"/>
          <w:sz w:val="24"/>
          <w:szCs w:val="24"/>
        </w:rPr>
        <w:t xml:space="preserve">not </w:t>
      </w:r>
      <w:r w:rsidR="00C2295D" w:rsidRPr="00DF4513">
        <w:rPr>
          <w:rFonts w:asciiTheme="majorBidi" w:eastAsia="Times New Roman" w:hAnsiTheme="majorBidi" w:cstheme="majorBidi"/>
          <w:snapToGrid w:val="0"/>
          <w:color w:val="auto"/>
          <w:kern w:val="16"/>
          <w:sz w:val="24"/>
          <w:szCs w:val="24"/>
        </w:rPr>
        <w:lastRenderedPageBreak/>
        <w:t xml:space="preserve">always use their </w:t>
      </w:r>
      <w:r w:rsidR="00464185" w:rsidRPr="00DF4513">
        <w:rPr>
          <w:rFonts w:asciiTheme="majorBidi" w:eastAsia="Times New Roman" w:hAnsiTheme="majorBidi" w:cstheme="majorBidi"/>
          <w:snapToGrid w:val="0"/>
          <w:color w:val="auto"/>
          <w:kern w:val="16"/>
          <w:sz w:val="24"/>
          <w:szCs w:val="24"/>
        </w:rPr>
        <w:t>knowledge</w:t>
      </w:r>
      <w:r w:rsidR="00C2295D" w:rsidRPr="00DF4513">
        <w:rPr>
          <w:rFonts w:asciiTheme="majorBidi" w:eastAsia="Times New Roman" w:hAnsiTheme="majorBidi" w:cstheme="majorBidi"/>
          <w:snapToGrid w:val="0"/>
          <w:color w:val="auto"/>
          <w:kern w:val="16"/>
          <w:sz w:val="24"/>
          <w:szCs w:val="24"/>
        </w:rPr>
        <w:t xml:space="preserve"> in practice</w:t>
      </w:r>
      <w:r w:rsidR="00FA364C" w:rsidRPr="00DF4513">
        <w:rPr>
          <w:rFonts w:asciiTheme="majorBidi" w:eastAsia="Times New Roman" w:hAnsiTheme="majorBidi" w:cstheme="majorBidi"/>
          <w:snapToGrid w:val="0"/>
          <w:color w:val="auto"/>
          <w:kern w:val="16"/>
          <w:sz w:val="24"/>
          <w:szCs w:val="24"/>
        </w:rPr>
        <w:t>,</w:t>
      </w:r>
      <w:r w:rsidR="00C2295D" w:rsidRPr="00DF4513">
        <w:rPr>
          <w:rFonts w:asciiTheme="majorBidi" w:eastAsia="Times New Roman" w:hAnsiTheme="majorBidi" w:cstheme="majorBidi"/>
          <w:snapToGrid w:val="0"/>
          <w:color w:val="auto"/>
          <w:kern w:val="16"/>
          <w:sz w:val="24"/>
          <w:szCs w:val="24"/>
        </w:rPr>
        <w:t xml:space="preserve"> particularly in relation to pain assessment</w:t>
      </w:r>
      <w:r w:rsidR="00464185" w:rsidRPr="00DF4513">
        <w:rPr>
          <w:rFonts w:asciiTheme="majorBidi" w:eastAsia="Times New Roman" w:hAnsiTheme="majorBidi" w:cstheme="majorBidi"/>
          <w:snapToGrid w:val="0"/>
          <w:color w:val="auto"/>
          <w:kern w:val="16"/>
          <w:sz w:val="24"/>
          <w:szCs w:val="24"/>
        </w:rPr>
        <w:t>.</w:t>
      </w:r>
      <w:bookmarkStart w:id="4" w:name="_Hlk492639813"/>
      <w:r w:rsidR="00C2295D" w:rsidRPr="00DF4513">
        <w:rPr>
          <w:rFonts w:ascii="Times New Roman" w:eastAsia="Times New Roman" w:hAnsi="Times New Roman" w:cs="Times New Roman"/>
          <w:snapToGrid w:val="0"/>
          <w:color w:val="auto"/>
          <w:kern w:val="16"/>
          <w:sz w:val="24"/>
          <w:szCs w:val="24"/>
        </w:rPr>
        <w:t xml:space="preserve"> There is a need to</w:t>
      </w:r>
      <w:r w:rsidR="00FC03BF" w:rsidRPr="00DF4513">
        <w:rPr>
          <w:rFonts w:ascii="Times New Roman" w:eastAsia="Times New Roman" w:hAnsi="Times New Roman" w:cs="Times New Roman"/>
          <w:snapToGrid w:val="0"/>
          <w:color w:val="auto"/>
          <w:kern w:val="16"/>
          <w:sz w:val="24"/>
          <w:szCs w:val="24"/>
        </w:rPr>
        <w:t xml:space="preserve"> improve</w:t>
      </w:r>
      <w:r w:rsidR="00646E02" w:rsidRPr="00DF4513">
        <w:rPr>
          <w:rFonts w:ascii="Times New Roman" w:eastAsia="Times New Roman" w:hAnsi="Times New Roman" w:cs="Times New Roman"/>
          <w:snapToGrid w:val="0"/>
          <w:color w:val="auto"/>
          <w:kern w:val="16"/>
          <w:sz w:val="24"/>
          <w:szCs w:val="24"/>
        </w:rPr>
        <w:t xml:space="preserve"> </w:t>
      </w:r>
      <w:r w:rsidR="007728A8" w:rsidRPr="00DF4513">
        <w:rPr>
          <w:rFonts w:ascii="Times New Roman" w:eastAsia="Times New Roman" w:hAnsi="Times New Roman" w:cs="Times New Roman"/>
          <w:snapToGrid w:val="0"/>
          <w:color w:val="auto"/>
          <w:kern w:val="16"/>
          <w:sz w:val="24"/>
          <w:szCs w:val="24"/>
        </w:rPr>
        <w:t>nurses’</w:t>
      </w:r>
      <w:r w:rsidR="00646E02" w:rsidRPr="00DF4513">
        <w:rPr>
          <w:rFonts w:ascii="Times New Roman" w:eastAsia="Times New Roman" w:hAnsi="Times New Roman" w:cs="Times New Roman"/>
          <w:snapToGrid w:val="0"/>
          <w:color w:val="auto"/>
          <w:kern w:val="16"/>
          <w:sz w:val="24"/>
          <w:szCs w:val="24"/>
        </w:rPr>
        <w:t xml:space="preserve"> knowledge </w:t>
      </w:r>
      <w:r w:rsidR="00FA364C" w:rsidRPr="00DF4513">
        <w:rPr>
          <w:rFonts w:ascii="Times New Roman" w:eastAsia="Times New Roman" w:hAnsi="Times New Roman" w:cs="Times New Roman"/>
          <w:snapToGrid w:val="0"/>
          <w:color w:val="auto"/>
          <w:kern w:val="16"/>
          <w:sz w:val="24"/>
          <w:szCs w:val="24"/>
        </w:rPr>
        <w:t xml:space="preserve">of pediatric pain management </w:t>
      </w:r>
      <w:r w:rsidR="00646E02" w:rsidRPr="00DF4513">
        <w:rPr>
          <w:rFonts w:ascii="Times New Roman" w:eastAsia="Times New Roman" w:hAnsi="Times New Roman" w:cs="Times New Roman"/>
          <w:snapToGrid w:val="0"/>
          <w:color w:val="auto"/>
          <w:kern w:val="16"/>
          <w:sz w:val="24"/>
          <w:szCs w:val="24"/>
        </w:rPr>
        <w:t xml:space="preserve">and </w:t>
      </w:r>
      <w:bookmarkEnd w:id="4"/>
      <w:r w:rsidR="00C2295D" w:rsidRPr="00DF4513">
        <w:rPr>
          <w:rFonts w:ascii="Times New Roman" w:eastAsia="Times New Roman" w:hAnsi="Times New Roman" w:cs="Times New Roman"/>
          <w:snapToGrid w:val="0"/>
          <w:color w:val="auto"/>
          <w:kern w:val="16"/>
          <w:sz w:val="24"/>
          <w:szCs w:val="24"/>
        </w:rPr>
        <w:t xml:space="preserve">to test interventions that support the use of </w:t>
      </w:r>
      <w:r w:rsidR="00FA364C" w:rsidRPr="005B284A">
        <w:rPr>
          <w:rFonts w:ascii="Times New Roman" w:eastAsia="Times New Roman" w:hAnsi="Times New Roman" w:cs="Times New Roman"/>
          <w:snapToGrid w:val="0"/>
          <w:color w:val="auto"/>
          <w:kern w:val="16"/>
          <w:sz w:val="24"/>
          <w:szCs w:val="24"/>
        </w:rPr>
        <w:t>that</w:t>
      </w:r>
      <w:r w:rsidR="00A100EB">
        <w:rPr>
          <w:rFonts w:ascii="Times New Roman" w:eastAsia="Times New Roman" w:hAnsi="Times New Roman" w:cs="Times New Roman"/>
          <w:snapToGrid w:val="0"/>
          <w:color w:val="auto"/>
          <w:kern w:val="16"/>
          <w:sz w:val="24"/>
          <w:szCs w:val="24"/>
        </w:rPr>
        <w:t xml:space="preserve"> </w:t>
      </w:r>
      <w:r w:rsidR="00C2295D" w:rsidRPr="00DF4513">
        <w:rPr>
          <w:rFonts w:ascii="Times New Roman" w:eastAsia="Times New Roman" w:hAnsi="Times New Roman" w:cs="Times New Roman"/>
          <w:snapToGrid w:val="0"/>
          <w:color w:val="auto"/>
          <w:kern w:val="16"/>
          <w:sz w:val="24"/>
          <w:szCs w:val="24"/>
        </w:rPr>
        <w:t>knowledge in practice</w:t>
      </w:r>
      <w:r w:rsidR="007F7EA2" w:rsidRPr="00DF4513">
        <w:rPr>
          <w:rFonts w:ascii="Times New Roman" w:eastAsia="Times New Roman" w:hAnsi="Times New Roman" w:cs="Times New Roman"/>
          <w:snapToGrid w:val="0"/>
          <w:color w:val="auto"/>
          <w:kern w:val="16"/>
          <w:sz w:val="24"/>
          <w:szCs w:val="24"/>
        </w:rPr>
        <w:t>.</w:t>
      </w:r>
    </w:p>
    <w:bookmarkEnd w:id="1"/>
    <w:p w14:paraId="163032A9" w14:textId="77777777" w:rsidR="00661CA8" w:rsidRPr="00DF4513" w:rsidRDefault="00661CA8" w:rsidP="00293801">
      <w:pPr>
        <w:widowControl w:val="0"/>
        <w:kinsoku w:val="0"/>
        <w:overflowPunct w:val="0"/>
        <w:autoSpaceDE w:val="0"/>
        <w:autoSpaceDN w:val="0"/>
        <w:adjustRightInd w:val="0"/>
        <w:snapToGrid w:val="0"/>
        <w:spacing w:after="0" w:line="480" w:lineRule="auto"/>
        <w:rPr>
          <w:rFonts w:asciiTheme="majorBidi" w:hAnsiTheme="majorBidi" w:cstheme="majorBidi"/>
          <w:bCs/>
          <w:snapToGrid w:val="0"/>
          <w:kern w:val="16"/>
          <w:sz w:val="24"/>
          <w:szCs w:val="24"/>
        </w:rPr>
      </w:pPr>
    </w:p>
    <w:p w14:paraId="2A8DADF4" w14:textId="301844EE" w:rsidR="0055338B" w:rsidRPr="00DF4513" w:rsidRDefault="00661CA8" w:rsidP="00293801">
      <w:pPr>
        <w:widowControl w:val="0"/>
        <w:kinsoku w:val="0"/>
        <w:overflowPunct w:val="0"/>
        <w:autoSpaceDE w:val="0"/>
        <w:autoSpaceDN w:val="0"/>
        <w:adjustRightInd w:val="0"/>
        <w:snapToGrid w:val="0"/>
        <w:spacing w:after="0" w:line="480" w:lineRule="auto"/>
        <w:rPr>
          <w:rFonts w:asciiTheme="majorBidi" w:hAnsiTheme="majorBidi" w:cstheme="majorBidi"/>
          <w:snapToGrid w:val="0"/>
          <w:color w:val="auto"/>
          <w:kern w:val="16"/>
          <w:sz w:val="24"/>
          <w:szCs w:val="24"/>
        </w:rPr>
      </w:pPr>
      <w:r w:rsidRPr="00DF4513">
        <w:rPr>
          <w:rFonts w:asciiTheme="majorBidi" w:hAnsiTheme="majorBidi" w:cstheme="majorBidi"/>
          <w:b/>
          <w:snapToGrid w:val="0"/>
          <w:kern w:val="16"/>
          <w:sz w:val="24"/>
          <w:szCs w:val="24"/>
        </w:rPr>
        <w:t xml:space="preserve">Key words: </w:t>
      </w:r>
      <w:r w:rsidR="0055338B" w:rsidRPr="00DF4513">
        <w:rPr>
          <w:rFonts w:asciiTheme="majorBidi" w:hAnsiTheme="majorBidi" w:cstheme="majorBidi"/>
          <w:snapToGrid w:val="0"/>
          <w:color w:val="auto"/>
          <w:kern w:val="16"/>
          <w:sz w:val="24"/>
          <w:szCs w:val="24"/>
        </w:rPr>
        <w:t>pediatric pain</w:t>
      </w:r>
      <w:r w:rsidRPr="00DF4513">
        <w:rPr>
          <w:rFonts w:asciiTheme="majorBidi" w:hAnsiTheme="majorBidi" w:cstheme="majorBidi"/>
          <w:snapToGrid w:val="0"/>
          <w:color w:val="auto"/>
          <w:kern w:val="16"/>
          <w:sz w:val="24"/>
          <w:szCs w:val="24"/>
        </w:rPr>
        <w:t xml:space="preserve">, </w:t>
      </w:r>
      <w:r w:rsidR="00530A68" w:rsidRPr="00DF4513">
        <w:rPr>
          <w:rFonts w:asciiTheme="majorBidi" w:hAnsiTheme="majorBidi" w:cstheme="majorBidi"/>
          <w:snapToGrid w:val="0"/>
          <w:color w:val="auto"/>
          <w:kern w:val="16"/>
          <w:sz w:val="24"/>
          <w:szCs w:val="24"/>
        </w:rPr>
        <w:t>postoperative</w:t>
      </w:r>
      <w:r w:rsidRPr="00DF4513">
        <w:rPr>
          <w:rFonts w:asciiTheme="majorBidi" w:hAnsiTheme="majorBidi" w:cstheme="majorBidi"/>
          <w:snapToGrid w:val="0"/>
          <w:color w:val="auto"/>
          <w:kern w:val="16"/>
          <w:sz w:val="24"/>
          <w:szCs w:val="24"/>
        </w:rPr>
        <w:t xml:space="preserve"> pain, pain </w:t>
      </w:r>
      <w:r w:rsidR="00641700" w:rsidRPr="00DF4513">
        <w:rPr>
          <w:rFonts w:asciiTheme="majorBidi" w:hAnsiTheme="majorBidi" w:cstheme="majorBidi"/>
          <w:snapToGrid w:val="0"/>
          <w:color w:val="auto"/>
          <w:kern w:val="16"/>
          <w:sz w:val="24"/>
          <w:szCs w:val="24"/>
        </w:rPr>
        <w:t xml:space="preserve">assessment, pain </w:t>
      </w:r>
      <w:r w:rsidRPr="00DF4513">
        <w:rPr>
          <w:rFonts w:asciiTheme="majorBidi" w:hAnsiTheme="majorBidi" w:cstheme="majorBidi"/>
          <w:snapToGrid w:val="0"/>
          <w:color w:val="auto"/>
          <w:kern w:val="16"/>
          <w:sz w:val="24"/>
          <w:szCs w:val="24"/>
        </w:rPr>
        <w:t xml:space="preserve">management, </w:t>
      </w:r>
      <w:r w:rsidR="0055338B" w:rsidRPr="00DF4513">
        <w:rPr>
          <w:rFonts w:asciiTheme="majorBidi" w:hAnsiTheme="majorBidi" w:cstheme="majorBidi"/>
          <w:snapToGrid w:val="0"/>
          <w:color w:val="auto"/>
          <w:kern w:val="16"/>
          <w:sz w:val="24"/>
          <w:szCs w:val="24"/>
        </w:rPr>
        <w:t>knowledge</w:t>
      </w:r>
      <w:r w:rsidR="00E54E5A" w:rsidRPr="00DF4513">
        <w:rPr>
          <w:rFonts w:asciiTheme="majorBidi" w:hAnsiTheme="majorBidi" w:cstheme="majorBidi"/>
          <w:snapToGrid w:val="0"/>
          <w:color w:val="auto"/>
          <w:kern w:val="16"/>
          <w:sz w:val="24"/>
          <w:szCs w:val="24"/>
        </w:rPr>
        <w:t xml:space="preserve">, </w:t>
      </w:r>
      <w:r w:rsidR="006E1FF5" w:rsidRPr="00DF4513">
        <w:rPr>
          <w:rFonts w:asciiTheme="majorBidi" w:hAnsiTheme="majorBidi" w:cstheme="majorBidi"/>
          <w:snapToGrid w:val="0"/>
          <w:color w:val="auto"/>
          <w:kern w:val="16"/>
          <w:sz w:val="24"/>
          <w:szCs w:val="24"/>
        </w:rPr>
        <w:t>children</w:t>
      </w:r>
    </w:p>
    <w:p w14:paraId="776367C1" w14:textId="77777777" w:rsidR="0055338B" w:rsidRPr="00DF4513" w:rsidRDefault="0055338B" w:rsidP="00293801">
      <w:pPr>
        <w:widowControl w:val="0"/>
        <w:kinsoku w:val="0"/>
        <w:overflowPunct w:val="0"/>
        <w:autoSpaceDE w:val="0"/>
        <w:autoSpaceDN w:val="0"/>
        <w:adjustRightInd w:val="0"/>
        <w:snapToGrid w:val="0"/>
        <w:spacing w:after="0" w:line="480" w:lineRule="auto"/>
        <w:rPr>
          <w:rFonts w:asciiTheme="majorBidi" w:hAnsiTheme="majorBidi" w:cstheme="majorBidi"/>
          <w:b/>
          <w:snapToGrid w:val="0"/>
          <w:kern w:val="16"/>
          <w:sz w:val="24"/>
          <w:szCs w:val="24"/>
        </w:rPr>
      </w:pPr>
      <w:r w:rsidRPr="00DF4513">
        <w:rPr>
          <w:rFonts w:asciiTheme="majorBidi" w:hAnsiTheme="majorBidi" w:cstheme="majorBidi"/>
          <w:b/>
          <w:snapToGrid w:val="0"/>
          <w:kern w:val="16"/>
          <w:sz w:val="24"/>
          <w:szCs w:val="24"/>
        </w:rPr>
        <w:br w:type="page"/>
      </w:r>
    </w:p>
    <w:p w14:paraId="7A4A7FBC" w14:textId="3C4D2A7A" w:rsidR="005E4788" w:rsidRPr="00DF4513" w:rsidRDefault="005E4788" w:rsidP="00293801">
      <w:pPr>
        <w:widowControl w:val="0"/>
        <w:kinsoku w:val="0"/>
        <w:overflowPunct w:val="0"/>
        <w:autoSpaceDE w:val="0"/>
        <w:autoSpaceDN w:val="0"/>
        <w:adjustRightInd w:val="0"/>
        <w:snapToGrid w:val="0"/>
        <w:spacing w:after="0" w:line="480" w:lineRule="auto"/>
        <w:rPr>
          <w:rFonts w:asciiTheme="majorBidi" w:hAnsiTheme="majorBidi" w:cstheme="majorBidi"/>
          <w:b/>
          <w:snapToGrid w:val="0"/>
          <w:kern w:val="16"/>
          <w:sz w:val="24"/>
          <w:szCs w:val="24"/>
        </w:rPr>
      </w:pPr>
      <w:r w:rsidRPr="00DF4513">
        <w:rPr>
          <w:rFonts w:asciiTheme="majorBidi" w:hAnsiTheme="majorBidi" w:cstheme="majorBidi"/>
          <w:b/>
          <w:snapToGrid w:val="0"/>
          <w:kern w:val="16"/>
          <w:sz w:val="24"/>
          <w:szCs w:val="24"/>
        </w:rPr>
        <w:lastRenderedPageBreak/>
        <w:t>INTRODUCTION</w:t>
      </w:r>
    </w:p>
    <w:p w14:paraId="6CD16657" w14:textId="4DC78D54" w:rsidR="00CD573E" w:rsidRPr="00DF4513" w:rsidRDefault="0052367C" w:rsidP="00BB1499">
      <w:pPr>
        <w:pStyle w:val="ftxt"/>
      </w:pPr>
      <w:bookmarkStart w:id="5" w:name="_Hlk492639848"/>
      <w:r w:rsidRPr="00DF4513">
        <w:t>Pain in children and adolescents is underestimated and undertreated</w:t>
      </w:r>
      <w:r w:rsidR="000A3B10" w:rsidRPr="00DF4513">
        <w:t xml:space="preserve"> </w:t>
      </w:r>
      <w:r w:rsidR="00322398" w:rsidRPr="00DF4513">
        <w:fldChar w:fldCharType="begin">
          <w:fldData xml:space="preserve">PEVuZE5vdGU+PENpdGU+PEF1dGhvcj5Ud3ljcm9zczwvQXV0aG9yPjxZZWFyPjIwMTU8L1llYXI+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</w:fldData>
        </w:fldChar>
      </w:r>
      <w:r w:rsidR="00AA522E">
        <w:instrText xml:space="preserve"> ADDIN EN.CITE </w:instrText>
      </w:r>
      <w:r w:rsidR="00AA522E">
        <w:fldChar w:fldCharType="begin">
          <w:fldData xml:space="preserve">PEVuZE5vdGU+PENpdGU+PEF1dGhvcj5Ud3ljcm9zczwvQXV0aG9yPjxZZWFyPjIwMTU8L1llYXI+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</w:fldData>
        </w:fldChar>
      </w:r>
      <w:r w:rsidR="00AA522E">
        <w:instrText xml:space="preserve"> ADDIN EN.CITE.DATA </w:instrText>
      </w:r>
      <w:r w:rsidR="00AA522E">
        <w:fldChar w:fldCharType="end"/>
      </w:r>
      <w:r w:rsidR="00322398" w:rsidRPr="00DF4513">
        <w:fldChar w:fldCharType="separate"/>
      </w:r>
      <w:r w:rsidR="00AA522E">
        <w:rPr>
          <w:noProof/>
        </w:rPr>
        <w:t>(IASP, 2011, 2017; Twycross, Forgeron, &amp; Williams, 2015)</w:t>
      </w:r>
      <w:r w:rsidR="00322398" w:rsidRPr="00DF4513">
        <w:fldChar w:fldCharType="end"/>
      </w:r>
      <w:r w:rsidR="004E09E3" w:rsidRPr="00DF4513">
        <w:t xml:space="preserve">, and </w:t>
      </w:r>
      <w:r w:rsidR="00A860D2" w:rsidRPr="00DF4513">
        <w:t xml:space="preserve">children </w:t>
      </w:r>
      <w:r w:rsidR="00AA5308" w:rsidRPr="00DF4513">
        <w:t xml:space="preserve">report </w:t>
      </w:r>
      <w:r w:rsidR="00D222F9" w:rsidRPr="00DF4513">
        <w:t>moderate-to-</w:t>
      </w:r>
      <w:r w:rsidR="004E09E3" w:rsidRPr="00DF4513">
        <w:t>severe pain</w:t>
      </w:r>
      <w:r w:rsidR="00F843D6" w:rsidRPr="00DF4513">
        <w:t xml:space="preserve"> </w:t>
      </w:r>
      <w:r w:rsidR="00A860D2" w:rsidRPr="00DF4513">
        <w:t xml:space="preserve">after surgery </w:t>
      </w:r>
      <w:r w:rsidR="003801F8" w:rsidRPr="00DF4513">
        <w:fldChar w:fldCharType="begin">
          <w:fldData xml:space="preserve">PEVuZE5vdGU+PENpdGU+PEF1dGhvcj5Ud3ljcm9zczwvQXV0aG9yPjxZZWFyPjIwMTM8L1llYXI+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AA522E">
        <w:instrText xml:space="preserve"> ADDIN EN.CITE </w:instrText>
      </w:r>
      <w:r w:rsidR="00AA522E">
        <w:fldChar w:fldCharType="begin">
          <w:fldData xml:space="preserve">PEVuZE5vdGU+PENpdGU+PEF1dGhvcj5Ud3ljcm9zczwvQXV0aG9yPjxZZWFyPjIwMTM8L1llYXI+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AA522E">
        <w:instrText xml:space="preserve"> ADDIN EN.CITE.DATA </w:instrText>
      </w:r>
      <w:r w:rsidR="00AA522E">
        <w:fldChar w:fldCharType="end"/>
      </w:r>
      <w:r w:rsidR="003801F8" w:rsidRPr="00DF4513">
        <w:fldChar w:fldCharType="separate"/>
      </w:r>
      <w:r w:rsidR="00AA522E">
        <w:rPr>
          <w:noProof/>
        </w:rPr>
        <w:t>(Sng et al., 2013; Twycross &amp; Finley, 2013)</w:t>
      </w:r>
      <w:r w:rsidR="003801F8" w:rsidRPr="00DF4513">
        <w:fldChar w:fldCharType="end"/>
      </w:r>
      <w:r w:rsidR="003801F8" w:rsidRPr="00DF4513">
        <w:t>.</w:t>
      </w:r>
      <w:bookmarkEnd w:id="5"/>
      <w:r w:rsidR="003801F8" w:rsidRPr="00DF4513">
        <w:t xml:space="preserve"> </w:t>
      </w:r>
      <w:r w:rsidR="004C3D28" w:rsidRPr="00527990">
        <w:fldChar w:fldCharType="begin">
          <w:fldData xml:space="preserve">PEVuZE5vdGU+PENpdGUgQXV0aG9yWWVhcj0iMSI+PEF1dGhvcj5TdGV2ZW5zPC9BdXRob3I+PFll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</w:fldData>
        </w:fldChar>
      </w:r>
      <w:r w:rsidR="00AA522E">
        <w:instrText xml:space="preserve"> ADDIN EN.CITE </w:instrText>
      </w:r>
      <w:r w:rsidR="00AA522E">
        <w:fldChar w:fldCharType="begin">
          <w:fldData xml:space="preserve">PEVuZE5vdGU+PENpdGUgQXV0aG9yWWVhcj0iMSI+PEF1dGhvcj5TdGV2ZW5zPC9BdXRob3I+PFll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</w:fldData>
        </w:fldChar>
      </w:r>
      <w:r w:rsidR="00AA522E">
        <w:instrText xml:space="preserve"> ADDIN EN.CITE.DATA </w:instrText>
      </w:r>
      <w:r w:rsidR="00AA522E">
        <w:fldChar w:fldCharType="end"/>
      </w:r>
      <w:r w:rsidR="004C3D28" w:rsidRPr="00527990">
        <w:fldChar w:fldCharType="separate"/>
      </w:r>
      <w:r w:rsidR="00AA522E">
        <w:rPr>
          <w:noProof/>
        </w:rPr>
        <w:t>Stevens et al. (2012)</w:t>
      </w:r>
      <w:r w:rsidR="004C3D28" w:rsidRPr="00527990">
        <w:fldChar w:fldCharType="end"/>
      </w:r>
      <w:r w:rsidR="004C3D28" w:rsidRPr="00527990">
        <w:t xml:space="preserve"> found that </w:t>
      </w:r>
      <w:r w:rsidR="00A100EB" w:rsidRPr="00527990">
        <w:t>one third (</w:t>
      </w:r>
      <w:r w:rsidR="004C3D28" w:rsidRPr="00527990">
        <w:t>33%</w:t>
      </w:r>
      <w:r w:rsidR="00A100EB" w:rsidRPr="00527990">
        <w:t>)</w:t>
      </w:r>
      <w:r w:rsidR="004C3D28" w:rsidRPr="00527990">
        <w:t xml:space="preserve"> of the </w:t>
      </w:r>
      <w:r w:rsidR="00946AE3" w:rsidRPr="00527990">
        <w:t xml:space="preserve">hospitalized </w:t>
      </w:r>
      <w:r w:rsidR="004C3D28" w:rsidRPr="00527990">
        <w:t>children experienced moderate to severe pain.</w:t>
      </w:r>
      <w:r w:rsidR="004C3D28">
        <w:t xml:space="preserve"> </w:t>
      </w:r>
      <w:r w:rsidR="00C56DF7" w:rsidRPr="00DF4513">
        <w:t>Th</w:t>
      </w:r>
      <w:ins w:id="6" w:author="Anja Smeland" w:date="2018-02-04T17:29:00Z">
        <w:r w:rsidR="00303841">
          <w:t>is</w:t>
        </w:r>
      </w:ins>
      <w:del w:id="7" w:author="Anja Smeland" w:date="2018-02-04T17:29:00Z">
        <w:r w:rsidR="00A100EB" w:rsidDel="00303841">
          <w:delText>e</w:delText>
        </w:r>
      </w:del>
      <w:r w:rsidR="00A100EB">
        <w:t xml:space="preserve"> high number of children experiencing pain after surgery </w:t>
      </w:r>
      <w:del w:id="8" w:author="Anja Smeland" w:date="2018-02-04T17:31:00Z">
        <w:r w:rsidR="00A100EB" w:rsidDel="00782E54">
          <w:delText>is</w:delText>
        </w:r>
        <w:r w:rsidR="00C56DF7" w:rsidRPr="00DF4513" w:rsidDel="00782E54">
          <w:delText xml:space="preserve"> </w:delText>
        </w:r>
      </w:del>
      <w:ins w:id="9" w:author="Anja Smeland" w:date="2018-02-04T17:31:00Z">
        <w:r w:rsidR="00782E54">
          <w:t xml:space="preserve">persists </w:t>
        </w:r>
      </w:ins>
      <w:r w:rsidR="00C56DF7" w:rsidRPr="00DF4513">
        <w:t xml:space="preserve">despite </w:t>
      </w:r>
      <w:r w:rsidR="008D5F32" w:rsidRPr="00DF4513">
        <w:t>readily available</w:t>
      </w:r>
      <w:r w:rsidR="00C56DF7" w:rsidRPr="00DF4513">
        <w:t xml:space="preserve"> evidence to guide practice </w:t>
      </w:r>
      <w:r w:rsidR="000E220A" w:rsidRPr="00DF4513">
        <w:fldChar w:fldCharType="begin">
          <w:fldData xml:space="preserve">PEVuZE5vdGU+PENpdGU+PEF1dGhvcj5IYXVlcjwvQXV0aG9yPjxZZWFyPjIwMTc8L1llYXI+PFJl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</w:fldData>
        </w:fldChar>
      </w:r>
      <w:r w:rsidR="00AA522E">
        <w:instrText xml:space="preserve"> ADDIN EN.CITE </w:instrText>
      </w:r>
      <w:r w:rsidR="00AA522E">
        <w:fldChar w:fldCharType="begin">
          <w:fldData xml:space="preserve">PEVuZE5vdGU+PENpdGU+PEF1dGhvcj5IYXVlcjwvQXV0aG9yPjxZZWFyPjIwMTc8L1llYXI+PFJl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</w:fldData>
        </w:fldChar>
      </w:r>
      <w:r w:rsidR="00AA522E">
        <w:instrText xml:space="preserve"> ADDIN EN.CITE.DATA </w:instrText>
      </w:r>
      <w:r w:rsidR="00AA522E">
        <w:fldChar w:fldCharType="end"/>
      </w:r>
      <w:r w:rsidR="000E220A" w:rsidRPr="00DF4513">
        <w:fldChar w:fldCharType="separate"/>
      </w:r>
      <w:r w:rsidR="00AA522E">
        <w:rPr>
          <w:noProof/>
        </w:rPr>
        <w:t>(Hauer, Jones, Poplack, &amp; Armsby, 2017; Howard et al., 2012)</w:t>
      </w:r>
      <w:r w:rsidR="000E220A" w:rsidRPr="00DF4513">
        <w:fldChar w:fldCharType="end"/>
      </w:r>
      <w:r w:rsidR="00C56DF7" w:rsidRPr="00DF4513">
        <w:t xml:space="preserve">. </w:t>
      </w:r>
      <w:r w:rsidRPr="00DF4513">
        <w:t>As late as the 1980s</w:t>
      </w:r>
      <w:r w:rsidR="00FA2C00" w:rsidRPr="00DF4513">
        <w:t>,</w:t>
      </w:r>
      <w:r w:rsidRPr="00DF4513">
        <w:t xml:space="preserve"> premature and newborn children </w:t>
      </w:r>
      <w:r w:rsidR="00D222F9" w:rsidRPr="00DF4513">
        <w:t>underwent</w:t>
      </w:r>
      <w:r w:rsidRPr="00DF4513">
        <w:t xml:space="preserve"> surgery without pain medication </w:t>
      </w:r>
      <w:r w:rsidR="00322398" w:rsidRPr="00DF4513">
        <w:fldChar w:fldCharType="begin"/>
      </w:r>
      <w:r w:rsidR="00FB6932" w:rsidRPr="00DF4513">
        <w:instrText xml:space="preserve"> ADDIN EN.CITE &lt;EndNote&gt;&lt;Cite&gt;&lt;Author&gt;Olsson&lt;/Author&gt;&lt;Year&gt;2001&lt;/Year&gt;&lt;RecNum&gt;1728&lt;/RecNum&gt;&lt;DisplayText&gt;(Olsson &amp;amp; Jylli, 2001)&lt;/DisplayText&gt;&lt;record&gt;&lt;rec-number&gt;1728&lt;/rec-number&gt;&lt;foreign-keys&gt;&lt;key app="EN" db-id="zapwsts26sa9piext0j5tvf3w0tv5zx0dd92" timestamp="1453965586"&gt;1728&lt;/key&gt;&lt;/foreign-keys&gt;&lt;ref-type name="Book"&gt;6&lt;/ref-type&gt;&lt;contributors&gt;&lt;authors&gt;&lt;author&gt;Olsson, G.&lt;/author&gt;&lt;author&gt;Jylli, L&lt;/author&gt;&lt;/authors&gt;&lt;/contributors&gt;&lt;titles&gt;&lt;title&gt;Smärta hos barn och ungdomar&lt;/title&gt;&lt;secondary-title&gt;bok&lt;/secondary-title&gt;&lt;/titles&gt;&lt;periodical&gt;&lt;full-title&gt;bok&lt;/full-title&gt;&lt;/periodical&gt;&lt;dates&gt;&lt;year&gt;2001&lt;/year&gt;&lt;/dates&gt;&lt;pub-location&gt;Lund&lt;/pub-location&gt;&lt;publisher&gt;Studentlitteratur&lt;/publisher&gt;&lt;urls&gt;&lt;/urls&gt;&lt;/record&gt;&lt;/Cite&gt;&lt;/EndNote&gt;</w:instrText>
      </w:r>
      <w:r w:rsidR="00322398" w:rsidRPr="00DF4513">
        <w:fldChar w:fldCharType="separate"/>
      </w:r>
      <w:r w:rsidR="00FB6932" w:rsidRPr="00DF4513">
        <w:rPr>
          <w:noProof/>
        </w:rPr>
        <w:t>(Olsson &amp; Jylli, 2001)</w:t>
      </w:r>
      <w:r w:rsidR="00322398" w:rsidRPr="00DF4513">
        <w:fldChar w:fldCharType="end"/>
      </w:r>
      <w:r w:rsidRPr="00DF4513">
        <w:t xml:space="preserve">. </w:t>
      </w:r>
      <w:r w:rsidR="006C253E" w:rsidRPr="00DF4513">
        <w:fldChar w:fldCharType="begin">
          <w:fldData xml:space="preserve">PEVuZE5vdGU+PENpdGUgQXV0aG9yWWVhcj0iMSI+PEF1dGhvcj5QZXRlcnM8L0F1dGhvcj48WWVh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YWluPC9hYmJyLTE+PC9hbHQtcGVyaW9kaWNhbD48cGFnZXM+NDQ0LTU0PC9wYWdlcz48dm9sdW1l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</w:fldData>
        </w:fldChar>
      </w:r>
      <w:r w:rsidR="00AA522E">
        <w:instrText xml:space="preserve"> ADDIN EN.CITE </w:instrText>
      </w:r>
      <w:r w:rsidR="00AA522E">
        <w:fldChar w:fldCharType="begin">
          <w:fldData xml:space="preserve">PEVuZE5vdGU+PENpdGUgQXV0aG9yWWVhcj0iMSI+PEF1dGhvcj5QZXRlcnM8L0F1dGhvcj48WWVh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YWluPC9hYmJyLTE+PC9hbHQtcGVyaW9kaWNhbD48cGFnZXM+NDQ0LTU0PC9wYWdlcz48dm9sdW1l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</w:fldData>
        </w:fldChar>
      </w:r>
      <w:r w:rsidR="00AA522E">
        <w:instrText xml:space="preserve"> ADDIN EN.CITE.DATA </w:instrText>
      </w:r>
      <w:r w:rsidR="00AA522E">
        <w:fldChar w:fldCharType="end"/>
      </w:r>
      <w:r w:rsidR="006C253E" w:rsidRPr="00DF4513">
        <w:fldChar w:fldCharType="separate"/>
      </w:r>
      <w:r w:rsidR="00AA522E">
        <w:rPr>
          <w:noProof/>
        </w:rPr>
        <w:t>Peters et al. (2005)</w:t>
      </w:r>
      <w:r w:rsidR="006C253E" w:rsidRPr="00DF4513">
        <w:fldChar w:fldCharType="end"/>
      </w:r>
      <w:r w:rsidRPr="00DF4513">
        <w:t xml:space="preserve"> show</w:t>
      </w:r>
      <w:r w:rsidR="006E323A" w:rsidRPr="00DF4513">
        <w:t xml:space="preserve">ed </w:t>
      </w:r>
      <w:r w:rsidRPr="00DF4513">
        <w:t>that preterm infants are hypersensitive to pain</w:t>
      </w:r>
      <w:r w:rsidR="00E73034" w:rsidRPr="00DF4513">
        <w:t>.</w:t>
      </w:r>
      <w:r w:rsidR="00DB144B" w:rsidRPr="00DF4513">
        <w:t xml:space="preserve"> </w:t>
      </w:r>
      <w:r w:rsidR="00E73034" w:rsidRPr="00DF4513">
        <w:t>S</w:t>
      </w:r>
      <w:r w:rsidRPr="00DF4513">
        <w:t xml:space="preserve">urgery in </w:t>
      </w:r>
      <w:r w:rsidR="006E323A" w:rsidRPr="00DF4513">
        <w:t>neonates</w:t>
      </w:r>
      <w:r w:rsidRPr="00DF4513">
        <w:t xml:space="preserve"> can lead to prolonged pain and hypersensitivity in the </w:t>
      </w:r>
      <w:del w:id="10" w:author="Anja Smeland" w:date="2018-02-04T17:33:00Z">
        <w:r w:rsidRPr="00DF4513" w:rsidDel="006862F6">
          <w:delText xml:space="preserve">damaged </w:delText>
        </w:r>
      </w:del>
      <w:ins w:id="11" w:author="Anja Smeland" w:date="2018-02-04T17:33:00Z">
        <w:r w:rsidR="006862F6">
          <w:t>surgical</w:t>
        </w:r>
        <w:r w:rsidR="006862F6" w:rsidRPr="00DF4513">
          <w:t xml:space="preserve"> </w:t>
        </w:r>
      </w:ins>
      <w:r w:rsidRPr="00DF4513">
        <w:t>area</w:t>
      </w:r>
      <w:r w:rsidR="00F769DE" w:rsidRPr="00DF4513">
        <w:t xml:space="preserve"> </w:t>
      </w:r>
      <w:r w:rsidR="00322398" w:rsidRPr="00DF4513">
        <w:rPr>
          <w:rFonts w:ascii="Times New Roman" w:hAnsi="Times New Roman" w:cs="Times New Roman"/>
        </w:rPr>
        <w:fldChar w:fldCharType="begin"/>
      </w:r>
      <w:r w:rsidR="00AA522E">
        <w:rPr>
          <w:rFonts w:ascii="Times New Roman" w:hAnsi="Times New Roman" w:cs="Times New Roman"/>
        </w:rPr>
        <w:instrText xml:space="preserve"> ADDIN EN.CITE &lt;EndNote&gt;&lt;Cite&gt;&lt;Author&gt;Anand&lt;/Author&gt;&lt;Year&gt;2017&lt;/Year&gt;&lt;RecNum&gt;4738&lt;/RecNum&gt;&lt;DisplayText&gt;(Anand, Gracia-Preats, &amp;amp; Kim, 2017; Vinhall &amp;amp; Grunau, 2014)&lt;/DisplayText&gt;&lt;record&gt;&lt;rec-number&gt;4738&lt;/rec-number&gt;&lt;foreign-keys&gt;&lt;key app="EN" db-id="zapwsts26sa9piext0j5tvf3w0tv5zx0dd92" timestamp="1496913185"&gt;4738&lt;/key&gt;&lt;/foreign-keys&gt;&lt;ref-type name="Electronic Article"&gt;43&lt;/ref-type&gt;&lt;contributors&gt;&lt;authors&gt;&lt;author&gt;Anand, K. J. S.&lt;/author&gt;&lt;author&gt;Gracia-Preats, J. A.&lt;/author&gt;&lt;author&gt;Kim, M. S. &lt;/author&gt;&lt;/authors&gt;&lt;/contributors&gt;&lt;titles&gt;&lt;title&gt;Assessment of neonatal pain&lt;/title&gt;&lt;secondary-title&gt;UpToDate&lt;/secondary-title&gt;&lt;/titles&gt;&lt;periodical&gt;&lt;full-title&gt;UpToDate&lt;/full-title&gt;&lt;/periodical&gt;&lt;dates&gt;&lt;year&gt;2017&lt;/year&gt;&lt;/dates&gt;&lt;work-type&gt;UpToDate&lt;/work-type&gt;&lt;urls&gt;&lt;related-urls&gt;&lt;url&gt;http://www.uptodate.com/contents/assessment-of-neonatal-pain&lt;/url&gt;&lt;/related-urls&gt;&lt;/urls&gt;&lt;/record&gt;&lt;/Cite&gt;&lt;Cite&gt;&lt;Author&gt;Vinhall&lt;/Author&gt;&lt;Year&gt;2014&lt;/Year&gt;&lt;RecNum&gt;4141&lt;/RecNum&gt;&lt;record&gt;&lt;rec-number&gt;4141&lt;/rec-number&gt;&lt;foreign-keys&gt;&lt;key app="EN" db-id="zapwsts26sa9piext0j5tvf3w0tv5zx0dd92" timestamp="1486123278"&gt;4141&lt;/key&gt;&lt;/foreign-keys&gt;&lt;ref-type name="Journal Article"&gt;17&lt;/ref-type&gt;&lt;contributors&gt;&lt;authors&gt;&lt;author&gt;Vinhall, Jillian&lt;/author&gt;&lt;author&gt;Grunau, R. E.&lt;/author&gt;&lt;/authors&gt;&lt;/contributors&gt;&lt;titles&gt;&lt;title&gt;Impact of repeated procedural pain-related stress in infants born very preterm&lt;/title&gt;&lt;secondary-title&gt;Pediatric Research&lt;/secondary-title&gt;&lt;/titles&gt;&lt;periodical&gt;&lt;full-title&gt;Pediatric Research&lt;/full-title&gt;&lt;abbr-1&gt;Pediatr Res&lt;/abbr-1&gt;&lt;/periodical&gt;&lt;pages&gt;584&lt;/pages&gt;&lt;volume&gt;75&lt;/volume&gt;&lt;number&gt;5&lt;/number&gt;&lt;dates&gt;&lt;year&gt;2014&lt;/year&gt;&lt;/dates&gt;&lt;isbn&gt;0031-3998&lt;/isbn&gt;&lt;urls&gt;&lt;related-urls&gt;&lt;url&gt;http://www.nature.com/pr/journal/v75/n5/pdf/pr201416a.pdf&lt;/url&gt;&lt;/related-urls&gt;&lt;/urls&gt;&lt;electronic-resource-num&gt;10.1038/pr.2014.16&lt;/electronic-resource-num&gt;&lt;/record&gt;&lt;/Cite&gt;&lt;/EndNote&gt;</w:instrText>
      </w:r>
      <w:r w:rsidR="00322398" w:rsidRPr="00DF4513">
        <w:rPr>
          <w:rFonts w:ascii="Times New Roman" w:hAnsi="Times New Roman" w:cs="Times New Roman"/>
        </w:rPr>
        <w:fldChar w:fldCharType="separate"/>
      </w:r>
      <w:r w:rsidR="00AA522E">
        <w:rPr>
          <w:rFonts w:ascii="Times New Roman" w:hAnsi="Times New Roman" w:cs="Times New Roman"/>
          <w:noProof/>
        </w:rPr>
        <w:t>(Anand, Gracia-Preats, &amp; Kim, 2017; Vinhall &amp; Grunau, 2014)</w:t>
      </w:r>
      <w:r w:rsidR="00322398" w:rsidRPr="00DF4513">
        <w:rPr>
          <w:rFonts w:ascii="Times New Roman" w:hAnsi="Times New Roman" w:cs="Times New Roman"/>
        </w:rPr>
        <w:fldChar w:fldCharType="end"/>
      </w:r>
      <w:r w:rsidR="006E323A" w:rsidRPr="00DF4513">
        <w:rPr>
          <w:rFonts w:ascii="Times New Roman" w:hAnsi="Times New Roman" w:cs="Times New Roman"/>
        </w:rPr>
        <w:t>,</w:t>
      </w:r>
      <w:r w:rsidR="004B1288" w:rsidRPr="00DF4513">
        <w:rPr>
          <w:rFonts w:ascii="Times New Roman" w:hAnsi="Times New Roman" w:cs="Times New Roman"/>
        </w:rPr>
        <w:t xml:space="preserve"> and deleterious effects on pain response and neurodevelopmental outcome</w:t>
      </w:r>
      <w:r w:rsidR="00C5210E" w:rsidRPr="00DF4513">
        <w:rPr>
          <w:rFonts w:ascii="Times New Roman" w:hAnsi="Times New Roman" w:cs="Times New Roman"/>
        </w:rPr>
        <w:t xml:space="preserve"> </w:t>
      </w:r>
      <w:r w:rsidR="00C00755" w:rsidRPr="00DF4513">
        <w:rPr>
          <w:rFonts w:ascii="Times New Roman" w:hAnsi="Times New Roman" w:cs="Times New Roman"/>
        </w:rPr>
        <w:t>have been</w:t>
      </w:r>
      <w:r w:rsidR="0014587F" w:rsidRPr="00DF4513">
        <w:rPr>
          <w:rFonts w:ascii="Times New Roman" w:hAnsi="Times New Roman" w:cs="Times New Roman"/>
        </w:rPr>
        <w:t xml:space="preserve"> described</w:t>
      </w:r>
      <w:r w:rsidR="00911F68">
        <w:rPr>
          <w:rFonts w:ascii="Times New Roman" w:hAnsi="Times New Roman" w:cs="Times New Roman"/>
        </w:rPr>
        <w:t xml:space="preserve"> </w:t>
      </w:r>
      <w:r w:rsidR="00C5210E" w:rsidRPr="00DF4513">
        <w:rPr>
          <w:rFonts w:ascii="Times New Roman" w:hAnsi="Times New Roman" w:cs="Times New Roman"/>
        </w:rPr>
        <w:fldChar w:fldCharType="begin"/>
      </w:r>
      <w:r w:rsidR="00AA522E">
        <w:rPr>
          <w:rFonts w:ascii="Times New Roman" w:hAnsi="Times New Roman" w:cs="Times New Roman"/>
        </w:rPr>
        <w:instrText xml:space="preserve"> ADDIN EN.CITE &lt;EndNote&gt;&lt;Cite&gt;&lt;Author&gt;Anand&lt;/Author&gt;&lt;Year&gt;2017&lt;/Year&gt;&lt;RecNum&gt;4738&lt;/RecNum&gt;&lt;DisplayText&gt;(Anand et al., 2017)&lt;/DisplayText&gt;&lt;record&gt;&lt;rec-number&gt;4738&lt;/rec-number&gt;&lt;foreign-keys&gt;&lt;key app="EN" db-id="zapwsts26sa9piext0j5tvf3w0tv5zx0dd92" timestamp="1496913185"&gt;4738&lt;/key&gt;&lt;/foreign-keys&gt;&lt;ref-type name="Electronic Article"&gt;43&lt;/ref-type&gt;&lt;contributors&gt;&lt;authors&gt;&lt;author&gt;Anand, K. J. S.&lt;/author&gt;&lt;author&gt;Gracia-Preats, J. A.&lt;/author&gt;&lt;author&gt;Kim, M. S. &lt;/author&gt;&lt;/authors&gt;&lt;/contributors&gt;&lt;titles&gt;&lt;title&gt;Assessment of neonatal pain&lt;/title&gt;&lt;secondary-title&gt;UpToDate&lt;/secondary-title&gt;&lt;/titles&gt;&lt;periodical&gt;&lt;full-title&gt;UpToDate&lt;/full-title&gt;&lt;/periodical&gt;&lt;dates&gt;&lt;year&gt;2017&lt;/year&gt;&lt;/dates&gt;&lt;work-type&gt;UpToDate&lt;/work-type&gt;&lt;urls&gt;&lt;related-urls&gt;&lt;url&gt;http://www.uptodate.com/contents/assessment-of-neonatal-pain&lt;/url&gt;&lt;/related-urls&gt;&lt;/urls&gt;&lt;/record&gt;&lt;/Cite&gt;&lt;/EndNote&gt;</w:instrText>
      </w:r>
      <w:r w:rsidR="00C5210E" w:rsidRPr="00DF4513">
        <w:rPr>
          <w:rFonts w:ascii="Times New Roman" w:hAnsi="Times New Roman" w:cs="Times New Roman"/>
        </w:rPr>
        <w:fldChar w:fldCharType="separate"/>
      </w:r>
      <w:r w:rsidR="00AA522E">
        <w:rPr>
          <w:rFonts w:ascii="Times New Roman" w:hAnsi="Times New Roman" w:cs="Times New Roman"/>
          <w:noProof/>
        </w:rPr>
        <w:t>(Anand et al., 2017)</w:t>
      </w:r>
      <w:r w:rsidR="00C5210E" w:rsidRPr="00DF4513">
        <w:rPr>
          <w:rFonts w:ascii="Times New Roman" w:hAnsi="Times New Roman" w:cs="Times New Roman"/>
        </w:rPr>
        <w:fldChar w:fldCharType="end"/>
      </w:r>
      <w:r w:rsidRPr="00DF4513">
        <w:rPr>
          <w:rFonts w:ascii="Times New Roman" w:hAnsi="Times New Roman" w:cs="Times New Roman"/>
        </w:rPr>
        <w:t>.</w:t>
      </w:r>
      <w:r w:rsidR="00903CC7" w:rsidRPr="00DF4513">
        <w:rPr>
          <w:rFonts w:ascii="Times New Roman" w:hAnsi="Times New Roman" w:cs="Times New Roman"/>
        </w:rPr>
        <w:t xml:space="preserve"> </w:t>
      </w:r>
      <w:r w:rsidRPr="00DF4513">
        <w:t>Undertreated pain cause</w:t>
      </w:r>
      <w:r w:rsidR="002C17ED" w:rsidRPr="00DF4513">
        <w:t>s</w:t>
      </w:r>
      <w:r w:rsidRPr="00DF4513">
        <w:t xml:space="preserve"> unnecessary suffering, </w:t>
      </w:r>
      <w:r w:rsidR="00485AFF" w:rsidRPr="00DF4513">
        <w:t>an</w:t>
      </w:r>
      <w:r w:rsidR="00DD5B01" w:rsidRPr="00DF4513">
        <w:t xml:space="preserve"> </w:t>
      </w:r>
      <w:r w:rsidRPr="00DF4513">
        <w:t xml:space="preserve">increased risk of complications, </w:t>
      </w:r>
      <w:r w:rsidR="006E323A" w:rsidRPr="00DF4513">
        <w:t xml:space="preserve">and </w:t>
      </w:r>
      <w:r w:rsidRPr="00DF4513">
        <w:t>increased risk of morbidity,</w:t>
      </w:r>
      <w:r w:rsidR="00485AFF" w:rsidRPr="00DF4513">
        <w:t xml:space="preserve"> as well as potentially</w:t>
      </w:r>
      <w:r w:rsidRPr="00DF4513">
        <w:t xml:space="preserve"> lead</w:t>
      </w:r>
      <w:r w:rsidR="00485AFF" w:rsidRPr="00DF4513">
        <w:t>ing</w:t>
      </w:r>
      <w:r w:rsidRPr="00DF4513">
        <w:t xml:space="preserve"> to longer hospital stays </w:t>
      </w:r>
      <w:r w:rsidR="00322398" w:rsidRPr="00DF4513">
        <w:fldChar w:fldCharType="begin"/>
      </w:r>
      <w:r w:rsidR="00895BB0" w:rsidRPr="00DF4513">
        <w:instrText xml:space="preserve"> ADDIN EN.CITE &lt;EndNote&gt;&lt;Cite&gt;&lt;Author&gt;IASP&lt;/Author&gt;&lt;Year&gt;2011&lt;/Year&gt;&lt;RecNum&gt;1731&lt;/RecNum&gt;&lt;DisplayText&gt;(IASP, 2011)&lt;/DisplayText&gt;&lt;record&gt;&lt;rec-number&gt;1731&lt;/rec-number&gt;&lt;foreign-keys&gt;&lt;key app="EN" db-id="zapwsts26sa9piext0j5tvf3w0tv5zx0dd92" timestamp="1453965894"&gt;1731&lt;/key&gt;&lt;/foreign-keys&gt;&lt;ref-type name="Report"&gt;27&lt;/ref-type&gt;&lt;contributors&gt;&lt;authors&gt;&lt;author&gt;IASP &lt;/author&gt;&lt;/authors&gt;&lt;/contributors&gt;&lt;titles&gt;&lt;title&gt;Acute Pain and Surgery. Global Year Against Acute Pain. Fact sheet. Global Year Against Acute Pain 2010-2011&lt;/title&gt;&lt;/titles&gt;&lt;dates&gt;&lt;year&gt;2011&lt;/year&gt;&lt;/dates&gt;&lt;urls&gt;&lt;related-urls&gt;&lt;url&gt;http://www.iasp-pain.org/files/Content/ContentFolders/GlobalYearAgainstPain2/AcutePainFactSheets/7-Surgery.pdf&lt;/url&gt;&lt;/related-urls&gt;&lt;/urls&gt;&lt;/record&gt;&lt;/Cite&gt;&lt;/EndNote&gt;</w:instrText>
      </w:r>
      <w:r w:rsidR="00322398" w:rsidRPr="00DF4513">
        <w:fldChar w:fldCharType="separate"/>
      </w:r>
      <w:r w:rsidR="00FB6932" w:rsidRPr="00DF4513">
        <w:rPr>
          <w:noProof/>
        </w:rPr>
        <w:t>(IASP, 2011)</w:t>
      </w:r>
      <w:r w:rsidR="00322398" w:rsidRPr="00DF4513">
        <w:fldChar w:fldCharType="end"/>
      </w:r>
      <w:r w:rsidRPr="00DF4513">
        <w:t>.</w:t>
      </w:r>
      <w:r w:rsidR="00D813F8" w:rsidRPr="00DF4513">
        <w:t xml:space="preserve"> </w:t>
      </w:r>
      <w:r w:rsidR="008D33B4" w:rsidRPr="00DF4513">
        <w:t>In the</w:t>
      </w:r>
      <w:r w:rsidR="006A1EDA" w:rsidRPr="00DF4513">
        <w:t xml:space="preserve"> long</w:t>
      </w:r>
      <w:r w:rsidR="008D33B4" w:rsidRPr="00DF4513">
        <w:t xml:space="preserve">er </w:t>
      </w:r>
      <w:r w:rsidRPr="00DF4513">
        <w:t>term</w:t>
      </w:r>
      <w:r w:rsidR="006A1EDA" w:rsidRPr="00DF4513">
        <w:t>,</w:t>
      </w:r>
      <w:r w:rsidRPr="00DF4513">
        <w:t xml:space="preserve"> inadequate acute pain relief </w:t>
      </w:r>
      <w:r w:rsidR="006E323A" w:rsidRPr="00DF4513">
        <w:t xml:space="preserve">in children </w:t>
      </w:r>
      <w:r w:rsidRPr="00DF4513">
        <w:t xml:space="preserve">may lead to </w:t>
      </w:r>
      <w:r w:rsidR="00BD075A" w:rsidRPr="00DF4513">
        <w:t xml:space="preserve">the development of </w:t>
      </w:r>
      <w:r w:rsidRPr="00DF4513">
        <w:t>chronic pain</w:t>
      </w:r>
      <w:r w:rsidR="007240FA" w:rsidRPr="00DF4513">
        <w:t xml:space="preserve"> </w:t>
      </w:r>
      <w:r w:rsidR="00CD573E" w:rsidRPr="00DF4513">
        <w:fldChar w:fldCharType="begin">
          <w:fldData xml:space="preserve">PEVuZE5vdGU+PENpdGU+PEF1dGhvcj5LcmlzdGVuc2VuPC9BdXRob3I+PFllYXI+MjAxMjwvWWVh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</w:fldData>
        </w:fldChar>
      </w:r>
      <w:r w:rsidR="00AA522E">
        <w:instrText xml:space="preserve"> ADDIN EN.CITE </w:instrText>
      </w:r>
      <w:r w:rsidR="00AA522E">
        <w:fldChar w:fldCharType="begin">
          <w:fldData xml:space="preserve">PEVuZE5vdGU+PENpdGU+PEF1dGhvcj5LcmlzdGVuc2VuPC9BdXRob3I+PFllYXI+MjAxMjwvWWVh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</w:fldData>
        </w:fldChar>
      </w:r>
      <w:r w:rsidR="00AA522E">
        <w:instrText xml:space="preserve"> ADDIN EN.CITE.DATA </w:instrText>
      </w:r>
      <w:r w:rsidR="00AA522E">
        <w:fldChar w:fldCharType="end"/>
      </w:r>
      <w:r w:rsidR="00CD573E" w:rsidRPr="00DF4513">
        <w:fldChar w:fldCharType="separate"/>
      </w:r>
      <w:r w:rsidR="00AA522E">
        <w:rPr>
          <w:noProof/>
        </w:rPr>
        <w:t>(Batoz et al., 2016; Fortier, Chou, Maurer, &amp; Kain, 2011; Kristensen, Ahlburg, Lauridsen, Jensen, &amp; Nikolajsen, 2012; Nikolajsen &amp; Brix, 2014)</w:t>
      </w:r>
      <w:r w:rsidR="00CD573E" w:rsidRPr="00DF4513">
        <w:fldChar w:fldCharType="end"/>
      </w:r>
      <w:r w:rsidR="00CD573E" w:rsidRPr="00DF4513">
        <w:t>.</w:t>
      </w:r>
    </w:p>
    <w:p w14:paraId="4F5EF211" w14:textId="0096740A" w:rsidR="00827CD3" w:rsidRPr="004230EF" w:rsidRDefault="00DD5B01" w:rsidP="0091020B">
      <w:pPr>
        <w:pStyle w:val="firstIndent"/>
      </w:pPr>
      <w:r w:rsidRPr="00DF4513">
        <w:t>Nurse</w:t>
      </w:r>
      <w:r w:rsidR="006E323A" w:rsidRPr="00DF4513">
        <w:t xml:space="preserve"> undertreatment </w:t>
      </w:r>
      <w:r w:rsidR="005C701B" w:rsidRPr="00DF4513">
        <w:t>of pain in children and adolescents</w:t>
      </w:r>
      <w:r w:rsidR="004465FF" w:rsidRPr="00DF4513">
        <w:t xml:space="preserve"> is </w:t>
      </w:r>
      <w:r w:rsidR="006E323A" w:rsidRPr="00DF4513">
        <w:t xml:space="preserve">a consequence </w:t>
      </w:r>
      <w:r w:rsidR="00A808D7" w:rsidRPr="00DF4513">
        <w:t>of</w:t>
      </w:r>
      <w:r w:rsidR="004465FF" w:rsidRPr="00DF4513">
        <w:t xml:space="preserve"> </w:t>
      </w:r>
      <w:r w:rsidR="005C701B" w:rsidRPr="00DF4513">
        <w:t>pain management</w:t>
      </w:r>
      <w:r w:rsidR="00A808D7" w:rsidRPr="00DF4513">
        <w:t xml:space="preserve"> </w:t>
      </w:r>
      <w:r w:rsidR="006E323A" w:rsidRPr="00DF4513">
        <w:t xml:space="preserve">knowledge deficits, at least in part </w:t>
      </w:r>
      <w:r w:rsidR="00E11632" w:rsidRPr="00DF4513">
        <w:fldChar w:fldCharType="begin"/>
      </w:r>
      <w:r w:rsidR="00AA522E">
        <w:instrText xml:space="preserve"> ADDIN EN.CITE &lt;EndNote&gt;&lt;Cite&gt;&lt;Author&gt;Twycross&lt;/Author&gt;&lt;Year&gt;2015&lt;/Year&gt;&lt;RecNum&gt;1968&lt;/RecNum&gt;&lt;DisplayText&gt;(Twycross, Forgeron, et al., 2015)&lt;/DisplayText&gt;&lt;record&gt;&lt;rec-number&gt;1968&lt;/rec-number&gt;&lt;foreign-keys&gt;&lt;key app="EN" db-id="zapwsts26sa9piext0j5tvf3w0tv5zx0dd92" timestamp="1466352194"&gt;1968&lt;/key&gt;&lt;/foreign-keys&gt;&lt;ref-type name="Journal Article"&gt;17&lt;/ref-type&gt;&lt;contributors&gt;&lt;authors&gt;&lt;author&gt;Twycross, Alison&lt;/author&gt;&lt;author&gt;Forgeron, Paula&lt;/author&gt;&lt;author&gt;Williams, Anna&lt;/author&gt;&lt;/authors&gt;&lt;/contributors&gt;&lt;titles&gt;&lt;title&gt;Paediatric nurses&amp;apos; postoperative pain management practices in hospital based non-critical care settings: A narrative review&lt;/title&gt;&lt;secondary-title&gt;International Journal of Nursing Studies&lt;/secondary-title&gt;&lt;/titles&gt;&lt;periodical&gt;&lt;full-title&gt;International Journal of Nursing Studies&lt;/full-title&gt;&lt;abbr-1&gt;Int J Nurs Stud&lt;/abbr-1&gt;&lt;/periodical&gt;&lt;pages&gt;836&lt;/pages&gt;&lt;volume&gt;52&lt;/volume&gt;&lt;number&gt;4&lt;/number&gt;&lt;keywords&gt;&lt;keyword&gt;Postoperative Pain&lt;/keyword&gt;&lt;keyword&gt;Nurses&lt;/keyword&gt;&lt;keyword&gt;Pediatric Nursing&lt;/keyword&gt;&lt;keyword&gt;Children&amp;apos;S Hospitals&lt;/keyword&gt;&lt;keyword&gt;Pain Management&lt;/keyword&gt;&lt;/keywords&gt;&lt;dates&gt;&lt;year&gt;2015&lt;/year&gt;&lt;/dates&gt;&lt;isbn&gt;0020-7489&lt;/isbn&gt;&lt;urls&gt;&lt;related-urls&gt;&lt;url&gt;http://ac.els-cdn.com/S0020748915000103/1-s2.0-S0020748915000103-main.pdf?_tid=ae514cd8-39e6-11e6-bd8f-00000aacb35d&amp;amp;acdnat=1466757541_c800f7a2d8454e40208e5c07093a147a&lt;/url&gt;&lt;url&gt;http://ac.els-cdn.com/S0020748915000103/1-s2.0-S0020748915000103-main.pdf?_tid=a8e8ea3a-3fc1-11e7-8188-00000aacb35f&amp;amp;acdnat=1495548845_52ff34dae0b64ae9d690bdde995f8ec2&lt;/url&gt;&lt;/related-urls&gt;&lt;/urls&gt;&lt;/record&gt;&lt;/Cite&gt;&lt;/EndNote&gt;</w:instrText>
      </w:r>
      <w:r w:rsidR="00E11632" w:rsidRPr="00DF4513">
        <w:fldChar w:fldCharType="separate"/>
      </w:r>
      <w:r w:rsidR="00AA522E">
        <w:rPr>
          <w:noProof/>
        </w:rPr>
        <w:t>(Twycross, Forgeron, et al., 2015)</w:t>
      </w:r>
      <w:r w:rsidR="00E11632" w:rsidRPr="00DF4513">
        <w:fldChar w:fldCharType="end"/>
      </w:r>
      <w:r w:rsidR="001B33DC" w:rsidRPr="00DF4513">
        <w:t xml:space="preserve">. </w:t>
      </w:r>
      <w:r w:rsidR="00804B73" w:rsidRPr="00DF4513">
        <w:t xml:space="preserve">The </w:t>
      </w:r>
      <w:r w:rsidR="005C701B" w:rsidRPr="00DF4513">
        <w:t xml:space="preserve">knowledge and attitudes </w:t>
      </w:r>
      <w:r w:rsidR="00804B73" w:rsidRPr="00DF4513">
        <w:t xml:space="preserve">of nurses </w:t>
      </w:r>
      <w:del w:id="12" w:author="Anja Smeland" w:date="2018-02-04T17:34:00Z">
        <w:r w:rsidR="00804B73" w:rsidRPr="00DF4513" w:rsidDel="00DE3AFE">
          <w:delText xml:space="preserve">to </w:delText>
        </w:r>
      </w:del>
      <w:ins w:id="13" w:author="Anja Smeland" w:date="2018-02-04T17:34:00Z">
        <w:r w:rsidR="00DE3AFE">
          <w:t>regarding</w:t>
        </w:r>
        <w:r w:rsidR="00DE3AFE" w:rsidRPr="00DF4513">
          <w:t xml:space="preserve"> </w:t>
        </w:r>
      </w:ins>
      <w:r w:rsidR="005C701B" w:rsidRPr="00DF4513">
        <w:t xml:space="preserve">pediatric pain </w:t>
      </w:r>
      <w:r w:rsidR="003C4D71" w:rsidRPr="00DF4513">
        <w:t>management</w:t>
      </w:r>
      <w:r w:rsidR="008E233C" w:rsidRPr="00DF4513">
        <w:t xml:space="preserve"> </w:t>
      </w:r>
      <w:r w:rsidR="007E4837" w:rsidRPr="00DF4513">
        <w:t xml:space="preserve">has been </w:t>
      </w:r>
      <w:r w:rsidR="008C1B0B" w:rsidRPr="00DF4513">
        <w:t xml:space="preserve">identified </w:t>
      </w:r>
      <w:r w:rsidR="007E4837" w:rsidRPr="00DF4513">
        <w:t xml:space="preserve">in several studies </w:t>
      </w:r>
      <w:r w:rsidR="008E233C" w:rsidRPr="00DF4513">
        <w:t xml:space="preserve">using </w:t>
      </w:r>
      <w:r w:rsidR="004634F6" w:rsidRPr="00DF4513">
        <w:rPr>
          <w:iCs/>
        </w:rPr>
        <w:t>the</w:t>
      </w:r>
      <w:r w:rsidR="004634F6" w:rsidRPr="00DF4513">
        <w:rPr>
          <w:i/>
          <w:iCs/>
        </w:rPr>
        <w:t xml:space="preserve"> </w:t>
      </w:r>
      <w:r w:rsidR="008E233C" w:rsidRPr="00DF4513">
        <w:rPr>
          <w:iCs/>
        </w:rPr>
        <w:t xml:space="preserve">Pediatric Nurses’ Knowledge and Attitude Survey Regarding Pain </w:t>
      </w:r>
      <w:r w:rsidR="00A406B0" w:rsidRPr="00DF4513">
        <w:rPr>
          <w:iCs/>
        </w:rPr>
        <w:t>Questionnaire</w:t>
      </w:r>
      <w:r w:rsidR="00FB3A8C" w:rsidRPr="00DF4513">
        <w:rPr>
          <w:iCs/>
        </w:rPr>
        <w:t xml:space="preserve"> (PNKAS</w:t>
      </w:r>
      <w:r w:rsidR="003B335A" w:rsidRPr="00DF4513">
        <w:rPr>
          <w:iCs/>
        </w:rPr>
        <w:t>)</w:t>
      </w:r>
      <w:r w:rsidR="0078609D" w:rsidRPr="00DF4513">
        <w:t xml:space="preserve"> </w:t>
      </w:r>
      <w:r w:rsidR="00023FD9">
        <w:fldChar w:fldCharType="begin">
          <w:fldData xml:space="preserve">PEVuZE5vdGU+PENpdGU+PEF1dGhvcj5Fa2ltPC9BdXRob3I+PFllYXI+MjAxMzwvWWVhcj48UmVj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</w:fldData>
        </w:fldChar>
      </w:r>
      <w:r w:rsidR="00AA522E">
        <w:instrText xml:space="preserve"> ADDIN EN.CITE </w:instrText>
      </w:r>
      <w:r w:rsidR="00AA522E">
        <w:fldChar w:fldCharType="begin">
          <w:fldData xml:space="preserve">PEVuZE5vdGU+PENpdGU+PEF1dGhvcj5Fa2ltPC9BdXRob3I+PFllYXI+MjAxMzwvWWVhcj48UmVj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</w:fldData>
        </w:fldChar>
      </w:r>
      <w:r w:rsidR="00AA522E">
        <w:instrText xml:space="preserve"> ADDIN EN.CITE.DATA </w:instrText>
      </w:r>
      <w:r w:rsidR="00AA522E">
        <w:fldChar w:fldCharType="end"/>
      </w:r>
      <w:r w:rsidR="00023FD9">
        <w:fldChar w:fldCharType="separate"/>
      </w:r>
      <w:r w:rsidR="00AA522E">
        <w:rPr>
          <w:noProof/>
        </w:rPr>
        <w:t xml:space="preserve">(Ekim &amp; Ocakcı, 2013; Hovde, Granheim, Christophersen, &amp; Dihle, 2012; Lobete Prieto, Rey Galán, &amp; Kiza, 2015; Lunsford, 2015; Omari, 2016; Ortiz et al., </w:t>
      </w:r>
      <w:r w:rsidR="00AA522E">
        <w:rPr>
          <w:noProof/>
        </w:rPr>
        <w:lastRenderedPageBreak/>
        <w:t>2015; Stanley &amp; Pollard, 2013; von Lutzau, Hechler, Herzog, Menke, &amp; Zernikow, 2011)</w:t>
      </w:r>
      <w:r w:rsidR="00023FD9">
        <w:fldChar w:fldCharType="end"/>
      </w:r>
      <w:r w:rsidR="00023FD9">
        <w:t xml:space="preserve">. </w:t>
      </w:r>
      <w:r w:rsidR="00AA177A" w:rsidRPr="00DF4513">
        <w:t xml:space="preserve">Findings </w:t>
      </w:r>
      <w:r w:rsidR="003810D4" w:rsidRPr="00DF4513">
        <w:t>from</w:t>
      </w:r>
      <w:r w:rsidR="00AA177A" w:rsidRPr="00DF4513">
        <w:t xml:space="preserve"> t</w:t>
      </w:r>
      <w:r w:rsidR="00A8480C" w:rsidRPr="00DF4513">
        <w:t>hese</w:t>
      </w:r>
      <w:r w:rsidR="00CF1B81" w:rsidRPr="00DF4513">
        <w:t xml:space="preserve"> </w:t>
      </w:r>
      <w:r w:rsidR="00574970" w:rsidRPr="00DF4513">
        <w:t xml:space="preserve">studies </w:t>
      </w:r>
      <w:r w:rsidR="00B30C6F" w:rsidRPr="00DF4513">
        <w:t>d</w:t>
      </w:r>
      <w:r w:rsidR="001A6FC9" w:rsidRPr="00DF4513">
        <w:t>emonstrate</w:t>
      </w:r>
      <w:r w:rsidR="007E4837" w:rsidRPr="00DF4513">
        <w:t>d</w:t>
      </w:r>
      <w:r w:rsidR="001A6FC9" w:rsidRPr="00DF4513">
        <w:t xml:space="preserve"> </w:t>
      </w:r>
      <w:r w:rsidR="00574970" w:rsidRPr="00DF4513">
        <w:t xml:space="preserve">knowledge </w:t>
      </w:r>
      <w:r w:rsidR="00BE7AA0" w:rsidRPr="00DF4513">
        <w:t xml:space="preserve">deficits </w:t>
      </w:r>
      <w:r w:rsidR="007E4837" w:rsidRPr="00DF4513">
        <w:t xml:space="preserve">in </w:t>
      </w:r>
      <w:r w:rsidR="005C701B" w:rsidRPr="00DF4513">
        <w:t>pharmacological issues</w:t>
      </w:r>
      <w:r w:rsidR="007E4837" w:rsidRPr="00DF4513">
        <w:t>,</w:t>
      </w:r>
      <w:r w:rsidR="005C701B" w:rsidRPr="00DF4513">
        <w:t xml:space="preserve"> such as </w:t>
      </w:r>
      <w:r w:rsidR="00BF11C3" w:rsidRPr="00DF4513">
        <w:t xml:space="preserve">the risk of </w:t>
      </w:r>
      <w:r w:rsidR="001C4C59" w:rsidRPr="00DF4513">
        <w:t>respiratory depression</w:t>
      </w:r>
      <w:r w:rsidR="009E6A0E" w:rsidRPr="00DF4513">
        <w:t xml:space="preserve"> </w:t>
      </w:r>
      <w:r w:rsidR="00DC3D48">
        <w:fldChar w:fldCharType="begin">
          <w:fldData xml:space="preserve">PEVuZE5vdGU+PENpdGU+PEF1dGhvcj5PbWFyaTwvQXV0aG9yPjxZZWFyPjIwMTY8L1llYXI+PFJl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</w:fldData>
        </w:fldChar>
      </w:r>
      <w:r w:rsidR="00AA522E">
        <w:instrText xml:space="preserve"> ADDIN EN.CITE </w:instrText>
      </w:r>
      <w:r w:rsidR="00AA522E">
        <w:fldChar w:fldCharType="begin">
          <w:fldData xml:space="preserve">PEVuZE5vdGU+PENpdGU+PEF1dGhvcj5PbWFyaTwvQXV0aG9yPjxZZWFyPjIwMTY8L1llYXI+PFJl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</w:fldData>
        </w:fldChar>
      </w:r>
      <w:r w:rsidR="00AA522E">
        <w:instrText xml:space="preserve"> ADDIN EN.CITE.DATA </w:instrText>
      </w:r>
      <w:r w:rsidR="00AA522E">
        <w:fldChar w:fldCharType="end"/>
      </w:r>
      <w:r w:rsidR="00DC3D48">
        <w:fldChar w:fldCharType="separate"/>
      </w:r>
      <w:r w:rsidR="00AA522E">
        <w:rPr>
          <w:noProof/>
        </w:rPr>
        <w:t>(Omari, 2016; Stanley &amp; Pollard, 2013; von Lutzau et al., 2011)</w:t>
      </w:r>
      <w:r w:rsidR="00DC3D48">
        <w:fldChar w:fldCharType="end"/>
      </w:r>
      <w:r w:rsidR="00826981" w:rsidRPr="00DF4513">
        <w:t>,</w:t>
      </w:r>
      <w:r w:rsidR="001C4C59" w:rsidRPr="00DF4513">
        <w:t xml:space="preserve"> </w:t>
      </w:r>
      <w:r w:rsidR="0067343B" w:rsidRPr="00DF4513">
        <w:t xml:space="preserve">risk of </w:t>
      </w:r>
      <w:r w:rsidR="00BF11C3" w:rsidRPr="00DF4513">
        <w:t>addiction</w:t>
      </w:r>
      <w:r w:rsidR="00826981" w:rsidRPr="00DF4513">
        <w:t xml:space="preserve"> </w:t>
      </w:r>
      <w:r w:rsidR="00163B86">
        <w:fldChar w:fldCharType="begin">
          <w:fldData xml:space="preserve">PEVuZE5vdGU+PENpdGU+PEF1dGhvcj5Fa2ltPC9BdXRob3I+PFllYXI+MjAxMzwvWWVhcj48UmVj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</w:fldData>
        </w:fldChar>
      </w:r>
      <w:r w:rsidR="00AA522E">
        <w:instrText xml:space="preserve"> ADDIN EN.CITE </w:instrText>
      </w:r>
      <w:r w:rsidR="00AA522E">
        <w:fldChar w:fldCharType="begin">
          <w:fldData xml:space="preserve">PEVuZE5vdGU+PENpdGU+PEF1dGhvcj5Fa2ltPC9BdXRob3I+PFllYXI+MjAxMzwvWWVhcj48UmVj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</w:fldData>
        </w:fldChar>
      </w:r>
      <w:r w:rsidR="00AA522E">
        <w:instrText xml:space="preserve"> ADDIN EN.CITE.DATA </w:instrText>
      </w:r>
      <w:r w:rsidR="00AA522E">
        <w:fldChar w:fldCharType="end"/>
      </w:r>
      <w:r w:rsidR="00163B86">
        <w:fldChar w:fldCharType="separate"/>
      </w:r>
      <w:r w:rsidR="00AA522E">
        <w:rPr>
          <w:noProof/>
        </w:rPr>
        <w:t>(Ekim &amp; Ocakcı, 2013; Omari, 2016; Ortiz et al., 2015; Stanley &amp; Pollard, 2013)</w:t>
      </w:r>
      <w:r w:rsidR="00163B86">
        <w:fldChar w:fldCharType="end"/>
      </w:r>
      <w:r w:rsidR="006971BD" w:rsidRPr="00DF4513">
        <w:t xml:space="preserve">, </w:t>
      </w:r>
      <w:r w:rsidR="00FA2C00" w:rsidRPr="00DF4513">
        <w:t xml:space="preserve">and </w:t>
      </w:r>
      <w:r w:rsidR="003C65CE" w:rsidRPr="00DF4513">
        <w:t xml:space="preserve">the conversion of </w:t>
      </w:r>
      <w:r w:rsidR="00024DE0" w:rsidRPr="00DF4513">
        <w:t xml:space="preserve">morphine </w:t>
      </w:r>
      <w:r w:rsidR="003D43E1" w:rsidRPr="00DF4513">
        <w:t xml:space="preserve">doses </w:t>
      </w:r>
      <w:r w:rsidR="00024DE0" w:rsidRPr="00DF4513">
        <w:t xml:space="preserve">from </w:t>
      </w:r>
      <w:r w:rsidR="00A808D7" w:rsidRPr="00DF4513">
        <w:t>intravenous</w:t>
      </w:r>
      <w:r w:rsidR="00024DE0" w:rsidRPr="00DF4513">
        <w:t xml:space="preserve"> to oral</w:t>
      </w:r>
      <w:r w:rsidR="003C65CE" w:rsidRPr="00DF4513">
        <w:t xml:space="preserve"> administration </w:t>
      </w:r>
      <w:r w:rsidR="008B0CAA">
        <w:fldChar w:fldCharType="begin">
          <w:fldData xml:space="preserve">PEVuZE5vdGU+PENpdGU+PEF1dGhvcj5Fa2ltPC9BdXRob3I+PFllYXI+MjAxMzwvWWVhcj48UmVj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</w:fldData>
        </w:fldChar>
      </w:r>
      <w:r w:rsidR="00B55165">
        <w:instrText xml:space="preserve"> ADDIN EN.CITE </w:instrText>
      </w:r>
      <w:r w:rsidR="00B55165">
        <w:fldChar w:fldCharType="begin">
          <w:fldData xml:space="preserve">PEVuZE5vdGU+PENpdGU+PEF1dGhvcj5Fa2ltPC9BdXRob3I+PFllYXI+MjAxMzwvWWVhcj48UmVj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</w:fldData>
        </w:fldChar>
      </w:r>
      <w:r w:rsidR="00B55165">
        <w:instrText xml:space="preserve"> ADDIN EN.CITE.DATA </w:instrText>
      </w:r>
      <w:r w:rsidR="00B55165">
        <w:fldChar w:fldCharType="end"/>
      </w:r>
      <w:r w:rsidR="008B0CAA">
        <w:fldChar w:fldCharType="separate"/>
      </w:r>
      <w:r w:rsidR="00B55165">
        <w:rPr>
          <w:noProof/>
        </w:rPr>
        <w:t>(Ekim &amp; Ocakcı, 2013; Omari, 2016)</w:t>
      </w:r>
      <w:r w:rsidR="008B0CAA">
        <w:fldChar w:fldCharType="end"/>
      </w:r>
      <w:r w:rsidR="00A02C10" w:rsidRPr="00B55165">
        <w:t>.</w:t>
      </w:r>
      <w:r w:rsidR="001C4C59" w:rsidRPr="00B55165">
        <w:t xml:space="preserve"> </w:t>
      </w:r>
      <w:r w:rsidR="00A02C10" w:rsidRPr="00DF4513">
        <w:t xml:space="preserve">Knowledge deficits </w:t>
      </w:r>
      <w:r w:rsidR="003D43E1" w:rsidRPr="00DF4513">
        <w:t xml:space="preserve">in </w:t>
      </w:r>
      <w:r w:rsidR="000A0E05" w:rsidRPr="00DF4513">
        <w:t>pain assessment issues</w:t>
      </w:r>
      <w:r w:rsidR="003D43E1" w:rsidRPr="00DF4513">
        <w:t xml:space="preserve"> were also identified</w:t>
      </w:r>
      <w:r w:rsidR="00A808D7" w:rsidRPr="00DF4513">
        <w:t>,</w:t>
      </w:r>
      <w:r w:rsidR="000A0E05" w:rsidRPr="00DF4513">
        <w:t xml:space="preserve"> such as </w:t>
      </w:r>
      <w:r w:rsidR="003D43E1" w:rsidRPr="00DF4513">
        <w:t xml:space="preserve">a belief that </w:t>
      </w:r>
      <w:r w:rsidR="00BF11C3" w:rsidRPr="00DF4513">
        <w:t xml:space="preserve">children overreport </w:t>
      </w:r>
      <w:r w:rsidR="003810D4" w:rsidRPr="00DF4513">
        <w:t xml:space="preserve">their </w:t>
      </w:r>
      <w:r w:rsidR="00BF11C3" w:rsidRPr="00DF4513">
        <w:t>pain</w:t>
      </w:r>
      <w:r w:rsidR="001C4C59" w:rsidRPr="00DF4513">
        <w:t xml:space="preserve"> </w:t>
      </w:r>
      <w:r w:rsidR="00774860">
        <w:fldChar w:fldCharType="begin">
          <w:fldData xml:space="preserve">PEVuZE5vdGU+PENpdGU+PEF1dGhvcj5Fa2ltPC9BdXRob3I+PFllYXI+MjAxMzwvWWVhcj48UmVj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</w:fldData>
        </w:fldChar>
      </w:r>
      <w:r w:rsidR="00774860">
        <w:instrText xml:space="preserve"> ADDIN EN.CITE </w:instrText>
      </w:r>
      <w:r w:rsidR="00774860">
        <w:fldChar w:fldCharType="begin">
          <w:fldData xml:space="preserve">PEVuZE5vdGU+PENpdGU+PEF1dGhvcj5Fa2ltPC9BdXRob3I+PFllYXI+MjAxMzwvWWVhcj48UmVj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</w:fldData>
        </w:fldChar>
      </w:r>
      <w:r w:rsidR="00774860">
        <w:instrText xml:space="preserve"> ADDIN EN.CITE.DATA </w:instrText>
      </w:r>
      <w:r w:rsidR="00774860">
        <w:fldChar w:fldCharType="end"/>
      </w:r>
      <w:r w:rsidR="00774860">
        <w:fldChar w:fldCharType="separate"/>
      </w:r>
      <w:r w:rsidR="00774860">
        <w:rPr>
          <w:noProof/>
        </w:rPr>
        <w:t>(Ekim &amp; Ocakcı, 2013; Stanley &amp; Pollard, 2013)</w:t>
      </w:r>
      <w:r w:rsidR="00774860">
        <w:fldChar w:fldCharType="end"/>
      </w:r>
      <w:r w:rsidR="0099663F" w:rsidRPr="00DF4513">
        <w:t xml:space="preserve"> </w:t>
      </w:r>
      <w:r w:rsidR="00A02C10" w:rsidRPr="00DF4513">
        <w:t xml:space="preserve">and </w:t>
      </w:r>
      <w:r w:rsidR="003D43E1" w:rsidRPr="00DF4513">
        <w:t xml:space="preserve">the </w:t>
      </w:r>
      <w:ins w:id="14" w:author="Anja Smeland" w:date="2018-02-04T17:36:00Z">
        <w:r w:rsidR="00D374E7">
          <w:t>efficacy</w:t>
        </w:r>
        <w:r w:rsidR="00A0710C">
          <w:t xml:space="preserve"> of adjunct </w:t>
        </w:r>
      </w:ins>
      <w:commentRangeStart w:id="15"/>
      <w:r w:rsidR="00A808D7" w:rsidRPr="00DF4513">
        <w:t xml:space="preserve">use of </w:t>
      </w:r>
      <w:commentRangeEnd w:id="15"/>
      <w:r w:rsidR="0004782A">
        <w:rPr>
          <w:rStyle w:val="CommentReference"/>
          <w:rFonts w:ascii="Times New Roman" w:hAnsi="Times New Roman" w:cs="Calibri"/>
          <w:snapToGrid/>
          <w:kern w:val="0"/>
        </w:rPr>
        <w:commentReference w:id="15"/>
      </w:r>
      <w:r w:rsidR="00A808D7" w:rsidRPr="00DF4513">
        <w:t>non</w:t>
      </w:r>
      <w:r w:rsidR="001C4C59" w:rsidRPr="00DF4513">
        <w:t>pharmacological methods</w:t>
      </w:r>
      <w:r w:rsidR="003D43E1" w:rsidRPr="00DF4513">
        <w:t xml:space="preserve"> of pain management</w:t>
      </w:r>
      <w:r w:rsidR="0091020B">
        <w:t xml:space="preserve"> </w:t>
      </w:r>
      <w:r w:rsidR="0091020B">
        <w:fldChar w:fldCharType="begin">
          <w:fldData xml:space="preserve">PEVuZE5vdGU+PENpdGU+PEF1dGhvcj52b24gTHV0emF1PC9BdXRob3I+PFllYXI+MjAxMTwvWWVh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</w:fldData>
        </w:fldChar>
      </w:r>
      <w:r w:rsidR="00AA522E">
        <w:instrText xml:space="preserve"> ADDIN EN.CITE </w:instrText>
      </w:r>
      <w:r w:rsidR="00AA522E">
        <w:fldChar w:fldCharType="begin">
          <w:fldData xml:space="preserve">PEVuZE5vdGU+PENpdGU+PEF1dGhvcj52b24gTHV0emF1PC9BdXRob3I+PFllYXI+MjAxMTwvWWVh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</w:fldData>
        </w:fldChar>
      </w:r>
      <w:r w:rsidR="00AA522E">
        <w:instrText xml:space="preserve"> ADDIN EN.CITE.DATA </w:instrText>
      </w:r>
      <w:r w:rsidR="00AA522E">
        <w:fldChar w:fldCharType="end"/>
      </w:r>
      <w:r w:rsidR="0091020B">
        <w:fldChar w:fldCharType="separate"/>
      </w:r>
      <w:r w:rsidR="00AA522E">
        <w:rPr>
          <w:noProof/>
        </w:rPr>
        <w:t>(von Lutzau et al., 2011)</w:t>
      </w:r>
      <w:r w:rsidR="0091020B">
        <w:fldChar w:fldCharType="end"/>
      </w:r>
      <w:r w:rsidR="0091020B">
        <w:t>.</w:t>
      </w:r>
    </w:p>
    <w:p w14:paraId="08796825" w14:textId="39A40896" w:rsidR="008B27FC" w:rsidRPr="00DF4513" w:rsidRDefault="003810D4" w:rsidP="004D0EC9">
      <w:pPr>
        <w:pStyle w:val="firstIndent"/>
      </w:pPr>
      <w:r w:rsidRPr="00DF4513">
        <w:t>Knowledge deficits offer only a partial explanation for suboptimal practices.</w:t>
      </w:r>
      <w:r w:rsidR="00C3721E" w:rsidRPr="00DF4513">
        <w:t xml:space="preserve"> </w:t>
      </w:r>
      <w:r w:rsidR="00E00AF4" w:rsidRPr="00DF4513">
        <w:t>Underestimation of pain in children</w:t>
      </w:r>
      <w:r w:rsidRPr="00DF4513">
        <w:t>, for example,</w:t>
      </w:r>
      <w:r w:rsidR="00F05C1E" w:rsidRPr="00DF4513">
        <w:t xml:space="preserve"> </w:t>
      </w:r>
      <w:r w:rsidR="00923679" w:rsidRPr="00DF4513">
        <w:t xml:space="preserve">can be </w:t>
      </w:r>
      <w:r w:rsidR="00F05C1E" w:rsidRPr="00DF4513">
        <w:t xml:space="preserve">related to </w:t>
      </w:r>
      <w:r w:rsidR="00A808D7" w:rsidRPr="00DF4513">
        <w:t>less than</w:t>
      </w:r>
      <w:r w:rsidR="00F05C1E" w:rsidRPr="00DF4513">
        <w:t xml:space="preserve"> optimal </w:t>
      </w:r>
      <w:r w:rsidR="00923679" w:rsidRPr="00DF4513">
        <w:t xml:space="preserve">pain </w:t>
      </w:r>
      <w:r w:rsidR="00F05C1E" w:rsidRPr="00DF4513">
        <w:t xml:space="preserve">assessment, and </w:t>
      </w:r>
      <w:r w:rsidR="00923679" w:rsidRPr="00DF4513">
        <w:t xml:space="preserve">the </w:t>
      </w:r>
      <w:r w:rsidR="00A808D7" w:rsidRPr="00DF4513">
        <w:t>lack of routine use of</w:t>
      </w:r>
      <w:r w:rsidR="00F05C1E" w:rsidRPr="00DF4513">
        <w:t xml:space="preserve"> </w:t>
      </w:r>
      <w:r w:rsidR="00794282" w:rsidRPr="00DF4513">
        <w:rPr>
          <w:bCs/>
        </w:rPr>
        <w:t>pain assessment tools</w:t>
      </w:r>
      <w:r w:rsidR="00794282" w:rsidRPr="00DF4513">
        <w:t xml:space="preserve"> </w:t>
      </w:r>
      <w:r w:rsidR="00923679" w:rsidRPr="00DF4513">
        <w:t>in</w:t>
      </w:r>
      <w:r w:rsidRPr="00DF4513">
        <w:t xml:space="preserve"> some units </w:t>
      </w:r>
      <w:r w:rsidR="00322398" w:rsidRPr="00DF4513">
        <w:fldChar w:fldCharType="begin">
          <w:fldData xml:space="preserve">PEVuZE5vdGU+PENpdGU+PEF1dGhvcj5TbXl0aDwvQXV0aG9yPjxZZWFyPjIwMTE8L1llYXI+PFJl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==
</w:fldData>
        </w:fldChar>
      </w:r>
      <w:r w:rsidR="00AA522E">
        <w:instrText xml:space="preserve"> ADDIN EN.CITE </w:instrText>
      </w:r>
      <w:r w:rsidR="00AA522E">
        <w:fldChar w:fldCharType="begin">
          <w:fldData xml:space="preserve">PEVuZE5vdGU+PENpdGU+PEF1dGhvcj5TbXl0aDwvQXV0aG9yPjxZZWFyPjIwMTE8L1llYXI+PFJl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==
</w:fldData>
        </w:fldChar>
      </w:r>
      <w:r w:rsidR="00AA522E">
        <w:instrText xml:space="preserve"> ADDIN EN.CITE.DATA </w:instrText>
      </w:r>
      <w:r w:rsidR="00AA522E">
        <w:fldChar w:fldCharType="end"/>
      </w:r>
      <w:r w:rsidR="00322398" w:rsidRPr="00DF4513">
        <w:fldChar w:fldCharType="separate"/>
      </w:r>
      <w:r w:rsidR="00AA522E">
        <w:rPr>
          <w:noProof/>
        </w:rPr>
        <w:t>(Simons &amp; Macdonald, 2004; Smyth, Toombes, &amp; Usher, 2011)</w:t>
      </w:r>
      <w:r w:rsidR="00322398" w:rsidRPr="00DF4513">
        <w:fldChar w:fldCharType="end"/>
      </w:r>
      <w:r w:rsidR="00E00AF4" w:rsidRPr="00DF4513">
        <w:t xml:space="preserve">. </w:t>
      </w:r>
      <w:r w:rsidR="0052367C" w:rsidRPr="00DF4513">
        <w:t xml:space="preserve">There are several pain assessment tools </w:t>
      </w:r>
      <w:r w:rsidR="00923679" w:rsidRPr="00DF4513">
        <w:t xml:space="preserve">that can be used </w:t>
      </w:r>
      <w:r w:rsidR="0052367C" w:rsidRPr="00DF4513">
        <w:t>for children (behavioral</w:t>
      </w:r>
      <w:r w:rsidR="00FA2C00" w:rsidRPr="00DF4513">
        <w:t xml:space="preserve"> scales</w:t>
      </w:r>
      <w:r w:rsidR="0052367C" w:rsidRPr="00DF4513">
        <w:t>, faces scales, numeric</w:t>
      </w:r>
      <w:r w:rsidR="00FA2C00" w:rsidRPr="00DF4513">
        <w:t>al</w:t>
      </w:r>
      <w:r w:rsidR="0052367C" w:rsidRPr="00DF4513">
        <w:t xml:space="preserve"> scales) </w:t>
      </w:r>
      <w:r w:rsidR="00BE0EF5" w:rsidRPr="00DF4513">
        <w:t>(</w:t>
      </w:r>
      <w:bookmarkStart w:id="16" w:name="_Hlk493975690"/>
      <w:r w:rsidR="00BE0EF5" w:rsidRPr="00DF4513">
        <w:t xml:space="preserve">Chou et al., </w:t>
      </w:r>
      <w:r w:rsidR="00533EDB" w:rsidRPr="00DF4513">
        <w:t xml:space="preserve">2016; Keels et al., 2016; Royal College </w:t>
      </w:r>
      <w:r w:rsidR="00BE0EF5" w:rsidRPr="00DF4513">
        <w:t>of</w:t>
      </w:r>
      <w:r w:rsidR="00533EDB" w:rsidRPr="00DF4513">
        <w:t xml:space="preserve"> </w:t>
      </w:r>
      <w:r w:rsidR="00BE0EF5" w:rsidRPr="00DF4513">
        <w:t>Nursing, 2009; Stinson &amp; Jibb, 2014</w:t>
      </w:r>
      <w:bookmarkEnd w:id="16"/>
      <w:r w:rsidR="00BE0EF5" w:rsidRPr="00DF4513">
        <w:t>)</w:t>
      </w:r>
      <w:r w:rsidR="004D0EC9" w:rsidRPr="00DF4513">
        <w:t xml:space="preserve">, </w:t>
      </w:r>
      <w:r w:rsidR="009575D2" w:rsidRPr="00DF4513">
        <w:t>but n</w:t>
      </w:r>
      <w:r w:rsidR="00E84E62" w:rsidRPr="00DF4513">
        <w:t xml:space="preserve">o </w:t>
      </w:r>
      <w:r w:rsidR="000A4BD9" w:rsidRPr="00DF4513">
        <w:t xml:space="preserve">single </w:t>
      </w:r>
      <w:r w:rsidR="00E84E62" w:rsidRPr="00DF4513">
        <w:t xml:space="preserve">tool is suitable for children of all ages </w:t>
      </w:r>
      <w:r w:rsidR="00322398" w:rsidRPr="00DF4513">
        <w:fldChar w:fldCharType="begin"/>
      </w:r>
      <w:r w:rsidR="00AA522E">
        <w:instrText xml:space="preserve"> ADDIN EN.CITE &lt;EndNote&gt;&lt;Cite&gt;&lt;Author&gt;Ghai&lt;/Author&gt;&lt;Year&gt;2008&lt;/Year&gt;&lt;RecNum&gt;1765&lt;/RecNum&gt;&lt;DisplayText&gt;(Ghai, Makkar, &amp;amp; Wig, 2008)&lt;/DisplayText&gt;&lt;record&gt;&lt;rec-number&gt;1765&lt;/rec-number&gt;&lt;foreign-keys&gt;&lt;key app="EN" db-id="zapwsts26sa9piext0j5tvf3w0tv5zx0dd92" timestamp="1454068073"&gt;1765&lt;/key&gt;&lt;/foreign-keys&gt;&lt;ref-type name="Generic"&gt;13&lt;/ref-type&gt;&lt;contributors&gt;&lt;authors&gt;&lt;author&gt;Ghai, B.&lt;/author&gt;&lt;author&gt;Makkar, J. K.&lt;/author&gt;&lt;author&gt;Wig, J.&lt;/author&gt;&lt;/authors&gt;&lt;/contributors&gt;&lt;titles&gt;&lt;title&gt;Postoperative pain assessment in preverbal children and children with cognitive impairment&lt;/title&gt;&lt;secondary-title&gt;Pediatr. Anesth.&lt;/secondary-title&gt;&lt;/titles&gt;&lt;pages&gt;462-477&lt;/pages&gt;&lt;volume&gt;18&lt;/volume&gt;&lt;dates&gt;&lt;year&gt;2008&lt;/year&gt;&lt;/dates&gt;&lt;isbn&gt;1155-5645&lt;/isbn&gt;&lt;urls&gt;&lt;related-urls&gt;&lt;url&gt;http://onlinelibrary.wiley.com/store/10.1111/j.1460-9592.2008.02433.x/asset/j.1460-9592.2008.02433.x.pdf?v=1&amp;amp;t=ijzq83xo&amp;amp;s=1845e8dd49e74ca92afdb308b8875f32d9cd0b67&lt;/url&gt;&lt;url&gt;http://onlinelibrary.wiley.com/store/10.1111/j.1460-9592.2008.02433.x/asset/j.1460-9592.2008.02433.x.pdf?v=1&amp;amp;t=j31n03yr&amp;amp;s=36411541a4c3061b7ec3c4331375fbb9a2e9584c&lt;/url&gt;&lt;/related-urls&gt;&lt;/urls&gt;&lt;electronic-resource-num&gt;10.1111/j.1460-9592.2008.02433.x&lt;/electronic-resource-num&gt;&lt;/record&gt;&lt;/Cite&gt;&lt;/EndNote&gt;</w:instrText>
      </w:r>
      <w:r w:rsidR="00322398" w:rsidRPr="00DF4513">
        <w:fldChar w:fldCharType="separate"/>
      </w:r>
      <w:r w:rsidR="00AA522E">
        <w:rPr>
          <w:noProof/>
        </w:rPr>
        <w:t>(Ghai, Makkar, &amp; Wig, 2008)</w:t>
      </w:r>
      <w:r w:rsidR="00322398" w:rsidRPr="00DF4513">
        <w:fldChar w:fldCharType="end"/>
      </w:r>
      <w:r w:rsidR="00B612A6" w:rsidRPr="00DF4513">
        <w:t>.</w:t>
      </w:r>
      <w:r w:rsidR="00E84E62" w:rsidRPr="00DF4513">
        <w:t xml:space="preserve"> </w:t>
      </w:r>
      <w:r w:rsidR="00487E34" w:rsidRPr="00DF4513">
        <w:t>P</w:t>
      </w:r>
      <w:r w:rsidR="00A808D7" w:rsidRPr="00DF4513">
        <w:t>atient</w:t>
      </w:r>
      <w:r w:rsidR="001A6FC9" w:rsidRPr="00DF4513">
        <w:t xml:space="preserve"> self-reports </w:t>
      </w:r>
      <w:r w:rsidR="00F05C1E" w:rsidRPr="00DF4513">
        <w:t>or the</w:t>
      </w:r>
      <w:r w:rsidR="001A6FC9" w:rsidRPr="00DF4513">
        <w:t xml:space="preserve"> use of observational pain assessment tools </w:t>
      </w:r>
      <w:bookmarkStart w:id="17" w:name="_Hlk494031754"/>
      <w:r w:rsidR="008F4F00" w:rsidRPr="00DF4513">
        <w:t>should be used to assess pain in children</w:t>
      </w:r>
      <w:r w:rsidR="00B221F1">
        <w:t xml:space="preserve"> </w:t>
      </w:r>
      <w:r w:rsidR="00B221F1" w:rsidRPr="00681C6D">
        <w:t>depending on their age</w:t>
      </w:r>
      <w:r w:rsidR="008F4F00" w:rsidRPr="00DF4513">
        <w:t xml:space="preserve"> </w:t>
      </w:r>
      <w:r w:rsidR="00322398" w:rsidRPr="00DF4513">
        <w:fldChar w:fldCharType="begin"/>
      </w:r>
      <w:r w:rsidR="00AA522E">
        <w:instrText xml:space="preserve"> ADDIN EN.CITE &lt;EndNote&gt;&lt;Cite&gt;&lt;Author&gt;Hauer&lt;/Author&gt;&lt;Year&gt;2017&lt;/Year&gt;&lt;RecNum&gt;1722&lt;/RecNum&gt;&lt;DisplayText&gt;(Hauer et al., 2017)&lt;/DisplayText&gt;&lt;record&gt;&lt;rec-number&gt;1722&lt;/rec-number&gt;&lt;foreign-keys&gt;&lt;key app="EN" db-id="zapwsts26sa9piext0j5tvf3w0tv5zx0dd92" timestamp="1453963543"&gt;1722&lt;/key&gt;&lt;/foreign-keys&gt;&lt;ref-type name="Electronic Article"&gt;43&lt;/ref-type&gt;&lt;contributors&gt;&lt;authors&gt;&lt;author&gt;Hauer, Julie&lt;/author&gt;&lt;author&gt;Jones, Barbare L.&lt;/author&gt;&lt;author&gt;Poplack, David G.&lt;/author&gt;&lt;author&gt;Armsby, Carrie &lt;/author&gt;&lt;/authors&gt;&lt;/contributors&gt;&lt;titles&gt;&lt;title&gt;Evaluation and management of pain in children.&lt;/title&gt;&lt;secondary-title&gt;UpToDate&lt;/secondary-title&gt;&lt;/titles&gt;&lt;periodical&gt;&lt;full-title&gt;UpToDate&lt;/full-title&gt;&lt;/periodical&gt;&lt;dates&gt;&lt;year&gt;2017&lt;/year&gt;&lt;/dates&gt;&lt;work-type&gt;UpToDate&lt;/work-type&gt;&lt;urls&gt;&lt;related-urls&gt;&lt;url&gt;http://www.uptodate.com/contents/evaluation-and-management-of-pain-in-children?source=search_result&amp;amp;search=PAIN+CHILDREN&amp;amp;selectedTitle=1%7E150&lt;/url&gt;&lt;/related-urls&gt;&lt;/urls&gt;&lt;/record&gt;&lt;/Cite&gt;&lt;Cite&gt;&lt;Author&gt;Hauer&lt;/Author&gt;&lt;Year&gt;2017&lt;/Year&gt;&lt;RecNum&gt;1722&lt;/RecNum&gt;&lt;record&gt;&lt;rec-number&gt;1722&lt;/rec-number&gt;&lt;foreign-keys&gt;&lt;key app="EN" db-id="zapwsts26sa9piext0j5tvf3w0tv5zx0dd92" timestamp="1453963543"&gt;1722&lt;/key&gt;&lt;/foreign-keys&gt;&lt;ref-type name="Electronic Article"&gt;43&lt;/ref-type&gt;&lt;contributors&gt;&lt;authors&gt;&lt;author&gt;Hauer, Julie&lt;/author&gt;&lt;author&gt;Jones, Barbare L.&lt;/author&gt;&lt;author&gt;Poplack, David G.&lt;/author&gt;&lt;author&gt;Armsby, Carrie &lt;/author&gt;&lt;/authors&gt;&lt;/contributors&gt;&lt;titles&gt;&lt;title&gt;Evaluation and management of pain in children.&lt;/title&gt;&lt;secondary-title&gt;UpToDate&lt;/secondary-title&gt;&lt;/titles&gt;&lt;periodical&gt;&lt;full-title&gt;UpToDate&lt;/full-title&gt;&lt;/periodical&gt;&lt;dates&gt;&lt;year&gt;2017&lt;/year&gt;&lt;/dates&gt;&lt;work-type&gt;UpToDate&lt;/work-type&gt;&lt;urls&gt;&lt;related-urls&gt;&lt;url&gt;http://www.uptodate.com/contents/evaluation-and-management-of-pain-in-children?source=search_result&amp;amp;search=PAIN+CHILDREN&amp;amp;selectedTitle=1%7E150&lt;/url&gt;&lt;/related-urls&gt;&lt;/urls&gt;&lt;/record&gt;&lt;/Cite&gt;&lt;/EndNote&gt;</w:instrText>
      </w:r>
      <w:r w:rsidR="00322398" w:rsidRPr="00DF4513">
        <w:fldChar w:fldCharType="separate"/>
      </w:r>
      <w:r w:rsidR="00AA522E">
        <w:rPr>
          <w:noProof/>
        </w:rPr>
        <w:t>(Hauer et al., 2017)</w:t>
      </w:r>
      <w:r w:rsidR="00322398" w:rsidRPr="00DF4513">
        <w:fldChar w:fldCharType="end"/>
      </w:r>
      <w:bookmarkEnd w:id="17"/>
      <w:r w:rsidR="001A6FC9" w:rsidRPr="00DF4513">
        <w:t xml:space="preserve">. </w:t>
      </w:r>
      <w:r w:rsidR="00AB194B" w:rsidRPr="00DF4513">
        <w:fldChar w:fldCharType="begin"/>
      </w:r>
      <w:r w:rsidR="00AA522E">
        <w:instrText xml:space="preserve"> ADDIN EN.CITE &lt;EndNote&gt;&lt;Cite AuthorYear="1"&gt;&lt;Author&gt;Smyth&lt;/Author&gt;&lt;Year&gt;2011&lt;/Year&gt;&lt;RecNum&gt;1992&lt;/RecNum&gt;&lt;DisplayText&gt;Smyth et al. (2011)&lt;/DisplayText&gt;&lt;record&gt;&lt;rec-number&gt;1992&lt;/rec-number&gt;&lt;foreign-keys&gt;&lt;key app="EN" db-id="zapwsts26sa9piext0j5tvf3w0tv5zx0dd92" timestamp="1467553586"&gt;1992&lt;/key&gt;&lt;/foreign-keys&gt;&lt;ref-type name="Journal Article"&gt;17&lt;/ref-type&gt;&lt;contributors&gt;&lt;authors&gt;&lt;author&gt;Smyth, W.&lt;/author&gt;&lt;author&gt;Toombes, J.&lt;/author&gt;&lt;author&gt;Usher, K.,&lt;/author&gt;&lt;/authors&gt;&lt;/contributors&gt;&lt;titles&gt;&lt;title&gt;Children’s postoperative pro re nata (PRN) analgesia: Nurses’ administration practices&lt;/title&gt;&lt;secondary-title&gt;Contemporary Nurse&lt;/secondary-title&gt;&lt;/titles&gt;&lt;periodical&gt;&lt;full-title&gt;Contemporary Nurse&lt;/full-title&gt;&lt;abbr-1&gt;Contemp Nurse&lt;/abbr-1&gt;&lt;/periodical&gt;&lt;pages&gt;160-172&lt;/pages&gt;&lt;volume&gt;37&lt;/volume&gt;&lt;number&gt;2&lt;/number&gt;&lt;keywords&gt;&lt;keyword&gt;Pro Re Nata&lt;/keyword&gt;&lt;keyword&gt;Prn&lt;/keyword&gt;&lt;keyword&gt;Analgesia Administration&lt;/keyword&gt;&lt;keyword&gt;Pain Relief&lt;/keyword&gt;&lt;keyword&gt;Paediatric Nursing&lt;/keyword&gt;&lt;keyword&gt;Postoperative&lt;/keyword&gt;&lt;/keywords&gt;&lt;dates&gt;&lt;year&gt;2011&lt;/year&gt;&lt;/dates&gt;&lt;publisher&gt;Routledge&lt;/publisher&gt;&lt;isbn&gt;1037-6178&lt;/isbn&gt;&lt;urls&gt;&lt;/urls&gt;&lt;electronic-resource-num&gt;10.5172/conu.2011.37.2.160&lt;/electronic-resource-num&gt;&lt;/record&gt;&lt;/Cite&gt;&lt;/EndNote&gt;</w:instrText>
      </w:r>
      <w:r w:rsidR="00AB194B" w:rsidRPr="00DF4513">
        <w:fldChar w:fldCharType="separate"/>
      </w:r>
      <w:r w:rsidR="00AA522E">
        <w:rPr>
          <w:noProof/>
        </w:rPr>
        <w:t>Smyth et al. (2011)</w:t>
      </w:r>
      <w:r w:rsidR="00AB194B" w:rsidRPr="00DF4513">
        <w:fldChar w:fldCharType="end"/>
      </w:r>
      <w:r w:rsidR="009575D2" w:rsidRPr="00DF4513">
        <w:t xml:space="preserve"> </w:t>
      </w:r>
      <w:r w:rsidR="008F4F00" w:rsidRPr="00DF4513">
        <w:t xml:space="preserve">found </w:t>
      </w:r>
      <w:r w:rsidR="00F05C1E" w:rsidRPr="00DF4513">
        <w:t>nurses</w:t>
      </w:r>
      <w:r w:rsidR="008C14BD" w:rsidRPr="00DF4513">
        <w:t>, in their study,</w:t>
      </w:r>
      <w:r w:rsidR="00F05C1E" w:rsidRPr="00DF4513">
        <w:t xml:space="preserve"> </w:t>
      </w:r>
      <w:r w:rsidR="00044A41" w:rsidRPr="00DF4513">
        <w:t xml:space="preserve">were largely unaware of the </w:t>
      </w:r>
      <w:r w:rsidR="00CC5CC2" w:rsidRPr="00DF4513">
        <w:t>pain a</w:t>
      </w:r>
      <w:r w:rsidR="00044A41" w:rsidRPr="00DF4513">
        <w:t xml:space="preserve">ssessment </w:t>
      </w:r>
      <w:r w:rsidR="00CC5CC2" w:rsidRPr="00DF4513">
        <w:t>t</w:t>
      </w:r>
      <w:r w:rsidR="00044A41" w:rsidRPr="00DF4513">
        <w:t>ool</w:t>
      </w:r>
      <w:r w:rsidR="00A808D7" w:rsidRPr="00DF4513">
        <w:t>s used on pediatric wards</w:t>
      </w:r>
      <w:r w:rsidR="00044A41" w:rsidRPr="00DF4513">
        <w:t xml:space="preserve"> </w:t>
      </w:r>
      <w:r w:rsidR="00A808D7" w:rsidRPr="00DF4513">
        <w:t xml:space="preserve">and </w:t>
      </w:r>
      <w:r w:rsidR="00044A41" w:rsidRPr="00DF4513">
        <w:t xml:space="preserve">did not use formal pain assessment guidelines </w:t>
      </w:r>
      <w:r w:rsidR="008C14BD" w:rsidRPr="00DF4513">
        <w:t xml:space="preserve">with </w:t>
      </w:r>
      <w:r w:rsidR="00044A41" w:rsidRPr="00DF4513">
        <w:t xml:space="preserve">some </w:t>
      </w:r>
      <w:r w:rsidR="008F4F00" w:rsidRPr="00DF4513">
        <w:t xml:space="preserve">nurses </w:t>
      </w:r>
      <w:r w:rsidR="00044A41" w:rsidRPr="00DF4513">
        <w:t>emphasiz</w:t>
      </w:r>
      <w:r w:rsidR="008C14BD" w:rsidRPr="00DF4513">
        <w:t>ing</w:t>
      </w:r>
      <w:r w:rsidR="00044A41" w:rsidRPr="00DF4513">
        <w:t xml:space="preserve"> physical indicators of pain.</w:t>
      </w:r>
      <w:r w:rsidR="0072041E" w:rsidRPr="00DF4513">
        <w:t xml:space="preserve"> </w:t>
      </w:r>
      <w:r w:rsidR="00754474" w:rsidRPr="00DF4513">
        <w:t>P</w:t>
      </w:r>
      <w:r w:rsidR="0052367C" w:rsidRPr="00DF4513">
        <w:t xml:space="preserve">ediatric </w:t>
      </w:r>
      <w:r w:rsidR="0052367C" w:rsidRPr="00DF4513">
        <w:rPr>
          <w:bCs/>
        </w:rPr>
        <w:t xml:space="preserve">pain management </w:t>
      </w:r>
      <w:r w:rsidR="00E81B63" w:rsidRPr="00DF4513">
        <w:rPr>
          <w:bCs/>
        </w:rPr>
        <w:t xml:space="preserve">clinical </w:t>
      </w:r>
      <w:r w:rsidR="0052367C" w:rsidRPr="00DF4513">
        <w:rPr>
          <w:bCs/>
        </w:rPr>
        <w:t>practices</w:t>
      </w:r>
      <w:r w:rsidR="00741048" w:rsidRPr="00DF4513">
        <w:rPr>
          <w:bCs/>
        </w:rPr>
        <w:t xml:space="preserve"> do</w:t>
      </w:r>
      <w:r w:rsidR="0052367C" w:rsidRPr="00DF4513">
        <w:rPr>
          <w:b/>
          <w:bCs/>
        </w:rPr>
        <w:t xml:space="preserve"> </w:t>
      </w:r>
      <w:r w:rsidR="00741048" w:rsidRPr="00DF4513">
        <w:t xml:space="preserve">not always conform to </w:t>
      </w:r>
      <w:r w:rsidR="00741048" w:rsidRPr="00DF4513">
        <w:rPr>
          <w:color w:val="auto"/>
        </w:rPr>
        <w:t>current best practice</w:t>
      </w:r>
      <w:r w:rsidR="00754474" w:rsidRPr="00DF4513">
        <w:rPr>
          <w:color w:val="auto"/>
        </w:rPr>
        <w:t xml:space="preserve">, and this lack of conformity is a </w:t>
      </w:r>
      <w:r w:rsidR="00B969B3" w:rsidRPr="00DF4513">
        <w:rPr>
          <w:color w:val="auto"/>
        </w:rPr>
        <w:t>challenge</w:t>
      </w:r>
      <w:r w:rsidR="00741048" w:rsidRPr="00DF4513">
        <w:t xml:space="preserve"> </w:t>
      </w:r>
      <w:bookmarkStart w:id="18" w:name="_Hlk493975105"/>
      <w:r w:rsidR="00322398" w:rsidRPr="00DF4513">
        <w:fldChar w:fldCharType="begin">
          <w:fldData xml:space="preserve">PEVuZE5vdGU+PENpdGU+PEF1dGhvcj5TbXl0aDwvQXV0aG9yPjxZZWFyPjIwMTE8L1llYXI+PFJl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</w:fldData>
        </w:fldChar>
      </w:r>
      <w:r w:rsidR="00AA522E">
        <w:instrText xml:space="preserve"> ADDIN EN.CITE </w:instrText>
      </w:r>
      <w:r w:rsidR="00AA522E">
        <w:fldChar w:fldCharType="begin">
          <w:fldData xml:space="preserve">PEVuZE5vdGU+PENpdGU+PEF1dGhvcj5TbXl0aDwvQXV0aG9yPjxZZWFyPjIwMTE8L1llYXI+PFJl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</w:fldData>
        </w:fldChar>
      </w:r>
      <w:r w:rsidR="00AA522E">
        <w:instrText xml:space="preserve"> ADDIN EN.CITE.DATA </w:instrText>
      </w:r>
      <w:r w:rsidR="00AA522E">
        <w:fldChar w:fldCharType="end"/>
      </w:r>
      <w:r w:rsidR="00322398" w:rsidRPr="00DF4513">
        <w:fldChar w:fldCharType="separate"/>
      </w:r>
      <w:r w:rsidR="00AA522E">
        <w:rPr>
          <w:noProof/>
        </w:rPr>
        <w:t>(Smyth et al., 2011; Twycross, 2007a; Twycross &amp; Collis, 2013; Twycross, Finley, &amp; Latimer, 2013)</w:t>
      </w:r>
      <w:r w:rsidR="00322398" w:rsidRPr="00DF4513">
        <w:fldChar w:fldCharType="end"/>
      </w:r>
      <w:r w:rsidR="00741048" w:rsidRPr="00DF4513">
        <w:t>.</w:t>
      </w:r>
      <w:bookmarkEnd w:id="18"/>
    </w:p>
    <w:p w14:paraId="349D117C" w14:textId="464C8A87" w:rsidR="00720AB1" w:rsidRPr="006E5CE4" w:rsidRDefault="00322398" w:rsidP="003448D3">
      <w:pPr>
        <w:pStyle w:val="firstIndent"/>
      </w:pPr>
      <w:r w:rsidRPr="00DF4513">
        <w:lastRenderedPageBreak/>
        <w:fldChar w:fldCharType="begin"/>
      </w:r>
      <w:r w:rsidR="00AA522E">
        <w:instrText xml:space="preserve"> ADDIN EN.CITE &lt;EndNote&gt;&lt;Cite AuthorYear="1"&gt;&lt;Author&gt;Dihle&lt;/Author&gt;&lt;Year&gt;2006&lt;/Year&gt;&lt;RecNum&gt;1957&lt;/RecNum&gt;&lt;DisplayText&gt;Dihle, Bjølseth, and Helseth (2006)&lt;/DisplayText&gt;&lt;record&gt;&lt;rec-number&gt;1957&lt;/rec-number&gt;&lt;foreign-keys&gt;&lt;key app="EN" db-id="zapwsts26sa9piext0j5tvf3w0tv5zx0dd92" timestamp="1466341489"&gt;1957&lt;/key&gt;&lt;/foreign-keys&gt;&lt;ref-type name="Journal Article"&gt;17&lt;/ref-type&gt;&lt;contributors&gt;&lt;authors&gt;&lt;author&gt;Dihle, A.&lt;/author&gt;&lt;author&gt;Bjølseth, G.&lt;/author&gt;&lt;author&gt;Helseth, S.&lt;/author&gt;&lt;/authors&gt;&lt;/contributors&gt;&lt;titles&gt;&lt;title&gt;The gap between saying and doing in postoperative pain management&lt;/title&gt;&lt;secondary-title&gt;Journal of Clinical Nursing&lt;/secondary-title&gt;&lt;/titles&gt;&lt;periodical&gt;&lt;full-title&gt;Journal of Clinical Nursing&lt;/full-title&gt;&lt;abbr-1&gt;J Clin Nurs&lt;/abbr-1&gt;&lt;/periodical&gt;&lt;pages&gt;469-479&lt;/pages&gt;&lt;volume&gt;15&lt;/volume&gt;&lt;number&gt;4&lt;/number&gt;&lt;keywords&gt;&lt;keyword&gt;Communication&lt;/keyword&gt;&lt;keyword&gt;Interview&lt;/keyword&gt;&lt;keyword&gt;Nurses’ Approach&lt;/keyword&gt;&lt;keyword&gt;Observation&lt;/keyword&gt;&lt;keyword&gt;Pain Management&lt;/keyword&gt;&lt;keyword&gt;Postoperative Pain&lt;/keyword&gt;&lt;/keywords&gt;&lt;dates&gt;&lt;year&gt;2006&lt;/year&gt;&lt;/dates&gt;&lt;pub-location&gt;Oxford, UK&lt;/pub-location&gt;&lt;isbn&gt;0962-1067&lt;/isbn&gt;&lt;urls&gt;&lt;related-urls&gt;&lt;url&gt;http://onlinelibrary.wiley.com/store/10.1111/j.1365-2702.2006.01272.x/asset/j.1365-2702.2006.01272.x.pdf?v=1&amp;amp;t=ipthhig4&amp;amp;s=d454b178f93639ca80cd403594d61ff1e4e82651&lt;/url&gt;&lt;url&gt;http://onlinelibrary.wiley.com/store/10.1111/j.1365-2702.2006.01272.x/asset/j.1365-2702.2006.01272.x.pdf?v=1&amp;amp;t=j31n221x&amp;amp;s=57c1dab2f1f11f57b1b175bf953f19e15f5ed85b&lt;/url&gt;&lt;/related-urls&gt;&lt;/urls&gt;&lt;electronic-resource-num&gt;10.1111/j.1365-2702.2006.01272.x&lt;/electronic-resource-num&gt;&lt;/record&gt;&lt;/Cite&gt;&lt;/EndNote&gt;</w:instrText>
      </w:r>
      <w:r w:rsidRPr="00DF4513">
        <w:fldChar w:fldCharType="separate"/>
      </w:r>
      <w:r w:rsidR="00AA522E">
        <w:rPr>
          <w:noProof/>
        </w:rPr>
        <w:t>Dihle, Bjølseth, and Helseth (2006)</w:t>
      </w:r>
      <w:r w:rsidRPr="00DF4513">
        <w:fldChar w:fldCharType="end"/>
      </w:r>
      <w:r w:rsidR="00720AB1" w:rsidRPr="00DF4513">
        <w:t xml:space="preserve"> </w:t>
      </w:r>
      <w:r w:rsidR="00621CE3" w:rsidRPr="00DF4513">
        <w:t xml:space="preserve">observed </w:t>
      </w:r>
      <w:r w:rsidR="00720AB1" w:rsidRPr="00DF4513">
        <w:t xml:space="preserve">and </w:t>
      </w:r>
      <w:r w:rsidR="00621CE3" w:rsidRPr="00DF4513">
        <w:t>interviewed</w:t>
      </w:r>
      <w:r w:rsidR="00621CE3" w:rsidRPr="00DF4513" w:rsidDel="00621CE3">
        <w:t xml:space="preserve"> </w:t>
      </w:r>
      <w:r w:rsidR="00C92A9F" w:rsidRPr="00DF4513">
        <w:t xml:space="preserve">nine </w:t>
      </w:r>
      <w:r w:rsidR="00720AB1" w:rsidRPr="00DF4513">
        <w:t xml:space="preserve">nurses </w:t>
      </w:r>
      <w:r w:rsidR="00465035" w:rsidRPr="00DF4513">
        <w:t xml:space="preserve">about pain </w:t>
      </w:r>
      <w:r w:rsidR="001C7813" w:rsidRPr="00DF4513">
        <w:t xml:space="preserve">assessment, giving information to, and pain </w:t>
      </w:r>
      <w:r w:rsidR="00465035" w:rsidRPr="00DF4513">
        <w:t xml:space="preserve">management </w:t>
      </w:r>
      <w:r w:rsidR="004B6C57" w:rsidRPr="00DF4513">
        <w:t xml:space="preserve">for, adults </w:t>
      </w:r>
      <w:r w:rsidR="00CC5CC2" w:rsidRPr="00DF4513">
        <w:t xml:space="preserve">on </w:t>
      </w:r>
      <w:r w:rsidR="00720AB1" w:rsidRPr="00DF4513">
        <w:t xml:space="preserve">surgical wards. They found </w:t>
      </w:r>
      <w:r w:rsidR="004B6C57" w:rsidRPr="00DF4513">
        <w:t>difference</w:t>
      </w:r>
      <w:r w:rsidR="00720AB1" w:rsidRPr="00DF4513">
        <w:t xml:space="preserve"> between what nurses said they </w:t>
      </w:r>
      <w:r w:rsidR="004B6C57" w:rsidRPr="00DF4513">
        <w:t xml:space="preserve">did </w:t>
      </w:r>
      <w:r w:rsidR="00720AB1" w:rsidRPr="00DF4513">
        <w:t xml:space="preserve">and </w:t>
      </w:r>
      <w:r w:rsidR="003448D3" w:rsidRPr="00DF4513">
        <w:t xml:space="preserve">what they </w:t>
      </w:r>
      <w:r w:rsidR="004B6C57" w:rsidRPr="00DF4513">
        <w:t>did in practice</w:t>
      </w:r>
      <w:r w:rsidR="00720AB1" w:rsidRPr="00DF4513">
        <w:t xml:space="preserve">. </w:t>
      </w:r>
      <w:r w:rsidR="004B6C57" w:rsidRPr="00DF4513">
        <w:t>P</w:t>
      </w:r>
      <w:r w:rsidR="004F24F4" w:rsidRPr="00DF4513">
        <w:t xml:space="preserve">ediatric nurses </w:t>
      </w:r>
      <w:r w:rsidR="004B6C57" w:rsidRPr="00DF4513">
        <w:t xml:space="preserve">behaved similarly </w:t>
      </w:r>
      <w:r w:rsidR="006B2360" w:rsidRPr="00DF4513">
        <w:fldChar w:fldCharType="begin">
          <w:fldData xml:space="preserve">PEVuZE5vdGU+PENpdGU+PEF1dGhvcj5Ud3ljcm9zczwvQXV0aG9yPjxZZWFyPjIwMDc8L1llYXI+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==
</w:fldData>
        </w:fldChar>
      </w:r>
      <w:r w:rsidR="006B2360" w:rsidRPr="00DF4513">
        <w:instrText xml:space="preserve"> ADDIN EN.CITE </w:instrText>
      </w:r>
      <w:r w:rsidR="006B2360" w:rsidRPr="00DF4513">
        <w:fldChar w:fldCharType="begin">
          <w:fldData xml:space="preserve">PEVuZE5vdGU+PENpdGU+PEF1dGhvcj5Ud3ljcm9zczwvQXV0aG9yPjxZZWFyPjIwMDc8L1llYXI+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==
</w:fldData>
        </w:fldChar>
      </w:r>
      <w:r w:rsidR="006B2360" w:rsidRPr="00DF4513">
        <w:instrText xml:space="preserve"> ADDIN EN.CITE.DATA </w:instrText>
      </w:r>
      <w:r w:rsidR="006B2360" w:rsidRPr="00DF4513">
        <w:fldChar w:fldCharType="end"/>
      </w:r>
      <w:r w:rsidR="006B2360" w:rsidRPr="00DF4513">
        <w:fldChar w:fldCharType="separate"/>
      </w:r>
      <w:r w:rsidR="006B2360" w:rsidRPr="00DF4513">
        <w:rPr>
          <w:noProof/>
        </w:rPr>
        <w:t>(Twycross, 2007b)</w:t>
      </w:r>
      <w:r w:rsidR="006B2360" w:rsidRPr="00DF4513">
        <w:fldChar w:fldCharType="end"/>
      </w:r>
      <w:r w:rsidR="008C177D" w:rsidRPr="00DF4513">
        <w:t xml:space="preserve">, but this </w:t>
      </w:r>
      <w:r w:rsidR="004B6C57" w:rsidRPr="00DF4513">
        <w:t xml:space="preserve">inconsistency </w:t>
      </w:r>
      <w:r w:rsidR="008C177D" w:rsidRPr="00DF4513">
        <w:t xml:space="preserve">has not been explored in </w:t>
      </w:r>
      <w:r w:rsidR="00451CB2" w:rsidRPr="00DF4513">
        <w:t xml:space="preserve">pediatric pain management in </w:t>
      </w:r>
      <w:bookmarkStart w:id="19" w:name="_Hlk482863610"/>
      <w:r w:rsidR="00465035" w:rsidRPr="00DF4513">
        <w:t>post</w:t>
      </w:r>
      <w:r w:rsidR="00451CB2" w:rsidRPr="00DF4513">
        <w:t xml:space="preserve">anesthesia care </w:t>
      </w:r>
      <w:r w:rsidR="00DB0973" w:rsidRPr="00DF4513">
        <w:t xml:space="preserve">(recovery) </w:t>
      </w:r>
      <w:r w:rsidR="00451CB2" w:rsidRPr="00DF4513">
        <w:t>unit</w:t>
      </w:r>
      <w:r w:rsidR="00CD0A14" w:rsidRPr="00DF4513">
        <w:t>s</w:t>
      </w:r>
      <w:r w:rsidR="00DB0973" w:rsidRPr="00DF4513">
        <w:t xml:space="preserve"> (PACU</w:t>
      </w:r>
      <w:r w:rsidR="003448D3" w:rsidRPr="00DF4513">
        <w:t>s</w:t>
      </w:r>
      <w:r w:rsidR="00DB0973" w:rsidRPr="00DF4513">
        <w:t>)</w:t>
      </w:r>
      <w:bookmarkEnd w:id="19"/>
      <w:r w:rsidR="008C177D" w:rsidRPr="00DF4513">
        <w:t>.</w:t>
      </w:r>
      <w:r w:rsidR="006C4EB8" w:rsidRPr="00DF4513">
        <w:t xml:space="preserve"> </w:t>
      </w:r>
      <w:r w:rsidR="00452531" w:rsidRPr="00DF4513">
        <w:t>C</w:t>
      </w:r>
      <w:r w:rsidR="00B431E0" w:rsidRPr="00DF4513">
        <w:t xml:space="preserve">hildren </w:t>
      </w:r>
      <w:r w:rsidR="00452531" w:rsidRPr="00DF4513">
        <w:t xml:space="preserve">are </w:t>
      </w:r>
      <w:r w:rsidR="003B17CA" w:rsidRPr="00DF4513">
        <w:t>still experienc</w:t>
      </w:r>
      <w:r w:rsidR="00452531" w:rsidRPr="00DF4513">
        <w:t>ing</w:t>
      </w:r>
      <w:r w:rsidR="00B431E0" w:rsidRPr="00DF4513">
        <w:t xml:space="preserve"> </w:t>
      </w:r>
      <w:r w:rsidR="00ED7B40" w:rsidRPr="00DF4513">
        <w:t>unrelieved moderate-to-</w:t>
      </w:r>
      <w:r w:rsidR="00452531" w:rsidRPr="00DF4513">
        <w:t>severe pain postoperatively and so</w:t>
      </w:r>
      <w:r w:rsidR="003B17CA" w:rsidRPr="00DF4513">
        <w:t xml:space="preserve"> </w:t>
      </w:r>
      <w:r w:rsidR="00B431E0" w:rsidRPr="00DF4513">
        <w:t xml:space="preserve">it </w:t>
      </w:r>
      <w:r w:rsidR="003B17CA" w:rsidRPr="00DF4513">
        <w:t xml:space="preserve">is </w:t>
      </w:r>
      <w:r w:rsidR="00464220" w:rsidRPr="00DF4513">
        <w:t xml:space="preserve">important to identify </w:t>
      </w:r>
      <w:r w:rsidR="00CD5542" w:rsidRPr="00DF4513">
        <w:t xml:space="preserve">the </w:t>
      </w:r>
      <w:r w:rsidR="00464220" w:rsidRPr="00DF4513">
        <w:t>cause of this unrelieved pain. T</w:t>
      </w:r>
      <w:r w:rsidR="00720AB1" w:rsidRPr="00DF4513">
        <w:t xml:space="preserve">he purpose of </w:t>
      </w:r>
      <w:r w:rsidR="00740CA5" w:rsidRPr="00DF4513">
        <w:t xml:space="preserve">the </w:t>
      </w:r>
      <w:r w:rsidR="00464220" w:rsidRPr="00DF4513">
        <w:t xml:space="preserve">present </w:t>
      </w:r>
      <w:r w:rsidR="00720AB1" w:rsidRPr="00DF4513">
        <w:t xml:space="preserve">study </w:t>
      </w:r>
      <w:r w:rsidR="005D0CDE" w:rsidRPr="00DF4513">
        <w:t>was</w:t>
      </w:r>
      <w:r w:rsidR="00720AB1" w:rsidRPr="00DF4513">
        <w:t xml:space="preserve"> to </w:t>
      </w:r>
      <w:r w:rsidR="00013A2A" w:rsidRPr="00DF4513">
        <w:t xml:space="preserve">identify </w:t>
      </w:r>
      <w:r w:rsidR="003448D3" w:rsidRPr="00DF4513">
        <w:t xml:space="preserve">nurses’ </w:t>
      </w:r>
      <w:r w:rsidR="00037371" w:rsidRPr="00DF4513">
        <w:t>knowledge</w:t>
      </w:r>
      <w:r w:rsidR="00740CA5" w:rsidRPr="00DF4513">
        <w:t>, attit</w:t>
      </w:r>
      <w:r w:rsidR="00464220" w:rsidRPr="00DF4513">
        <w:t>ude</w:t>
      </w:r>
      <w:r w:rsidR="00DA2AD1" w:rsidRPr="00DF4513">
        <w:t>s,</w:t>
      </w:r>
      <w:r w:rsidR="00037371" w:rsidRPr="00DF4513">
        <w:t xml:space="preserve"> and clinical practice</w:t>
      </w:r>
      <w:r w:rsidR="00452531" w:rsidRPr="00DF4513">
        <w:t>s</w:t>
      </w:r>
      <w:r w:rsidR="00037371" w:rsidRPr="00DF4513">
        <w:t xml:space="preserve"> </w:t>
      </w:r>
      <w:r w:rsidR="00465035" w:rsidRPr="00DF4513">
        <w:t>of</w:t>
      </w:r>
      <w:r w:rsidR="00037371" w:rsidRPr="00DF4513">
        <w:t xml:space="preserve"> </w:t>
      </w:r>
      <w:r w:rsidR="00720AB1" w:rsidRPr="00DF4513">
        <w:t xml:space="preserve">pediatric postoperative pain management </w:t>
      </w:r>
      <w:r w:rsidR="00451CB2" w:rsidRPr="00DF4513">
        <w:t xml:space="preserve">in </w:t>
      </w:r>
      <w:r w:rsidR="00CB4CC5">
        <w:t>PACUs</w:t>
      </w:r>
      <w:r w:rsidR="00681890">
        <w:t xml:space="preserve"> </w:t>
      </w:r>
      <w:r w:rsidR="005D0CDE" w:rsidRPr="00DF4513">
        <w:t xml:space="preserve">and </w:t>
      </w:r>
      <w:r w:rsidR="00464220" w:rsidRPr="00DF4513">
        <w:t xml:space="preserve">to determine </w:t>
      </w:r>
      <w:r w:rsidR="005D0CDE" w:rsidRPr="00DF4513">
        <w:t xml:space="preserve">whether there </w:t>
      </w:r>
      <w:r w:rsidR="00E92C3C" w:rsidRPr="00DF4513">
        <w:t xml:space="preserve">is </w:t>
      </w:r>
      <w:r w:rsidR="005D0CDE" w:rsidRPr="00DF4513">
        <w:t>a link</w:t>
      </w:r>
      <w:r w:rsidR="00720AB1" w:rsidRPr="00DF4513">
        <w:t xml:space="preserve"> between </w:t>
      </w:r>
      <w:r w:rsidR="005D0CDE" w:rsidRPr="00DF4513">
        <w:t>knowledge and actual practice</w:t>
      </w:r>
      <w:r w:rsidR="00464220" w:rsidRPr="00DF4513">
        <w:t>, using a combination of various methodological approaches to obtain new information in this context</w:t>
      </w:r>
      <w:r w:rsidR="005D0CDE" w:rsidRPr="00DF4513">
        <w:t>.</w:t>
      </w:r>
    </w:p>
    <w:p w14:paraId="08B484D0" w14:textId="77777777" w:rsidR="0052367C" w:rsidRPr="006E5CE4" w:rsidRDefault="0052367C"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color w:val="auto"/>
          <w:kern w:val="16"/>
          <w:sz w:val="24"/>
          <w:szCs w:val="24"/>
        </w:rPr>
      </w:pPr>
      <w:r w:rsidRPr="006E5CE4">
        <w:rPr>
          <w:rFonts w:asciiTheme="majorBidi" w:eastAsia="Times New Roman" w:hAnsiTheme="majorBidi" w:cstheme="majorBidi"/>
          <w:b/>
          <w:snapToGrid w:val="0"/>
          <w:color w:val="auto"/>
          <w:kern w:val="16"/>
          <w:sz w:val="24"/>
          <w:szCs w:val="24"/>
        </w:rPr>
        <w:t>METHODS</w:t>
      </w:r>
    </w:p>
    <w:p w14:paraId="64E69368" w14:textId="6542A046" w:rsidR="00EF0AE6" w:rsidRPr="006E5CE4" w:rsidRDefault="00EF0AE6" w:rsidP="001C2E52">
      <w:pPr>
        <w:pStyle w:val="ftxt"/>
      </w:pPr>
      <w:r w:rsidRPr="000A0C61">
        <w:rPr>
          <w:rFonts w:ascii="Times New Roman" w:hAnsi="Times New Roman" w:cs="Times New Roman"/>
        </w:rPr>
        <w:t>Before the study started we obtained approval from the Regional Committee for Medical Research Ethics (REK Sou</w:t>
      </w:r>
      <w:r w:rsidR="00C8679B" w:rsidRPr="000A0C61">
        <w:rPr>
          <w:rFonts w:ascii="Times New Roman" w:hAnsi="Times New Roman" w:cs="Times New Roman"/>
        </w:rPr>
        <w:t>th-East, Norway, id: 399805),</w:t>
      </w:r>
      <w:r w:rsidRPr="000A0C61">
        <w:rPr>
          <w:rFonts w:ascii="Times New Roman" w:hAnsi="Times New Roman" w:cs="Times New Roman"/>
        </w:rPr>
        <w:t xml:space="preserve"> </w:t>
      </w:r>
      <w:r w:rsidR="00D859CC" w:rsidRPr="000A0C61">
        <w:rPr>
          <w:rFonts w:ascii="Times New Roman" w:hAnsi="Times New Roman" w:cs="Times New Roman"/>
        </w:rPr>
        <w:t xml:space="preserve">the </w:t>
      </w:r>
      <w:r w:rsidR="00C86503">
        <w:rPr>
          <w:rFonts w:ascii="Times New Roman" w:hAnsi="Times New Roman" w:cs="Times New Roman"/>
        </w:rPr>
        <w:t>Head of Research</w:t>
      </w:r>
      <w:r w:rsidR="00C8679B" w:rsidRPr="000A0C61">
        <w:rPr>
          <w:rFonts w:ascii="Times New Roman" w:hAnsi="Times New Roman" w:cs="Times New Roman"/>
        </w:rPr>
        <w:t xml:space="preserve"> at each hospital </w:t>
      </w:r>
      <w:r w:rsidR="00C86503">
        <w:rPr>
          <w:rFonts w:ascii="Times New Roman" w:hAnsi="Times New Roman" w:cs="Times New Roman"/>
        </w:rPr>
        <w:t>and</w:t>
      </w:r>
      <w:r w:rsidR="007D25B2">
        <w:rPr>
          <w:rFonts w:ascii="Times New Roman" w:hAnsi="Times New Roman" w:cs="Times New Roman"/>
        </w:rPr>
        <w:t xml:space="preserve"> from </w:t>
      </w:r>
      <w:r w:rsidR="00C8679B" w:rsidRPr="000A0C61">
        <w:rPr>
          <w:rFonts w:ascii="Times New Roman" w:hAnsi="Times New Roman" w:cs="Times New Roman"/>
        </w:rPr>
        <w:t>the privacy ombudsman</w:t>
      </w:r>
      <w:r w:rsidR="00F0376A" w:rsidRPr="000A0C61">
        <w:rPr>
          <w:rFonts w:ascii="Times New Roman" w:hAnsi="Times New Roman" w:cs="Times New Roman"/>
        </w:rPr>
        <w:t>.</w:t>
      </w:r>
      <w:r w:rsidR="00F0376A">
        <w:rPr>
          <w:rFonts w:ascii="Times New Roman" w:hAnsi="Times New Roman" w:cs="Times New Roman"/>
        </w:rPr>
        <w:t xml:space="preserve"> </w:t>
      </w:r>
      <w:r>
        <w:rPr>
          <w:rFonts w:ascii="Times New Roman" w:hAnsi="Times New Roman" w:cs="Times New Roman"/>
        </w:rPr>
        <w:t xml:space="preserve">We collected data </w:t>
      </w:r>
      <w:r w:rsidRPr="00F6080B">
        <w:rPr>
          <w:rFonts w:ascii="Times New Roman" w:hAnsi="Times New Roman" w:cs="Times New Roman"/>
        </w:rPr>
        <w:t>from August to October 2014.</w:t>
      </w:r>
      <w:r w:rsidRPr="00EF0AE6">
        <w:t xml:space="preserve"> </w:t>
      </w:r>
      <w:r>
        <w:t>T</w:t>
      </w:r>
      <w:r w:rsidRPr="00A6497C">
        <w:t xml:space="preserve">he researcher </w:t>
      </w:r>
      <w:r>
        <w:t>met</w:t>
      </w:r>
      <w:r w:rsidRPr="00A6497C">
        <w:t xml:space="preserve"> </w:t>
      </w:r>
      <w:r>
        <w:t>with</w:t>
      </w:r>
      <w:r w:rsidRPr="00A6497C">
        <w:t xml:space="preserve"> unit managers to present the study and </w:t>
      </w:r>
      <w:r>
        <w:t xml:space="preserve">to </w:t>
      </w:r>
      <w:r w:rsidRPr="00A6497C">
        <w:t>discuss the study process</w:t>
      </w:r>
      <w:r>
        <w:t>, and a</w:t>
      </w:r>
      <w:r w:rsidRPr="00A6497C">
        <w:t xml:space="preserve">ll unit managers </w:t>
      </w:r>
      <w:r>
        <w:t>were happy for their nursing staff</w:t>
      </w:r>
      <w:r w:rsidRPr="00A6497C">
        <w:t xml:space="preserve"> to participate in the study</w:t>
      </w:r>
      <w:r>
        <w:t>. A</w:t>
      </w:r>
      <w:r w:rsidRPr="00A6497C">
        <w:t xml:space="preserve">ll the nurses working in these units were </w:t>
      </w:r>
      <w:r>
        <w:t xml:space="preserve">then </w:t>
      </w:r>
      <w:r w:rsidRPr="00A6497C">
        <w:t xml:space="preserve">invited to participate. </w:t>
      </w:r>
      <w:r>
        <w:t xml:space="preserve">They received an information </w:t>
      </w:r>
      <w:r w:rsidRPr="006E5CE4">
        <w:t xml:space="preserve">letter </w:t>
      </w:r>
      <w:r>
        <w:t xml:space="preserve">that </w:t>
      </w:r>
      <w:r w:rsidRPr="006E5CE4">
        <w:t>inclu</w:t>
      </w:r>
      <w:r>
        <w:t>ded information about the study</w:t>
      </w:r>
      <w:r w:rsidRPr="006E5CE4">
        <w:t xml:space="preserve"> and explained</w:t>
      </w:r>
      <w:r w:rsidRPr="00E31EE0">
        <w:t xml:space="preserve"> </w:t>
      </w:r>
      <w:r w:rsidRPr="00570F68">
        <w:t>that</w:t>
      </w:r>
      <w:r>
        <w:t xml:space="preserve"> participation was voluntary</w:t>
      </w:r>
      <w:r w:rsidRPr="006E5CE4">
        <w:t xml:space="preserve"> and </w:t>
      </w:r>
      <w:r w:rsidRPr="00F60E49">
        <w:t>that</w:t>
      </w:r>
      <w:r w:rsidRPr="006E5CE4">
        <w:t xml:space="preserve"> responses would be treated anonymously</w:t>
      </w:r>
      <w:r>
        <w:t xml:space="preserve">. </w:t>
      </w:r>
      <w:r w:rsidRPr="006E5CE4">
        <w:t>W</w:t>
      </w:r>
      <w:r>
        <w:t>e obtained w</w:t>
      </w:r>
      <w:r w:rsidRPr="006E5CE4">
        <w:t xml:space="preserve">ritten informed consent </w:t>
      </w:r>
      <w:r>
        <w:t xml:space="preserve">to participate </w:t>
      </w:r>
      <w:r w:rsidRPr="006E5CE4">
        <w:t>from the nurses</w:t>
      </w:r>
      <w:r>
        <w:t xml:space="preserve"> completing the questionnaire. We </w:t>
      </w:r>
      <w:r w:rsidRPr="00160FE6">
        <w:t>also obtained informed consent from the participants (</w:t>
      </w:r>
      <w:r w:rsidRPr="006E5CE4">
        <w:t>nurses, children</w:t>
      </w:r>
      <w:r>
        <w:t>,</w:t>
      </w:r>
      <w:r w:rsidRPr="006E5CE4">
        <w:t xml:space="preserve"> and their parents) during the </w:t>
      </w:r>
      <w:r>
        <w:t>collection of observational data</w:t>
      </w:r>
      <w:r w:rsidRPr="006E5CE4">
        <w:t>.</w:t>
      </w:r>
    </w:p>
    <w:p w14:paraId="4C7EAB8C" w14:textId="3EA17E37" w:rsidR="00B77554" w:rsidRPr="006E5CE4" w:rsidRDefault="0052367C"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kern w:val="16"/>
          <w:sz w:val="24"/>
          <w:szCs w:val="24"/>
        </w:rPr>
      </w:pPr>
      <w:r w:rsidRPr="006E5CE4">
        <w:rPr>
          <w:rFonts w:asciiTheme="majorBidi" w:eastAsia="Times New Roman" w:hAnsiTheme="majorBidi" w:cstheme="majorBidi"/>
          <w:b/>
          <w:snapToGrid w:val="0"/>
          <w:kern w:val="16"/>
          <w:sz w:val="24"/>
          <w:szCs w:val="24"/>
        </w:rPr>
        <w:lastRenderedPageBreak/>
        <w:t>Sample</w:t>
      </w:r>
      <w:r w:rsidR="0066114E" w:rsidRPr="006E5CE4">
        <w:rPr>
          <w:rFonts w:asciiTheme="majorBidi" w:eastAsia="Times New Roman" w:hAnsiTheme="majorBidi" w:cstheme="majorBidi"/>
          <w:b/>
          <w:snapToGrid w:val="0"/>
          <w:kern w:val="16"/>
          <w:sz w:val="24"/>
          <w:szCs w:val="24"/>
        </w:rPr>
        <w:t xml:space="preserve"> and </w:t>
      </w:r>
      <w:r w:rsidR="003448D3">
        <w:rPr>
          <w:rFonts w:asciiTheme="majorBidi" w:eastAsia="Times New Roman" w:hAnsiTheme="majorBidi" w:cstheme="majorBidi"/>
          <w:b/>
          <w:snapToGrid w:val="0"/>
          <w:kern w:val="16"/>
          <w:sz w:val="24"/>
          <w:szCs w:val="24"/>
        </w:rPr>
        <w:t>S</w:t>
      </w:r>
      <w:r w:rsidR="00367A32" w:rsidRPr="006E5CE4">
        <w:rPr>
          <w:rFonts w:asciiTheme="majorBidi" w:eastAsia="Times New Roman" w:hAnsiTheme="majorBidi" w:cstheme="majorBidi"/>
          <w:b/>
          <w:snapToGrid w:val="0"/>
          <w:kern w:val="16"/>
          <w:sz w:val="24"/>
          <w:szCs w:val="24"/>
        </w:rPr>
        <w:t>etting</w:t>
      </w:r>
    </w:p>
    <w:p w14:paraId="135F22C8" w14:textId="6B3B0E26" w:rsidR="00C014CE" w:rsidRPr="006E5CE4" w:rsidRDefault="001C79E7" w:rsidP="003448D3">
      <w:pPr>
        <w:pStyle w:val="ftxt"/>
      </w:pPr>
      <w:r w:rsidRPr="006E5CE4">
        <w:t>The</w:t>
      </w:r>
      <w:r w:rsidR="0052367C" w:rsidRPr="006E5CE4">
        <w:t xml:space="preserve"> study was </w:t>
      </w:r>
      <w:r w:rsidR="00465035" w:rsidRPr="006E5CE4">
        <w:t>conducted in</w:t>
      </w:r>
      <w:r w:rsidR="0052367C" w:rsidRPr="006E5CE4">
        <w:t xml:space="preserve"> </w:t>
      </w:r>
      <w:r w:rsidR="00655E25" w:rsidRPr="006E5CE4">
        <w:t xml:space="preserve">all </w:t>
      </w:r>
      <w:r w:rsidR="0052367C" w:rsidRPr="006E5CE4">
        <w:t xml:space="preserve">six university hospitals in Norway. Nurses </w:t>
      </w:r>
      <w:r w:rsidR="000F2A5B" w:rsidRPr="006E5CE4">
        <w:t>(</w:t>
      </w:r>
      <w:r w:rsidR="001908B4" w:rsidRPr="006E5CE4">
        <w:t>n</w:t>
      </w:r>
      <w:r w:rsidR="000F2A5B" w:rsidRPr="006E5CE4">
        <w:t>=259</w:t>
      </w:r>
      <w:r w:rsidR="00563F42" w:rsidRPr="006E5CE4">
        <w:t xml:space="preserve">) </w:t>
      </w:r>
      <w:r w:rsidR="0052367C" w:rsidRPr="006E5CE4">
        <w:t xml:space="preserve">working with children at the six largest </w:t>
      </w:r>
      <w:r w:rsidR="00E77F74" w:rsidRPr="006E5CE4">
        <w:t>PACU</w:t>
      </w:r>
      <w:r w:rsidR="003448D3">
        <w:t>s</w:t>
      </w:r>
      <w:r w:rsidR="0052367C" w:rsidRPr="006E5CE4">
        <w:t xml:space="preserve"> were invited to complete a questionnaire</w:t>
      </w:r>
      <w:r w:rsidR="00D96804">
        <w:t xml:space="preserve"> (PNKAS-N)</w:t>
      </w:r>
      <w:r w:rsidRPr="006E5CE4">
        <w:t xml:space="preserve"> </w:t>
      </w:r>
      <w:r w:rsidR="008B02FF" w:rsidRPr="006E5CE4">
        <w:t xml:space="preserve">about </w:t>
      </w:r>
      <w:r w:rsidR="005344A8" w:rsidRPr="006E5CE4">
        <w:t xml:space="preserve">knowledge and attitudes </w:t>
      </w:r>
      <w:r w:rsidR="003448D3">
        <w:t>toward</w:t>
      </w:r>
      <w:r w:rsidR="008B02FF" w:rsidRPr="006E5CE4">
        <w:t xml:space="preserve"> pediatric </w:t>
      </w:r>
      <w:r w:rsidRPr="006E5CE4">
        <w:t xml:space="preserve">pain management. </w:t>
      </w:r>
      <w:r w:rsidR="001D66C7" w:rsidRPr="006E5CE4">
        <w:t xml:space="preserve">The same nurses who </w:t>
      </w:r>
      <w:r w:rsidR="00367A32" w:rsidRPr="006E5CE4">
        <w:t xml:space="preserve">were invited to </w:t>
      </w:r>
      <w:r w:rsidR="00F557E9" w:rsidRPr="006E5CE4">
        <w:t>complete</w:t>
      </w:r>
      <w:r w:rsidR="00367A32" w:rsidRPr="006E5CE4">
        <w:t xml:space="preserve"> </w:t>
      </w:r>
      <w:r w:rsidR="001D66C7" w:rsidRPr="006E5CE4">
        <w:t>the questionnaire were also</w:t>
      </w:r>
      <w:r w:rsidR="001D1B5A" w:rsidRPr="006E5CE4">
        <w:t xml:space="preserve"> observed</w:t>
      </w:r>
      <w:r w:rsidR="001D66C7" w:rsidRPr="006E5CE4">
        <w:t xml:space="preserve"> </w:t>
      </w:r>
      <w:r w:rsidR="001D1B5A" w:rsidRPr="006E5CE4">
        <w:t xml:space="preserve">in clinical practice </w:t>
      </w:r>
      <w:r w:rsidR="00BC44FA" w:rsidRPr="006E5CE4">
        <w:t xml:space="preserve">if they were on duty in the selected </w:t>
      </w:r>
      <w:r w:rsidR="001D1B5A" w:rsidRPr="006E5CE4">
        <w:t xml:space="preserve">observational </w:t>
      </w:r>
      <w:r w:rsidR="00BC44FA" w:rsidRPr="006E5CE4">
        <w:t>period</w:t>
      </w:r>
      <w:r w:rsidR="001D66C7" w:rsidRPr="006E5CE4">
        <w:t xml:space="preserve">. </w:t>
      </w:r>
      <w:r w:rsidR="0052367C" w:rsidRPr="006E5CE4">
        <w:t xml:space="preserve">Five of these units </w:t>
      </w:r>
      <w:r w:rsidR="002753A3">
        <w:t>have</w:t>
      </w:r>
      <w:r w:rsidR="0052367C" w:rsidRPr="006E5CE4">
        <w:t xml:space="preserve"> both children and adults. Each unit had 30</w:t>
      </w:r>
      <w:r w:rsidR="00405569" w:rsidRPr="006E5CE4">
        <w:t xml:space="preserve"> </w:t>
      </w:r>
      <w:r w:rsidR="000A4BD9" w:rsidRPr="006E5CE4">
        <w:t xml:space="preserve">to </w:t>
      </w:r>
      <w:r w:rsidR="0052367C" w:rsidRPr="006E5CE4">
        <w:t>60 nurses</w:t>
      </w:r>
      <w:r w:rsidR="00D96804">
        <w:t>,</w:t>
      </w:r>
      <w:r w:rsidR="0052367C" w:rsidRPr="006E5CE4">
        <w:t xml:space="preserve"> and </w:t>
      </w:r>
      <w:r w:rsidR="003F7B3A" w:rsidRPr="006E5CE4">
        <w:t>usually between 5</w:t>
      </w:r>
      <w:r w:rsidR="00405569" w:rsidRPr="006E5CE4">
        <w:t xml:space="preserve"> and </w:t>
      </w:r>
      <w:r w:rsidR="0052367C" w:rsidRPr="006E5CE4">
        <w:t>15 children under</w:t>
      </w:r>
      <w:r w:rsidR="00F23D4B" w:rsidRPr="006E5CE4">
        <w:t>went</w:t>
      </w:r>
      <w:r w:rsidR="0052367C" w:rsidRPr="006E5CE4">
        <w:t xml:space="preserve"> surgery daily</w:t>
      </w:r>
      <w:r w:rsidR="003F7B3A" w:rsidRPr="006E5CE4">
        <w:t xml:space="preserve"> (Monday to Friday)</w:t>
      </w:r>
      <w:r w:rsidR="00B77554" w:rsidRPr="006E5CE4">
        <w:t>.</w:t>
      </w:r>
    </w:p>
    <w:p w14:paraId="43C62095" w14:textId="77777777" w:rsidR="0052367C" w:rsidRPr="006E5CE4" w:rsidRDefault="0052367C" w:rsidP="00293801">
      <w:pPr>
        <w:widowControl w:val="0"/>
        <w:kinsoku w:val="0"/>
        <w:overflowPunct w:val="0"/>
        <w:autoSpaceDE w:val="0"/>
        <w:autoSpaceDN w:val="0"/>
        <w:adjustRightInd w:val="0"/>
        <w:snapToGrid w:val="0"/>
        <w:spacing w:after="0" w:line="480" w:lineRule="auto"/>
        <w:rPr>
          <w:rFonts w:asciiTheme="majorBidi" w:hAnsiTheme="majorBidi" w:cstheme="majorBidi"/>
          <w:snapToGrid w:val="0"/>
          <w:kern w:val="16"/>
          <w:sz w:val="24"/>
          <w:szCs w:val="24"/>
        </w:rPr>
      </w:pPr>
      <w:r w:rsidRPr="006E5CE4">
        <w:rPr>
          <w:rFonts w:asciiTheme="majorBidi" w:eastAsia="Times New Roman" w:hAnsiTheme="majorBidi" w:cstheme="majorBidi"/>
          <w:b/>
          <w:snapToGrid w:val="0"/>
          <w:kern w:val="16"/>
          <w:sz w:val="24"/>
          <w:szCs w:val="24"/>
        </w:rPr>
        <w:t>Data Collection</w:t>
      </w:r>
    </w:p>
    <w:p w14:paraId="4AF24998" w14:textId="1445F10D" w:rsidR="009363DA" w:rsidRPr="001B3BEA" w:rsidRDefault="009363DA" w:rsidP="001C2E52">
      <w:pPr>
        <w:widowControl w:val="0"/>
        <w:kinsoku w:val="0"/>
        <w:overflowPunct w:val="0"/>
        <w:autoSpaceDE w:val="0"/>
        <w:autoSpaceDN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We used a</w:t>
      </w:r>
      <w:r w:rsidRPr="00F6080B">
        <w:rPr>
          <w:rFonts w:ascii="Times New Roman" w:hAnsi="Times New Roman" w:cs="Times New Roman"/>
          <w:sz w:val="24"/>
          <w:szCs w:val="24"/>
        </w:rPr>
        <w:t xml:space="preserve"> combination of methodological approaches in </w:t>
      </w:r>
      <w:r>
        <w:rPr>
          <w:rFonts w:ascii="Times New Roman" w:hAnsi="Times New Roman" w:cs="Times New Roman"/>
          <w:sz w:val="24"/>
          <w:szCs w:val="24"/>
        </w:rPr>
        <w:t xml:space="preserve">the present </w:t>
      </w:r>
      <w:r w:rsidRPr="00F6080B">
        <w:rPr>
          <w:rFonts w:ascii="Times New Roman" w:hAnsi="Times New Roman" w:cs="Times New Roman"/>
          <w:sz w:val="24"/>
          <w:szCs w:val="24"/>
        </w:rPr>
        <w:t>study</w:t>
      </w:r>
      <w:r>
        <w:rPr>
          <w:rFonts w:ascii="Times New Roman" w:hAnsi="Times New Roman" w:cs="Times New Roman"/>
          <w:sz w:val="24"/>
          <w:szCs w:val="24"/>
        </w:rPr>
        <w:t xml:space="preserve">. Data were collected </w:t>
      </w:r>
      <w:r w:rsidRPr="00F6080B">
        <w:rPr>
          <w:rFonts w:ascii="Times New Roman" w:hAnsi="Times New Roman" w:cs="Times New Roman"/>
          <w:sz w:val="24"/>
          <w:szCs w:val="24"/>
        </w:rPr>
        <w:t xml:space="preserve">about nurses’ knowledge and attitudes using a questionnaire </w:t>
      </w:r>
      <w:r>
        <w:rPr>
          <w:rFonts w:ascii="Times New Roman" w:hAnsi="Times New Roman" w:cs="Times New Roman"/>
          <w:sz w:val="24"/>
          <w:szCs w:val="24"/>
        </w:rPr>
        <w:t xml:space="preserve">(Norwegian version of </w:t>
      </w:r>
      <w:r w:rsidRPr="005C1FC9">
        <w:rPr>
          <w:rFonts w:ascii="Times New Roman" w:hAnsi="Times New Roman" w:cs="Times New Roman"/>
          <w:sz w:val="24"/>
          <w:szCs w:val="24"/>
        </w:rPr>
        <w:t>Pediatric Nurses’ Knowledge and Attitudes Survey Regarding Pain or PNKAS-N</w:t>
      </w:r>
      <w:r>
        <w:rPr>
          <w:rFonts w:ascii="Times New Roman" w:hAnsi="Times New Roman" w:cs="Times New Roman"/>
          <w:sz w:val="24"/>
          <w:szCs w:val="24"/>
        </w:rPr>
        <w:t xml:space="preserve">), </w:t>
      </w:r>
      <w:r w:rsidRPr="00F6080B">
        <w:rPr>
          <w:rFonts w:ascii="Times New Roman" w:hAnsi="Times New Roman" w:cs="Times New Roman"/>
          <w:sz w:val="24"/>
          <w:szCs w:val="24"/>
        </w:rPr>
        <w:t xml:space="preserve">while observational data about clinical practice </w:t>
      </w:r>
      <w:commentRangeStart w:id="20"/>
      <w:del w:id="21" w:author="Anja Smeland" w:date="2018-02-04T17:43:00Z">
        <w:r w:rsidDel="0000123F">
          <w:rPr>
            <w:rFonts w:ascii="Times New Roman" w:hAnsi="Times New Roman" w:cs="Times New Roman"/>
            <w:sz w:val="24"/>
            <w:szCs w:val="24"/>
          </w:rPr>
          <w:delText xml:space="preserve">were </w:delText>
        </w:r>
      </w:del>
      <w:ins w:id="22" w:author="Anja Smeland" w:date="2018-02-04T17:43:00Z">
        <w:r w:rsidR="0000123F">
          <w:rPr>
            <w:rFonts w:ascii="Times New Roman" w:hAnsi="Times New Roman" w:cs="Times New Roman"/>
            <w:sz w:val="24"/>
            <w:szCs w:val="24"/>
          </w:rPr>
          <w:t xml:space="preserve">was </w:t>
        </w:r>
      </w:ins>
      <w:commentRangeEnd w:id="20"/>
      <w:r w:rsidR="0004782A">
        <w:rPr>
          <w:rStyle w:val="CommentReference"/>
          <w:rFonts w:ascii="Times New Roman" w:hAnsi="Times New Roman"/>
        </w:rPr>
        <w:commentReference w:id="20"/>
      </w:r>
      <w:r>
        <w:rPr>
          <w:rFonts w:ascii="Times New Roman" w:hAnsi="Times New Roman" w:cs="Times New Roman"/>
          <w:sz w:val="24"/>
          <w:szCs w:val="24"/>
        </w:rPr>
        <w:t xml:space="preserve">collected </w:t>
      </w:r>
      <w:r w:rsidRPr="00F6080B">
        <w:rPr>
          <w:rFonts w:ascii="Times New Roman" w:hAnsi="Times New Roman" w:cs="Times New Roman"/>
          <w:sz w:val="24"/>
          <w:szCs w:val="24"/>
        </w:rPr>
        <w:t xml:space="preserve">using a structured tool (checklist), and field notes. </w:t>
      </w:r>
      <w:r w:rsidRPr="00F6080B">
        <w:rPr>
          <w:rFonts w:ascii="Times New Roman" w:hAnsi="Times New Roman" w:cs="Times New Roman"/>
          <w:b/>
          <w:snapToGrid w:val="0"/>
          <w:kern w:val="16"/>
          <w:sz w:val="24"/>
          <w:szCs w:val="24"/>
        </w:rPr>
        <w:t xml:space="preserve"> </w:t>
      </w:r>
    </w:p>
    <w:p w14:paraId="07907ED6" w14:textId="7FAEFCB7" w:rsidR="003D2FC1" w:rsidRPr="008523A1" w:rsidRDefault="001B76CE" w:rsidP="001C2E52">
      <w:pPr>
        <w:pStyle w:val="ftxt"/>
        <w:ind w:firstLine="708"/>
        <w:rPr>
          <w:strike/>
          <w:color w:val="auto"/>
        </w:rPr>
      </w:pPr>
      <w:r>
        <w:t>We distributed a</w:t>
      </w:r>
      <w:r w:rsidR="004B089D" w:rsidRPr="00EA536C">
        <w:t xml:space="preserve"> paper version of the PNKAS-N to all the nurses with an information letter and a return envelope. </w:t>
      </w:r>
      <w:r w:rsidR="00314657" w:rsidRPr="00EA536C">
        <w:t xml:space="preserve">Participants also received verbal information about the study. </w:t>
      </w:r>
      <w:r w:rsidR="00442B5D">
        <w:t xml:space="preserve">The researcher </w:t>
      </w:r>
      <w:r>
        <w:t>observed the</w:t>
      </w:r>
      <w:r w:rsidR="00902A90">
        <w:t xml:space="preserve"> same </w:t>
      </w:r>
      <w:r w:rsidR="003D2FC1" w:rsidRPr="006E5CE4">
        <w:t xml:space="preserve">nurses in clinical practice over a two-week period in each unit. The researcher observed the children from </w:t>
      </w:r>
      <w:del w:id="23" w:author="Anja Smeland" w:date="2018-02-04T17:43:00Z">
        <w:r w:rsidR="003D2FC1" w:rsidDel="0000123F">
          <w:delText xml:space="preserve">when </w:delText>
        </w:r>
      </w:del>
      <w:ins w:id="24" w:author="Anja Smeland" w:date="2018-02-04T17:43:00Z">
        <w:r w:rsidR="0000123F">
          <w:t xml:space="preserve">the time </w:t>
        </w:r>
      </w:ins>
      <w:r w:rsidR="003D2FC1" w:rsidRPr="006E5CE4">
        <w:t xml:space="preserve">they arrived until </w:t>
      </w:r>
      <w:del w:id="25" w:author="Anja Smeland" w:date="2018-02-04T17:43:00Z">
        <w:r w:rsidR="003D2FC1" w:rsidDel="0000123F">
          <w:delText xml:space="preserve">when </w:delText>
        </w:r>
      </w:del>
      <w:ins w:id="26" w:author="Anja Smeland" w:date="2018-02-04T17:43:00Z">
        <w:r w:rsidR="0000123F">
          <w:t xml:space="preserve">the time </w:t>
        </w:r>
      </w:ins>
      <w:r w:rsidR="003D2FC1" w:rsidRPr="006E5CE4">
        <w:t xml:space="preserve">they left the unit, and recorded which nurse cared for </w:t>
      </w:r>
      <w:r w:rsidR="003512B6">
        <w:t xml:space="preserve">each </w:t>
      </w:r>
      <w:r w:rsidR="003D2FC1" w:rsidRPr="006E5CE4">
        <w:t xml:space="preserve">child. The researcher sat in a corner of the room during the observations without disrupting the nursing care. </w:t>
      </w:r>
      <w:r w:rsidR="00902A90" w:rsidRPr="006E5CE4">
        <w:t>The same researcher (the first author</w:t>
      </w:r>
      <w:r w:rsidR="00902A90">
        <w:t>,</w:t>
      </w:r>
      <w:r w:rsidR="00902A90" w:rsidRPr="006E5CE4">
        <w:t xml:space="preserve"> AHS) </w:t>
      </w:r>
      <w:r w:rsidR="003512B6">
        <w:t>undertook</w:t>
      </w:r>
      <w:r w:rsidR="00902A90" w:rsidRPr="006E5CE4">
        <w:t xml:space="preserve"> all the observations. </w:t>
      </w:r>
    </w:p>
    <w:p w14:paraId="22DCCA60" w14:textId="5F4E892E" w:rsidR="009E4637" w:rsidRPr="006E5CE4" w:rsidRDefault="009E4637"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i/>
          <w:snapToGrid w:val="0"/>
          <w:kern w:val="16"/>
          <w:sz w:val="24"/>
          <w:szCs w:val="24"/>
        </w:rPr>
      </w:pPr>
      <w:r w:rsidRPr="006E5CE4">
        <w:rPr>
          <w:rFonts w:asciiTheme="majorBidi" w:eastAsia="Times New Roman" w:hAnsiTheme="majorBidi" w:cstheme="majorBidi"/>
          <w:i/>
          <w:snapToGrid w:val="0"/>
          <w:kern w:val="16"/>
          <w:sz w:val="24"/>
          <w:szCs w:val="24"/>
        </w:rPr>
        <w:t xml:space="preserve">Pediatric Nurses’ Knowledge and </w:t>
      </w:r>
      <w:r w:rsidR="00B77554" w:rsidRPr="006E5CE4">
        <w:rPr>
          <w:rFonts w:asciiTheme="majorBidi" w:eastAsia="Times New Roman" w:hAnsiTheme="majorBidi" w:cstheme="majorBidi"/>
          <w:i/>
          <w:snapToGrid w:val="0"/>
          <w:kern w:val="16"/>
          <w:sz w:val="24"/>
          <w:szCs w:val="24"/>
        </w:rPr>
        <w:t>Attitudes Survey Regarding Pain</w:t>
      </w:r>
    </w:p>
    <w:p w14:paraId="0B4C7AFA" w14:textId="655373F5" w:rsidR="0052367C" w:rsidRPr="006E5CE4" w:rsidRDefault="001B76CE" w:rsidP="003448D3">
      <w:pPr>
        <w:pStyle w:val="ftxt"/>
        <w:rPr>
          <w:i/>
        </w:rPr>
      </w:pPr>
      <w:r>
        <w:t>We collected d</w:t>
      </w:r>
      <w:r w:rsidRPr="006E5CE4">
        <w:t xml:space="preserve">ata </w:t>
      </w:r>
      <w:r w:rsidR="0052367C" w:rsidRPr="006E5CE4">
        <w:t xml:space="preserve">regarding nurses’ knowledge and attitudes toward pediatric pain </w:t>
      </w:r>
      <w:r w:rsidR="0052367C" w:rsidRPr="006E5CE4">
        <w:lastRenderedPageBreak/>
        <w:t xml:space="preserve">management using </w:t>
      </w:r>
      <w:r w:rsidR="00C62A91" w:rsidRPr="006E5CE4">
        <w:t>the</w:t>
      </w:r>
      <w:r w:rsidR="00871FC4" w:rsidRPr="006E5CE4">
        <w:t xml:space="preserve"> </w:t>
      </w:r>
      <w:r w:rsidR="004F02B0" w:rsidRPr="006E5CE4">
        <w:t>PNKAS</w:t>
      </w:r>
      <w:r w:rsidR="0014600B" w:rsidRPr="006E5CE4">
        <w:t>-N.</w:t>
      </w:r>
      <w:r w:rsidR="00F92F61">
        <w:t xml:space="preserve"> The original survey,</w:t>
      </w:r>
      <w:r w:rsidR="0014600B" w:rsidRPr="006E5CE4">
        <w:t xml:space="preserve"> </w:t>
      </w:r>
      <w:r>
        <w:t xml:space="preserve">the </w:t>
      </w:r>
      <w:r w:rsidR="001C79E7" w:rsidRPr="006E5CE4">
        <w:t>PNKAS</w:t>
      </w:r>
      <w:r w:rsidR="00F92F61">
        <w:t>,</w:t>
      </w:r>
      <w:r w:rsidR="0052367C" w:rsidRPr="006E5CE4">
        <w:t xml:space="preserve"> was developed by </w:t>
      </w:r>
      <w:r w:rsidR="000A326E" w:rsidRPr="006E5CE4">
        <w:t xml:space="preserve">Manworren in 1998 </w:t>
      </w:r>
      <w:r w:rsidR="00322398" w:rsidRPr="006E5CE4">
        <w:fldChar w:fldCharType="begin"/>
      </w:r>
      <w:r w:rsidR="00FB6932">
        <w:instrText xml:space="preserve"> ADDIN EN.CITE &lt;EndNote&gt;&lt;Cite&gt;&lt;Author&gt;Manworren&lt;/Author&gt;&lt;Year&gt;2001&lt;/Year&gt;&lt;RecNum&gt;4694&lt;/RecNum&gt;&lt;DisplayText&gt;(Manworren, 2001)&lt;/DisplayText&gt;&lt;record&gt;&lt;rec-number&gt;4694&lt;/rec-number&gt;&lt;foreign-keys&gt;&lt;key app="EN" db-id="zapwsts26sa9piext0j5tvf3w0tv5zx0dd92" timestamp="1496913181"&gt;4694&lt;/key&gt;&lt;/foreign-keys&gt;&lt;ref-type name="Journal Article"&gt;17&lt;/ref-type&gt;&lt;contributors&gt;&lt;authors&gt;&lt;author&gt;Manworren, R. C. B.&lt;/author&gt;&lt;/authors&gt;&lt;/contributors&gt;&lt;titles&gt;&lt;title&gt;Development and Testing of the Pediatric Nurses&amp;apos; Knowledge and Attitudes Survey Regarding Pain&lt;/title&gt;&lt;secondary-title&gt;Pediatric Nursing&lt;/secondary-title&gt;&lt;/titles&gt;&lt;periodical&gt;&lt;full-title&gt;Pediatric Nursing&lt;/full-title&gt;&lt;abbr-1&gt;Pediatr Nurs&lt;/abbr-1&gt;&lt;/periodical&gt;&lt;pages&gt;151&lt;/pages&gt;&lt;volume&gt;27&lt;/volume&gt;&lt;number&gt;2&lt;/number&gt;&lt;keywords&gt;&lt;keyword&gt;Pediatric Nursing -- Research&lt;/keyword&gt;&lt;keyword&gt;Nurses -- Testing&lt;/keyword&gt;&lt;keyword&gt;Pain Management&lt;/keyword&gt;&lt;/keywords&gt;&lt;dates&gt;&lt;year&gt;2001&lt;/year&gt;&lt;/dates&gt;&lt;isbn&gt;0097-9805&lt;/isbn&gt;&lt;urls&gt;&lt;related-urls&gt;&lt;url&gt;http://www.ncbi.nlm.nih.gov/pubmed/12962251&lt;/url&gt;&lt;/related-urls&gt;&lt;/urls&gt;&lt;/record&gt;&lt;/Cite&gt;&lt;/EndNote&gt;</w:instrText>
      </w:r>
      <w:r w:rsidR="00322398" w:rsidRPr="006E5CE4">
        <w:fldChar w:fldCharType="separate"/>
      </w:r>
      <w:r w:rsidR="00FB6932">
        <w:rPr>
          <w:noProof/>
        </w:rPr>
        <w:t>(Manworren, 2001)</w:t>
      </w:r>
      <w:r w:rsidR="00322398" w:rsidRPr="006E5CE4">
        <w:fldChar w:fldCharType="end"/>
      </w:r>
      <w:r w:rsidR="00EB299D" w:rsidRPr="006E5CE4">
        <w:t xml:space="preserve"> and</w:t>
      </w:r>
      <w:r w:rsidR="0052367C" w:rsidRPr="006E5CE4">
        <w:t xml:space="preserve"> revised in 2002 </w:t>
      </w:r>
      <w:r w:rsidR="00322398" w:rsidRPr="006E5CE4">
        <w:fldChar w:fldCharType="begin">
          <w:fldData xml:space="preserve">PEVuZE5vdGU+PENpdGU+PEF1dGhvcj5SaWVtYW48L0F1dGhvcj48WWVhcj4yMDA3PC9ZZWFyPjxS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==
</w:fldData>
        </w:fldChar>
      </w:r>
      <w:r w:rsidR="00AA522E">
        <w:instrText xml:space="preserve"> ADDIN EN.CITE </w:instrText>
      </w:r>
      <w:r w:rsidR="00AA522E">
        <w:fldChar w:fldCharType="begin">
          <w:fldData xml:space="preserve">PEVuZE5vdGU+PENpdGU+PEF1dGhvcj5SaWVtYW48L0F1dGhvcj48WWVhcj4yMDA3PC9ZZWFyPjxS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==
</w:fldData>
        </w:fldChar>
      </w:r>
      <w:r w:rsidR="00AA522E">
        <w:instrText xml:space="preserve"> ADDIN EN.CITE.DATA </w:instrText>
      </w:r>
      <w:r w:rsidR="00AA522E">
        <w:fldChar w:fldCharType="end"/>
      </w:r>
      <w:r w:rsidR="00322398" w:rsidRPr="006E5CE4">
        <w:fldChar w:fldCharType="separate"/>
      </w:r>
      <w:r w:rsidR="00AA522E">
        <w:rPr>
          <w:noProof/>
        </w:rPr>
        <w:t>(Rieman, Gordon, &amp; Marvin, 2007)</w:t>
      </w:r>
      <w:r w:rsidR="00322398" w:rsidRPr="006E5CE4">
        <w:fldChar w:fldCharType="end"/>
      </w:r>
      <w:r w:rsidR="00AD4E38" w:rsidRPr="006E5CE4">
        <w:t>.</w:t>
      </w:r>
    </w:p>
    <w:p w14:paraId="4A7FF7B6" w14:textId="08312BD1" w:rsidR="0052367C" w:rsidRPr="006E5CE4" w:rsidRDefault="0052367C" w:rsidP="003448D3">
      <w:pPr>
        <w:pStyle w:val="firstIndent"/>
      </w:pPr>
      <w:r w:rsidRPr="006E5CE4">
        <w:t xml:space="preserve">The </w:t>
      </w:r>
      <w:r w:rsidR="00C014CE" w:rsidRPr="006E5CE4">
        <w:t xml:space="preserve">PNKAS </w:t>
      </w:r>
      <w:r w:rsidRPr="006E5CE4">
        <w:t xml:space="preserve">was derived from </w:t>
      </w:r>
      <w:r w:rsidR="00C84A9F">
        <w:t xml:space="preserve">best practice </w:t>
      </w:r>
      <w:r w:rsidRPr="006E5CE4">
        <w:t xml:space="preserve">standards </w:t>
      </w:r>
      <w:r w:rsidR="006D2083" w:rsidRPr="006E5CE4">
        <w:t xml:space="preserve">of pain management recommended </w:t>
      </w:r>
      <w:r w:rsidRPr="006E5CE4">
        <w:t xml:space="preserve">by </w:t>
      </w:r>
      <w:r w:rsidR="00C62A91" w:rsidRPr="006E5CE4">
        <w:t>t</w:t>
      </w:r>
      <w:r w:rsidRPr="006E5CE4">
        <w:t>he World Health Organization, the Agency for Health</w:t>
      </w:r>
      <w:r w:rsidR="00C90E91">
        <w:t xml:space="preserve"> C</w:t>
      </w:r>
      <w:r w:rsidRPr="006E5CE4">
        <w:t>are Policy and Research</w:t>
      </w:r>
      <w:r w:rsidR="001B76CE">
        <w:t>,</w:t>
      </w:r>
      <w:r w:rsidRPr="006E5CE4">
        <w:t xml:space="preserve"> and </w:t>
      </w:r>
      <w:r w:rsidR="001B76CE">
        <w:t xml:space="preserve">the </w:t>
      </w:r>
      <w:r w:rsidRPr="006E5CE4">
        <w:t xml:space="preserve">American Pain Society </w:t>
      </w:r>
      <w:r w:rsidR="00322398" w:rsidRPr="006E5CE4">
        <w:fldChar w:fldCharType="begin">
          <w:fldData xml:space="preserve">PEVuZE5vdGU+PENpdGU+PEF1dGhvcj5NYW53b3JyZW48L0F1dGhvcj48WWVhcj4yMDAwPC9ZZWFy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</w:fldData>
        </w:fldChar>
      </w:r>
      <w:r w:rsidR="00AA522E">
        <w:instrText xml:space="preserve"> ADDIN EN.CITE </w:instrText>
      </w:r>
      <w:r w:rsidR="00AA522E">
        <w:fldChar w:fldCharType="begin">
          <w:fldData xml:space="preserve">PEVuZE5vdGU+PENpdGU+PEF1dGhvcj5NYW53b3JyZW48L0F1dGhvcj48WWVhcj4yMDAwPC9ZZWFy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</w:fldData>
        </w:fldChar>
      </w:r>
      <w:r w:rsidR="00AA522E">
        <w:instrText xml:space="preserve"> ADDIN EN.CITE.DATA </w:instrText>
      </w:r>
      <w:r w:rsidR="00AA522E">
        <w:fldChar w:fldCharType="end"/>
      </w:r>
      <w:r w:rsidR="00322398" w:rsidRPr="006E5CE4">
        <w:fldChar w:fldCharType="separate"/>
      </w:r>
      <w:r w:rsidR="00AA522E">
        <w:rPr>
          <w:noProof/>
        </w:rPr>
        <w:t>(Manworren, 2000; Rieman et al., 2007)</w:t>
      </w:r>
      <w:r w:rsidR="00322398" w:rsidRPr="006E5CE4">
        <w:fldChar w:fldCharType="end"/>
      </w:r>
      <w:r w:rsidRPr="006E5CE4">
        <w:t xml:space="preserve">. The </w:t>
      </w:r>
      <w:r w:rsidR="00970A4B" w:rsidRPr="006E5CE4">
        <w:t>items</w:t>
      </w:r>
      <w:r w:rsidR="001B76CE">
        <w:t xml:space="preserve"> in the survey</w:t>
      </w:r>
      <w:r w:rsidR="00970A4B" w:rsidRPr="006E5CE4">
        <w:t xml:space="preserve"> </w:t>
      </w:r>
      <w:r w:rsidR="00C014CE" w:rsidRPr="006E5CE4">
        <w:t xml:space="preserve">cover </w:t>
      </w:r>
      <w:r w:rsidRPr="006E5CE4">
        <w:t>general</w:t>
      </w:r>
      <w:r w:rsidR="007351B5" w:rsidRPr="006E5CE4">
        <w:t xml:space="preserve"> pediatric</w:t>
      </w:r>
      <w:r w:rsidRPr="006E5CE4">
        <w:t xml:space="preserve"> pain management, pain assessment, </w:t>
      </w:r>
      <w:r w:rsidR="00970A4B" w:rsidRPr="006E5CE4">
        <w:t xml:space="preserve">and </w:t>
      </w:r>
      <w:r w:rsidR="00465035" w:rsidRPr="006E5CE4">
        <w:t>pharmacological and non</w:t>
      </w:r>
      <w:r w:rsidRPr="006E5CE4">
        <w:t xml:space="preserve">pharmacological </w:t>
      </w:r>
      <w:r w:rsidR="006B0196" w:rsidRPr="006E5CE4">
        <w:t>pain management</w:t>
      </w:r>
      <w:r w:rsidRPr="006E5CE4">
        <w:t xml:space="preserve">. The PNKAS-N </w:t>
      </w:r>
      <w:r w:rsidR="00465035" w:rsidRPr="006E5CE4">
        <w:t>comprises</w:t>
      </w:r>
      <w:r w:rsidRPr="006E5CE4">
        <w:t xml:space="preserve"> 40 items, </w:t>
      </w:r>
      <w:r w:rsidR="00C62A91" w:rsidRPr="006E5CE4">
        <w:t xml:space="preserve">of which </w:t>
      </w:r>
      <w:r w:rsidRPr="006E5CE4">
        <w:t>23 are true or false statement</w:t>
      </w:r>
      <w:r w:rsidR="00322976" w:rsidRPr="006E5CE4">
        <w:t>s</w:t>
      </w:r>
      <w:r w:rsidRPr="006E5CE4">
        <w:t xml:space="preserve">, 13 </w:t>
      </w:r>
      <w:r w:rsidR="001B76CE">
        <w:t xml:space="preserve">are </w:t>
      </w:r>
      <w:r w:rsidRPr="006E5CE4">
        <w:t>multiple choices</w:t>
      </w:r>
      <w:r w:rsidR="00465035" w:rsidRPr="006E5CE4">
        <w:t>,</w:t>
      </w:r>
      <w:r w:rsidRPr="006E5CE4">
        <w:t xml:space="preserve"> and four </w:t>
      </w:r>
      <w:r w:rsidR="00C014CE" w:rsidRPr="006E5CE4">
        <w:t xml:space="preserve">are </w:t>
      </w:r>
      <w:r w:rsidRPr="006E5CE4">
        <w:t xml:space="preserve">based on two patient cases. Each item in the questionnaire </w:t>
      </w:r>
      <w:r w:rsidR="00E77D05">
        <w:t>is equivalent to one point</w:t>
      </w:r>
      <w:r w:rsidR="00F92F61">
        <w:t>,</w:t>
      </w:r>
      <w:r w:rsidR="00C014CE" w:rsidRPr="006E5CE4">
        <w:t xml:space="preserve"> giv</w:t>
      </w:r>
      <w:r w:rsidR="001116A0" w:rsidRPr="006E5CE4">
        <w:t>ing</w:t>
      </w:r>
      <w:r w:rsidR="00C014CE" w:rsidRPr="006E5CE4">
        <w:t xml:space="preserve"> a scoring range from </w:t>
      </w:r>
      <w:r w:rsidR="007446AA" w:rsidRPr="006E5CE4">
        <w:t xml:space="preserve">0 </w:t>
      </w:r>
      <w:r w:rsidR="00C014CE" w:rsidRPr="006E5CE4">
        <w:t xml:space="preserve">to </w:t>
      </w:r>
      <w:r w:rsidR="007446AA" w:rsidRPr="006E5CE4">
        <w:t>40</w:t>
      </w:r>
      <w:r w:rsidR="00C014CE" w:rsidRPr="006E5CE4">
        <w:t>.</w:t>
      </w:r>
      <w:r w:rsidRPr="006E5CE4">
        <w:t xml:space="preserve"> </w:t>
      </w:r>
      <w:r w:rsidR="001908B4" w:rsidRPr="006E5CE4">
        <w:t>The higher the score</w:t>
      </w:r>
      <w:r w:rsidR="00F92F61">
        <w:t>,</w:t>
      </w:r>
      <w:r w:rsidR="001908B4" w:rsidRPr="006E5CE4">
        <w:t xml:space="preserve"> the more correct answers</w:t>
      </w:r>
      <w:r w:rsidR="00F92F61">
        <w:t xml:space="preserve"> were given</w:t>
      </w:r>
      <w:r w:rsidR="001908B4" w:rsidRPr="006E5CE4">
        <w:t xml:space="preserve">. </w:t>
      </w:r>
      <w:r w:rsidR="00AD4E38" w:rsidRPr="006E5CE4">
        <w:t>The revised PNKAS (</w:t>
      </w:r>
      <w:r w:rsidR="007A7127" w:rsidRPr="006E5CE4">
        <w:t>Manworren and Shriners Hospitals for Children Version, 2002) was translated into Norwegian, tested</w:t>
      </w:r>
      <w:r w:rsidR="00465035" w:rsidRPr="006E5CE4">
        <w:t>,</w:t>
      </w:r>
      <w:r w:rsidR="007A7127" w:rsidRPr="006E5CE4">
        <w:t xml:space="preserve"> and validated</w:t>
      </w:r>
      <w:r w:rsidR="007A7127" w:rsidRPr="006E5CE4">
        <w:rPr>
          <w:color w:val="FF0000"/>
        </w:rPr>
        <w:t xml:space="preserve"> </w:t>
      </w:r>
      <w:r w:rsidR="007A7127" w:rsidRPr="006E5CE4">
        <w:t xml:space="preserve">according to Norwegian conditions </w:t>
      </w:r>
      <w:r w:rsidR="00FF6A3C" w:rsidRPr="006E5CE4">
        <w:t>by Hovde and colle</w:t>
      </w:r>
      <w:r w:rsidR="00C31162" w:rsidRPr="006E5CE4">
        <w:t>a</w:t>
      </w:r>
      <w:r w:rsidR="00FF6A3C" w:rsidRPr="006E5CE4">
        <w:t>g</w:t>
      </w:r>
      <w:r w:rsidR="00C31162" w:rsidRPr="006E5CE4">
        <w:t>u</w:t>
      </w:r>
      <w:r w:rsidR="00FF6A3C" w:rsidRPr="006E5CE4">
        <w:t xml:space="preserve">es in 2009 </w:t>
      </w:r>
      <w:r w:rsidR="00322398" w:rsidRPr="006E5CE4">
        <w:fldChar w:fldCharType="begin">
          <w:fldData xml:space="preserve">PEVuZE5vdGU+PENpdGU+PEF1dGhvcj5Ib3ZkZTwvQXV0aG9yPjxZZWFyPjIwMTI8L1llYXI+PFJl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</w:fldData>
        </w:fldChar>
      </w:r>
      <w:r w:rsidR="00AA522E">
        <w:instrText xml:space="preserve"> ADDIN EN.CITE </w:instrText>
      </w:r>
      <w:r w:rsidR="00AA522E">
        <w:fldChar w:fldCharType="begin">
          <w:fldData xml:space="preserve">PEVuZE5vdGU+PENpdGU+PEF1dGhvcj5Ib3ZkZTwvQXV0aG9yPjxZZWFyPjIwMTI8L1llYXI+PFJl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</w:fldData>
        </w:fldChar>
      </w:r>
      <w:r w:rsidR="00AA522E">
        <w:instrText xml:space="preserve"> ADDIN EN.CITE.DATA </w:instrText>
      </w:r>
      <w:r w:rsidR="00AA522E">
        <w:fldChar w:fldCharType="end"/>
      </w:r>
      <w:r w:rsidR="00322398" w:rsidRPr="006E5CE4">
        <w:fldChar w:fldCharType="separate"/>
      </w:r>
      <w:r w:rsidR="00AA522E">
        <w:rPr>
          <w:noProof/>
        </w:rPr>
        <w:t>(Hovde et al., 2012)</w:t>
      </w:r>
      <w:r w:rsidR="00322398" w:rsidRPr="006E5CE4">
        <w:fldChar w:fldCharType="end"/>
      </w:r>
      <w:r w:rsidR="00B77554" w:rsidRPr="006E5CE4">
        <w:t>.</w:t>
      </w:r>
      <w:r w:rsidR="000511B6" w:rsidRPr="000511B6">
        <w:t xml:space="preserve"> </w:t>
      </w:r>
      <w:r w:rsidR="000511B6" w:rsidRPr="006E5CE4">
        <w:t xml:space="preserve">For </w:t>
      </w:r>
      <w:r w:rsidR="000511B6">
        <w:t>the present</w:t>
      </w:r>
      <w:r w:rsidR="000511B6" w:rsidRPr="006E5CE4">
        <w:t xml:space="preserve"> study, an additional section was added to the questionnaire about the nurses’ age, </w:t>
      </w:r>
      <w:r w:rsidR="000511B6">
        <w:t xml:space="preserve">level of </w:t>
      </w:r>
      <w:r w:rsidR="000511B6" w:rsidRPr="006E5CE4">
        <w:t xml:space="preserve">education, working experience and full-time equivalent, </w:t>
      </w:r>
      <w:r w:rsidR="000511B6">
        <w:t xml:space="preserve">and </w:t>
      </w:r>
      <w:r w:rsidR="000511B6" w:rsidRPr="006E5CE4">
        <w:t xml:space="preserve">use of pain assessment tools, and </w:t>
      </w:r>
      <w:r w:rsidR="000511B6">
        <w:t xml:space="preserve">whether </w:t>
      </w:r>
      <w:r w:rsidR="000511B6" w:rsidRPr="006E5CE4">
        <w:t>the hospitals or units had guidelines for pediatric pain assessment and pediatric pain management.</w:t>
      </w:r>
    </w:p>
    <w:p w14:paraId="2FDB7BDE" w14:textId="77777777" w:rsidR="00B77554" w:rsidRPr="006E5CE4" w:rsidRDefault="0052367C" w:rsidP="00293801">
      <w:pPr>
        <w:widowControl w:val="0"/>
        <w:tabs>
          <w:tab w:val="left" w:pos="1701"/>
        </w:tabs>
        <w:kinsoku w:val="0"/>
        <w:overflowPunct w:val="0"/>
        <w:autoSpaceDE w:val="0"/>
        <w:autoSpaceDN w:val="0"/>
        <w:adjustRightInd w:val="0"/>
        <w:snapToGrid w:val="0"/>
        <w:spacing w:after="0" w:line="480" w:lineRule="auto"/>
        <w:rPr>
          <w:rFonts w:asciiTheme="majorBidi" w:eastAsia="Times New Roman" w:hAnsiTheme="majorBidi" w:cstheme="majorBidi"/>
          <w:i/>
          <w:snapToGrid w:val="0"/>
          <w:kern w:val="16"/>
          <w:sz w:val="24"/>
          <w:szCs w:val="24"/>
        </w:rPr>
      </w:pPr>
      <w:r w:rsidRPr="006E5CE4">
        <w:rPr>
          <w:rFonts w:asciiTheme="majorBidi" w:eastAsia="Times New Roman" w:hAnsiTheme="majorBidi" w:cstheme="majorBidi"/>
          <w:i/>
          <w:snapToGrid w:val="0"/>
          <w:kern w:val="16"/>
          <w:sz w:val="24"/>
          <w:szCs w:val="24"/>
        </w:rPr>
        <w:t xml:space="preserve">Observational </w:t>
      </w:r>
      <w:r w:rsidR="00F229C5" w:rsidRPr="006E5CE4">
        <w:rPr>
          <w:rFonts w:asciiTheme="majorBidi" w:eastAsia="Times New Roman" w:hAnsiTheme="majorBidi" w:cstheme="majorBidi"/>
          <w:i/>
          <w:snapToGrid w:val="0"/>
          <w:kern w:val="16"/>
          <w:sz w:val="24"/>
          <w:szCs w:val="24"/>
        </w:rPr>
        <w:t>Data</w:t>
      </w:r>
    </w:p>
    <w:p w14:paraId="2A4EDC75" w14:textId="3FCE3BA5" w:rsidR="0052367C" w:rsidRPr="006E5CE4" w:rsidRDefault="00E77D05" w:rsidP="00F92F61">
      <w:pPr>
        <w:pStyle w:val="ftxt"/>
      </w:pPr>
      <w:r>
        <w:t>The first author collected d</w:t>
      </w:r>
      <w:r w:rsidRPr="006E5CE4">
        <w:t xml:space="preserve">ata </w:t>
      </w:r>
      <w:r w:rsidR="0052367C" w:rsidRPr="006E5CE4">
        <w:t xml:space="preserve">regarding </w:t>
      </w:r>
      <w:r w:rsidR="00461D8A">
        <w:t>nurse</w:t>
      </w:r>
      <w:r w:rsidR="004D0B6F">
        <w:t>s’</w:t>
      </w:r>
      <w:r>
        <w:t xml:space="preserve"> </w:t>
      </w:r>
      <w:r w:rsidR="0052367C" w:rsidRPr="006E5CE4">
        <w:t xml:space="preserve">pediatric postoperative pain management practices using a structured observational tool (checklist) and field notes. The checklist was developed based on an extensive </w:t>
      </w:r>
      <w:r w:rsidR="006822B5" w:rsidRPr="006E5CE4">
        <w:t xml:space="preserve">literature </w:t>
      </w:r>
      <w:r w:rsidR="0052367C" w:rsidRPr="006E5CE4">
        <w:t>review</w:t>
      </w:r>
      <w:r w:rsidR="00EA2944" w:rsidRPr="006E5CE4">
        <w:t xml:space="preserve"> </w:t>
      </w:r>
      <w:r w:rsidR="00EA2944" w:rsidRPr="006E5CE4">
        <w:fldChar w:fldCharType="begin"/>
      </w:r>
      <w:r w:rsidR="00AA522E">
        <w:instrText xml:space="preserve"> ADDIN EN.CITE &lt;EndNote&gt;&lt;Cite&gt;&lt;Author&gt;Twycross&lt;/Author&gt;&lt;Year&gt;2015&lt;/Year&gt;&lt;RecNum&gt;4663&lt;/RecNum&gt;&lt;DisplayText&gt;(Twycross, Forgeron, et al., 2015)&lt;/DisplayText&gt;&lt;record&gt;&lt;rec-number&gt;4663&lt;/rec-number&gt;&lt;foreign-keys&gt;&lt;key app="EN" db-id="zapwsts26sa9piext0j5tvf3w0tv5zx0dd92" timestamp="1496913179"&gt;4663&lt;/key&gt;&lt;/foreign-keys&gt;&lt;ref-type name="Journal Article"&gt;17&lt;/ref-type&gt;&lt;contributors&gt;&lt;authors&gt;&lt;author&gt;Twycross, Alison&lt;/author&gt;&lt;author&gt;Forgeron, P.&lt;/author&gt;&lt;author&gt;Williams, A.&lt;/author&gt;&lt;/authors&gt;&lt;/contributors&gt;&lt;titles&gt;&lt;title&gt;Paediatric nurses&amp;apos; postoperative pain management practices in hospital based non-critical care settings: A narrative review&lt;/title&gt;&lt;secondary-title&gt;International Journal of Nursing Studies&lt;/secondary-title&gt;&lt;/titles&gt;&lt;periodical&gt;&lt;full-title&gt;International Journal of Nursing Studies&lt;/full-title&gt;&lt;abbr-1&gt;Int J Nurs Stud&lt;/abbr-1&gt;&lt;/periodical&gt;&lt;pages&gt;836&lt;/pages&gt;&lt;volume&gt;52&lt;/volume&gt;&lt;number&gt;4&lt;/number&gt;&lt;keywords&gt;&lt;keyword&gt;Postoperative Pain&lt;/keyword&gt;&lt;keyword&gt;Nurses&lt;/keyword&gt;&lt;keyword&gt;Pediatric Nursing&lt;/keyword&gt;&lt;keyword&gt;Children&amp;apos;S Hospitals&lt;/keyword&gt;&lt;keyword&gt;Pain Management&lt;/keyword&gt;&lt;/keywords&gt;&lt;dates&gt;&lt;year&gt;2015&lt;/year&gt;&lt;/dates&gt;&lt;isbn&gt;0020-7489&lt;/isbn&gt;&lt;urls&gt;&lt;related-urls&gt;&lt;url&gt;http://ac.els-cdn.com/S0020748915000103/1-s2.0-S0020748915000103-main.pdf?_tid=ae514cd8-39e6-11e6-bd8f-00000aacb35d&amp;amp;acdnat=1466757541_c800f7a2d8454e40208e5c07093a147a&lt;/url&gt;&lt;url&gt;http://ac.els-cdn.com/S0020748915000103/1-s2.0-S0020748915000103-main.pdf?_tid=a8e8ea3a-3fc1-11e7-8188-00000aacb35f&amp;amp;acdnat=1495548845_52ff34dae0b64ae9d690bdde995f8ec2&lt;/url&gt;&lt;/related-urls&gt;&lt;/urls&gt;&lt;/record&gt;&lt;/Cite&gt;&lt;/EndNote&gt;</w:instrText>
      </w:r>
      <w:r w:rsidR="00EA2944" w:rsidRPr="006E5CE4">
        <w:fldChar w:fldCharType="separate"/>
      </w:r>
      <w:r w:rsidR="00AA522E">
        <w:rPr>
          <w:noProof/>
        </w:rPr>
        <w:t>(Twycross, Forgeron, et al., 2015)</w:t>
      </w:r>
      <w:r w:rsidR="00EA2944" w:rsidRPr="006E5CE4">
        <w:fldChar w:fldCharType="end"/>
      </w:r>
      <w:r w:rsidR="00EA2944" w:rsidRPr="006E5CE4">
        <w:t xml:space="preserve"> </w:t>
      </w:r>
      <w:r w:rsidR="0052367C" w:rsidRPr="006E5CE4">
        <w:t>and current best practice guidelines</w:t>
      </w:r>
      <w:r w:rsidR="003D5D19" w:rsidRPr="006E5CE4">
        <w:t xml:space="preserve"> </w:t>
      </w:r>
      <w:r w:rsidR="00CA0878" w:rsidRPr="00CA0878">
        <w:t>(</w:t>
      </w:r>
      <w:r w:rsidR="00CA0878" w:rsidRPr="008523A1">
        <w:t>Hauer et al., 2017; Howard et al., 2012; Royal College of Nursing, 2009</w:t>
      </w:r>
      <w:r w:rsidR="00CA0878" w:rsidRPr="00CA0878">
        <w:t>)</w:t>
      </w:r>
      <w:r w:rsidR="00CA0878">
        <w:t xml:space="preserve">, </w:t>
      </w:r>
      <w:r w:rsidR="0052367C" w:rsidRPr="006E5CE4">
        <w:t xml:space="preserve">and included </w:t>
      </w:r>
      <w:r w:rsidR="00DA4FF3" w:rsidRPr="006E5CE4">
        <w:t xml:space="preserve">the </w:t>
      </w:r>
      <w:r w:rsidR="0052367C" w:rsidRPr="006E5CE4">
        <w:t>PNKAS-N themes (</w:t>
      </w:r>
      <w:r w:rsidR="0052367C" w:rsidRPr="006E5CE4">
        <w:rPr>
          <w:color w:val="auto"/>
        </w:rPr>
        <w:t>pain management, pain asse</w:t>
      </w:r>
      <w:r w:rsidR="0050192E" w:rsidRPr="006E5CE4">
        <w:rPr>
          <w:color w:val="auto"/>
        </w:rPr>
        <w:t>ssment,</w:t>
      </w:r>
      <w:r w:rsidR="003B59E0">
        <w:rPr>
          <w:color w:val="auto"/>
        </w:rPr>
        <w:t xml:space="preserve"> and</w:t>
      </w:r>
      <w:r w:rsidR="0050192E" w:rsidRPr="006E5CE4">
        <w:rPr>
          <w:color w:val="auto"/>
        </w:rPr>
        <w:t xml:space="preserve"> </w:t>
      </w:r>
      <w:r w:rsidR="0050192E" w:rsidRPr="006E5CE4">
        <w:rPr>
          <w:color w:val="auto"/>
        </w:rPr>
        <w:lastRenderedPageBreak/>
        <w:t>pharmacological and non</w:t>
      </w:r>
      <w:r w:rsidR="0052367C" w:rsidRPr="006E5CE4">
        <w:rPr>
          <w:color w:val="auto"/>
        </w:rPr>
        <w:t>pharmacological treatment of pain in children</w:t>
      </w:r>
      <w:r w:rsidR="0052367C" w:rsidRPr="006E5CE4">
        <w:t xml:space="preserve">). The field notes included descriptions of what occurred during the period of </w:t>
      </w:r>
      <w:r>
        <w:t>non</w:t>
      </w:r>
      <w:r w:rsidR="004D0B6F">
        <w:t>-participant</w:t>
      </w:r>
      <w:r>
        <w:t xml:space="preserve"> </w:t>
      </w:r>
      <w:r w:rsidR="0052367C" w:rsidRPr="006E5CE4">
        <w:t>observation</w:t>
      </w:r>
      <w:r>
        <w:t>,</w:t>
      </w:r>
      <w:r w:rsidR="0052367C" w:rsidRPr="006E5CE4">
        <w:t xml:space="preserve"> </w:t>
      </w:r>
      <w:r w:rsidR="004D3FA7" w:rsidRPr="006E5CE4">
        <w:t xml:space="preserve">and </w:t>
      </w:r>
      <w:r>
        <w:t xml:space="preserve">nurses’ </w:t>
      </w:r>
      <w:r w:rsidR="0052367C" w:rsidRPr="006E5CE4">
        <w:t xml:space="preserve">comments relating to pediatric pain management. The field notes were recorded while </w:t>
      </w:r>
      <w:r w:rsidR="00F16AB7">
        <w:t>on the ward</w:t>
      </w:r>
      <w:r>
        <w:t>,</w:t>
      </w:r>
      <w:r w:rsidR="0052367C" w:rsidRPr="006E5CE4">
        <w:t xml:space="preserve"> or directly afterwards depending on the situation at the unit. No </w:t>
      </w:r>
      <w:r w:rsidR="00C62A91" w:rsidRPr="006E5CE4">
        <w:t xml:space="preserve">identifying </w:t>
      </w:r>
      <w:r w:rsidR="0052367C" w:rsidRPr="006E5CE4">
        <w:t xml:space="preserve">data about the children </w:t>
      </w:r>
      <w:del w:id="27" w:author="Anja Smeland" w:date="2018-02-04T17:45:00Z">
        <w:r w:rsidR="0052367C" w:rsidRPr="006E5CE4" w:rsidDel="00116380">
          <w:delText xml:space="preserve">were </w:delText>
        </w:r>
      </w:del>
      <w:ins w:id="28" w:author="Anja Smeland" w:date="2018-02-04T17:45:00Z">
        <w:r w:rsidR="00116380" w:rsidRPr="006E5CE4">
          <w:t>w</w:t>
        </w:r>
        <w:r w:rsidR="00116380">
          <w:t>as</w:t>
        </w:r>
        <w:r w:rsidR="00116380" w:rsidRPr="006E5CE4">
          <w:t xml:space="preserve"> </w:t>
        </w:r>
      </w:ins>
      <w:r w:rsidR="0052367C" w:rsidRPr="006E5CE4">
        <w:t>recorded</w:t>
      </w:r>
      <w:r w:rsidR="00B06A46" w:rsidRPr="006E5CE4">
        <w:t xml:space="preserve"> in the field notes</w:t>
      </w:r>
      <w:r w:rsidR="00111BBB" w:rsidRPr="006E5CE4">
        <w:t>,</w:t>
      </w:r>
      <w:r w:rsidR="0052367C" w:rsidRPr="006E5CE4">
        <w:t xml:space="preserve"> except </w:t>
      </w:r>
      <w:del w:id="29" w:author="Anja Smeland" w:date="2018-02-04T17:45:00Z">
        <w:r w:rsidR="0052367C" w:rsidRPr="006E5CE4" w:rsidDel="00116380">
          <w:delText xml:space="preserve">their </w:delText>
        </w:r>
      </w:del>
      <w:r w:rsidR="00DA4FF3" w:rsidRPr="006E5CE4">
        <w:t xml:space="preserve">weight, </w:t>
      </w:r>
      <w:r w:rsidR="0052367C" w:rsidRPr="006E5CE4">
        <w:t>age</w:t>
      </w:r>
      <w:r w:rsidR="0050192E" w:rsidRPr="006E5CE4">
        <w:t>,</w:t>
      </w:r>
      <w:r w:rsidR="0052367C" w:rsidRPr="006E5CE4">
        <w:t xml:space="preserve"> and type of surgery. The other data </w:t>
      </w:r>
      <w:r w:rsidR="00C62A91" w:rsidRPr="006E5CE4">
        <w:t xml:space="preserve">collected </w:t>
      </w:r>
      <w:r w:rsidR="0052367C" w:rsidRPr="006E5CE4">
        <w:t xml:space="preserve">were situational, and care </w:t>
      </w:r>
      <w:r w:rsidR="00221227" w:rsidRPr="006E5CE4">
        <w:t xml:space="preserve">was taken </w:t>
      </w:r>
      <w:r w:rsidR="0052367C" w:rsidRPr="006E5CE4">
        <w:t>to ensure patient confidentiality. The checklist was pilot</w:t>
      </w:r>
      <w:r w:rsidR="00C62A91" w:rsidRPr="006E5CE4">
        <w:t>ed</w:t>
      </w:r>
      <w:r w:rsidR="0052367C" w:rsidRPr="006E5CE4">
        <w:t xml:space="preserve"> on two occasions</w:t>
      </w:r>
      <w:r w:rsidR="003D0D35" w:rsidRPr="006E5CE4">
        <w:t xml:space="preserve"> (observing</w:t>
      </w:r>
      <w:r w:rsidR="00240B42">
        <w:t xml:space="preserve"> for</w:t>
      </w:r>
      <w:r w:rsidR="003D0D35" w:rsidRPr="006E5CE4">
        <w:t xml:space="preserve"> 3</w:t>
      </w:r>
      <w:r w:rsidR="0050192E" w:rsidRPr="006E5CE4">
        <w:t>–</w:t>
      </w:r>
      <w:r w:rsidR="003D0D35" w:rsidRPr="006E5CE4">
        <w:t>4 h</w:t>
      </w:r>
      <w:r w:rsidR="00560930">
        <w:t>ours</w:t>
      </w:r>
      <w:r w:rsidR="003D0D35" w:rsidRPr="006E5CE4">
        <w:t xml:space="preserve"> each day for two days)</w:t>
      </w:r>
      <w:r w:rsidR="0052367C" w:rsidRPr="006E5CE4">
        <w:t xml:space="preserve">. </w:t>
      </w:r>
      <w:r w:rsidR="004D0B6F">
        <w:t>Following this, t</w:t>
      </w:r>
      <w:r w:rsidR="0052367C" w:rsidRPr="006E5CE4">
        <w:t xml:space="preserve">he structure of the checklist was adjusted to focus on </w:t>
      </w:r>
      <w:r w:rsidR="00914F91">
        <w:t>the</w:t>
      </w:r>
      <w:r w:rsidR="00914F91" w:rsidRPr="006E5CE4">
        <w:t xml:space="preserve"> </w:t>
      </w:r>
      <w:r w:rsidR="0052367C" w:rsidRPr="006E5CE4">
        <w:t xml:space="preserve">child rather than </w:t>
      </w:r>
      <w:r w:rsidR="00914F91">
        <w:t>the</w:t>
      </w:r>
      <w:r w:rsidR="00914F91" w:rsidRPr="006E5CE4">
        <w:t xml:space="preserve"> </w:t>
      </w:r>
      <w:r w:rsidR="0052367C" w:rsidRPr="006E5CE4">
        <w:t>nurse</w:t>
      </w:r>
      <w:r w:rsidR="00914F91">
        <w:t>,</w:t>
      </w:r>
      <w:r w:rsidR="0052367C" w:rsidRPr="006E5CE4">
        <w:t xml:space="preserve"> because some children </w:t>
      </w:r>
      <w:r w:rsidR="00EF4DBF" w:rsidRPr="006E5CE4">
        <w:t xml:space="preserve">were </w:t>
      </w:r>
      <w:r w:rsidR="0052367C" w:rsidRPr="006E5CE4">
        <w:t>cared for by more than one nurse</w:t>
      </w:r>
      <w:r w:rsidR="00975621">
        <w:t>.</w:t>
      </w:r>
    </w:p>
    <w:p w14:paraId="20ABD007" w14:textId="6F30B27B" w:rsidR="0052367C" w:rsidRPr="006E5CE4" w:rsidRDefault="00B77554"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kern w:val="16"/>
          <w:sz w:val="24"/>
          <w:szCs w:val="24"/>
        </w:rPr>
      </w:pPr>
      <w:r w:rsidRPr="006E5CE4">
        <w:rPr>
          <w:rFonts w:asciiTheme="majorBidi" w:eastAsia="Times New Roman" w:hAnsiTheme="majorBidi" w:cstheme="majorBidi"/>
          <w:b/>
          <w:snapToGrid w:val="0"/>
          <w:kern w:val="16"/>
          <w:sz w:val="24"/>
          <w:szCs w:val="24"/>
        </w:rPr>
        <w:t>Data Analysis</w:t>
      </w:r>
    </w:p>
    <w:p w14:paraId="7A585D21" w14:textId="3BC55489" w:rsidR="004676C4" w:rsidRPr="006E5CE4" w:rsidRDefault="00FA62AA" w:rsidP="00796D1D">
      <w:pPr>
        <w:pStyle w:val="ftxt"/>
      </w:pPr>
      <w:r w:rsidRPr="004D658F">
        <w:t>Descriptive and correlative</w:t>
      </w:r>
      <w:r w:rsidR="0052367C" w:rsidRPr="004D658F">
        <w:t xml:space="preserve"> statistics</w:t>
      </w:r>
      <w:r w:rsidR="0052367C" w:rsidRPr="006E5CE4">
        <w:t xml:space="preserve"> were used to describe and summarize </w:t>
      </w:r>
      <w:r w:rsidR="00C62A91" w:rsidRPr="006E5CE4">
        <w:t xml:space="preserve">the </w:t>
      </w:r>
      <w:r w:rsidR="0052367C" w:rsidRPr="006E5CE4">
        <w:t xml:space="preserve">data </w:t>
      </w:r>
      <w:r w:rsidR="00C940DC" w:rsidRPr="006E5CE4">
        <w:t xml:space="preserve">from PNKAS-N </w:t>
      </w:r>
      <w:r w:rsidR="00971B22" w:rsidRPr="006E5CE4">
        <w:t>using</w:t>
      </w:r>
      <w:r w:rsidRPr="006E5CE4">
        <w:t xml:space="preserve"> SPSS (IBM SPSS Statistics for Windows, version 24.0. IBM Corp, Armonk, NY, USA</w:t>
      </w:r>
      <w:r w:rsidR="0052367C" w:rsidRPr="006E5CE4">
        <w:t xml:space="preserve">). Means, standard deviations, medians, and interquartile ranges were calculated for continuous data. Frequency counts and proportions were calculated for categorical data. </w:t>
      </w:r>
      <w:r w:rsidRPr="006E5CE4">
        <w:t>A o</w:t>
      </w:r>
      <w:r w:rsidR="00D11BD1" w:rsidRPr="006E5CE4">
        <w:t xml:space="preserve">ne-way ANOVA </w:t>
      </w:r>
      <w:r w:rsidRPr="006E5CE4">
        <w:t xml:space="preserve">was used to determine whether </w:t>
      </w:r>
      <w:r w:rsidR="00D11BD1" w:rsidRPr="006E5CE4">
        <w:t xml:space="preserve">significant variation </w:t>
      </w:r>
      <w:r w:rsidRPr="006E5CE4">
        <w:t xml:space="preserve">existed </w:t>
      </w:r>
      <w:r w:rsidR="00D11BD1" w:rsidRPr="006E5CE4">
        <w:t xml:space="preserve">among subgroups. </w:t>
      </w:r>
      <w:r w:rsidRPr="006E5CE4">
        <w:t>R</w:t>
      </w:r>
      <w:r w:rsidR="00D11BD1" w:rsidRPr="006E5CE4">
        <w:t xml:space="preserve">esults were considered </w:t>
      </w:r>
      <w:r w:rsidR="00F52951">
        <w:t xml:space="preserve">to be </w:t>
      </w:r>
      <w:r w:rsidR="00D11BD1" w:rsidRPr="006E5CE4">
        <w:t xml:space="preserve">significant if </w:t>
      </w:r>
      <w:r w:rsidR="00F52951">
        <w:rPr>
          <w:i/>
          <w:iCs/>
        </w:rPr>
        <w:t>p</w:t>
      </w:r>
      <w:r w:rsidR="00D11BD1" w:rsidRPr="006E5CE4">
        <w:t xml:space="preserve"> </w:t>
      </w:r>
      <w:r w:rsidRPr="006E5CE4">
        <w:t>&lt;</w:t>
      </w:r>
      <w:r w:rsidR="00D11BD1" w:rsidRPr="006E5CE4">
        <w:t xml:space="preserve"> .05.</w:t>
      </w:r>
      <w:r w:rsidR="00B94800" w:rsidRPr="006E5CE4">
        <w:t xml:space="preserve"> </w:t>
      </w:r>
      <w:r w:rsidR="0052367C" w:rsidRPr="006E5CE4">
        <w:t>The observational data were analyzed using NVivo (NVivo1</w:t>
      </w:r>
      <w:r w:rsidR="009F7E99" w:rsidRPr="006E5CE4">
        <w:t>1</w:t>
      </w:r>
      <w:r w:rsidR="0052367C" w:rsidRPr="006E5CE4">
        <w:t xml:space="preserve">) and </w:t>
      </w:r>
      <w:r w:rsidR="00D72AB7" w:rsidRPr="006E5CE4">
        <w:t>Excel (Excel 2016)</w:t>
      </w:r>
      <w:r w:rsidR="00796D1D">
        <w:t>,</w:t>
      </w:r>
      <w:r w:rsidR="00D72AB7" w:rsidRPr="006E5CE4">
        <w:t xml:space="preserve"> and </w:t>
      </w:r>
      <w:r w:rsidR="0052367C" w:rsidRPr="006E5CE4">
        <w:t>frequency counts and proportions were calculated to summarize the data.</w:t>
      </w:r>
      <w:r w:rsidR="00E71E3E" w:rsidRPr="006E5CE4">
        <w:t xml:space="preserve"> For example</w:t>
      </w:r>
      <w:r w:rsidR="00D72AB7" w:rsidRPr="006E5CE4">
        <w:t>,</w:t>
      </w:r>
      <w:r w:rsidR="00E71E3E" w:rsidRPr="006E5CE4">
        <w:t xml:space="preserve"> </w:t>
      </w:r>
      <w:r w:rsidR="004D0B6F">
        <w:t>the number of times nurses</w:t>
      </w:r>
      <w:r w:rsidR="00F52951">
        <w:t xml:space="preserve"> </w:t>
      </w:r>
      <w:r w:rsidR="00E71E3E" w:rsidRPr="006E5CE4">
        <w:t>use</w:t>
      </w:r>
      <w:r w:rsidR="004D0B6F">
        <w:t>d</w:t>
      </w:r>
      <w:r w:rsidR="00E71E3E" w:rsidRPr="006E5CE4">
        <w:t xml:space="preserve"> pain assessment tools</w:t>
      </w:r>
      <w:r w:rsidR="00177982">
        <w:t xml:space="preserve"> </w:t>
      </w:r>
      <w:r w:rsidR="00F52951">
        <w:t>was</w:t>
      </w:r>
      <w:r w:rsidR="00F52951" w:rsidRPr="006E5CE4">
        <w:t xml:space="preserve"> </w:t>
      </w:r>
      <w:r w:rsidR="004D0B6F">
        <w:t>calculated</w:t>
      </w:r>
      <w:r w:rsidR="004D0B6F" w:rsidRPr="006E5CE4">
        <w:t xml:space="preserve"> </w:t>
      </w:r>
      <w:r w:rsidR="00E71E3E" w:rsidRPr="006E5CE4">
        <w:t xml:space="preserve">and summarized </w:t>
      </w:r>
      <w:r w:rsidR="00D72AB7" w:rsidRPr="006E5CE4">
        <w:t xml:space="preserve">in a </w:t>
      </w:r>
      <w:r w:rsidR="00796D1D">
        <w:t>t</w:t>
      </w:r>
      <w:r w:rsidR="00E71E3E" w:rsidRPr="006E5CE4">
        <w:t>able</w:t>
      </w:r>
      <w:r w:rsidR="00D72AB7" w:rsidRPr="006E5CE4">
        <w:t>.</w:t>
      </w:r>
    </w:p>
    <w:p w14:paraId="6811EF5C" w14:textId="77777777" w:rsidR="006B7629" w:rsidRPr="006E5CE4" w:rsidRDefault="00B66142"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color w:val="auto"/>
          <w:kern w:val="16"/>
          <w:sz w:val="24"/>
          <w:szCs w:val="24"/>
        </w:rPr>
      </w:pPr>
      <w:r w:rsidRPr="006E5CE4">
        <w:rPr>
          <w:rFonts w:asciiTheme="majorBidi" w:eastAsia="Times New Roman" w:hAnsiTheme="majorBidi" w:cstheme="majorBidi"/>
          <w:b/>
          <w:snapToGrid w:val="0"/>
          <w:color w:val="auto"/>
          <w:kern w:val="16"/>
          <w:sz w:val="24"/>
          <w:szCs w:val="24"/>
        </w:rPr>
        <w:t>RESULTS</w:t>
      </w:r>
    </w:p>
    <w:p w14:paraId="471C74BE" w14:textId="1C36072B" w:rsidR="00B66142" w:rsidRPr="006E5CE4" w:rsidRDefault="00B66142" w:rsidP="00796D1D">
      <w:pPr>
        <w:pStyle w:val="ftxt"/>
        <w:rPr>
          <w:b/>
          <w:color w:val="auto"/>
        </w:rPr>
      </w:pPr>
      <w:r w:rsidRPr="006E5CE4">
        <w:t xml:space="preserve">A total of 193 nurses completed the </w:t>
      </w:r>
      <w:r w:rsidR="008C7097" w:rsidRPr="006E5CE4">
        <w:t xml:space="preserve">PNKAS-N </w:t>
      </w:r>
      <w:r w:rsidR="008E42BA" w:rsidRPr="006E5CE4">
        <w:t>(74.5% response rate)</w:t>
      </w:r>
      <w:r w:rsidRPr="006E5CE4">
        <w:t>. The mean age of the nurses was 42.9 years (SD 10.0)</w:t>
      </w:r>
      <w:r w:rsidR="00084C4D" w:rsidRPr="006E5CE4">
        <w:t>,</w:t>
      </w:r>
      <w:r w:rsidRPr="006E5CE4">
        <w:t xml:space="preserve"> and the mean number of years working as a nurse was 17.6 (SD 9.4). More than half were i</w:t>
      </w:r>
      <w:r w:rsidR="00B77554" w:rsidRPr="006E5CE4">
        <w:t>ntensive care nurses (Table 1).</w:t>
      </w:r>
    </w:p>
    <w:p w14:paraId="29B7670E" w14:textId="11AF14DC" w:rsidR="00B66142" w:rsidRPr="006E5CE4" w:rsidRDefault="00B66142" w:rsidP="00796D1D">
      <w:pPr>
        <w:pStyle w:val="firstIndent"/>
      </w:pPr>
      <w:r w:rsidRPr="006E5CE4">
        <w:lastRenderedPageBreak/>
        <w:t xml:space="preserve">Observational data </w:t>
      </w:r>
      <w:del w:id="30" w:author="Anja Smeland" w:date="2018-02-04T17:46:00Z">
        <w:r w:rsidRPr="006E5CE4" w:rsidDel="00B03159">
          <w:delText xml:space="preserve">were </w:delText>
        </w:r>
      </w:del>
      <w:ins w:id="31" w:author="Anja Smeland" w:date="2018-02-04T17:46:00Z">
        <w:r w:rsidR="00B03159" w:rsidRPr="006E5CE4">
          <w:t>w</w:t>
        </w:r>
        <w:r w:rsidR="00B03159">
          <w:t xml:space="preserve">as </w:t>
        </w:r>
      </w:ins>
      <w:r w:rsidRPr="006E5CE4">
        <w:t>collected for two weeks at each of the six hospitals</w:t>
      </w:r>
      <w:r w:rsidR="008258A1" w:rsidRPr="006E5CE4">
        <w:t xml:space="preserve"> and </w:t>
      </w:r>
      <w:r w:rsidR="00A77575" w:rsidRPr="006E5CE4">
        <w:t xml:space="preserve">included </w:t>
      </w:r>
      <w:r w:rsidR="006B4288">
        <w:t xml:space="preserve">that from management of </w:t>
      </w:r>
      <w:r w:rsidR="008258A1" w:rsidRPr="006E5CE4">
        <w:t xml:space="preserve">266 children </w:t>
      </w:r>
      <w:r w:rsidR="00796D1D">
        <w:t>who</w:t>
      </w:r>
      <w:r w:rsidR="008258A1" w:rsidRPr="006E5CE4">
        <w:t xml:space="preserve"> </w:t>
      </w:r>
      <w:r w:rsidR="004F6E7E" w:rsidRPr="006E5CE4">
        <w:t>underwent</w:t>
      </w:r>
      <w:r w:rsidR="008258A1" w:rsidRPr="006E5CE4">
        <w:t xml:space="preserve"> surgery. </w:t>
      </w:r>
      <w:r w:rsidRPr="006E5CE4">
        <w:t xml:space="preserve">A total of 416 hours was </w:t>
      </w:r>
      <w:r w:rsidR="00084C4D" w:rsidRPr="006E5CE4">
        <w:t>spent</w:t>
      </w:r>
      <w:r w:rsidRPr="006E5CE4">
        <w:t xml:space="preserve"> </w:t>
      </w:r>
      <w:r w:rsidR="001E67EE" w:rsidRPr="006E5CE4">
        <w:t xml:space="preserve">observing </w:t>
      </w:r>
      <w:r w:rsidR="00CE5D82">
        <w:t xml:space="preserve">the pain </w:t>
      </w:r>
      <w:r w:rsidR="0088682C">
        <w:t xml:space="preserve">management of </w:t>
      </w:r>
      <w:r w:rsidR="008258A1" w:rsidRPr="006E5CE4">
        <w:t>these children</w:t>
      </w:r>
      <w:r w:rsidR="002A1AF7" w:rsidRPr="006E5CE4">
        <w:t xml:space="preserve">. </w:t>
      </w:r>
      <w:r w:rsidR="008258A1" w:rsidRPr="006E5CE4" w:rsidDel="00892377">
        <w:t>The main surgery groups were general (28%), orthopedic (27%), or ear</w:t>
      </w:r>
      <w:r w:rsidR="00997B08">
        <w:t>/</w:t>
      </w:r>
      <w:r w:rsidR="008258A1" w:rsidRPr="006E5CE4" w:rsidDel="00892377">
        <w:t>nose</w:t>
      </w:r>
      <w:r w:rsidR="00997B08">
        <w:t>/</w:t>
      </w:r>
      <w:r w:rsidR="008258A1" w:rsidRPr="006E5CE4" w:rsidDel="00892377">
        <w:t>throat (21%)</w:t>
      </w:r>
      <w:r w:rsidR="00155EB5">
        <w:t xml:space="preserve"> surgery</w:t>
      </w:r>
      <w:r w:rsidR="008258A1" w:rsidRPr="006E5CE4" w:rsidDel="00892377">
        <w:t xml:space="preserve">. </w:t>
      </w:r>
      <w:r w:rsidR="000E0830" w:rsidRPr="006E5CE4">
        <w:t>More than half of the n</w:t>
      </w:r>
      <w:r w:rsidR="001E67EE" w:rsidRPr="006E5CE4">
        <w:t>urses (</w:t>
      </w:r>
      <w:r w:rsidR="00155EB5">
        <w:t>n</w:t>
      </w:r>
      <w:r w:rsidR="001E67EE" w:rsidRPr="006E5CE4">
        <w:t>=1</w:t>
      </w:r>
      <w:r w:rsidRPr="006E5CE4">
        <w:t>38</w:t>
      </w:r>
      <w:r w:rsidR="001E67EE" w:rsidRPr="006E5CE4">
        <w:t>,</w:t>
      </w:r>
      <w:r w:rsidR="000E0830" w:rsidRPr="006E5CE4">
        <w:t xml:space="preserve"> </w:t>
      </w:r>
      <w:r w:rsidRPr="006E5CE4">
        <w:t>53</w:t>
      </w:r>
      <w:r w:rsidRPr="006E5CE4">
        <w:rPr>
          <w:color w:val="auto"/>
        </w:rPr>
        <w:t xml:space="preserve">%) working </w:t>
      </w:r>
      <w:r w:rsidR="008E42BA" w:rsidRPr="006E5CE4">
        <w:rPr>
          <w:color w:val="auto"/>
        </w:rPr>
        <w:t xml:space="preserve">in the </w:t>
      </w:r>
      <w:r w:rsidR="00273F09" w:rsidRPr="006E5CE4">
        <w:rPr>
          <w:color w:val="auto"/>
        </w:rPr>
        <w:t>PACU</w:t>
      </w:r>
      <w:r w:rsidR="00796D1D">
        <w:rPr>
          <w:color w:val="auto"/>
        </w:rPr>
        <w:t>s</w:t>
      </w:r>
      <w:r w:rsidRPr="006E5CE4">
        <w:rPr>
          <w:color w:val="auto"/>
        </w:rPr>
        <w:t xml:space="preserve"> were</w:t>
      </w:r>
      <w:r w:rsidR="008258A1" w:rsidRPr="006E5CE4">
        <w:rPr>
          <w:color w:val="auto"/>
        </w:rPr>
        <w:t xml:space="preserve"> </w:t>
      </w:r>
      <w:r w:rsidRPr="006E5CE4">
        <w:rPr>
          <w:color w:val="auto"/>
        </w:rPr>
        <w:t xml:space="preserve">observed </w:t>
      </w:r>
      <w:r w:rsidR="008258A1" w:rsidRPr="006E5CE4">
        <w:rPr>
          <w:color w:val="auto"/>
        </w:rPr>
        <w:t xml:space="preserve">on </w:t>
      </w:r>
      <w:r w:rsidRPr="006E5CE4">
        <w:rPr>
          <w:color w:val="auto"/>
        </w:rPr>
        <w:t xml:space="preserve">one </w:t>
      </w:r>
      <w:r w:rsidR="00124284" w:rsidRPr="006E5CE4">
        <w:rPr>
          <w:color w:val="auto"/>
        </w:rPr>
        <w:t xml:space="preserve">shift </w:t>
      </w:r>
      <w:r w:rsidR="00BE41FA" w:rsidRPr="006E5CE4">
        <w:rPr>
          <w:color w:val="auto"/>
        </w:rPr>
        <w:t>or more</w:t>
      </w:r>
      <w:r w:rsidR="00E014EE">
        <w:rPr>
          <w:color w:val="auto"/>
        </w:rPr>
        <w:t>.</w:t>
      </w:r>
      <w:r w:rsidR="00AF36BF" w:rsidRPr="006E5CE4">
        <w:rPr>
          <w:color w:val="auto"/>
        </w:rPr>
        <w:t xml:space="preserve"> </w:t>
      </w:r>
      <w:r w:rsidR="00084C4D" w:rsidRPr="006E5CE4">
        <w:rPr>
          <w:color w:val="auto"/>
        </w:rPr>
        <w:t>None of the nurses,</w:t>
      </w:r>
      <w:r w:rsidR="008B5702" w:rsidRPr="006E5CE4">
        <w:rPr>
          <w:color w:val="auto"/>
        </w:rPr>
        <w:t xml:space="preserve"> parents</w:t>
      </w:r>
      <w:r w:rsidR="00084C4D" w:rsidRPr="006E5CE4">
        <w:rPr>
          <w:color w:val="auto"/>
        </w:rPr>
        <w:t>,</w:t>
      </w:r>
      <w:r w:rsidR="008B5702" w:rsidRPr="006E5CE4">
        <w:rPr>
          <w:color w:val="auto"/>
        </w:rPr>
        <w:t xml:space="preserve"> </w:t>
      </w:r>
      <w:r w:rsidR="00084C4D" w:rsidRPr="006E5CE4">
        <w:rPr>
          <w:color w:val="auto"/>
        </w:rPr>
        <w:t>or</w:t>
      </w:r>
      <w:r w:rsidR="008B5702" w:rsidRPr="006E5CE4">
        <w:rPr>
          <w:color w:val="auto"/>
        </w:rPr>
        <w:t xml:space="preserve"> children </w:t>
      </w:r>
      <w:r w:rsidR="00C87772" w:rsidRPr="006E5CE4">
        <w:rPr>
          <w:color w:val="auto"/>
        </w:rPr>
        <w:t xml:space="preserve">refused </w:t>
      </w:r>
      <w:r w:rsidR="008B5702" w:rsidRPr="006E5CE4">
        <w:rPr>
          <w:color w:val="auto"/>
        </w:rPr>
        <w:t>to participate in th</w:t>
      </w:r>
      <w:r w:rsidR="00084C4D" w:rsidRPr="006E5CE4">
        <w:rPr>
          <w:color w:val="auto"/>
        </w:rPr>
        <w:t>is</w:t>
      </w:r>
      <w:r w:rsidR="008B5702" w:rsidRPr="006E5CE4">
        <w:rPr>
          <w:color w:val="auto"/>
        </w:rPr>
        <w:t xml:space="preserve"> observational study.</w:t>
      </w:r>
    </w:p>
    <w:p w14:paraId="7BF9493E" w14:textId="63A4F1FF" w:rsidR="00B66142" w:rsidRPr="006E5CE4" w:rsidRDefault="00B66142"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kern w:val="16"/>
          <w:sz w:val="24"/>
          <w:szCs w:val="24"/>
        </w:rPr>
      </w:pPr>
      <w:r w:rsidRPr="006E5CE4">
        <w:rPr>
          <w:rFonts w:asciiTheme="majorBidi" w:eastAsia="Times New Roman" w:hAnsiTheme="majorBidi" w:cstheme="majorBidi"/>
          <w:b/>
          <w:snapToGrid w:val="0"/>
          <w:kern w:val="16"/>
          <w:sz w:val="24"/>
          <w:szCs w:val="24"/>
        </w:rPr>
        <w:t>Total PNKAS</w:t>
      </w:r>
      <w:r w:rsidR="002B0856" w:rsidRPr="006E5CE4">
        <w:rPr>
          <w:rFonts w:asciiTheme="majorBidi" w:eastAsia="Times New Roman" w:hAnsiTheme="majorBidi" w:cstheme="majorBidi"/>
          <w:b/>
          <w:snapToGrid w:val="0"/>
          <w:kern w:val="16"/>
          <w:sz w:val="24"/>
          <w:szCs w:val="24"/>
        </w:rPr>
        <w:t>-N</w:t>
      </w:r>
      <w:r w:rsidRPr="006E5CE4">
        <w:rPr>
          <w:rFonts w:asciiTheme="majorBidi" w:eastAsia="Times New Roman" w:hAnsiTheme="majorBidi" w:cstheme="majorBidi"/>
          <w:b/>
          <w:snapToGrid w:val="0"/>
          <w:kern w:val="16"/>
          <w:sz w:val="24"/>
          <w:szCs w:val="24"/>
        </w:rPr>
        <w:t xml:space="preserve"> </w:t>
      </w:r>
      <w:r w:rsidR="00796D1D">
        <w:rPr>
          <w:rFonts w:asciiTheme="majorBidi" w:eastAsia="Times New Roman" w:hAnsiTheme="majorBidi" w:cstheme="majorBidi"/>
          <w:b/>
          <w:snapToGrid w:val="0"/>
          <w:kern w:val="16"/>
          <w:sz w:val="24"/>
          <w:szCs w:val="24"/>
        </w:rPr>
        <w:t>S</w:t>
      </w:r>
      <w:r w:rsidR="001916D9" w:rsidRPr="006E5CE4">
        <w:rPr>
          <w:rFonts w:asciiTheme="majorBidi" w:eastAsia="Times New Roman" w:hAnsiTheme="majorBidi" w:cstheme="majorBidi"/>
          <w:b/>
          <w:snapToGrid w:val="0"/>
          <w:kern w:val="16"/>
          <w:sz w:val="24"/>
          <w:szCs w:val="24"/>
        </w:rPr>
        <w:t xml:space="preserve">cores </w:t>
      </w:r>
      <w:r w:rsidRPr="006E5CE4">
        <w:rPr>
          <w:rFonts w:asciiTheme="majorBidi" w:eastAsia="Times New Roman" w:hAnsiTheme="majorBidi" w:cstheme="majorBidi"/>
          <w:b/>
          <w:snapToGrid w:val="0"/>
          <w:kern w:val="16"/>
          <w:sz w:val="24"/>
          <w:szCs w:val="24"/>
        </w:rPr>
        <w:t xml:space="preserve">and </w:t>
      </w:r>
      <w:r w:rsidR="00081969" w:rsidRPr="006E5CE4">
        <w:rPr>
          <w:rFonts w:asciiTheme="majorBidi" w:eastAsia="Times New Roman" w:hAnsiTheme="majorBidi" w:cstheme="majorBidi"/>
          <w:b/>
          <w:snapToGrid w:val="0"/>
          <w:kern w:val="16"/>
          <w:sz w:val="24"/>
          <w:szCs w:val="24"/>
        </w:rPr>
        <w:t xml:space="preserve">the </w:t>
      </w:r>
      <w:r w:rsidR="00796D1D">
        <w:rPr>
          <w:rFonts w:asciiTheme="majorBidi" w:eastAsia="Times New Roman" w:hAnsiTheme="majorBidi" w:cstheme="majorBidi"/>
          <w:b/>
          <w:snapToGrid w:val="0"/>
          <w:kern w:val="16"/>
          <w:sz w:val="24"/>
          <w:szCs w:val="24"/>
        </w:rPr>
        <w:t>A</w:t>
      </w:r>
      <w:r w:rsidR="00081969" w:rsidRPr="006E5CE4">
        <w:rPr>
          <w:rFonts w:asciiTheme="majorBidi" w:eastAsia="Times New Roman" w:hAnsiTheme="majorBidi" w:cstheme="majorBidi"/>
          <w:b/>
          <w:snapToGrid w:val="0"/>
          <w:kern w:val="16"/>
          <w:sz w:val="24"/>
          <w:szCs w:val="24"/>
        </w:rPr>
        <w:t xml:space="preserve">ssociation between </w:t>
      </w:r>
      <w:r w:rsidR="00C92576" w:rsidRPr="006E5CE4">
        <w:rPr>
          <w:rFonts w:asciiTheme="majorBidi" w:eastAsia="Times New Roman" w:hAnsiTheme="majorBidi" w:cstheme="majorBidi"/>
          <w:b/>
          <w:snapToGrid w:val="0"/>
          <w:kern w:val="16"/>
          <w:sz w:val="24"/>
          <w:szCs w:val="24"/>
        </w:rPr>
        <w:t xml:space="preserve">PNKAS-N and </w:t>
      </w:r>
      <w:r w:rsidR="00796D1D">
        <w:rPr>
          <w:rFonts w:asciiTheme="majorBidi" w:eastAsia="Times New Roman" w:hAnsiTheme="majorBidi" w:cstheme="majorBidi"/>
          <w:b/>
          <w:snapToGrid w:val="0"/>
          <w:kern w:val="16"/>
          <w:sz w:val="24"/>
          <w:szCs w:val="24"/>
        </w:rPr>
        <w:t>E</w:t>
      </w:r>
      <w:r w:rsidR="001916D9" w:rsidRPr="006E5CE4">
        <w:rPr>
          <w:rFonts w:asciiTheme="majorBidi" w:eastAsia="Times New Roman" w:hAnsiTheme="majorBidi" w:cstheme="majorBidi"/>
          <w:b/>
          <w:snapToGrid w:val="0"/>
          <w:kern w:val="16"/>
          <w:sz w:val="24"/>
          <w:szCs w:val="24"/>
        </w:rPr>
        <w:t>ducation</w:t>
      </w:r>
      <w:r w:rsidR="00C92576" w:rsidRPr="006E5CE4">
        <w:rPr>
          <w:rFonts w:asciiTheme="majorBidi" w:eastAsia="Times New Roman" w:hAnsiTheme="majorBidi" w:cstheme="majorBidi"/>
          <w:b/>
          <w:snapToGrid w:val="0"/>
          <w:kern w:val="16"/>
          <w:sz w:val="24"/>
          <w:szCs w:val="24"/>
        </w:rPr>
        <w:t xml:space="preserve"> and </w:t>
      </w:r>
      <w:r w:rsidR="00796D1D">
        <w:rPr>
          <w:rFonts w:asciiTheme="majorBidi" w:eastAsia="Times New Roman" w:hAnsiTheme="majorBidi" w:cstheme="majorBidi"/>
          <w:b/>
          <w:snapToGrid w:val="0"/>
          <w:kern w:val="16"/>
          <w:sz w:val="24"/>
          <w:szCs w:val="24"/>
        </w:rPr>
        <w:t>Y</w:t>
      </w:r>
      <w:r w:rsidR="001916D9" w:rsidRPr="006E5CE4">
        <w:rPr>
          <w:rFonts w:asciiTheme="majorBidi" w:eastAsia="Times New Roman" w:hAnsiTheme="majorBidi" w:cstheme="majorBidi"/>
          <w:b/>
          <w:snapToGrid w:val="0"/>
          <w:kern w:val="16"/>
          <w:sz w:val="24"/>
          <w:szCs w:val="24"/>
        </w:rPr>
        <w:t xml:space="preserve">ears </w:t>
      </w:r>
      <w:r w:rsidRPr="006E5CE4">
        <w:rPr>
          <w:rFonts w:asciiTheme="majorBidi" w:eastAsia="Times New Roman" w:hAnsiTheme="majorBidi" w:cstheme="majorBidi"/>
          <w:b/>
          <w:snapToGrid w:val="0"/>
          <w:kern w:val="16"/>
          <w:sz w:val="24"/>
          <w:szCs w:val="24"/>
        </w:rPr>
        <w:t xml:space="preserve">in </w:t>
      </w:r>
      <w:r w:rsidR="00796D1D">
        <w:rPr>
          <w:rFonts w:asciiTheme="majorBidi" w:eastAsia="Times New Roman" w:hAnsiTheme="majorBidi" w:cstheme="majorBidi"/>
          <w:b/>
          <w:snapToGrid w:val="0"/>
          <w:kern w:val="16"/>
          <w:sz w:val="24"/>
          <w:szCs w:val="24"/>
        </w:rPr>
        <w:t>C</w:t>
      </w:r>
      <w:r w:rsidR="00AD4E38" w:rsidRPr="006E5CE4">
        <w:rPr>
          <w:rFonts w:asciiTheme="majorBidi" w:eastAsia="Times New Roman" w:hAnsiTheme="majorBidi" w:cstheme="majorBidi"/>
          <w:b/>
          <w:snapToGrid w:val="0"/>
          <w:kern w:val="16"/>
          <w:sz w:val="24"/>
          <w:szCs w:val="24"/>
        </w:rPr>
        <w:t xml:space="preserve">linical </w:t>
      </w:r>
      <w:r w:rsidR="00796D1D">
        <w:rPr>
          <w:rFonts w:asciiTheme="majorBidi" w:eastAsia="Times New Roman" w:hAnsiTheme="majorBidi" w:cstheme="majorBidi"/>
          <w:b/>
          <w:snapToGrid w:val="0"/>
          <w:kern w:val="16"/>
          <w:sz w:val="24"/>
          <w:szCs w:val="24"/>
        </w:rPr>
        <w:t>P</w:t>
      </w:r>
      <w:r w:rsidR="00AD4E38" w:rsidRPr="006E5CE4">
        <w:rPr>
          <w:rFonts w:asciiTheme="majorBidi" w:eastAsia="Times New Roman" w:hAnsiTheme="majorBidi" w:cstheme="majorBidi"/>
          <w:b/>
          <w:snapToGrid w:val="0"/>
          <w:kern w:val="16"/>
          <w:sz w:val="24"/>
          <w:szCs w:val="24"/>
        </w:rPr>
        <w:t>ractice</w:t>
      </w:r>
    </w:p>
    <w:p w14:paraId="257BC277" w14:textId="302F3B56" w:rsidR="004676C4" w:rsidRPr="006E5CE4" w:rsidRDefault="000477D5" w:rsidP="00796D1D">
      <w:pPr>
        <w:pStyle w:val="ftxt"/>
      </w:pPr>
      <w:r w:rsidRPr="006E5CE4">
        <w:t>T</w:t>
      </w:r>
      <w:r w:rsidR="00B66142" w:rsidRPr="006E5CE4">
        <w:t xml:space="preserve">he </w:t>
      </w:r>
      <w:r w:rsidR="00255EF2" w:rsidRPr="006E5CE4">
        <w:t xml:space="preserve">mean </w:t>
      </w:r>
      <w:r w:rsidR="00B66142" w:rsidRPr="006E5CE4">
        <w:t>PNKAS</w:t>
      </w:r>
      <w:r w:rsidR="007E3E39" w:rsidRPr="006E5CE4">
        <w:t>-N</w:t>
      </w:r>
      <w:r w:rsidR="00B66142" w:rsidRPr="006E5CE4">
        <w:t xml:space="preserve"> score </w:t>
      </w:r>
      <w:r w:rsidR="00CA1406" w:rsidRPr="006E5CE4">
        <w:t xml:space="preserve">was </w:t>
      </w:r>
      <w:r w:rsidR="00B66142" w:rsidRPr="006E5CE4">
        <w:t>28.8 (72% correct answers) with a range from 14 to 40 (</w:t>
      </w:r>
      <w:r w:rsidR="00C87772" w:rsidRPr="006E5CE4">
        <w:t xml:space="preserve">range of </w:t>
      </w:r>
      <w:r w:rsidR="00B66142" w:rsidRPr="006E5CE4">
        <w:t>35</w:t>
      </w:r>
      <w:r w:rsidR="00B77554" w:rsidRPr="006E5CE4">
        <w:t>%</w:t>
      </w:r>
      <w:r w:rsidR="00B5287B" w:rsidRPr="006E5CE4">
        <w:t xml:space="preserve"> to</w:t>
      </w:r>
      <w:r w:rsidR="004A4312" w:rsidRPr="006E5CE4">
        <w:t xml:space="preserve"> </w:t>
      </w:r>
      <w:r w:rsidR="00B66142" w:rsidRPr="006E5CE4">
        <w:t>100%</w:t>
      </w:r>
      <w:r w:rsidR="008258A1" w:rsidRPr="006E5CE4">
        <w:t xml:space="preserve"> correct answers</w:t>
      </w:r>
      <w:r w:rsidR="001C7D92" w:rsidRPr="006E5CE4">
        <w:t xml:space="preserve">). </w:t>
      </w:r>
      <w:r w:rsidR="00B66142" w:rsidRPr="006E5CE4">
        <w:t xml:space="preserve">The </w:t>
      </w:r>
      <w:r w:rsidR="00463C08" w:rsidRPr="006E5CE4">
        <w:t xml:space="preserve">10 </w:t>
      </w:r>
      <w:r w:rsidR="00CA1406" w:rsidRPr="006E5CE4">
        <w:t>items</w:t>
      </w:r>
      <w:r w:rsidR="00B66142" w:rsidRPr="006E5CE4">
        <w:t xml:space="preserve"> most often answered incorrectly are listed in Table </w:t>
      </w:r>
      <w:r w:rsidR="00273F09" w:rsidRPr="006E5CE4">
        <w:t>2</w:t>
      </w:r>
      <w:r w:rsidR="008F7726">
        <w:t>.</w:t>
      </w:r>
      <w:r w:rsidR="00C87772" w:rsidRPr="006E5CE4">
        <w:t xml:space="preserve"> </w:t>
      </w:r>
      <w:r w:rsidR="001E4840">
        <w:t>Most of these</w:t>
      </w:r>
      <w:r w:rsidR="00084C4D" w:rsidRPr="006E5CE4">
        <w:t xml:space="preserve"> </w:t>
      </w:r>
      <w:r w:rsidR="00C87772" w:rsidRPr="006E5CE4">
        <w:t>i</w:t>
      </w:r>
      <w:r w:rsidR="00B5287B" w:rsidRPr="006E5CE4">
        <w:t xml:space="preserve">tems </w:t>
      </w:r>
      <w:r w:rsidR="00901072">
        <w:t xml:space="preserve">answered incorrectly related </w:t>
      </w:r>
      <w:r w:rsidR="001E4840">
        <w:t>to</w:t>
      </w:r>
      <w:r w:rsidR="001E4840" w:rsidRPr="006E5CE4">
        <w:t xml:space="preserve"> </w:t>
      </w:r>
      <w:r w:rsidR="00B5287B" w:rsidRPr="006E5CE4">
        <w:t>pharmacological man</w:t>
      </w:r>
      <w:r w:rsidR="00084C4D" w:rsidRPr="006E5CE4">
        <w:t>agement</w:t>
      </w:r>
      <w:r w:rsidR="00B5287B" w:rsidRPr="006E5CE4">
        <w:t xml:space="preserve">. </w:t>
      </w:r>
      <w:r w:rsidR="003E2D9D">
        <w:t>The questions relating to</w:t>
      </w:r>
      <w:r w:rsidR="00D478E6" w:rsidRPr="006E5CE4">
        <w:t xml:space="preserve"> risk of</w:t>
      </w:r>
      <w:r w:rsidR="0094663A">
        <w:t xml:space="preserve"> the</w:t>
      </w:r>
      <w:r w:rsidR="00D478E6" w:rsidRPr="006E5CE4">
        <w:t xml:space="preserve"> </w:t>
      </w:r>
      <w:r w:rsidR="00B24374">
        <w:t>child</w:t>
      </w:r>
      <w:r w:rsidR="0094663A" w:rsidRPr="006E5CE4">
        <w:t xml:space="preserve"> </w:t>
      </w:r>
      <w:r w:rsidR="00D478E6" w:rsidRPr="006E5CE4">
        <w:t>developing clinically significant respiratory depression was</w:t>
      </w:r>
      <w:r w:rsidR="00C92576" w:rsidRPr="006E5CE4">
        <w:t xml:space="preserve"> </w:t>
      </w:r>
      <w:bookmarkStart w:id="32" w:name="_Hlk482255547"/>
      <w:r w:rsidR="003E2D9D">
        <w:t xml:space="preserve">one of the </w:t>
      </w:r>
      <w:r w:rsidR="00FC401E">
        <w:t xml:space="preserve">most often </w:t>
      </w:r>
      <w:r w:rsidR="003E2D9D">
        <w:t xml:space="preserve">answered </w:t>
      </w:r>
      <w:r w:rsidR="00D478E6" w:rsidRPr="006E5CE4">
        <w:t>incorrectly</w:t>
      </w:r>
      <w:bookmarkEnd w:id="32"/>
      <w:r w:rsidR="00D478E6" w:rsidRPr="006E5CE4">
        <w:t>.</w:t>
      </w:r>
      <w:r w:rsidR="00CF2473" w:rsidRPr="006E5CE4">
        <w:t xml:space="preserve"> </w:t>
      </w:r>
      <w:r w:rsidR="007B2F8F" w:rsidRPr="006E5CE4">
        <w:t xml:space="preserve">The 10 items most </w:t>
      </w:r>
      <w:r w:rsidR="00B03230" w:rsidRPr="006E5CE4">
        <w:t>frequently</w:t>
      </w:r>
      <w:r w:rsidR="007B2F8F" w:rsidRPr="006E5CE4">
        <w:t xml:space="preserve"> answered correctly are listed in Table </w:t>
      </w:r>
      <w:r w:rsidR="00273F09" w:rsidRPr="006E5CE4">
        <w:t>3</w:t>
      </w:r>
      <w:r w:rsidR="007B2F8F" w:rsidRPr="006E5CE4">
        <w:t xml:space="preserve">. </w:t>
      </w:r>
      <w:r w:rsidR="00C87772" w:rsidRPr="006E5CE4">
        <w:t xml:space="preserve">The item </w:t>
      </w:r>
      <w:r w:rsidR="0094663A">
        <w:t>most frequently answered correctly (</w:t>
      </w:r>
      <w:r w:rsidR="00C87772" w:rsidRPr="006E5CE4">
        <w:t>99.5%</w:t>
      </w:r>
      <w:r w:rsidR="0094663A">
        <w:t>) was</w:t>
      </w:r>
      <w:r w:rsidR="00C87772" w:rsidRPr="006E5CE4">
        <w:t xml:space="preserve"> that </w:t>
      </w:r>
      <w:r w:rsidR="00084C4D" w:rsidRPr="006E5CE4">
        <w:t xml:space="preserve">the child or </w:t>
      </w:r>
      <w:r w:rsidR="00C87772" w:rsidRPr="006E5CE4">
        <w:t xml:space="preserve">adolescent </w:t>
      </w:r>
      <w:r w:rsidR="00B95D20" w:rsidRPr="006E5CE4">
        <w:t xml:space="preserve">with pain should </w:t>
      </w:r>
      <w:r w:rsidR="00B95D20" w:rsidRPr="008523A1">
        <w:t>not be</w:t>
      </w:r>
      <w:r w:rsidR="00B95D20" w:rsidRPr="006E5CE4">
        <w:t xml:space="preserve"> encouraged to endure as much pain as</w:t>
      </w:r>
      <w:r w:rsidR="00EC1CCF">
        <w:t xml:space="preserve"> possible before resorting to </w:t>
      </w:r>
      <w:r w:rsidR="00B95D20" w:rsidRPr="006E5CE4">
        <w:t>pain relief</w:t>
      </w:r>
      <w:r w:rsidR="00AD4E38" w:rsidRPr="006E5CE4">
        <w:t>.</w:t>
      </w:r>
    </w:p>
    <w:p w14:paraId="17E01B49" w14:textId="6203AA51" w:rsidR="008F7602" w:rsidRPr="006E5CE4" w:rsidRDefault="00C87772" w:rsidP="00796D1D">
      <w:pPr>
        <w:pStyle w:val="firstIndent"/>
        <w:rPr>
          <w:bCs/>
          <w:iCs/>
        </w:rPr>
      </w:pPr>
      <w:r w:rsidRPr="006E5CE4">
        <w:t>As outlined in Table 4,</w:t>
      </w:r>
      <w:r w:rsidR="00084C4D" w:rsidRPr="006E5CE4">
        <w:t xml:space="preserve"> s</w:t>
      </w:r>
      <w:r w:rsidR="00B66142" w:rsidRPr="006E5CE4">
        <w:t xml:space="preserve">pecialist nurses scored significantly </w:t>
      </w:r>
      <w:r w:rsidR="00231381" w:rsidRPr="006E5CE4">
        <w:t xml:space="preserve">higher </w:t>
      </w:r>
      <w:r w:rsidR="00B66142" w:rsidRPr="006E5CE4">
        <w:t xml:space="preserve">than nurses with </w:t>
      </w:r>
      <w:r w:rsidR="00084C4D" w:rsidRPr="006E5CE4">
        <w:t xml:space="preserve">only </w:t>
      </w:r>
      <w:r w:rsidR="00926E43" w:rsidRPr="006E5CE4">
        <w:t xml:space="preserve">a </w:t>
      </w:r>
      <w:r w:rsidR="00B66142" w:rsidRPr="006E5CE4">
        <w:t>bachelor’s degree (</w:t>
      </w:r>
      <w:r w:rsidR="00EC1CCF" w:rsidRPr="008523A1">
        <w:rPr>
          <w:i/>
        </w:rPr>
        <w:t>p</w:t>
      </w:r>
      <w:r w:rsidR="00B66142" w:rsidRPr="006E5CE4">
        <w:t>=</w:t>
      </w:r>
      <w:r w:rsidR="0094663A">
        <w:t xml:space="preserve"> </w:t>
      </w:r>
      <w:r w:rsidR="00B66142" w:rsidRPr="006E5CE4">
        <w:t>.02</w:t>
      </w:r>
      <w:r w:rsidR="00367352">
        <w:t>0</w:t>
      </w:r>
      <w:r w:rsidR="00B66142" w:rsidRPr="00796D1D">
        <w:rPr>
          <w:color w:val="auto"/>
        </w:rPr>
        <w:t xml:space="preserve">). </w:t>
      </w:r>
      <w:r w:rsidRPr="00796D1D">
        <w:rPr>
          <w:color w:val="auto"/>
        </w:rPr>
        <w:t>F</w:t>
      </w:r>
      <w:r w:rsidRPr="006E5CE4">
        <w:rPr>
          <w:color w:val="auto"/>
        </w:rPr>
        <w:t>urthermore, n</w:t>
      </w:r>
      <w:r w:rsidR="00B66142" w:rsidRPr="006E5CE4">
        <w:rPr>
          <w:color w:val="auto"/>
        </w:rPr>
        <w:t xml:space="preserve">urses </w:t>
      </w:r>
      <w:r w:rsidR="00926E43" w:rsidRPr="006E5CE4">
        <w:t xml:space="preserve">who had </w:t>
      </w:r>
      <w:r w:rsidR="00B66142" w:rsidRPr="006E5CE4">
        <w:t>worked in clinical practice for 15</w:t>
      </w:r>
      <w:r w:rsidR="00084C4D" w:rsidRPr="006E5CE4">
        <w:t>–</w:t>
      </w:r>
      <w:r w:rsidR="00B66142" w:rsidRPr="006E5CE4">
        <w:t xml:space="preserve">27 years </w:t>
      </w:r>
      <w:r w:rsidR="008258A1" w:rsidRPr="006E5CE4">
        <w:t>had significantly more correct scores on</w:t>
      </w:r>
      <w:r w:rsidR="00084C4D" w:rsidRPr="006E5CE4">
        <w:t xml:space="preserve"> the PNKAS-N than</w:t>
      </w:r>
      <w:r w:rsidR="008258A1" w:rsidRPr="006E5CE4">
        <w:t xml:space="preserve"> </w:t>
      </w:r>
      <w:r w:rsidR="00B66142" w:rsidRPr="006E5CE4">
        <w:t xml:space="preserve">nurses </w:t>
      </w:r>
      <w:r w:rsidR="00084C4D" w:rsidRPr="006E5CE4">
        <w:t xml:space="preserve">with </w:t>
      </w:r>
      <w:r w:rsidR="00B66142" w:rsidRPr="006E5CE4">
        <w:t>less</w:t>
      </w:r>
      <w:r w:rsidR="002F533C" w:rsidRPr="006E5CE4">
        <w:t xml:space="preserve"> than 15 years</w:t>
      </w:r>
      <w:r w:rsidR="00084C4D" w:rsidRPr="006E5CE4">
        <w:t>’ work experience</w:t>
      </w:r>
      <w:r w:rsidR="00B77554" w:rsidRPr="006E5CE4">
        <w:t xml:space="preserve"> (</w:t>
      </w:r>
      <w:r w:rsidR="00B77554" w:rsidRPr="008523A1">
        <w:rPr>
          <w:i/>
        </w:rPr>
        <w:t>p</w:t>
      </w:r>
      <w:r w:rsidR="00B77554" w:rsidRPr="006E5CE4">
        <w:t>=</w:t>
      </w:r>
      <w:r w:rsidR="00496711" w:rsidRPr="008523A1">
        <w:t xml:space="preserve"> </w:t>
      </w:r>
      <w:r w:rsidR="00B77554" w:rsidRPr="006E5CE4">
        <w:t>.014).</w:t>
      </w:r>
    </w:p>
    <w:p w14:paraId="1D0FC16D" w14:textId="7FCD1419" w:rsidR="00B77554" w:rsidRPr="006E5CE4" w:rsidRDefault="00B66142"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i/>
          <w:snapToGrid w:val="0"/>
          <w:kern w:val="16"/>
          <w:sz w:val="24"/>
          <w:szCs w:val="24"/>
        </w:rPr>
      </w:pPr>
      <w:r w:rsidRPr="006E5CE4">
        <w:rPr>
          <w:rFonts w:asciiTheme="majorBidi" w:eastAsia="Times New Roman" w:hAnsiTheme="majorBidi" w:cstheme="majorBidi"/>
          <w:b/>
          <w:i/>
          <w:snapToGrid w:val="0"/>
          <w:kern w:val="16"/>
          <w:sz w:val="24"/>
          <w:szCs w:val="24"/>
        </w:rPr>
        <w:t xml:space="preserve">Pain </w:t>
      </w:r>
      <w:r w:rsidR="00B01526">
        <w:rPr>
          <w:rFonts w:asciiTheme="majorBidi" w:eastAsia="Times New Roman" w:hAnsiTheme="majorBidi" w:cstheme="majorBidi"/>
          <w:b/>
          <w:i/>
          <w:snapToGrid w:val="0"/>
          <w:kern w:val="16"/>
          <w:sz w:val="24"/>
          <w:szCs w:val="24"/>
        </w:rPr>
        <w:t>A</w:t>
      </w:r>
      <w:r w:rsidR="001916D9" w:rsidRPr="006E5CE4">
        <w:rPr>
          <w:rFonts w:asciiTheme="majorBidi" w:eastAsia="Times New Roman" w:hAnsiTheme="majorBidi" w:cstheme="majorBidi"/>
          <w:b/>
          <w:i/>
          <w:snapToGrid w:val="0"/>
          <w:kern w:val="16"/>
          <w:sz w:val="24"/>
          <w:szCs w:val="24"/>
        </w:rPr>
        <w:t xml:space="preserve">ssessment </w:t>
      </w:r>
    </w:p>
    <w:p w14:paraId="4EF8FA20" w14:textId="3466A710" w:rsidR="009575D2" w:rsidRPr="006E5CE4" w:rsidRDefault="00C233A1" w:rsidP="00B01526">
      <w:pPr>
        <w:pStyle w:val="ftxt"/>
      </w:pPr>
      <w:r>
        <w:t>M</w:t>
      </w:r>
      <w:r w:rsidR="005C3B7D">
        <w:t>ore than 90</w:t>
      </w:r>
      <w:r w:rsidRPr="006E5CE4">
        <w:t xml:space="preserve">% of the </w:t>
      </w:r>
      <w:r>
        <w:t xml:space="preserve">nurse </w:t>
      </w:r>
      <w:r w:rsidRPr="006E5CE4">
        <w:t xml:space="preserve">participants correctly answered four </w:t>
      </w:r>
      <w:r>
        <w:t xml:space="preserve">of the 13 </w:t>
      </w:r>
      <w:r w:rsidR="00604A26" w:rsidRPr="006E5CE4">
        <w:t>items from</w:t>
      </w:r>
      <w:r w:rsidR="00AF7508" w:rsidRPr="006E5CE4">
        <w:t xml:space="preserve"> </w:t>
      </w:r>
      <w:r>
        <w:t xml:space="preserve">the </w:t>
      </w:r>
      <w:r w:rsidR="00926E43" w:rsidRPr="006E5CE4">
        <w:t xml:space="preserve">PNKAS-N </w:t>
      </w:r>
      <w:r w:rsidR="00B66142" w:rsidRPr="006E5CE4">
        <w:t>about pain and pain assessment</w:t>
      </w:r>
      <w:r>
        <w:t xml:space="preserve"> </w:t>
      </w:r>
      <w:r w:rsidR="00B66142" w:rsidRPr="006E5CE4">
        <w:t xml:space="preserve">(Table </w:t>
      </w:r>
      <w:r w:rsidR="0096737D" w:rsidRPr="006E5CE4">
        <w:t>3</w:t>
      </w:r>
      <w:r w:rsidR="00B66142" w:rsidRPr="006E5CE4">
        <w:t xml:space="preserve">). </w:t>
      </w:r>
      <w:r w:rsidR="004F3DD1">
        <w:t>Q</w:t>
      </w:r>
      <w:r w:rsidR="005C3B7D">
        <w:t xml:space="preserve">uestions often not answered correctly </w:t>
      </w:r>
      <w:r w:rsidR="005C3B7D">
        <w:lastRenderedPageBreak/>
        <w:t>included</w:t>
      </w:r>
      <w:r w:rsidR="00B01526">
        <w:t>:</w:t>
      </w:r>
      <w:r w:rsidR="00022E3F" w:rsidRPr="006E5CE4">
        <w:t xml:space="preserve"> </w:t>
      </w:r>
      <w:r w:rsidR="00770A0F" w:rsidRPr="006E5CE4">
        <w:t>observable change in vital sign</w:t>
      </w:r>
      <w:r w:rsidR="00AF5CC6" w:rsidRPr="006E5CE4">
        <w:t>s</w:t>
      </w:r>
      <w:r w:rsidR="00770A0F" w:rsidRPr="006E5CE4">
        <w:t xml:space="preserve"> </w:t>
      </w:r>
      <w:r w:rsidR="008C7C69" w:rsidRPr="006E5CE4">
        <w:t>m</w:t>
      </w:r>
      <w:r w:rsidR="002E0AC9" w:rsidRPr="006E5CE4">
        <w:t xml:space="preserve">ust be relied upon to verify a </w:t>
      </w:r>
      <w:r w:rsidR="00084C4D" w:rsidRPr="006E5CE4">
        <w:t>child’s/</w:t>
      </w:r>
      <w:r w:rsidR="008C7C69" w:rsidRPr="006E5CE4">
        <w:t>adolescent’s statement that he</w:t>
      </w:r>
      <w:r w:rsidR="00B01526">
        <w:t xml:space="preserve"> or she</w:t>
      </w:r>
      <w:r w:rsidR="008C7C69" w:rsidRPr="006E5CE4">
        <w:t xml:space="preserve"> has severe pain </w:t>
      </w:r>
      <w:r w:rsidR="00770A0F" w:rsidRPr="006E5CE4">
        <w:t>(42%)</w:t>
      </w:r>
      <w:r w:rsidR="00022E3F" w:rsidRPr="006E5CE4">
        <w:t xml:space="preserve">, </w:t>
      </w:r>
      <w:r w:rsidR="00770A0F" w:rsidRPr="006E5CE4">
        <w:t>children may sleep in spite of severe pain (55%)</w:t>
      </w:r>
      <w:r w:rsidR="00022E3F" w:rsidRPr="006E5CE4">
        <w:t xml:space="preserve">, </w:t>
      </w:r>
      <w:r w:rsidR="00770A0F" w:rsidRPr="006E5CE4">
        <w:t>children overreport pain (58%)</w:t>
      </w:r>
      <w:r w:rsidR="00B01526">
        <w:t>,</w:t>
      </w:r>
      <w:r w:rsidR="00022E3F" w:rsidRPr="006E5CE4">
        <w:t xml:space="preserve"> and </w:t>
      </w:r>
      <w:r w:rsidR="00770A0F" w:rsidRPr="006E5CE4">
        <w:t>children younger than eight years can report pain intensity (7</w:t>
      </w:r>
      <w:r w:rsidR="0029158E" w:rsidRPr="006E5CE4">
        <w:t>2</w:t>
      </w:r>
      <w:r w:rsidR="00770A0F" w:rsidRPr="006E5CE4">
        <w:t>%)</w:t>
      </w:r>
      <w:r w:rsidR="00022E3F" w:rsidRPr="006E5CE4">
        <w:t>.</w:t>
      </w:r>
    </w:p>
    <w:p w14:paraId="40A073A5" w14:textId="7141FE80" w:rsidR="00B66142" w:rsidRPr="006E5CE4" w:rsidRDefault="00E53C2F" w:rsidP="00B01526">
      <w:pPr>
        <w:pStyle w:val="firstIndent"/>
        <w:rPr>
          <w:b/>
        </w:rPr>
      </w:pPr>
      <w:r w:rsidRPr="006041B2">
        <w:t>Over</w:t>
      </w:r>
      <w:r w:rsidR="00B66142" w:rsidRPr="006041B2">
        <w:t xml:space="preserve"> half </w:t>
      </w:r>
      <w:r w:rsidR="0001032B" w:rsidRPr="006041B2">
        <w:t xml:space="preserve">of </w:t>
      </w:r>
      <w:r w:rsidR="00970A4B" w:rsidRPr="006041B2">
        <w:t xml:space="preserve">the </w:t>
      </w:r>
      <w:r w:rsidR="000E583A" w:rsidRPr="006041B2">
        <w:t xml:space="preserve">nurses </w:t>
      </w:r>
      <w:r w:rsidR="00B66142" w:rsidRPr="006041B2">
        <w:t>reported</w:t>
      </w:r>
      <w:r w:rsidR="00B66142" w:rsidRPr="006E5CE4">
        <w:t xml:space="preserve"> their units had written guidelines for </w:t>
      </w:r>
      <w:r w:rsidR="009E1479" w:rsidRPr="006E5CE4">
        <w:t xml:space="preserve">pediatric </w:t>
      </w:r>
      <w:r w:rsidR="00B66142" w:rsidRPr="006E5CE4">
        <w:t>pain assessment (</w:t>
      </w:r>
      <w:r w:rsidR="001C0B0A" w:rsidRPr="006E5CE4">
        <w:t>55</w:t>
      </w:r>
      <w:r w:rsidR="002A2FFC" w:rsidRPr="006E5CE4">
        <w:t>%)</w:t>
      </w:r>
      <w:r w:rsidR="00770A0F" w:rsidRPr="006E5CE4">
        <w:t xml:space="preserve"> </w:t>
      </w:r>
      <w:r w:rsidR="00DD436B" w:rsidRPr="006E5CE4">
        <w:t xml:space="preserve">or </w:t>
      </w:r>
      <w:r w:rsidR="009E1479" w:rsidRPr="006E5CE4">
        <w:t xml:space="preserve">pediatric </w:t>
      </w:r>
      <w:r w:rsidR="00770A0F" w:rsidRPr="006E5CE4">
        <w:t>pain management (</w:t>
      </w:r>
      <w:r w:rsidR="0044579D" w:rsidRPr="006E5CE4">
        <w:t>59%</w:t>
      </w:r>
      <w:r w:rsidR="00770A0F" w:rsidRPr="006E5CE4">
        <w:t xml:space="preserve">). </w:t>
      </w:r>
      <w:r w:rsidR="0028183B" w:rsidRPr="006E5CE4">
        <w:t>About</w:t>
      </w:r>
      <w:r w:rsidR="006B5CD9" w:rsidRPr="006E5CE4">
        <w:t xml:space="preserve"> </w:t>
      </w:r>
      <w:r w:rsidR="00B66142" w:rsidRPr="006E5CE4">
        <w:t>84% of the nurses reported they used pain assessment tools for children and adolescents</w:t>
      </w:r>
      <w:r w:rsidR="00580245" w:rsidRPr="006E5CE4">
        <w:t>.</w:t>
      </w:r>
      <w:r w:rsidR="00B66142" w:rsidRPr="006E5CE4">
        <w:t xml:space="preserve"> </w:t>
      </w:r>
      <w:r w:rsidR="00A51EB0">
        <w:t xml:space="preserve">The </w:t>
      </w:r>
      <w:r w:rsidR="00B66142" w:rsidRPr="006E5CE4">
        <w:t xml:space="preserve">Visual Analog Scale (VAS) (51%) and </w:t>
      </w:r>
      <w:r w:rsidR="00A51EB0">
        <w:t xml:space="preserve">the </w:t>
      </w:r>
      <w:r w:rsidR="00B91CC9" w:rsidRPr="006E5CE4">
        <w:t xml:space="preserve">Face, Legs, Activity, Cry, Consolability </w:t>
      </w:r>
      <w:r w:rsidR="001E7086" w:rsidRPr="006E5CE4">
        <w:t xml:space="preserve">Scale </w:t>
      </w:r>
      <w:r w:rsidR="00B91CC9" w:rsidRPr="006E5CE4">
        <w:t>(</w:t>
      </w:r>
      <w:r w:rsidR="00B66142" w:rsidRPr="006E5CE4">
        <w:t>FLACC</w:t>
      </w:r>
      <w:r w:rsidR="00B91CC9" w:rsidRPr="006E5CE4">
        <w:t>)</w:t>
      </w:r>
      <w:r w:rsidR="00B66142" w:rsidRPr="006E5CE4">
        <w:t xml:space="preserve"> (2</w:t>
      </w:r>
      <w:r w:rsidR="00F279B0" w:rsidRPr="006E5CE4">
        <w:t>4</w:t>
      </w:r>
      <w:r w:rsidR="00B66142" w:rsidRPr="006E5CE4">
        <w:t xml:space="preserve">%) were reported </w:t>
      </w:r>
      <w:r w:rsidR="001A1319" w:rsidRPr="006E5CE4">
        <w:t>as the</w:t>
      </w:r>
      <w:r w:rsidR="00B66142" w:rsidRPr="006E5CE4">
        <w:t xml:space="preserve"> most commonly used.</w:t>
      </w:r>
      <w:r w:rsidR="001A6FC9" w:rsidRPr="006E5CE4">
        <w:t xml:space="preserve"> </w:t>
      </w:r>
      <w:r w:rsidR="006B5CD9" w:rsidRPr="006E5CE4">
        <w:t xml:space="preserve">However, </w:t>
      </w:r>
      <w:r w:rsidR="00A51EB0">
        <w:t>we found</w:t>
      </w:r>
      <w:r w:rsidR="008F2FB8" w:rsidRPr="006E5CE4">
        <w:t xml:space="preserve"> that</w:t>
      </w:r>
      <w:r w:rsidR="00BD6761" w:rsidRPr="006E5CE4">
        <w:t xml:space="preserve"> </w:t>
      </w:r>
      <w:r w:rsidR="00B06A46" w:rsidRPr="006E5CE4">
        <w:t xml:space="preserve">only </w:t>
      </w:r>
      <w:r w:rsidR="00BD6761" w:rsidRPr="006E5CE4">
        <w:t xml:space="preserve">22% (31 </w:t>
      </w:r>
      <w:r w:rsidR="00C27C74">
        <w:t>of</w:t>
      </w:r>
      <w:r w:rsidR="00BD6761" w:rsidRPr="006E5CE4">
        <w:t xml:space="preserve"> </w:t>
      </w:r>
      <w:r w:rsidR="00B66142" w:rsidRPr="006E5CE4">
        <w:t xml:space="preserve">138) of </w:t>
      </w:r>
      <w:r w:rsidR="00F479F2" w:rsidRPr="006E5CE4">
        <w:t xml:space="preserve">the </w:t>
      </w:r>
      <w:r w:rsidR="00B66142" w:rsidRPr="006E5CE4">
        <w:t xml:space="preserve">nurses </w:t>
      </w:r>
      <w:r>
        <w:t xml:space="preserve">were observed </w:t>
      </w:r>
      <w:r w:rsidR="00B66142" w:rsidRPr="006E5CE4">
        <w:t>us</w:t>
      </w:r>
      <w:r>
        <w:t>ing</w:t>
      </w:r>
      <w:r w:rsidR="00A97BE1" w:rsidRPr="006E5CE4">
        <w:t xml:space="preserve"> </w:t>
      </w:r>
      <w:r w:rsidR="00B66142" w:rsidRPr="006E5CE4">
        <w:t xml:space="preserve">validated pain assessment tools </w:t>
      </w:r>
      <w:r w:rsidR="00A51EB0">
        <w:t>with</w:t>
      </w:r>
      <w:r w:rsidR="00A51EB0" w:rsidRPr="006E5CE4">
        <w:t xml:space="preserve"> </w:t>
      </w:r>
      <w:r w:rsidR="00BD6761" w:rsidRPr="006E5CE4">
        <w:t xml:space="preserve">19% (51 </w:t>
      </w:r>
      <w:r w:rsidR="00C27C74">
        <w:t>of</w:t>
      </w:r>
      <w:r w:rsidR="00BD6761" w:rsidRPr="006E5CE4">
        <w:t xml:space="preserve"> </w:t>
      </w:r>
      <w:r w:rsidR="00B66142" w:rsidRPr="006E5CE4">
        <w:t>2</w:t>
      </w:r>
      <w:r w:rsidR="00BD6761" w:rsidRPr="006E5CE4">
        <w:t xml:space="preserve">66) of the children. </w:t>
      </w:r>
      <w:r w:rsidR="00B06A46" w:rsidRPr="006E5CE4">
        <w:t xml:space="preserve">This </w:t>
      </w:r>
      <w:r w:rsidR="004F568A" w:rsidRPr="006E5CE4">
        <w:t xml:space="preserve">was </w:t>
      </w:r>
      <w:r w:rsidR="00B06A46" w:rsidRPr="006E5CE4">
        <w:t xml:space="preserve">reduced to </w:t>
      </w:r>
      <w:r w:rsidR="00BD6761" w:rsidRPr="006E5CE4">
        <w:t xml:space="preserve">9% (8 </w:t>
      </w:r>
      <w:r w:rsidR="00C27C74">
        <w:t>of</w:t>
      </w:r>
      <w:r w:rsidR="00BD6761" w:rsidRPr="006E5CE4">
        <w:t xml:space="preserve"> </w:t>
      </w:r>
      <w:r w:rsidR="00B66142" w:rsidRPr="006E5CE4">
        <w:t xml:space="preserve">89) </w:t>
      </w:r>
      <w:r w:rsidR="00B06A46" w:rsidRPr="006E5CE4">
        <w:t>for</w:t>
      </w:r>
      <w:r w:rsidR="00B66142" w:rsidRPr="006E5CE4">
        <w:t xml:space="preserve"> children </w:t>
      </w:r>
      <w:r w:rsidR="00B06A46" w:rsidRPr="006E5CE4">
        <w:t xml:space="preserve">aged </w:t>
      </w:r>
      <w:r w:rsidR="00B66142" w:rsidRPr="006E5CE4">
        <w:t>0</w:t>
      </w:r>
      <w:r w:rsidR="001A1319" w:rsidRPr="006E5CE4">
        <w:t>–</w:t>
      </w:r>
      <w:r w:rsidR="00B66142" w:rsidRPr="006E5CE4">
        <w:t xml:space="preserve">5 years, and </w:t>
      </w:r>
      <w:r w:rsidR="00B06A46" w:rsidRPr="006E5CE4">
        <w:t xml:space="preserve">zero for </w:t>
      </w:r>
      <w:r w:rsidR="00B66142" w:rsidRPr="006E5CE4">
        <w:t>children with cognitive impairment</w:t>
      </w:r>
      <w:r w:rsidR="004E4C30" w:rsidRPr="006E5CE4">
        <w:t xml:space="preserve"> (Figure </w:t>
      </w:r>
      <w:r w:rsidR="00743673">
        <w:t>1</w:t>
      </w:r>
      <w:r w:rsidR="004E4C30" w:rsidRPr="006E5CE4">
        <w:t>)</w:t>
      </w:r>
      <w:r w:rsidR="00B66142" w:rsidRPr="006E5CE4">
        <w:t xml:space="preserve">. The most commonly used tool was </w:t>
      </w:r>
      <w:r w:rsidR="001A1319" w:rsidRPr="006E5CE4">
        <w:t xml:space="preserve">the </w:t>
      </w:r>
      <w:r w:rsidR="00B66142" w:rsidRPr="006E5CE4">
        <w:t>Numeric Rating Scale (NRS) (</w:t>
      </w:r>
      <w:r w:rsidR="00F279B0" w:rsidRPr="006E5CE4">
        <w:t>23</w:t>
      </w:r>
      <w:r w:rsidR="00B66142" w:rsidRPr="006E5CE4">
        <w:t>%</w:t>
      </w:r>
      <w:r w:rsidR="00B06A46" w:rsidRPr="006E5CE4">
        <w:t>;</w:t>
      </w:r>
      <w:r w:rsidR="00BD6761" w:rsidRPr="006E5CE4">
        <w:t xml:space="preserve"> 31 </w:t>
      </w:r>
      <w:r w:rsidR="00C27C74">
        <w:t>of</w:t>
      </w:r>
      <w:r w:rsidR="00BD6761" w:rsidRPr="006E5CE4">
        <w:t xml:space="preserve"> </w:t>
      </w:r>
      <w:r w:rsidR="00F279B0" w:rsidRPr="006E5CE4">
        <w:t>136</w:t>
      </w:r>
      <w:r w:rsidR="00B77554" w:rsidRPr="006E5CE4">
        <w:t>).</w:t>
      </w:r>
      <w:r w:rsidR="00664EB4">
        <w:t xml:space="preserve"> </w:t>
      </w:r>
      <w:r w:rsidR="005D7901" w:rsidRPr="005D7901">
        <w:t>One nurse used NRS on a</w:t>
      </w:r>
      <w:r w:rsidR="005D7901">
        <w:t>n</w:t>
      </w:r>
      <w:r w:rsidR="005D7901" w:rsidRPr="005D7901">
        <w:t xml:space="preserve"> </w:t>
      </w:r>
      <w:r w:rsidR="005D7901">
        <w:t xml:space="preserve">eight-year-old </w:t>
      </w:r>
      <w:r w:rsidR="005D7901" w:rsidRPr="005D7901">
        <w:t xml:space="preserve">child who </w:t>
      </w:r>
      <w:del w:id="33" w:author="Anja Smeland" w:date="2018-02-04T17:49:00Z">
        <w:r w:rsidR="005D7901" w:rsidRPr="005D7901" w:rsidDel="00F73447">
          <w:delText xml:space="preserve">were </w:delText>
        </w:r>
      </w:del>
      <w:ins w:id="34" w:author="Anja Smeland" w:date="2018-02-04T17:49:00Z">
        <w:r w:rsidR="00F73447" w:rsidRPr="005D7901">
          <w:t>w</w:t>
        </w:r>
        <w:r w:rsidR="00F73447">
          <w:t xml:space="preserve">as </w:t>
        </w:r>
      </w:ins>
      <w:r w:rsidR="005D7901" w:rsidRPr="005D7901">
        <w:t xml:space="preserve">not able to answer due to </w:t>
      </w:r>
      <w:r w:rsidR="000A79BA" w:rsidRPr="000A79BA">
        <w:t>cognitive impairment</w:t>
      </w:r>
      <w:r w:rsidR="005D7901" w:rsidRPr="005D7901">
        <w:t>. The correct pain assessment tool for this child</w:t>
      </w:r>
      <w:r w:rsidR="000A79BA">
        <w:t xml:space="preserve"> would</w:t>
      </w:r>
      <w:r w:rsidR="005D7901" w:rsidRPr="005D7901">
        <w:t xml:space="preserve"> have been Revised Face, Legs, Activity, Cry, Consolability Scale (r-FLACC).</w:t>
      </w:r>
    </w:p>
    <w:p w14:paraId="357CA0BD" w14:textId="3BC448EE" w:rsidR="00B77554" w:rsidRPr="006E5CE4" w:rsidRDefault="001A1319"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snapToGrid w:val="0"/>
          <w:kern w:val="16"/>
          <w:sz w:val="24"/>
          <w:szCs w:val="24"/>
        </w:rPr>
      </w:pPr>
      <w:r w:rsidRPr="006E5CE4">
        <w:rPr>
          <w:rFonts w:asciiTheme="majorBidi" w:eastAsia="Times New Roman" w:hAnsiTheme="majorBidi" w:cstheme="majorBidi"/>
          <w:b/>
          <w:i/>
          <w:snapToGrid w:val="0"/>
          <w:kern w:val="16"/>
          <w:sz w:val="24"/>
          <w:szCs w:val="24"/>
        </w:rPr>
        <w:t>Non</w:t>
      </w:r>
      <w:r w:rsidR="00B66142" w:rsidRPr="006E5CE4">
        <w:rPr>
          <w:rFonts w:asciiTheme="majorBidi" w:eastAsia="Times New Roman" w:hAnsiTheme="majorBidi" w:cstheme="majorBidi"/>
          <w:b/>
          <w:i/>
          <w:snapToGrid w:val="0"/>
          <w:kern w:val="16"/>
          <w:sz w:val="24"/>
          <w:szCs w:val="24"/>
        </w:rPr>
        <w:t xml:space="preserve">pharmacological </w:t>
      </w:r>
      <w:r w:rsidR="00B01526">
        <w:rPr>
          <w:rFonts w:asciiTheme="majorBidi" w:eastAsia="Times New Roman" w:hAnsiTheme="majorBidi" w:cstheme="majorBidi"/>
          <w:b/>
          <w:i/>
          <w:snapToGrid w:val="0"/>
          <w:kern w:val="16"/>
          <w:sz w:val="24"/>
          <w:szCs w:val="24"/>
        </w:rPr>
        <w:t>P</w:t>
      </w:r>
      <w:r w:rsidR="001916D9" w:rsidRPr="006E5CE4">
        <w:rPr>
          <w:rFonts w:asciiTheme="majorBidi" w:eastAsia="Times New Roman" w:hAnsiTheme="majorBidi" w:cstheme="majorBidi"/>
          <w:b/>
          <w:i/>
          <w:snapToGrid w:val="0"/>
          <w:kern w:val="16"/>
          <w:sz w:val="24"/>
          <w:szCs w:val="24"/>
        </w:rPr>
        <w:t xml:space="preserve">ain </w:t>
      </w:r>
      <w:r w:rsidR="00B01526">
        <w:rPr>
          <w:rFonts w:asciiTheme="majorBidi" w:eastAsia="Times New Roman" w:hAnsiTheme="majorBidi" w:cstheme="majorBidi"/>
          <w:b/>
          <w:i/>
          <w:snapToGrid w:val="0"/>
          <w:kern w:val="16"/>
          <w:sz w:val="24"/>
          <w:szCs w:val="24"/>
        </w:rPr>
        <w:t>M</w:t>
      </w:r>
      <w:r w:rsidR="001916D9" w:rsidRPr="006E5CE4">
        <w:rPr>
          <w:rFonts w:asciiTheme="majorBidi" w:eastAsia="Times New Roman" w:hAnsiTheme="majorBidi" w:cstheme="majorBidi"/>
          <w:b/>
          <w:i/>
          <w:snapToGrid w:val="0"/>
          <w:kern w:val="16"/>
          <w:sz w:val="24"/>
          <w:szCs w:val="24"/>
        </w:rPr>
        <w:t>anagement</w:t>
      </w:r>
    </w:p>
    <w:p w14:paraId="6681487F" w14:textId="2741CA37" w:rsidR="00B66142" w:rsidRPr="006E5CE4" w:rsidRDefault="00CA049A" w:rsidP="00B01526">
      <w:pPr>
        <w:pStyle w:val="ftxt"/>
      </w:pPr>
      <w:r w:rsidRPr="006E5CE4">
        <w:t>F</w:t>
      </w:r>
      <w:r w:rsidR="00E84FB0" w:rsidRPr="006E5CE4">
        <w:t xml:space="preserve">our </w:t>
      </w:r>
      <w:r w:rsidR="007571FB" w:rsidRPr="006E5CE4">
        <w:t>items</w:t>
      </w:r>
      <w:r w:rsidR="00BC79C5" w:rsidRPr="006E5CE4">
        <w:t xml:space="preserve"> </w:t>
      </w:r>
      <w:r w:rsidR="001A6FC9" w:rsidRPr="006E5CE4">
        <w:t>from</w:t>
      </w:r>
      <w:r w:rsidR="00AF7508" w:rsidRPr="006E5CE4">
        <w:t xml:space="preserve"> PNKAS-N were </w:t>
      </w:r>
      <w:r w:rsidR="001A1319" w:rsidRPr="006E5CE4">
        <w:t>about non</w:t>
      </w:r>
      <w:r w:rsidR="00BC79C5" w:rsidRPr="006E5CE4">
        <w:t xml:space="preserve">pharmacological </w:t>
      </w:r>
      <w:r w:rsidR="00881E46" w:rsidRPr="006E5CE4">
        <w:t>pain-relieving</w:t>
      </w:r>
      <w:r w:rsidR="004E4C30" w:rsidRPr="006E5CE4">
        <w:t xml:space="preserve"> interventions</w:t>
      </w:r>
      <w:r w:rsidR="00D64338" w:rsidRPr="006E5CE4">
        <w:t>.</w:t>
      </w:r>
      <w:r w:rsidR="00B66142" w:rsidRPr="006E5CE4">
        <w:t xml:space="preserve"> Almost all </w:t>
      </w:r>
      <w:r w:rsidR="00052C50" w:rsidRPr="006E5CE4">
        <w:t xml:space="preserve">participants </w:t>
      </w:r>
      <w:r w:rsidR="00B66142" w:rsidRPr="006E5CE4">
        <w:t>(9</w:t>
      </w:r>
      <w:r w:rsidR="00A512C0" w:rsidRPr="006E5CE4">
        <w:t>8</w:t>
      </w:r>
      <w:r w:rsidR="00B66142" w:rsidRPr="006E5CE4">
        <w:t>%)</w:t>
      </w:r>
      <w:r w:rsidR="00B66142" w:rsidRPr="006E5CE4" w:rsidDel="00B5103A">
        <w:t xml:space="preserve"> </w:t>
      </w:r>
      <w:r w:rsidR="00B66142" w:rsidRPr="006E5CE4">
        <w:t xml:space="preserve">correctly </w:t>
      </w:r>
      <w:r w:rsidR="0009600D" w:rsidRPr="006E5CE4">
        <w:t xml:space="preserve">answered </w:t>
      </w:r>
      <w:r w:rsidR="0009600D">
        <w:t xml:space="preserve">that </w:t>
      </w:r>
      <w:r w:rsidR="00B66142" w:rsidRPr="006E5CE4">
        <w:t>parents should be present during painful procedures</w:t>
      </w:r>
      <w:r w:rsidR="001A1319" w:rsidRPr="006E5CE4">
        <w:t>,</w:t>
      </w:r>
      <w:r w:rsidR="00B66142" w:rsidRPr="006E5CE4">
        <w:t xml:space="preserve"> and 9</w:t>
      </w:r>
      <w:r w:rsidR="003E7274" w:rsidRPr="006E5CE4">
        <w:t>1</w:t>
      </w:r>
      <w:r w:rsidR="001A1319" w:rsidRPr="006E5CE4">
        <w:t xml:space="preserve">% correctly </w:t>
      </w:r>
      <w:r w:rsidR="0009600D" w:rsidRPr="006E5CE4">
        <w:t xml:space="preserve">answered </w:t>
      </w:r>
      <w:r w:rsidR="001A1319" w:rsidRPr="006E5CE4">
        <w:t xml:space="preserve">that the child or </w:t>
      </w:r>
      <w:r w:rsidR="00B66142" w:rsidRPr="006E5CE4">
        <w:t xml:space="preserve">adolescent should </w:t>
      </w:r>
      <w:r w:rsidR="00B66142" w:rsidRPr="00D85A18">
        <w:rPr>
          <w:bCs/>
          <w:color w:val="auto"/>
        </w:rPr>
        <w:t>not</w:t>
      </w:r>
      <w:r w:rsidR="00B66142" w:rsidRPr="00D85A18">
        <w:t xml:space="preserve"> </w:t>
      </w:r>
      <w:r w:rsidR="00B66142" w:rsidRPr="006E5CE4">
        <w:t>be advised to use non</w:t>
      </w:r>
      <w:r w:rsidR="00EC6917" w:rsidRPr="006E5CE4">
        <w:t>pharmacological</w:t>
      </w:r>
      <w:r w:rsidR="00B66142" w:rsidRPr="006E5CE4">
        <w:t xml:space="preserve"> techniques alone </w:t>
      </w:r>
      <w:r w:rsidR="00F33FD8">
        <w:t>rather than</w:t>
      </w:r>
      <w:r w:rsidR="00B66142" w:rsidRPr="006E5CE4">
        <w:t xml:space="preserve"> conc</w:t>
      </w:r>
      <w:r w:rsidR="00B77554" w:rsidRPr="006E5CE4">
        <w:t>urrently with pain medications.</w:t>
      </w:r>
    </w:p>
    <w:p w14:paraId="30A69BA1" w14:textId="54B32F1A" w:rsidR="005D52E8" w:rsidRPr="006E5CE4" w:rsidRDefault="0009600D" w:rsidP="00B01526">
      <w:pPr>
        <w:pStyle w:val="firstIndent"/>
      </w:pPr>
      <w:r>
        <w:t>N</w:t>
      </w:r>
      <w:r w:rsidR="00B064A7">
        <w:t xml:space="preserve">urses </w:t>
      </w:r>
      <w:r w:rsidR="00B064A7" w:rsidRPr="006E5CE4">
        <w:t>most frequently</w:t>
      </w:r>
      <w:r w:rsidR="00B064A7" w:rsidRPr="006E5CE4" w:rsidDel="00B064A7">
        <w:t xml:space="preserve"> </w:t>
      </w:r>
      <w:r w:rsidR="00B064A7">
        <w:t xml:space="preserve">used </w:t>
      </w:r>
      <w:r w:rsidR="00B66142" w:rsidRPr="006E5CE4">
        <w:t>‘being presen</w:t>
      </w:r>
      <w:r w:rsidR="00926444" w:rsidRPr="006E5CE4">
        <w:t>t</w:t>
      </w:r>
      <w:r w:rsidR="00B66142" w:rsidRPr="006E5CE4">
        <w:t xml:space="preserve">’ (81%), ‘creating a comfortable environment’ (69%), </w:t>
      </w:r>
      <w:r w:rsidR="001A1319" w:rsidRPr="006E5CE4">
        <w:t>‘</w:t>
      </w:r>
      <w:r w:rsidR="00B66142" w:rsidRPr="006E5CE4">
        <w:t>preparatory information’ (53%) and ‘distraction’ (47%)</w:t>
      </w:r>
      <w:r>
        <w:t xml:space="preserve"> as nonpharmacological pain-relieving interventions</w:t>
      </w:r>
      <w:r w:rsidR="00B064A7">
        <w:t>.</w:t>
      </w:r>
      <w:r w:rsidR="00B064A7" w:rsidRPr="006E5CE4">
        <w:t xml:space="preserve"> </w:t>
      </w:r>
      <w:r>
        <w:t>P</w:t>
      </w:r>
      <w:r w:rsidR="005B7E86" w:rsidRPr="006E5CE4">
        <w:t xml:space="preserve">arents </w:t>
      </w:r>
      <w:r w:rsidR="001A1319" w:rsidRPr="006E5CE4">
        <w:t>most frequent</w:t>
      </w:r>
      <w:r w:rsidR="003454A9" w:rsidRPr="006E5CE4">
        <w:t>ly</w:t>
      </w:r>
      <w:r w:rsidR="001A1319" w:rsidRPr="006E5CE4">
        <w:t xml:space="preserve"> </w:t>
      </w:r>
      <w:r w:rsidR="005B7E86" w:rsidRPr="006E5CE4">
        <w:t xml:space="preserve">used </w:t>
      </w:r>
      <w:r w:rsidR="00B66142" w:rsidRPr="006E5CE4">
        <w:t>‘being presen</w:t>
      </w:r>
      <w:r w:rsidR="002D357E" w:rsidRPr="006E5CE4">
        <w:t>t</w:t>
      </w:r>
      <w:r w:rsidR="00B66142" w:rsidRPr="006E5CE4">
        <w:t xml:space="preserve">’ </w:t>
      </w:r>
      <w:r w:rsidR="00B66142" w:rsidRPr="006E5CE4">
        <w:lastRenderedPageBreak/>
        <w:t>(96%), ‘creating a comfortable environment’ (54%) and ‘touch</w:t>
      </w:r>
      <w:r w:rsidR="008F19E0">
        <w:t>ing</w:t>
      </w:r>
      <w:r w:rsidR="00B66142" w:rsidRPr="006E5CE4">
        <w:t xml:space="preserve">’ (37%), while children were observed </w:t>
      </w:r>
      <w:r w:rsidR="008F19E0">
        <w:t xml:space="preserve">to </w:t>
      </w:r>
      <w:r w:rsidR="00B66142" w:rsidRPr="006E5CE4">
        <w:t>us</w:t>
      </w:r>
      <w:r w:rsidR="008F19E0">
        <w:t>e</w:t>
      </w:r>
      <w:r w:rsidR="00B66142" w:rsidRPr="006E5CE4">
        <w:t xml:space="preserve"> relaxation and distraction</w:t>
      </w:r>
      <w:r w:rsidR="004F568A" w:rsidRPr="006E5CE4">
        <w:t xml:space="preserve"> (Table 5)</w:t>
      </w:r>
      <w:r w:rsidR="00B77554" w:rsidRPr="006E5CE4">
        <w:t>.</w:t>
      </w:r>
    </w:p>
    <w:p w14:paraId="59858E95" w14:textId="105A3654" w:rsidR="0023147A" w:rsidRPr="006E5CE4" w:rsidRDefault="00B66142" w:rsidP="00B01526">
      <w:pPr>
        <w:pStyle w:val="firstIndent"/>
        <w:rPr>
          <w:color w:val="auto"/>
        </w:rPr>
      </w:pPr>
      <w:r w:rsidRPr="006E5CE4">
        <w:rPr>
          <w:color w:val="auto"/>
        </w:rPr>
        <w:t xml:space="preserve">Nurses </w:t>
      </w:r>
      <w:r w:rsidR="00EC2B9B">
        <w:rPr>
          <w:color w:val="auto"/>
        </w:rPr>
        <w:t xml:space="preserve">was observed </w:t>
      </w:r>
      <w:r w:rsidRPr="006E5CE4">
        <w:rPr>
          <w:color w:val="auto"/>
        </w:rPr>
        <w:t>us</w:t>
      </w:r>
      <w:r w:rsidR="00EC2B9B">
        <w:rPr>
          <w:color w:val="auto"/>
        </w:rPr>
        <w:t>ing</w:t>
      </w:r>
      <w:r w:rsidRPr="006E5CE4">
        <w:rPr>
          <w:color w:val="auto"/>
        </w:rPr>
        <w:t xml:space="preserve"> distraction techniques </w:t>
      </w:r>
      <w:r w:rsidR="00EC2B9B">
        <w:rPr>
          <w:color w:val="auto"/>
        </w:rPr>
        <w:t>including</w:t>
      </w:r>
      <w:r w:rsidRPr="006E5CE4">
        <w:rPr>
          <w:color w:val="auto"/>
        </w:rPr>
        <w:t xml:space="preserve"> giving a bravery certificate</w:t>
      </w:r>
      <w:r w:rsidR="00971989" w:rsidRPr="006E5CE4">
        <w:rPr>
          <w:color w:val="auto"/>
        </w:rPr>
        <w:t xml:space="preserve"> (24%)</w:t>
      </w:r>
      <w:r w:rsidRPr="006E5CE4">
        <w:rPr>
          <w:color w:val="auto"/>
        </w:rPr>
        <w:t>, small gift</w:t>
      </w:r>
      <w:r w:rsidR="00971989" w:rsidRPr="006E5CE4">
        <w:rPr>
          <w:color w:val="auto"/>
        </w:rPr>
        <w:t xml:space="preserve"> (11%)</w:t>
      </w:r>
      <w:r w:rsidR="003454A9" w:rsidRPr="006E5CE4">
        <w:rPr>
          <w:color w:val="auto"/>
        </w:rPr>
        <w:t>,</w:t>
      </w:r>
      <w:r w:rsidRPr="006E5CE4">
        <w:rPr>
          <w:color w:val="auto"/>
        </w:rPr>
        <w:t xml:space="preserve"> or hospital mascot </w:t>
      </w:r>
      <w:r w:rsidR="00971989" w:rsidRPr="006E5CE4">
        <w:rPr>
          <w:color w:val="auto"/>
        </w:rPr>
        <w:t>(7%)</w:t>
      </w:r>
      <w:r w:rsidR="004F568A" w:rsidRPr="006E5CE4">
        <w:rPr>
          <w:color w:val="auto"/>
        </w:rPr>
        <w:t>,</w:t>
      </w:r>
      <w:r w:rsidR="00971989" w:rsidRPr="006E5CE4">
        <w:rPr>
          <w:color w:val="auto"/>
        </w:rPr>
        <w:t xml:space="preserve"> </w:t>
      </w:r>
      <w:r w:rsidRPr="006E5CE4">
        <w:rPr>
          <w:color w:val="auto"/>
        </w:rPr>
        <w:t>or ta</w:t>
      </w:r>
      <w:r w:rsidR="001916D9" w:rsidRPr="006E5CE4">
        <w:rPr>
          <w:color w:val="auto"/>
        </w:rPr>
        <w:t>l</w:t>
      </w:r>
      <w:r w:rsidRPr="006E5CE4">
        <w:rPr>
          <w:color w:val="auto"/>
        </w:rPr>
        <w:t>king about other things.</w:t>
      </w:r>
      <w:r w:rsidR="00E050F5" w:rsidRPr="006E5CE4">
        <w:rPr>
          <w:color w:val="auto"/>
        </w:rPr>
        <w:t xml:space="preserve"> </w:t>
      </w:r>
      <w:r w:rsidRPr="006E5CE4">
        <w:rPr>
          <w:color w:val="auto"/>
        </w:rPr>
        <w:t xml:space="preserve">Two of six </w:t>
      </w:r>
      <w:r w:rsidR="00E8253B" w:rsidRPr="006E5CE4">
        <w:rPr>
          <w:color w:val="auto"/>
        </w:rPr>
        <w:t xml:space="preserve">units </w:t>
      </w:r>
      <w:r w:rsidRPr="006E5CE4">
        <w:rPr>
          <w:color w:val="auto"/>
        </w:rPr>
        <w:t>routine</w:t>
      </w:r>
      <w:r w:rsidR="008F2FB8" w:rsidRPr="006E5CE4">
        <w:rPr>
          <w:color w:val="auto"/>
        </w:rPr>
        <w:t>ly</w:t>
      </w:r>
      <w:r w:rsidRPr="006E5CE4">
        <w:rPr>
          <w:color w:val="auto"/>
        </w:rPr>
        <w:t xml:space="preserve"> </w:t>
      </w:r>
      <w:r w:rsidR="008F2FB8" w:rsidRPr="006E5CE4">
        <w:rPr>
          <w:color w:val="auto"/>
        </w:rPr>
        <w:t>gave</w:t>
      </w:r>
      <w:r w:rsidRPr="006E5CE4">
        <w:rPr>
          <w:color w:val="auto"/>
        </w:rPr>
        <w:t xml:space="preserve"> the children ice cream (lollipop ice) </w:t>
      </w:r>
      <w:r w:rsidR="00DA7201" w:rsidRPr="006E5CE4">
        <w:rPr>
          <w:color w:val="auto"/>
        </w:rPr>
        <w:t xml:space="preserve">(12%) </w:t>
      </w:r>
      <w:r w:rsidRPr="006E5CE4">
        <w:rPr>
          <w:color w:val="auto"/>
        </w:rPr>
        <w:t>after surgery</w:t>
      </w:r>
      <w:r w:rsidR="00F311EF" w:rsidRPr="006E5CE4">
        <w:rPr>
          <w:color w:val="auto"/>
        </w:rPr>
        <w:t>, and some</w:t>
      </w:r>
      <w:r w:rsidR="00F4326B" w:rsidRPr="006E5CE4">
        <w:rPr>
          <w:color w:val="auto"/>
        </w:rPr>
        <w:t xml:space="preserve"> </w:t>
      </w:r>
      <w:r w:rsidR="001916D9" w:rsidRPr="006E5CE4">
        <w:rPr>
          <w:color w:val="auto"/>
        </w:rPr>
        <w:t xml:space="preserve">gave </w:t>
      </w:r>
      <w:r w:rsidR="00F06DF4" w:rsidRPr="006E5CE4">
        <w:rPr>
          <w:color w:val="auto"/>
        </w:rPr>
        <w:t xml:space="preserve">children </w:t>
      </w:r>
      <w:r w:rsidRPr="006E5CE4">
        <w:rPr>
          <w:color w:val="auto"/>
        </w:rPr>
        <w:t xml:space="preserve">ice cubes to suck. </w:t>
      </w:r>
      <w:r w:rsidR="00E8253B" w:rsidRPr="006E5CE4">
        <w:rPr>
          <w:color w:val="auto"/>
        </w:rPr>
        <w:t xml:space="preserve">Four of six units did not have </w:t>
      </w:r>
      <w:r w:rsidR="00E56723" w:rsidRPr="006E5CE4">
        <w:rPr>
          <w:color w:val="auto"/>
        </w:rPr>
        <w:t xml:space="preserve">toys or books/magazines, </w:t>
      </w:r>
      <w:r w:rsidR="0023147A" w:rsidRPr="006E5CE4">
        <w:rPr>
          <w:color w:val="auto"/>
        </w:rPr>
        <w:t>tablets</w:t>
      </w:r>
      <w:r w:rsidR="008F19E0">
        <w:rPr>
          <w:color w:val="auto"/>
        </w:rPr>
        <w:t>,</w:t>
      </w:r>
      <w:r w:rsidR="0023147A" w:rsidRPr="006E5CE4">
        <w:rPr>
          <w:color w:val="auto"/>
        </w:rPr>
        <w:t xml:space="preserve"> </w:t>
      </w:r>
      <w:r w:rsidR="00E56723" w:rsidRPr="006E5CE4">
        <w:rPr>
          <w:color w:val="auto"/>
        </w:rPr>
        <w:t xml:space="preserve">or </w:t>
      </w:r>
      <w:r w:rsidR="002A017C">
        <w:rPr>
          <w:color w:val="auto"/>
        </w:rPr>
        <w:t>a television</w:t>
      </w:r>
      <w:r w:rsidR="002A017C" w:rsidRPr="006E5CE4">
        <w:rPr>
          <w:color w:val="auto"/>
        </w:rPr>
        <w:t xml:space="preserve"> </w:t>
      </w:r>
      <w:r w:rsidR="00AC44EB" w:rsidRPr="006E5CE4">
        <w:rPr>
          <w:color w:val="auto"/>
        </w:rPr>
        <w:t>av</w:t>
      </w:r>
      <w:r w:rsidR="00DE692B" w:rsidRPr="006E5CE4">
        <w:rPr>
          <w:color w:val="auto"/>
        </w:rPr>
        <w:t>a</w:t>
      </w:r>
      <w:r w:rsidR="00AC44EB" w:rsidRPr="006E5CE4">
        <w:rPr>
          <w:color w:val="auto"/>
        </w:rPr>
        <w:t>ila</w:t>
      </w:r>
      <w:r w:rsidR="00DE692B" w:rsidRPr="006E5CE4">
        <w:rPr>
          <w:color w:val="auto"/>
        </w:rPr>
        <w:t xml:space="preserve">ble </w:t>
      </w:r>
      <w:r w:rsidR="004E4C30" w:rsidRPr="006E5CE4">
        <w:rPr>
          <w:color w:val="auto"/>
        </w:rPr>
        <w:t xml:space="preserve">in </w:t>
      </w:r>
      <w:r w:rsidR="00DE692B" w:rsidRPr="006E5CE4">
        <w:rPr>
          <w:color w:val="auto"/>
        </w:rPr>
        <w:t>the PACU</w:t>
      </w:r>
      <w:r w:rsidR="00E56723" w:rsidRPr="006E5CE4">
        <w:rPr>
          <w:color w:val="auto"/>
        </w:rPr>
        <w:t>.</w:t>
      </w:r>
      <w:r w:rsidR="002233DB" w:rsidRPr="006E5CE4">
        <w:rPr>
          <w:color w:val="auto"/>
        </w:rPr>
        <w:t xml:space="preserve"> </w:t>
      </w:r>
      <w:r w:rsidR="003454A9" w:rsidRPr="006E5CE4">
        <w:rPr>
          <w:color w:val="auto"/>
        </w:rPr>
        <w:t>A</w:t>
      </w:r>
      <w:r w:rsidR="002233DB" w:rsidRPr="006E5CE4">
        <w:rPr>
          <w:color w:val="auto"/>
        </w:rPr>
        <w:t xml:space="preserve"> summary of the observational data is </w:t>
      </w:r>
      <w:r w:rsidR="003454A9" w:rsidRPr="006E5CE4">
        <w:rPr>
          <w:color w:val="auto"/>
        </w:rPr>
        <w:t>presented</w:t>
      </w:r>
      <w:r w:rsidR="002233DB" w:rsidRPr="006E5CE4">
        <w:rPr>
          <w:color w:val="auto"/>
        </w:rPr>
        <w:t xml:space="preserve"> in </w:t>
      </w:r>
      <w:r w:rsidR="004F568A" w:rsidRPr="006E5CE4">
        <w:rPr>
          <w:color w:val="auto"/>
        </w:rPr>
        <w:t>T</w:t>
      </w:r>
      <w:r w:rsidR="002233DB" w:rsidRPr="006E5CE4">
        <w:rPr>
          <w:color w:val="auto"/>
        </w:rPr>
        <w:t>able 5.</w:t>
      </w:r>
    </w:p>
    <w:p w14:paraId="7FD1606D" w14:textId="3494EDBD" w:rsidR="00B77554" w:rsidRPr="006E5CE4" w:rsidRDefault="00B66142"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kern w:val="16"/>
          <w:sz w:val="24"/>
          <w:szCs w:val="24"/>
        </w:rPr>
      </w:pPr>
      <w:r w:rsidRPr="006E5CE4">
        <w:rPr>
          <w:rFonts w:asciiTheme="majorBidi" w:eastAsia="Times New Roman" w:hAnsiTheme="majorBidi" w:cstheme="majorBidi"/>
          <w:b/>
          <w:i/>
          <w:snapToGrid w:val="0"/>
          <w:kern w:val="16"/>
          <w:sz w:val="24"/>
          <w:szCs w:val="24"/>
        </w:rPr>
        <w:t xml:space="preserve">Pharmacological </w:t>
      </w:r>
      <w:r w:rsidR="00B01526">
        <w:rPr>
          <w:rFonts w:asciiTheme="majorBidi" w:eastAsia="Times New Roman" w:hAnsiTheme="majorBidi" w:cstheme="majorBidi"/>
          <w:b/>
          <w:i/>
          <w:snapToGrid w:val="0"/>
          <w:kern w:val="16"/>
          <w:sz w:val="24"/>
          <w:szCs w:val="24"/>
        </w:rPr>
        <w:t>P</w:t>
      </w:r>
      <w:r w:rsidRPr="006E5CE4">
        <w:rPr>
          <w:rFonts w:asciiTheme="majorBidi" w:eastAsia="Times New Roman" w:hAnsiTheme="majorBidi" w:cstheme="majorBidi"/>
          <w:b/>
          <w:i/>
          <w:snapToGrid w:val="0"/>
          <w:kern w:val="16"/>
          <w:sz w:val="24"/>
          <w:szCs w:val="24"/>
        </w:rPr>
        <w:t xml:space="preserve">ain </w:t>
      </w:r>
      <w:r w:rsidR="00B01526">
        <w:rPr>
          <w:rFonts w:asciiTheme="majorBidi" w:eastAsia="Times New Roman" w:hAnsiTheme="majorBidi" w:cstheme="majorBidi"/>
          <w:b/>
          <w:i/>
          <w:snapToGrid w:val="0"/>
          <w:kern w:val="16"/>
          <w:sz w:val="24"/>
          <w:szCs w:val="24"/>
        </w:rPr>
        <w:t>M</w:t>
      </w:r>
      <w:r w:rsidRPr="006E5CE4">
        <w:rPr>
          <w:rFonts w:asciiTheme="majorBidi" w:eastAsia="Times New Roman" w:hAnsiTheme="majorBidi" w:cstheme="majorBidi"/>
          <w:b/>
          <w:i/>
          <w:snapToGrid w:val="0"/>
          <w:kern w:val="16"/>
          <w:sz w:val="24"/>
          <w:szCs w:val="24"/>
        </w:rPr>
        <w:t>anagement</w:t>
      </w:r>
    </w:p>
    <w:p w14:paraId="73BBD007" w14:textId="3848B9E8" w:rsidR="00B02EA9" w:rsidRPr="006E5CE4" w:rsidRDefault="00B66142" w:rsidP="008F19E0">
      <w:pPr>
        <w:pStyle w:val="ftxt"/>
      </w:pPr>
      <w:r w:rsidRPr="006E5CE4">
        <w:t>More than half of the</w:t>
      </w:r>
      <w:r w:rsidR="00E50DC6" w:rsidRPr="006E5CE4">
        <w:t xml:space="preserve"> items</w:t>
      </w:r>
      <w:r w:rsidR="000F6BFD" w:rsidRPr="006E5CE4">
        <w:t xml:space="preserve"> </w:t>
      </w:r>
      <w:r w:rsidR="00604A26" w:rsidRPr="006E5CE4">
        <w:t xml:space="preserve">from </w:t>
      </w:r>
      <w:r w:rsidR="00AF7508" w:rsidRPr="006E5CE4">
        <w:t>PNKA</w:t>
      </w:r>
      <w:r w:rsidR="00F213E9" w:rsidRPr="006E5CE4">
        <w:t>S-N</w:t>
      </w:r>
      <w:r w:rsidRPr="006E5CE4">
        <w:t xml:space="preserve"> were about pharmacological pain management. </w:t>
      </w:r>
      <w:r w:rsidR="00696442" w:rsidRPr="006E5CE4">
        <w:t>Eight</w:t>
      </w:r>
      <w:r w:rsidRPr="006E5CE4">
        <w:t xml:space="preserve"> of the 10 </w:t>
      </w:r>
      <w:r w:rsidR="00E50DC6" w:rsidRPr="006E5CE4">
        <w:t xml:space="preserve">items </w:t>
      </w:r>
      <w:r w:rsidRPr="006E5CE4">
        <w:t xml:space="preserve">most frequently answered incorrectly (Table </w:t>
      </w:r>
      <w:r w:rsidR="009E7DB8" w:rsidRPr="006E5CE4">
        <w:t>2</w:t>
      </w:r>
      <w:r w:rsidRPr="006E5CE4">
        <w:t xml:space="preserve">) </w:t>
      </w:r>
      <w:r w:rsidR="00696442" w:rsidRPr="006E5CE4">
        <w:t>related to</w:t>
      </w:r>
      <w:r w:rsidRPr="006E5CE4">
        <w:t xml:space="preserve"> pharmacological issues. </w:t>
      </w:r>
      <w:r w:rsidR="00C32484" w:rsidRPr="006E5CE4">
        <w:t xml:space="preserve">Most frequently </w:t>
      </w:r>
      <w:r w:rsidR="00E71FF9">
        <w:t xml:space="preserve">answered incorrectly were </w:t>
      </w:r>
      <w:r w:rsidR="00C32484" w:rsidRPr="006E5CE4">
        <w:t>i</w:t>
      </w:r>
      <w:r w:rsidR="00E50DC6" w:rsidRPr="006E5CE4">
        <w:t xml:space="preserve">tems </w:t>
      </w:r>
      <w:r w:rsidRPr="006E5CE4">
        <w:t>concerning risk of respiratory depression (</w:t>
      </w:r>
      <w:r w:rsidR="009136A5" w:rsidRPr="006E5CE4">
        <w:t>20</w:t>
      </w:r>
      <w:r w:rsidRPr="006E5CE4">
        <w:t>%</w:t>
      </w:r>
      <w:r w:rsidR="00DE444F">
        <w:t xml:space="preserve"> answered correctly</w:t>
      </w:r>
      <w:r w:rsidRPr="006E5CE4">
        <w:t>), useful drugs for treatment of pain (2</w:t>
      </w:r>
      <w:r w:rsidR="009136A5" w:rsidRPr="006E5CE4">
        <w:t>9</w:t>
      </w:r>
      <w:r w:rsidRPr="006E5CE4">
        <w:t>%), and risk of opioid addiction (35%)</w:t>
      </w:r>
      <w:r w:rsidR="00E71FF9">
        <w:t>.</w:t>
      </w:r>
      <w:r w:rsidRPr="006E5CE4">
        <w:t xml:space="preserve"> </w:t>
      </w:r>
      <w:r w:rsidR="00E71FF9">
        <w:t>When a</w:t>
      </w:r>
      <w:r w:rsidR="000E61A2">
        <w:t>n</w:t>
      </w:r>
      <w:r w:rsidR="00E71FF9">
        <w:t xml:space="preserve"> </w:t>
      </w:r>
      <w:r w:rsidRPr="006E5CE4">
        <w:t xml:space="preserve">adolescent </w:t>
      </w:r>
      <w:r w:rsidR="00C32484" w:rsidRPr="006E5CE4">
        <w:t xml:space="preserve">patient </w:t>
      </w:r>
      <w:r w:rsidRPr="006E5CE4">
        <w:t xml:space="preserve">said </w:t>
      </w:r>
      <w:r w:rsidR="008934B9">
        <w:t>he</w:t>
      </w:r>
      <w:r w:rsidR="00863708">
        <w:t xml:space="preserve"> </w:t>
      </w:r>
      <w:r w:rsidR="005D5114">
        <w:t>w</w:t>
      </w:r>
      <w:r w:rsidR="008934B9">
        <w:t>as</w:t>
      </w:r>
      <w:r w:rsidRPr="006E5CE4">
        <w:t xml:space="preserve"> in pain</w:t>
      </w:r>
      <w:r w:rsidR="003329AB" w:rsidRPr="006E5CE4">
        <w:t>,</w:t>
      </w:r>
      <w:r w:rsidRPr="006E5CE4">
        <w:t xml:space="preserve"> </w:t>
      </w:r>
      <w:r w:rsidR="00696442" w:rsidRPr="006E5CE4">
        <w:t>42% of</w:t>
      </w:r>
      <w:r w:rsidR="003329AB" w:rsidRPr="006E5CE4">
        <w:t xml:space="preserve"> the</w:t>
      </w:r>
      <w:r w:rsidR="00696442" w:rsidRPr="006E5CE4">
        <w:t xml:space="preserve"> </w:t>
      </w:r>
      <w:r w:rsidRPr="006E5CE4">
        <w:t>nurses ‘believe</w:t>
      </w:r>
      <w:r w:rsidR="00964FAC" w:rsidRPr="006E5CE4">
        <w:t>d</w:t>
      </w:r>
      <w:r w:rsidRPr="006E5CE4">
        <w:t>’</w:t>
      </w:r>
      <w:r w:rsidR="00774E93">
        <w:t xml:space="preserve"> </w:t>
      </w:r>
      <w:r w:rsidR="008934B9">
        <w:t>him</w:t>
      </w:r>
      <w:r w:rsidR="00C32484" w:rsidRPr="006E5CE4">
        <w:t>,</w:t>
      </w:r>
      <w:r w:rsidRPr="006E5CE4">
        <w:t xml:space="preserve"> and </w:t>
      </w:r>
      <w:r w:rsidR="00E71FF9">
        <w:t xml:space="preserve">only </w:t>
      </w:r>
      <w:r w:rsidR="00696442" w:rsidRPr="006E5CE4">
        <w:t>3</w:t>
      </w:r>
      <w:r w:rsidR="00964FAC" w:rsidRPr="006E5CE4">
        <w:t>6</w:t>
      </w:r>
      <w:r w:rsidR="00696442" w:rsidRPr="006E5CE4">
        <w:t xml:space="preserve">% </w:t>
      </w:r>
      <w:r w:rsidR="00B2405D" w:rsidRPr="006E5CE4">
        <w:t xml:space="preserve">would have </w:t>
      </w:r>
      <w:r w:rsidRPr="006E5CE4">
        <w:t>provide</w:t>
      </w:r>
      <w:r w:rsidR="00F479F2" w:rsidRPr="006E5CE4">
        <w:t>d</w:t>
      </w:r>
      <w:r w:rsidR="00B77554" w:rsidRPr="006E5CE4">
        <w:t xml:space="preserve"> adequate pain medication.</w:t>
      </w:r>
    </w:p>
    <w:p w14:paraId="07289DF3" w14:textId="53EC4CF7" w:rsidR="007219F2" w:rsidRPr="00AA3445" w:rsidRDefault="00E952B1" w:rsidP="008F19E0">
      <w:pPr>
        <w:pStyle w:val="firstIndent"/>
        <w:rPr>
          <w:color w:val="auto"/>
        </w:rPr>
      </w:pPr>
      <w:r>
        <w:t>T</w:t>
      </w:r>
      <w:r w:rsidR="00B66142" w:rsidRPr="006E5CE4">
        <w:t>he pharmacological treatment given before, during</w:t>
      </w:r>
      <w:r w:rsidR="00500ABF">
        <w:t>,</w:t>
      </w:r>
      <w:r w:rsidR="00B66142" w:rsidRPr="006E5CE4">
        <w:t xml:space="preserve"> and after the surgery (</w:t>
      </w:r>
      <w:r w:rsidR="00696442" w:rsidRPr="006E5CE4">
        <w:t>in</w:t>
      </w:r>
      <w:r w:rsidR="00B66142" w:rsidRPr="006E5CE4">
        <w:t xml:space="preserve"> the </w:t>
      </w:r>
      <w:r w:rsidR="001A6FC9" w:rsidRPr="006E5CE4">
        <w:t>PACU</w:t>
      </w:r>
      <w:r w:rsidR="00B66142" w:rsidRPr="006E5CE4">
        <w:t>) was recorded</w:t>
      </w:r>
      <w:r w:rsidR="003707DB" w:rsidRPr="006E5CE4">
        <w:t xml:space="preserve">. </w:t>
      </w:r>
      <w:r w:rsidR="001223C4">
        <w:t>A</w:t>
      </w:r>
      <w:r w:rsidR="001223C4" w:rsidRPr="006E5CE4">
        <w:t>cetaminophen (paracetamol)</w:t>
      </w:r>
      <w:r w:rsidR="00C5222F">
        <w:t xml:space="preserve"> </w:t>
      </w:r>
      <w:r w:rsidR="001223C4">
        <w:t xml:space="preserve">was administered to </w:t>
      </w:r>
      <w:r w:rsidR="001A6FC9" w:rsidRPr="006E5CE4">
        <w:t>85%</w:t>
      </w:r>
      <w:r w:rsidR="007847D7" w:rsidRPr="006E5CE4">
        <w:t xml:space="preserve"> </w:t>
      </w:r>
      <w:r w:rsidR="00B66142" w:rsidRPr="006E5CE4">
        <w:t>of the children</w:t>
      </w:r>
      <w:r w:rsidR="001F2BB0">
        <w:t>,</w:t>
      </w:r>
      <w:r w:rsidR="00B66142" w:rsidRPr="006E5CE4">
        <w:t xml:space="preserve"> </w:t>
      </w:r>
      <w:r w:rsidR="001F2BB0" w:rsidRPr="006E5CE4">
        <w:t>an NSAID</w:t>
      </w:r>
      <w:r w:rsidR="001F2BB0" w:rsidRPr="006E5CE4" w:rsidDel="001F2BB0">
        <w:t xml:space="preserve"> </w:t>
      </w:r>
      <w:r w:rsidR="001F2BB0">
        <w:t xml:space="preserve">to </w:t>
      </w:r>
      <w:r w:rsidR="00B66142" w:rsidRPr="006E5CE4">
        <w:t>26%</w:t>
      </w:r>
      <w:r w:rsidR="00C32484" w:rsidRPr="006E5CE4">
        <w:t>,</w:t>
      </w:r>
      <w:r w:rsidR="00B66142" w:rsidRPr="006E5CE4">
        <w:t xml:space="preserve"> and </w:t>
      </w:r>
      <w:r w:rsidR="001F2BB0">
        <w:t xml:space="preserve">both to </w:t>
      </w:r>
      <w:r w:rsidR="00B66142" w:rsidRPr="006E5CE4">
        <w:t xml:space="preserve">25%. </w:t>
      </w:r>
      <w:r w:rsidR="00A50430">
        <w:t>A</w:t>
      </w:r>
      <w:r w:rsidR="00A50430" w:rsidRPr="006E5CE4">
        <w:t xml:space="preserve">n opioid </w:t>
      </w:r>
      <w:r w:rsidR="00A50430">
        <w:t>was administered to l</w:t>
      </w:r>
      <w:r w:rsidR="00B66142" w:rsidRPr="006E5CE4">
        <w:t xml:space="preserve">ess than half of the children </w:t>
      </w:r>
      <w:r w:rsidR="00696442" w:rsidRPr="006E5CE4">
        <w:t>(</w:t>
      </w:r>
      <w:r w:rsidR="005C6637" w:rsidRPr="006E5CE4">
        <w:t>1</w:t>
      </w:r>
      <w:r w:rsidR="00D07D40" w:rsidRPr="006E5CE4">
        <w:t xml:space="preserve">10 of </w:t>
      </w:r>
      <w:r w:rsidR="004D345B" w:rsidRPr="006E5CE4">
        <w:t>266</w:t>
      </w:r>
      <w:r w:rsidR="00093B41">
        <w:t>; 41%</w:t>
      </w:r>
      <w:r w:rsidR="00696442" w:rsidRPr="006E5CE4">
        <w:t xml:space="preserve">) </w:t>
      </w:r>
      <w:r w:rsidR="00B66142" w:rsidRPr="006E5CE4">
        <w:t xml:space="preserve">in the </w:t>
      </w:r>
      <w:r w:rsidR="009E1439" w:rsidRPr="006E5CE4">
        <w:t>PACU</w:t>
      </w:r>
      <w:r w:rsidR="00F64F88" w:rsidRPr="006E5CE4">
        <w:t>.</w:t>
      </w:r>
      <w:r w:rsidR="00CC2EFD" w:rsidRPr="006E5CE4">
        <w:t xml:space="preserve"> </w:t>
      </w:r>
      <w:r w:rsidR="00DB594F">
        <w:rPr>
          <w:color w:val="auto"/>
        </w:rPr>
        <w:t>M</w:t>
      </w:r>
      <w:r w:rsidR="00C32484" w:rsidRPr="006E5CE4">
        <w:rPr>
          <w:color w:val="auto"/>
        </w:rPr>
        <w:t xml:space="preserve">orphine </w:t>
      </w:r>
      <w:r w:rsidR="00DB594F">
        <w:rPr>
          <w:color w:val="auto"/>
        </w:rPr>
        <w:t xml:space="preserve">was </w:t>
      </w:r>
      <w:bookmarkStart w:id="35" w:name="_Hlk498535803"/>
      <w:r w:rsidR="00DB594F">
        <w:rPr>
          <w:color w:val="auto"/>
        </w:rPr>
        <w:t>administered</w:t>
      </w:r>
      <w:bookmarkEnd w:id="35"/>
      <w:r w:rsidR="00DB594F">
        <w:rPr>
          <w:color w:val="auto"/>
        </w:rPr>
        <w:t xml:space="preserve"> </w:t>
      </w:r>
      <w:r w:rsidR="00C32484" w:rsidRPr="006E5CE4">
        <w:rPr>
          <w:color w:val="auto"/>
        </w:rPr>
        <w:t>intravenously</w:t>
      </w:r>
      <w:r w:rsidR="00CA517D" w:rsidRPr="006E5CE4">
        <w:rPr>
          <w:color w:val="auto"/>
        </w:rPr>
        <w:t xml:space="preserve"> </w:t>
      </w:r>
      <w:r w:rsidR="00500ABF">
        <w:rPr>
          <w:color w:val="auto"/>
        </w:rPr>
        <w:t>in the range of</w:t>
      </w:r>
      <w:r w:rsidR="00B66142" w:rsidRPr="006E5CE4">
        <w:rPr>
          <w:color w:val="auto"/>
        </w:rPr>
        <w:t xml:space="preserve"> 0.015</w:t>
      </w:r>
      <w:r w:rsidR="00C32484" w:rsidRPr="006E5CE4">
        <w:rPr>
          <w:color w:val="auto"/>
        </w:rPr>
        <w:t>–</w:t>
      </w:r>
      <w:r w:rsidR="00B66142" w:rsidRPr="006E5CE4">
        <w:rPr>
          <w:color w:val="auto"/>
        </w:rPr>
        <w:t>0.</w:t>
      </w:r>
      <w:r w:rsidR="009A7B61">
        <w:rPr>
          <w:color w:val="auto"/>
        </w:rPr>
        <w:t>0</w:t>
      </w:r>
      <w:r w:rsidR="00B66142" w:rsidRPr="006E5CE4">
        <w:rPr>
          <w:color w:val="auto"/>
        </w:rPr>
        <w:t>95</w:t>
      </w:r>
      <w:r w:rsidR="00823888" w:rsidRPr="006E5CE4">
        <w:rPr>
          <w:color w:val="auto"/>
        </w:rPr>
        <w:t xml:space="preserve"> </w:t>
      </w:r>
      <w:r w:rsidR="00B66142" w:rsidRPr="006E5CE4">
        <w:rPr>
          <w:color w:val="auto"/>
        </w:rPr>
        <w:t>mg/kg</w:t>
      </w:r>
      <w:r w:rsidR="00EE0818" w:rsidRPr="006E5CE4">
        <w:rPr>
          <w:color w:val="auto"/>
        </w:rPr>
        <w:t xml:space="preserve"> (Table 5)</w:t>
      </w:r>
      <w:r w:rsidR="00B77554" w:rsidRPr="006E5CE4">
        <w:rPr>
          <w:color w:val="auto"/>
        </w:rPr>
        <w:t>.</w:t>
      </w:r>
      <w:r w:rsidR="00AA3445">
        <w:rPr>
          <w:color w:val="auto"/>
        </w:rPr>
        <w:t xml:space="preserve"> </w:t>
      </w:r>
      <w:r w:rsidR="00AA3445" w:rsidRPr="00AA3445">
        <w:rPr>
          <w:bCs/>
        </w:rPr>
        <w:t>The recommended intravenous dose of morphine for acute and postoperative pain in children is 0.05-0.1 mg/kg and repeated doses might be required to achieve adequate effect</w:t>
      </w:r>
      <w:r w:rsidR="00550DB9">
        <w:rPr>
          <w:bCs/>
        </w:rPr>
        <w:t xml:space="preserve"> </w:t>
      </w:r>
      <w:r w:rsidR="00550DB9">
        <w:rPr>
          <w:bCs/>
        </w:rPr>
        <w:fldChar w:fldCharType="begin"/>
      </w:r>
      <w:r w:rsidR="00AA522E">
        <w:rPr>
          <w:bCs/>
        </w:rPr>
        <w:instrText xml:space="preserve"> ADDIN EN.CITE &lt;EndNote&gt;&lt;Cite&gt;&lt;Author&gt;Howard&lt;/Author&gt;&lt;Year&gt;2012&lt;/Year&gt;&lt;RecNum&gt;1805&lt;/RecNum&gt;&lt;DisplayText&gt;(Howard et al., 2012)&lt;/DisplayText&gt;&lt;record&gt;&lt;rec-number&gt;1805&lt;/rec-number&gt;&lt;foreign-keys&gt;&lt;key app="EN" db-id="zapwsts26sa9piext0j5tvf3w0tv5zx0dd92" timestamp="1454792705"&gt;1805&lt;/key&gt;&lt;/foreign-keys&gt;&lt;ref-type name="Journal Article"&gt;17&lt;/ref-type&gt;&lt;contributors&gt;&lt;authors&gt;&lt;author&gt;Howard, R.&lt;/author&gt;&lt;author&gt;Carter, B.&lt;/author&gt;&lt;author&gt;Curry, J.&lt;/author&gt;&lt;author&gt;Jain, A.&lt;/author&gt;&lt;author&gt;Liossi, C.&lt;/author&gt;&lt;author&gt;Morton, N.&lt;/author&gt;&lt;author&gt;Rivett, K.&lt;/author&gt;&lt;author&gt;Rose, M.&lt;/author&gt;&lt;author&gt;Tyrrell, J. &lt;/author&gt;&lt;author&gt;Walker, S. &lt;/author&gt;&lt;author&gt;Williams, G.&lt;/author&gt;&lt;/authors&gt;&lt;/contributors&gt;&lt;titles&gt;&lt;title&gt;Good Practice in Postoperative and Procedural Pain Management, 2nd Edition&lt;/title&gt;&lt;secondary-title&gt;Pediatric Anesthesia&lt;/secondary-title&gt;&lt;/titles&gt;&lt;periodical&gt;&lt;full-title&gt;Pediatric Anesthesia&lt;/full-title&gt;&lt;/periodical&gt;&lt;pages&gt;1-79&lt;/pages&gt;&lt;volume&gt;22&lt;/volume&gt;&lt;dates&gt;&lt;year&gt;2012&lt;/year&gt;&lt;/dates&gt;&lt;pub-location&gt;Oxford, UK&lt;/pub-location&gt;&lt;isbn&gt;1155-5645&lt;/isbn&gt;&lt;urls&gt;&lt;related-urls&gt;&lt;url&gt;http://onlinelibrary.wiley.com/store/10.1111/j.1460-9592.2012.03838.x/asset/j.1460-9592.2012.03838.x.pdf?v=1&amp;amp;t=ikz7sgl7&amp;amp;s=02099c93207546ed4fb420c6b6e1fe33f8210b06&lt;/url&gt;&lt;url&gt;http://onlinelibrary.wiley.com/store/10.1111/j.1460-9592.2012.03838.x/asset/j.1460-9592.2012.03838.x.pdf?v=1&amp;amp;t=j31n1t9x&amp;amp;s=b63540524c1b4c7124464d242fada71fe678bb4a&lt;/url&gt;&lt;/related-urls&gt;&lt;/urls&gt;&lt;electronic-resource-num&gt;10.1111/j.1460-9592.2012.03838.x&lt;/electronic-resource-num&gt;&lt;/record&gt;&lt;/Cite&gt;&lt;/EndNote&gt;</w:instrText>
      </w:r>
      <w:r w:rsidR="00550DB9">
        <w:rPr>
          <w:bCs/>
        </w:rPr>
        <w:fldChar w:fldCharType="separate"/>
      </w:r>
      <w:r w:rsidR="00AA522E">
        <w:rPr>
          <w:bCs/>
          <w:noProof/>
        </w:rPr>
        <w:t>(Howard et al., 2012)</w:t>
      </w:r>
      <w:r w:rsidR="00550DB9">
        <w:rPr>
          <w:bCs/>
        </w:rPr>
        <w:fldChar w:fldCharType="end"/>
      </w:r>
      <w:r w:rsidR="00AA3445" w:rsidRPr="00AA3445">
        <w:rPr>
          <w:bCs/>
        </w:rPr>
        <w:t>.</w:t>
      </w:r>
    </w:p>
    <w:p w14:paraId="3C401B11" w14:textId="7AADF8F7" w:rsidR="00B66142" w:rsidRPr="006E5CE4" w:rsidRDefault="00696442" w:rsidP="00500ABF">
      <w:pPr>
        <w:pStyle w:val="firstIndent"/>
      </w:pPr>
      <w:r w:rsidRPr="006E5CE4">
        <w:t>Over two</w:t>
      </w:r>
      <w:r w:rsidR="00500ABF">
        <w:t>-</w:t>
      </w:r>
      <w:r w:rsidRPr="006E5CE4">
        <w:t xml:space="preserve">thirds </w:t>
      </w:r>
      <w:r w:rsidR="00B66142" w:rsidRPr="006E5CE4">
        <w:t>(</w:t>
      </w:r>
      <w:r w:rsidR="000F3A32">
        <w:t>49</w:t>
      </w:r>
      <w:r w:rsidR="000F3A32" w:rsidRPr="006E5CE4">
        <w:t xml:space="preserve"> </w:t>
      </w:r>
      <w:r w:rsidR="00AF7508" w:rsidRPr="006E5CE4">
        <w:t xml:space="preserve">of </w:t>
      </w:r>
      <w:r w:rsidR="00755162" w:rsidRPr="006E5CE4">
        <w:t>8</w:t>
      </w:r>
      <w:r w:rsidR="009A7B61">
        <w:t>0</w:t>
      </w:r>
      <w:r w:rsidR="005B2B86">
        <w:t xml:space="preserve">; </w:t>
      </w:r>
      <w:r w:rsidR="000F3A32">
        <w:t>61</w:t>
      </w:r>
      <w:r w:rsidR="005B2B86">
        <w:t>%</w:t>
      </w:r>
      <w:r w:rsidR="00B66142" w:rsidRPr="006E5CE4">
        <w:t xml:space="preserve">) of the children who </w:t>
      </w:r>
      <w:r w:rsidR="005B2B86">
        <w:t>were administered</w:t>
      </w:r>
      <w:r w:rsidR="005B2B86" w:rsidRPr="006E5CE4">
        <w:t xml:space="preserve"> </w:t>
      </w:r>
      <w:r w:rsidR="00B66142" w:rsidRPr="006E5CE4">
        <w:t>morphine</w:t>
      </w:r>
      <w:r w:rsidR="00811CBB" w:rsidRPr="006E5CE4">
        <w:t xml:space="preserve"> </w:t>
      </w:r>
      <w:r w:rsidR="005B2B86">
        <w:lastRenderedPageBreak/>
        <w:t xml:space="preserve">intravenously </w:t>
      </w:r>
      <w:r w:rsidR="007E48C9" w:rsidRPr="006E5CE4">
        <w:t>were given</w:t>
      </w:r>
      <w:r w:rsidR="00B66142" w:rsidRPr="006E5CE4">
        <w:t xml:space="preserve"> </w:t>
      </w:r>
      <w:r w:rsidR="00C32484" w:rsidRPr="006E5CE4">
        <w:t xml:space="preserve">doses </w:t>
      </w:r>
      <w:r w:rsidR="00BF5699">
        <w:t>&lt;</w:t>
      </w:r>
      <w:r w:rsidR="00B66142" w:rsidRPr="006E5CE4">
        <w:t>0.05</w:t>
      </w:r>
      <w:r w:rsidR="005E5A94" w:rsidRPr="006E5CE4">
        <w:t xml:space="preserve"> </w:t>
      </w:r>
      <w:r w:rsidR="00190171" w:rsidRPr="006E5CE4">
        <w:t>mg/kg</w:t>
      </w:r>
      <w:r w:rsidR="00B66142" w:rsidRPr="006E5CE4">
        <w:t xml:space="preserve">, and </w:t>
      </w:r>
      <w:r w:rsidR="000F3A32" w:rsidRPr="006E5CE4">
        <w:t>4</w:t>
      </w:r>
      <w:r w:rsidR="000F3A32">
        <w:t>9</w:t>
      </w:r>
      <w:r w:rsidR="00520FE8" w:rsidRPr="006E5CE4">
        <w:t>%</w:t>
      </w:r>
      <w:r w:rsidR="00B66142" w:rsidRPr="006E5CE4">
        <w:t xml:space="preserve"> (</w:t>
      </w:r>
      <w:r w:rsidR="00284996" w:rsidRPr="006E5CE4">
        <w:t>2</w:t>
      </w:r>
      <w:r w:rsidR="00284996">
        <w:t>4</w:t>
      </w:r>
      <w:r w:rsidR="00284996" w:rsidRPr="006E5CE4">
        <w:t xml:space="preserve"> </w:t>
      </w:r>
      <w:r w:rsidR="00520FE8" w:rsidRPr="006E5CE4">
        <w:t xml:space="preserve">of </w:t>
      </w:r>
      <w:r w:rsidR="000F3A32">
        <w:t>49</w:t>
      </w:r>
      <w:r w:rsidR="00B66142" w:rsidRPr="006E5CE4">
        <w:t xml:space="preserve">) of these </w:t>
      </w:r>
      <w:r w:rsidR="00BF5699">
        <w:t>were given</w:t>
      </w:r>
      <w:r w:rsidR="00BF5699" w:rsidRPr="006E5CE4">
        <w:t xml:space="preserve"> </w:t>
      </w:r>
      <w:r w:rsidR="00BF5699">
        <w:t>≤</w:t>
      </w:r>
      <w:r w:rsidR="00B66142" w:rsidRPr="006E5CE4">
        <w:t>0.03</w:t>
      </w:r>
      <w:r w:rsidR="005E5A94" w:rsidRPr="006E5CE4">
        <w:t xml:space="preserve"> </w:t>
      </w:r>
      <w:r w:rsidR="00B66142" w:rsidRPr="006E5CE4">
        <w:t>mg/kg</w:t>
      </w:r>
      <w:r w:rsidR="004223BA">
        <w:t>.</w:t>
      </w:r>
      <w:r w:rsidR="00B66142" w:rsidRPr="006E5CE4">
        <w:t xml:space="preserve"> </w:t>
      </w:r>
      <w:r w:rsidR="00767160">
        <w:t>Most</w:t>
      </w:r>
      <w:r w:rsidR="00500ABF">
        <w:t xml:space="preserve"> children</w:t>
      </w:r>
      <w:r w:rsidR="00B66142" w:rsidRPr="006E5CE4">
        <w:t xml:space="preserve"> who </w:t>
      </w:r>
      <w:r w:rsidR="00767160">
        <w:t xml:space="preserve">were given </w:t>
      </w:r>
      <w:r w:rsidR="00B66142" w:rsidRPr="006E5CE4">
        <w:t xml:space="preserve">a </w:t>
      </w:r>
      <w:r w:rsidR="00C32484" w:rsidRPr="006E5CE4">
        <w:t xml:space="preserve">dose </w:t>
      </w:r>
      <w:r w:rsidR="00767160">
        <w:t>&lt;</w:t>
      </w:r>
      <w:r w:rsidR="00B66142" w:rsidRPr="006E5CE4">
        <w:t>0.05</w:t>
      </w:r>
      <w:r w:rsidR="005E5A94" w:rsidRPr="006E5CE4">
        <w:t xml:space="preserve"> </w:t>
      </w:r>
      <w:r w:rsidR="00500ABF">
        <w:t>mg/kg</w:t>
      </w:r>
      <w:r w:rsidR="00767160">
        <w:t xml:space="preserve"> (</w:t>
      </w:r>
      <w:r w:rsidR="00DA4421">
        <w:t xml:space="preserve">35 </w:t>
      </w:r>
      <w:r w:rsidR="00767160">
        <w:t xml:space="preserve">of </w:t>
      </w:r>
      <w:r w:rsidR="000F3A32">
        <w:t>49</w:t>
      </w:r>
      <w:r w:rsidR="00767160">
        <w:t xml:space="preserve">; </w:t>
      </w:r>
      <w:r w:rsidR="000F3A32">
        <w:t>71</w:t>
      </w:r>
      <w:r w:rsidR="00767160">
        <w:t>%)</w:t>
      </w:r>
      <w:r w:rsidR="00B66142" w:rsidRPr="006E5CE4">
        <w:t xml:space="preserve"> needed repeated doses, some</w:t>
      </w:r>
      <w:r w:rsidRPr="006E5CE4">
        <w:t>times</w:t>
      </w:r>
      <w:r w:rsidR="00B66142" w:rsidRPr="006E5CE4">
        <w:t xml:space="preserve"> three to six times, before their pain was relieved</w:t>
      </w:r>
      <w:r w:rsidR="003329AB" w:rsidRPr="006E5CE4">
        <w:t>, which could take up to one hour</w:t>
      </w:r>
      <w:r w:rsidR="00D3032F" w:rsidRPr="006E5CE4">
        <w:t>.</w:t>
      </w:r>
      <w:r w:rsidR="00B66142" w:rsidRPr="006E5CE4">
        <w:t xml:space="preserve"> </w:t>
      </w:r>
      <w:r w:rsidR="00C32484" w:rsidRPr="006E5CE4">
        <w:t>By</w:t>
      </w:r>
      <w:r w:rsidR="003329AB" w:rsidRPr="006E5CE4">
        <w:t xml:space="preserve"> </w:t>
      </w:r>
      <w:r w:rsidR="00767160" w:rsidRPr="006E5CE4">
        <w:t>c</w:t>
      </w:r>
      <w:r w:rsidR="00767160">
        <w:t>ontrast</w:t>
      </w:r>
      <w:r w:rsidR="003329AB" w:rsidRPr="006E5CE4">
        <w:t>, only</w:t>
      </w:r>
      <w:r w:rsidR="0007436D" w:rsidRPr="006E5CE4">
        <w:t xml:space="preserve"> </w:t>
      </w:r>
      <w:r w:rsidR="009D48D2">
        <w:t>4</w:t>
      </w:r>
      <w:r w:rsidR="009D48D2" w:rsidRPr="006E5CE4">
        <w:t xml:space="preserve"> </w:t>
      </w:r>
      <w:r w:rsidR="00190171" w:rsidRPr="006E5CE4">
        <w:t xml:space="preserve">of </w:t>
      </w:r>
      <w:r w:rsidR="00383676" w:rsidRPr="006E5CE4">
        <w:t>2</w:t>
      </w:r>
      <w:r w:rsidR="00383676">
        <w:t>1</w:t>
      </w:r>
      <w:r w:rsidR="00D71EEF" w:rsidRPr="006E5CE4">
        <w:t xml:space="preserve">children </w:t>
      </w:r>
      <w:r w:rsidR="002D55D2">
        <w:t>(1</w:t>
      </w:r>
      <w:r w:rsidR="00383676">
        <w:t>9</w:t>
      </w:r>
      <w:r w:rsidR="002D55D2">
        <w:t xml:space="preserve">%) </w:t>
      </w:r>
      <w:r w:rsidR="003329AB" w:rsidRPr="006E5CE4">
        <w:t>who</w:t>
      </w:r>
      <w:r w:rsidR="00D71EEF" w:rsidRPr="006E5CE4">
        <w:t xml:space="preserve"> </w:t>
      </w:r>
      <w:r w:rsidR="002D55D2">
        <w:t xml:space="preserve">were given </w:t>
      </w:r>
      <w:r w:rsidR="00CA478C" w:rsidRPr="006E5CE4">
        <w:t xml:space="preserve">a dose </w:t>
      </w:r>
      <w:ins w:id="36" w:author="Anja Smeland" w:date="2018-02-04T17:51:00Z">
        <w:r w:rsidR="00224CE7">
          <w:t>≥</w:t>
        </w:r>
      </w:ins>
      <w:del w:id="37" w:author="Anja Smeland" w:date="2018-02-04T17:51:00Z">
        <w:r w:rsidR="002D55D2" w:rsidDel="00224CE7">
          <w:delText>&lt;</w:delText>
        </w:r>
      </w:del>
      <w:r w:rsidR="00CA478C" w:rsidRPr="006E5CE4">
        <w:t>0.05</w:t>
      </w:r>
      <w:r w:rsidR="00F135C6" w:rsidRPr="006E5CE4">
        <w:t xml:space="preserve"> </w:t>
      </w:r>
      <w:r w:rsidR="00500ABF">
        <w:t xml:space="preserve">mg/kg </w:t>
      </w:r>
      <w:r w:rsidR="00CA478C" w:rsidRPr="006E5CE4">
        <w:t xml:space="preserve">needed </w:t>
      </w:r>
      <w:r w:rsidR="002D55D2">
        <w:t xml:space="preserve">three or more </w:t>
      </w:r>
      <w:r w:rsidR="00D71EEF" w:rsidRPr="006E5CE4">
        <w:t xml:space="preserve">repeated doses of morphine. </w:t>
      </w:r>
      <w:r w:rsidR="00190171" w:rsidRPr="006E5CE4">
        <w:t xml:space="preserve">In 31% (25 of </w:t>
      </w:r>
      <w:r w:rsidR="007219F2" w:rsidRPr="006E5CE4">
        <w:t>8</w:t>
      </w:r>
      <w:r w:rsidR="00284996">
        <w:t>0</w:t>
      </w:r>
      <w:r w:rsidR="007219F2" w:rsidRPr="006E5CE4">
        <w:t xml:space="preserve">) of the </w:t>
      </w:r>
      <w:r w:rsidR="00F135C6" w:rsidRPr="006E5CE4">
        <w:t>children</w:t>
      </w:r>
      <w:r w:rsidR="00500ABF">
        <w:t>,</w:t>
      </w:r>
      <w:r w:rsidR="007219F2" w:rsidRPr="006E5CE4">
        <w:t xml:space="preserve"> the </w:t>
      </w:r>
      <w:r w:rsidR="007219F2" w:rsidRPr="006E5CE4">
        <w:rPr>
          <w:bCs/>
        </w:rPr>
        <w:t>prescribed</w:t>
      </w:r>
      <w:r w:rsidR="007219F2" w:rsidRPr="006E5CE4">
        <w:t xml:space="preserve"> dose of morphine </w:t>
      </w:r>
      <w:r w:rsidR="00854A73">
        <w:t xml:space="preserve">was </w:t>
      </w:r>
      <w:r w:rsidR="002D6BCD">
        <w:t>&lt;</w:t>
      </w:r>
      <w:r w:rsidR="007219F2" w:rsidRPr="006E5CE4">
        <w:t>0.05 mg/kg. If morphine or ketobemidone was prescribed</w:t>
      </w:r>
      <w:r w:rsidR="00FC38B1">
        <w:t xml:space="preserve"> on a sliding scale</w:t>
      </w:r>
      <w:r w:rsidR="007219F2" w:rsidRPr="006E5CE4">
        <w:t>, for example as 0.05</w:t>
      </w:r>
      <w:r w:rsidR="00F135C6" w:rsidRPr="006E5CE4">
        <w:t>–</w:t>
      </w:r>
      <w:r w:rsidR="007219F2" w:rsidRPr="006E5CE4">
        <w:t>0.1</w:t>
      </w:r>
      <w:r w:rsidR="00F135C6" w:rsidRPr="006E5CE4">
        <w:t xml:space="preserve"> </w:t>
      </w:r>
      <w:r w:rsidR="007219F2" w:rsidRPr="006E5CE4">
        <w:t xml:space="preserve">mg/kg, 75% </w:t>
      </w:r>
      <w:r w:rsidR="00BC1F32" w:rsidRPr="006E5CE4">
        <w:t xml:space="preserve">of the nurses </w:t>
      </w:r>
      <w:r w:rsidR="007219F2" w:rsidRPr="006E5CE4">
        <w:t xml:space="preserve">gave the smallest amount of </w:t>
      </w:r>
      <w:r w:rsidR="00F135C6" w:rsidRPr="006E5CE4">
        <w:t xml:space="preserve">the </w:t>
      </w:r>
      <w:r w:rsidR="007219F2" w:rsidRPr="006E5CE4">
        <w:t>prescribed opioid dose. In 63% of these cases</w:t>
      </w:r>
      <w:r w:rsidR="008C56EA" w:rsidRPr="006E5CE4">
        <w:t xml:space="preserve">, nurses needed to give </w:t>
      </w:r>
      <w:r w:rsidR="007219F2" w:rsidRPr="006E5CE4">
        <w:t>repeated doses of opioid to relieve the child’s pain.</w:t>
      </w:r>
      <w:r w:rsidR="002A6A0A" w:rsidRPr="006E5CE4">
        <w:t xml:space="preserve"> </w:t>
      </w:r>
      <w:ins w:id="38" w:author="Anja Smeland" w:date="2018-02-05T12:33:00Z">
        <w:r w:rsidR="00875DA8">
          <w:t>Nurses</w:t>
        </w:r>
      </w:ins>
      <w:ins w:id="39" w:author="Anja Smeland" w:date="2018-02-05T12:34:00Z">
        <w:r w:rsidR="00875DA8">
          <w:t xml:space="preserve"> used pain assessment tools on </w:t>
        </w:r>
      </w:ins>
      <w:ins w:id="40" w:author="Anja Smeland" w:date="2018-02-05T12:33:00Z">
        <w:r w:rsidR="00875DA8" w:rsidRPr="00875DA8">
          <w:t xml:space="preserve">51 children, </w:t>
        </w:r>
      </w:ins>
      <w:ins w:id="41" w:author="Anja Smeland" w:date="2018-02-05T12:34:00Z">
        <w:r w:rsidR="00875DA8">
          <w:t xml:space="preserve">and </w:t>
        </w:r>
      </w:ins>
      <w:ins w:id="42" w:author="Anja Smeland" w:date="2018-02-05T12:33:00Z">
        <w:r w:rsidR="00875DA8" w:rsidRPr="00875DA8">
          <w:t xml:space="preserve">32 </w:t>
        </w:r>
      </w:ins>
      <w:ins w:id="43" w:author="Anja Smeland" w:date="2018-02-05T12:34:00Z">
        <w:r w:rsidR="00875DA8">
          <w:t xml:space="preserve">of these children </w:t>
        </w:r>
      </w:ins>
      <w:ins w:id="44" w:author="Anja Smeland" w:date="2018-02-05T12:33:00Z">
        <w:r w:rsidR="00875DA8" w:rsidRPr="00875DA8">
          <w:t>received opioid</w:t>
        </w:r>
      </w:ins>
      <w:r w:rsidR="0004782A">
        <w:t>s</w:t>
      </w:r>
      <w:ins w:id="45" w:author="Anja Smeland" w:date="2018-02-05T12:33:00Z">
        <w:r w:rsidR="00875DA8" w:rsidRPr="00875DA8">
          <w:t>, and 18 received opioid</w:t>
        </w:r>
      </w:ins>
      <w:r w:rsidR="0004782A">
        <w:t>s</w:t>
      </w:r>
      <w:ins w:id="46" w:author="Anja Smeland" w:date="2018-02-05T12:33:00Z">
        <w:r w:rsidR="00875DA8" w:rsidRPr="00875DA8">
          <w:t xml:space="preserve"> more than once</w:t>
        </w:r>
        <w:commentRangeStart w:id="47"/>
        <w:r w:rsidR="00875DA8" w:rsidRPr="00875DA8">
          <w:t>.</w:t>
        </w:r>
      </w:ins>
      <w:commentRangeEnd w:id="47"/>
      <w:r w:rsidR="0004782A">
        <w:rPr>
          <w:rStyle w:val="CommentReference"/>
          <w:rFonts w:ascii="Times New Roman" w:hAnsi="Times New Roman" w:cs="Calibri"/>
          <w:snapToGrid/>
          <w:kern w:val="0"/>
        </w:rPr>
        <w:commentReference w:id="47"/>
      </w:r>
      <w:ins w:id="48" w:author="Anja Smeland" w:date="2018-02-05T12:34:00Z">
        <w:r w:rsidR="00875DA8">
          <w:t xml:space="preserve"> </w:t>
        </w:r>
      </w:ins>
      <w:r w:rsidR="002A6A0A" w:rsidRPr="006E5CE4">
        <w:t xml:space="preserve">None of the children </w:t>
      </w:r>
      <w:r w:rsidR="00C07C67" w:rsidRPr="006E5CE4">
        <w:t>develop</w:t>
      </w:r>
      <w:r w:rsidR="00757AE2" w:rsidRPr="006E5CE4">
        <w:t xml:space="preserve">ed </w:t>
      </w:r>
      <w:r w:rsidR="00500ABF">
        <w:t>clinical</w:t>
      </w:r>
      <w:r w:rsidR="00C07C67" w:rsidRPr="006E5CE4">
        <w:t xml:space="preserve"> respiratory depression </w:t>
      </w:r>
      <w:r w:rsidR="002A6A0A" w:rsidRPr="006E5CE4">
        <w:t xml:space="preserve">during </w:t>
      </w:r>
      <w:r w:rsidR="00A52AE0">
        <w:t>the</w:t>
      </w:r>
      <w:r w:rsidR="00E42F0F">
        <w:t xml:space="preserve"> observation</w:t>
      </w:r>
      <w:r w:rsidR="00A52AE0">
        <w:t xml:space="preserve"> periods</w:t>
      </w:r>
      <w:r w:rsidR="002A6A0A" w:rsidRPr="006E5CE4">
        <w:t>.</w:t>
      </w:r>
      <w:r w:rsidR="00CC2EFD" w:rsidRPr="006E5CE4">
        <w:t xml:space="preserve"> </w:t>
      </w:r>
      <w:r w:rsidR="00F135C6" w:rsidRPr="006E5CE4">
        <w:t>A</w:t>
      </w:r>
      <w:r w:rsidR="003B58FC" w:rsidRPr="006E5CE4">
        <w:t xml:space="preserve"> summary of the</w:t>
      </w:r>
      <w:r w:rsidR="00E42F0F">
        <w:t>se</w:t>
      </w:r>
      <w:r w:rsidR="003B58FC" w:rsidRPr="006E5CE4">
        <w:t xml:space="preserve"> observational data is </w:t>
      </w:r>
      <w:r w:rsidR="00F135C6" w:rsidRPr="006E5CE4">
        <w:t>presented</w:t>
      </w:r>
      <w:r w:rsidR="003B58FC" w:rsidRPr="006E5CE4">
        <w:t xml:space="preserve"> in </w:t>
      </w:r>
      <w:r w:rsidR="004F568A" w:rsidRPr="006E5CE4">
        <w:t>T</w:t>
      </w:r>
      <w:r w:rsidR="003B58FC" w:rsidRPr="006E5CE4">
        <w:t>able 5.</w:t>
      </w:r>
    </w:p>
    <w:p w14:paraId="0C925A38" w14:textId="69A7C5DF" w:rsidR="00811CBB" w:rsidRPr="006E5CE4" w:rsidRDefault="00B77554"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kern w:val="16"/>
          <w:sz w:val="24"/>
          <w:szCs w:val="24"/>
        </w:rPr>
      </w:pPr>
      <w:r w:rsidRPr="006E5CE4">
        <w:rPr>
          <w:rFonts w:asciiTheme="majorBidi" w:eastAsia="Times New Roman" w:hAnsiTheme="majorBidi" w:cstheme="majorBidi"/>
          <w:b/>
          <w:snapToGrid w:val="0"/>
          <w:kern w:val="16"/>
          <w:sz w:val="24"/>
          <w:szCs w:val="24"/>
        </w:rPr>
        <w:t>DISCUSSION</w:t>
      </w:r>
    </w:p>
    <w:p w14:paraId="025B1FF7" w14:textId="0A9E72F4" w:rsidR="00626EEA" w:rsidRPr="006E5CE4" w:rsidRDefault="003E3413" w:rsidP="00500ABF">
      <w:pPr>
        <w:pStyle w:val="ftxt"/>
      </w:pPr>
      <w:bookmarkStart w:id="49" w:name="_Hlk482449135"/>
      <w:r>
        <w:t xml:space="preserve">One important finding in the present study was that </w:t>
      </w:r>
      <w:r w:rsidR="0020088E">
        <w:t>n</w:t>
      </w:r>
      <w:r w:rsidR="004356BF" w:rsidRPr="006E5CE4">
        <w:t>urses</w:t>
      </w:r>
      <w:r w:rsidR="00EF6381">
        <w:t xml:space="preserve"> </w:t>
      </w:r>
      <w:r w:rsidR="0020088E">
        <w:t xml:space="preserve">had </w:t>
      </w:r>
      <w:r w:rsidR="00561C0B" w:rsidRPr="006E5CE4">
        <w:t xml:space="preserve">knowledge </w:t>
      </w:r>
      <w:r w:rsidR="001D7DC5">
        <w:t xml:space="preserve">deficits in relation to </w:t>
      </w:r>
      <w:r w:rsidR="00561C0B" w:rsidRPr="006E5CE4">
        <w:t>pediatric pain management</w:t>
      </w:r>
      <w:r w:rsidR="00811CBB" w:rsidRPr="006E5CE4">
        <w:t xml:space="preserve">. There </w:t>
      </w:r>
      <w:r w:rsidR="0020088E">
        <w:t>were</w:t>
      </w:r>
      <w:r w:rsidR="00811CBB" w:rsidRPr="006E5CE4">
        <w:t xml:space="preserve"> inconsistenc</w:t>
      </w:r>
      <w:r w:rsidR="0020088E">
        <w:t>ies</w:t>
      </w:r>
      <w:r w:rsidR="00561C0B" w:rsidRPr="006E5CE4">
        <w:t xml:space="preserve"> between</w:t>
      </w:r>
      <w:r w:rsidR="00E462E0" w:rsidRPr="006E5CE4">
        <w:t xml:space="preserve"> </w:t>
      </w:r>
      <w:r w:rsidR="00EB1420" w:rsidRPr="006E5CE4">
        <w:t>the</w:t>
      </w:r>
      <w:r w:rsidR="00EF6381">
        <w:t>ir</w:t>
      </w:r>
      <w:r w:rsidR="00EB1420" w:rsidRPr="006E5CE4">
        <w:t xml:space="preserve"> knowledge </w:t>
      </w:r>
      <w:r w:rsidR="00561C0B" w:rsidRPr="006E5CE4">
        <w:t xml:space="preserve">and </w:t>
      </w:r>
      <w:r w:rsidR="00F135C6" w:rsidRPr="006E5CE4">
        <w:t xml:space="preserve">their </w:t>
      </w:r>
      <w:r w:rsidR="00EF6381">
        <w:t>observed</w:t>
      </w:r>
      <w:r w:rsidR="00F135C6" w:rsidRPr="006E5CE4">
        <w:t xml:space="preserve"> </w:t>
      </w:r>
      <w:r w:rsidR="00752AEB" w:rsidRPr="006E5CE4">
        <w:t>pain assessment</w:t>
      </w:r>
      <w:r w:rsidR="0020088E">
        <w:t xml:space="preserve"> practices</w:t>
      </w:r>
      <w:r w:rsidR="00561C0B" w:rsidRPr="006E5CE4">
        <w:t xml:space="preserve">. </w:t>
      </w:r>
      <w:bookmarkEnd w:id="49"/>
      <w:r w:rsidR="00561C0B" w:rsidRPr="006E5CE4">
        <w:t xml:space="preserve">The nurses </w:t>
      </w:r>
      <w:r w:rsidR="00BB4719">
        <w:t xml:space="preserve">in </w:t>
      </w:r>
      <w:r w:rsidR="00D31704" w:rsidRPr="00B955C8">
        <w:t>the</w:t>
      </w:r>
      <w:r w:rsidR="00D31704">
        <w:t xml:space="preserve"> </w:t>
      </w:r>
      <w:r w:rsidR="00BB4719">
        <w:t xml:space="preserve">present study </w:t>
      </w:r>
      <w:r w:rsidR="00561C0B" w:rsidRPr="006E5CE4">
        <w:t xml:space="preserve">had a </w:t>
      </w:r>
      <w:r w:rsidR="005F1DED" w:rsidRPr="006E5CE4">
        <w:t xml:space="preserve">mean </w:t>
      </w:r>
      <w:r w:rsidR="00A706B6" w:rsidRPr="006E5CE4">
        <w:t xml:space="preserve">PNKAS-N </w:t>
      </w:r>
      <w:r w:rsidR="00561C0B" w:rsidRPr="006E5CE4">
        <w:t>score o</w:t>
      </w:r>
      <w:r w:rsidR="003C48E0" w:rsidRPr="006E5CE4">
        <w:t>f</w:t>
      </w:r>
      <w:r w:rsidR="00561C0B" w:rsidRPr="006E5CE4">
        <w:t xml:space="preserve"> 72%</w:t>
      </w:r>
      <w:r w:rsidR="008060E0" w:rsidRPr="006E5CE4">
        <w:t xml:space="preserve">, </w:t>
      </w:r>
      <w:r w:rsidR="004356BF" w:rsidRPr="006E5CE4">
        <w:t xml:space="preserve">which </w:t>
      </w:r>
      <w:r w:rsidR="00AD420F" w:rsidRPr="006E5CE4">
        <w:t xml:space="preserve">is </w:t>
      </w:r>
      <w:r w:rsidR="008060E0" w:rsidRPr="006E5CE4">
        <w:t xml:space="preserve">13% </w:t>
      </w:r>
      <w:r w:rsidR="00630F7A" w:rsidRPr="006E5CE4">
        <w:t xml:space="preserve">lower </w:t>
      </w:r>
      <w:r w:rsidR="00F135C6" w:rsidRPr="006E5CE4">
        <w:t>than the</w:t>
      </w:r>
      <w:r w:rsidR="008060E0" w:rsidRPr="006E5CE4">
        <w:t xml:space="preserve"> level of knowledge accepted by most </w:t>
      </w:r>
      <w:r w:rsidR="008060E0" w:rsidRPr="00CD5532">
        <w:t>nursing standards</w:t>
      </w:r>
      <w:r w:rsidR="008060E0" w:rsidRPr="006E5CE4">
        <w:t xml:space="preserve"> </w:t>
      </w:r>
      <w:r w:rsidR="00502290">
        <w:fldChar w:fldCharType="begin">
          <w:fldData xml:space="preserve">PEVuZE5vdGU+PENpdGU+PEF1dGhvcj5TdGFubGV5PC9BdXRob3I+PFllYXI+MjAxMzwvWWVhcj48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==
</w:fldData>
        </w:fldChar>
      </w:r>
      <w:r w:rsidR="00FB6932">
        <w:instrText xml:space="preserve"> ADDIN EN.CITE </w:instrText>
      </w:r>
      <w:r w:rsidR="00FB6932">
        <w:fldChar w:fldCharType="begin">
          <w:fldData xml:space="preserve">PEVuZE5vdGU+PENpdGU+PEF1dGhvcj5TdGFubGV5PC9BdXRob3I+PFllYXI+MjAxMzwvWWVhcj48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==
</w:fldData>
        </w:fldChar>
      </w:r>
      <w:r w:rsidR="00FB6932">
        <w:instrText xml:space="preserve"> ADDIN EN.CITE.DATA </w:instrText>
      </w:r>
      <w:r w:rsidR="00FB6932">
        <w:fldChar w:fldCharType="end"/>
      </w:r>
      <w:r w:rsidR="00502290">
        <w:fldChar w:fldCharType="separate"/>
      </w:r>
      <w:r w:rsidR="00FB6932">
        <w:rPr>
          <w:noProof/>
        </w:rPr>
        <w:t>(Omari, 2016; Stanley &amp; Pollard, 2013)</w:t>
      </w:r>
      <w:r w:rsidR="00502290">
        <w:fldChar w:fldCharType="end"/>
      </w:r>
      <w:r w:rsidR="001D2D1F">
        <w:t xml:space="preserve">. </w:t>
      </w:r>
      <w:r w:rsidR="00BB4719">
        <w:t>This</w:t>
      </w:r>
      <w:r w:rsidR="004356BF" w:rsidRPr="006E5CE4">
        <w:t xml:space="preserve"> level of knowledge </w:t>
      </w:r>
      <w:r w:rsidR="00561C0B" w:rsidRPr="006E5CE4">
        <w:t xml:space="preserve">is comparable to </w:t>
      </w:r>
      <w:r w:rsidR="00381D61">
        <w:t xml:space="preserve">results </w:t>
      </w:r>
      <w:r w:rsidR="00811CBB" w:rsidRPr="006E5CE4">
        <w:t xml:space="preserve">found in some </w:t>
      </w:r>
      <w:r w:rsidR="00561C0B" w:rsidRPr="006E5CE4">
        <w:t xml:space="preserve">studies </w:t>
      </w:r>
      <w:r w:rsidR="00322398" w:rsidRPr="006E5CE4">
        <w:fldChar w:fldCharType="begin">
          <w:fldData xml:space="preserve">PEVuZE5vdGU+PENpdGU+PEF1dGhvcj5Ib3ZkZTwvQXV0aG9yPjxZZWFyPjIwMTI8L1llYXI+PFJl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</w:fldData>
        </w:fldChar>
      </w:r>
      <w:r w:rsidR="00AA522E">
        <w:instrText xml:space="preserve"> ADDIN EN.CITE </w:instrText>
      </w:r>
      <w:r w:rsidR="00AA522E">
        <w:fldChar w:fldCharType="begin">
          <w:fldData xml:space="preserve">PEVuZE5vdGU+PENpdGU+PEF1dGhvcj5Ib3ZkZTwvQXV0aG9yPjxZZWFyPjIwMTI8L1llYXI+PFJl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</w:fldData>
        </w:fldChar>
      </w:r>
      <w:r w:rsidR="00AA522E">
        <w:instrText xml:space="preserve"> ADDIN EN.CITE.DATA </w:instrText>
      </w:r>
      <w:r w:rsidR="00AA522E">
        <w:fldChar w:fldCharType="end"/>
      </w:r>
      <w:r w:rsidR="00322398" w:rsidRPr="006E5CE4">
        <w:fldChar w:fldCharType="separate"/>
      </w:r>
      <w:r w:rsidR="00AA522E">
        <w:rPr>
          <w:noProof/>
        </w:rPr>
        <w:t>(Hovde et al., 2012; Johnston et al., 2007; Manworren, 2000; Rieman &amp; Gordon, 2007; von Lutzau et al., 2011)</w:t>
      </w:r>
      <w:r w:rsidR="00322398" w:rsidRPr="006E5CE4">
        <w:fldChar w:fldCharType="end"/>
      </w:r>
      <w:r w:rsidR="009E73A2">
        <w:t>,</w:t>
      </w:r>
      <w:r w:rsidR="00EB1420" w:rsidRPr="006E5CE4">
        <w:t xml:space="preserve"> but </w:t>
      </w:r>
      <w:r w:rsidR="00263BB5" w:rsidRPr="006E5CE4">
        <w:t>l</w:t>
      </w:r>
      <w:r w:rsidR="003B745C" w:rsidRPr="006E5CE4">
        <w:t xml:space="preserve">ower </w:t>
      </w:r>
      <w:r w:rsidR="00F135C6" w:rsidRPr="006E5CE4">
        <w:t>than</w:t>
      </w:r>
      <w:r w:rsidR="00E15242" w:rsidRPr="006E5CE4">
        <w:t xml:space="preserve"> </w:t>
      </w:r>
      <w:r w:rsidR="00625DB3">
        <w:t xml:space="preserve">in </w:t>
      </w:r>
      <w:r w:rsidR="00E15242" w:rsidRPr="006E5CE4">
        <w:t>other</w:t>
      </w:r>
      <w:r w:rsidR="00DD6111">
        <w:t>s</w:t>
      </w:r>
      <w:r w:rsidR="00943B94" w:rsidRPr="006E5CE4">
        <w:t xml:space="preserve"> </w:t>
      </w:r>
      <w:r w:rsidR="00322398" w:rsidRPr="006E5CE4">
        <w:fldChar w:fldCharType="begin">
          <w:fldData xml:space="preserve">PEVuZE5vdGU+PENpdGU+PEF1dGhvcj5WaW5jZW50PC9BdXRob3I+PFllYXI+MjAwNTwvWWVhcj48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</w:fldData>
        </w:fldChar>
      </w:r>
      <w:r w:rsidR="00AA522E">
        <w:instrText xml:space="preserve"> ADDIN EN.CITE </w:instrText>
      </w:r>
      <w:r w:rsidR="00AA522E">
        <w:fldChar w:fldCharType="begin">
          <w:fldData xml:space="preserve">PEVuZE5vdGU+PENpdGU+PEF1dGhvcj5WaW5jZW50PC9BdXRob3I+PFllYXI+MjAwNTwvWWVhcj48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</w:fldData>
        </w:fldChar>
      </w:r>
      <w:r w:rsidR="00AA522E">
        <w:instrText xml:space="preserve"> ADDIN EN.CITE.DATA </w:instrText>
      </w:r>
      <w:r w:rsidR="00AA522E">
        <w:fldChar w:fldCharType="end"/>
      </w:r>
      <w:r w:rsidR="00322398" w:rsidRPr="006E5CE4">
        <w:fldChar w:fldCharType="separate"/>
      </w:r>
      <w:r w:rsidR="00AA522E">
        <w:rPr>
          <w:noProof/>
        </w:rPr>
        <w:t>(Le May et al., 2009; Rieman &amp; Gordon, 2007; Smart, 2005; Vincent, 2005)</w:t>
      </w:r>
      <w:r w:rsidR="00322398" w:rsidRPr="006E5CE4">
        <w:fldChar w:fldCharType="end"/>
      </w:r>
      <w:r w:rsidR="00943B94" w:rsidRPr="006E5CE4">
        <w:t xml:space="preserve"> </w:t>
      </w:r>
      <w:r w:rsidR="00F135C6" w:rsidRPr="006E5CE4">
        <w:t>that</w:t>
      </w:r>
      <w:r w:rsidR="00943B94" w:rsidRPr="006E5CE4">
        <w:t xml:space="preserve"> </w:t>
      </w:r>
      <w:r w:rsidR="004356BF" w:rsidRPr="006E5CE4">
        <w:t>reported</w:t>
      </w:r>
      <w:r w:rsidR="003C48E0" w:rsidRPr="006E5CE4">
        <w:t xml:space="preserve"> </w:t>
      </w:r>
      <w:r w:rsidR="002726E8" w:rsidRPr="006E5CE4">
        <w:t>total mean PNKAS score</w:t>
      </w:r>
      <w:r w:rsidR="003C48E0" w:rsidRPr="006E5CE4">
        <w:t>s</w:t>
      </w:r>
      <w:r w:rsidR="002726E8" w:rsidRPr="006E5CE4">
        <w:t xml:space="preserve"> </w:t>
      </w:r>
      <w:r w:rsidR="003C48E0" w:rsidRPr="006E5CE4">
        <w:t xml:space="preserve">of </w:t>
      </w:r>
      <w:r w:rsidR="002726E8" w:rsidRPr="006E5CE4">
        <w:t>77</w:t>
      </w:r>
      <w:r w:rsidR="00F135C6" w:rsidRPr="006E5CE4">
        <w:t>%–</w:t>
      </w:r>
      <w:r w:rsidR="002726E8" w:rsidRPr="006E5CE4">
        <w:t>81%</w:t>
      </w:r>
      <w:r w:rsidR="004356BF" w:rsidRPr="006E5CE4">
        <w:t>.</w:t>
      </w:r>
      <w:r w:rsidR="00943B94" w:rsidRPr="006E5CE4">
        <w:t xml:space="preserve"> </w:t>
      </w:r>
      <w:r w:rsidR="005F1DED" w:rsidRPr="006E5CE4">
        <w:t>Importantly, w</w:t>
      </w:r>
      <w:r w:rsidR="00E15242" w:rsidRPr="006E5CE4">
        <w:t>hen examining the range</w:t>
      </w:r>
      <w:r w:rsidR="00811CBB" w:rsidRPr="006E5CE4">
        <w:t xml:space="preserve"> of scores</w:t>
      </w:r>
      <w:r w:rsidR="00E15242" w:rsidRPr="006E5CE4">
        <w:t xml:space="preserve">, nurses in </w:t>
      </w:r>
      <w:r w:rsidR="00811CBB" w:rsidRPr="006E5CE4">
        <w:t>th</w:t>
      </w:r>
      <w:r>
        <w:t xml:space="preserve">e present </w:t>
      </w:r>
      <w:r w:rsidR="00E15242" w:rsidRPr="006E5CE4">
        <w:t xml:space="preserve">study scored from </w:t>
      </w:r>
      <w:r w:rsidR="00DA50E0" w:rsidRPr="006E5CE4">
        <w:t>35</w:t>
      </w:r>
      <w:r w:rsidR="00E15242" w:rsidRPr="006E5CE4">
        <w:t xml:space="preserve">% to </w:t>
      </w:r>
      <w:r w:rsidR="00DA50E0" w:rsidRPr="006E5CE4">
        <w:t>100</w:t>
      </w:r>
      <w:r w:rsidR="00E15242" w:rsidRPr="006E5CE4">
        <w:t>%. Th</w:t>
      </w:r>
      <w:r w:rsidR="0069164B" w:rsidRPr="006E5CE4">
        <w:t>is</w:t>
      </w:r>
      <w:r w:rsidR="00E15242" w:rsidRPr="006E5CE4">
        <w:t xml:space="preserve"> means some nurses caring for children after surgery </w:t>
      </w:r>
      <w:r w:rsidR="00811CBB" w:rsidRPr="006E5CE4">
        <w:lastRenderedPageBreak/>
        <w:t xml:space="preserve">have </w:t>
      </w:r>
      <w:r w:rsidR="00E15242" w:rsidRPr="006E5CE4">
        <w:t xml:space="preserve">a </w:t>
      </w:r>
      <w:r w:rsidR="00F135C6" w:rsidRPr="006E5CE4">
        <w:t>wide gap</w:t>
      </w:r>
      <w:r w:rsidR="00E15242" w:rsidRPr="006E5CE4">
        <w:t xml:space="preserve"> of knowledge</w:t>
      </w:r>
      <w:r w:rsidR="00811CBB" w:rsidRPr="006E5CE4">
        <w:t xml:space="preserve"> in this context</w:t>
      </w:r>
      <w:r w:rsidR="00802330">
        <w:t>.</w:t>
      </w:r>
      <w:r w:rsidR="00E15242" w:rsidRPr="006E5CE4">
        <w:t xml:space="preserve"> </w:t>
      </w:r>
      <w:r w:rsidR="004F0837" w:rsidRPr="006E5CE4">
        <w:t>R</w:t>
      </w:r>
      <w:r w:rsidR="00F91B8D" w:rsidRPr="006E5CE4">
        <w:t xml:space="preserve">ecent studies </w:t>
      </w:r>
      <w:r w:rsidR="00746AA2">
        <w:t>conducted</w:t>
      </w:r>
      <w:r w:rsidR="00381D61">
        <w:t xml:space="preserve"> by researchers </w:t>
      </w:r>
      <w:r w:rsidR="00F91B8D" w:rsidRPr="006E5CE4">
        <w:t xml:space="preserve">from Mongolia </w:t>
      </w:r>
      <w:r w:rsidR="00F91B8D" w:rsidRPr="006E5CE4">
        <w:fldChar w:fldCharType="begin"/>
      </w:r>
      <w:r w:rsidR="00FB6932">
        <w:instrText xml:space="preserve"> ADDIN EN.CITE &lt;EndNote&gt;&lt;Cite&gt;&lt;Author&gt;Lunsford&lt;/Author&gt;&lt;Year&gt;2015&lt;/Year&gt;&lt;RecNum&gt;1802&lt;/RecNum&gt;&lt;DisplayText&gt;(Lunsford, 2015)&lt;/DisplayText&gt;&lt;record&gt;&lt;rec-number&gt;1802&lt;/rec-number&gt;&lt;foreign-keys&gt;&lt;key app="EN" db-id="zapwsts26sa9piext0j5tvf3w0tv5zx0dd92" timestamp="1454071737"&gt;1802&lt;/key&gt;&lt;/foreign-keys&gt;&lt;ref-type name="Journal Article"&gt;17&lt;/ref-type&gt;&lt;contributors&gt;&lt;authors&gt;&lt;author&gt;Lunsford, L.&lt;/author&gt;&lt;/authors&gt;&lt;/contributors&gt;&lt;titles&gt;&lt;title&gt;Knowledge and Attitudes Regarding Pediatric Pain in Mongolian Nurses&lt;/title&gt;&lt;secondary-title&gt;Pain Management Nursing&lt;/secondary-title&gt;&lt;/titles&gt;&lt;periodical&gt;&lt;full-title&gt;Pain Management Nursing&lt;/full-title&gt;&lt;abbr-1&gt;Pain Manag Nurs&lt;/abbr-1&gt;&lt;/periodical&gt;&lt;pages&gt;346-353&lt;/pages&gt;&lt;volume&gt;16&lt;/volume&gt;&lt;number&gt;3&lt;/number&gt;&lt;dates&gt;&lt;year&gt;2015&lt;/year&gt;&lt;/dates&gt;&lt;isbn&gt;1524-9042&lt;/isbn&gt;&lt;urls&gt;&lt;related-urls&gt;&lt;url&gt;http://ac.els-cdn.com/S1524904214001386/1-s2.0-S1524904214001386-main.pdf?_tid=381d6a4c-c68c-11e5-a152-00000aab0f01&amp;amp;acdnat=1454074304_5ccf934ca7daeb30fc78a2a1c5b3a934&lt;/url&gt;&lt;url&gt;http://ac.els-cdn.com/S1524904214001386/1-s2.0-S1524904214001386-main.pdf?_tid=f3858f4e-3fc1-11e7-8f68-00000aacb362&amp;amp;acdnat=1495548970_15689b580007263e44bc62c33dbf141b&lt;/url&gt;&lt;/related-urls&gt;&lt;/urls&gt;&lt;electronic-resource-num&gt;10.1016/j.pmn.2014.08.007&lt;/electronic-resource-num&gt;&lt;/record&gt;&lt;/Cite&gt;&lt;/EndNote&gt;</w:instrText>
      </w:r>
      <w:r w:rsidR="00F91B8D" w:rsidRPr="006E5CE4">
        <w:fldChar w:fldCharType="separate"/>
      </w:r>
      <w:r w:rsidR="00FB6932">
        <w:rPr>
          <w:noProof/>
        </w:rPr>
        <w:t>(Lunsford, 2015)</w:t>
      </w:r>
      <w:r w:rsidR="00F91B8D" w:rsidRPr="006E5CE4">
        <w:fldChar w:fldCharType="end"/>
      </w:r>
      <w:r w:rsidR="00F91B8D" w:rsidRPr="006E5CE4">
        <w:t xml:space="preserve"> and Turkey </w:t>
      </w:r>
      <w:r w:rsidR="00F91B8D" w:rsidRPr="006E5CE4">
        <w:fldChar w:fldCharType="begin"/>
      </w:r>
      <w:r w:rsidR="00FB6932">
        <w:instrText xml:space="preserve"> ADDIN EN.CITE &lt;EndNote&gt;&lt;Cite&gt;&lt;Author&gt;Ekim&lt;/Author&gt;&lt;Year&gt;2013&lt;/Year&gt;&lt;RecNum&gt;998&lt;/RecNum&gt;&lt;DisplayText&gt;(Ekim &amp;amp; Ocakcı, 2013)&lt;/DisplayText&gt;&lt;record&gt;&lt;rec-number&gt;998&lt;/rec-number&gt;&lt;foreign-keys&gt;&lt;key app="EN" db-id="zapwsts26sa9piext0j5tvf3w0tv5zx0dd92" timestamp="1392741728"&gt;998&lt;/key&gt;&lt;/foreign-keys&gt;&lt;ref-type name="Journal Article"&gt;17&lt;/ref-type&gt;&lt;contributors&gt;&lt;authors&gt;&lt;author&gt;Ekim, A.&lt;/author&gt;&lt;author&gt;Ocakcı, A. F.&lt;/author&gt;&lt;/authors&gt;&lt;/contributors&gt;&lt;titles&gt;&lt;title&gt;Knowledge and Attitudes Regarding Pain Management of Pediatric Nurses in Turkey&lt;/title&gt;&lt;secondary-title&gt;Pain Management Nursing&lt;/secondary-title&gt;&lt;/titles&gt;&lt;periodical&gt;&lt;full-title&gt;Pain Management Nursing&lt;/full-title&gt;&lt;abbr-1&gt;Pain Manag Nurs&lt;/abbr-1&gt;&lt;/periodical&gt;&lt;pages&gt;e262-e267&lt;/pages&gt;&lt;volume&gt;14&lt;/volume&gt;&lt;number&gt;4&lt;/number&gt;&lt;dates&gt;&lt;year&gt;2013&lt;/year&gt;&lt;pub-dates&gt;&lt;date&gt;12//&lt;/date&gt;&lt;/pub-dates&gt;&lt;/dates&gt;&lt;isbn&gt;1524-9042&lt;/isbn&gt;&lt;urls&gt;&lt;related-urls&gt;&lt;url&gt;http://www.sciencedirect.com/science/article/pii/S1524904212000367&lt;/url&gt;&lt;url&gt;http://ac.els-cdn.com/S1524904212000367/1-s2.0-S1524904212000367-main.pdf?_tid=56ff5d8c-9d5b-11e3-99fd-00000aacb361&amp;amp;acdnat=1393250317_f3a0976e469d950b5a2fc9c9b2a2810a&lt;/url&gt;&lt;url&gt;http://www.painmanagementnursing.org/article/S1524-9042(12)00036-7/abstract&lt;/url&gt;&lt;url&gt;http://ac.els-cdn.com/S1524904212000367/1-s2.0-S1524904212000367-main.pdf?_tid=c29558a4-c666-11e5-862b-00000aacb360&amp;amp;acdnat=1454058215_0bdb6518e41f45a55934c956d4c907e3&lt;/url&gt;&lt;url&gt;http://ac.els-cdn.com/S1524904212000367/1-s2.0-S1524904212000367-main.pdf?_tid=718407c8-3fc1-11e7-9b8a-00000aacb35e&amp;amp;acdnat=1495548752_490dab5ce1e8c2f486ff32f1f5b70352&lt;/url&gt;&lt;/related-urls&gt;&lt;/urls&gt;&lt;electronic-resource-num&gt;http://dx.doi.org/10.1016/j.pmn.2012.02.004&lt;/electronic-resource-num&gt;&lt;/record&gt;&lt;/Cite&gt;&lt;/EndNote&gt;</w:instrText>
      </w:r>
      <w:r w:rsidR="00F91B8D" w:rsidRPr="006E5CE4">
        <w:fldChar w:fldCharType="separate"/>
      </w:r>
      <w:r w:rsidR="00FB6932">
        <w:rPr>
          <w:noProof/>
        </w:rPr>
        <w:t>(Ekim &amp; Ocakcı, 2013)</w:t>
      </w:r>
      <w:r w:rsidR="00F91B8D" w:rsidRPr="006E5CE4">
        <w:fldChar w:fldCharType="end"/>
      </w:r>
      <w:r w:rsidR="00F91B8D" w:rsidRPr="006E5CE4">
        <w:t xml:space="preserve"> re</w:t>
      </w:r>
      <w:r w:rsidR="003E3600">
        <w:t>ported total mean scores of 26% and 38</w:t>
      </w:r>
      <w:r w:rsidR="00F91B8D" w:rsidRPr="006E5CE4">
        <w:t>%</w:t>
      </w:r>
      <w:r w:rsidR="005F1DED" w:rsidRPr="006E5CE4">
        <w:t xml:space="preserve">, </w:t>
      </w:r>
      <w:r w:rsidR="00746AA2">
        <w:t xml:space="preserve">respectively, </w:t>
      </w:r>
      <w:r w:rsidR="005F1DED" w:rsidRPr="006E5CE4">
        <w:t xml:space="preserve">but a </w:t>
      </w:r>
      <w:r w:rsidR="004356BF" w:rsidRPr="006E5CE4">
        <w:t>variety of factors</w:t>
      </w:r>
      <w:r w:rsidR="00F135C6" w:rsidRPr="006E5CE4">
        <w:t>,</w:t>
      </w:r>
      <w:r w:rsidR="00530867" w:rsidRPr="006E5CE4">
        <w:t xml:space="preserve"> </w:t>
      </w:r>
      <w:r w:rsidR="00F135C6" w:rsidRPr="006E5CE4">
        <w:t xml:space="preserve">such </w:t>
      </w:r>
      <w:r w:rsidR="00530867" w:rsidRPr="006E5CE4">
        <w:t xml:space="preserve">as </w:t>
      </w:r>
      <w:r w:rsidR="004356BF" w:rsidRPr="006E5CE4">
        <w:t>different health care systems and cultures</w:t>
      </w:r>
      <w:r w:rsidR="00F135C6" w:rsidRPr="006E5CE4">
        <w:t>,</w:t>
      </w:r>
      <w:r w:rsidR="004356BF" w:rsidRPr="006E5CE4">
        <w:t xml:space="preserve"> </w:t>
      </w:r>
      <w:r w:rsidR="00F135C6" w:rsidRPr="006E5CE4">
        <w:t>and</w:t>
      </w:r>
      <w:r w:rsidR="00530867" w:rsidRPr="006E5CE4">
        <w:t xml:space="preserve"> </w:t>
      </w:r>
      <w:r w:rsidR="00746AA2">
        <w:t>differences</w:t>
      </w:r>
      <w:r w:rsidR="00746AA2" w:rsidRPr="006E5CE4">
        <w:t xml:space="preserve"> </w:t>
      </w:r>
      <w:r w:rsidR="004356BF" w:rsidRPr="006E5CE4">
        <w:t>in the role of the nurses</w:t>
      </w:r>
      <w:r w:rsidR="00267F39">
        <w:t xml:space="preserve"> may account for this</w:t>
      </w:r>
      <w:r w:rsidR="005F1DED" w:rsidRPr="006E5CE4">
        <w:t>. It is</w:t>
      </w:r>
      <w:r w:rsidR="00267F39">
        <w:t xml:space="preserve"> crucial</w:t>
      </w:r>
      <w:r w:rsidR="005F1DED" w:rsidRPr="006E5CE4">
        <w:t xml:space="preserve"> to </w:t>
      </w:r>
      <w:r w:rsidR="00746AA2">
        <w:t>determine</w:t>
      </w:r>
      <w:r w:rsidR="00746AA2" w:rsidRPr="006E5CE4">
        <w:t xml:space="preserve"> </w:t>
      </w:r>
      <w:r w:rsidR="005F1DED" w:rsidRPr="006E5CE4">
        <w:t xml:space="preserve">the </w:t>
      </w:r>
      <w:r w:rsidR="00746AA2">
        <w:t>nature</w:t>
      </w:r>
      <w:r w:rsidR="005F1DED" w:rsidRPr="006E5CE4">
        <w:t xml:space="preserve"> of </w:t>
      </w:r>
      <w:r w:rsidR="00746AA2">
        <w:t xml:space="preserve">the </w:t>
      </w:r>
      <w:r w:rsidR="005F1DED" w:rsidRPr="006E5CE4">
        <w:t xml:space="preserve">knowledge </w:t>
      </w:r>
      <w:r w:rsidR="00267F39">
        <w:t>deficit</w:t>
      </w:r>
      <w:r w:rsidR="00746AA2">
        <w:t xml:space="preserve"> more precisely</w:t>
      </w:r>
      <w:r w:rsidR="005F1DED" w:rsidRPr="006E5CE4">
        <w:t>.</w:t>
      </w:r>
    </w:p>
    <w:p w14:paraId="7CE5F076" w14:textId="607389F5" w:rsidR="0052367C" w:rsidRPr="006E5CE4" w:rsidRDefault="0052367C" w:rsidP="00293801">
      <w:pPr>
        <w:widowControl w:val="0"/>
        <w:kinsoku w:val="0"/>
        <w:overflowPunct w:val="0"/>
        <w:autoSpaceDE w:val="0"/>
        <w:autoSpaceDN w:val="0"/>
        <w:adjustRightInd w:val="0"/>
        <w:snapToGrid w:val="0"/>
        <w:spacing w:after="0" w:line="480" w:lineRule="auto"/>
        <w:rPr>
          <w:rFonts w:asciiTheme="majorBidi" w:hAnsiTheme="majorBidi" w:cstheme="majorBidi"/>
          <w:b/>
          <w:snapToGrid w:val="0"/>
          <w:kern w:val="16"/>
          <w:sz w:val="24"/>
          <w:szCs w:val="24"/>
        </w:rPr>
      </w:pPr>
      <w:r w:rsidRPr="006E5CE4">
        <w:rPr>
          <w:rFonts w:asciiTheme="majorBidi" w:eastAsia="Times New Roman" w:hAnsiTheme="majorBidi" w:cstheme="majorBidi"/>
          <w:b/>
          <w:i/>
          <w:snapToGrid w:val="0"/>
          <w:kern w:val="16"/>
          <w:sz w:val="24"/>
          <w:szCs w:val="24"/>
        </w:rPr>
        <w:t xml:space="preserve">Pain </w:t>
      </w:r>
      <w:r w:rsidR="009E6FC5">
        <w:rPr>
          <w:rFonts w:asciiTheme="majorBidi" w:eastAsia="Times New Roman" w:hAnsiTheme="majorBidi" w:cstheme="majorBidi"/>
          <w:b/>
          <w:i/>
          <w:snapToGrid w:val="0"/>
          <w:kern w:val="16"/>
          <w:sz w:val="24"/>
          <w:szCs w:val="24"/>
        </w:rPr>
        <w:t>A</w:t>
      </w:r>
      <w:r w:rsidRPr="006E5CE4">
        <w:rPr>
          <w:rFonts w:asciiTheme="majorBidi" w:eastAsia="Times New Roman" w:hAnsiTheme="majorBidi" w:cstheme="majorBidi"/>
          <w:b/>
          <w:i/>
          <w:snapToGrid w:val="0"/>
          <w:kern w:val="16"/>
          <w:sz w:val="24"/>
          <w:szCs w:val="24"/>
        </w:rPr>
        <w:t xml:space="preserve">ssessment </w:t>
      </w:r>
    </w:p>
    <w:p w14:paraId="5C5E96FE" w14:textId="6F1F048B" w:rsidR="00245137" w:rsidRDefault="004C7FB6" w:rsidP="009E6FC5">
      <w:pPr>
        <w:pStyle w:val="ftxt"/>
      </w:pPr>
      <w:r w:rsidRPr="006E5CE4">
        <w:t>Most</w:t>
      </w:r>
      <w:r w:rsidR="004356BF" w:rsidRPr="006E5CE4">
        <w:t xml:space="preserve"> of the</w:t>
      </w:r>
      <w:r w:rsidRPr="006E5CE4">
        <w:t xml:space="preserve"> </w:t>
      </w:r>
      <w:r w:rsidR="00811CBB" w:rsidRPr="006E5CE4">
        <w:t xml:space="preserve">knowledge and attitude </w:t>
      </w:r>
      <w:r w:rsidRPr="006E5CE4">
        <w:t>items concerning pain assessment were answered correctly</w:t>
      </w:r>
      <w:r w:rsidR="005F1DED" w:rsidRPr="006E5CE4">
        <w:t xml:space="preserve"> by the nurses</w:t>
      </w:r>
      <w:r w:rsidR="00811CBB" w:rsidRPr="006E5CE4">
        <w:t>.</w:t>
      </w:r>
      <w:r w:rsidRPr="006E5CE4">
        <w:t xml:space="preserve"> </w:t>
      </w:r>
      <w:r w:rsidR="00811CBB" w:rsidRPr="006E5CE4">
        <w:t xml:space="preserve">Similar results were found in </w:t>
      </w:r>
      <w:r w:rsidR="006002E1" w:rsidRPr="006E5CE4">
        <w:t xml:space="preserve">two </w:t>
      </w:r>
      <w:r w:rsidR="00811CBB" w:rsidRPr="006E5CE4">
        <w:t xml:space="preserve">other </w:t>
      </w:r>
      <w:r w:rsidR="00730F5B" w:rsidRPr="006E5CE4">
        <w:t xml:space="preserve">studies </w:t>
      </w:r>
      <w:r w:rsidR="00322398" w:rsidRPr="006E5CE4">
        <w:fldChar w:fldCharType="begin">
          <w:fldData xml:space="preserve">PEVuZE5vdGU+PENpdGU+PEF1dGhvcj5SaWVtYW48L0F1dGhvcj48WWVhcj4yMDA3PC9ZZWFyPjxS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</w:fldData>
        </w:fldChar>
      </w:r>
      <w:r w:rsidR="00AA522E">
        <w:instrText xml:space="preserve"> ADDIN EN.CITE </w:instrText>
      </w:r>
      <w:r w:rsidR="00AA522E">
        <w:fldChar w:fldCharType="begin">
          <w:fldData xml:space="preserve">PEVuZE5vdGU+PENpdGU+PEF1dGhvcj5SaWVtYW48L0F1dGhvcj48WWVhcj4yMDA3PC9ZZWFyPjxS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</w:fldData>
        </w:fldChar>
      </w:r>
      <w:r w:rsidR="00AA522E">
        <w:instrText xml:space="preserve"> ADDIN EN.CITE.DATA </w:instrText>
      </w:r>
      <w:r w:rsidR="00AA522E">
        <w:fldChar w:fldCharType="end"/>
      </w:r>
      <w:r w:rsidR="00322398" w:rsidRPr="006E5CE4">
        <w:fldChar w:fldCharType="separate"/>
      </w:r>
      <w:r w:rsidR="00AA522E">
        <w:rPr>
          <w:noProof/>
        </w:rPr>
        <w:t>(Hovde, Granheim, Christophersen, &amp; Dihle, 2011; Rieman &amp; Gordon, 2007)</w:t>
      </w:r>
      <w:r w:rsidR="00322398" w:rsidRPr="006E5CE4">
        <w:fldChar w:fldCharType="end"/>
      </w:r>
      <w:r w:rsidR="00956C6E" w:rsidRPr="006E5CE4">
        <w:t>.</w:t>
      </w:r>
      <w:r w:rsidRPr="006E5CE4">
        <w:t xml:space="preserve"> </w:t>
      </w:r>
      <w:r w:rsidR="00F722A3" w:rsidRPr="006E5CE4">
        <w:t>However, we found</w:t>
      </w:r>
      <w:r w:rsidR="000647CE" w:rsidRPr="006E5CE4">
        <w:t xml:space="preserve"> a </w:t>
      </w:r>
      <w:r w:rsidR="00581ABE" w:rsidRPr="006E5CE4">
        <w:t xml:space="preserve">gap between </w:t>
      </w:r>
      <w:r w:rsidR="002C160E" w:rsidRPr="006E5CE4">
        <w:t>nurses’</w:t>
      </w:r>
      <w:r w:rsidR="00AB5D76" w:rsidRPr="006E5CE4">
        <w:t xml:space="preserve"> responses </w:t>
      </w:r>
      <w:r w:rsidR="00F135C6" w:rsidRPr="006E5CE4">
        <w:t>in the</w:t>
      </w:r>
      <w:r w:rsidR="00AB5D76" w:rsidRPr="006E5CE4">
        <w:t xml:space="preserve"> PNKAS-N </w:t>
      </w:r>
      <w:r w:rsidR="00581ABE" w:rsidRPr="006E5CE4">
        <w:t xml:space="preserve">and what </w:t>
      </w:r>
      <w:r w:rsidR="00074DB5" w:rsidRPr="006E5CE4">
        <w:t xml:space="preserve">they were </w:t>
      </w:r>
      <w:r w:rsidR="00581ABE" w:rsidRPr="006E5CE4">
        <w:t xml:space="preserve">observed </w:t>
      </w:r>
      <w:r w:rsidR="005B75B4" w:rsidRPr="006E5CE4">
        <w:t>practicing</w:t>
      </w:r>
      <w:r w:rsidR="007E48C9" w:rsidRPr="006E5CE4">
        <w:t xml:space="preserve"> in </w:t>
      </w:r>
      <w:r w:rsidR="00971DF1">
        <w:t xml:space="preserve">relation to the </w:t>
      </w:r>
      <w:r w:rsidR="00581ABE" w:rsidRPr="006E5CE4">
        <w:t xml:space="preserve">use of pain assessment tools. </w:t>
      </w:r>
      <w:r w:rsidR="00AB5D76" w:rsidRPr="006E5CE4">
        <w:t xml:space="preserve">Based on </w:t>
      </w:r>
      <w:r w:rsidR="00FB55E6" w:rsidRPr="006E5CE4">
        <w:t xml:space="preserve">the </w:t>
      </w:r>
      <w:r w:rsidR="00E91340" w:rsidRPr="006E5CE4">
        <w:t>PNKAS-N</w:t>
      </w:r>
      <w:r w:rsidR="002C160E" w:rsidRPr="006E5CE4">
        <w:t>,</w:t>
      </w:r>
      <w:r w:rsidR="00E91340" w:rsidRPr="006E5CE4">
        <w:t xml:space="preserve"> </w:t>
      </w:r>
      <w:r w:rsidR="0052367C" w:rsidRPr="006E5CE4">
        <w:t>85% of the nurses reported us</w:t>
      </w:r>
      <w:r w:rsidR="000C5525" w:rsidRPr="006E5CE4">
        <w:t>ing</w:t>
      </w:r>
      <w:r w:rsidR="0052367C" w:rsidRPr="006E5CE4">
        <w:t xml:space="preserve"> pain assessment tools and 55%</w:t>
      </w:r>
      <w:r w:rsidR="00DE24DC" w:rsidRPr="006E5CE4">
        <w:t xml:space="preserve"> </w:t>
      </w:r>
      <w:r w:rsidR="000C5525" w:rsidRPr="006E5CE4">
        <w:t xml:space="preserve">responded </w:t>
      </w:r>
      <w:r w:rsidR="0052367C" w:rsidRPr="006E5CE4">
        <w:t xml:space="preserve">that their units had written </w:t>
      </w:r>
      <w:r w:rsidR="00FA04B1" w:rsidRPr="006E5CE4">
        <w:t>g</w:t>
      </w:r>
      <w:r w:rsidR="00A76BF9" w:rsidRPr="006E5CE4">
        <w:t xml:space="preserve">uidelines for pain assessment. </w:t>
      </w:r>
      <w:r w:rsidR="00635570" w:rsidRPr="006E5CE4">
        <w:t>A</w:t>
      </w:r>
      <w:r w:rsidR="00FA04B1" w:rsidRPr="006E5CE4">
        <w:t xml:space="preserve">bout </w:t>
      </w:r>
      <w:r w:rsidR="0052367C" w:rsidRPr="006E5CE4">
        <w:t xml:space="preserve">80% </w:t>
      </w:r>
      <w:r w:rsidR="000C5525" w:rsidRPr="006E5CE4">
        <w:t xml:space="preserve">of </w:t>
      </w:r>
      <w:r w:rsidR="00CC0AFC">
        <w:t xml:space="preserve">the </w:t>
      </w:r>
      <w:r w:rsidR="000C5525" w:rsidRPr="006E5CE4">
        <w:t xml:space="preserve">nurses </w:t>
      </w:r>
      <w:r w:rsidR="00F372B4" w:rsidRPr="006E5CE4">
        <w:t>answered</w:t>
      </w:r>
      <w:r w:rsidR="000C5525" w:rsidRPr="006E5CE4">
        <w:t xml:space="preserve"> </w:t>
      </w:r>
      <w:r w:rsidR="0052367C" w:rsidRPr="006E5CE4">
        <w:t xml:space="preserve">that the child is the best </w:t>
      </w:r>
      <w:r w:rsidR="005B0838">
        <w:t xml:space="preserve">person </w:t>
      </w:r>
      <w:r w:rsidR="0052367C" w:rsidRPr="006E5CE4">
        <w:t>to judge</w:t>
      </w:r>
      <w:r w:rsidR="000E3DF2" w:rsidRPr="006E5CE4">
        <w:t xml:space="preserve"> </w:t>
      </w:r>
      <w:r w:rsidR="00852CC1">
        <w:t>his or her</w:t>
      </w:r>
      <w:r w:rsidR="00852CC1" w:rsidRPr="006E5CE4">
        <w:t xml:space="preserve"> </w:t>
      </w:r>
      <w:r w:rsidR="00326650" w:rsidRPr="006E5CE4">
        <w:t>pain intensity</w:t>
      </w:r>
      <w:r w:rsidR="000C5525" w:rsidRPr="006E5CE4">
        <w:t>.</w:t>
      </w:r>
      <w:r w:rsidR="00635570" w:rsidRPr="006E5CE4">
        <w:t xml:space="preserve"> </w:t>
      </w:r>
      <w:r w:rsidR="000C5525" w:rsidRPr="006E5CE4">
        <w:t xml:space="preserve">However, </w:t>
      </w:r>
      <w:r w:rsidR="00326650" w:rsidRPr="006E5CE4">
        <w:t>only 22</w:t>
      </w:r>
      <w:r w:rsidR="0052367C" w:rsidRPr="006E5CE4">
        <w:t xml:space="preserve">% of the nurses </w:t>
      </w:r>
      <w:r w:rsidR="00DC78B7" w:rsidRPr="006E5CE4">
        <w:t xml:space="preserve">were observed </w:t>
      </w:r>
      <w:r w:rsidR="0052367C" w:rsidRPr="006E5CE4">
        <w:t>us</w:t>
      </w:r>
      <w:r w:rsidR="00DC78B7" w:rsidRPr="006E5CE4">
        <w:t>ing</w:t>
      </w:r>
      <w:r w:rsidR="0052367C" w:rsidRPr="006E5CE4">
        <w:t xml:space="preserve"> a valid pain assessment tool</w:t>
      </w:r>
      <w:r w:rsidR="00D62A61">
        <w:t xml:space="preserve"> in practice</w:t>
      </w:r>
      <w:r w:rsidR="00074DB5" w:rsidRPr="006E5CE4">
        <w:t xml:space="preserve">, and </w:t>
      </w:r>
      <w:r w:rsidR="0052367C" w:rsidRPr="006E5CE4">
        <w:t xml:space="preserve">only </w:t>
      </w:r>
      <w:r w:rsidR="002E58F9" w:rsidRPr="006E5CE4">
        <w:t>19</w:t>
      </w:r>
      <w:r w:rsidR="0052367C" w:rsidRPr="006E5CE4">
        <w:t xml:space="preserve">% of the children </w:t>
      </w:r>
      <w:r w:rsidR="00074DB5" w:rsidRPr="006E5CE4">
        <w:t xml:space="preserve">were </w:t>
      </w:r>
      <w:r w:rsidR="0052367C" w:rsidRPr="006E5CE4">
        <w:t xml:space="preserve">assessed with a pain assessment tool </w:t>
      </w:r>
      <w:r w:rsidR="000C5525" w:rsidRPr="006E5CE4">
        <w:t xml:space="preserve">in </w:t>
      </w:r>
      <w:r w:rsidR="00DC78B7" w:rsidRPr="006E5CE4">
        <w:t xml:space="preserve">the </w:t>
      </w:r>
      <w:r w:rsidR="00044D65" w:rsidRPr="006E5CE4">
        <w:t>PACU</w:t>
      </w:r>
      <w:r w:rsidR="002C160E" w:rsidRPr="006E5CE4">
        <w:t>.</w:t>
      </w:r>
      <w:r w:rsidR="00890DEB" w:rsidRPr="006E5CE4">
        <w:t xml:space="preserve"> </w:t>
      </w:r>
      <w:r w:rsidR="00635570" w:rsidRPr="006E5CE4">
        <w:t>Further</w:t>
      </w:r>
      <w:r w:rsidR="00852CC1">
        <w:t>more</w:t>
      </w:r>
      <w:r w:rsidR="00635570" w:rsidRPr="006E5CE4">
        <w:t>, m</w:t>
      </w:r>
      <w:r w:rsidR="00286FB8" w:rsidRPr="006E5CE4">
        <w:t xml:space="preserve">ost </w:t>
      </w:r>
      <w:r w:rsidR="00254A28" w:rsidRPr="006E5CE4">
        <w:t xml:space="preserve">nurses </w:t>
      </w:r>
      <w:r w:rsidR="004761C4" w:rsidRPr="006E5CE4">
        <w:t>(89%) answered</w:t>
      </w:r>
      <w:r w:rsidR="00254A28" w:rsidRPr="006E5CE4">
        <w:t xml:space="preserve"> that children</w:t>
      </w:r>
      <w:r w:rsidR="00FE12F4" w:rsidRPr="006E5CE4">
        <w:t xml:space="preserve"> who are</w:t>
      </w:r>
      <w:r w:rsidR="00254A28" w:rsidRPr="006E5CE4">
        <w:t xml:space="preserve"> less than eight years</w:t>
      </w:r>
      <w:r w:rsidR="00F135C6" w:rsidRPr="006E5CE4">
        <w:t xml:space="preserve"> old</w:t>
      </w:r>
      <w:r w:rsidR="00254A28" w:rsidRPr="006E5CE4">
        <w:t xml:space="preserve"> can report their pain intensity</w:t>
      </w:r>
      <w:r w:rsidR="00F135C6" w:rsidRPr="006E5CE4">
        <w:t>,</w:t>
      </w:r>
      <w:r w:rsidR="00FE12F4" w:rsidRPr="006E5CE4">
        <w:t xml:space="preserve"> but </w:t>
      </w:r>
      <w:r w:rsidR="009A5096" w:rsidRPr="006E5CE4">
        <w:t xml:space="preserve">the observational </w:t>
      </w:r>
      <w:r w:rsidR="00FB55E6" w:rsidRPr="006E5CE4">
        <w:t xml:space="preserve">data </w:t>
      </w:r>
      <w:r w:rsidR="009A5096" w:rsidRPr="006E5CE4">
        <w:t>reveal</w:t>
      </w:r>
      <w:r w:rsidR="00733DA2" w:rsidRPr="006E5CE4">
        <w:t>ed</w:t>
      </w:r>
      <w:r w:rsidR="009A5096" w:rsidRPr="006E5CE4">
        <w:t xml:space="preserve"> that</w:t>
      </w:r>
      <w:r w:rsidR="00FE12F4" w:rsidRPr="006E5CE4">
        <w:t xml:space="preserve"> </w:t>
      </w:r>
      <w:r w:rsidR="00A63D2F" w:rsidRPr="006E5CE4">
        <w:t>only 1</w:t>
      </w:r>
      <w:r w:rsidR="00254A28" w:rsidRPr="006E5CE4">
        <w:t>0% of the children aged 5</w:t>
      </w:r>
      <w:r w:rsidR="00F135C6" w:rsidRPr="006E5CE4">
        <w:t>–</w:t>
      </w:r>
      <w:r w:rsidR="00254A28" w:rsidRPr="006E5CE4">
        <w:t>7 years</w:t>
      </w:r>
      <w:r w:rsidR="00B64F90" w:rsidRPr="006E5CE4">
        <w:t xml:space="preserve"> were assessed with a pain assessment tool</w:t>
      </w:r>
      <w:r w:rsidR="00254A28" w:rsidRPr="006E5CE4">
        <w:t>.</w:t>
      </w:r>
      <w:r w:rsidR="00E47FD4" w:rsidRPr="006E5CE4">
        <w:t xml:space="preserve"> </w:t>
      </w:r>
    </w:p>
    <w:p w14:paraId="66E872C7" w14:textId="254E0F97" w:rsidR="00644F12" w:rsidRPr="006E5CE4" w:rsidRDefault="00852CC1" w:rsidP="00245137">
      <w:pPr>
        <w:pStyle w:val="ftxt"/>
        <w:ind w:firstLine="567"/>
      </w:pPr>
      <w:r>
        <w:t>Nurses’</w:t>
      </w:r>
      <w:r w:rsidRPr="006E5CE4">
        <w:t xml:space="preserve"> </w:t>
      </w:r>
      <w:r w:rsidR="00364B86" w:rsidRPr="006E5CE4">
        <w:t>limited</w:t>
      </w:r>
      <w:r w:rsidR="00FE12F4" w:rsidRPr="006E5CE4">
        <w:t xml:space="preserve"> </w:t>
      </w:r>
      <w:r w:rsidR="00E02094" w:rsidRPr="006E5CE4">
        <w:t>use</w:t>
      </w:r>
      <w:r w:rsidR="00036659" w:rsidRPr="006E5CE4">
        <w:t xml:space="preserve"> of pain ass</w:t>
      </w:r>
      <w:r w:rsidR="0076229A" w:rsidRPr="006E5CE4">
        <w:t>essment tools</w:t>
      </w:r>
      <w:r w:rsidR="00736347" w:rsidRPr="006E5CE4">
        <w:t xml:space="preserve"> </w:t>
      </w:r>
      <w:r w:rsidR="00FE12F4" w:rsidRPr="006E5CE4">
        <w:t xml:space="preserve">is </w:t>
      </w:r>
      <w:r w:rsidR="00736347" w:rsidRPr="006E5CE4">
        <w:t xml:space="preserve">consistent with </w:t>
      </w:r>
      <w:r w:rsidR="00FE12F4" w:rsidRPr="006E5CE4">
        <w:t xml:space="preserve">findings </w:t>
      </w:r>
      <w:r w:rsidR="00AB5D76" w:rsidRPr="006E5CE4">
        <w:t xml:space="preserve">from </w:t>
      </w:r>
      <w:r w:rsidR="00736347" w:rsidRPr="006E5CE4">
        <w:t>other studies</w:t>
      </w:r>
      <w:r w:rsidR="007F2F40" w:rsidRPr="006E5CE4">
        <w:t xml:space="preserve"> </w:t>
      </w:r>
      <w:r w:rsidR="00322398" w:rsidRPr="006E5CE4">
        <w:fldChar w:fldCharType="begin">
          <w:fldData xml:space="preserve">PEVuZE5vdGU+PENpdGU+PEF1dGhvcj5Ud3ljcm9zczwvQXV0aG9yPjxZZWFyPjIwMTM8L1llYXI+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</w:fldData>
        </w:fldChar>
      </w:r>
      <w:r w:rsidR="00AA522E">
        <w:instrText xml:space="preserve"> ADDIN EN.CITE </w:instrText>
      </w:r>
      <w:r w:rsidR="00AA522E">
        <w:fldChar w:fldCharType="begin">
          <w:fldData xml:space="preserve">PEVuZE5vdGU+PENpdGU+PEF1dGhvcj5Ud3ljcm9zczwvQXV0aG9yPjxZZWFyPjIwMTM8L1llYXI+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</w:fldData>
        </w:fldChar>
      </w:r>
      <w:r w:rsidR="00AA522E">
        <w:instrText xml:space="preserve"> ADDIN EN.CITE.DATA </w:instrText>
      </w:r>
      <w:r w:rsidR="00AA522E">
        <w:fldChar w:fldCharType="end"/>
      </w:r>
      <w:r w:rsidR="00322398" w:rsidRPr="006E5CE4">
        <w:fldChar w:fldCharType="separate"/>
      </w:r>
      <w:r w:rsidR="00AA522E">
        <w:rPr>
          <w:noProof/>
        </w:rPr>
        <w:t>(Smyth et al., 2011; Taylor, Boyer, &amp; Campbell, 2008; Twycross, 2007a; Twycross &amp; Collis, 2013)</w:t>
      </w:r>
      <w:r w:rsidR="00322398" w:rsidRPr="006E5CE4">
        <w:fldChar w:fldCharType="end"/>
      </w:r>
      <w:r w:rsidR="007F2F40" w:rsidRPr="006E5CE4">
        <w:t>.</w:t>
      </w:r>
      <w:r w:rsidR="00AB5D76" w:rsidRPr="006E5CE4">
        <w:t xml:space="preserve"> </w:t>
      </w:r>
      <w:r w:rsidR="00FB55E6" w:rsidRPr="006E5CE4">
        <w:t xml:space="preserve">This </w:t>
      </w:r>
      <w:r w:rsidR="00F135C6" w:rsidRPr="006E5CE4">
        <w:t xml:space="preserve">shortcoming </w:t>
      </w:r>
      <w:r w:rsidR="00FB55E6" w:rsidRPr="006E5CE4">
        <w:t xml:space="preserve">has been attributed to </w:t>
      </w:r>
      <w:r w:rsidR="00384EFD" w:rsidRPr="006E5CE4">
        <w:t xml:space="preserve">a </w:t>
      </w:r>
      <w:r w:rsidR="002A706F" w:rsidRPr="006E5CE4">
        <w:t>lack of knowledge and skills, attitude, absen</w:t>
      </w:r>
      <w:r w:rsidR="008D48B3" w:rsidRPr="006E5CE4">
        <w:t>ce</w:t>
      </w:r>
      <w:r w:rsidR="002A706F" w:rsidRPr="006E5CE4">
        <w:t xml:space="preserve"> of pai</w:t>
      </w:r>
      <w:r w:rsidR="00E02125" w:rsidRPr="006E5CE4">
        <w:t xml:space="preserve">n assessment tools, </w:t>
      </w:r>
      <w:r>
        <w:t>lack of</w:t>
      </w:r>
      <w:r w:rsidRPr="006E5CE4">
        <w:t xml:space="preserve"> </w:t>
      </w:r>
      <w:r w:rsidR="00E02125" w:rsidRPr="006E5CE4">
        <w:t>time</w:t>
      </w:r>
      <w:r w:rsidR="00F135C6" w:rsidRPr="006E5CE4">
        <w:t>,</w:t>
      </w:r>
      <w:r w:rsidR="00E02125" w:rsidRPr="006E5CE4">
        <w:t xml:space="preserve"> or</w:t>
      </w:r>
      <w:r w:rsidR="00F135C6" w:rsidRPr="006E5CE4">
        <w:t xml:space="preserve"> lack of evidence</w:t>
      </w:r>
      <w:r w:rsidR="00D6192A">
        <w:t>-</w:t>
      </w:r>
      <w:r w:rsidR="002A706F" w:rsidRPr="006E5CE4">
        <w:t>based guidelines</w:t>
      </w:r>
      <w:r w:rsidR="008F7602" w:rsidRPr="006E5CE4">
        <w:t xml:space="preserve"> </w:t>
      </w:r>
      <w:r w:rsidR="00322398" w:rsidRPr="006E5CE4">
        <w:fldChar w:fldCharType="begin">
          <w:fldData xml:space="preserve">PEVuZE5vdGU+PENpdGU+PEF1dGhvcj5TaW1vbnM8L0F1dGhvcj48WWVhcj4yMDA0PC9ZZWFyPjxS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</w:fldData>
        </w:fldChar>
      </w:r>
      <w:r w:rsidR="00FB6932">
        <w:instrText xml:space="preserve"> ADDIN EN.CITE </w:instrText>
      </w:r>
      <w:r w:rsidR="00FB6932">
        <w:fldChar w:fldCharType="begin">
          <w:fldData xml:space="preserve">PEVuZE5vdGU+PENpdGU+PEF1dGhvcj5TaW1vbnM8L0F1dGhvcj48WWVhcj4yMDA0PC9ZZWFyPjxS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</w:fldData>
        </w:fldChar>
      </w:r>
      <w:r w:rsidR="00FB6932">
        <w:instrText xml:space="preserve"> ADDIN EN.CITE.DATA </w:instrText>
      </w:r>
      <w:r w:rsidR="00FB6932">
        <w:fldChar w:fldCharType="end"/>
      </w:r>
      <w:r w:rsidR="00322398" w:rsidRPr="006E5CE4">
        <w:fldChar w:fldCharType="separate"/>
      </w:r>
      <w:r w:rsidR="00FB6932">
        <w:rPr>
          <w:noProof/>
        </w:rPr>
        <w:t>(Simons &amp; Macdonald, 2004)</w:t>
      </w:r>
      <w:r w:rsidR="00322398" w:rsidRPr="006E5CE4">
        <w:fldChar w:fldCharType="end"/>
      </w:r>
      <w:r w:rsidR="002A706F" w:rsidRPr="006E5CE4">
        <w:t>.</w:t>
      </w:r>
      <w:r w:rsidR="00E47FD4" w:rsidRPr="006E5CE4">
        <w:rPr>
          <w:bCs/>
        </w:rPr>
        <w:t xml:space="preserve"> </w:t>
      </w:r>
      <w:r w:rsidR="00384EFD" w:rsidRPr="006E5CE4">
        <w:rPr>
          <w:bCs/>
        </w:rPr>
        <w:t xml:space="preserve">One </w:t>
      </w:r>
      <w:r w:rsidR="0052367C" w:rsidRPr="006E5CE4">
        <w:rPr>
          <w:bCs/>
        </w:rPr>
        <w:t xml:space="preserve">reason </w:t>
      </w:r>
      <w:r w:rsidR="00D62A61">
        <w:rPr>
          <w:bCs/>
        </w:rPr>
        <w:t xml:space="preserve">for this </w:t>
      </w:r>
      <w:r w:rsidR="0052367C" w:rsidRPr="006E5CE4">
        <w:rPr>
          <w:bCs/>
        </w:rPr>
        <w:t>may</w:t>
      </w:r>
      <w:r w:rsidR="00D044B5" w:rsidRPr="006E5CE4">
        <w:t xml:space="preserve"> be</w:t>
      </w:r>
      <w:r w:rsidR="005E4DED" w:rsidRPr="006E5CE4">
        <w:t xml:space="preserve"> </w:t>
      </w:r>
      <w:r w:rsidR="0052367C" w:rsidRPr="006E5CE4">
        <w:t xml:space="preserve">that nurses </w:t>
      </w:r>
      <w:r w:rsidR="0052367C" w:rsidRPr="006E5CE4">
        <w:rPr>
          <w:bCs/>
        </w:rPr>
        <w:t>lack knowledge</w:t>
      </w:r>
      <w:r w:rsidR="0052367C" w:rsidRPr="006E5CE4">
        <w:t xml:space="preserve"> about </w:t>
      </w:r>
      <w:r w:rsidR="00D044B5" w:rsidRPr="006E5CE4">
        <w:t xml:space="preserve">children in </w:t>
      </w:r>
      <w:r w:rsidR="00D044B5" w:rsidRPr="006E5CE4">
        <w:lastRenderedPageBreak/>
        <w:t>general</w:t>
      </w:r>
      <w:r w:rsidR="004C334E" w:rsidRPr="006E5CE4">
        <w:t>,</w:t>
      </w:r>
      <w:r w:rsidR="00D044B5" w:rsidRPr="006E5CE4">
        <w:t xml:space="preserve"> </w:t>
      </w:r>
      <w:r w:rsidR="002C73D2" w:rsidRPr="006E5CE4">
        <w:t xml:space="preserve">and in particular in relation to </w:t>
      </w:r>
      <w:r w:rsidR="00277868" w:rsidRPr="006E5CE4">
        <w:t xml:space="preserve">communication with children. </w:t>
      </w:r>
      <w:r w:rsidR="00E307D6" w:rsidRPr="006E5CE4">
        <w:t xml:space="preserve">Effective communication with children requires </w:t>
      </w:r>
      <w:r w:rsidR="002C73D2" w:rsidRPr="006E5CE4">
        <w:t xml:space="preserve">using language </w:t>
      </w:r>
      <w:r w:rsidR="00E307D6" w:rsidRPr="006E5CE4">
        <w:t xml:space="preserve">appropriate </w:t>
      </w:r>
      <w:r>
        <w:t>to</w:t>
      </w:r>
      <w:r w:rsidRPr="006E5CE4">
        <w:t xml:space="preserve"> </w:t>
      </w:r>
      <w:r w:rsidR="007409F5" w:rsidRPr="006E5CE4">
        <w:t>the child’</w:t>
      </w:r>
      <w:r w:rsidR="00E307D6" w:rsidRPr="006E5CE4">
        <w:t xml:space="preserve">s </w:t>
      </w:r>
      <w:r w:rsidR="00E307D6" w:rsidRPr="00312574">
        <w:t>age</w:t>
      </w:r>
      <w:r w:rsidR="00D9543F" w:rsidRPr="00D9543F">
        <w:t xml:space="preserve"> </w:t>
      </w:r>
      <w:r w:rsidR="002F65C4">
        <w:fldChar w:fldCharType="begin"/>
      </w:r>
      <w:r w:rsidR="009F4121">
        <w:instrText xml:space="preserve"> ADDIN EN.CITE &lt;EndNote&gt;&lt;Cite&gt;&lt;Author&gt;Stinson&lt;/Author&gt;&lt;Year&gt;2014&lt;/Year&gt;&lt;RecNum&gt;4760&lt;/RecNum&gt;&lt;DisplayText&gt;(Stinson &amp;amp; Jibb, 2014)&lt;/DisplayText&gt;&lt;record&gt;&lt;rec-number&gt;4760&lt;/rec-number&gt;&lt;foreign-keys&gt;&lt;key app="EN" db-id="zapwsts26sa9piext0j5tvf3w0tv5zx0dd92" timestamp="1506106814"&gt;4760&lt;/key&gt;&lt;/foreign-keys&gt;&lt;ref-type name="Book Section"&gt;5&lt;/ref-type&gt;&lt;contributors&gt;&lt;authors&gt;&lt;author&gt;Stinson, Jennifer&lt;/author&gt;&lt;author&gt;Jibb, Lindsay &lt;/author&gt;&lt;/authors&gt;&lt;secondary-authors&gt;&lt;author&gt;Alison Twycross&lt;/author&gt;&lt;author&gt;Stephanie Dowden&lt;/author&gt;&lt;author&gt;Jennifer Stinson&lt;/author&gt;&lt;/secondary-authors&gt;&lt;/contributors&gt;&lt;titles&gt;&lt;title&gt;Pain Assessment &lt;/title&gt;&lt;secondary-title&gt;Managing Pain in Children: A Clinical Guide for Nurses and Healthcare Professionals&lt;/secondary-title&gt;&lt;/titles&gt;&lt;edition&gt;2nd Edition&lt;/edition&gt;&lt;section&gt;6&lt;/section&gt;&lt;dates&gt;&lt;year&gt;2014&lt;/year&gt;&lt;/dates&gt;&lt;pub-location&gt;Chichester&lt;/pub-location&gt;&lt;publisher&gt;Wiley-Blackwell&lt;/publisher&gt;&lt;urls&gt;&lt;/urls&gt;&lt;/record&gt;&lt;/Cite&gt;&lt;/EndNote&gt;</w:instrText>
      </w:r>
      <w:r w:rsidR="002F65C4">
        <w:fldChar w:fldCharType="separate"/>
      </w:r>
      <w:r w:rsidR="002F65C4">
        <w:rPr>
          <w:noProof/>
        </w:rPr>
        <w:t>(Stinson &amp; Jibb, 2014)</w:t>
      </w:r>
      <w:r w:rsidR="002F65C4">
        <w:fldChar w:fldCharType="end"/>
      </w:r>
      <w:r w:rsidR="00E307D6" w:rsidRPr="00CC0AFC">
        <w:t>.</w:t>
      </w:r>
      <w:r w:rsidR="00E307D6" w:rsidRPr="006E5CE4">
        <w:t xml:space="preserve"> </w:t>
      </w:r>
      <w:r w:rsidR="007409F5" w:rsidRPr="006E5CE4">
        <w:t>Pain assessment will be influenced by h</w:t>
      </w:r>
      <w:r w:rsidR="00D044B5" w:rsidRPr="006E5CE4">
        <w:t>ow t</w:t>
      </w:r>
      <w:r w:rsidR="00727626" w:rsidRPr="006E5CE4">
        <w:t>he nurses</w:t>
      </w:r>
      <w:r w:rsidR="00D044B5" w:rsidRPr="006E5CE4">
        <w:t xml:space="preserve"> </w:t>
      </w:r>
      <w:r w:rsidR="001D1D09" w:rsidRPr="006E5CE4">
        <w:t>communicate with the child</w:t>
      </w:r>
      <w:r w:rsidR="009F60D7" w:rsidRPr="006E5CE4">
        <w:t xml:space="preserve"> </w:t>
      </w:r>
      <w:r w:rsidR="001D1D09" w:rsidRPr="006E5CE4">
        <w:t>about</w:t>
      </w:r>
      <w:r w:rsidR="009F60D7" w:rsidRPr="006E5CE4">
        <w:t xml:space="preserve"> pain</w:t>
      </w:r>
      <w:r w:rsidR="00D044B5" w:rsidRPr="006E5CE4">
        <w:t xml:space="preserve">, </w:t>
      </w:r>
      <w:r w:rsidR="001D1D09" w:rsidRPr="006E5CE4">
        <w:t xml:space="preserve">how they ask the child, </w:t>
      </w:r>
      <w:r w:rsidR="005B0838">
        <w:t xml:space="preserve">and </w:t>
      </w:r>
      <w:r w:rsidR="00C028CD">
        <w:t>whether</w:t>
      </w:r>
      <w:r w:rsidR="00C028CD" w:rsidRPr="006E5CE4">
        <w:t xml:space="preserve"> </w:t>
      </w:r>
      <w:r w:rsidR="00D044B5" w:rsidRPr="006E5CE4">
        <w:t xml:space="preserve">they expect the child </w:t>
      </w:r>
      <w:r w:rsidR="00D62A61">
        <w:t xml:space="preserve">to </w:t>
      </w:r>
      <w:r w:rsidR="00D044B5" w:rsidRPr="006E5CE4">
        <w:t xml:space="preserve">tell them </w:t>
      </w:r>
      <w:r w:rsidR="00727626" w:rsidRPr="006E5CE4">
        <w:t>when</w:t>
      </w:r>
      <w:r w:rsidR="007409F5" w:rsidRPr="006E5CE4">
        <w:t xml:space="preserve"> </w:t>
      </w:r>
      <w:r w:rsidR="00C028CD">
        <w:t>he or she is</w:t>
      </w:r>
      <w:r w:rsidR="00C028CD" w:rsidRPr="006E5CE4">
        <w:t xml:space="preserve"> </w:t>
      </w:r>
      <w:r w:rsidR="007409F5" w:rsidRPr="006E5CE4">
        <w:t>in pain</w:t>
      </w:r>
      <w:r w:rsidR="00222210" w:rsidRPr="006E5CE4">
        <w:t>. Further</w:t>
      </w:r>
      <w:r w:rsidR="00C028CD">
        <w:t>more</w:t>
      </w:r>
      <w:r w:rsidR="00222210" w:rsidRPr="006E5CE4">
        <w:t xml:space="preserve">, </w:t>
      </w:r>
      <w:r w:rsidR="007409F5" w:rsidRPr="006E5CE4">
        <w:t xml:space="preserve">pain assessment </w:t>
      </w:r>
      <w:r w:rsidR="00C16759">
        <w:t xml:space="preserve">and communication </w:t>
      </w:r>
      <w:r w:rsidR="007409F5" w:rsidRPr="006E5CE4">
        <w:t xml:space="preserve">will be influenced </w:t>
      </w:r>
      <w:r w:rsidR="00C16759">
        <w:t xml:space="preserve">by whether </w:t>
      </w:r>
      <w:r w:rsidR="00222210" w:rsidRPr="006E5CE4">
        <w:t xml:space="preserve">nurses </w:t>
      </w:r>
      <w:r w:rsidR="00727626" w:rsidRPr="006E5CE4">
        <w:t xml:space="preserve">are able to </w:t>
      </w:r>
      <w:r w:rsidR="001D1D09" w:rsidRPr="006E5CE4">
        <w:t xml:space="preserve">gain the child’s trust, </w:t>
      </w:r>
      <w:r w:rsidR="007409F5" w:rsidRPr="006E5CE4">
        <w:t xml:space="preserve">and </w:t>
      </w:r>
      <w:r w:rsidR="00440F64" w:rsidRPr="006E5CE4">
        <w:t xml:space="preserve">if </w:t>
      </w:r>
      <w:r w:rsidR="00440F64" w:rsidRPr="00C22E45">
        <w:t xml:space="preserve">they </w:t>
      </w:r>
      <w:r w:rsidR="00C16759" w:rsidRPr="00C22E45">
        <w:t>are aware of</w:t>
      </w:r>
      <w:r w:rsidR="00C028CD" w:rsidRPr="00C22E45">
        <w:t xml:space="preserve"> </w:t>
      </w:r>
      <w:r w:rsidR="001E1F21" w:rsidRPr="00C22E45">
        <w:t>preschoolers</w:t>
      </w:r>
      <w:r w:rsidR="005B0838" w:rsidRPr="00C22E45">
        <w:t>’</w:t>
      </w:r>
      <w:r w:rsidR="00440F64" w:rsidRPr="00C22E45">
        <w:t xml:space="preserve"> </w:t>
      </w:r>
      <w:r w:rsidR="001E1F21" w:rsidRPr="00C22E45">
        <w:t>highly literal interpretation</w:t>
      </w:r>
      <w:r w:rsidR="001E1F21" w:rsidRPr="006E5CE4">
        <w:t xml:space="preserve"> of words </w:t>
      </w:r>
      <w:r w:rsidR="007409F5" w:rsidRPr="006E5CE4">
        <w:t xml:space="preserve">and </w:t>
      </w:r>
      <w:r w:rsidR="001E1F21" w:rsidRPr="006E5CE4">
        <w:t xml:space="preserve">inability </w:t>
      </w:r>
      <w:r w:rsidR="007409F5" w:rsidRPr="006E5CE4">
        <w:t xml:space="preserve">for </w:t>
      </w:r>
      <w:r w:rsidR="001E1F21" w:rsidRPr="006E5CE4">
        <w:t xml:space="preserve">abstract </w:t>
      </w:r>
      <w:r w:rsidR="007409F5" w:rsidRPr="006E5CE4">
        <w:t>thought</w:t>
      </w:r>
      <w:r w:rsidR="00E462D5" w:rsidRPr="006E5CE4">
        <w:t xml:space="preserve"> </w:t>
      </w:r>
      <w:r w:rsidR="00322398" w:rsidRPr="006E5CE4">
        <w:fldChar w:fldCharType="begin"/>
      </w:r>
      <w:r w:rsidR="00FB6932">
        <w:instrText xml:space="preserve"> ADDIN EN.CITE &lt;EndNote&gt;&lt;Cite&gt;&lt;Author&gt;Hazinski&lt;/Author&gt;&lt;Year&gt;2013&lt;/Year&gt;&lt;RecNum&gt;1830&lt;/RecNum&gt;&lt;DisplayText&gt;(Hazinski, 2013)&lt;/DisplayText&gt;&lt;record&gt;&lt;rec-number&gt;1830&lt;/rec-number&gt;&lt;foreign-keys&gt;&lt;key app="EN" db-id="zapwsts26sa9piext0j5tvf3w0tv5zx0dd92" timestamp="1454842797"&gt;1830&lt;/key&gt;&lt;/foreign-keys&gt;&lt;ref-type name="Book"&gt;6&lt;/ref-type&gt;&lt;contributors&gt;&lt;authors&gt;&lt;author&gt;Hazinski, M. F.&lt;/author&gt;&lt;/authors&gt;&lt;/contributors&gt;&lt;titles&gt;&lt;title&gt;Nursing care of the critically ill child&lt;/title&gt;&lt;/titles&gt;&lt;edition&gt;3rd ed.&lt;/edition&gt;&lt;keywords&gt;&lt;keyword&gt;Pediatric Nursing -- methods&lt;/keyword&gt;&lt;keyword&gt;pediatrisk&lt;/keyword&gt;&lt;keyword&gt;sykepleie&lt;/keyword&gt;&lt;keyword&gt;barnesykepleie&lt;/keyword&gt;&lt;keyword&gt;intensivsykepleie&lt;/keyword&gt;&lt;keyword&gt;kritisk&lt;/keyword&gt;&lt;keyword&gt;syke&lt;/keyword&gt;&lt;keyword&gt;barn&lt;/keyword&gt;&lt;keyword&gt;sykdommer&lt;/keyword&gt;&lt;/keywords&gt;&lt;dates&gt;&lt;year&gt;2013&lt;/year&gt;&lt;/dates&gt;&lt;pub-location&gt;St.Louis&lt;/pub-location&gt;&lt;publisher&gt;Elsevier Mosby&lt;/publisher&gt;&lt;isbn&gt;0323020402&lt;/isbn&gt;&lt;urls&gt;&lt;/urls&gt;&lt;/record&gt;&lt;/Cite&gt;&lt;/EndNote&gt;</w:instrText>
      </w:r>
      <w:r w:rsidR="00322398" w:rsidRPr="006E5CE4">
        <w:fldChar w:fldCharType="separate"/>
      </w:r>
      <w:r w:rsidR="00FB6932">
        <w:rPr>
          <w:noProof/>
        </w:rPr>
        <w:t>(Hazinski, 2013)</w:t>
      </w:r>
      <w:r w:rsidR="00322398" w:rsidRPr="006E5CE4">
        <w:fldChar w:fldCharType="end"/>
      </w:r>
      <w:r w:rsidR="00B77554" w:rsidRPr="006E5CE4">
        <w:t>.</w:t>
      </w:r>
    </w:p>
    <w:p w14:paraId="7E882471" w14:textId="0A465C40" w:rsidR="00044D65" w:rsidRPr="006E5CE4" w:rsidRDefault="009A5096" w:rsidP="005B0838">
      <w:pPr>
        <w:pStyle w:val="firstIndent"/>
      </w:pPr>
      <w:r w:rsidRPr="006E5CE4">
        <w:t>Ano</w:t>
      </w:r>
      <w:r w:rsidR="0075414F" w:rsidRPr="006E5CE4">
        <w:t xml:space="preserve">ther reason </w:t>
      </w:r>
      <w:r w:rsidR="00696437" w:rsidRPr="006E5CE4">
        <w:t xml:space="preserve">for the difference in </w:t>
      </w:r>
      <w:r w:rsidR="00C028CD">
        <w:t xml:space="preserve">nurses’ </w:t>
      </w:r>
      <w:r w:rsidR="00696437" w:rsidRPr="006E5CE4">
        <w:t xml:space="preserve">reported and observed practices </w:t>
      </w:r>
      <w:r w:rsidR="00541FC1" w:rsidRPr="006E5CE4">
        <w:t>may</w:t>
      </w:r>
      <w:r w:rsidR="0075414F" w:rsidRPr="006E5CE4">
        <w:t xml:space="preserve"> be</w:t>
      </w:r>
      <w:r w:rsidR="00AC5AA7" w:rsidRPr="006E5CE4">
        <w:t xml:space="preserve"> a</w:t>
      </w:r>
      <w:r w:rsidR="005D141D" w:rsidRPr="006E5CE4">
        <w:t xml:space="preserve"> </w:t>
      </w:r>
      <w:r w:rsidR="0075414F" w:rsidRPr="006E5CE4">
        <w:t>lack of knowledge about pain assessment</w:t>
      </w:r>
      <w:r w:rsidR="0084063A" w:rsidRPr="006E5CE4">
        <w:t xml:space="preserve"> and pain assessment tools </w:t>
      </w:r>
      <w:r w:rsidR="001D1D09" w:rsidRPr="006E5CE4">
        <w:t>for</w:t>
      </w:r>
      <w:r w:rsidR="0075414F" w:rsidRPr="006E5CE4">
        <w:t xml:space="preserve"> children, </w:t>
      </w:r>
      <w:r w:rsidR="00EB4662" w:rsidRPr="006E5CE4">
        <w:t>especially</w:t>
      </w:r>
      <w:r w:rsidR="0075414F" w:rsidRPr="006E5CE4">
        <w:t xml:space="preserve"> </w:t>
      </w:r>
      <w:r w:rsidR="00AC5AA7" w:rsidRPr="006E5CE4">
        <w:t xml:space="preserve">for </w:t>
      </w:r>
      <w:r w:rsidR="0075414F" w:rsidRPr="006E5CE4">
        <w:t xml:space="preserve">small children. </w:t>
      </w:r>
      <w:r w:rsidR="006524CA" w:rsidRPr="006E5CE4">
        <w:t xml:space="preserve">In </w:t>
      </w:r>
      <w:r w:rsidR="00AA634D">
        <w:t xml:space="preserve">the </w:t>
      </w:r>
      <w:r w:rsidR="00C028CD">
        <w:t>present</w:t>
      </w:r>
      <w:r w:rsidR="00C028CD" w:rsidRPr="006E5CE4">
        <w:t xml:space="preserve"> </w:t>
      </w:r>
      <w:r w:rsidR="006524CA" w:rsidRPr="006E5CE4">
        <w:t>study</w:t>
      </w:r>
      <w:r w:rsidR="004C334E" w:rsidRPr="006E5CE4">
        <w:t>,</w:t>
      </w:r>
      <w:r w:rsidR="006524CA" w:rsidRPr="006E5CE4">
        <w:t xml:space="preserve"> n</w:t>
      </w:r>
      <w:r w:rsidR="006B363E" w:rsidRPr="006E5CE4">
        <w:t xml:space="preserve">urses working in five </w:t>
      </w:r>
      <w:r w:rsidR="00C27C74">
        <w:t>of</w:t>
      </w:r>
      <w:r w:rsidR="006B363E" w:rsidRPr="006E5CE4">
        <w:t xml:space="preserve"> six units cared for both children and adults, and were mainly intensive care nurses</w:t>
      </w:r>
      <w:r w:rsidR="00AC5AA7" w:rsidRPr="006E5CE4">
        <w:t>.</w:t>
      </w:r>
      <w:r w:rsidR="00044D65" w:rsidRPr="006E5CE4">
        <w:t xml:space="preserve"> </w:t>
      </w:r>
      <w:r w:rsidR="00AC5AA7" w:rsidRPr="006E5CE4">
        <w:t>O</w:t>
      </w:r>
      <w:r w:rsidR="00E302E2" w:rsidRPr="006E5CE4">
        <w:t xml:space="preserve">nly </w:t>
      </w:r>
      <w:r w:rsidR="0097371C" w:rsidRPr="006E5CE4">
        <w:t>8</w:t>
      </w:r>
      <w:r w:rsidR="00E302E2" w:rsidRPr="006E5CE4">
        <w:t xml:space="preserve">% of the </w:t>
      </w:r>
      <w:r w:rsidR="00052C50" w:rsidRPr="006E5CE4">
        <w:t>participants</w:t>
      </w:r>
      <w:r w:rsidR="00E302E2" w:rsidRPr="006E5CE4">
        <w:t xml:space="preserve"> were pediatric nurses</w:t>
      </w:r>
      <w:r w:rsidR="00044D65" w:rsidRPr="006E5CE4">
        <w:t>.</w:t>
      </w:r>
      <w:r w:rsidR="00177EDE" w:rsidRPr="006E5CE4">
        <w:t xml:space="preserve"> </w:t>
      </w:r>
      <w:r w:rsidR="00044D65" w:rsidRPr="006E5CE4">
        <w:t>There is</w:t>
      </w:r>
      <w:r w:rsidR="005B0838">
        <w:t xml:space="preserve"> </w:t>
      </w:r>
      <w:r w:rsidR="00B11AAF">
        <w:t xml:space="preserve">minimal </w:t>
      </w:r>
      <w:r w:rsidR="00044D65" w:rsidRPr="006E5CE4">
        <w:t xml:space="preserve">focus on children and </w:t>
      </w:r>
      <w:r w:rsidR="00B11AAF">
        <w:t xml:space="preserve">on pediatric </w:t>
      </w:r>
      <w:r w:rsidR="00044D65" w:rsidRPr="006E5CE4">
        <w:t xml:space="preserve">pain management in the </w:t>
      </w:r>
      <w:r w:rsidR="00C028CD">
        <w:t xml:space="preserve">standard </w:t>
      </w:r>
      <w:r w:rsidR="00044D65" w:rsidRPr="006E5CE4">
        <w:t>curricula for nurses and intensive care nurses in Norway.</w:t>
      </w:r>
    </w:p>
    <w:p w14:paraId="47EAEF52" w14:textId="3C161014" w:rsidR="00C839C4" w:rsidRPr="006E5CE4" w:rsidRDefault="00AB5D76" w:rsidP="005B0838">
      <w:pPr>
        <w:pStyle w:val="firstIndent"/>
      </w:pPr>
      <w:del w:id="50" w:author="Anja Smeland" w:date="2018-02-05T11:13:00Z">
        <w:r w:rsidRPr="006E5CE4" w:rsidDel="00803801">
          <w:delText xml:space="preserve">Lack of available </w:delText>
        </w:r>
        <w:r w:rsidR="005B71EA" w:rsidDel="00803801">
          <w:delText xml:space="preserve">tools for </w:delText>
        </w:r>
        <w:r w:rsidRPr="006E5CE4" w:rsidDel="00803801">
          <w:delText xml:space="preserve">assessment </w:delText>
        </w:r>
        <w:r w:rsidR="005B71EA" w:rsidDel="00803801">
          <w:delText xml:space="preserve">of pain in </w:delText>
        </w:r>
        <w:r w:rsidR="00B37DAA" w:rsidRPr="006E5CE4" w:rsidDel="00803801">
          <w:delText xml:space="preserve">children </w:delText>
        </w:r>
        <w:r w:rsidR="00696437" w:rsidRPr="006E5CE4" w:rsidDel="00803801">
          <w:delText>could also explain why they are not used in practice</w:delText>
        </w:r>
        <w:r w:rsidR="00DB26C4" w:rsidRPr="006E5CE4" w:rsidDel="00803801">
          <w:delText xml:space="preserve">. </w:delText>
        </w:r>
      </w:del>
      <w:r w:rsidR="00493B77" w:rsidRPr="006E5CE4">
        <w:t xml:space="preserve">In </w:t>
      </w:r>
      <w:r w:rsidR="00156AA4">
        <w:t xml:space="preserve">the </w:t>
      </w:r>
      <w:r w:rsidR="005B71EA">
        <w:t xml:space="preserve">present </w:t>
      </w:r>
      <w:r w:rsidR="00493B77" w:rsidRPr="006E5CE4">
        <w:t>study</w:t>
      </w:r>
      <w:r w:rsidR="00154D1E" w:rsidRPr="006E5CE4">
        <w:t>,</w:t>
      </w:r>
      <w:r w:rsidR="00493B77" w:rsidRPr="006E5CE4">
        <w:t xml:space="preserve"> the researcher observed</w:t>
      </w:r>
      <w:r w:rsidR="00085103" w:rsidRPr="006E5CE4">
        <w:t xml:space="preserve"> </w:t>
      </w:r>
      <w:r w:rsidR="00521124" w:rsidRPr="006E5CE4">
        <w:t xml:space="preserve">that </w:t>
      </w:r>
      <w:r w:rsidR="00085103" w:rsidRPr="006E5CE4">
        <w:t xml:space="preserve">very few pain assessment tools </w:t>
      </w:r>
      <w:r w:rsidR="00521124" w:rsidRPr="006E5CE4">
        <w:t xml:space="preserve">were </w:t>
      </w:r>
      <w:commentRangeStart w:id="51"/>
      <w:ins w:id="52" w:author="tonerus_local" w:date="2018-02-06T11:54:00Z">
        <w:r w:rsidR="00A0134F">
          <w:t xml:space="preserve">not </w:t>
        </w:r>
      </w:ins>
      <w:commentRangeEnd w:id="51"/>
      <w:r w:rsidR="0004782A">
        <w:rPr>
          <w:rStyle w:val="CommentReference"/>
          <w:rFonts w:ascii="Times New Roman" w:hAnsi="Times New Roman" w:cs="Calibri"/>
          <w:snapToGrid/>
          <w:kern w:val="0"/>
        </w:rPr>
        <w:commentReference w:id="51"/>
      </w:r>
      <w:ins w:id="53" w:author="tonerus_local" w:date="2018-02-06T11:54:00Z">
        <w:r w:rsidR="00A0134F">
          <w:t xml:space="preserve">in use </w:t>
        </w:r>
      </w:ins>
      <w:del w:id="54" w:author="tonerus_local" w:date="2018-02-06T11:54:00Z">
        <w:r w:rsidR="00085103" w:rsidRPr="006E5CE4" w:rsidDel="00A0134F">
          <w:delText>available</w:delText>
        </w:r>
      </w:del>
      <w:r w:rsidR="00085103" w:rsidRPr="006E5CE4">
        <w:t xml:space="preserve"> </w:t>
      </w:r>
      <w:r w:rsidR="00CC7250">
        <w:t>in</w:t>
      </w:r>
      <w:r w:rsidR="00CC7250" w:rsidRPr="006E5CE4">
        <w:t xml:space="preserve"> </w:t>
      </w:r>
      <w:r w:rsidR="00085103" w:rsidRPr="006E5CE4">
        <w:t xml:space="preserve">the units, and only a few nurses had their own pain assessment tools. None of the </w:t>
      </w:r>
      <w:bookmarkStart w:id="55" w:name="_Hlk498707411"/>
      <w:r w:rsidR="00085103" w:rsidRPr="006E5CE4">
        <w:t xml:space="preserve">children with </w:t>
      </w:r>
      <w:r w:rsidR="00521124" w:rsidRPr="006E5CE4">
        <w:t xml:space="preserve">cognitive </w:t>
      </w:r>
      <w:r w:rsidR="00D92FCF" w:rsidRPr="006E5CE4">
        <w:t>impairment</w:t>
      </w:r>
      <w:r w:rsidR="00085103" w:rsidRPr="006E5CE4">
        <w:t xml:space="preserve"> </w:t>
      </w:r>
      <w:r w:rsidR="00B37DAA" w:rsidRPr="006E5CE4">
        <w:t xml:space="preserve">were assessed by </w:t>
      </w:r>
      <w:r w:rsidR="004F055E">
        <w:t xml:space="preserve">a </w:t>
      </w:r>
      <w:r w:rsidR="005C4ECA" w:rsidRPr="006E5CE4">
        <w:t xml:space="preserve">Revised Face, Legs, Activity, Cry, Consolability </w:t>
      </w:r>
      <w:r w:rsidR="002320CB">
        <w:t>(r-FLACC</w:t>
      </w:r>
      <w:r w:rsidR="002320CB" w:rsidRPr="006E5CE4">
        <w:t xml:space="preserve">) </w:t>
      </w:r>
      <w:r w:rsidR="005C4ECA" w:rsidRPr="006E5CE4">
        <w:t>scale</w:t>
      </w:r>
      <w:r w:rsidR="004F055E">
        <w:t xml:space="preserve"> </w:t>
      </w:r>
      <w:r w:rsidR="00C94F2B">
        <w:fldChar w:fldCharType="begin">
          <w:fldData xml:space="preserve">PEVuZE5vdGU+PENpdGU+PEF1dGhvcj5NYWx2aXlhPC9BdXRob3I+PFllYXI+MjAwNjwvWWVhcj48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</w:fldData>
        </w:fldChar>
      </w:r>
      <w:r w:rsidR="00AA522E">
        <w:instrText xml:space="preserve"> ADDIN EN.CITE </w:instrText>
      </w:r>
      <w:r w:rsidR="00AA522E">
        <w:fldChar w:fldCharType="begin">
          <w:fldData xml:space="preserve">PEVuZE5vdGU+PENpdGU+PEF1dGhvcj5NYWx2aXlhPC9BdXRob3I+PFllYXI+MjAwNjwvWWVhcj48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</w:fldData>
        </w:fldChar>
      </w:r>
      <w:r w:rsidR="00AA522E">
        <w:instrText xml:space="preserve"> ADDIN EN.CITE.DATA </w:instrText>
      </w:r>
      <w:r w:rsidR="00AA522E">
        <w:fldChar w:fldCharType="end"/>
      </w:r>
      <w:r w:rsidR="00C94F2B">
        <w:fldChar w:fldCharType="separate"/>
      </w:r>
      <w:r w:rsidR="00AA522E">
        <w:rPr>
          <w:noProof/>
        </w:rPr>
        <w:t>(Malviya, Voepel-Lewis, Burke, Merkel, &amp; Tait, 2006)</w:t>
      </w:r>
      <w:r w:rsidR="00C94F2B">
        <w:fldChar w:fldCharType="end"/>
      </w:r>
      <w:r w:rsidR="00C94F2B">
        <w:t xml:space="preserve"> </w:t>
      </w:r>
      <w:bookmarkEnd w:id="55"/>
      <w:r w:rsidR="00100B6C" w:rsidRPr="006E5CE4">
        <w:t xml:space="preserve">or </w:t>
      </w:r>
      <w:r w:rsidR="00EB4897">
        <w:t>an</w:t>
      </w:r>
      <w:r w:rsidR="00100B6C" w:rsidRPr="006E5CE4">
        <w:t>other appropriate pain assessment tool</w:t>
      </w:r>
      <w:r w:rsidR="00856640" w:rsidRPr="006E5CE4">
        <w:t xml:space="preserve"> </w:t>
      </w:r>
      <w:r w:rsidR="00100B6C" w:rsidRPr="006E5CE4">
        <w:t xml:space="preserve">in </w:t>
      </w:r>
      <w:r w:rsidR="00085103" w:rsidRPr="006E5CE4">
        <w:t xml:space="preserve">the </w:t>
      </w:r>
      <w:r w:rsidR="004C334E" w:rsidRPr="006E5CE4">
        <w:t>PACU</w:t>
      </w:r>
      <w:r w:rsidR="0040573A" w:rsidRPr="006E5CE4">
        <w:t>.</w:t>
      </w:r>
      <w:r w:rsidR="00085103" w:rsidRPr="006E5CE4">
        <w:t xml:space="preserve"> </w:t>
      </w:r>
      <w:r w:rsidR="00CF2997">
        <w:t>Pain in t</w:t>
      </w:r>
      <w:r w:rsidR="00E32D70">
        <w:t>hese c</w:t>
      </w:r>
      <w:r w:rsidR="005B0838">
        <w:t>hildren</w:t>
      </w:r>
      <w:r w:rsidR="00AC0F8B" w:rsidRPr="006E5CE4">
        <w:t xml:space="preserve"> can be very difficult to assess because they may have different pain behaviors, and therefore need a specific pain assessment tool, such as the r-</w:t>
      </w:r>
      <w:r w:rsidR="00AC0F8B" w:rsidRPr="006E5CE4">
        <w:rPr>
          <w:color w:val="auto"/>
        </w:rPr>
        <w:t xml:space="preserve">FLACC </w:t>
      </w:r>
      <w:r w:rsidR="00322398" w:rsidRPr="006E5CE4">
        <w:rPr>
          <w:color w:val="auto"/>
        </w:rPr>
        <w:fldChar w:fldCharType="begin">
          <w:fldData xml:space="preserve">PEVuZE5vdGU+PENpdGU+PEF1dGhvcj5QZWRlcnNlbjwvQXV0aG9yPjxZZWFyPjIwMTU8L1llYXI+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</w:fldData>
        </w:fldChar>
      </w:r>
      <w:r w:rsidR="00AA522E">
        <w:rPr>
          <w:color w:val="auto"/>
        </w:rPr>
        <w:instrText xml:space="preserve"> ADDIN EN.CITE </w:instrText>
      </w:r>
      <w:r w:rsidR="00AA522E">
        <w:rPr>
          <w:color w:val="auto"/>
        </w:rPr>
        <w:fldChar w:fldCharType="begin">
          <w:fldData xml:space="preserve">PEVuZE5vdGU+PENpdGU+PEF1dGhvcj5QZWRlcnNlbjwvQXV0aG9yPjxZZWFyPjIwMTU8L1llYXI+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</w:fldData>
        </w:fldChar>
      </w:r>
      <w:r w:rsidR="00AA522E">
        <w:rPr>
          <w:color w:val="auto"/>
        </w:rPr>
        <w:instrText xml:space="preserve"> ADDIN EN.CITE.DATA </w:instrText>
      </w:r>
      <w:r w:rsidR="00AA522E">
        <w:rPr>
          <w:color w:val="auto"/>
        </w:rPr>
      </w:r>
      <w:r w:rsidR="00AA522E">
        <w:rPr>
          <w:color w:val="auto"/>
        </w:rPr>
        <w:fldChar w:fldCharType="end"/>
      </w:r>
      <w:r w:rsidR="00322398" w:rsidRPr="006E5CE4">
        <w:rPr>
          <w:color w:val="auto"/>
        </w:rPr>
      </w:r>
      <w:r w:rsidR="00322398" w:rsidRPr="006E5CE4">
        <w:rPr>
          <w:color w:val="auto"/>
        </w:rPr>
        <w:fldChar w:fldCharType="separate"/>
      </w:r>
      <w:r w:rsidR="00AA522E">
        <w:rPr>
          <w:noProof/>
          <w:color w:val="auto"/>
        </w:rPr>
        <w:t>(Pedersen, Rahbek, Nikolajsen, &amp; Møller-Madsen, 2015)</w:t>
      </w:r>
      <w:r w:rsidR="00322398" w:rsidRPr="006E5CE4">
        <w:rPr>
          <w:color w:val="auto"/>
        </w:rPr>
        <w:fldChar w:fldCharType="end"/>
      </w:r>
      <w:r w:rsidR="00AC0F8B" w:rsidRPr="006E5CE4">
        <w:rPr>
          <w:color w:val="auto"/>
        </w:rPr>
        <w:t>.</w:t>
      </w:r>
      <w:r w:rsidR="00AC0F8B" w:rsidRPr="005B0838">
        <w:rPr>
          <w:color w:val="auto"/>
        </w:rPr>
        <w:t xml:space="preserve"> </w:t>
      </w:r>
      <w:r w:rsidR="00B032EE" w:rsidRPr="006E5CE4">
        <w:t>The</w:t>
      </w:r>
      <w:r w:rsidR="000770BB" w:rsidRPr="006E5CE4">
        <w:t xml:space="preserve"> </w:t>
      </w:r>
      <w:r w:rsidR="0040573A" w:rsidRPr="006E5CE4">
        <w:t xml:space="preserve">r-FLACC </w:t>
      </w:r>
      <w:r w:rsidR="00A53BDB" w:rsidRPr="006E5CE4">
        <w:t xml:space="preserve">is a behavioral tool </w:t>
      </w:r>
      <w:r w:rsidR="00917BDE" w:rsidRPr="006E5CE4">
        <w:t xml:space="preserve">that </w:t>
      </w:r>
      <w:r w:rsidR="00D15F2A" w:rsidRPr="006E5CE4">
        <w:t>must</w:t>
      </w:r>
      <w:r w:rsidR="0028748B" w:rsidRPr="006E5CE4">
        <w:t xml:space="preserve"> be </w:t>
      </w:r>
      <w:r w:rsidR="001D40EB" w:rsidRPr="006E5CE4">
        <w:t>individualize</w:t>
      </w:r>
      <w:r w:rsidR="00A53BDB" w:rsidRPr="006E5CE4">
        <w:t>d</w:t>
      </w:r>
      <w:r w:rsidR="001D40EB" w:rsidRPr="006E5CE4">
        <w:t xml:space="preserve"> </w:t>
      </w:r>
      <w:r w:rsidR="00430124" w:rsidRPr="006E5CE4">
        <w:t xml:space="preserve">for each </w:t>
      </w:r>
      <w:r w:rsidR="008D0272" w:rsidRPr="006E5CE4">
        <w:t>child’s</w:t>
      </w:r>
      <w:r w:rsidR="00DF167A" w:rsidRPr="006E5CE4">
        <w:t xml:space="preserve"> pain behavior</w:t>
      </w:r>
      <w:r w:rsidR="00085103" w:rsidRPr="006E5CE4">
        <w:t xml:space="preserve"> before the </w:t>
      </w:r>
      <w:del w:id="56" w:author="Anja Smeland" w:date="2018-02-04T17:55:00Z">
        <w:r w:rsidR="00085103" w:rsidRPr="006E5CE4" w:rsidDel="008F3B37">
          <w:delText xml:space="preserve">surgery </w:delText>
        </w:r>
      </w:del>
      <w:ins w:id="57" w:author="Anja Smeland" w:date="2018-02-04T17:55:00Z">
        <w:r w:rsidR="008F3B37" w:rsidRPr="006E5CE4">
          <w:t>surg</w:t>
        </w:r>
        <w:r w:rsidR="008F3B37">
          <w:t>ical</w:t>
        </w:r>
        <w:r w:rsidR="008F3B37" w:rsidRPr="006E5CE4">
          <w:t xml:space="preserve"> </w:t>
        </w:r>
      </w:ins>
      <w:r w:rsidR="00085103" w:rsidRPr="006E5CE4">
        <w:lastRenderedPageBreak/>
        <w:t>procedure</w:t>
      </w:r>
      <w:r w:rsidR="004D0032" w:rsidRPr="006E5CE4">
        <w:t xml:space="preserve"> </w:t>
      </w:r>
      <w:r w:rsidR="00322398" w:rsidRPr="006E5CE4">
        <w:fldChar w:fldCharType="begin">
          <w:fldData xml:space="preserve">PEVuZE5vdGU+PENpdGU+PEF1dGhvcj5NYWx2aXlhPC9BdXRob3I+PFllYXI+MjAwNjwvWWVhcj48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</w:fldData>
        </w:fldChar>
      </w:r>
      <w:r w:rsidR="00AA522E">
        <w:instrText xml:space="preserve"> ADDIN EN.CITE </w:instrText>
      </w:r>
      <w:r w:rsidR="00AA522E">
        <w:fldChar w:fldCharType="begin">
          <w:fldData xml:space="preserve">PEVuZE5vdGU+PENpdGU+PEF1dGhvcj5NYWx2aXlhPC9BdXRob3I+PFllYXI+MjAwNjwvWWVhcj48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</w:fldData>
        </w:fldChar>
      </w:r>
      <w:r w:rsidR="00AA522E">
        <w:instrText xml:space="preserve"> ADDIN EN.CITE.DATA </w:instrText>
      </w:r>
      <w:r w:rsidR="00AA522E">
        <w:fldChar w:fldCharType="end"/>
      </w:r>
      <w:r w:rsidR="00322398" w:rsidRPr="006E5CE4">
        <w:fldChar w:fldCharType="separate"/>
      </w:r>
      <w:r w:rsidR="00AA522E">
        <w:rPr>
          <w:noProof/>
        </w:rPr>
        <w:t>(Malviya et al., 2006)</w:t>
      </w:r>
      <w:r w:rsidR="00322398" w:rsidRPr="006E5CE4">
        <w:fldChar w:fldCharType="end"/>
      </w:r>
      <w:r w:rsidR="00F6121E" w:rsidRPr="006E5CE4">
        <w:t>.</w:t>
      </w:r>
      <w:r w:rsidR="00830DFE" w:rsidRPr="006E5CE4">
        <w:t xml:space="preserve"> </w:t>
      </w:r>
      <w:r w:rsidR="00F01FEF" w:rsidRPr="006E5CE4">
        <w:t>Thus, for the PACU nurses to be able t</w:t>
      </w:r>
      <w:r w:rsidR="00244A67" w:rsidRPr="006E5CE4">
        <w:t>o use the r-FLACC</w:t>
      </w:r>
      <w:r w:rsidR="00F01FEF" w:rsidRPr="006E5CE4">
        <w:t xml:space="preserve">, they are dependent on the </w:t>
      </w:r>
      <w:r w:rsidR="00C839C4" w:rsidRPr="006E5CE4">
        <w:t xml:space="preserve">ward </w:t>
      </w:r>
      <w:r w:rsidR="00F01FEF" w:rsidRPr="006E5CE4">
        <w:t xml:space="preserve">nurses to </w:t>
      </w:r>
      <w:r w:rsidR="005E7AF1" w:rsidRPr="006E5CE4">
        <w:t>individualize it</w:t>
      </w:r>
      <w:r w:rsidR="00F01FEF" w:rsidRPr="006E5CE4">
        <w:t xml:space="preserve"> before t</w:t>
      </w:r>
      <w:r w:rsidR="00DF167A" w:rsidRPr="006E5CE4">
        <w:t>he children</w:t>
      </w:r>
      <w:r w:rsidR="00F01FEF" w:rsidRPr="006E5CE4">
        <w:t xml:space="preserve"> arrive at the PACU</w:t>
      </w:r>
      <w:r w:rsidR="00244A67" w:rsidRPr="006E5CE4">
        <w:t xml:space="preserve">, which </w:t>
      </w:r>
      <w:r w:rsidR="005E7AF1" w:rsidRPr="006E5CE4">
        <w:t>was not done to our knowledge</w:t>
      </w:r>
      <w:r w:rsidR="00244A67" w:rsidRPr="006E5CE4">
        <w:t>.</w:t>
      </w:r>
    </w:p>
    <w:p w14:paraId="1AEC08C3" w14:textId="0FA34777" w:rsidR="00090A38" w:rsidRPr="006E5CE4" w:rsidRDefault="00696437" w:rsidP="005B0838">
      <w:pPr>
        <w:pStyle w:val="firstIndent"/>
        <w:rPr>
          <w:color w:val="auto"/>
          <w:lang w:eastAsia="en-US"/>
        </w:rPr>
      </w:pPr>
      <w:r w:rsidRPr="006E5CE4">
        <w:t>L</w:t>
      </w:r>
      <w:r w:rsidR="006A686D" w:rsidRPr="006E5CE4">
        <w:t>imited use of pain assessment tool</w:t>
      </w:r>
      <w:r w:rsidR="00F66A0E" w:rsidRPr="006E5CE4">
        <w:t>s</w:t>
      </w:r>
      <w:r w:rsidR="006138A3" w:rsidRPr="006E5CE4">
        <w:t xml:space="preserve"> </w:t>
      </w:r>
      <w:r w:rsidRPr="006E5CE4">
        <w:t>c</w:t>
      </w:r>
      <w:r w:rsidR="005F1DED" w:rsidRPr="006E5CE4">
        <w:t xml:space="preserve">an </w:t>
      </w:r>
      <w:r w:rsidRPr="006E5CE4">
        <w:t>also indicate</w:t>
      </w:r>
      <w:r w:rsidR="00FE5283" w:rsidRPr="006E5CE4">
        <w:t xml:space="preserve"> </w:t>
      </w:r>
      <w:r w:rsidR="006138A3" w:rsidRPr="006E5CE4">
        <w:t xml:space="preserve">that </w:t>
      </w:r>
      <w:r w:rsidR="00327D7C" w:rsidRPr="006E5CE4">
        <w:t xml:space="preserve">nurses think pain assessment tools </w:t>
      </w:r>
      <w:r w:rsidRPr="006E5CE4">
        <w:t xml:space="preserve">do </w:t>
      </w:r>
      <w:r w:rsidR="00327D7C" w:rsidRPr="006E5CE4">
        <w:t>not reflect the complexity of managing pain in children</w:t>
      </w:r>
      <w:r w:rsidRPr="006E5CE4">
        <w:t xml:space="preserve"> in clinical practice</w:t>
      </w:r>
      <w:r w:rsidR="00327D7C" w:rsidRPr="006E5CE4">
        <w:t xml:space="preserve"> </w:t>
      </w:r>
      <w:r w:rsidR="00322398" w:rsidRPr="006E5CE4">
        <w:fldChar w:fldCharType="begin">
          <w:fldData xml:space="preserve">PEVuZE5vdGU+PENpdGU+PEF1dGhvcj5Wb2VwZWwtTGV3aXM8L0F1dGhvcj48WWVhcj4yMDExPC9Z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</w:fldData>
        </w:fldChar>
      </w:r>
      <w:r w:rsidR="00AA522E">
        <w:instrText xml:space="preserve"> ADDIN EN.CITE </w:instrText>
      </w:r>
      <w:r w:rsidR="00AA522E">
        <w:fldChar w:fldCharType="begin">
          <w:fldData xml:space="preserve">PEVuZE5vdGU+PENpdGU+PEF1dGhvcj5Wb2VwZWwtTGV3aXM8L0F1dGhvcj48WWVhcj4yMDExPC9Z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</w:fldData>
        </w:fldChar>
      </w:r>
      <w:r w:rsidR="00AA522E">
        <w:instrText xml:space="preserve"> ADDIN EN.CITE.DATA </w:instrText>
      </w:r>
      <w:r w:rsidR="00AA522E">
        <w:fldChar w:fldCharType="end"/>
      </w:r>
      <w:r w:rsidR="00322398" w:rsidRPr="006E5CE4">
        <w:fldChar w:fldCharType="separate"/>
      </w:r>
      <w:r w:rsidR="00AA522E">
        <w:rPr>
          <w:noProof/>
        </w:rPr>
        <w:t>(Franck &amp; Bruce, 2009; Voepel-Lewis, 2011; Voepel-Lewis, Burke, Jeffreys, &amp; Malviya, 2011)</w:t>
      </w:r>
      <w:r w:rsidR="00322398" w:rsidRPr="006E5CE4">
        <w:fldChar w:fldCharType="end"/>
      </w:r>
      <w:r w:rsidR="00327D7C" w:rsidRPr="006E5CE4">
        <w:t xml:space="preserve"> or </w:t>
      </w:r>
      <w:r w:rsidR="005E7AF1" w:rsidRPr="006E5CE4">
        <w:t xml:space="preserve">that </w:t>
      </w:r>
      <w:r w:rsidR="00442202" w:rsidRPr="006E5CE4">
        <w:t xml:space="preserve">nurses emphasize physical </w:t>
      </w:r>
      <w:r w:rsidR="00E12A9B" w:rsidRPr="006E5CE4">
        <w:t>indicators</w:t>
      </w:r>
      <w:r w:rsidR="00442202" w:rsidRPr="006E5CE4">
        <w:t xml:space="preserve"> of pain </w:t>
      </w:r>
      <w:r w:rsidR="00322398" w:rsidRPr="006E5CE4">
        <w:fldChar w:fldCharType="begin">
          <w:fldData xml:space="preserve">PEVuZE5vdGU+PENpdGU+PEF1dGhvcj5TbXl0aDwvQXV0aG9yPjxZZWFyPjIwMTE8L1llYXI+PFJl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</w:fldData>
        </w:fldChar>
      </w:r>
      <w:r w:rsidR="00AA522E">
        <w:instrText xml:space="preserve"> ADDIN EN.CITE </w:instrText>
      </w:r>
      <w:r w:rsidR="00AA522E">
        <w:fldChar w:fldCharType="begin">
          <w:fldData xml:space="preserve">PEVuZE5vdGU+PENpdGU+PEF1dGhvcj5TbXl0aDwvQXV0aG9yPjxZZWFyPjIwMTE8L1llYXI+PFJl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</w:fldData>
        </w:fldChar>
      </w:r>
      <w:r w:rsidR="00AA522E">
        <w:instrText xml:space="preserve"> ADDIN EN.CITE.DATA </w:instrText>
      </w:r>
      <w:r w:rsidR="00AA522E">
        <w:fldChar w:fldCharType="end"/>
      </w:r>
      <w:r w:rsidR="00322398" w:rsidRPr="006E5CE4">
        <w:fldChar w:fldCharType="separate"/>
      </w:r>
      <w:r w:rsidR="00AA522E">
        <w:rPr>
          <w:noProof/>
        </w:rPr>
        <w:t>(Smyth et al., 2011; Vincent &amp; Denyes, 2004; Vincent &amp; Gaddy, 2009; Vincent, Wilkie, &amp; Szalacha, 2010)</w:t>
      </w:r>
      <w:r w:rsidR="00322398" w:rsidRPr="006E5CE4">
        <w:fldChar w:fldCharType="end"/>
      </w:r>
      <w:r w:rsidR="00327D7C" w:rsidRPr="006E5CE4">
        <w:t>.</w:t>
      </w:r>
      <w:r w:rsidR="00700A26" w:rsidRPr="006E5CE4">
        <w:t xml:space="preserve"> </w:t>
      </w:r>
      <w:r w:rsidR="00040653" w:rsidRPr="006E5CE4">
        <w:t>I</w:t>
      </w:r>
      <w:r w:rsidR="009514FF" w:rsidRPr="006E5CE4">
        <w:t xml:space="preserve">n </w:t>
      </w:r>
      <w:r w:rsidR="001B02DC">
        <w:t xml:space="preserve">the </w:t>
      </w:r>
      <w:r w:rsidR="00C13A61">
        <w:t xml:space="preserve">present </w:t>
      </w:r>
      <w:r w:rsidR="009514FF" w:rsidRPr="006E5CE4">
        <w:t>study</w:t>
      </w:r>
      <w:r w:rsidR="009F79FC" w:rsidRPr="006E5CE4">
        <w:t>,</w:t>
      </w:r>
      <w:r w:rsidR="009514FF" w:rsidRPr="006E5CE4">
        <w:t xml:space="preserve"> </w:t>
      </w:r>
      <w:r w:rsidR="001D3A2B" w:rsidRPr="006E5CE4">
        <w:t xml:space="preserve">there was </w:t>
      </w:r>
      <w:r w:rsidR="00FE5283" w:rsidRPr="006E5CE4">
        <w:t xml:space="preserve">a </w:t>
      </w:r>
      <w:r w:rsidR="00C13A61" w:rsidRPr="006E5CE4">
        <w:t xml:space="preserve">gap </w:t>
      </w:r>
      <w:r w:rsidR="00C13A61">
        <w:t xml:space="preserve">in </w:t>
      </w:r>
      <w:r w:rsidR="009514FF" w:rsidRPr="006E5CE4">
        <w:t xml:space="preserve">knowledge </w:t>
      </w:r>
      <w:r w:rsidR="00040653" w:rsidRPr="006E5CE4">
        <w:t xml:space="preserve">concerning </w:t>
      </w:r>
      <w:r w:rsidRPr="006E5CE4">
        <w:t xml:space="preserve">the use of </w:t>
      </w:r>
      <w:r w:rsidR="00040653" w:rsidRPr="006E5CE4">
        <w:t>vital sign</w:t>
      </w:r>
      <w:r w:rsidR="007F4477" w:rsidRPr="006E5CE4">
        <w:t>s</w:t>
      </w:r>
      <w:r w:rsidRPr="006E5CE4">
        <w:t xml:space="preserve"> to assess pain in children alongside a</w:t>
      </w:r>
      <w:r w:rsidR="00040653" w:rsidRPr="006E5CE4">
        <w:t xml:space="preserve"> lack of pain assessment tools available in the units</w:t>
      </w:r>
      <w:r w:rsidRPr="006E5CE4">
        <w:t>. A</w:t>
      </w:r>
      <w:r w:rsidR="009F79FC" w:rsidRPr="006E5CE4">
        <w:t xml:space="preserve">lmost half of the nurses </w:t>
      </w:r>
      <w:r w:rsidR="00C13A61">
        <w:t>believed</w:t>
      </w:r>
      <w:r w:rsidR="006040D7" w:rsidRPr="006E5CE4">
        <w:t xml:space="preserve"> </w:t>
      </w:r>
      <w:r w:rsidR="00040653" w:rsidRPr="006E5CE4">
        <w:t>children overreport</w:t>
      </w:r>
      <w:r w:rsidRPr="006E5CE4">
        <w:t>ed</w:t>
      </w:r>
      <w:r w:rsidR="00040653" w:rsidRPr="006E5CE4">
        <w:t xml:space="preserve"> their pain</w:t>
      </w:r>
      <w:r w:rsidRPr="006E5CE4">
        <w:t xml:space="preserve">. </w:t>
      </w:r>
      <w:bookmarkStart w:id="58" w:name="_Hlk493194035"/>
      <w:r w:rsidRPr="00EB4897">
        <w:t>These issues</w:t>
      </w:r>
      <w:r w:rsidR="00040653" w:rsidRPr="00EB4897">
        <w:t xml:space="preserve"> </w:t>
      </w:r>
      <w:r w:rsidR="00AA6013" w:rsidRPr="0007791F">
        <w:t xml:space="preserve">may </w:t>
      </w:r>
      <w:r w:rsidR="00040653" w:rsidRPr="0007791F">
        <w:t>be barrier</w:t>
      </w:r>
      <w:r w:rsidRPr="0007791F">
        <w:t>s</w:t>
      </w:r>
      <w:r w:rsidR="00040653" w:rsidRPr="0007791F">
        <w:t xml:space="preserve"> to optimal pain assessment</w:t>
      </w:r>
      <w:r w:rsidR="000F7210" w:rsidRPr="0007791F">
        <w:t xml:space="preserve"> and </w:t>
      </w:r>
      <w:r w:rsidR="00C13A61">
        <w:t xml:space="preserve">may </w:t>
      </w:r>
      <w:r w:rsidRPr="0007791F">
        <w:t xml:space="preserve">provide an explanation for </w:t>
      </w:r>
      <w:r w:rsidR="007D74DD" w:rsidRPr="00EB4897">
        <w:t>why pain assessment tools</w:t>
      </w:r>
      <w:r w:rsidRPr="00EB4897">
        <w:t xml:space="preserve"> are not used in practice</w:t>
      </w:r>
      <w:r w:rsidR="007D74DD" w:rsidRPr="00EB4897">
        <w:t>.</w:t>
      </w:r>
      <w:r w:rsidR="004E7A05" w:rsidRPr="006E5CE4">
        <w:t xml:space="preserve"> </w:t>
      </w:r>
      <w:bookmarkEnd w:id="58"/>
      <w:r w:rsidRPr="006E5CE4">
        <w:t>The difference between knowledge and attit</w:t>
      </w:r>
      <w:r w:rsidR="007643E4">
        <w:t>ude</w:t>
      </w:r>
      <w:r w:rsidRPr="006E5CE4">
        <w:t xml:space="preserve"> scores</w:t>
      </w:r>
      <w:r w:rsidR="005E7AF1" w:rsidRPr="006E5CE4">
        <w:t>,</w:t>
      </w:r>
      <w:r w:rsidRPr="006E5CE4">
        <w:t xml:space="preserve"> and observational data in this context may mean that n</w:t>
      </w:r>
      <w:r w:rsidR="006A686D" w:rsidRPr="006E5CE4">
        <w:t xml:space="preserve">urses know </w:t>
      </w:r>
      <w:r w:rsidR="00C5748A" w:rsidRPr="006E5CE4">
        <w:t xml:space="preserve">that using a tool </w:t>
      </w:r>
      <w:r w:rsidRPr="006E5CE4">
        <w:t>helps</w:t>
      </w:r>
      <w:r w:rsidR="00C5748A" w:rsidRPr="006E5CE4">
        <w:t xml:space="preserve"> assess pain but </w:t>
      </w:r>
      <w:r w:rsidR="006A686D" w:rsidRPr="006E5CE4">
        <w:t xml:space="preserve">for </w:t>
      </w:r>
      <w:r w:rsidR="00C5748A" w:rsidRPr="006E5CE4">
        <w:t xml:space="preserve">some reason </w:t>
      </w:r>
      <w:r w:rsidR="006A686D" w:rsidRPr="006E5CE4">
        <w:t xml:space="preserve">do </w:t>
      </w:r>
      <w:r w:rsidR="00C5748A" w:rsidRPr="006E5CE4">
        <w:t xml:space="preserve">not </w:t>
      </w:r>
      <w:r w:rsidR="007643E4">
        <w:t xml:space="preserve">use </w:t>
      </w:r>
      <w:r w:rsidR="00C13A61">
        <w:t>the tool</w:t>
      </w:r>
      <w:r w:rsidR="00C5748A" w:rsidRPr="006E5CE4">
        <w:t xml:space="preserve"> in practice.</w:t>
      </w:r>
      <w:r w:rsidR="006A686D" w:rsidRPr="006E5CE4">
        <w:t xml:space="preserve"> </w:t>
      </w:r>
      <w:r w:rsidR="00FF7CA2">
        <w:t>Some r</w:t>
      </w:r>
      <w:r w:rsidR="008933E1">
        <w:t xml:space="preserve">esearchers </w:t>
      </w:r>
      <w:r w:rsidRPr="006E5CE4">
        <w:t xml:space="preserve">suggest </w:t>
      </w:r>
      <w:r w:rsidR="00C85E38">
        <w:t xml:space="preserve">that </w:t>
      </w:r>
      <w:r w:rsidRPr="006E5CE4">
        <w:t>t</w:t>
      </w:r>
      <w:r w:rsidR="006A686D" w:rsidRPr="006E5CE4">
        <w:t>his could be attributable to organizational culture</w:t>
      </w:r>
      <w:r w:rsidR="00C5748A" w:rsidRPr="006E5CE4">
        <w:t xml:space="preserve"> </w:t>
      </w:r>
      <w:r w:rsidR="00322398" w:rsidRPr="006E5CE4">
        <w:rPr>
          <w:color w:val="auto"/>
          <w:lang w:eastAsia="en-US"/>
        </w:rPr>
        <w:fldChar w:fldCharType="begin">
          <w:fldData xml:space="preserve">PEVuZE5vdGU+PENpdGU+PEF1dGhvcj5Ud3ljcm9zczwvQXV0aG9yPjxZZWFyPjIwMTM8L1llYXI+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</w:fldData>
        </w:fldChar>
      </w:r>
      <w:r w:rsidR="00AA522E">
        <w:rPr>
          <w:color w:val="auto"/>
          <w:lang w:eastAsia="en-US"/>
        </w:rPr>
        <w:instrText xml:space="preserve"> ADDIN EN.CITE </w:instrText>
      </w:r>
      <w:r w:rsidR="00AA522E">
        <w:rPr>
          <w:color w:val="auto"/>
          <w:lang w:eastAsia="en-US"/>
        </w:rPr>
        <w:fldChar w:fldCharType="begin">
          <w:fldData xml:space="preserve">PEVuZE5vdGU+PENpdGU+PEF1dGhvcj5Ud3ljcm9zczwvQXV0aG9yPjxZZWFyPjIwMTM8L1llYXI+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</w:fldData>
        </w:fldChar>
      </w:r>
      <w:r w:rsidR="00AA522E">
        <w:rPr>
          <w:color w:val="auto"/>
          <w:lang w:eastAsia="en-US"/>
        </w:rPr>
        <w:instrText xml:space="preserve"> ADDIN EN.CITE.DATA </w:instrText>
      </w:r>
      <w:r w:rsidR="00AA522E">
        <w:rPr>
          <w:color w:val="auto"/>
          <w:lang w:eastAsia="en-US"/>
        </w:rPr>
      </w:r>
      <w:r w:rsidR="00AA522E">
        <w:rPr>
          <w:color w:val="auto"/>
          <w:lang w:eastAsia="en-US"/>
        </w:rPr>
        <w:fldChar w:fldCharType="end"/>
      </w:r>
      <w:r w:rsidR="00322398" w:rsidRPr="006E5CE4">
        <w:rPr>
          <w:color w:val="auto"/>
          <w:lang w:eastAsia="en-US"/>
        </w:rPr>
      </w:r>
      <w:r w:rsidR="00322398" w:rsidRPr="006E5CE4">
        <w:rPr>
          <w:color w:val="auto"/>
          <w:lang w:eastAsia="en-US"/>
        </w:rPr>
        <w:fldChar w:fldCharType="separate"/>
      </w:r>
      <w:r w:rsidR="00AA522E">
        <w:rPr>
          <w:noProof/>
          <w:color w:val="auto"/>
          <w:lang w:eastAsia="en-US"/>
        </w:rPr>
        <w:t>(Lauzon &amp; Laurie, 2008; Twycross et al., 2013)</w:t>
      </w:r>
      <w:r w:rsidR="00322398" w:rsidRPr="006E5CE4">
        <w:rPr>
          <w:color w:val="auto"/>
          <w:lang w:eastAsia="en-US"/>
        </w:rPr>
        <w:fldChar w:fldCharType="end"/>
      </w:r>
      <w:r w:rsidR="00481DAC" w:rsidRPr="006E5CE4">
        <w:t>.</w:t>
      </w:r>
      <w:r w:rsidR="004853A9" w:rsidRPr="006E5CE4">
        <w:t xml:space="preserve"> </w:t>
      </w:r>
    </w:p>
    <w:p w14:paraId="6C18F0DC" w14:textId="64DCB325" w:rsidR="0052367C" w:rsidRPr="006E5CE4" w:rsidRDefault="005E7AF1"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i/>
          <w:snapToGrid w:val="0"/>
          <w:kern w:val="16"/>
          <w:sz w:val="24"/>
          <w:szCs w:val="24"/>
        </w:rPr>
      </w:pPr>
      <w:r w:rsidRPr="006E5CE4">
        <w:rPr>
          <w:rFonts w:asciiTheme="majorBidi" w:eastAsia="Times New Roman" w:hAnsiTheme="majorBidi" w:cstheme="majorBidi"/>
          <w:b/>
          <w:i/>
          <w:snapToGrid w:val="0"/>
          <w:kern w:val="16"/>
          <w:sz w:val="24"/>
          <w:szCs w:val="24"/>
        </w:rPr>
        <w:t>Non</w:t>
      </w:r>
      <w:r w:rsidR="0052367C" w:rsidRPr="006E5CE4">
        <w:rPr>
          <w:rFonts w:asciiTheme="majorBidi" w:eastAsia="Times New Roman" w:hAnsiTheme="majorBidi" w:cstheme="majorBidi"/>
          <w:b/>
          <w:i/>
          <w:snapToGrid w:val="0"/>
          <w:kern w:val="16"/>
          <w:sz w:val="24"/>
          <w:szCs w:val="24"/>
        </w:rPr>
        <w:t xml:space="preserve">pharmacological </w:t>
      </w:r>
      <w:r w:rsidR="00CA6FFF">
        <w:rPr>
          <w:rFonts w:asciiTheme="majorBidi" w:eastAsia="Times New Roman" w:hAnsiTheme="majorBidi" w:cstheme="majorBidi"/>
          <w:b/>
          <w:i/>
          <w:snapToGrid w:val="0"/>
          <w:kern w:val="16"/>
          <w:sz w:val="24"/>
          <w:szCs w:val="24"/>
        </w:rPr>
        <w:t>P</w:t>
      </w:r>
      <w:r w:rsidR="0052367C" w:rsidRPr="006E5CE4">
        <w:rPr>
          <w:rFonts w:asciiTheme="majorBidi" w:eastAsia="Times New Roman" w:hAnsiTheme="majorBidi" w:cstheme="majorBidi"/>
          <w:b/>
          <w:i/>
          <w:snapToGrid w:val="0"/>
          <w:kern w:val="16"/>
          <w:sz w:val="24"/>
          <w:szCs w:val="24"/>
        </w:rPr>
        <w:t xml:space="preserve">ain </w:t>
      </w:r>
      <w:r w:rsidR="00CA6FFF">
        <w:rPr>
          <w:rFonts w:asciiTheme="majorBidi" w:eastAsia="Times New Roman" w:hAnsiTheme="majorBidi" w:cstheme="majorBidi"/>
          <w:b/>
          <w:i/>
          <w:snapToGrid w:val="0"/>
          <w:kern w:val="16"/>
          <w:sz w:val="24"/>
          <w:szCs w:val="24"/>
        </w:rPr>
        <w:t>M</w:t>
      </w:r>
      <w:r w:rsidR="0052367C" w:rsidRPr="006E5CE4">
        <w:rPr>
          <w:rFonts w:asciiTheme="majorBidi" w:eastAsia="Times New Roman" w:hAnsiTheme="majorBidi" w:cstheme="majorBidi"/>
          <w:b/>
          <w:i/>
          <w:snapToGrid w:val="0"/>
          <w:kern w:val="16"/>
          <w:sz w:val="24"/>
          <w:szCs w:val="24"/>
        </w:rPr>
        <w:t>anagement</w:t>
      </w:r>
    </w:p>
    <w:p w14:paraId="13DD27D4" w14:textId="73667BF5" w:rsidR="00605449" w:rsidRPr="006E5CE4" w:rsidRDefault="003C28A0" w:rsidP="00CA6FFF">
      <w:pPr>
        <w:pStyle w:val="ftxt"/>
      </w:pPr>
      <w:r w:rsidRPr="006E5CE4">
        <w:t>In the present study, nurses</w:t>
      </w:r>
      <w:r w:rsidRPr="006E5CE4">
        <w:rPr>
          <w:b/>
        </w:rPr>
        <w:t xml:space="preserve"> </w:t>
      </w:r>
      <w:r w:rsidRPr="006E5CE4">
        <w:rPr>
          <w:bCs/>
        </w:rPr>
        <w:t>had higher scores</w:t>
      </w:r>
      <w:r w:rsidRPr="006E5CE4">
        <w:rPr>
          <w:b/>
        </w:rPr>
        <w:t xml:space="preserve"> </w:t>
      </w:r>
      <w:r w:rsidRPr="006E5CE4">
        <w:t xml:space="preserve">on </w:t>
      </w:r>
      <w:r w:rsidR="004236CB" w:rsidRPr="006E5CE4">
        <w:t>items</w:t>
      </w:r>
      <w:r w:rsidR="00A96A30" w:rsidRPr="006E5CE4">
        <w:t xml:space="preserve"> about </w:t>
      </w:r>
      <w:r w:rsidR="00CA6FFF">
        <w:t xml:space="preserve">the </w:t>
      </w:r>
      <w:r w:rsidR="00A96A30" w:rsidRPr="006E5CE4">
        <w:t>use of non</w:t>
      </w:r>
      <w:r w:rsidRPr="006E5CE4">
        <w:t xml:space="preserve">pharmacological methods </w:t>
      </w:r>
      <w:r w:rsidR="00A96A30" w:rsidRPr="006E5CE4">
        <w:t>for</w:t>
      </w:r>
      <w:r w:rsidRPr="006E5CE4">
        <w:t xml:space="preserve"> </w:t>
      </w:r>
      <w:r w:rsidR="00F72A45">
        <w:t xml:space="preserve">management of </w:t>
      </w:r>
      <w:r w:rsidRPr="006E5CE4">
        <w:t xml:space="preserve">severe pain </w:t>
      </w:r>
      <w:r w:rsidR="00A96A30" w:rsidRPr="006E5CE4">
        <w:t>than</w:t>
      </w:r>
      <w:r w:rsidRPr="006E5CE4">
        <w:t xml:space="preserve"> </w:t>
      </w:r>
      <w:r w:rsidR="00F72A45">
        <w:t xml:space="preserve">those found </w:t>
      </w:r>
      <w:r w:rsidR="00CA6FFF">
        <w:t xml:space="preserve">in </w:t>
      </w:r>
      <w:r w:rsidRPr="006E5CE4">
        <w:t xml:space="preserve">similar studies </w:t>
      </w:r>
      <w:r w:rsidRPr="006E5CE4">
        <w:fldChar w:fldCharType="begin">
          <w:fldData xml:space="preserve">PEVuZE5vdGU+PENpdGU+PEF1dGhvcj5NYW53b3JyZW48L0F1dGhvcj48WWVhcj4yMDAwPC9ZZWFy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</w:fldData>
        </w:fldChar>
      </w:r>
      <w:r w:rsidR="00AA522E">
        <w:instrText xml:space="preserve"> ADDIN EN.CITE </w:instrText>
      </w:r>
      <w:r w:rsidR="00AA522E">
        <w:fldChar w:fldCharType="begin">
          <w:fldData xml:space="preserve">PEVuZE5vdGU+PENpdGU+PEF1dGhvcj5NYW53b3JyZW48L0F1dGhvcj48WWVhcj4yMDAwPC9ZZWFy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</w:fldData>
        </w:fldChar>
      </w:r>
      <w:r w:rsidR="00AA522E">
        <w:instrText xml:space="preserve"> ADDIN EN.CITE.DATA </w:instrText>
      </w:r>
      <w:r w:rsidR="00AA522E">
        <w:fldChar w:fldCharType="end"/>
      </w:r>
      <w:r w:rsidRPr="006E5CE4">
        <w:fldChar w:fldCharType="separate"/>
      </w:r>
      <w:r w:rsidR="00AA522E">
        <w:rPr>
          <w:noProof/>
        </w:rPr>
        <w:t>(Chiang, Chen, &amp; Huang, 2006; Manworren, 2000; Smart, 2005; Vincent, 2005)</w:t>
      </w:r>
      <w:r w:rsidRPr="006E5CE4">
        <w:fldChar w:fldCharType="end"/>
      </w:r>
      <w:r w:rsidR="00A96A30" w:rsidRPr="006E5CE4">
        <w:t>.</w:t>
      </w:r>
      <w:r w:rsidR="004853A9" w:rsidRPr="006E5CE4">
        <w:t xml:space="preserve"> </w:t>
      </w:r>
      <w:r w:rsidR="00A96A30" w:rsidRPr="006E5CE4">
        <w:t xml:space="preserve">The best practice </w:t>
      </w:r>
      <w:r w:rsidR="00CA6FFF">
        <w:t>of having</w:t>
      </w:r>
      <w:r w:rsidR="00A96A30" w:rsidRPr="006E5CE4">
        <w:rPr>
          <w:b/>
        </w:rPr>
        <w:t xml:space="preserve"> </w:t>
      </w:r>
      <w:r w:rsidR="00A96A30" w:rsidRPr="006E5CE4">
        <w:t>parents present</w:t>
      </w:r>
      <w:r w:rsidR="00A96A30" w:rsidRPr="006E5CE4">
        <w:rPr>
          <w:b/>
        </w:rPr>
        <w:t xml:space="preserve"> </w:t>
      </w:r>
      <w:r w:rsidR="00A96A30" w:rsidRPr="006E5CE4">
        <w:rPr>
          <w:bCs/>
        </w:rPr>
        <w:t>during painful procedures</w:t>
      </w:r>
      <w:r w:rsidR="00A96A30" w:rsidRPr="006E5CE4">
        <w:t xml:space="preserve"> </w:t>
      </w:r>
      <w:r w:rsidR="00970639" w:rsidRPr="006E5CE4">
        <w:t>w</w:t>
      </w:r>
      <w:r w:rsidR="004853A9" w:rsidRPr="006E5CE4">
        <w:t xml:space="preserve">as </w:t>
      </w:r>
      <w:r w:rsidR="00970639" w:rsidRPr="006E5CE4">
        <w:t xml:space="preserve">identified correctly by </w:t>
      </w:r>
      <w:r w:rsidR="00F562D0" w:rsidRPr="006E5CE4">
        <w:t>98% of the nurses</w:t>
      </w:r>
      <w:r w:rsidR="00AD4C37" w:rsidRPr="006E5CE4">
        <w:rPr>
          <w:bCs/>
        </w:rPr>
        <w:t>. T</w:t>
      </w:r>
      <w:r w:rsidR="00E91340" w:rsidRPr="006E5CE4">
        <w:rPr>
          <w:bCs/>
        </w:rPr>
        <w:t xml:space="preserve">his finding </w:t>
      </w:r>
      <w:r w:rsidR="00A96A30" w:rsidRPr="006E5CE4">
        <w:rPr>
          <w:bCs/>
        </w:rPr>
        <w:t>is consistent</w:t>
      </w:r>
      <w:r w:rsidR="00E91340" w:rsidRPr="006E5CE4">
        <w:rPr>
          <w:bCs/>
        </w:rPr>
        <w:t xml:space="preserve"> with </w:t>
      </w:r>
      <w:r w:rsidR="00CA6FFF">
        <w:rPr>
          <w:bCs/>
        </w:rPr>
        <w:t>those of</w:t>
      </w:r>
      <w:r w:rsidR="001B0A9A">
        <w:rPr>
          <w:bCs/>
        </w:rPr>
        <w:t xml:space="preserve"> </w:t>
      </w:r>
      <w:r w:rsidR="00F562D0" w:rsidRPr="006E5CE4">
        <w:rPr>
          <w:bCs/>
        </w:rPr>
        <w:t>similar</w:t>
      </w:r>
      <w:r w:rsidR="00A53BDB" w:rsidRPr="006E5CE4">
        <w:t xml:space="preserve"> </w:t>
      </w:r>
      <w:r w:rsidR="00205A9C" w:rsidRPr="006E5CE4">
        <w:t xml:space="preserve">studies </w:t>
      </w:r>
      <w:r w:rsidR="00322398" w:rsidRPr="006E5CE4">
        <w:fldChar w:fldCharType="begin">
          <w:fldData xml:space="preserve">PEVuZE5vdGU+PENpdGU+PEF1dGhvcj5Ib3ZkZTwvQXV0aG9yPjxZZWFyPjIwMTI8L1llYXI+PFJl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</w:fldData>
        </w:fldChar>
      </w:r>
      <w:r w:rsidR="00AA522E">
        <w:instrText xml:space="preserve"> ADDIN EN.CITE </w:instrText>
      </w:r>
      <w:r w:rsidR="00AA522E">
        <w:fldChar w:fldCharType="begin">
          <w:fldData xml:space="preserve">PEVuZE5vdGU+PENpdGU+PEF1dGhvcj5Ib3ZkZTwvQXV0aG9yPjxZZWFyPjIwMTI8L1llYXI+PFJl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</w:fldData>
        </w:fldChar>
      </w:r>
      <w:r w:rsidR="00AA522E">
        <w:instrText xml:space="preserve"> ADDIN EN.CITE.DATA </w:instrText>
      </w:r>
      <w:r w:rsidR="00AA522E">
        <w:fldChar w:fldCharType="end"/>
      </w:r>
      <w:r w:rsidR="00322398" w:rsidRPr="006E5CE4">
        <w:fldChar w:fldCharType="separate"/>
      </w:r>
      <w:r w:rsidR="00AA522E">
        <w:rPr>
          <w:noProof/>
        </w:rPr>
        <w:t>(Hovde et al., 2012; Manworren, 2000; Rieman &amp; Gordon, 2007; Smart, 2005)</w:t>
      </w:r>
      <w:r w:rsidR="00322398" w:rsidRPr="006E5CE4">
        <w:fldChar w:fldCharType="end"/>
      </w:r>
      <w:r w:rsidR="0082042A" w:rsidRPr="006E5CE4">
        <w:t>.</w:t>
      </w:r>
      <w:r w:rsidR="00F562D0" w:rsidRPr="006E5CE4">
        <w:t xml:space="preserve"> </w:t>
      </w:r>
      <w:r w:rsidR="00E92F11" w:rsidRPr="006E5CE4">
        <w:t xml:space="preserve">Furthermore, </w:t>
      </w:r>
      <w:r w:rsidR="00970639" w:rsidRPr="006E5CE4">
        <w:t xml:space="preserve">the use of distraction was correctly </w:t>
      </w:r>
      <w:r w:rsidR="00970639" w:rsidRPr="006E5CE4">
        <w:lastRenderedPageBreak/>
        <w:t xml:space="preserve">identified by </w:t>
      </w:r>
      <w:r w:rsidR="007E5292" w:rsidRPr="006E5CE4">
        <w:t>72% of the nurses, w</w:t>
      </w:r>
      <w:r w:rsidR="0050160E" w:rsidRPr="006E5CE4">
        <w:t xml:space="preserve">hich is higher than </w:t>
      </w:r>
      <w:r w:rsidR="00D955C8" w:rsidRPr="006E5CE4">
        <w:t>reported in studies</w:t>
      </w:r>
      <w:r w:rsidR="00205A9C" w:rsidRPr="006E5CE4">
        <w:t xml:space="preserve"> </w:t>
      </w:r>
      <w:r w:rsidR="00F750AC" w:rsidRPr="006E5CE4">
        <w:t>by</w:t>
      </w:r>
      <w:r w:rsidR="00205A9C" w:rsidRPr="006E5CE4">
        <w:t xml:space="preserve"> </w:t>
      </w:r>
      <w:r w:rsidR="00322398" w:rsidRPr="006E5CE4">
        <w:fldChar w:fldCharType="begin"/>
      </w:r>
      <w:r w:rsidR="00B3373B" w:rsidRPr="006E5CE4">
        <w:instrText xml:space="preserve"> ADDIN EN.CITE &lt;EndNote&gt;&lt;Cite AuthorYear="1"&gt;&lt;Author&gt;Ekim&lt;/Author&gt;&lt;Year&gt;2013&lt;/Year&gt;&lt;RecNum&gt;998&lt;/RecNum&gt;&lt;DisplayText&gt;Ekim and Ocakcı (2013)&lt;/DisplayText&gt;&lt;record&gt;&lt;rec-number&gt;998&lt;/rec-number&gt;&lt;foreign-keys&gt;&lt;key app="EN" db-id="zapwsts26sa9piext0j5tvf3w0tv5zx0dd92" timestamp="1392741728"&gt;998&lt;/key&gt;&lt;/foreign-keys&gt;&lt;ref-type name="Journal Article"&gt;17&lt;/ref-type&gt;&lt;contributors&gt;&lt;authors&gt;&lt;author&gt;Ekim, A.&lt;/author&gt;&lt;author&gt;Ocakcı, A. F.&lt;/author&gt;&lt;/authors&gt;&lt;/contributors&gt;&lt;titles&gt;&lt;title&gt;Knowledge and Attitudes Regarding Pain Management of Pediatric Nurses in Turkey&lt;/title&gt;&lt;secondary-title&gt;Pain Management Nursing&lt;/secondary-title&gt;&lt;/titles&gt;&lt;periodical&gt;&lt;full-title&gt;Pain Management Nursing&lt;/full-title&gt;&lt;abbr-1&gt;Pain Manag Nurs&lt;/abbr-1&gt;&lt;/periodical&gt;&lt;pages&gt;e262-e267&lt;/pages&gt;&lt;volume&gt;14&lt;/volume&gt;&lt;number&gt;4&lt;/number&gt;&lt;dates&gt;&lt;year&gt;2013&lt;/year&gt;&lt;pub-dates&gt;&lt;date&gt;12//&lt;/date&gt;&lt;/pub-dates&gt;&lt;/dates&gt;&lt;isbn&gt;1524-9042&lt;/isbn&gt;&lt;urls&gt;&lt;related-urls&gt;&lt;url&gt;http://www.sciencedirect.com/science/article/pii/S1524904212000367&lt;/url&gt;&lt;url&gt;http://ac.els-cdn.com/S1524904212000367/1-s2.0-S1524904212000367-main.pdf?_tid=56ff5d8c-9d5b-11e3-99fd-00000aacb361&amp;amp;acdnat=1393250317_f3a0976e469d950b5a2fc9c9b2a2810a&lt;/url&gt;&lt;url&gt;http://www.painmanagementnursing.org/article/S1524-9042(12)00036-7/abstract&lt;/url&gt;&lt;url&gt;http://ac.els-cdn.com/S1524904212000367/1-s2.0-S1524904212000367-main.pdf?_tid=c29558a4-c666-11e5-862b-00000aacb360&amp;amp;acdnat=1454058215_0bdb6518e41f45a55934c956d4c907e3&lt;/url&gt;&lt;url&gt;http://ac.els-cdn.com/S1524904212000367/1-s2.0-S1524904212000367-main.pdf?_tid=718407c8-3fc1-11e7-9b8a-00000aacb35e&amp;amp;acdnat=1495548752_490dab5ce1e8c2f486ff32f1f5b70352&lt;/url&gt;&lt;/related-urls&gt;&lt;/urls&gt;&lt;electronic-resource-num&gt;http://dx.doi.org/10.1016/j.pmn.2012.02.004&lt;/electronic-resource-num&gt;&lt;/record&gt;&lt;/Cite&gt;&lt;/EndNote&gt;</w:instrText>
      </w:r>
      <w:r w:rsidR="00322398" w:rsidRPr="006E5CE4">
        <w:fldChar w:fldCharType="separate"/>
      </w:r>
      <w:r w:rsidR="00B3373B" w:rsidRPr="006E5CE4">
        <w:t>Ekim and Ocakcı (2013)</w:t>
      </w:r>
      <w:r w:rsidR="00322398" w:rsidRPr="006E5CE4">
        <w:fldChar w:fldCharType="end"/>
      </w:r>
      <w:r w:rsidR="00833DBD" w:rsidRPr="006E5CE4">
        <w:t xml:space="preserve"> </w:t>
      </w:r>
      <w:r w:rsidR="008920BA" w:rsidRPr="006E5CE4">
        <w:t>(53% answered correct</w:t>
      </w:r>
      <w:r w:rsidR="00586D1F" w:rsidRPr="006E5CE4">
        <w:t>ly</w:t>
      </w:r>
      <w:r w:rsidR="008920BA" w:rsidRPr="006E5CE4">
        <w:t>)</w:t>
      </w:r>
      <w:r w:rsidR="00D955C8" w:rsidRPr="006E5CE4">
        <w:t xml:space="preserve"> and </w:t>
      </w:r>
      <w:r w:rsidR="00D955C8" w:rsidRPr="006E5CE4">
        <w:fldChar w:fldCharType="begin">
          <w:fldData xml:space="preserve">PEVuZE5vdGU+PENpdGUgQXV0aG9yWWVhcj0iMSI+PEF1dGhvcj52b24gTHV0emF1PC9BdXRob3I+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</w:fldData>
        </w:fldChar>
      </w:r>
      <w:r w:rsidR="00AA522E">
        <w:instrText xml:space="preserve"> ADDIN EN.CITE </w:instrText>
      </w:r>
      <w:r w:rsidR="00AA522E">
        <w:fldChar w:fldCharType="begin">
          <w:fldData xml:space="preserve">PEVuZE5vdGU+PENpdGUgQXV0aG9yWWVhcj0iMSI+PEF1dGhvcj52b24gTHV0emF1PC9BdXRob3I+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</w:fldData>
        </w:fldChar>
      </w:r>
      <w:r w:rsidR="00AA522E">
        <w:instrText xml:space="preserve"> ADDIN EN.CITE.DATA </w:instrText>
      </w:r>
      <w:r w:rsidR="00AA522E">
        <w:fldChar w:fldCharType="end"/>
      </w:r>
      <w:r w:rsidR="00D955C8" w:rsidRPr="006E5CE4">
        <w:fldChar w:fldCharType="separate"/>
      </w:r>
      <w:r w:rsidR="00AA522E">
        <w:rPr>
          <w:noProof/>
        </w:rPr>
        <w:t>von Lutzau et al. (2011)</w:t>
      </w:r>
      <w:r w:rsidR="00D955C8" w:rsidRPr="006E5CE4">
        <w:fldChar w:fldCharType="end"/>
      </w:r>
      <w:r w:rsidR="00A96A30" w:rsidRPr="006E5CE4">
        <w:t xml:space="preserve"> </w:t>
      </w:r>
      <w:r w:rsidR="00D955C8" w:rsidRPr="006E5CE4">
        <w:t>(67% answered correctly)</w:t>
      </w:r>
      <w:r w:rsidR="00205A9C" w:rsidRPr="006E5CE4">
        <w:t>.</w:t>
      </w:r>
    </w:p>
    <w:p w14:paraId="264DA5E4" w14:textId="7B314C8D" w:rsidR="004676C4" w:rsidRPr="006E5CE4" w:rsidRDefault="00F07773" w:rsidP="00CA6FFF">
      <w:pPr>
        <w:pStyle w:val="firstIndent"/>
      </w:pPr>
      <w:r w:rsidRPr="006E5CE4">
        <w:t>The PNKAS</w:t>
      </w:r>
      <w:r w:rsidR="002B0856" w:rsidRPr="006E5CE4">
        <w:t>-N</w:t>
      </w:r>
      <w:r w:rsidRPr="006E5CE4">
        <w:t xml:space="preserve"> data in </w:t>
      </w:r>
      <w:r w:rsidR="00AD4C37" w:rsidRPr="006E5CE4">
        <w:t>th</w:t>
      </w:r>
      <w:r w:rsidR="004853A9" w:rsidRPr="006E5CE4">
        <w:t xml:space="preserve">e present </w:t>
      </w:r>
      <w:r w:rsidR="00970639" w:rsidRPr="006E5CE4">
        <w:t>study corresponded</w:t>
      </w:r>
      <w:r w:rsidRPr="006E5CE4">
        <w:t xml:space="preserve"> to the observational data</w:t>
      </w:r>
      <w:r w:rsidR="004853A9" w:rsidRPr="006E5CE4">
        <w:t xml:space="preserve"> </w:t>
      </w:r>
      <w:r w:rsidR="00970639" w:rsidRPr="006E5CE4">
        <w:t>that</w:t>
      </w:r>
      <w:r w:rsidR="004853A9" w:rsidRPr="006E5CE4">
        <w:t xml:space="preserve"> n</w:t>
      </w:r>
      <w:r w:rsidRPr="006E5CE4">
        <w:t>urses</w:t>
      </w:r>
      <w:r w:rsidR="00821544" w:rsidRPr="006E5CE4">
        <w:t xml:space="preserve"> in the PACU</w:t>
      </w:r>
      <w:r w:rsidR="00970639" w:rsidRPr="006E5CE4">
        <w:t xml:space="preserve"> </w:t>
      </w:r>
      <w:r w:rsidR="00F44193">
        <w:t xml:space="preserve">were </w:t>
      </w:r>
      <w:r w:rsidR="00970639" w:rsidRPr="006E5CE4">
        <w:t>often observed using non</w:t>
      </w:r>
      <w:r w:rsidRPr="006E5CE4">
        <w:t>pharmacological techniques. Th</w:t>
      </w:r>
      <w:r w:rsidR="004853A9" w:rsidRPr="006E5CE4">
        <w:t xml:space="preserve">is </w:t>
      </w:r>
      <w:r w:rsidRPr="006E5CE4">
        <w:t>finding</w:t>
      </w:r>
      <w:r w:rsidR="00C349DE" w:rsidRPr="006E5CE4">
        <w:t xml:space="preserve"> </w:t>
      </w:r>
      <w:r w:rsidR="004853A9" w:rsidRPr="006E5CE4">
        <w:t>is somewhat differ</w:t>
      </w:r>
      <w:r w:rsidR="000370D2" w:rsidRPr="006E5CE4">
        <w:t>ent from</w:t>
      </w:r>
      <w:r w:rsidR="004853A9" w:rsidRPr="006E5CE4">
        <w:t xml:space="preserve"> </w:t>
      </w:r>
      <w:r w:rsidR="00F44193">
        <w:t>those of studies</w:t>
      </w:r>
      <w:r w:rsidR="0032531F">
        <w:t xml:space="preserve"> </w:t>
      </w:r>
      <w:r w:rsidR="00F44193">
        <w:t>conducted</w:t>
      </w:r>
      <w:r w:rsidR="00A127CA">
        <w:t xml:space="preserve"> in</w:t>
      </w:r>
      <w:r w:rsidR="00A127CA" w:rsidRPr="006E5CE4">
        <w:t xml:space="preserve"> </w:t>
      </w:r>
      <w:r w:rsidR="004853A9" w:rsidRPr="006E5CE4">
        <w:t>two pediatric wards in England</w:t>
      </w:r>
      <w:r w:rsidRPr="006E5CE4">
        <w:t xml:space="preserve"> </w:t>
      </w:r>
      <w:r w:rsidR="00322398" w:rsidRPr="006E5CE4">
        <w:fldChar w:fldCharType="begin">
          <w:fldData xml:space="preserve">PEVuZE5vdGU+PENpdGU+PEF1dGhvcj5Ud3ljcm9zczwvQXV0aG9yPjxZZWFyPjIwMDc8L1llYXI+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</w:fldData>
        </w:fldChar>
      </w:r>
      <w:r w:rsidR="00AA522E">
        <w:instrText xml:space="preserve"> ADDIN EN.CITE </w:instrText>
      </w:r>
      <w:r w:rsidR="00AA522E">
        <w:fldChar w:fldCharType="begin">
          <w:fldData xml:space="preserve">PEVuZE5vdGU+PENpdGU+PEF1dGhvcj5Ud3ljcm9zczwvQXV0aG9yPjxZZWFyPjIwMDc8L1llYXI+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</w:fldData>
        </w:fldChar>
      </w:r>
      <w:r w:rsidR="00AA522E">
        <w:instrText xml:space="preserve"> ADDIN EN.CITE.DATA </w:instrText>
      </w:r>
      <w:r w:rsidR="00AA522E">
        <w:fldChar w:fldCharType="end"/>
      </w:r>
      <w:r w:rsidR="00322398" w:rsidRPr="006E5CE4">
        <w:fldChar w:fldCharType="separate"/>
      </w:r>
      <w:r w:rsidR="00AA522E">
        <w:rPr>
          <w:noProof/>
        </w:rPr>
        <w:t>(Twycross, 2007a; Twycross &amp; Collis, 2013; Twycross et al., 2013)</w:t>
      </w:r>
      <w:r w:rsidR="00322398" w:rsidRPr="006E5CE4">
        <w:fldChar w:fldCharType="end"/>
      </w:r>
      <w:r w:rsidR="00255314">
        <w:t>,</w:t>
      </w:r>
      <w:r w:rsidR="004853A9" w:rsidRPr="006E5CE4">
        <w:t xml:space="preserve"> w</w:t>
      </w:r>
      <w:r w:rsidR="00970639" w:rsidRPr="006E5CE4">
        <w:t>h</w:t>
      </w:r>
      <w:r w:rsidR="004853A9" w:rsidRPr="006E5CE4">
        <w:t xml:space="preserve">ere </w:t>
      </w:r>
      <w:r w:rsidR="00F44193">
        <w:t xml:space="preserve">the </w:t>
      </w:r>
      <w:r w:rsidR="00970639" w:rsidRPr="006E5CE4">
        <w:t xml:space="preserve">investigators </w:t>
      </w:r>
      <w:r w:rsidR="004853A9" w:rsidRPr="006E5CE4">
        <w:t xml:space="preserve">found </w:t>
      </w:r>
      <w:r w:rsidR="00F44193">
        <w:t>that the</w:t>
      </w:r>
      <w:r w:rsidR="009F272B">
        <w:t xml:space="preserve"> </w:t>
      </w:r>
      <w:r w:rsidRPr="006E5CE4">
        <w:t>re</w:t>
      </w:r>
      <w:r w:rsidR="00970639" w:rsidRPr="006E5CE4">
        <w:t xml:space="preserve">ason </w:t>
      </w:r>
      <w:r w:rsidR="00F44193">
        <w:t xml:space="preserve">for </w:t>
      </w:r>
      <w:r w:rsidR="00970639" w:rsidRPr="006E5CE4">
        <w:t>nurses</w:t>
      </w:r>
      <w:r w:rsidR="00F44193">
        <w:t>’</w:t>
      </w:r>
      <w:r w:rsidR="00970639" w:rsidRPr="006E5CE4">
        <w:t xml:space="preserve"> seldom </w:t>
      </w:r>
      <w:r w:rsidR="00F44193" w:rsidRPr="006E5CE4">
        <w:t>us</w:t>
      </w:r>
      <w:r w:rsidR="00F44193">
        <w:t>ing</w:t>
      </w:r>
      <w:r w:rsidR="00F44193" w:rsidRPr="006E5CE4">
        <w:t xml:space="preserve"> </w:t>
      </w:r>
      <w:r w:rsidR="00970639" w:rsidRPr="006E5CE4">
        <w:t>non</w:t>
      </w:r>
      <w:r w:rsidRPr="006E5CE4">
        <w:t xml:space="preserve">pharmacological techniques </w:t>
      </w:r>
      <w:r w:rsidR="00AD4C37" w:rsidRPr="006E5CE4">
        <w:t>was</w:t>
      </w:r>
      <w:r w:rsidRPr="006E5CE4">
        <w:t xml:space="preserve"> </w:t>
      </w:r>
      <w:r w:rsidR="00F44193">
        <w:t xml:space="preserve">that </w:t>
      </w:r>
      <w:r w:rsidRPr="006E5CE4">
        <w:t xml:space="preserve">they </w:t>
      </w:r>
      <w:r w:rsidR="00970639" w:rsidRPr="006E5CE4">
        <w:t>considered</w:t>
      </w:r>
      <w:r w:rsidR="004853A9" w:rsidRPr="006E5CE4">
        <w:t xml:space="preserve"> </w:t>
      </w:r>
      <w:r w:rsidR="00970639" w:rsidRPr="006E5CE4">
        <w:t>this</w:t>
      </w:r>
      <w:r w:rsidRPr="006E5CE4">
        <w:t xml:space="preserve"> </w:t>
      </w:r>
      <w:r w:rsidR="00144E56">
        <w:t xml:space="preserve">to </w:t>
      </w:r>
      <w:r w:rsidR="00255314">
        <w:t>be</w:t>
      </w:r>
      <w:r w:rsidRPr="006E5CE4">
        <w:t xml:space="preserve"> the parents’ </w:t>
      </w:r>
      <w:r w:rsidR="00AD4C37" w:rsidRPr="006E5CE4">
        <w:t xml:space="preserve">role </w:t>
      </w:r>
      <w:r w:rsidR="00AD4C37" w:rsidRPr="006E5CE4">
        <w:fldChar w:fldCharType="begin">
          <w:fldData xml:space="preserve">PEVuZE5vdGU+PENpdGU+PEF1dGhvcj5Ud3ljcm9zczwvQXV0aG9yPjxZZWFyPjIwMTM8L1llYXI+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</w:fldData>
        </w:fldChar>
      </w:r>
      <w:r w:rsidR="00FB6932">
        <w:instrText xml:space="preserve"> ADDIN EN.CITE </w:instrText>
      </w:r>
      <w:r w:rsidR="00FB6932">
        <w:fldChar w:fldCharType="begin">
          <w:fldData xml:space="preserve">PEVuZE5vdGU+PENpdGU+PEF1dGhvcj5Ud3ljcm9zczwvQXV0aG9yPjxZZWFyPjIwMTM8L1llYXI+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</w:fldData>
        </w:fldChar>
      </w:r>
      <w:r w:rsidR="00FB6932">
        <w:instrText xml:space="preserve"> ADDIN EN.CITE.DATA </w:instrText>
      </w:r>
      <w:r w:rsidR="00FB6932">
        <w:fldChar w:fldCharType="end"/>
      </w:r>
      <w:r w:rsidR="00AD4C37" w:rsidRPr="006E5CE4">
        <w:fldChar w:fldCharType="separate"/>
      </w:r>
      <w:r w:rsidR="00FB6932">
        <w:rPr>
          <w:noProof/>
        </w:rPr>
        <w:t>(Twycross &amp; Collis, 2013)</w:t>
      </w:r>
      <w:r w:rsidR="00AD4C37" w:rsidRPr="006E5CE4">
        <w:fldChar w:fldCharType="end"/>
      </w:r>
      <w:r w:rsidRPr="006E5CE4">
        <w:t xml:space="preserve">. </w:t>
      </w:r>
      <w:r w:rsidR="004853A9" w:rsidRPr="006E5CE4">
        <w:t xml:space="preserve">This difference </w:t>
      </w:r>
      <w:r w:rsidR="00970639" w:rsidRPr="006E5CE4">
        <w:t>may</w:t>
      </w:r>
      <w:r w:rsidR="004853A9" w:rsidRPr="006E5CE4">
        <w:t xml:space="preserve"> be </w:t>
      </w:r>
      <w:r w:rsidR="00970639" w:rsidRPr="006E5CE4">
        <w:t>the result of</w:t>
      </w:r>
      <w:r w:rsidR="004853A9" w:rsidRPr="006E5CE4">
        <w:t xml:space="preserve"> </w:t>
      </w:r>
      <w:r w:rsidR="00FC2E45">
        <w:t xml:space="preserve">a </w:t>
      </w:r>
      <w:r w:rsidR="00970639" w:rsidRPr="006E5CE4">
        <w:t>greater</w:t>
      </w:r>
      <w:r w:rsidR="00205A9C" w:rsidRPr="006E5CE4">
        <w:t xml:space="preserve"> focus on </w:t>
      </w:r>
      <w:r w:rsidR="00970639" w:rsidRPr="006E5CE4">
        <w:t>the use of non</w:t>
      </w:r>
      <w:r w:rsidR="00AD4C37" w:rsidRPr="006E5CE4">
        <w:t xml:space="preserve">pharmacological </w:t>
      </w:r>
      <w:r w:rsidR="00881E46" w:rsidRPr="006E5CE4">
        <w:t>pain-relieving</w:t>
      </w:r>
      <w:r w:rsidR="00AD4C37" w:rsidRPr="006E5CE4">
        <w:t xml:space="preserve"> strategies</w:t>
      </w:r>
      <w:r w:rsidR="00205A9C" w:rsidRPr="006E5CE4">
        <w:t xml:space="preserve"> in Norway or </w:t>
      </w:r>
      <w:r w:rsidR="00FC2E45">
        <w:t>because nurses</w:t>
      </w:r>
      <w:r w:rsidR="00FC2E45" w:rsidRPr="006E5CE4">
        <w:t xml:space="preserve">’ </w:t>
      </w:r>
      <w:r w:rsidR="00205A9C" w:rsidRPr="006E5CE4">
        <w:t>knowledge and attitudes have improved in recent years.</w:t>
      </w:r>
      <w:r w:rsidR="00617BA9">
        <w:t xml:space="preserve"> </w:t>
      </w:r>
      <w:r w:rsidR="00FC2E45">
        <w:t>In addition,</w:t>
      </w:r>
      <w:r w:rsidR="00617BA9">
        <w:t xml:space="preserve"> nurses working in </w:t>
      </w:r>
      <w:r w:rsidR="00FC2E45">
        <w:t xml:space="preserve">the </w:t>
      </w:r>
      <w:r w:rsidR="00617BA9">
        <w:t xml:space="preserve">PACU may see </w:t>
      </w:r>
      <w:r w:rsidR="00736DA5">
        <w:t>their role</w:t>
      </w:r>
      <w:r w:rsidR="00617BA9">
        <w:t xml:space="preserve"> </w:t>
      </w:r>
      <w:r w:rsidR="00FC2E45">
        <w:t>different</w:t>
      </w:r>
      <w:r w:rsidR="00314370">
        <w:t>ly</w:t>
      </w:r>
      <w:r w:rsidR="00FC2E45">
        <w:t xml:space="preserve"> from </w:t>
      </w:r>
      <w:r w:rsidR="00736DA5">
        <w:t>n</w:t>
      </w:r>
      <w:r w:rsidR="00FC2E45">
        <w:t>urses working in surgical wards</w:t>
      </w:r>
      <w:r w:rsidR="00736DA5">
        <w:t xml:space="preserve"> and thus </w:t>
      </w:r>
      <w:r w:rsidR="00FC2E45">
        <w:t>may approach the</w:t>
      </w:r>
      <w:r w:rsidR="00736DA5">
        <w:t xml:space="preserve"> </w:t>
      </w:r>
      <w:r w:rsidR="00617BA9">
        <w:t xml:space="preserve">use </w:t>
      </w:r>
      <w:r w:rsidR="00736DA5">
        <w:t xml:space="preserve">of </w:t>
      </w:r>
      <w:r w:rsidR="00617BA9">
        <w:t>nonpharmacological strategies</w:t>
      </w:r>
      <w:r w:rsidR="00736DA5">
        <w:t xml:space="preserve"> differently</w:t>
      </w:r>
      <w:r w:rsidR="00617BA9">
        <w:t>.</w:t>
      </w:r>
    </w:p>
    <w:p w14:paraId="0BE1E64F" w14:textId="3F41EF2A" w:rsidR="00E151B7" w:rsidRPr="006E5CE4" w:rsidRDefault="003611E5" w:rsidP="00CA6FFF">
      <w:pPr>
        <w:pStyle w:val="firstIndent"/>
      </w:pPr>
      <w:r w:rsidRPr="006E5CE4">
        <w:t xml:space="preserve">In </w:t>
      </w:r>
      <w:r w:rsidR="00AD4C37" w:rsidRPr="006E5CE4">
        <w:t>th</w:t>
      </w:r>
      <w:r w:rsidR="004853A9" w:rsidRPr="006E5CE4">
        <w:t xml:space="preserve">e present </w:t>
      </w:r>
      <w:r w:rsidRPr="006E5CE4">
        <w:t>study</w:t>
      </w:r>
      <w:r w:rsidR="00C8392F" w:rsidRPr="006E5CE4">
        <w:t>,</w:t>
      </w:r>
      <w:r w:rsidRPr="006E5CE4">
        <w:t xml:space="preserve"> t</w:t>
      </w:r>
      <w:r w:rsidR="005375B1" w:rsidRPr="006E5CE4">
        <w:t xml:space="preserve">he most commonly used </w:t>
      </w:r>
      <w:r w:rsidR="00970639" w:rsidRPr="006E5CE4">
        <w:t>non</w:t>
      </w:r>
      <w:r w:rsidR="00A808E2" w:rsidRPr="006E5CE4">
        <w:t xml:space="preserve">pharmacological </w:t>
      </w:r>
      <w:r w:rsidR="005375B1" w:rsidRPr="006E5CE4">
        <w:t>methods were emotional support</w:t>
      </w:r>
      <w:r w:rsidR="00970639" w:rsidRPr="006E5CE4">
        <w:t>,</w:t>
      </w:r>
      <w:r w:rsidR="00095AE2" w:rsidRPr="006E5CE4">
        <w:t xml:space="preserve"> </w:t>
      </w:r>
      <w:r w:rsidR="00365C64" w:rsidRPr="006E5CE4">
        <w:t xml:space="preserve">such as </w:t>
      </w:r>
      <w:r w:rsidR="00095AE2" w:rsidRPr="006E5CE4">
        <w:t>being present and touch</w:t>
      </w:r>
      <w:r w:rsidR="005375B1" w:rsidRPr="006E5CE4">
        <w:t xml:space="preserve">, creating a comfortable environment, </w:t>
      </w:r>
      <w:r w:rsidR="00EF047F">
        <w:t xml:space="preserve">providing </w:t>
      </w:r>
      <w:r w:rsidR="005375B1" w:rsidRPr="006E5CE4">
        <w:t>information</w:t>
      </w:r>
      <w:r w:rsidR="00970639" w:rsidRPr="006E5CE4">
        <w:t>,</w:t>
      </w:r>
      <w:r w:rsidR="004E4D2E" w:rsidRPr="006E5CE4">
        <w:t xml:space="preserve"> and </w:t>
      </w:r>
      <w:r w:rsidR="005375B1" w:rsidRPr="006E5CE4">
        <w:rPr>
          <w:bCs/>
        </w:rPr>
        <w:t>distraction.</w:t>
      </w:r>
      <w:r w:rsidR="00A76368" w:rsidRPr="006E5CE4">
        <w:t xml:space="preserve"> </w:t>
      </w:r>
      <w:r w:rsidR="004D74B5" w:rsidRPr="006E5CE4">
        <w:t xml:space="preserve">Parents were allowed to be present during the time </w:t>
      </w:r>
      <w:r w:rsidR="00D64E4E" w:rsidRPr="006E5CE4">
        <w:t xml:space="preserve">the child </w:t>
      </w:r>
      <w:r w:rsidR="00A53BDB" w:rsidRPr="006E5CE4">
        <w:t>stayed in</w:t>
      </w:r>
      <w:r w:rsidR="004D74B5" w:rsidRPr="006E5CE4">
        <w:t xml:space="preserve"> the </w:t>
      </w:r>
      <w:r w:rsidR="00D3706A" w:rsidRPr="006E5CE4">
        <w:t>PACU</w:t>
      </w:r>
      <w:r w:rsidR="004D74B5" w:rsidRPr="006E5CE4">
        <w:t xml:space="preserve">, and in four of </w:t>
      </w:r>
      <w:r w:rsidR="004853A9" w:rsidRPr="006E5CE4">
        <w:t xml:space="preserve">the </w:t>
      </w:r>
      <w:r w:rsidR="004D74B5" w:rsidRPr="006E5CE4">
        <w:t xml:space="preserve">six </w:t>
      </w:r>
      <w:r w:rsidR="00ED64A0" w:rsidRPr="006E5CE4">
        <w:t>hospitals,</w:t>
      </w:r>
      <w:r w:rsidR="004D74B5" w:rsidRPr="006E5CE4">
        <w:t xml:space="preserve"> both parents </w:t>
      </w:r>
      <w:r w:rsidR="00970639" w:rsidRPr="006E5CE4">
        <w:t xml:space="preserve">were permitted </w:t>
      </w:r>
      <w:r w:rsidR="004D74B5" w:rsidRPr="006E5CE4">
        <w:t xml:space="preserve">to </w:t>
      </w:r>
      <w:r w:rsidR="00970639" w:rsidRPr="006E5CE4">
        <w:t>be present</w:t>
      </w:r>
      <w:r w:rsidR="004D74B5" w:rsidRPr="006E5CE4">
        <w:t>.</w:t>
      </w:r>
      <w:r w:rsidR="00533353" w:rsidRPr="006E5CE4">
        <w:t xml:space="preserve"> </w:t>
      </w:r>
      <w:r w:rsidR="00970639" w:rsidRPr="006E5CE4">
        <w:t>E</w:t>
      </w:r>
      <w:r w:rsidR="005A2E87" w:rsidRPr="006E5CE4">
        <w:t xml:space="preserve">motional support (comforting) and </w:t>
      </w:r>
      <w:r w:rsidR="00EE3504" w:rsidRPr="006E5CE4">
        <w:t>a physical method (positioning)</w:t>
      </w:r>
      <w:r w:rsidR="005A2E87" w:rsidRPr="006E5CE4">
        <w:t xml:space="preserve"> </w:t>
      </w:r>
      <w:r w:rsidR="00970639" w:rsidRPr="006E5CE4">
        <w:t>were the non</w:t>
      </w:r>
      <w:r w:rsidR="008B5BD6" w:rsidRPr="006E5CE4">
        <w:t>pharmacological methods</w:t>
      </w:r>
      <w:r w:rsidR="005A2E87" w:rsidRPr="006E5CE4">
        <w:t xml:space="preserve"> </w:t>
      </w:r>
      <w:r w:rsidR="001B7DD4">
        <w:t xml:space="preserve">most commonly </w:t>
      </w:r>
      <w:r w:rsidR="005A2E87" w:rsidRPr="006E5CE4">
        <w:t>used by nurses</w:t>
      </w:r>
      <w:r w:rsidR="00970639" w:rsidRPr="006E5CE4">
        <w:t xml:space="preserve"> </w:t>
      </w:r>
      <w:r w:rsidR="008A03F7">
        <w:t>according to</w:t>
      </w:r>
      <w:r w:rsidR="008A03F7" w:rsidRPr="006E5CE4">
        <w:t xml:space="preserve"> </w:t>
      </w:r>
      <w:r w:rsidR="002D64A8" w:rsidRPr="006E5CE4">
        <w:t>a</w:t>
      </w:r>
      <w:r w:rsidR="00970639" w:rsidRPr="006E5CE4">
        <w:t xml:space="preserve"> study</w:t>
      </w:r>
      <w:r w:rsidR="002D64A8" w:rsidRPr="006E5CE4">
        <w:t xml:space="preserve"> conducted at hospitals in Fujian Province, China</w:t>
      </w:r>
      <w:r w:rsidR="005A2E87" w:rsidRPr="006E5CE4">
        <w:t xml:space="preserve"> </w:t>
      </w:r>
      <w:r w:rsidR="005A2E87" w:rsidRPr="006E5CE4">
        <w:fldChar w:fldCharType="begin">
          <w:fldData xml:space="preserve">PEVuZE5vdGU+PENpdGU+PEF1dGhvcj5IZTwvQXV0aG9yPjxZZWFyPjIwMDc8L1llYXI+PFJlY051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00AA522E">
        <w:instrText xml:space="preserve"> ADDIN EN.CITE </w:instrText>
      </w:r>
      <w:r w:rsidR="00AA522E">
        <w:fldChar w:fldCharType="begin">
          <w:fldData xml:space="preserve">PEVuZE5vdGU+PENpdGU+PEF1dGhvcj5IZTwvQXV0aG9yPjxZZWFyPjIwMDc8L1llYXI+PFJlY051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00AA522E">
        <w:instrText xml:space="preserve"> ADDIN EN.CITE.DATA </w:instrText>
      </w:r>
      <w:r w:rsidR="00AA522E">
        <w:fldChar w:fldCharType="end"/>
      </w:r>
      <w:r w:rsidR="005A2E87" w:rsidRPr="006E5CE4">
        <w:fldChar w:fldCharType="separate"/>
      </w:r>
      <w:r w:rsidR="00AA522E">
        <w:rPr>
          <w:noProof/>
        </w:rPr>
        <w:t>(He, Vehvilainen-Julkunen, Polkki, &amp; Pietila, 2007)</w:t>
      </w:r>
      <w:r w:rsidR="005A2E87" w:rsidRPr="006E5CE4">
        <w:fldChar w:fldCharType="end"/>
      </w:r>
      <w:r w:rsidR="005A2E87" w:rsidRPr="006E5CE4">
        <w:t>.</w:t>
      </w:r>
      <w:r w:rsidR="008B5BD6" w:rsidRPr="006E5CE4">
        <w:t xml:space="preserve"> </w:t>
      </w:r>
      <w:r w:rsidR="005A2E87" w:rsidRPr="006E5CE4">
        <w:t>C</w:t>
      </w:r>
      <w:r w:rsidR="008B5BD6" w:rsidRPr="006E5CE4">
        <w:t xml:space="preserve">hildren </w:t>
      </w:r>
      <w:r w:rsidR="008A03F7">
        <w:t>considered</w:t>
      </w:r>
      <w:r w:rsidR="008A03F7" w:rsidRPr="006E5CE4">
        <w:t xml:space="preserve"> </w:t>
      </w:r>
      <w:r w:rsidR="008B5BD6" w:rsidRPr="006E5CE4">
        <w:t xml:space="preserve">that the most important </w:t>
      </w:r>
      <w:r w:rsidR="008A03F7">
        <w:t>strategy</w:t>
      </w:r>
      <w:r w:rsidR="008A03F7" w:rsidRPr="006E5CE4">
        <w:t xml:space="preserve"> </w:t>
      </w:r>
      <w:r w:rsidR="008B5BD6" w:rsidRPr="006E5CE4">
        <w:t xml:space="preserve">used by parents was for them to be present </w:t>
      </w:r>
      <w:r w:rsidR="008B5BD6" w:rsidRPr="006E5CE4">
        <w:fldChar w:fldCharType="begin">
          <w:fldData xml:space="preserve">PEVuZE5vdGU+PENpdGU+PEF1dGhvcj5IZTwvQXV0aG9yPjxZZWFyPjIwMDc8L1llYXI+PFJlY051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AA522E">
        <w:instrText xml:space="preserve"> ADDIN EN.CITE </w:instrText>
      </w:r>
      <w:r w:rsidR="00AA522E">
        <w:fldChar w:fldCharType="begin">
          <w:fldData xml:space="preserve">PEVuZE5vdGU+PENpdGU+PEF1dGhvcj5IZTwvQXV0aG9yPjxZZWFyPjIwMDc8L1llYXI+PFJlY051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AA522E">
        <w:instrText xml:space="preserve"> ADDIN EN.CITE.DATA </w:instrText>
      </w:r>
      <w:r w:rsidR="00AA522E">
        <w:fldChar w:fldCharType="end"/>
      </w:r>
      <w:r w:rsidR="008B5BD6" w:rsidRPr="006E5CE4">
        <w:fldChar w:fldCharType="separate"/>
      </w:r>
      <w:r w:rsidR="00AA522E">
        <w:rPr>
          <w:noProof/>
        </w:rPr>
        <w:t>(He et al., 2007; Idvall, Holm, &amp; Runeson, 2005; Sng et al., 2013)</w:t>
      </w:r>
      <w:r w:rsidR="008B5BD6" w:rsidRPr="006E5CE4">
        <w:fldChar w:fldCharType="end"/>
      </w:r>
      <w:r w:rsidR="005A2E87" w:rsidRPr="006E5CE4">
        <w:t>, and</w:t>
      </w:r>
      <w:r w:rsidR="004853A9" w:rsidRPr="006E5CE4">
        <w:t xml:space="preserve"> they </w:t>
      </w:r>
      <w:r w:rsidR="00A43037" w:rsidRPr="006E5CE4">
        <w:t xml:space="preserve">needed parents as their advocates </w:t>
      </w:r>
      <w:r w:rsidR="00A43037" w:rsidRPr="006E5CE4">
        <w:fldChar w:fldCharType="begin">
          <w:fldData xml:space="preserve">PEVuZE5vdGU+PENpdGU+PEF1dGhvcj5Tbmc8L0F1dGhvcj48WWVhcj4yMDE3PC9ZZWFyPjxSZWNO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=
</w:fldData>
        </w:fldChar>
      </w:r>
      <w:r w:rsidR="00AA522E">
        <w:instrText xml:space="preserve"> ADDIN EN.CITE </w:instrText>
      </w:r>
      <w:r w:rsidR="00AA522E">
        <w:fldChar w:fldCharType="begin">
          <w:fldData xml:space="preserve">PEVuZE5vdGU+PENpdGU+PEF1dGhvcj5Tbmc8L0F1dGhvcj48WWVhcj4yMDE3PC9ZZWFyPjxSZWNO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=
</w:fldData>
        </w:fldChar>
      </w:r>
      <w:r w:rsidR="00AA522E">
        <w:instrText xml:space="preserve"> ADDIN EN.CITE.DATA </w:instrText>
      </w:r>
      <w:r w:rsidR="00AA522E">
        <w:fldChar w:fldCharType="end"/>
      </w:r>
      <w:r w:rsidR="00A43037" w:rsidRPr="006E5CE4">
        <w:fldChar w:fldCharType="separate"/>
      </w:r>
      <w:r w:rsidR="00AA522E">
        <w:rPr>
          <w:noProof/>
        </w:rPr>
        <w:t>(Sng et al., 2017)</w:t>
      </w:r>
      <w:r w:rsidR="00A43037" w:rsidRPr="006E5CE4">
        <w:fldChar w:fldCharType="end"/>
      </w:r>
      <w:r w:rsidR="00A43037" w:rsidRPr="006E5CE4">
        <w:t>.</w:t>
      </w:r>
    </w:p>
    <w:p w14:paraId="744D2D4D" w14:textId="74B53599" w:rsidR="00BC5714" w:rsidRPr="006E5CE4" w:rsidRDefault="00141DB8" w:rsidP="00EF047F">
      <w:pPr>
        <w:pStyle w:val="firstIndent"/>
      </w:pPr>
      <w:r w:rsidRPr="006E5CE4">
        <w:t>Despite</w:t>
      </w:r>
      <w:r w:rsidR="00EF047F">
        <w:t xml:space="preserve"> </w:t>
      </w:r>
      <w:r w:rsidRPr="006E5CE4">
        <w:t>nurses</w:t>
      </w:r>
      <w:r w:rsidR="00733114">
        <w:t>’ frequent use of</w:t>
      </w:r>
      <w:r w:rsidRPr="006E5CE4">
        <w:t xml:space="preserve"> </w:t>
      </w:r>
      <w:r w:rsidR="002D64A8" w:rsidRPr="006E5CE4">
        <w:t>non</w:t>
      </w:r>
      <w:r w:rsidR="006D0B2F" w:rsidRPr="006E5CE4">
        <w:t>pharmacological methods</w:t>
      </w:r>
      <w:r w:rsidRPr="006E5CE4">
        <w:t xml:space="preserve">, </w:t>
      </w:r>
      <w:r w:rsidR="00733114">
        <w:t>strategies</w:t>
      </w:r>
      <w:r w:rsidR="00733114" w:rsidRPr="006E5CE4">
        <w:t xml:space="preserve"> </w:t>
      </w:r>
      <w:r w:rsidR="002D64A8" w:rsidRPr="006E5CE4">
        <w:t>such as</w:t>
      </w:r>
      <w:r w:rsidR="006D0B2F" w:rsidRPr="006E5CE4">
        <w:t xml:space="preserve"> </w:t>
      </w:r>
      <w:r w:rsidR="00A42280" w:rsidRPr="006E5CE4">
        <w:t>s</w:t>
      </w:r>
      <w:r w:rsidR="00A42280">
        <w:t>inging</w:t>
      </w:r>
      <w:r w:rsidR="0052367C" w:rsidRPr="006E5CE4">
        <w:t xml:space="preserve">, </w:t>
      </w:r>
      <w:r w:rsidR="002D64A8" w:rsidRPr="006E5CE4">
        <w:lastRenderedPageBreak/>
        <w:t>music, skin-to-</w:t>
      </w:r>
      <w:r w:rsidR="0052367C" w:rsidRPr="006E5CE4">
        <w:t xml:space="preserve">skin contact, nonnutritive sucking, </w:t>
      </w:r>
      <w:r w:rsidR="006864DC" w:rsidRPr="006E5CE4">
        <w:t>sweet</w:t>
      </w:r>
      <w:r w:rsidR="00EA1471">
        <w:t>-</w:t>
      </w:r>
      <w:r w:rsidR="006864DC" w:rsidRPr="006E5CE4">
        <w:t>tasting solutions</w:t>
      </w:r>
      <w:r w:rsidR="002D64A8" w:rsidRPr="006E5CE4">
        <w:t>,</w:t>
      </w:r>
      <w:r w:rsidR="006864DC" w:rsidRPr="006E5CE4">
        <w:t xml:space="preserve"> </w:t>
      </w:r>
      <w:r w:rsidR="0052367C" w:rsidRPr="006E5CE4">
        <w:t>and facilitated tucking and swaddling were seldom used</w:t>
      </w:r>
      <w:r w:rsidR="003E5833" w:rsidRPr="006E5CE4">
        <w:rPr>
          <w:bCs/>
        </w:rPr>
        <w:t xml:space="preserve"> in the </w:t>
      </w:r>
      <w:r w:rsidR="00D3706A" w:rsidRPr="006E5CE4">
        <w:rPr>
          <w:bCs/>
        </w:rPr>
        <w:t>PACU</w:t>
      </w:r>
      <w:r w:rsidR="0052367C" w:rsidRPr="006E5CE4">
        <w:rPr>
          <w:bCs/>
        </w:rPr>
        <w:t xml:space="preserve">. </w:t>
      </w:r>
      <w:bookmarkStart w:id="59" w:name="_Hlk482271856"/>
      <w:r w:rsidR="00F07773" w:rsidRPr="006E5CE4">
        <w:t>Sim</w:t>
      </w:r>
      <w:r w:rsidR="00EC5033" w:rsidRPr="006E5CE4">
        <w:t>i</w:t>
      </w:r>
      <w:r w:rsidR="00F07773" w:rsidRPr="006E5CE4">
        <w:t>l</w:t>
      </w:r>
      <w:r w:rsidR="00EC5033" w:rsidRPr="006E5CE4">
        <w:t>a</w:t>
      </w:r>
      <w:r w:rsidR="00F07773" w:rsidRPr="006E5CE4">
        <w:t>r</w:t>
      </w:r>
      <w:r w:rsidR="00EC5033" w:rsidRPr="006E5CE4">
        <w:t>l</w:t>
      </w:r>
      <w:r w:rsidR="00F07773" w:rsidRPr="006E5CE4">
        <w:t>y</w:t>
      </w:r>
      <w:r w:rsidR="0052367C" w:rsidRPr="006E5CE4">
        <w:t xml:space="preserve">, </w:t>
      </w:r>
      <w:r w:rsidR="00F07773" w:rsidRPr="006E5CE4">
        <w:t xml:space="preserve">nurses </w:t>
      </w:r>
      <w:r w:rsidR="0052367C" w:rsidRPr="006E5CE4">
        <w:t xml:space="preserve">seldom used phones, </w:t>
      </w:r>
      <w:r w:rsidR="009F5416" w:rsidRPr="006E5CE4">
        <w:t>t</w:t>
      </w:r>
      <w:r w:rsidR="00C814F0" w:rsidRPr="006E5CE4">
        <w:t>ablets</w:t>
      </w:r>
      <w:r w:rsidR="0052367C" w:rsidRPr="006E5CE4">
        <w:t xml:space="preserve">, toys, books or magazines, or </w:t>
      </w:r>
      <w:r w:rsidR="00733114">
        <w:t>television</w:t>
      </w:r>
      <w:r w:rsidR="00733114" w:rsidRPr="006E5CE4">
        <w:t xml:space="preserve"> </w:t>
      </w:r>
      <w:r w:rsidR="0052367C" w:rsidRPr="006E5CE4">
        <w:t>as distraction techniques.</w:t>
      </w:r>
      <w:r w:rsidR="006D0B2F" w:rsidRPr="006E5CE4">
        <w:t xml:space="preserve"> </w:t>
      </w:r>
      <w:bookmarkEnd w:id="59"/>
      <w:r w:rsidR="006D0B2F" w:rsidRPr="006E5CE4">
        <w:t xml:space="preserve">These techniques </w:t>
      </w:r>
      <w:r w:rsidR="002D64A8" w:rsidRPr="006E5CE4">
        <w:t>have</w:t>
      </w:r>
      <w:r w:rsidR="006D0B2F" w:rsidRPr="006E5CE4">
        <w:t xml:space="preserve"> </w:t>
      </w:r>
      <w:r w:rsidR="002D64A8" w:rsidRPr="006E5CE4">
        <w:t>all</w:t>
      </w:r>
      <w:r w:rsidR="006D0B2F" w:rsidRPr="006E5CE4">
        <w:t xml:space="preserve"> </w:t>
      </w:r>
      <w:r w:rsidR="002D64A8" w:rsidRPr="006E5CE4">
        <w:t xml:space="preserve">been </w:t>
      </w:r>
      <w:r w:rsidR="004853A9" w:rsidRPr="006E5CE4">
        <w:t xml:space="preserve">shown </w:t>
      </w:r>
      <w:r w:rsidR="00EF047F">
        <w:t>to be</w:t>
      </w:r>
      <w:r w:rsidR="004853A9" w:rsidRPr="006E5CE4">
        <w:t xml:space="preserve"> </w:t>
      </w:r>
      <w:r w:rsidR="006D0B2F" w:rsidRPr="006E5CE4">
        <w:t>ef</w:t>
      </w:r>
      <w:r w:rsidR="007514BB" w:rsidRPr="006E5CE4">
        <w:t xml:space="preserve">fective in relieving pain </w:t>
      </w:r>
      <w:r w:rsidR="00322398" w:rsidRPr="006E5CE4">
        <w:fldChar w:fldCharType="begin">
          <w:fldData xml:space="preserve">PEVuZE5vdGU+PENpdGU+PEF1dGhvcj5QaWxsYWkgUmlkZGVsbDwvQXV0aG9yPjxZZWFyPjIwMTU8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</w:fldData>
        </w:fldChar>
      </w:r>
      <w:r w:rsidR="00AA522E">
        <w:instrText xml:space="preserve"> ADDIN EN.CITE </w:instrText>
      </w:r>
      <w:r w:rsidR="00AA522E">
        <w:fldChar w:fldCharType="begin">
          <w:fldData xml:space="preserve">PEVuZE5vdGU+PENpdGU+PEF1dGhvcj5QaWxsYWkgUmlkZGVsbDwvQXV0aG9yPjxZZWFyPjIwMTU8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</w:fldData>
        </w:fldChar>
      </w:r>
      <w:r w:rsidR="00AA522E">
        <w:instrText xml:space="preserve"> ADDIN EN.CITE.DATA </w:instrText>
      </w:r>
      <w:r w:rsidR="00AA522E">
        <w:fldChar w:fldCharType="end"/>
      </w:r>
      <w:r w:rsidR="00322398" w:rsidRPr="006E5CE4">
        <w:fldChar w:fldCharType="separate"/>
      </w:r>
      <w:r w:rsidR="00AA522E">
        <w:rPr>
          <w:noProof/>
        </w:rPr>
        <w:t>(Harrison, Elia, Royle, &amp; Manias, 2013; Hauer et al., 2017; Pillai Riddell et al., 2015; van der Heijden, Araghi, van Dijk, Jeekel, &amp; Hunink, 2015; Wente, 2013)</w:t>
      </w:r>
      <w:r w:rsidR="00322398" w:rsidRPr="006E5CE4">
        <w:fldChar w:fldCharType="end"/>
      </w:r>
      <w:r w:rsidR="00425DCF" w:rsidRPr="006E5CE4">
        <w:t>.</w:t>
      </w:r>
      <w:r w:rsidR="006D0B2F" w:rsidRPr="006E5CE4">
        <w:t xml:space="preserve"> </w:t>
      </w:r>
    </w:p>
    <w:p w14:paraId="4FCFE38D" w14:textId="0B966944" w:rsidR="0052367C" w:rsidRPr="006E5CE4" w:rsidRDefault="00F871C9" w:rsidP="00EF047F">
      <w:pPr>
        <w:pStyle w:val="firstIndent"/>
      </w:pPr>
      <w:r w:rsidRPr="006E5CE4">
        <w:t>N</w:t>
      </w:r>
      <w:r w:rsidR="006E1759" w:rsidRPr="006E5CE4">
        <w:t>urses</w:t>
      </w:r>
      <w:r w:rsidR="00D64E4E" w:rsidRPr="006E5CE4">
        <w:t xml:space="preserve"> </w:t>
      </w:r>
      <w:r w:rsidRPr="006E5CE4">
        <w:t xml:space="preserve">may </w:t>
      </w:r>
      <w:r w:rsidR="002D64A8" w:rsidRPr="006E5CE4">
        <w:t>not know</w:t>
      </w:r>
      <w:r w:rsidR="00E02BE9" w:rsidRPr="006E5CE4">
        <w:t xml:space="preserve"> </w:t>
      </w:r>
      <w:r w:rsidR="00C675D8" w:rsidRPr="006E5CE4">
        <w:t xml:space="preserve">which </w:t>
      </w:r>
      <w:r w:rsidR="00375D61">
        <w:t xml:space="preserve">nonpharmacological </w:t>
      </w:r>
      <w:r w:rsidR="00881E46" w:rsidRPr="006E5CE4">
        <w:t>pain-relieving</w:t>
      </w:r>
      <w:r w:rsidRPr="006E5CE4">
        <w:t xml:space="preserve"> </w:t>
      </w:r>
      <w:r w:rsidR="0002396A" w:rsidRPr="006E5CE4">
        <w:t xml:space="preserve">methods </w:t>
      </w:r>
      <w:r w:rsidRPr="006E5CE4">
        <w:t xml:space="preserve">are most </w:t>
      </w:r>
      <w:r w:rsidR="0002396A" w:rsidRPr="006E5CE4">
        <w:t>effective.</w:t>
      </w:r>
      <w:r w:rsidRPr="006E5CE4">
        <w:t xml:space="preserve"> This was not specifically explored in th</w:t>
      </w:r>
      <w:r w:rsidR="009551CB" w:rsidRPr="006E5CE4">
        <w:t xml:space="preserve">e present </w:t>
      </w:r>
      <w:r w:rsidRPr="006E5CE4">
        <w:t>study</w:t>
      </w:r>
      <w:r w:rsidR="009551CB" w:rsidRPr="006E5CE4">
        <w:t xml:space="preserve">, but we found </w:t>
      </w:r>
      <w:r w:rsidR="004864D9">
        <w:t xml:space="preserve">that </w:t>
      </w:r>
      <w:r w:rsidRPr="006E5CE4">
        <w:t>a</w:t>
      </w:r>
      <w:r w:rsidR="00CC0EFC" w:rsidRPr="006E5CE4">
        <w:t xml:space="preserve"> lack of</w:t>
      </w:r>
      <w:r w:rsidR="00E02BE9" w:rsidRPr="006E5CE4">
        <w:t xml:space="preserve"> </w:t>
      </w:r>
      <w:r w:rsidR="00CC0EFC" w:rsidRPr="006E5CE4">
        <w:t xml:space="preserve">available </w:t>
      </w:r>
      <w:r w:rsidR="0069568D">
        <w:t xml:space="preserve">play </w:t>
      </w:r>
      <w:r w:rsidR="00B77DEF" w:rsidRPr="006E5CE4">
        <w:t>equipment</w:t>
      </w:r>
      <w:r w:rsidR="0069568D">
        <w:t xml:space="preserve"> in the hospital environments</w:t>
      </w:r>
      <w:r w:rsidR="00D554B8">
        <w:t>,</w:t>
      </w:r>
      <w:r w:rsidR="00B77DEF" w:rsidRPr="006E5CE4">
        <w:t xml:space="preserve"> </w:t>
      </w:r>
      <w:r w:rsidR="00F07773" w:rsidRPr="006E5CE4">
        <w:t xml:space="preserve">such as </w:t>
      </w:r>
      <w:r w:rsidR="00CC0EFC" w:rsidRPr="006E5CE4">
        <w:t xml:space="preserve">books, </w:t>
      </w:r>
      <w:r w:rsidR="00A24AD5" w:rsidRPr="006E5CE4">
        <w:t>tablets</w:t>
      </w:r>
      <w:r w:rsidR="00CC0EFC" w:rsidRPr="006E5CE4">
        <w:t xml:space="preserve">, </w:t>
      </w:r>
      <w:r w:rsidR="005E6653" w:rsidRPr="006E5CE4">
        <w:t>DVD</w:t>
      </w:r>
      <w:r w:rsidR="00C675D8" w:rsidRPr="006E5CE4">
        <w:t>s</w:t>
      </w:r>
      <w:r w:rsidR="00EB5474" w:rsidRPr="006E5CE4">
        <w:t>,</w:t>
      </w:r>
      <w:r w:rsidR="00C675D8" w:rsidRPr="006E5CE4">
        <w:t xml:space="preserve"> and </w:t>
      </w:r>
      <w:r w:rsidR="0069568D">
        <w:t xml:space="preserve">toys, </w:t>
      </w:r>
      <w:r w:rsidR="00EB5474" w:rsidRPr="006E5CE4">
        <w:t>limited the use of these non</w:t>
      </w:r>
      <w:r w:rsidRPr="006E5CE4">
        <w:t>pharmacological strategies</w:t>
      </w:r>
      <w:r w:rsidR="00CC0EFC" w:rsidRPr="006E5CE4">
        <w:t>.</w:t>
      </w:r>
      <w:r w:rsidR="008920BA" w:rsidRPr="006E5CE4">
        <w:t xml:space="preserve"> </w:t>
      </w:r>
      <w:r w:rsidR="00EB5474" w:rsidRPr="006E5CE4">
        <w:t>Many</w:t>
      </w:r>
      <w:r w:rsidR="00CC0EFC" w:rsidRPr="006E5CE4">
        <w:t xml:space="preserve"> child</w:t>
      </w:r>
      <w:r w:rsidR="009551CB" w:rsidRPr="006E5CE4">
        <w:t>ren</w:t>
      </w:r>
      <w:r w:rsidR="00CC0EFC" w:rsidRPr="006E5CE4">
        <w:t xml:space="preserve"> </w:t>
      </w:r>
      <w:r w:rsidR="00EB5474" w:rsidRPr="006E5CE4">
        <w:t xml:space="preserve">now </w:t>
      </w:r>
      <w:r w:rsidRPr="006E5CE4">
        <w:t>have their</w:t>
      </w:r>
      <w:r w:rsidR="00CC0EFC" w:rsidRPr="006E5CE4">
        <w:t xml:space="preserve"> own mobile</w:t>
      </w:r>
      <w:r w:rsidR="0002396A" w:rsidRPr="006E5CE4">
        <w:t xml:space="preserve"> </w:t>
      </w:r>
      <w:r w:rsidR="008D3485" w:rsidRPr="006E5CE4">
        <w:t>phone</w:t>
      </w:r>
      <w:r w:rsidR="009B501D" w:rsidRPr="006E5CE4">
        <w:t xml:space="preserve">, but </w:t>
      </w:r>
      <w:r w:rsidRPr="006E5CE4">
        <w:t xml:space="preserve">in </w:t>
      </w:r>
      <w:r w:rsidR="00EB5474" w:rsidRPr="006E5CE4">
        <w:t>the present</w:t>
      </w:r>
      <w:r w:rsidRPr="006E5CE4">
        <w:t xml:space="preserve"> study </w:t>
      </w:r>
      <w:r w:rsidR="009B501D" w:rsidRPr="006E5CE4">
        <w:t xml:space="preserve">very few used </w:t>
      </w:r>
      <w:r w:rsidRPr="006E5CE4">
        <w:t xml:space="preserve">them </w:t>
      </w:r>
      <w:r w:rsidR="009B501D" w:rsidRPr="006E5CE4">
        <w:t xml:space="preserve">during their stay </w:t>
      </w:r>
      <w:r w:rsidR="00F07773" w:rsidRPr="006E5CE4">
        <w:t xml:space="preserve">in </w:t>
      </w:r>
      <w:r w:rsidR="009B501D" w:rsidRPr="006E5CE4">
        <w:t xml:space="preserve">the </w:t>
      </w:r>
      <w:r w:rsidR="007E285E" w:rsidRPr="006E5CE4">
        <w:t>PACU</w:t>
      </w:r>
      <w:r w:rsidR="009B501D" w:rsidRPr="006E5CE4">
        <w:t xml:space="preserve">. </w:t>
      </w:r>
      <w:r w:rsidR="00E27C40" w:rsidRPr="006E5CE4">
        <w:t xml:space="preserve">When parents </w:t>
      </w:r>
      <w:r w:rsidR="00FE1311" w:rsidRPr="006E5CE4">
        <w:t xml:space="preserve">or </w:t>
      </w:r>
      <w:r w:rsidR="00E27C40" w:rsidRPr="006E5CE4">
        <w:t xml:space="preserve">children asked if they could use their phone or </w:t>
      </w:r>
      <w:r w:rsidR="00A24AD5" w:rsidRPr="006E5CE4">
        <w:t>tablet</w:t>
      </w:r>
      <w:r w:rsidR="009B501D" w:rsidRPr="006E5CE4">
        <w:t xml:space="preserve">, </w:t>
      </w:r>
      <w:r w:rsidR="00C66C13">
        <w:t xml:space="preserve">the </w:t>
      </w:r>
      <w:r w:rsidR="00C66C13" w:rsidRPr="006E5CE4">
        <w:t xml:space="preserve">nurses </w:t>
      </w:r>
      <w:r w:rsidR="009B501D" w:rsidRPr="006E5CE4">
        <w:t>allowed</w:t>
      </w:r>
      <w:r w:rsidR="00433DBD" w:rsidRPr="006E5CE4">
        <w:t xml:space="preserve"> </w:t>
      </w:r>
      <w:r w:rsidR="00C66C13">
        <w:t>them</w:t>
      </w:r>
      <w:r w:rsidR="00375D61">
        <w:t xml:space="preserve"> to do so</w:t>
      </w:r>
      <w:r w:rsidR="00433DBD" w:rsidRPr="006E5CE4">
        <w:t xml:space="preserve">, but not many </w:t>
      </w:r>
      <w:r w:rsidR="008B0970">
        <w:t xml:space="preserve">children </w:t>
      </w:r>
      <w:r w:rsidR="00433DBD" w:rsidRPr="006E5CE4">
        <w:t>ask</w:t>
      </w:r>
      <w:r w:rsidR="00EB5474" w:rsidRPr="006E5CE4">
        <w:t>ed</w:t>
      </w:r>
      <w:r w:rsidR="00CC0EFC" w:rsidRPr="006E5CE4">
        <w:t xml:space="preserve">. </w:t>
      </w:r>
      <w:r w:rsidRPr="006E5CE4">
        <w:t>Perhaps</w:t>
      </w:r>
      <w:r w:rsidR="00CC0EFC" w:rsidRPr="006E5CE4">
        <w:t xml:space="preserve"> the children </w:t>
      </w:r>
      <w:r w:rsidR="0075356D" w:rsidRPr="006E5CE4">
        <w:t xml:space="preserve">and their parents </w:t>
      </w:r>
      <w:r w:rsidR="00CC0EFC" w:rsidRPr="006E5CE4">
        <w:t xml:space="preserve">did not know </w:t>
      </w:r>
      <w:r w:rsidR="00141ADF">
        <w:t xml:space="preserve">whether </w:t>
      </w:r>
      <w:r w:rsidR="00F07773" w:rsidRPr="006E5CE4">
        <w:t xml:space="preserve">they were </w:t>
      </w:r>
      <w:r w:rsidR="00CC0EFC" w:rsidRPr="006E5CE4">
        <w:t xml:space="preserve">allowed to </w:t>
      </w:r>
      <w:r w:rsidR="009B501D" w:rsidRPr="006E5CE4">
        <w:t xml:space="preserve">bring their phone or </w:t>
      </w:r>
      <w:r w:rsidR="00A24AD5" w:rsidRPr="006E5CE4">
        <w:t xml:space="preserve">tablet </w:t>
      </w:r>
      <w:r w:rsidR="00F07773" w:rsidRPr="006E5CE4">
        <w:t xml:space="preserve">into the </w:t>
      </w:r>
      <w:r w:rsidR="007E285E" w:rsidRPr="006E5CE4">
        <w:t>PACU</w:t>
      </w:r>
      <w:r w:rsidR="00F07773" w:rsidRPr="006E5CE4">
        <w:t xml:space="preserve"> or </w:t>
      </w:r>
      <w:r w:rsidR="009B501D" w:rsidRPr="006E5CE4">
        <w:t xml:space="preserve">to </w:t>
      </w:r>
      <w:r w:rsidR="00550995" w:rsidRPr="006E5CE4">
        <w:t>use</w:t>
      </w:r>
      <w:r w:rsidR="009B501D" w:rsidRPr="006E5CE4">
        <w:t xml:space="preserve"> </w:t>
      </w:r>
      <w:r w:rsidR="00865E4F" w:rsidRPr="006E5CE4">
        <w:t>them</w:t>
      </w:r>
      <w:r w:rsidR="00F07773" w:rsidRPr="006E5CE4">
        <w:t xml:space="preserve"> in this </w:t>
      </w:r>
      <w:r w:rsidR="00EB5474" w:rsidRPr="006E5CE4">
        <w:t>setting</w:t>
      </w:r>
      <w:r w:rsidR="00CC0EFC" w:rsidRPr="006E5CE4">
        <w:t>.</w:t>
      </w:r>
      <w:bookmarkStart w:id="60" w:name="_Hlk492038874"/>
    </w:p>
    <w:bookmarkEnd w:id="60"/>
    <w:p w14:paraId="01B935AA" w14:textId="369CFED8" w:rsidR="0052367C" w:rsidRPr="006E5CE4" w:rsidRDefault="0052367C"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i/>
          <w:snapToGrid w:val="0"/>
          <w:kern w:val="16"/>
          <w:sz w:val="24"/>
          <w:szCs w:val="24"/>
        </w:rPr>
      </w:pPr>
      <w:r w:rsidRPr="006E5CE4">
        <w:rPr>
          <w:rFonts w:asciiTheme="majorBidi" w:eastAsia="Times New Roman" w:hAnsiTheme="majorBidi" w:cstheme="majorBidi"/>
          <w:b/>
          <w:i/>
          <w:snapToGrid w:val="0"/>
          <w:kern w:val="16"/>
          <w:sz w:val="24"/>
          <w:szCs w:val="24"/>
        </w:rPr>
        <w:t xml:space="preserve">Pharmacological </w:t>
      </w:r>
      <w:r w:rsidR="00EF047F">
        <w:rPr>
          <w:rFonts w:asciiTheme="majorBidi" w:eastAsia="Times New Roman" w:hAnsiTheme="majorBidi" w:cstheme="majorBidi"/>
          <w:b/>
          <w:i/>
          <w:snapToGrid w:val="0"/>
          <w:kern w:val="16"/>
          <w:sz w:val="24"/>
          <w:szCs w:val="24"/>
        </w:rPr>
        <w:t>P</w:t>
      </w:r>
      <w:r w:rsidRPr="006E5CE4">
        <w:rPr>
          <w:rFonts w:asciiTheme="majorBidi" w:eastAsia="Times New Roman" w:hAnsiTheme="majorBidi" w:cstheme="majorBidi"/>
          <w:b/>
          <w:i/>
          <w:snapToGrid w:val="0"/>
          <w:kern w:val="16"/>
          <w:sz w:val="24"/>
          <w:szCs w:val="24"/>
        </w:rPr>
        <w:t xml:space="preserve">ain </w:t>
      </w:r>
      <w:r w:rsidR="00EF047F">
        <w:rPr>
          <w:rFonts w:asciiTheme="majorBidi" w:eastAsia="Times New Roman" w:hAnsiTheme="majorBidi" w:cstheme="majorBidi"/>
          <w:b/>
          <w:i/>
          <w:snapToGrid w:val="0"/>
          <w:kern w:val="16"/>
          <w:sz w:val="24"/>
          <w:szCs w:val="24"/>
        </w:rPr>
        <w:t>M</w:t>
      </w:r>
      <w:r w:rsidRPr="006E5CE4">
        <w:rPr>
          <w:rFonts w:asciiTheme="majorBidi" w:eastAsia="Times New Roman" w:hAnsiTheme="majorBidi" w:cstheme="majorBidi"/>
          <w:b/>
          <w:i/>
          <w:snapToGrid w:val="0"/>
          <w:kern w:val="16"/>
          <w:sz w:val="24"/>
          <w:szCs w:val="24"/>
        </w:rPr>
        <w:t>anagement</w:t>
      </w:r>
    </w:p>
    <w:p w14:paraId="42BDD606" w14:textId="65BB9962" w:rsidR="001E0771" w:rsidRPr="006E5CE4" w:rsidRDefault="00582453" w:rsidP="006B4B45">
      <w:pPr>
        <w:pStyle w:val="ftxt"/>
        <w:rPr>
          <w:color w:val="auto"/>
        </w:rPr>
      </w:pPr>
      <w:r w:rsidRPr="006E5CE4">
        <w:t xml:space="preserve">In </w:t>
      </w:r>
      <w:r w:rsidR="00F871C9" w:rsidRPr="006E5CE4">
        <w:t>th</w:t>
      </w:r>
      <w:r w:rsidR="009551CB" w:rsidRPr="006E5CE4">
        <w:t xml:space="preserve">e present </w:t>
      </w:r>
      <w:r w:rsidRPr="006E5CE4">
        <w:t>study</w:t>
      </w:r>
      <w:r w:rsidR="00557F24" w:rsidRPr="006E5CE4">
        <w:t>,</w:t>
      </w:r>
      <w:r w:rsidRPr="006E5CE4">
        <w:t xml:space="preserve"> </w:t>
      </w:r>
      <w:r w:rsidR="00CB5226">
        <w:t xml:space="preserve">nurses least often correctly answered </w:t>
      </w:r>
      <w:r w:rsidR="009551CB" w:rsidRPr="006E5CE4">
        <w:t xml:space="preserve">items </w:t>
      </w:r>
      <w:r w:rsidRPr="006E5CE4">
        <w:t xml:space="preserve">concerning </w:t>
      </w:r>
      <w:r w:rsidR="000E3DF2" w:rsidRPr="006E5CE4">
        <w:t xml:space="preserve">the </w:t>
      </w:r>
      <w:r w:rsidRPr="006E5CE4">
        <w:t>risk of respiratory depression, useful drugs for treatment of pain, and</w:t>
      </w:r>
      <w:r w:rsidR="000E3DF2" w:rsidRPr="006E5CE4">
        <w:t xml:space="preserve"> the </w:t>
      </w:r>
      <w:r w:rsidRPr="006E5CE4">
        <w:t>risk of opioid addiction</w:t>
      </w:r>
      <w:r w:rsidR="00141ADF">
        <w:t>.</w:t>
      </w:r>
      <w:r w:rsidR="000C7B13" w:rsidRPr="006E5CE4">
        <w:t xml:space="preserve"> </w:t>
      </w:r>
      <w:r w:rsidR="00442EC4" w:rsidRPr="006E5CE4">
        <w:t xml:space="preserve">These </w:t>
      </w:r>
      <w:r w:rsidR="00557F24" w:rsidRPr="006E5CE4">
        <w:t>findings are consistent with those of</w:t>
      </w:r>
      <w:r w:rsidR="00A03F5A" w:rsidRPr="006E5CE4">
        <w:t xml:space="preserve"> other studies</w:t>
      </w:r>
      <w:r w:rsidR="00442EC4" w:rsidRPr="006E5CE4">
        <w:t xml:space="preserve"> </w:t>
      </w:r>
      <w:r w:rsidR="00322398" w:rsidRPr="006E5CE4">
        <w:fldChar w:fldCharType="begin">
          <w:fldData xml:space="preserve">PEVuZE5vdGU+PENpdGU+PEF1dGhvcj5Fa2ltPC9BdXRob3I+PFllYXI+MjAxMzwvWWVhcj48UmVj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</w:fldData>
        </w:fldChar>
      </w:r>
      <w:r w:rsidR="00FB6932">
        <w:instrText xml:space="preserve"> ADDIN EN.CITE </w:instrText>
      </w:r>
      <w:r w:rsidR="00FB6932">
        <w:fldChar w:fldCharType="begin">
          <w:fldData xml:space="preserve">PEVuZE5vdGU+PENpdGU+PEF1dGhvcj5Fa2ltPC9BdXRob3I+PFllYXI+MjAxMzwvWWVhcj48UmVj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</w:fldData>
        </w:fldChar>
      </w:r>
      <w:r w:rsidR="00FB6932">
        <w:instrText xml:space="preserve"> ADDIN EN.CITE.DATA </w:instrText>
      </w:r>
      <w:r w:rsidR="00FB6932">
        <w:fldChar w:fldCharType="end"/>
      </w:r>
      <w:r w:rsidR="00322398" w:rsidRPr="006E5CE4">
        <w:fldChar w:fldCharType="separate"/>
      </w:r>
      <w:r w:rsidR="00FB6932">
        <w:rPr>
          <w:noProof/>
        </w:rPr>
        <w:t>(Ekim &amp; Ocakcı, 2013; Manworren, 2000; Rieman &amp; Gordon, 2007; Vincent, 2005)</w:t>
      </w:r>
      <w:r w:rsidR="00322398" w:rsidRPr="006E5CE4">
        <w:fldChar w:fldCharType="end"/>
      </w:r>
      <w:r w:rsidR="00055C09" w:rsidRPr="006E5CE4">
        <w:t>.</w:t>
      </w:r>
      <w:r w:rsidR="00890A58" w:rsidRPr="006E5CE4">
        <w:t xml:space="preserve"> </w:t>
      </w:r>
      <w:r w:rsidR="00A03F5A" w:rsidRPr="006E5CE4">
        <w:t>M</w:t>
      </w:r>
      <w:r w:rsidR="0052367C" w:rsidRPr="006E5CE4">
        <w:t>ost nurses</w:t>
      </w:r>
      <w:r w:rsidR="006230DC" w:rsidRPr="006E5CE4">
        <w:t xml:space="preserve"> (94%)</w:t>
      </w:r>
      <w:r w:rsidR="0052367C" w:rsidRPr="006E5CE4">
        <w:t xml:space="preserve"> knew that young infants, less than six months of age, can tolerate opioids</w:t>
      </w:r>
      <w:r w:rsidR="006230DC" w:rsidRPr="006E5CE4">
        <w:t xml:space="preserve">. </w:t>
      </w:r>
      <w:r w:rsidR="00557F24" w:rsidRPr="006E5CE4">
        <w:t xml:space="preserve">For </w:t>
      </w:r>
      <w:r w:rsidR="0052367C" w:rsidRPr="006E5CE4">
        <w:t xml:space="preserve">this question, only one other study </w:t>
      </w:r>
      <w:r w:rsidR="00557F24" w:rsidRPr="006E5CE4">
        <w:t>had</w:t>
      </w:r>
      <w:r w:rsidR="000E3DF2" w:rsidRPr="006E5CE4">
        <w:t xml:space="preserve"> </w:t>
      </w:r>
      <w:r w:rsidR="0052367C" w:rsidRPr="006E5CE4">
        <w:t>s</w:t>
      </w:r>
      <w:r w:rsidR="006B516E" w:rsidRPr="006E5CE4">
        <w:t xml:space="preserve">imilar </w:t>
      </w:r>
      <w:r w:rsidR="00557F24" w:rsidRPr="006E5CE4">
        <w:t xml:space="preserve">findings </w:t>
      </w:r>
      <w:r w:rsidR="000620AE">
        <w:fldChar w:fldCharType="begin">
          <w:fldData xml:space="preserve">PEVuZE5vdGU+PENpdGU+PEF1dGhvcj5Ib3ZkZTwvQXV0aG9yPjxZZWFyPjIwMTI8L1llYXI+PFJl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</w:fldData>
        </w:fldChar>
      </w:r>
      <w:r w:rsidR="00AA522E">
        <w:instrText xml:space="preserve"> ADDIN EN.CITE </w:instrText>
      </w:r>
      <w:r w:rsidR="00AA522E">
        <w:fldChar w:fldCharType="begin">
          <w:fldData xml:space="preserve">PEVuZE5vdGU+PENpdGU+PEF1dGhvcj5Ib3ZkZTwvQXV0aG9yPjxZZWFyPjIwMTI8L1llYXI+PFJl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</w:fldData>
        </w:fldChar>
      </w:r>
      <w:r w:rsidR="00AA522E">
        <w:instrText xml:space="preserve"> ADDIN EN.CITE.DATA </w:instrText>
      </w:r>
      <w:r w:rsidR="00AA522E">
        <w:fldChar w:fldCharType="end"/>
      </w:r>
      <w:r w:rsidR="000620AE">
        <w:fldChar w:fldCharType="separate"/>
      </w:r>
      <w:r w:rsidR="00AA522E">
        <w:rPr>
          <w:noProof/>
        </w:rPr>
        <w:t>(Hovde et al., 2012)</w:t>
      </w:r>
      <w:r w:rsidR="000620AE">
        <w:fldChar w:fldCharType="end"/>
      </w:r>
      <w:r w:rsidR="009D6822" w:rsidRPr="006E5CE4">
        <w:t>.</w:t>
      </w:r>
      <w:r w:rsidR="00E8780D" w:rsidRPr="006E5CE4">
        <w:t xml:space="preserve"> </w:t>
      </w:r>
      <w:r w:rsidR="00557F24" w:rsidRPr="006E5CE4">
        <w:t>In more r</w:t>
      </w:r>
      <w:r w:rsidR="009D6822" w:rsidRPr="006E5CE4">
        <w:t xml:space="preserve">ecent </w:t>
      </w:r>
      <w:r w:rsidR="00E8780D" w:rsidRPr="006E5CE4">
        <w:t xml:space="preserve">studies by </w:t>
      </w:r>
      <w:r w:rsidR="00322398" w:rsidRPr="006E5CE4">
        <w:fldChar w:fldCharType="begin"/>
      </w:r>
      <w:r w:rsidR="00B3373B" w:rsidRPr="006E5CE4">
        <w:instrText xml:space="preserve"> ADDIN EN.CITE &lt;EndNote&gt;&lt;Cite AuthorYear="1"&gt;&lt;Author&gt;Omari&lt;/Author&gt;&lt;Year&gt;2016&lt;/Year&gt;&lt;RecNum&gt;1991&lt;/RecNum&gt;&lt;DisplayText&gt;Omari (2016)&lt;/DisplayText&gt;&lt;record&gt;&lt;rec-number&gt;1991&lt;/rec-number&gt;&lt;foreign-keys&gt;&lt;key app="EN" db-id="zapwsts26sa9piext0j5tvf3w0tv5zx0dd92" timestamp="1467452737"&gt;1991&lt;/key&gt;&lt;/foreign-keys&gt;&lt;ref-type name="Journal Article"&gt;17&lt;/ref-type&gt;&lt;contributors&gt;&lt;authors&gt;&lt;author&gt;Omari, O.&lt;/author&gt;&lt;/authors&gt;&lt;/contributors&gt;&lt;titles&gt;&lt;title&gt;Knowledge and attitudes of Jordanian nursing students toward children&amp;apos;s pain assessment and management: A cross-sectional study&lt;/title&gt;&lt;secondary-title&gt;Journal of Nursing Education and Practice&lt;/secondary-title&gt;&lt;/titles&gt;&lt;periodical&gt;&lt;full-title&gt;Journal of Nursing Education and Practice&lt;/full-title&gt;&lt;/periodical&gt;&lt;pages&gt;51&lt;/pages&gt;&lt;volume&gt;6&lt;/volume&gt;&lt;number&gt;3&lt;/number&gt;&lt;dates&gt;&lt;year&gt;2016&lt;/year&gt;&lt;/dates&gt;&lt;pub-location&gt;Toronto&lt;/pub-location&gt;&lt;isbn&gt;19254040&lt;/isbn&gt;&lt;urls&gt;&lt;related-urls&gt;&lt;url&gt;http://www.sciedupress.com/journal/index.php/jnep/article/download/7703/5017&lt;/url&gt;&lt;/related-urls&gt;&lt;/urls&gt;&lt;electronic-resource-num&gt;10.5430/jnep.v6n3p51&lt;/electronic-resource-num&gt;&lt;/record&gt;&lt;/Cite&gt;&lt;/EndNote&gt;</w:instrText>
      </w:r>
      <w:r w:rsidR="00322398" w:rsidRPr="006E5CE4">
        <w:fldChar w:fldCharType="separate"/>
      </w:r>
      <w:r w:rsidR="00B3373B" w:rsidRPr="006E5CE4">
        <w:t>Omari (2016)</w:t>
      </w:r>
      <w:r w:rsidR="00322398" w:rsidRPr="006E5CE4">
        <w:fldChar w:fldCharType="end"/>
      </w:r>
      <w:r w:rsidR="00E84C78" w:rsidRPr="006E5CE4">
        <w:t xml:space="preserve"> and </w:t>
      </w:r>
      <w:r w:rsidR="00322398" w:rsidRPr="006E5CE4">
        <w:fldChar w:fldCharType="begin"/>
      </w:r>
      <w:r w:rsidR="00B3373B" w:rsidRPr="006E5CE4">
        <w:instrText xml:space="preserve"> ADDIN EN.CITE &lt;EndNote&gt;&lt;Cite AuthorYear="1"&gt;&lt;Author&gt;Ekim&lt;/Author&gt;&lt;Year&gt;2013&lt;/Year&gt;&lt;RecNum&gt;998&lt;/RecNum&gt;&lt;DisplayText&gt;Ekim and Ocakcı (2013)&lt;/DisplayText&gt;&lt;record&gt;&lt;rec-number&gt;998&lt;/rec-number&gt;&lt;foreign-keys&gt;&lt;key app="EN" db-id="zapwsts26sa9piext0j5tvf3w0tv5zx0dd92" timestamp="1392741728"&gt;998&lt;/key&gt;&lt;/foreign-keys&gt;&lt;ref-type name="Journal Article"&gt;17&lt;/ref-type&gt;&lt;contributors&gt;&lt;authors&gt;&lt;author&gt;Ekim, A.&lt;/author&gt;&lt;author&gt;Ocakcı, A. F.&lt;/author&gt;&lt;/authors&gt;&lt;/contributors&gt;&lt;titles&gt;&lt;title&gt;Knowledge and Attitudes Regarding Pain Management of Pediatric Nurses in Turkey&lt;/title&gt;&lt;secondary-title&gt;Pain Management Nursing&lt;/secondary-title&gt;&lt;/titles&gt;&lt;periodical&gt;&lt;full-title&gt;Pain Management Nursing&lt;/full-title&gt;&lt;abbr-1&gt;Pain Manag Nurs&lt;/abbr-1&gt;&lt;/periodical&gt;&lt;pages&gt;e262-e267&lt;/pages&gt;&lt;volume&gt;14&lt;/volume&gt;&lt;number&gt;4&lt;/number&gt;&lt;dates&gt;&lt;year&gt;2013&lt;/year&gt;&lt;pub-dates&gt;&lt;date&gt;12//&lt;/date&gt;&lt;/pub-dates&gt;&lt;/dates&gt;&lt;isbn&gt;1524-9042&lt;/isbn&gt;&lt;urls&gt;&lt;related-urls&gt;&lt;url&gt;http://www.sciencedirect.com/science/article/pii/S1524904212000367&lt;/url&gt;&lt;url&gt;http://ac.els-cdn.com/S1524904212000367/1-s2.0-S1524904212000367-main.pdf?_tid=56ff5d8c-9d5b-11e3-99fd-00000aacb361&amp;amp;acdnat=1393250317_f3a0976e469d950b5a2fc9c9b2a2810a&lt;/url&gt;&lt;url&gt;http://www.painmanagementnursing.org/article/S1524-9042(12)00036-7/abstract&lt;/url&gt;&lt;url&gt;http://ac.els-cdn.com/S1524904212000367/1-s2.0-S1524904212000367-main.pdf?_tid=c29558a4-c666-11e5-862b-00000aacb360&amp;amp;acdnat=1454058215_0bdb6518e41f45a55934c956d4c907e3&lt;/url&gt;&lt;url&gt;http://ac.els-cdn.com/S1524904212000367/1-s2.0-S1524904212000367-main.pdf?_tid=718407c8-3fc1-11e7-9b8a-00000aacb35e&amp;amp;acdnat=1495548752_490dab5ce1e8c2f486ff32f1f5b70352&lt;/url&gt;&lt;/related-urls&gt;&lt;/urls&gt;&lt;electronic-resource-num&gt;http://dx.doi.org/10.1016/j.pmn.2012.02.004&lt;/electronic-resource-num&gt;&lt;/record&gt;&lt;/Cite&gt;&lt;/EndNote&gt;</w:instrText>
      </w:r>
      <w:r w:rsidR="00322398" w:rsidRPr="006E5CE4">
        <w:fldChar w:fldCharType="separate"/>
      </w:r>
      <w:r w:rsidR="00B3373B" w:rsidRPr="006E5CE4">
        <w:t>Ekim and Ocakcı (2013)</w:t>
      </w:r>
      <w:r w:rsidR="00322398" w:rsidRPr="006E5CE4">
        <w:fldChar w:fldCharType="end"/>
      </w:r>
      <w:r w:rsidR="00557F24" w:rsidRPr="006E5CE4">
        <w:t xml:space="preserve">, </w:t>
      </w:r>
      <w:r w:rsidR="00E8780D" w:rsidRPr="006E5CE4">
        <w:t>only 29% and 24%</w:t>
      </w:r>
      <w:r w:rsidR="0032267A">
        <w:t>, respectively,</w:t>
      </w:r>
      <w:r w:rsidR="00E8780D" w:rsidRPr="006E5CE4">
        <w:t xml:space="preserve"> </w:t>
      </w:r>
      <w:r w:rsidR="00557F24" w:rsidRPr="006E5CE4">
        <w:t xml:space="preserve">of nurses </w:t>
      </w:r>
      <w:r w:rsidR="00E8780D" w:rsidRPr="006E5CE4">
        <w:t xml:space="preserve">correctly </w:t>
      </w:r>
      <w:r w:rsidR="00557F24" w:rsidRPr="006E5CE4">
        <w:t xml:space="preserve">answered </w:t>
      </w:r>
      <w:r w:rsidR="00E8780D" w:rsidRPr="006E5CE4">
        <w:t xml:space="preserve">this question. </w:t>
      </w:r>
      <w:r w:rsidR="00A03F5A" w:rsidRPr="006E5CE4">
        <w:lastRenderedPageBreak/>
        <w:t>The</w:t>
      </w:r>
      <w:r w:rsidR="00B9036F" w:rsidRPr="006E5CE4">
        <w:t xml:space="preserve"> </w:t>
      </w:r>
      <w:r w:rsidR="004D6E1A" w:rsidRPr="006E5CE4">
        <w:t>PNKAS</w:t>
      </w:r>
      <w:r w:rsidR="00A3672C" w:rsidRPr="006E5CE4">
        <w:t>-N</w:t>
      </w:r>
      <w:r w:rsidR="004D6E1A" w:rsidRPr="006E5CE4">
        <w:t xml:space="preserve"> </w:t>
      </w:r>
      <w:r w:rsidR="00557F24" w:rsidRPr="006E5CE4">
        <w:t>responses</w:t>
      </w:r>
      <w:r w:rsidR="00B9036F" w:rsidRPr="006E5CE4">
        <w:t xml:space="preserve"> </w:t>
      </w:r>
      <w:r w:rsidR="00A03F5A" w:rsidRPr="006E5CE4">
        <w:t xml:space="preserve">in this </w:t>
      </w:r>
      <w:r w:rsidR="00557F24" w:rsidRPr="006E5CE4">
        <w:t xml:space="preserve">aspect of the </w:t>
      </w:r>
      <w:r w:rsidR="00A03F5A" w:rsidRPr="006E5CE4">
        <w:t xml:space="preserve">study </w:t>
      </w:r>
      <w:r w:rsidR="00557F24" w:rsidRPr="006E5CE4">
        <w:t>were</w:t>
      </w:r>
      <w:r w:rsidR="006B516E" w:rsidRPr="006E5CE4">
        <w:t xml:space="preserve"> </w:t>
      </w:r>
      <w:r w:rsidR="00557F24" w:rsidRPr="006E5CE4">
        <w:t>consistent</w:t>
      </w:r>
      <w:r w:rsidR="0052367C" w:rsidRPr="006E5CE4">
        <w:t xml:space="preserve"> </w:t>
      </w:r>
      <w:r w:rsidR="00A77070">
        <w:t xml:space="preserve">with </w:t>
      </w:r>
      <w:r w:rsidR="0052367C" w:rsidRPr="006E5CE4">
        <w:t xml:space="preserve">the observational </w:t>
      </w:r>
      <w:r w:rsidR="00A03F5A" w:rsidRPr="006E5CE4">
        <w:t>data</w:t>
      </w:r>
      <w:r w:rsidR="00566029" w:rsidRPr="006E5CE4">
        <w:t>,</w:t>
      </w:r>
      <w:r w:rsidR="0052367C" w:rsidRPr="006E5CE4">
        <w:t xml:space="preserve"> </w:t>
      </w:r>
      <w:r w:rsidR="00557F24" w:rsidRPr="006E5CE4">
        <w:t xml:space="preserve">which were that </w:t>
      </w:r>
      <w:r w:rsidR="0052367C" w:rsidRPr="006E5CE4">
        <w:t xml:space="preserve">85% of children under six months of age received morphine </w:t>
      </w:r>
      <w:r w:rsidR="006601E8" w:rsidRPr="006E5CE4">
        <w:t xml:space="preserve">in </w:t>
      </w:r>
      <w:r w:rsidR="0052367C" w:rsidRPr="006E5CE4">
        <w:t xml:space="preserve">the </w:t>
      </w:r>
      <w:r w:rsidR="009C4B3D" w:rsidRPr="006E5CE4">
        <w:t>PACU</w:t>
      </w:r>
      <w:r w:rsidR="0052367C" w:rsidRPr="006E5CE4">
        <w:t xml:space="preserve">. </w:t>
      </w:r>
      <w:r w:rsidR="00E90C7C" w:rsidRPr="006E5CE4">
        <w:rPr>
          <w:color w:val="auto"/>
        </w:rPr>
        <w:t>However, the observed clinical practice</w:t>
      </w:r>
      <w:r w:rsidR="00F871C9" w:rsidRPr="006E5CE4">
        <w:rPr>
          <w:color w:val="auto"/>
        </w:rPr>
        <w:t>s</w:t>
      </w:r>
      <w:r w:rsidR="00557F24" w:rsidRPr="006E5CE4">
        <w:rPr>
          <w:color w:val="auto"/>
        </w:rPr>
        <w:t xml:space="preserve"> did</w:t>
      </w:r>
      <w:r w:rsidR="00A03F5A" w:rsidRPr="006E5CE4">
        <w:rPr>
          <w:color w:val="auto"/>
        </w:rPr>
        <w:t xml:space="preserve"> </w:t>
      </w:r>
      <w:r w:rsidR="0000693B" w:rsidRPr="006E5CE4">
        <w:rPr>
          <w:color w:val="auto"/>
        </w:rPr>
        <w:t xml:space="preserve">not </w:t>
      </w:r>
      <w:r w:rsidR="00A03F5A" w:rsidRPr="006E5CE4">
        <w:rPr>
          <w:color w:val="auto"/>
        </w:rPr>
        <w:t xml:space="preserve">always </w:t>
      </w:r>
      <w:r w:rsidR="00557F24" w:rsidRPr="006E5CE4">
        <w:rPr>
          <w:color w:val="auto"/>
        </w:rPr>
        <w:t>follow</w:t>
      </w:r>
      <w:r w:rsidR="00F871C9" w:rsidRPr="006E5CE4">
        <w:rPr>
          <w:color w:val="auto"/>
        </w:rPr>
        <w:t xml:space="preserve"> </w:t>
      </w:r>
      <w:r w:rsidR="0000693B" w:rsidRPr="006E5CE4">
        <w:rPr>
          <w:color w:val="auto"/>
        </w:rPr>
        <w:t xml:space="preserve">current international guidelines </w:t>
      </w:r>
      <w:r w:rsidR="00557F24" w:rsidRPr="006E5CE4">
        <w:rPr>
          <w:color w:val="auto"/>
        </w:rPr>
        <w:t>for</w:t>
      </w:r>
      <w:r w:rsidR="0000693B" w:rsidRPr="006E5CE4">
        <w:rPr>
          <w:color w:val="auto"/>
        </w:rPr>
        <w:t xml:space="preserve"> pediatric pain management</w:t>
      </w:r>
      <w:r w:rsidR="00A03F5A" w:rsidRPr="006E5CE4">
        <w:rPr>
          <w:color w:val="auto"/>
        </w:rPr>
        <w:t>. F</w:t>
      </w:r>
      <w:r w:rsidR="0000693B" w:rsidRPr="006E5CE4">
        <w:rPr>
          <w:color w:val="auto"/>
        </w:rPr>
        <w:t>or example</w:t>
      </w:r>
      <w:r w:rsidR="00A03F5A" w:rsidRPr="006E5CE4">
        <w:rPr>
          <w:color w:val="auto"/>
        </w:rPr>
        <w:t>,</w:t>
      </w:r>
      <w:r w:rsidR="0000693B" w:rsidRPr="006E5CE4">
        <w:rPr>
          <w:color w:val="auto"/>
        </w:rPr>
        <w:t xml:space="preserve"> </w:t>
      </w:r>
      <w:r w:rsidR="00F871C9" w:rsidRPr="006E5CE4">
        <w:rPr>
          <w:color w:val="auto"/>
        </w:rPr>
        <w:t xml:space="preserve">the </w:t>
      </w:r>
      <w:r w:rsidR="0000693B" w:rsidRPr="006E5CE4">
        <w:rPr>
          <w:color w:val="auto"/>
        </w:rPr>
        <w:t>choices of drugs, dosages</w:t>
      </w:r>
      <w:r w:rsidR="00557F24" w:rsidRPr="006E5CE4">
        <w:rPr>
          <w:color w:val="auto"/>
        </w:rPr>
        <w:t>,</w:t>
      </w:r>
      <w:r w:rsidR="0000693B" w:rsidRPr="006E5CE4">
        <w:rPr>
          <w:color w:val="auto"/>
        </w:rPr>
        <w:t xml:space="preserve"> and how they were administered or </w:t>
      </w:r>
      <w:r w:rsidR="00A03F5A" w:rsidRPr="006E5CE4">
        <w:rPr>
          <w:color w:val="auto"/>
        </w:rPr>
        <w:t xml:space="preserve">the </w:t>
      </w:r>
      <w:r w:rsidR="0000693B" w:rsidRPr="006E5CE4">
        <w:rPr>
          <w:color w:val="auto"/>
        </w:rPr>
        <w:t xml:space="preserve">use </w:t>
      </w:r>
      <w:r w:rsidR="00B9036F" w:rsidRPr="006E5CE4">
        <w:rPr>
          <w:color w:val="auto"/>
        </w:rPr>
        <w:t>of</w:t>
      </w:r>
      <w:r w:rsidR="0000693B" w:rsidRPr="006E5CE4">
        <w:rPr>
          <w:color w:val="auto"/>
        </w:rPr>
        <w:t xml:space="preserve"> multimodal pain management</w:t>
      </w:r>
      <w:r w:rsidR="00E61E3F">
        <w:rPr>
          <w:color w:val="auto"/>
        </w:rPr>
        <w:t>,</w:t>
      </w:r>
      <w:r w:rsidR="00557F24" w:rsidRPr="006E5CE4">
        <w:rPr>
          <w:color w:val="auto"/>
        </w:rPr>
        <w:t xml:space="preserve"> were not consistently compliant with the guidelines</w:t>
      </w:r>
      <w:r w:rsidR="0000693B" w:rsidRPr="006E5CE4">
        <w:rPr>
          <w:color w:val="auto"/>
        </w:rPr>
        <w:t>.</w:t>
      </w:r>
      <w:r w:rsidR="00007CDD" w:rsidRPr="006E5CE4">
        <w:rPr>
          <w:color w:val="auto"/>
        </w:rPr>
        <w:t xml:space="preserve"> </w:t>
      </w:r>
      <w:r w:rsidR="00F871C9" w:rsidRPr="006E5CE4">
        <w:t>The</w:t>
      </w:r>
      <w:r w:rsidR="002E6967" w:rsidRPr="006E5CE4">
        <w:t xml:space="preserve"> PNKAS</w:t>
      </w:r>
      <w:r w:rsidR="002B0856" w:rsidRPr="006E5CE4">
        <w:t>-N</w:t>
      </w:r>
      <w:r w:rsidR="002E6967" w:rsidRPr="006E5CE4">
        <w:t xml:space="preserve"> </w:t>
      </w:r>
      <w:r w:rsidR="00F871C9" w:rsidRPr="006E5CE4">
        <w:t xml:space="preserve">findings </w:t>
      </w:r>
      <w:r w:rsidR="006B516E" w:rsidRPr="006E5CE4">
        <w:t xml:space="preserve">identified </w:t>
      </w:r>
      <w:r w:rsidR="00B9036F" w:rsidRPr="006E5CE4">
        <w:t xml:space="preserve">a </w:t>
      </w:r>
      <w:r w:rsidR="001513EE" w:rsidRPr="006E5CE4">
        <w:t>l</w:t>
      </w:r>
      <w:r w:rsidR="0052367C" w:rsidRPr="006E5CE4">
        <w:t xml:space="preserve">ack of knowledge about different types of pain medication and </w:t>
      </w:r>
      <w:r w:rsidR="00CD3DF6" w:rsidRPr="006E5CE4">
        <w:t xml:space="preserve">drug </w:t>
      </w:r>
      <w:r w:rsidR="0052367C" w:rsidRPr="006E5CE4">
        <w:t>doses</w:t>
      </w:r>
      <w:r w:rsidR="001513EE" w:rsidRPr="006E5CE4">
        <w:t>,</w:t>
      </w:r>
      <w:r w:rsidR="0052367C" w:rsidRPr="006E5CE4">
        <w:t xml:space="preserve"> </w:t>
      </w:r>
      <w:r w:rsidR="00557F24" w:rsidRPr="006E5CE4">
        <w:t>corresponding</w:t>
      </w:r>
      <w:r w:rsidR="006B516E" w:rsidRPr="006E5CE4">
        <w:t xml:space="preserve"> </w:t>
      </w:r>
      <w:r w:rsidR="0052367C" w:rsidRPr="006E5CE4">
        <w:t xml:space="preserve">to the findings </w:t>
      </w:r>
      <w:r w:rsidR="00557F24" w:rsidRPr="006E5CE4">
        <w:t>of</w:t>
      </w:r>
      <w:r w:rsidR="0052367C" w:rsidRPr="006E5CE4">
        <w:t xml:space="preserve"> the observational study</w:t>
      </w:r>
      <w:r w:rsidR="00EF007A" w:rsidRPr="006E5CE4">
        <w:t>.</w:t>
      </w:r>
    </w:p>
    <w:p w14:paraId="6C430383" w14:textId="5BA158D5" w:rsidR="00B77554" w:rsidRPr="006E5CE4" w:rsidRDefault="00EB66D8" w:rsidP="00A77070">
      <w:pPr>
        <w:pStyle w:val="firstIndent"/>
      </w:pPr>
      <w:r w:rsidRPr="006E5CE4">
        <w:t>M</w:t>
      </w:r>
      <w:r w:rsidR="0052367C" w:rsidRPr="006E5CE4">
        <w:t>ultimodal</w:t>
      </w:r>
      <w:r w:rsidR="0052367C" w:rsidRPr="006E5CE4">
        <w:rPr>
          <w:b/>
        </w:rPr>
        <w:t xml:space="preserve"> </w:t>
      </w:r>
      <w:r w:rsidR="0052367C" w:rsidRPr="006E5CE4">
        <w:t xml:space="preserve">pain management </w:t>
      </w:r>
      <w:r w:rsidRPr="006E5CE4">
        <w:t xml:space="preserve">strategies should be used </w:t>
      </w:r>
      <w:r w:rsidR="0052367C" w:rsidRPr="006E5CE4">
        <w:t xml:space="preserve">to treat postoperative pain in children </w:t>
      </w:r>
      <w:r w:rsidR="00322398" w:rsidRPr="006E5CE4">
        <w:fldChar w:fldCharType="begin"/>
      </w:r>
      <w:r w:rsidR="00AA522E">
        <w:instrText xml:space="preserve"> ADDIN EN.CITE &lt;EndNote&gt;&lt;Cite&gt;&lt;Author&gt;Conway&lt;/Author&gt;&lt;Year&gt;2016&lt;/Year&gt;&lt;RecNum&gt;3400&lt;/RecNum&gt;&lt;DisplayText&gt;(Conway, Rolley, &amp;amp; Sutherland, 2016)&lt;/DisplayText&gt;&lt;record&gt;&lt;rec-number&gt;3400&lt;/rec-number&gt;&lt;foreign-keys&gt;&lt;key app="EN" db-id="zapwsts26sa9piext0j5tvf3w0tv5zx0dd92" timestamp="1480842093"&gt;3400&lt;/key&gt;&lt;/foreign-keys&gt;&lt;ref-type name="Journal Article"&gt;17&lt;/ref-type&gt;&lt;contributors&gt;&lt;authors&gt;&lt;author&gt;Conway, A.&lt;/author&gt;&lt;author&gt;Rolley, J.&lt;/author&gt;&lt;author&gt;Sutherland, J. R.&lt;/author&gt;&lt;/authors&gt;&lt;/contributors&gt;&lt;titles&gt;&lt;title&gt;Midazolam for sedation before procedures&lt;/title&gt;&lt;secondary-title&gt;The Cochrane database of systematic reviews&lt;/secondary-title&gt;&lt;/titles&gt;&lt;periodical&gt;&lt;full-title&gt;The Cochrane database of systematic reviews&lt;/full-title&gt;&lt;/periodical&gt;&lt;pages&gt;CD009491&lt;/pages&gt;&lt;number&gt;5&lt;/number&gt;&lt;keywords&gt;&lt;keyword&gt;Diagnostic Techniques and Procedures&lt;/keyword&gt;&lt;keyword&gt;Therapeutics&lt;/keyword&gt;&lt;keyword&gt;Anxiety -- Drug Therapy&lt;/keyword&gt;&lt;keyword&gt;Hypnotics and Sedatives -- Administration &amp;amp; Dosage&lt;/keyword&gt;&lt;keyword&gt;Midazolam -- Administration &amp;amp; Dosage&lt;/keyword&gt;&lt;/keywords&gt;&lt;dates&gt;&lt;year&gt;2016&lt;/year&gt;&lt;/dates&gt;&lt;urls&gt;&lt;related-urls&gt;&lt;url&gt;http://onlinelibrary.wiley.com/store/10.1002/14651858.CD009491.pub2/asset/CD009491.pdf?v=1&amp;amp;t=iz9xnyre&amp;amp;s=da9cd9445946f0b6ee3b4ec4751e4aaddb943194&lt;/url&gt;&lt;/related-urls&gt;&lt;/urls&gt;&lt;electronic-resource-num&gt;10.1002/14651858.CD009491.pub2&lt;/electronic-resource-num&gt;&lt;/record&gt;&lt;/Cite&gt;&lt;/EndNote&gt;</w:instrText>
      </w:r>
      <w:r w:rsidR="00322398" w:rsidRPr="006E5CE4">
        <w:fldChar w:fldCharType="separate"/>
      </w:r>
      <w:r w:rsidR="00AA522E">
        <w:rPr>
          <w:noProof/>
        </w:rPr>
        <w:t>(Conway, Rolley, &amp; Sutherland, 2016)</w:t>
      </w:r>
      <w:r w:rsidR="00322398" w:rsidRPr="006E5CE4">
        <w:fldChar w:fldCharType="end"/>
      </w:r>
      <w:r w:rsidR="008B4D08">
        <w:t>,</w:t>
      </w:r>
      <w:r w:rsidR="0052367C" w:rsidRPr="006E5CE4">
        <w:t xml:space="preserve"> and </w:t>
      </w:r>
      <w:r w:rsidR="00130E75" w:rsidRPr="006E5CE4">
        <w:t xml:space="preserve">although 85% of the nurses correctly answered </w:t>
      </w:r>
      <w:r w:rsidR="0052367C" w:rsidRPr="006E5CE4">
        <w:t xml:space="preserve">the </w:t>
      </w:r>
      <w:r w:rsidRPr="006E5CE4">
        <w:t xml:space="preserve">PNKAS-N </w:t>
      </w:r>
      <w:r w:rsidR="0052367C" w:rsidRPr="006E5CE4">
        <w:t>question about combining different drugs</w:t>
      </w:r>
      <w:r w:rsidR="00843737" w:rsidRPr="006E5CE4">
        <w:t>, only 24</w:t>
      </w:r>
      <w:r w:rsidR="0052367C" w:rsidRPr="006E5CE4">
        <w:t xml:space="preserve">% of the children </w:t>
      </w:r>
      <w:r w:rsidR="00A03F5A" w:rsidRPr="006E5CE4">
        <w:t xml:space="preserve">were observed </w:t>
      </w:r>
      <w:r w:rsidR="00D45324">
        <w:t>receiving</w:t>
      </w:r>
      <w:r w:rsidR="0052367C" w:rsidRPr="006E5CE4">
        <w:t xml:space="preserve"> </w:t>
      </w:r>
      <w:r w:rsidR="00504A05" w:rsidRPr="006E5CE4">
        <w:t>a</w:t>
      </w:r>
      <w:r w:rsidR="00B87DA5" w:rsidRPr="006E5CE4">
        <w:t>cetaminophen</w:t>
      </w:r>
      <w:r w:rsidR="0052367C" w:rsidRPr="006E5CE4">
        <w:t xml:space="preserve"> </w:t>
      </w:r>
      <w:r w:rsidR="006B516E" w:rsidRPr="006E5CE4">
        <w:t xml:space="preserve">combined with </w:t>
      </w:r>
      <w:r w:rsidR="0052367C" w:rsidRPr="006E5CE4">
        <w:rPr>
          <w:color w:val="auto"/>
        </w:rPr>
        <w:t>NSAID</w:t>
      </w:r>
      <w:r w:rsidR="0052367C" w:rsidRPr="006E5CE4">
        <w:t xml:space="preserve">s. </w:t>
      </w:r>
      <w:r w:rsidR="007D02FC" w:rsidRPr="006E5CE4">
        <w:t xml:space="preserve">More than half of the children (64%) </w:t>
      </w:r>
      <w:r w:rsidR="00130E75" w:rsidRPr="006E5CE4">
        <w:t>were not</w:t>
      </w:r>
      <w:r w:rsidR="007D02FC" w:rsidRPr="006E5CE4">
        <w:t xml:space="preserve"> </w:t>
      </w:r>
      <w:r w:rsidR="00130E75" w:rsidRPr="006E5CE4">
        <w:t>prescribed</w:t>
      </w:r>
      <w:r w:rsidR="007D02FC" w:rsidRPr="006E5CE4">
        <w:t xml:space="preserve"> NSAIDs. </w:t>
      </w:r>
      <w:r w:rsidR="00155E80" w:rsidRPr="00035A45">
        <w:t>One</w:t>
      </w:r>
      <w:r w:rsidR="00754AF5" w:rsidRPr="00035A45">
        <w:t xml:space="preserve"> reason</w:t>
      </w:r>
      <w:r w:rsidR="00A03F5A" w:rsidRPr="00035A45">
        <w:t xml:space="preserve"> for this</w:t>
      </w:r>
      <w:r w:rsidR="00754AF5" w:rsidRPr="00035A45">
        <w:t xml:space="preserve"> may be </w:t>
      </w:r>
      <w:r w:rsidR="00BF5940" w:rsidRPr="00035A45">
        <w:t>the</w:t>
      </w:r>
      <w:r w:rsidR="008B4D08" w:rsidRPr="00035A45">
        <w:t xml:space="preserve"> </w:t>
      </w:r>
      <w:r w:rsidR="00E1430E" w:rsidRPr="00035A45">
        <w:t>reluctance</w:t>
      </w:r>
      <w:r w:rsidR="00566029" w:rsidRPr="006E5CE4">
        <w:t xml:space="preserve"> </w:t>
      </w:r>
      <w:r w:rsidR="00BF5940">
        <w:t xml:space="preserve">of </w:t>
      </w:r>
      <w:r w:rsidR="00BF5940" w:rsidRPr="006E5CE4">
        <w:t xml:space="preserve">surgeons </w:t>
      </w:r>
      <w:r w:rsidRPr="006E5CE4">
        <w:t>in Norway</w:t>
      </w:r>
      <w:r w:rsidR="00BF5940" w:rsidRPr="00BF5940">
        <w:t xml:space="preserve"> </w:t>
      </w:r>
      <w:r w:rsidR="00BF5940" w:rsidRPr="006E5CE4">
        <w:t xml:space="preserve">to </w:t>
      </w:r>
      <w:r w:rsidR="00BF5940">
        <w:t xml:space="preserve">prescribe </w:t>
      </w:r>
      <w:r w:rsidR="00BF5940" w:rsidRPr="006E5CE4">
        <w:t>NSAIDs</w:t>
      </w:r>
      <w:r w:rsidR="00754AF5" w:rsidRPr="006E5CE4">
        <w:t>.</w:t>
      </w:r>
    </w:p>
    <w:p w14:paraId="3388A11E" w14:textId="473B6B32" w:rsidR="003B17DB" w:rsidRPr="006E5CE4" w:rsidRDefault="008C110F" w:rsidP="00A77070">
      <w:pPr>
        <w:pStyle w:val="firstIndent"/>
      </w:pPr>
      <w:r w:rsidRPr="006E5CE4">
        <w:t>O</w:t>
      </w:r>
      <w:r w:rsidR="0052367C" w:rsidRPr="006E5CE4">
        <w:t>ne hospital used pethidine</w:t>
      </w:r>
      <w:r w:rsidR="00EF007A" w:rsidRPr="006E5CE4">
        <w:t xml:space="preserve"> postoperatively</w:t>
      </w:r>
      <w:r w:rsidR="0052367C" w:rsidRPr="006E5CE4">
        <w:t xml:space="preserve">, even </w:t>
      </w:r>
      <w:r w:rsidR="00EB66D8" w:rsidRPr="006E5CE4">
        <w:t xml:space="preserve">though </w:t>
      </w:r>
      <w:r w:rsidR="00130E75" w:rsidRPr="006E5CE4">
        <w:t>the use of pethidine</w:t>
      </w:r>
      <w:r w:rsidR="0052367C" w:rsidRPr="006E5CE4">
        <w:t xml:space="preserve"> is not recommended </w:t>
      </w:r>
      <w:r w:rsidR="00130E75" w:rsidRPr="006E5CE4">
        <w:t>for</w:t>
      </w:r>
      <w:r w:rsidR="0052367C" w:rsidRPr="006E5CE4">
        <w:t xml:space="preserve"> postoperative pain management in children </w:t>
      </w:r>
      <w:r w:rsidR="00322398" w:rsidRPr="006E5CE4">
        <w:fldChar w:fldCharType="begin"/>
      </w:r>
      <w:r w:rsidR="00AA522E">
        <w:instrText xml:space="preserve"> ADDIN EN.CITE &lt;EndNote&gt;&lt;Cite&gt;&lt;Author&gt;Howard&lt;/Author&gt;&lt;Year&gt;2012&lt;/Year&gt;&lt;RecNum&gt;1805&lt;/RecNum&gt;&lt;DisplayText&gt;(Howard et al., 2012)&lt;/DisplayText&gt;&lt;record&gt;&lt;rec-number&gt;1805&lt;/rec-number&gt;&lt;foreign-keys&gt;&lt;key app="EN" db-id="zapwsts26sa9piext0j5tvf3w0tv5zx0dd92" timestamp="1454792705"&gt;1805&lt;/key&gt;&lt;/foreign-keys&gt;&lt;ref-type name="Journal Article"&gt;17&lt;/ref-type&gt;&lt;contributors&gt;&lt;authors&gt;&lt;author&gt;Howard, R.&lt;/author&gt;&lt;author&gt;Carter, B.&lt;/author&gt;&lt;author&gt;Curry, J.&lt;/author&gt;&lt;author&gt;Jain, A.&lt;/author&gt;&lt;author&gt;Liossi, C.&lt;/author&gt;&lt;author&gt;Morton, N.&lt;/author&gt;&lt;author&gt;Rivett, K.&lt;/author&gt;&lt;author&gt;Rose, M.&lt;/author&gt;&lt;author&gt;Tyrrell, J. &lt;/author&gt;&lt;author&gt;Walker, S. &lt;/author&gt;&lt;author&gt;Williams, G.&lt;/author&gt;&lt;/authors&gt;&lt;/contributors&gt;&lt;titles&gt;&lt;title&gt;Good Practice in Postoperative and Procedural Pain Management, 2nd Edition&lt;/title&gt;&lt;secondary-title&gt;Pediatric Anesthesia&lt;/secondary-title&gt;&lt;/titles&gt;&lt;periodical&gt;&lt;full-title&gt;Pediatric Anesthesia&lt;/full-title&gt;&lt;/periodical&gt;&lt;pages&gt;1-79&lt;/pages&gt;&lt;volume&gt;22&lt;/volume&gt;&lt;dates&gt;&lt;year&gt;2012&lt;/year&gt;&lt;/dates&gt;&lt;pub-location&gt;Oxford, UK&lt;/pub-location&gt;&lt;isbn&gt;1155-5645&lt;/isbn&gt;&lt;urls&gt;&lt;related-urls&gt;&lt;url&gt;http://onlinelibrary.wiley.com/store/10.1111/j.1460-9592.2012.03838.x/asset/j.1460-9592.2012.03838.x.pdf?v=1&amp;amp;t=ikz7sgl7&amp;amp;s=02099c93207546ed4fb420c6b6e1fe33f8210b06&lt;/url&gt;&lt;url&gt;http://onlinelibrary.wiley.com/store/10.1111/j.1460-9592.2012.03838.x/asset/j.1460-9592.2012.03838.x.pdf?v=1&amp;amp;t=j31n1t9x&amp;amp;s=b63540524c1b4c7124464d242fada71fe678bb4a&lt;/url&gt;&lt;/related-urls&gt;&lt;/urls&gt;&lt;electronic-resource-num&gt;10.1111/j.1460-9592.2012.03838.x&lt;/electronic-resource-num&gt;&lt;/record&gt;&lt;/Cite&gt;&lt;/EndNote&gt;</w:instrText>
      </w:r>
      <w:r w:rsidR="00322398" w:rsidRPr="006E5CE4">
        <w:fldChar w:fldCharType="separate"/>
      </w:r>
      <w:r w:rsidR="00AA522E">
        <w:rPr>
          <w:noProof/>
        </w:rPr>
        <w:t>(Howard et al., 2012)</w:t>
      </w:r>
      <w:r w:rsidR="00322398" w:rsidRPr="006E5CE4">
        <w:fldChar w:fldCharType="end"/>
      </w:r>
      <w:r w:rsidR="00A97C5D" w:rsidRPr="006E5CE4">
        <w:t>.</w:t>
      </w:r>
      <w:r w:rsidR="003634B3" w:rsidRPr="006E5CE4">
        <w:t xml:space="preserve"> </w:t>
      </w:r>
      <w:r w:rsidR="00130E75" w:rsidRPr="006E5CE4">
        <w:t>M</w:t>
      </w:r>
      <w:r w:rsidR="003634B3" w:rsidRPr="006E5CE4">
        <w:t>ore than half of the children</w:t>
      </w:r>
      <w:r w:rsidR="00130E75" w:rsidRPr="006E5CE4">
        <w:t xml:space="preserve"> in the present</w:t>
      </w:r>
      <w:r w:rsidR="003E726D" w:rsidRPr="006E5CE4">
        <w:t xml:space="preserve"> study</w:t>
      </w:r>
      <w:r w:rsidR="003634B3" w:rsidRPr="006E5CE4">
        <w:t xml:space="preserve"> received suboptimal </w:t>
      </w:r>
      <w:r w:rsidR="00130E75" w:rsidRPr="006E5CE4">
        <w:t xml:space="preserve">doses of </w:t>
      </w:r>
      <w:r w:rsidR="003634B3" w:rsidRPr="006E5CE4">
        <w:t xml:space="preserve">morphine and </w:t>
      </w:r>
      <w:r w:rsidR="003E726D" w:rsidRPr="006E5CE4">
        <w:t xml:space="preserve">required </w:t>
      </w:r>
      <w:r w:rsidR="003634B3" w:rsidRPr="006E5CE4">
        <w:t xml:space="preserve">repeated doses, sometimes </w:t>
      </w:r>
      <w:r w:rsidR="00130E75" w:rsidRPr="006E5CE4">
        <w:t xml:space="preserve">administered </w:t>
      </w:r>
      <w:r w:rsidR="00A03F5A" w:rsidRPr="006E5CE4">
        <w:t>three to six</w:t>
      </w:r>
      <w:r w:rsidR="00130E75" w:rsidRPr="006E5CE4">
        <w:t xml:space="preserve"> times</w:t>
      </w:r>
      <w:r w:rsidR="003E726D" w:rsidRPr="006E5CE4">
        <w:t>,</w:t>
      </w:r>
      <w:r w:rsidR="003634B3" w:rsidRPr="006E5CE4">
        <w:t xml:space="preserve"> before the pain w</w:t>
      </w:r>
      <w:r w:rsidR="00630D08" w:rsidRPr="006E5CE4">
        <w:t>as</w:t>
      </w:r>
      <w:r w:rsidR="003634B3" w:rsidRPr="006E5CE4">
        <w:t xml:space="preserve"> relieved</w:t>
      </w:r>
      <w:r w:rsidR="00AD46D8" w:rsidRPr="006E5CE4">
        <w:t xml:space="preserve">, </w:t>
      </w:r>
      <w:r w:rsidR="003E726D" w:rsidRPr="006E5CE4">
        <w:t xml:space="preserve">either </w:t>
      </w:r>
      <w:r w:rsidR="004164F9" w:rsidRPr="006E5CE4">
        <w:t>because</w:t>
      </w:r>
      <w:r w:rsidR="003E726D" w:rsidRPr="006E5CE4">
        <w:t xml:space="preserve"> of</w:t>
      </w:r>
      <w:r w:rsidR="004164F9" w:rsidRPr="006E5CE4">
        <w:t xml:space="preserve"> </w:t>
      </w:r>
      <w:r w:rsidR="003E726D" w:rsidRPr="006E5CE4">
        <w:t>suboptimal</w:t>
      </w:r>
      <w:r w:rsidR="00F10397" w:rsidRPr="006E5CE4">
        <w:t xml:space="preserve"> </w:t>
      </w:r>
      <w:r w:rsidR="004164F9" w:rsidRPr="006E5CE4">
        <w:t xml:space="preserve">doses </w:t>
      </w:r>
      <w:r w:rsidR="003E726D" w:rsidRPr="006E5CE4">
        <w:t xml:space="preserve">being </w:t>
      </w:r>
      <w:r w:rsidR="004164F9" w:rsidRPr="006E5CE4">
        <w:t>prescribed</w:t>
      </w:r>
      <w:r w:rsidR="00130E75" w:rsidRPr="006E5CE4">
        <w:t>,</w:t>
      </w:r>
      <w:r w:rsidR="004164F9" w:rsidRPr="006E5CE4">
        <w:t xml:space="preserve"> </w:t>
      </w:r>
      <w:r w:rsidR="008C14FA" w:rsidRPr="006E5CE4">
        <w:t xml:space="preserve">or </w:t>
      </w:r>
      <w:r w:rsidR="004164F9" w:rsidRPr="006E5CE4">
        <w:t xml:space="preserve">because nurses gave </w:t>
      </w:r>
      <w:r w:rsidR="004716CD" w:rsidRPr="006E5CE4">
        <w:t xml:space="preserve">the lowest doses or even </w:t>
      </w:r>
      <w:r w:rsidR="004164F9" w:rsidRPr="006E5CE4">
        <w:t>less than prescribed</w:t>
      </w:r>
      <w:r w:rsidR="00606770" w:rsidRPr="006E5CE4">
        <w:t>.</w:t>
      </w:r>
    </w:p>
    <w:p w14:paraId="1B99BEE3" w14:textId="24672981" w:rsidR="007F1085" w:rsidRPr="006E5CE4" w:rsidRDefault="00E14CA9" w:rsidP="008B4D08">
      <w:pPr>
        <w:pStyle w:val="firstIndent"/>
        <w:rPr>
          <w:color w:val="auto"/>
        </w:rPr>
      </w:pPr>
      <w:r w:rsidRPr="006E5CE4">
        <w:t>Fear of respiratory depression and opioid addiction may contribut</w:t>
      </w:r>
      <w:r w:rsidR="00130E75" w:rsidRPr="006E5CE4">
        <w:t>e</w:t>
      </w:r>
      <w:r w:rsidRPr="006E5CE4">
        <w:rPr>
          <w:b/>
        </w:rPr>
        <w:t xml:space="preserve"> </w:t>
      </w:r>
      <w:r w:rsidRPr="006E5CE4">
        <w:t xml:space="preserve">to undertreated postoperative pain in children and adolescents </w:t>
      </w:r>
      <w:r w:rsidR="00322398" w:rsidRPr="006E5CE4">
        <w:fldChar w:fldCharType="begin"/>
      </w:r>
      <w:r w:rsidR="00FB6932">
        <w:instrText xml:space="preserve"> ADDIN EN.CITE &lt;EndNote&gt;&lt;Cite&gt;&lt;Author&gt;Seisser&lt;/Author&gt;&lt;Year&gt;2002&lt;/Year&gt;&lt;RecNum&gt;1816&lt;/RecNum&gt;&lt;DisplayText&gt;(Seisser &amp;amp; Ward, 2002)&lt;/DisplayText&gt;&lt;record&gt;&lt;rec-number&gt;1816&lt;/rec-number&gt;&lt;foreign-keys&gt;&lt;key app="EN" db-id="zapwsts26sa9piext0j5tvf3w0tv5zx0dd92" timestamp="1454840564"&gt;1816&lt;/key&gt;&lt;/foreign-keys&gt;&lt;ref-type name="Journal Article"&gt;17&lt;/ref-type&gt;&lt;contributors&gt;&lt;authors&gt;&lt;author&gt;Seisser, M. A.&lt;/author&gt;&lt;author&gt;Ward, S. E.&lt;/author&gt;&lt;/authors&gt;&lt;/contributors&gt;&lt;titles&gt;&lt;title&gt;Interview with a Quality Leader : Margo McCaffery on Quality in Pain Management&lt;/title&gt;&lt;secondary-title&gt;Journal for Healthcare Quality&lt;/secondary-title&gt;&lt;/titles&gt;&lt;periodical&gt;&lt;full-title&gt;Journal for Healthcare Quality&lt;/full-title&gt;&lt;abbr-1&gt;J. Healthc. Qual.&lt;/abbr-1&gt;&lt;abbr-2&gt;J Healthc Qual&lt;/abbr-2&gt;&lt;/periodical&gt;&lt;pages&gt;19-22&lt;/pages&gt;&lt;volume&gt;24&lt;/volume&gt;&lt;number&gt;6&lt;/number&gt;&lt;keywords&gt;&lt;keyword&gt;Analgesia&lt;/keyword&gt;&lt;keyword&gt;Geriatric&lt;/keyword&gt;&lt;keyword&gt;Pain Management&lt;/keyword&gt;&lt;keyword&gt;Pediatric&lt;/keyword&gt;&lt;keyword&gt;Tools And Instruments&lt;/keyword&gt;&lt;/keywords&gt;&lt;dates&gt;&lt;year&gt;2002&lt;/year&gt;&lt;/dates&gt;&lt;pub-location&gt;Oxford, UK&lt;/pub-location&gt;&lt;isbn&gt;1062-2551&lt;/isbn&gt;&lt;urls&gt;&lt;related-urls&gt;&lt;url&gt;http://onlinelibrary.wiley.com/store/10.1111/j.1945-1474.2002.tb01011.x/asset/j.1945-1474.2002.tb01011.x.pdf?v=1&amp;amp;t=ikz7w7h9&amp;amp;s=a090a500181a366fb36693ad13e28e5ac01fea80&lt;/url&gt;&lt;/related-urls&gt;&lt;/urls&gt;&lt;electronic-resource-num&gt;10.1111/j.1945-1474.2002.tb01011.x&lt;/electronic-resource-num&gt;&lt;/record&gt;&lt;/Cite&gt;&lt;/EndNote&gt;</w:instrText>
      </w:r>
      <w:r w:rsidR="00322398" w:rsidRPr="006E5CE4">
        <w:fldChar w:fldCharType="separate"/>
      </w:r>
      <w:r w:rsidR="00FB6932">
        <w:rPr>
          <w:noProof/>
        </w:rPr>
        <w:t>(Seisser &amp; Ward, 2002)</w:t>
      </w:r>
      <w:r w:rsidR="00322398" w:rsidRPr="006E5CE4">
        <w:fldChar w:fldCharType="end"/>
      </w:r>
      <w:r w:rsidRPr="006E5CE4">
        <w:t>.</w:t>
      </w:r>
      <w:r w:rsidR="00AD46D8" w:rsidRPr="006E5CE4">
        <w:t xml:space="preserve"> </w:t>
      </w:r>
      <w:r w:rsidR="007E27A8" w:rsidRPr="006E5CE4">
        <w:t xml:space="preserve">In addition, </w:t>
      </w:r>
      <w:r w:rsidR="00F550A8" w:rsidRPr="006E5CE4">
        <w:t xml:space="preserve">lack of </w:t>
      </w:r>
      <w:r w:rsidR="00CE1699" w:rsidRPr="006E5CE4">
        <w:t>knowledge about</w:t>
      </w:r>
      <w:r w:rsidR="00F550A8" w:rsidRPr="006E5CE4">
        <w:t xml:space="preserve"> recommended</w:t>
      </w:r>
      <w:r w:rsidR="00CE1699" w:rsidRPr="006E5CE4">
        <w:t xml:space="preserve"> </w:t>
      </w:r>
      <w:r w:rsidR="00F550A8" w:rsidRPr="006E5CE4">
        <w:t xml:space="preserve">drug doses </w:t>
      </w:r>
      <w:r w:rsidR="00130E75" w:rsidRPr="006E5CE4">
        <w:t>or the</w:t>
      </w:r>
      <w:r w:rsidR="00F550A8" w:rsidRPr="006E5CE4">
        <w:t xml:space="preserve"> attitudes </w:t>
      </w:r>
      <w:r w:rsidR="00130E75" w:rsidRPr="006E5CE4">
        <w:t xml:space="preserve">of nurses </w:t>
      </w:r>
      <w:r w:rsidR="00F550A8" w:rsidRPr="006E5CE4">
        <w:t>to pain</w:t>
      </w:r>
      <w:r w:rsidR="00130E75" w:rsidRPr="006E5CE4">
        <w:t>, or both,</w:t>
      </w:r>
      <w:r w:rsidR="00F550A8" w:rsidRPr="006E5CE4">
        <w:t xml:space="preserve"> </w:t>
      </w:r>
      <w:r w:rsidR="00130E75" w:rsidRPr="006E5CE4">
        <w:t xml:space="preserve">may </w:t>
      </w:r>
      <w:r w:rsidR="00130E75" w:rsidRPr="006E5CE4">
        <w:lastRenderedPageBreak/>
        <w:t>explain sub</w:t>
      </w:r>
      <w:r w:rsidR="00324B6D" w:rsidRPr="006E5CE4">
        <w:t xml:space="preserve">optimal </w:t>
      </w:r>
      <w:r w:rsidR="00A03F5A" w:rsidRPr="006E5CE4">
        <w:t xml:space="preserve">administration practices </w:t>
      </w:r>
      <w:r w:rsidR="00322398" w:rsidRPr="006E5CE4">
        <w:fldChar w:fldCharType="begin">
          <w:fldData xml:space="preserve">PEVuZE5vdGU+PENpdGU+PEF1dGhvcj5Ib3ZkZTwvQXV0aG9yPjxZZWFyPjIwMTI8L1llYXI+PFJl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</w:fldData>
        </w:fldChar>
      </w:r>
      <w:r w:rsidR="00AA522E">
        <w:instrText xml:space="preserve"> ADDIN EN.CITE </w:instrText>
      </w:r>
      <w:r w:rsidR="00AA522E">
        <w:fldChar w:fldCharType="begin">
          <w:fldData xml:space="preserve">PEVuZE5vdGU+PENpdGU+PEF1dGhvcj5Ib3ZkZTwvQXV0aG9yPjxZZWFyPjIwMTI8L1llYXI+PFJl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</w:fldData>
        </w:fldChar>
      </w:r>
      <w:r w:rsidR="00AA522E">
        <w:instrText xml:space="preserve"> ADDIN EN.CITE.DATA </w:instrText>
      </w:r>
      <w:r w:rsidR="00AA522E">
        <w:fldChar w:fldCharType="end"/>
      </w:r>
      <w:r w:rsidR="00322398" w:rsidRPr="006E5CE4">
        <w:fldChar w:fldCharType="separate"/>
      </w:r>
      <w:r w:rsidR="00AA522E">
        <w:rPr>
          <w:noProof/>
        </w:rPr>
        <w:t>(Hovde et al., 2012; Jacob &amp; Puntillo, 1999; Vincent, 2005; Vincent &amp; Denyes, 2004)</w:t>
      </w:r>
      <w:r w:rsidR="00322398" w:rsidRPr="006E5CE4">
        <w:fldChar w:fldCharType="end"/>
      </w:r>
      <w:r w:rsidR="007E27A8" w:rsidRPr="006E5CE4">
        <w:t xml:space="preserve">. </w:t>
      </w:r>
      <w:r w:rsidR="00A03F5A" w:rsidRPr="006E5CE4">
        <w:t>S</w:t>
      </w:r>
      <w:r w:rsidR="00130E75" w:rsidRPr="006E5CE4">
        <w:t xml:space="preserve">ome nurses </w:t>
      </w:r>
      <w:r w:rsidR="00A03F5A" w:rsidRPr="006E5CE4">
        <w:t>expect</w:t>
      </w:r>
      <w:r w:rsidR="00130E75" w:rsidRPr="006E5CE4">
        <w:t xml:space="preserve"> </w:t>
      </w:r>
      <w:r w:rsidR="00A03F5A" w:rsidRPr="006E5CE4">
        <w:t xml:space="preserve">that children will </w:t>
      </w:r>
      <w:r w:rsidR="007E27A8" w:rsidRPr="006E5CE4">
        <w:t>have some pain after surgery</w:t>
      </w:r>
      <w:r w:rsidR="00E82F39" w:rsidRPr="006E5CE4">
        <w:t xml:space="preserve"> </w:t>
      </w:r>
      <w:r w:rsidR="00E82F39" w:rsidRPr="006E5CE4">
        <w:fldChar w:fldCharType="begin"/>
      </w:r>
      <w:r w:rsidR="00AA522E">
        <w:instrText xml:space="preserve"> ADDIN EN.CITE &lt;EndNote&gt;&lt;Cite&gt;&lt;Author&gt;Twycross&lt;/Author&gt;&lt;Year&gt;2015&lt;/Year&gt;&lt;RecNum&gt;4654&lt;/RecNum&gt;&lt;DisplayText&gt;(Twycross, Williams, &amp;amp; Finley, 2015)&lt;/DisplayText&gt;&lt;record&gt;&lt;rec-number&gt;4654&lt;/rec-number&gt;&lt;foreign-keys&gt;&lt;key app="EN" db-id="zapwsts26sa9piext0j5tvf3w0tv5zx0dd92" timestamp="1496905436"&gt;4654&lt;/key&gt;&lt;/foreign-keys&gt;&lt;ref-type name="Journal Article"&gt;17&lt;/ref-type&gt;&lt;contributors&gt;&lt;authors&gt;&lt;author&gt;Twycross, Alison&lt;/author&gt;&lt;author&gt;Williams, Anna M.&lt;/author&gt;&lt;author&gt;Finley, G. Allen&lt;/author&gt;&lt;/authors&gt;&lt;/contributors&gt;&lt;titles&gt;&lt;title&gt;Surgeons’ aims and pain assessment strategies when managing paediatric post-operative pain&lt;/title&gt;&lt;secondary-title&gt;Journal of Child Health Care&lt;/secondary-title&gt;&lt;/titles&gt;&lt;periodical&gt;&lt;full-title&gt;Journal of Child Health Care&lt;/full-title&gt;&lt;abbr-1&gt;J Child Health Care&lt;/abbr-1&gt;&lt;/periodical&gt;&lt;pages&gt;513-523&lt;/pages&gt;&lt;volume&gt;19&lt;/volume&gt;&lt;number&gt;4&lt;/number&gt;&lt;keywords&gt;&lt;keyword&gt;Paediatric&lt;/keyword&gt;&lt;keyword&gt;Pain&lt;/keyword&gt;&lt;keyword&gt;Post-Operative Care&lt;/keyword&gt;&lt;keyword&gt;Surgeons&lt;/keyword&gt;&lt;/keywords&gt;&lt;dates&gt;&lt;year&gt;2015&lt;/year&gt;&lt;/dates&gt;&lt;isbn&gt;1367-4935&lt;/isbn&gt;&lt;urls&gt;&lt;/urls&gt;&lt;electronic-resource-num&gt;10.1177/1367493514527022&lt;/electronic-resource-num&gt;&lt;/record&gt;&lt;/Cite&gt;&lt;/EndNote&gt;</w:instrText>
      </w:r>
      <w:r w:rsidR="00E82F39" w:rsidRPr="006E5CE4">
        <w:fldChar w:fldCharType="separate"/>
      </w:r>
      <w:r w:rsidR="00AA522E">
        <w:rPr>
          <w:noProof/>
        </w:rPr>
        <w:t>(Twycross, Williams, &amp; Finley, 2015)</w:t>
      </w:r>
      <w:r w:rsidR="00E82F39" w:rsidRPr="006E5CE4">
        <w:fldChar w:fldCharType="end"/>
      </w:r>
      <w:r w:rsidR="007E27A8" w:rsidRPr="006E5CE4">
        <w:t xml:space="preserve">. </w:t>
      </w:r>
      <w:bookmarkStart w:id="61" w:name="_Hlk492039059"/>
      <w:r w:rsidR="005F10B9">
        <w:rPr>
          <w:color w:val="auto"/>
        </w:rPr>
        <w:t>This</w:t>
      </w:r>
      <w:r w:rsidR="007E27A8" w:rsidRPr="0049542C">
        <w:rPr>
          <w:color w:val="auto"/>
        </w:rPr>
        <w:t xml:space="preserve"> may </w:t>
      </w:r>
      <w:r w:rsidR="005F10B9">
        <w:rPr>
          <w:color w:val="auto"/>
        </w:rPr>
        <w:t xml:space="preserve">mean they </w:t>
      </w:r>
      <w:r w:rsidR="007E27A8" w:rsidRPr="0049542C">
        <w:rPr>
          <w:color w:val="auto"/>
        </w:rPr>
        <w:t>wait to give pain relief</w:t>
      </w:r>
      <w:r w:rsidR="00E90C7C" w:rsidRPr="0049542C">
        <w:rPr>
          <w:color w:val="auto"/>
        </w:rPr>
        <w:t xml:space="preserve"> or give a low</w:t>
      </w:r>
      <w:r w:rsidR="00A03F5A" w:rsidRPr="0049542C">
        <w:rPr>
          <w:color w:val="auto"/>
        </w:rPr>
        <w:t>er</w:t>
      </w:r>
      <w:r w:rsidR="00E90C7C" w:rsidRPr="0049542C">
        <w:rPr>
          <w:color w:val="auto"/>
        </w:rPr>
        <w:t xml:space="preserve"> dose of </w:t>
      </w:r>
      <w:r w:rsidR="00A03F5A" w:rsidRPr="0049542C">
        <w:rPr>
          <w:color w:val="auto"/>
        </w:rPr>
        <w:t xml:space="preserve">an </w:t>
      </w:r>
      <w:r w:rsidR="00E90C7C" w:rsidRPr="0049542C">
        <w:rPr>
          <w:color w:val="auto"/>
        </w:rPr>
        <w:t>opioid</w:t>
      </w:r>
      <w:r w:rsidR="00A03F5A" w:rsidRPr="0049542C">
        <w:rPr>
          <w:color w:val="auto"/>
        </w:rPr>
        <w:t xml:space="preserve"> than is prescribed</w:t>
      </w:r>
      <w:r w:rsidR="007E27A8" w:rsidRPr="0049542C">
        <w:rPr>
          <w:color w:val="auto"/>
        </w:rPr>
        <w:t>.</w:t>
      </w:r>
      <w:r w:rsidR="007E27A8" w:rsidRPr="006E5CE4">
        <w:rPr>
          <w:color w:val="auto"/>
        </w:rPr>
        <w:t xml:space="preserve"> </w:t>
      </w:r>
    </w:p>
    <w:bookmarkEnd w:id="61"/>
    <w:p w14:paraId="730A2F24" w14:textId="77777777" w:rsidR="00463F3E" w:rsidRPr="006E5CE4" w:rsidRDefault="00463F3E" w:rsidP="00463F3E">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bCs/>
          <w:snapToGrid w:val="0"/>
          <w:kern w:val="16"/>
          <w:sz w:val="24"/>
          <w:szCs w:val="24"/>
        </w:rPr>
      </w:pPr>
      <w:r w:rsidRPr="00763D75">
        <w:rPr>
          <w:rFonts w:asciiTheme="majorBidi" w:eastAsia="Times New Roman" w:hAnsiTheme="majorBidi" w:cstheme="majorBidi"/>
          <w:b/>
          <w:bCs/>
          <w:snapToGrid w:val="0"/>
          <w:kern w:val="16"/>
          <w:sz w:val="24"/>
          <w:szCs w:val="24"/>
        </w:rPr>
        <w:t>Limitations</w:t>
      </w:r>
    </w:p>
    <w:p w14:paraId="68BF7F3F" w14:textId="415965E6" w:rsidR="00463F3E" w:rsidRPr="006E5CE4" w:rsidRDefault="00463F3E" w:rsidP="00463F3E">
      <w:pPr>
        <w:pStyle w:val="ftxt"/>
      </w:pPr>
      <w:r w:rsidRPr="006E5CE4">
        <w:t>There are some limitations to the present study. While pain management is multidisciplinary, we only focus</w:t>
      </w:r>
      <w:r>
        <w:t>ed</w:t>
      </w:r>
      <w:r w:rsidRPr="006E5CE4">
        <w:t xml:space="preserve"> on the nurses. It is important that both nurses and physicians have updated knowledge </w:t>
      </w:r>
      <w:r w:rsidR="00A42B84">
        <w:t xml:space="preserve">about pain management </w:t>
      </w:r>
      <w:r w:rsidRPr="006E5CE4">
        <w:t xml:space="preserve">because they should </w:t>
      </w:r>
      <w:r>
        <w:t xml:space="preserve">be </w:t>
      </w:r>
      <w:r w:rsidRPr="006E5CE4">
        <w:t>work</w:t>
      </w:r>
      <w:r>
        <w:t>ing</w:t>
      </w:r>
      <w:r w:rsidRPr="006E5CE4">
        <w:t xml:space="preserve"> together to relieve children</w:t>
      </w:r>
      <w:r>
        <w:t>’s</w:t>
      </w:r>
      <w:r w:rsidRPr="006E5CE4">
        <w:t xml:space="preserve"> pain experience</w:t>
      </w:r>
      <w:r>
        <w:t xml:space="preserve"> </w:t>
      </w:r>
      <w:r w:rsidRPr="006E5CE4">
        <w:t xml:space="preserve">after surgery. </w:t>
      </w:r>
      <w:r>
        <w:t xml:space="preserve">However, this study does provide, for the first time, insight into how </w:t>
      </w:r>
      <w:r w:rsidR="00BE635F">
        <w:t>nurses</w:t>
      </w:r>
      <w:r>
        <w:t xml:space="preserve"> manage children’s pain in Norway as well as their knowledge deficits. </w:t>
      </w:r>
    </w:p>
    <w:p w14:paraId="158187CE" w14:textId="4B894264" w:rsidR="00463F3E" w:rsidRPr="006E5CE4" w:rsidRDefault="00463F3E" w:rsidP="00463F3E">
      <w:pPr>
        <w:pStyle w:val="firstIndent"/>
      </w:pPr>
      <w:r w:rsidRPr="006E5CE4">
        <w:t xml:space="preserve">The PNKAS was developed in 1998, and the question about opioid addiction may no longer be valid </w:t>
      </w:r>
      <w:r w:rsidRPr="006E5CE4">
        <w:fldChar w:fldCharType="begin"/>
      </w:r>
      <w:r>
        <w:instrText xml:space="preserve"> ADDIN EN.CITE &lt;EndNote&gt;&lt;Cite&gt;&lt;Author&gt;Manworren&lt;/Author&gt;&lt;Year&gt;2014&lt;/Year&gt;&lt;RecNum&gt;1790&lt;/RecNum&gt;&lt;DisplayText&gt;(Manworren, 2014)&lt;/DisplayText&gt;&lt;record&gt;&lt;rec-number&gt;1790&lt;/rec-number&gt;&lt;foreign-keys&gt;&lt;key app="EN" db-id="zapwsts26sa9piext0j5tvf3w0tv5zx0dd92" timestamp="1454071241"&gt;1790&lt;/key&gt;&lt;/foreign-keys&gt;&lt;ref-type name="Journal Article"&gt;17&lt;/ref-type&gt;&lt;contributors&gt;&lt;authors&gt;&lt;author&gt;Manworren, R. C. B.&lt;/author&gt;&lt;/authors&gt;&lt;/contributors&gt;&lt;titles&gt;&lt;title&gt;Pediatric nursing knowledge and attitude survey regarding pain&lt;/title&gt;&lt;secondary-title&gt;Pediatric nursing&lt;/secondary-title&gt;&lt;/titles&gt;&lt;periodical&gt;&lt;full-title&gt;Pediatric Nursing&lt;/full-title&gt;&lt;abbr-1&gt;Pediatr Nurs&lt;/abbr-1&gt;&lt;/periodical&gt;&lt;pages&gt;50&lt;/pages&gt;&lt;volume&gt;40&lt;/volume&gt;&lt;number&gt;1&lt;/number&gt;&lt;dates&gt;&lt;year&gt;2014&lt;/year&gt;&lt;/dates&gt;&lt;isbn&gt;00979805&lt;/isbn&gt;&lt;urls&gt;&lt;/urls&gt;&lt;/record&gt;&lt;/Cite&gt;&lt;/EndNote&gt;</w:instrText>
      </w:r>
      <w:r w:rsidRPr="006E5CE4">
        <w:fldChar w:fldCharType="separate"/>
      </w:r>
      <w:r>
        <w:rPr>
          <w:noProof/>
        </w:rPr>
        <w:t>(Manworren, 2014)</w:t>
      </w:r>
      <w:r w:rsidRPr="006E5CE4">
        <w:fldChar w:fldCharType="end"/>
      </w:r>
      <w:r w:rsidRPr="006E5CE4">
        <w:t xml:space="preserve">. The original answer stated that there is less than 1% risk of opioid addiction for patients treated for pain, which may be too low. Therefore, Manworren recommend that responses less than 1% and 5% </w:t>
      </w:r>
      <w:r>
        <w:t xml:space="preserve">should </w:t>
      </w:r>
      <w:r w:rsidRPr="006E5CE4">
        <w:t xml:space="preserve">be both categorized as correct </w:t>
      </w:r>
      <w:r w:rsidRPr="006E5CE4">
        <w:fldChar w:fldCharType="begin"/>
      </w:r>
      <w:r>
        <w:instrText xml:space="preserve"> ADDIN EN.CITE &lt;EndNote&gt;&lt;Cite&gt;&lt;Author&gt;Manworren&lt;/Author&gt;&lt;Year&gt;2014&lt;/Year&gt;&lt;RecNum&gt;1790&lt;/RecNum&gt;&lt;DisplayText&gt;(Manworren, 2014)&lt;/DisplayText&gt;&lt;record&gt;&lt;rec-number&gt;1790&lt;/rec-number&gt;&lt;foreign-keys&gt;&lt;key app="EN" db-id="zapwsts26sa9piext0j5tvf3w0tv5zx0dd92" timestamp="1454071241"&gt;1790&lt;/key&gt;&lt;/foreign-keys&gt;&lt;ref-type name="Journal Article"&gt;17&lt;/ref-type&gt;&lt;contributors&gt;&lt;authors&gt;&lt;author&gt;Manworren, R. C. B.&lt;/author&gt;&lt;/authors&gt;&lt;/contributors&gt;&lt;titles&gt;&lt;title&gt;Pediatric nursing knowledge and attitude survey regarding pain&lt;/title&gt;&lt;secondary-title&gt;Pediatric nursing&lt;/secondary-title&gt;&lt;/titles&gt;&lt;periodical&gt;&lt;full-title&gt;Pediatric Nursing&lt;/full-title&gt;&lt;abbr-1&gt;Pediatr Nurs&lt;/abbr-1&gt;&lt;/periodical&gt;&lt;pages&gt;50&lt;/pages&gt;&lt;volume&gt;40&lt;/volume&gt;&lt;number&gt;1&lt;/number&gt;&lt;dates&gt;&lt;year&gt;2014&lt;/year&gt;&lt;/dates&gt;&lt;isbn&gt;00979805&lt;/isbn&gt;&lt;urls&gt;&lt;/urls&gt;&lt;/record&gt;&lt;/Cite&gt;&lt;/EndNote&gt;</w:instrText>
      </w:r>
      <w:r w:rsidRPr="006E5CE4">
        <w:fldChar w:fldCharType="separate"/>
      </w:r>
      <w:r>
        <w:rPr>
          <w:noProof/>
        </w:rPr>
        <w:t>(Manworren, 2014)</w:t>
      </w:r>
      <w:r w:rsidRPr="006E5CE4">
        <w:fldChar w:fldCharType="end"/>
      </w:r>
      <w:r w:rsidRPr="006E5CE4">
        <w:t xml:space="preserve">. Adjusting for this recommendation in the present study, this question would no longer be among the bottom </w:t>
      </w:r>
      <w:r>
        <w:t>10</w:t>
      </w:r>
      <w:r w:rsidRPr="006E5CE4">
        <w:t xml:space="preserve"> correctly answered questions, but the total mean score would remain the same.</w:t>
      </w:r>
      <w:r>
        <w:t xml:space="preserve"> Furthermore, nurses were asked to report what they would do in clinical practice in hypothetical case-related questions that do not necessary reflect on actual practices</w:t>
      </w:r>
      <w:r w:rsidRPr="00035A45">
        <w:t>.</w:t>
      </w:r>
      <w:r w:rsidR="00B45F53" w:rsidRPr="00035A45">
        <w:rPr>
          <w:rFonts w:ascii="Times New Roman" w:hAnsi="Times New Roman" w:cs="Times New Roman"/>
        </w:rPr>
        <w:t xml:space="preserve"> </w:t>
      </w:r>
      <w:r w:rsidR="00A42B84" w:rsidRPr="00A42B84">
        <w:rPr>
          <w:rFonts w:ascii="Times New Roman" w:hAnsi="Times New Roman" w:cs="Times New Roman"/>
        </w:rPr>
        <w:t>Another challenge in the present study is social desirability in the way that in self-reports, people (nurses) will often report inaccurately on sensitive topics in order to present themselves in the best</w:t>
      </w:r>
      <w:r w:rsidR="00A42B84">
        <w:rPr>
          <w:rFonts w:ascii="Times New Roman" w:hAnsi="Times New Roman" w:cs="Times New Roman"/>
        </w:rPr>
        <w:t xml:space="preserve"> possible light </w:t>
      </w:r>
      <w:r w:rsidR="009F4121">
        <w:rPr>
          <w:rFonts w:ascii="Times New Roman" w:hAnsi="Times New Roman" w:cs="Times New Roman"/>
        </w:rPr>
        <w:fldChar w:fldCharType="begin"/>
      </w:r>
      <w:r w:rsidR="009F4121">
        <w:rPr>
          <w:rFonts w:ascii="Times New Roman" w:hAnsi="Times New Roman" w:cs="Times New Roman"/>
        </w:rPr>
        <w:instrText xml:space="preserve"> ADDIN EN.CITE &lt;EndNote&gt;&lt;Cite&gt;&lt;Author&gt;Fisher&lt;/Author&gt;&lt;Year&gt;1993&lt;/Year&gt;&lt;RecNum&gt;4792&lt;/RecNum&gt;&lt;DisplayText&gt;(Fisher, 1993)&lt;/DisplayText&gt;&lt;record&gt;&lt;rec-number&gt;4792&lt;/rec-number&gt;&lt;foreign-keys&gt;&lt;key app="EN" db-id="zapwsts26sa9piext0j5tvf3w0tv5zx0dd92" timestamp="1508662122"&gt;4792&lt;/key&gt;&lt;/foreign-keys&gt;&lt;ref-type name="Journal Article"&gt;17&lt;/ref-type&gt;&lt;contributors&gt;&lt;authors&gt;&lt;author&gt;Fisher, Robert J.&lt;/author&gt;&lt;/authors&gt;&lt;/contributors&gt;&lt;titles&gt;&lt;title&gt;Social Desirability Bias and the Validity of Indirect Questioning&lt;/title&gt;&lt;secondary-title&gt;Journal of Consumer Research&lt;/secondary-title&gt;&lt;/titles&gt;&lt;periodical&gt;&lt;full-title&gt;Journal of Consumer Research&lt;/full-title&gt;&lt;/periodical&gt;&lt;pages&gt;303-315&lt;/pages&gt;&lt;volume&gt;20&lt;/volume&gt;&lt;number&gt;2&lt;/number&gt;&lt;dates&gt;&lt;year&gt;1993&lt;/year&gt;&lt;/dates&gt;&lt;isbn&gt;00935301&lt;/isbn&gt;&lt;urls&gt;&lt;/urls&gt;&lt;/record&gt;&lt;/Cite&gt;&lt;/EndNote&gt;</w:instrText>
      </w:r>
      <w:r w:rsidR="009F4121">
        <w:rPr>
          <w:rFonts w:ascii="Times New Roman" w:hAnsi="Times New Roman" w:cs="Times New Roman"/>
        </w:rPr>
        <w:fldChar w:fldCharType="separate"/>
      </w:r>
      <w:r w:rsidR="009F4121">
        <w:rPr>
          <w:rFonts w:ascii="Times New Roman" w:hAnsi="Times New Roman" w:cs="Times New Roman"/>
          <w:noProof/>
        </w:rPr>
        <w:t>(Fisher, 1993)</w:t>
      </w:r>
      <w:r w:rsidR="009F4121">
        <w:rPr>
          <w:rFonts w:ascii="Times New Roman" w:hAnsi="Times New Roman" w:cs="Times New Roman"/>
        </w:rPr>
        <w:fldChar w:fldCharType="end"/>
      </w:r>
      <w:r w:rsidR="00A42B84">
        <w:rPr>
          <w:rFonts w:ascii="Times New Roman" w:hAnsi="Times New Roman" w:cs="Times New Roman"/>
        </w:rPr>
        <w:t xml:space="preserve">. </w:t>
      </w:r>
      <w:r w:rsidR="00A42B84" w:rsidRPr="00A42B84">
        <w:rPr>
          <w:rFonts w:ascii="Times New Roman" w:hAnsi="Times New Roman" w:cs="Times New Roman"/>
        </w:rPr>
        <w:t>This phenomenon could be true as they might know what is most correct even if they don’t perform it in their clinical practice.</w:t>
      </w:r>
    </w:p>
    <w:p w14:paraId="25439D3D" w14:textId="387680AC" w:rsidR="00463F3E" w:rsidRPr="003A1575" w:rsidRDefault="00463F3E" w:rsidP="0065325A">
      <w:pPr>
        <w:pStyle w:val="firstIndent"/>
        <w:rPr>
          <w:rFonts w:ascii="Times New Roman" w:hAnsi="Times New Roman" w:cs="Times New Roman"/>
        </w:rPr>
      </w:pPr>
      <w:r w:rsidRPr="006E5CE4">
        <w:t>Observation of nurses</w:t>
      </w:r>
      <w:r>
        <w:t>’</w:t>
      </w:r>
      <w:r w:rsidRPr="006E5CE4">
        <w:t xml:space="preserve"> clinical practice was only </w:t>
      </w:r>
      <w:r>
        <w:t xml:space="preserve">for </w:t>
      </w:r>
      <w:r w:rsidRPr="006E5CE4">
        <w:t xml:space="preserve">a limited period, sometimes in very </w:t>
      </w:r>
      <w:r w:rsidRPr="006E5CE4">
        <w:lastRenderedPageBreak/>
        <w:t xml:space="preserve">busy units, and </w:t>
      </w:r>
      <w:r>
        <w:t xml:space="preserve">it is possible </w:t>
      </w:r>
      <w:r w:rsidRPr="006E5CE4">
        <w:t xml:space="preserve">not all details were </w:t>
      </w:r>
      <w:r>
        <w:t>recorded</w:t>
      </w:r>
      <w:r w:rsidRPr="006E5CE4">
        <w:t>. Further</w:t>
      </w:r>
      <w:r>
        <w:t>more</w:t>
      </w:r>
      <w:r w:rsidRPr="006E5CE4">
        <w:t xml:space="preserve">, it is difficult to know the justifications of nurses for their actions in pain management, because the present study </w:t>
      </w:r>
      <w:r w:rsidRPr="003A1575">
        <w:rPr>
          <w:rFonts w:ascii="Times New Roman" w:hAnsi="Times New Roman" w:cs="Times New Roman"/>
        </w:rPr>
        <w:t>used a non-participant approach to observation. However, some nurses discussed pain management issues with other colleagues and some of these discussions were heard by the researcher. However, as noted before, this study provides an insight into Norwegian nurses’ pediatric postoperative pain management practices for the first time.</w:t>
      </w:r>
    </w:p>
    <w:p w14:paraId="4C128AD1" w14:textId="613A063A" w:rsidR="00463F3E" w:rsidRPr="00463F3E" w:rsidRDefault="00463F3E" w:rsidP="00463F3E">
      <w:pPr>
        <w:widowControl w:val="0"/>
        <w:kinsoku w:val="0"/>
        <w:overflowPunct w:val="0"/>
        <w:autoSpaceDE w:val="0"/>
        <w:autoSpaceDN w:val="0"/>
        <w:adjustRightInd w:val="0"/>
        <w:snapToGrid w:val="0"/>
        <w:spacing w:after="0" w:line="480" w:lineRule="auto"/>
        <w:rPr>
          <w:rFonts w:ascii="Times New Roman" w:hAnsi="Times New Roman" w:cs="Times New Roman"/>
          <w:b/>
          <w:bCs/>
          <w:sz w:val="24"/>
          <w:szCs w:val="24"/>
          <w:lang w:val="en-GB"/>
        </w:rPr>
      </w:pPr>
      <w:r w:rsidRPr="003A1575">
        <w:rPr>
          <w:rFonts w:ascii="Times New Roman" w:hAnsi="Times New Roman" w:cs="Times New Roman"/>
          <w:sz w:val="24"/>
          <w:szCs w:val="24"/>
        </w:rPr>
        <w:t>Lastly, the present study has not covered the children’s experiences of pain and pain management, and has not fully explored their use of nonpharmacological pain relief methods, and these items warrant investigation.</w:t>
      </w:r>
    </w:p>
    <w:p w14:paraId="1BBF7E7F" w14:textId="77777777" w:rsidR="00035A45" w:rsidRDefault="00035A45" w:rsidP="00293801">
      <w:pPr>
        <w:widowControl w:val="0"/>
        <w:kinsoku w:val="0"/>
        <w:overflowPunct w:val="0"/>
        <w:autoSpaceDE w:val="0"/>
        <w:autoSpaceDN w:val="0"/>
        <w:adjustRightInd w:val="0"/>
        <w:snapToGrid w:val="0"/>
        <w:spacing w:after="0" w:line="480" w:lineRule="auto"/>
        <w:rPr>
          <w:rFonts w:ascii="Times New Roman" w:hAnsi="Times New Roman" w:cs="Times New Roman"/>
          <w:b/>
          <w:bCs/>
          <w:sz w:val="24"/>
          <w:szCs w:val="24"/>
          <w:lang w:val="en-GB"/>
        </w:rPr>
      </w:pPr>
    </w:p>
    <w:p w14:paraId="5C5FB232" w14:textId="00F6EBC4" w:rsidR="00CC448E" w:rsidRPr="004B5441" w:rsidRDefault="005A3439" w:rsidP="00293801">
      <w:pPr>
        <w:widowControl w:val="0"/>
        <w:kinsoku w:val="0"/>
        <w:overflowPunct w:val="0"/>
        <w:autoSpaceDE w:val="0"/>
        <w:autoSpaceDN w:val="0"/>
        <w:adjustRightInd w:val="0"/>
        <w:snapToGrid w:val="0"/>
        <w:spacing w:after="0" w:line="480" w:lineRule="auto"/>
        <w:rPr>
          <w:rFonts w:ascii="Times New Roman" w:hAnsi="Times New Roman" w:cs="Times New Roman"/>
          <w:b/>
          <w:bCs/>
          <w:sz w:val="24"/>
          <w:szCs w:val="24"/>
          <w:lang w:val="en-GB"/>
        </w:rPr>
      </w:pPr>
      <w:r w:rsidRPr="004B5441">
        <w:rPr>
          <w:rFonts w:ascii="Times New Roman" w:hAnsi="Times New Roman" w:cs="Times New Roman"/>
          <w:b/>
          <w:bCs/>
          <w:sz w:val="24"/>
          <w:szCs w:val="24"/>
          <w:lang w:val="en-GB"/>
        </w:rPr>
        <w:t>Implications</w:t>
      </w:r>
      <w:r w:rsidR="00CC448E" w:rsidRPr="004B5441">
        <w:rPr>
          <w:rFonts w:ascii="Times New Roman" w:hAnsi="Times New Roman" w:cs="Times New Roman"/>
          <w:b/>
          <w:bCs/>
          <w:sz w:val="24"/>
          <w:szCs w:val="24"/>
          <w:lang w:val="en-GB"/>
        </w:rPr>
        <w:t xml:space="preserve"> </w:t>
      </w:r>
      <w:r w:rsidR="00664C0C">
        <w:rPr>
          <w:rFonts w:ascii="Times New Roman" w:hAnsi="Times New Roman" w:cs="Times New Roman"/>
          <w:b/>
          <w:bCs/>
          <w:sz w:val="24"/>
          <w:szCs w:val="24"/>
          <w:lang w:val="en-GB"/>
        </w:rPr>
        <w:t>for Nursing P</w:t>
      </w:r>
      <w:r w:rsidRPr="004B5441">
        <w:rPr>
          <w:rFonts w:ascii="Times New Roman" w:hAnsi="Times New Roman" w:cs="Times New Roman"/>
          <w:b/>
          <w:bCs/>
          <w:sz w:val="24"/>
          <w:szCs w:val="24"/>
          <w:lang w:val="en-GB"/>
        </w:rPr>
        <w:t xml:space="preserve">ractice </w:t>
      </w:r>
    </w:p>
    <w:p w14:paraId="64FE6E3E" w14:textId="777929A6" w:rsidR="00A50724" w:rsidRPr="0094254B" w:rsidRDefault="00643C31" w:rsidP="00293801">
      <w:pPr>
        <w:widowControl w:val="0"/>
        <w:kinsoku w:val="0"/>
        <w:overflowPunct w:val="0"/>
        <w:autoSpaceDE w:val="0"/>
        <w:autoSpaceDN w:val="0"/>
        <w:adjustRightInd w:val="0"/>
        <w:snapToGrid w:val="0"/>
        <w:spacing w:after="0" w:line="480" w:lineRule="auto"/>
        <w:rPr>
          <w:rFonts w:ascii="Times New Roman" w:hAnsi="Times New Roman" w:cs="Times New Roman"/>
          <w:sz w:val="24"/>
          <w:szCs w:val="24"/>
        </w:rPr>
      </w:pPr>
      <w:bookmarkStart w:id="62" w:name="_Hlk493226048"/>
      <w:r w:rsidRPr="008D2C93">
        <w:rPr>
          <w:rFonts w:ascii="Times New Roman" w:hAnsi="Times New Roman" w:cs="Times New Roman"/>
          <w:sz w:val="24"/>
          <w:szCs w:val="24"/>
        </w:rPr>
        <w:t>N</w:t>
      </w:r>
      <w:r w:rsidR="00C53862" w:rsidRPr="008D2C93">
        <w:rPr>
          <w:rFonts w:ascii="Times New Roman" w:hAnsi="Times New Roman" w:cs="Times New Roman"/>
          <w:sz w:val="24"/>
          <w:szCs w:val="24"/>
        </w:rPr>
        <w:t>urses</w:t>
      </w:r>
      <w:r w:rsidR="005A3439" w:rsidRPr="008D2C93">
        <w:rPr>
          <w:rFonts w:ascii="Times New Roman" w:hAnsi="Times New Roman" w:cs="Times New Roman"/>
          <w:sz w:val="24"/>
          <w:szCs w:val="24"/>
        </w:rPr>
        <w:t>’</w:t>
      </w:r>
      <w:r w:rsidR="00C53862" w:rsidRPr="008D2C93">
        <w:rPr>
          <w:rFonts w:ascii="Times New Roman" w:hAnsi="Times New Roman" w:cs="Times New Roman"/>
          <w:sz w:val="24"/>
          <w:szCs w:val="24"/>
        </w:rPr>
        <w:t xml:space="preserve"> </w:t>
      </w:r>
      <w:r w:rsidRPr="008D2C93">
        <w:rPr>
          <w:rFonts w:ascii="Times New Roman" w:hAnsi="Times New Roman" w:cs="Times New Roman"/>
          <w:sz w:val="24"/>
          <w:szCs w:val="24"/>
        </w:rPr>
        <w:t>lack of knowledge</w:t>
      </w:r>
      <w:r w:rsidRPr="0094254B">
        <w:rPr>
          <w:rFonts w:ascii="Times New Roman" w:hAnsi="Times New Roman" w:cs="Times New Roman"/>
          <w:sz w:val="24"/>
          <w:szCs w:val="24"/>
        </w:rPr>
        <w:t xml:space="preserve"> about </w:t>
      </w:r>
      <w:bookmarkEnd w:id="62"/>
      <w:r w:rsidRPr="0094254B">
        <w:rPr>
          <w:rFonts w:ascii="Times New Roman" w:hAnsi="Times New Roman" w:cs="Times New Roman"/>
          <w:sz w:val="24"/>
          <w:szCs w:val="24"/>
        </w:rPr>
        <w:t xml:space="preserve">pain assessment, not </w:t>
      </w:r>
      <w:r w:rsidR="005A3439" w:rsidRPr="0094254B">
        <w:rPr>
          <w:rFonts w:ascii="Times New Roman" w:hAnsi="Times New Roman" w:cs="Times New Roman"/>
          <w:sz w:val="24"/>
          <w:szCs w:val="24"/>
        </w:rPr>
        <w:t>having</w:t>
      </w:r>
      <w:r w:rsidR="00C53862" w:rsidRPr="0094254B">
        <w:rPr>
          <w:rFonts w:ascii="Times New Roman" w:hAnsi="Times New Roman" w:cs="Times New Roman"/>
          <w:sz w:val="24"/>
          <w:szCs w:val="24"/>
        </w:rPr>
        <w:t xml:space="preserve"> pain assessment tools avail</w:t>
      </w:r>
      <w:r w:rsidRPr="0094254B">
        <w:rPr>
          <w:rFonts w:ascii="Times New Roman" w:hAnsi="Times New Roman" w:cs="Times New Roman"/>
          <w:sz w:val="24"/>
          <w:szCs w:val="24"/>
        </w:rPr>
        <w:t>able</w:t>
      </w:r>
      <w:r w:rsidR="00664C0C">
        <w:rPr>
          <w:rFonts w:ascii="Times New Roman" w:hAnsi="Times New Roman" w:cs="Times New Roman"/>
          <w:sz w:val="24"/>
          <w:szCs w:val="24"/>
        </w:rPr>
        <w:t xml:space="preserve"> i</w:t>
      </w:r>
      <w:r w:rsidR="005A3439" w:rsidRPr="0094254B">
        <w:rPr>
          <w:rFonts w:ascii="Times New Roman" w:hAnsi="Times New Roman" w:cs="Times New Roman"/>
          <w:sz w:val="24"/>
          <w:szCs w:val="24"/>
        </w:rPr>
        <w:t>n the units</w:t>
      </w:r>
      <w:r w:rsidR="00664C0C">
        <w:rPr>
          <w:rFonts w:ascii="Times New Roman" w:hAnsi="Times New Roman" w:cs="Times New Roman"/>
          <w:sz w:val="24"/>
          <w:szCs w:val="24"/>
        </w:rPr>
        <w:t>,</w:t>
      </w:r>
      <w:r w:rsidR="005A3439" w:rsidRPr="0094254B">
        <w:rPr>
          <w:rFonts w:ascii="Times New Roman" w:hAnsi="Times New Roman" w:cs="Times New Roman"/>
          <w:sz w:val="24"/>
          <w:szCs w:val="24"/>
        </w:rPr>
        <w:t xml:space="preserve"> and a</w:t>
      </w:r>
      <w:r w:rsidR="00C53862" w:rsidRPr="0094254B">
        <w:rPr>
          <w:rFonts w:ascii="Times New Roman" w:hAnsi="Times New Roman" w:cs="Times New Roman"/>
          <w:sz w:val="24"/>
          <w:szCs w:val="24"/>
        </w:rPr>
        <w:t xml:space="preserve"> </w:t>
      </w:r>
      <w:r w:rsidR="00FA319D">
        <w:rPr>
          <w:rFonts w:ascii="Times New Roman" w:hAnsi="Times New Roman" w:cs="Times New Roman"/>
          <w:sz w:val="24"/>
          <w:szCs w:val="24"/>
        </w:rPr>
        <w:t xml:space="preserve">belief </w:t>
      </w:r>
      <w:r w:rsidR="005A3439" w:rsidRPr="0094254B">
        <w:rPr>
          <w:rFonts w:ascii="Times New Roman" w:hAnsi="Times New Roman" w:cs="Times New Roman"/>
          <w:sz w:val="24"/>
          <w:szCs w:val="24"/>
        </w:rPr>
        <w:t xml:space="preserve">that </w:t>
      </w:r>
      <w:r w:rsidRPr="0094254B">
        <w:rPr>
          <w:rFonts w:ascii="Times New Roman" w:hAnsi="Times New Roman" w:cs="Times New Roman"/>
          <w:sz w:val="24"/>
          <w:szCs w:val="24"/>
        </w:rPr>
        <w:t xml:space="preserve">pain assessment tools are </w:t>
      </w:r>
      <w:r w:rsidR="005A3439" w:rsidRPr="0094254B">
        <w:rPr>
          <w:rFonts w:ascii="Times New Roman" w:hAnsi="Times New Roman" w:cs="Times New Roman"/>
          <w:sz w:val="24"/>
          <w:szCs w:val="24"/>
        </w:rPr>
        <w:t xml:space="preserve">not </w:t>
      </w:r>
      <w:r w:rsidRPr="0094254B">
        <w:rPr>
          <w:rFonts w:ascii="Times New Roman" w:hAnsi="Times New Roman" w:cs="Times New Roman"/>
          <w:sz w:val="24"/>
          <w:szCs w:val="24"/>
        </w:rPr>
        <w:t>useful</w:t>
      </w:r>
      <w:r w:rsidR="00872DF7">
        <w:rPr>
          <w:rFonts w:ascii="Times New Roman" w:hAnsi="Times New Roman" w:cs="Times New Roman"/>
          <w:sz w:val="24"/>
          <w:szCs w:val="24"/>
        </w:rPr>
        <w:t>,</w:t>
      </w:r>
      <w:r w:rsidRPr="0094254B">
        <w:rPr>
          <w:rFonts w:ascii="Times New Roman" w:hAnsi="Times New Roman" w:cs="Times New Roman"/>
          <w:sz w:val="24"/>
          <w:szCs w:val="24"/>
        </w:rPr>
        <w:t xml:space="preserve"> </w:t>
      </w:r>
      <w:r w:rsidR="005A3439" w:rsidRPr="0094254B">
        <w:rPr>
          <w:rFonts w:ascii="Times New Roman" w:hAnsi="Times New Roman" w:cs="Times New Roman"/>
          <w:sz w:val="24"/>
          <w:szCs w:val="24"/>
        </w:rPr>
        <w:t>along with a tendency to concentrate on</w:t>
      </w:r>
      <w:r w:rsidRPr="0094254B">
        <w:rPr>
          <w:rFonts w:ascii="Times New Roman" w:hAnsi="Times New Roman" w:cs="Times New Roman"/>
          <w:sz w:val="24"/>
          <w:szCs w:val="24"/>
        </w:rPr>
        <w:t xml:space="preserve"> physical indicators of pain, may be</w:t>
      </w:r>
      <w:r w:rsidR="009E175A" w:rsidRPr="0094254B">
        <w:rPr>
          <w:rFonts w:ascii="Times New Roman" w:hAnsi="Times New Roman" w:cs="Times New Roman"/>
          <w:sz w:val="24"/>
          <w:szCs w:val="24"/>
        </w:rPr>
        <w:t xml:space="preserve"> </w:t>
      </w:r>
      <w:r w:rsidRPr="0094254B">
        <w:rPr>
          <w:rFonts w:ascii="Times New Roman" w:hAnsi="Times New Roman" w:cs="Times New Roman"/>
          <w:sz w:val="24"/>
          <w:szCs w:val="24"/>
        </w:rPr>
        <w:t xml:space="preserve">barriers to </w:t>
      </w:r>
      <w:r w:rsidR="009E175A" w:rsidRPr="0094254B">
        <w:rPr>
          <w:rFonts w:ascii="Times New Roman" w:hAnsi="Times New Roman" w:cs="Times New Roman"/>
          <w:sz w:val="24"/>
          <w:szCs w:val="24"/>
        </w:rPr>
        <w:t>optimal pain assessment</w:t>
      </w:r>
      <w:r w:rsidR="005A3439" w:rsidRPr="0094254B">
        <w:rPr>
          <w:rFonts w:ascii="Times New Roman" w:hAnsi="Times New Roman" w:cs="Times New Roman"/>
          <w:sz w:val="24"/>
          <w:szCs w:val="24"/>
        </w:rPr>
        <w:t>.</w:t>
      </w:r>
      <w:r w:rsidR="009E175A" w:rsidRPr="0094254B">
        <w:rPr>
          <w:rFonts w:ascii="Times New Roman" w:hAnsi="Times New Roman" w:cs="Times New Roman"/>
          <w:sz w:val="24"/>
          <w:szCs w:val="24"/>
        </w:rPr>
        <w:t xml:space="preserve"> </w:t>
      </w:r>
    </w:p>
    <w:p w14:paraId="56118515" w14:textId="7126A46E" w:rsidR="00CC0ACB" w:rsidRDefault="003F7D4D" w:rsidP="003F7D4D">
      <w:pPr>
        <w:pStyle w:val="firstIndent"/>
      </w:pPr>
      <w:r w:rsidRPr="0094254B">
        <w:t>B</w:t>
      </w:r>
      <w:r w:rsidR="00B4727E" w:rsidRPr="0094254B">
        <w:t xml:space="preserve">arriers such as </w:t>
      </w:r>
      <w:r w:rsidR="00664C0C">
        <w:t xml:space="preserve">a </w:t>
      </w:r>
      <w:r w:rsidR="00B4727E" w:rsidRPr="0094254B">
        <w:t xml:space="preserve">lack of knowledge </w:t>
      </w:r>
      <w:r w:rsidR="00876E4D" w:rsidRPr="0094254B">
        <w:t xml:space="preserve">about useful nonpharmacological pain-relieving strategies </w:t>
      </w:r>
      <w:r w:rsidR="00B4727E" w:rsidRPr="0094254B">
        <w:t xml:space="preserve">or </w:t>
      </w:r>
      <w:r w:rsidR="00664C0C">
        <w:t xml:space="preserve">a </w:t>
      </w:r>
      <w:r w:rsidR="00876E4D" w:rsidRPr="0094254B">
        <w:t xml:space="preserve">lack of </w:t>
      </w:r>
      <w:r w:rsidR="00B4727E" w:rsidRPr="0094254B">
        <w:t xml:space="preserve">resources limit the </w:t>
      </w:r>
      <w:r w:rsidR="009E175A" w:rsidRPr="0094254B">
        <w:t xml:space="preserve">nurses’ </w:t>
      </w:r>
      <w:r w:rsidR="00B4727E" w:rsidRPr="0094254B">
        <w:t>use of these methods</w:t>
      </w:r>
      <w:r w:rsidR="00D56660" w:rsidRPr="0094254B">
        <w:t>.</w:t>
      </w:r>
      <w:r>
        <w:t xml:space="preserve"> </w:t>
      </w:r>
      <w:r w:rsidR="00AD3478" w:rsidRPr="0094254B">
        <w:t>Nurses should be encouraged to increase the use of nonpharmacological pain-relieving strategies, including providing preparatory information and education for children and their parents abou</w:t>
      </w:r>
      <w:r w:rsidR="0094254B">
        <w:t>t postoperative pain management.</w:t>
      </w:r>
    </w:p>
    <w:p w14:paraId="50B988A4" w14:textId="2FBA0414" w:rsidR="00951CDF" w:rsidRDefault="00285A70" w:rsidP="003F7D4D">
      <w:pPr>
        <w:pStyle w:val="firstIndent"/>
        <w:rPr>
          <w:color w:val="auto"/>
        </w:rPr>
      </w:pPr>
      <w:r w:rsidRPr="002B0E81">
        <w:rPr>
          <w:color w:val="auto"/>
        </w:rPr>
        <w:t>There are currently no national guidelines in Norway for pediatric postoperative pain management. Although each unit ha</w:t>
      </w:r>
      <w:r w:rsidR="0062226E" w:rsidRPr="002B0E81">
        <w:rPr>
          <w:color w:val="auto"/>
        </w:rPr>
        <w:t xml:space="preserve">d </w:t>
      </w:r>
      <w:r w:rsidRPr="002B0E81">
        <w:rPr>
          <w:color w:val="auto"/>
        </w:rPr>
        <w:t xml:space="preserve">pain treatment guidelines, staff were not always aware of them, </w:t>
      </w:r>
      <w:r w:rsidR="00C834FE">
        <w:rPr>
          <w:color w:val="auto"/>
        </w:rPr>
        <w:t>and</w:t>
      </w:r>
      <w:r w:rsidRPr="002B0E81">
        <w:rPr>
          <w:color w:val="auto"/>
        </w:rPr>
        <w:t xml:space="preserve"> the guidelines </w:t>
      </w:r>
      <w:r w:rsidR="00C834FE">
        <w:rPr>
          <w:color w:val="auto"/>
        </w:rPr>
        <w:t xml:space="preserve">were not </w:t>
      </w:r>
      <w:r w:rsidRPr="002B0E81">
        <w:rPr>
          <w:color w:val="auto"/>
        </w:rPr>
        <w:t xml:space="preserve">evidence based. This may contribute to </w:t>
      </w:r>
      <w:r w:rsidR="00C834FE">
        <w:rPr>
          <w:color w:val="auto"/>
        </w:rPr>
        <w:t xml:space="preserve">the </w:t>
      </w:r>
      <w:r w:rsidR="0062226E" w:rsidRPr="002B0E81">
        <w:rPr>
          <w:color w:val="auto"/>
        </w:rPr>
        <w:t>suboptimal</w:t>
      </w:r>
      <w:r w:rsidRPr="002B0E81">
        <w:rPr>
          <w:color w:val="auto"/>
        </w:rPr>
        <w:t xml:space="preserve"> pain management</w:t>
      </w:r>
      <w:r w:rsidR="002B0E81" w:rsidRPr="002B0E81">
        <w:rPr>
          <w:color w:val="auto"/>
        </w:rPr>
        <w:t xml:space="preserve"> observed</w:t>
      </w:r>
      <w:r w:rsidRPr="002B0E81">
        <w:rPr>
          <w:color w:val="auto"/>
        </w:rPr>
        <w:t>.</w:t>
      </w:r>
      <w:r w:rsidR="004B4C09">
        <w:rPr>
          <w:color w:val="auto"/>
        </w:rPr>
        <w:t xml:space="preserve"> Given this</w:t>
      </w:r>
      <w:r w:rsidR="00872DF7">
        <w:rPr>
          <w:color w:val="auto"/>
        </w:rPr>
        <w:t>,</w:t>
      </w:r>
      <w:r w:rsidR="004B4C09">
        <w:rPr>
          <w:color w:val="auto"/>
        </w:rPr>
        <w:t xml:space="preserve"> units should develop evidence based guidelines in </w:t>
      </w:r>
      <w:r w:rsidR="004B4C09">
        <w:rPr>
          <w:color w:val="auto"/>
        </w:rPr>
        <w:lastRenderedPageBreak/>
        <w:t xml:space="preserve">relation to pediatric postoperative </w:t>
      </w:r>
      <w:r w:rsidR="00951CDF">
        <w:rPr>
          <w:color w:val="auto"/>
        </w:rPr>
        <w:t>pain management.</w:t>
      </w:r>
      <w:r w:rsidR="00951CDF" w:rsidRPr="00951CDF">
        <w:rPr>
          <w:color w:val="auto"/>
        </w:rPr>
        <w:t xml:space="preserve"> The findings </w:t>
      </w:r>
      <w:r w:rsidR="00BB47CB">
        <w:rPr>
          <w:color w:val="auto"/>
        </w:rPr>
        <w:t xml:space="preserve">of this study also </w:t>
      </w:r>
      <w:r w:rsidR="00951CDF" w:rsidRPr="00951CDF">
        <w:rPr>
          <w:color w:val="auto"/>
        </w:rPr>
        <w:t xml:space="preserve">emphasize the need for continuing education </w:t>
      </w:r>
      <w:r w:rsidR="00934741">
        <w:rPr>
          <w:color w:val="auto"/>
        </w:rPr>
        <w:t>in</w:t>
      </w:r>
      <w:r w:rsidR="00951CDF" w:rsidRPr="00951CDF">
        <w:rPr>
          <w:color w:val="auto"/>
        </w:rPr>
        <w:t xml:space="preserve"> pain management for nurses</w:t>
      </w:r>
      <w:r w:rsidR="00951CDF">
        <w:rPr>
          <w:color w:val="auto"/>
        </w:rPr>
        <w:t>. This education should use methods that facilitate the application of knowledge in</w:t>
      </w:r>
      <w:r w:rsidR="00934741">
        <w:rPr>
          <w:color w:val="auto"/>
        </w:rPr>
        <w:t xml:space="preserve"> </w:t>
      </w:r>
      <w:r w:rsidR="00951CDF">
        <w:rPr>
          <w:color w:val="auto"/>
        </w:rPr>
        <w:t xml:space="preserve">practice. </w:t>
      </w:r>
    </w:p>
    <w:p w14:paraId="4ED8D9CF" w14:textId="7C6ED115" w:rsidR="00CC448E" w:rsidRPr="004B5441" w:rsidRDefault="00934741" w:rsidP="00293801">
      <w:pPr>
        <w:widowControl w:val="0"/>
        <w:kinsoku w:val="0"/>
        <w:overflowPunct w:val="0"/>
        <w:autoSpaceDE w:val="0"/>
        <w:autoSpaceDN w:val="0"/>
        <w:adjustRightInd w:val="0"/>
        <w:snapToGrid w:val="0"/>
        <w:spacing w:after="0"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Future Research P</w:t>
      </w:r>
      <w:r w:rsidR="00E57A3D" w:rsidRPr="004B5441">
        <w:rPr>
          <w:rFonts w:ascii="Times New Roman" w:hAnsi="Times New Roman" w:cs="Times New Roman"/>
          <w:b/>
          <w:bCs/>
          <w:sz w:val="24"/>
          <w:szCs w:val="24"/>
          <w:lang w:val="en-GB"/>
        </w:rPr>
        <w:t>riorities</w:t>
      </w:r>
    </w:p>
    <w:p w14:paraId="20C71311" w14:textId="77777777" w:rsidR="002B60AA" w:rsidRDefault="00580E94" w:rsidP="00005C45">
      <w:pPr>
        <w:pStyle w:val="firstIndent"/>
        <w:ind w:firstLine="0"/>
        <w:rPr>
          <w:b/>
        </w:rPr>
      </w:pPr>
      <w:r>
        <w:rPr>
          <w:rFonts w:eastAsia="Times New Roman"/>
          <w:bCs/>
        </w:rPr>
        <w:t>M</w:t>
      </w:r>
      <w:r w:rsidR="00047B5C">
        <w:rPr>
          <w:rFonts w:eastAsia="Times New Roman"/>
          <w:bCs/>
        </w:rPr>
        <w:t>ore studies in pediatric pain management</w:t>
      </w:r>
      <w:r>
        <w:rPr>
          <w:rFonts w:eastAsia="Times New Roman"/>
          <w:bCs/>
        </w:rPr>
        <w:t xml:space="preserve"> should be conducted to determine why</w:t>
      </w:r>
      <w:r w:rsidR="00B23F88">
        <w:rPr>
          <w:rFonts w:eastAsia="Times New Roman"/>
          <w:bCs/>
        </w:rPr>
        <w:t xml:space="preserve"> nurses do not use pain assessment tools in practice. </w:t>
      </w:r>
      <w:r w:rsidR="00BB47CB">
        <w:rPr>
          <w:rFonts w:eastAsia="Times New Roman"/>
          <w:bCs/>
        </w:rPr>
        <w:t>C</w:t>
      </w:r>
      <w:r w:rsidR="00D8751E" w:rsidRPr="003067BE">
        <w:rPr>
          <w:rFonts w:eastAsia="Times New Roman"/>
          <w:bCs/>
        </w:rPr>
        <w:t xml:space="preserve">hildren’s </w:t>
      </w:r>
      <w:r w:rsidR="00220882">
        <w:rPr>
          <w:rFonts w:eastAsia="Times New Roman"/>
          <w:bCs/>
        </w:rPr>
        <w:t xml:space="preserve">pain and pain management </w:t>
      </w:r>
      <w:r w:rsidR="00D8751E" w:rsidRPr="003067BE">
        <w:rPr>
          <w:rFonts w:eastAsia="Times New Roman"/>
          <w:bCs/>
        </w:rPr>
        <w:t xml:space="preserve">experience </w:t>
      </w:r>
      <w:r w:rsidR="00220882">
        <w:rPr>
          <w:rFonts w:eastAsia="Times New Roman"/>
          <w:bCs/>
        </w:rPr>
        <w:t>after surgery</w:t>
      </w:r>
      <w:r>
        <w:rPr>
          <w:rFonts w:eastAsia="Times New Roman"/>
          <w:bCs/>
        </w:rPr>
        <w:t xml:space="preserve"> should be </w:t>
      </w:r>
      <w:r w:rsidRPr="003A1575">
        <w:rPr>
          <w:rFonts w:eastAsia="Times New Roman"/>
          <w:bCs/>
        </w:rPr>
        <w:t>investigated</w:t>
      </w:r>
      <w:r w:rsidR="000359AD">
        <w:rPr>
          <w:rFonts w:eastAsia="Times New Roman"/>
          <w:bCs/>
        </w:rPr>
        <w:t xml:space="preserve">, and which nonpharmacological strategies the children experience </w:t>
      </w:r>
      <w:r>
        <w:rPr>
          <w:rFonts w:eastAsia="Times New Roman"/>
          <w:bCs/>
        </w:rPr>
        <w:t xml:space="preserve">as </w:t>
      </w:r>
      <w:r w:rsidR="000359AD">
        <w:rPr>
          <w:rFonts w:eastAsia="Times New Roman"/>
          <w:bCs/>
        </w:rPr>
        <w:t>helpful.</w:t>
      </w:r>
      <w:r w:rsidR="00220882">
        <w:rPr>
          <w:rFonts w:eastAsia="Times New Roman"/>
          <w:bCs/>
        </w:rPr>
        <w:t xml:space="preserve"> </w:t>
      </w:r>
      <w:r>
        <w:rPr>
          <w:rFonts w:eastAsia="Times New Roman"/>
          <w:bCs/>
        </w:rPr>
        <w:t>We recommend that</w:t>
      </w:r>
      <w:r w:rsidR="0060566E">
        <w:rPr>
          <w:rFonts w:eastAsia="Times New Roman"/>
          <w:bCs/>
        </w:rPr>
        <w:t xml:space="preserve"> </w:t>
      </w:r>
      <w:r w:rsidR="0060566E" w:rsidRPr="003067BE">
        <w:rPr>
          <w:rFonts w:eastAsia="Times New Roman"/>
          <w:bCs/>
        </w:rPr>
        <w:t xml:space="preserve">intervention studies </w:t>
      </w:r>
      <w:r>
        <w:rPr>
          <w:rFonts w:eastAsia="Times New Roman"/>
          <w:bCs/>
        </w:rPr>
        <w:t xml:space="preserve">should be conducted </w:t>
      </w:r>
      <w:r w:rsidR="0060566E" w:rsidRPr="003067BE">
        <w:rPr>
          <w:rFonts w:eastAsia="Times New Roman"/>
          <w:bCs/>
        </w:rPr>
        <w:t>to identify</w:t>
      </w:r>
      <w:r w:rsidR="0060566E">
        <w:rPr>
          <w:rFonts w:eastAsia="Times New Roman"/>
          <w:bCs/>
        </w:rPr>
        <w:t xml:space="preserve"> strategies for improving pediatric pain management</w:t>
      </w:r>
      <w:r>
        <w:rPr>
          <w:rFonts w:eastAsia="Times New Roman"/>
          <w:bCs/>
        </w:rPr>
        <w:t xml:space="preserve"> and to improve the application of nursing</w:t>
      </w:r>
      <w:r w:rsidR="0060566E" w:rsidRPr="0060566E">
        <w:rPr>
          <w:rFonts w:eastAsia="Times New Roman"/>
          <w:bCs/>
        </w:rPr>
        <w:t xml:space="preserve"> knowledge in practice.</w:t>
      </w:r>
    </w:p>
    <w:p w14:paraId="19AC905B" w14:textId="77777777" w:rsidR="002B60AA" w:rsidRDefault="002B60AA" w:rsidP="00005C45">
      <w:pPr>
        <w:pStyle w:val="firstIndent"/>
        <w:ind w:firstLine="0"/>
        <w:rPr>
          <w:b/>
        </w:rPr>
      </w:pPr>
    </w:p>
    <w:p w14:paraId="37151C47" w14:textId="68C6475C" w:rsidR="007F0CAE" w:rsidRPr="006E5CE4" w:rsidRDefault="007F0CAE" w:rsidP="00005C45">
      <w:pPr>
        <w:pStyle w:val="firstIndent"/>
        <w:ind w:firstLine="0"/>
      </w:pPr>
      <w:r w:rsidRPr="00A86346">
        <w:rPr>
          <w:b/>
        </w:rPr>
        <w:t>CONCLUSIONS</w:t>
      </w:r>
    </w:p>
    <w:p w14:paraId="29D64DE0" w14:textId="333386A7" w:rsidR="003467A7" w:rsidRPr="006E5CE4" w:rsidRDefault="00304F62" w:rsidP="00763D75">
      <w:pPr>
        <w:pStyle w:val="ftxt"/>
      </w:pPr>
      <w:bookmarkStart w:id="63" w:name="_Hlk482438250"/>
      <w:r>
        <w:t>Based on t</w:t>
      </w:r>
      <w:r w:rsidR="00B2366D" w:rsidRPr="006E5CE4">
        <w:t xml:space="preserve">he </w:t>
      </w:r>
      <w:r w:rsidR="00C41F36">
        <w:t>finding</w:t>
      </w:r>
      <w:r w:rsidR="00EA758C">
        <w:t>s of the</w:t>
      </w:r>
      <w:r w:rsidR="00C41F36">
        <w:t xml:space="preserve"> </w:t>
      </w:r>
      <w:r w:rsidR="00B2366D" w:rsidRPr="006E5CE4">
        <w:t>present</w:t>
      </w:r>
      <w:r w:rsidR="00FE5283" w:rsidRPr="006E5CE4">
        <w:t xml:space="preserve"> </w:t>
      </w:r>
      <w:r w:rsidR="003467A7" w:rsidRPr="006E5CE4">
        <w:t>study</w:t>
      </w:r>
      <w:r w:rsidR="00EA758C">
        <w:t>,</w:t>
      </w:r>
      <w:r w:rsidR="003467A7" w:rsidRPr="006E5CE4">
        <w:t xml:space="preserve"> </w:t>
      </w:r>
      <w:r>
        <w:t xml:space="preserve">we </w:t>
      </w:r>
      <w:r w:rsidR="003467A7" w:rsidRPr="006E5CE4">
        <w:t xml:space="preserve">suggest that pediatric pain management </w:t>
      </w:r>
      <w:r w:rsidR="00E229FD" w:rsidRPr="006E5CE4">
        <w:t xml:space="preserve">practices </w:t>
      </w:r>
      <w:r w:rsidR="00B2366D" w:rsidRPr="006E5CE4">
        <w:t xml:space="preserve">in </w:t>
      </w:r>
      <w:r w:rsidR="00881E46" w:rsidRPr="006E5CE4">
        <w:t>Norway</w:t>
      </w:r>
      <w:r w:rsidR="00B2366D" w:rsidRPr="006E5CE4">
        <w:t xml:space="preserve"> </w:t>
      </w:r>
      <w:r w:rsidR="00E229FD" w:rsidRPr="006E5CE4">
        <w:t xml:space="preserve">require </w:t>
      </w:r>
      <w:r w:rsidR="00FE5283" w:rsidRPr="006E5CE4">
        <w:t>improve</w:t>
      </w:r>
      <w:r w:rsidR="00E229FD" w:rsidRPr="006E5CE4">
        <w:t>ment</w:t>
      </w:r>
      <w:r w:rsidR="003467A7" w:rsidRPr="006E5CE4">
        <w:t xml:space="preserve">. </w:t>
      </w:r>
      <w:r w:rsidR="00AB3DC3" w:rsidRPr="006E5CE4">
        <w:t xml:space="preserve">Nurses </w:t>
      </w:r>
      <w:r w:rsidR="004E3123">
        <w:t>appear to</w:t>
      </w:r>
      <w:r w:rsidR="004E3123" w:rsidRPr="006E5CE4">
        <w:t xml:space="preserve"> </w:t>
      </w:r>
      <w:r w:rsidR="00AB3DC3" w:rsidRPr="006E5CE4">
        <w:t xml:space="preserve">lack knowledge in pediatric pain management, </w:t>
      </w:r>
      <w:r w:rsidR="003467A7" w:rsidRPr="006E5CE4">
        <w:t xml:space="preserve">especially </w:t>
      </w:r>
      <w:r w:rsidR="00B2366D" w:rsidRPr="006E5CE4">
        <w:t xml:space="preserve">about </w:t>
      </w:r>
      <w:r w:rsidR="003467A7" w:rsidRPr="006E5CE4">
        <w:t xml:space="preserve">pharmacological </w:t>
      </w:r>
      <w:r w:rsidR="00B2366D" w:rsidRPr="006E5CE4">
        <w:t>matters</w:t>
      </w:r>
      <w:r w:rsidR="003467A7" w:rsidRPr="006E5CE4">
        <w:t xml:space="preserve">. </w:t>
      </w:r>
      <w:ins w:id="64" w:author="tonerus_local" w:date="2018-02-06T08:48:00Z">
        <w:r w:rsidR="00932906">
          <w:t>This concurs</w:t>
        </w:r>
      </w:ins>
      <w:ins w:id="65" w:author="Anja Smeland" w:date="2018-02-05T13:00:00Z">
        <w:r w:rsidR="0096415A">
          <w:t xml:space="preserve"> </w:t>
        </w:r>
      </w:ins>
      <w:r w:rsidR="0004782A">
        <w:t>with</w:t>
      </w:r>
      <w:ins w:id="66" w:author="Anja Smeland" w:date="2018-02-05T13:00:00Z">
        <w:r w:rsidR="0096415A">
          <w:t xml:space="preserve"> </w:t>
        </w:r>
      </w:ins>
      <w:ins w:id="67" w:author="Anja Smeland" w:date="2018-02-05T13:02:00Z">
        <w:r w:rsidR="0096415A">
          <w:t xml:space="preserve">observed </w:t>
        </w:r>
      </w:ins>
      <w:ins w:id="68" w:author="Anja Smeland" w:date="2018-02-05T13:00:00Z">
        <w:r w:rsidR="0096415A">
          <w:t>clini</w:t>
        </w:r>
      </w:ins>
      <w:ins w:id="69" w:author="Anja Smeland" w:date="2018-02-05T13:01:00Z">
        <w:r w:rsidR="0096415A">
          <w:t xml:space="preserve">cal practice </w:t>
        </w:r>
      </w:ins>
      <w:r w:rsidR="0004782A">
        <w:t xml:space="preserve">in this study </w:t>
      </w:r>
      <w:ins w:id="70" w:author="Anja Smeland" w:date="2018-02-05T13:01:00Z">
        <w:r w:rsidR="0096415A">
          <w:t>w</w:t>
        </w:r>
      </w:ins>
      <w:r w:rsidR="0004782A">
        <w:t>h</w:t>
      </w:r>
      <w:ins w:id="71" w:author="Anja Smeland" w:date="2018-02-05T13:01:00Z">
        <w:r w:rsidR="0096415A">
          <w:t xml:space="preserve">ere </w:t>
        </w:r>
      </w:ins>
      <w:r w:rsidR="0004782A">
        <w:t>over</w:t>
      </w:r>
      <w:ins w:id="72" w:author="Anja Smeland" w:date="2018-02-05T13:01:00Z">
        <w:r w:rsidR="0096415A">
          <w:t xml:space="preserve"> half of the children received inadequate </w:t>
        </w:r>
      </w:ins>
      <w:ins w:id="73" w:author="Anja Smeland" w:date="2018-02-05T13:02:00Z">
        <w:r w:rsidR="0096415A">
          <w:t>doses of morphine</w:t>
        </w:r>
      </w:ins>
      <w:commentRangeStart w:id="74"/>
      <w:ins w:id="75" w:author="Anja Smeland" w:date="2018-02-06T16:16:00Z">
        <w:r w:rsidR="0091426D">
          <w:t>.</w:t>
        </w:r>
      </w:ins>
      <w:commentRangeEnd w:id="74"/>
      <w:r w:rsidR="0004782A">
        <w:rPr>
          <w:rStyle w:val="CommentReference"/>
          <w:rFonts w:ascii="Times New Roman" w:hAnsi="Times New Roman" w:cs="Calibri"/>
          <w:snapToGrid/>
          <w:kern w:val="0"/>
        </w:rPr>
        <w:commentReference w:id="74"/>
      </w:r>
      <w:ins w:id="76" w:author="Anja Smeland" w:date="2018-02-06T16:16:00Z">
        <w:r w:rsidR="0091426D">
          <w:t xml:space="preserve"> </w:t>
        </w:r>
      </w:ins>
      <w:r w:rsidR="00AB3DC3" w:rsidRPr="006E5CE4">
        <w:t>Further</w:t>
      </w:r>
      <w:r w:rsidR="00EA758C">
        <w:t>more</w:t>
      </w:r>
      <w:r w:rsidR="00AB3DC3" w:rsidRPr="006E5CE4">
        <w:t xml:space="preserve">, </w:t>
      </w:r>
      <w:r w:rsidR="00B2366D" w:rsidRPr="006E5CE4">
        <w:t>we found</w:t>
      </w:r>
      <w:r w:rsidR="00AB3DC3" w:rsidRPr="006E5CE4">
        <w:t xml:space="preserve"> a </w:t>
      </w:r>
      <w:r w:rsidR="00B2366D" w:rsidRPr="006E5CE4">
        <w:t>discrepancy</w:t>
      </w:r>
      <w:r w:rsidR="00AB3DC3" w:rsidRPr="006E5CE4">
        <w:t xml:space="preserve"> between </w:t>
      </w:r>
      <w:r w:rsidR="00BA017C" w:rsidRPr="006E5CE4">
        <w:t>nurses</w:t>
      </w:r>
      <w:r w:rsidR="00EA758C">
        <w:t>’</w:t>
      </w:r>
      <w:r w:rsidR="00BA017C" w:rsidRPr="006E5CE4">
        <w:t xml:space="preserve"> </w:t>
      </w:r>
      <w:r w:rsidR="00AB3DC3" w:rsidRPr="006E5CE4">
        <w:t>PNKAS-N</w:t>
      </w:r>
      <w:r w:rsidR="00B2366D" w:rsidRPr="006E5CE4">
        <w:t xml:space="preserve"> responses</w:t>
      </w:r>
      <w:r w:rsidR="00AB3DC3" w:rsidRPr="006E5CE4">
        <w:t xml:space="preserve"> and </w:t>
      </w:r>
      <w:r w:rsidR="00B2366D" w:rsidRPr="006E5CE4">
        <w:t>their actual assessment of</w:t>
      </w:r>
      <w:r w:rsidR="00AB3DC3" w:rsidRPr="006E5CE4">
        <w:t xml:space="preserve"> pediatric pain. </w:t>
      </w:r>
      <w:ins w:id="77" w:author="Anja Smeland" w:date="2018-02-05T13:03:00Z">
        <w:r w:rsidR="0096415A">
          <w:t xml:space="preserve">Almost all the nurses </w:t>
        </w:r>
      </w:ins>
      <w:ins w:id="78" w:author="Anja Smeland" w:date="2018-02-05T13:04:00Z">
        <w:r w:rsidR="0096415A">
          <w:t xml:space="preserve">answered correctly the items </w:t>
        </w:r>
      </w:ins>
      <w:r w:rsidR="0004782A">
        <w:t>relating to</w:t>
      </w:r>
      <w:ins w:id="79" w:author="Anja Smeland" w:date="2018-02-05T13:04:00Z">
        <w:r w:rsidR="0096415A">
          <w:t xml:space="preserve"> pain assessment, but 81% of the children </w:t>
        </w:r>
      </w:ins>
      <w:r w:rsidR="0004782A">
        <w:t>did</w:t>
      </w:r>
      <w:ins w:id="80" w:author="Anja Smeland" w:date="2018-02-05T13:04:00Z">
        <w:r w:rsidR="0096415A">
          <w:t xml:space="preserve"> not </w:t>
        </w:r>
      </w:ins>
      <w:r w:rsidR="0004782A">
        <w:t xml:space="preserve">their pain </w:t>
      </w:r>
      <w:ins w:id="81" w:author="Anja Smeland" w:date="2018-02-05T13:04:00Z">
        <w:r w:rsidR="0096415A">
          <w:t xml:space="preserve">assessed </w:t>
        </w:r>
      </w:ins>
      <w:r w:rsidR="0004782A">
        <w:t>using</w:t>
      </w:r>
      <w:ins w:id="82" w:author="Anja Smeland" w:date="2018-02-05T13:04:00Z">
        <w:r w:rsidR="0096415A">
          <w:t xml:space="preserve"> a pain assessment tool</w:t>
        </w:r>
        <w:commentRangeStart w:id="83"/>
        <w:r w:rsidR="0096415A">
          <w:t>.</w:t>
        </w:r>
      </w:ins>
      <w:commentRangeEnd w:id="83"/>
      <w:r w:rsidR="0004782A">
        <w:rPr>
          <w:rStyle w:val="CommentReference"/>
          <w:rFonts w:ascii="Times New Roman" w:hAnsi="Times New Roman" w:cs="Calibri"/>
          <w:snapToGrid/>
          <w:kern w:val="0"/>
        </w:rPr>
        <w:commentReference w:id="83"/>
      </w:r>
      <w:ins w:id="84" w:author="Anja Smeland" w:date="2018-02-05T13:04:00Z">
        <w:r w:rsidR="0096415A">
          <w:t xml:space="preserve"> </w:t>
        </w:r>
      </w:ins>
      <w:r w:rsidR="00B2366D" w:rsidRPr="006E5CE4">
        <w:t>C</w:t>
      </w:r>
      <w:r w:rsidR="003467A7" w:rsidRPr="006E5CE4">
        <w:t>linical practice</w:t>
      </w:r>
      <w:r w:rsidR="004E3123">
        <w:t>s</w:t>
      </w:r>
      <w:r w:rsidR="003467A7" w:rsidRPr="006E5CE4">
        <w:t xml:space="preserve"> </w:t>
      </w:r>
      <w:r w:rsidR="004E3123" w:rsidRPr="006E5CE4">
        <w:t>w</w:t>
      </w:r>
      <w:r w:rsidR="004E3123">
        <w:t>ere</w:t>
      </w:r>
      <w:r w:rsidR="004E3123" w:rsidRPr="006E5CE4">
        <w:t xml:space="preserve"> </w:t>
      </w:r>
      <w:r w:rsidR="003467A7" w:rsidRPr="006E5CE4">
        <w:t xml:space="preserve">not </w:t>
      </w:r>
      <w:r w:rsidR="00B2366D" w:rsidRPr="006E5CE4">
        <w:t>always consistent with</w:t>
      </w:r>
      <w:r w:rsidR="003467A7" w:rsidRPr="006E5CE4">
        <w:t xml:space="preserve"> international </w:t>
      </w:r>
      <w:r w:rsidR="00E229FD" w:rsidRPr="006E5CE4">
        <w:t xml:space="preserve">best practice </w:t>
      </w:r>
      <w:r w:rsidR="003467A7" w:rsidRPr="006E5CE4">
        <w:t>guidelines</w:t>
      </w:r>
      <w:r w:rsidR="00065565">
        <w:t>,</w:t>
      </w:r>
      <w:r w:rsidR="00B2366D" w:rsidRPr="006E5CE4">
        <w:t xml:space="preserve"> and t</w:t>
      </w:r>
      <w:r w:rsidR="00AB3DC3" w:rsidRPr="006E5CE4">
        <w:t>here</w:t>
      </w:r>
      <w:r w:rsidR="003467A7" w:rsidRPr="006E5CE4">
        <w:t xml:space="preserve"> </w:t>
      </w:r>
      <w:r w:rsidR="00B2366D" w:rsidRPr="006E5CE4">
        <w:t>are</w:t>
      </w:r>
      <w:r w:rsidR="00E05455" w:rsidRPr="006E5CE4">
        <w:t xml:space="preserve"> </w:t>
      </w:r>
      <w:r w:rsidR="003467A7" w:rsidRPr="006E5CE4">
        <w:t>no national guideline</w:t>
      </w:r>
      <w:r w:rsidR="00B2366D" w:rsidRPr="006E5CE4">
        <w:t>s</w:t>
      </w:r>
      <w:r w:rsidR="003467A7" w:rsidRPr="006E5CE4">
        <w:t xml:space="preserve"> for pediatric pain management in Norway. Only a few hospitals </w:t>
      </w:r>
      <w:r w:rsidR="000E3DF2" w:rsidRPr="006E5CE4">
        <w:t>have</w:t>
      </w:r>
      <w:r w:rsidR="003467A7" w:rsidRPr="006E5CE4">
        <w:t xml:space="preserve"> </w:t>
      </w:r>
      <w:r w:rsidR="00B2366D" w:rsidRPr="006E5CE4">
        <w:t xml:space="preserve">their </w:t>
      </w:r>
      <w:r w:rsidR="003467A7" w:rsidRPr="006E5CE4">
        <w:t xml:space="preserve">own guidelines, but they were not </w:t>
      </w:r>
      <w:r w:rsidR="00B2366D" w:rsidRPr="006E5CE4">
        <w:t xml:space="preserve">always </w:t>
      </w:r>
      <w:r w:rsidR="003467A7" w:rsidRPr="006E5CE4">
        <w:t>well known or evidence</w:t>
      </w:r>
      <w:r w:rsidR="008377D6">
        <w:t xml:space="preserve"> </w:t>
      </w:r>
      <w:r w:rsidR="003467A7" w:rsidRPr="006E5CE4">
        <w:t xml:space="preserve">based. There is a need </w:t>
      </w:r>
      <w:r w:rsidR="00B2366D" w:rsidRPr="006E5CE4">
        <w:t>to</w:t>
      </w:r>
      <w:r w:rsidR="003467A7" w:rsidRPr="006E5CE4">
        <w:t xml:space="preserve"> develop </w:t>
      </w:r>
      <w:r w:rsidR="000E3DF2" w:rsidRPr="006E5CE4">
        <w:t xml:space="preserve">guidelines </w:t>
      </w:r>
      <w:r w:rsidR="003467A7" w:rsidRPr="006E5CE4">
        <w:t xml:space="preserve">and </w:t>
      </w:r>
      <w:r w:rsidR="00A00AF3">
        <w:t xml:space="preserve">to </w:t>
      </w:r>
      <w:r w:rsidR="003467A7" w:rsidRPr="006E5CE4">
        <w:t xml:space="preserve">implement </w:t>
      </w:r>
      <w:r w:rsidR="00B2366D" w:rsidRPr="006E5CE4">
        <w:t>them</w:t>
      </w:r>
      <w:r w:rsidR="00763D75">
        <w:t xml:space="preserve"> in all hospitals.</w:t>
      </w:r>
    </w:p>
    <w:p w14:paraId="1D7663D8" w14:textId="715584C3" w:rsidR="003467A7" w:rsidRPr="006E5CE4" w:rsidRDefault="003467A7" w:rsidP="00C413C0">
      <w:pPr>
        <w:pStyle w:val="firstIndent"/>
      </w:pPr>
      <w:r w:rsidRPr="006E5CE4">
        <w:lastRenderedPageBreak/>
        <w:t>The</w:t>
      </w:r>
      <w:r w:rsidR="006F74DF" w:rsidRPr="006E5CE4">
        <w:t xml:space="preserve"> present</w:t>
      </w:r>
      <w:r w:rsidRPr="006E5CE4">
        <w:t xml:space="preserve"> study </w:t>
      </w:r>
      <w:bookmarkStart w:id="85" w:name="_Hlk492040507"/>
      <w:r w:rsidR="00EA758C">
        <w:t>identifies</w:t>
      </w:r>
      <w:r w:rsidR="00C760E7" w:rsidRPr="006E5CE4">
        <w:t xml:space="preserve"> </w:t>
      </w:r>
      <w:r w:rsidR="006F74DF" w:rsidRPr="006E5CE4">
        <w:t>a</w:t>
      </w:r>
      <w:r w:rsidRPr="006E5CE4">
        <w:t xml:space="preserve"> lack of knowledge concerning key topics in pediatric pain management</w:t>
      </w:r>
      <w:r w:rsidR="00EA758C">
        <w:t>,</w:t>
      </w:r>
      <w:r w:rsidRPr="006E5CE4">
        <w:t xml:space="preserve"> and there </w:t>
      </w:r>
      <w:r w:rsidR="006F74DF" w:rsidRPr="006E5CE4">
        <w:t>appears</w:t>
      </w:r>
      <w:r w:rsidRPr="006E5CE4">
        <w:t xml:space="preserve"> to be a need to emphasize </w:t>
      </w:r>
      <w:r w:rsidR="006F74DF" w:rsidRPr="006E5CE4">
        <w:t xml:space="preserve">these topics in </w:t>
      </w:r>
      <w:r w:rsidRPr="006E5CE4">
        <w:t xml:space="preserve">nursing curricula to improve </w:t>
      </w:r>
      <w:bookmarkEnd w:id="85"/>
      <w:r w:rsidR="008377D6">
        <w:t xml:space="preserve">performance </w:t>
      </w:r>
      <w:r w:rsidRPr="006E5CE4">
        <w:t>in pediatric nursing, communication with children</w:t>
      </w:r>
      <w:r w:rsidR="008377D6">
        <w:t>,</w:t>
      </w:r>
      <w:r w:rsidRPr="006E5CE4">
        <w:t xml:space="preserve"> </w:t>
      </w:r>
      <w:r w:rsidR="008377D6">
        <w:t xml:space="preserve">and </w:t>
      </w:r>
      <w:r w:rsidRPr="006E5CE4">
        <w:t xml:space="preserve">pain management, and to </w:t>
      </w:r>
      <w:r w:rsidR="006F74DF" w:rsidRPr="006E5CE4">
        <w:t>strengthen</w:t>
      </w:r>
      <w:r w:rsidRPr="006E5CE4">
        <w:t xml:space="preserve"> the </w:t>
      </w:r>
      <w:r w:rsidR="006F74DF" w:rsidRPr="006E5CE4">
        <w:t>management of pediatric</w:t>
      </w:r>
      <w:r w:rsidRPr="006E5CE4">
        <w:t xml:space="preserve"> pain.</w:t>
      </w:r>
    </w:p>
    <w:bookmarkEnd w:id="63"/>
    <w:p w14:paraId="3FF1D164" w14:textId="77777777" w:rsidR="0052367C" w:rsidRPr="006E5CE4" w:rsidRDefault="0052367C" w:rsidP="00293801">
      <w:pPr>
        <w:widowControl w:val="0"/>
        <w:kinsoku w:val="0"/>
        <w:overflowPunct w:val="0"/>
        <w:autoSpaceDE w:val="0"/>
        <w:autoSpaceDN w:val="0"/>
        <w:adjustRightInd w:val="0"/>
        <w:snapToGrid w:val="0"/>
        <w:spacing w:after="0" w:line="480" w:lineRule="auto"/>
        <w:rPr>
          <w:rFonts w:asciiTheme="majorBidi" w:eastAsia="Times New Roman" w:hAnsiTheme="majorBidi" w:cstheme="majorBidi"/>
          <w:b/>
          <w:snapToGrid w:val="0"/>
          <w:kern w:val="16"/>
          <w:sz w:val="24"/>
          <w:szCs w:val="24"/>
        </w:rPr>
      </w:pPr>
      <w:r w:rsidRPr="006E5CE4">
        <w:rPr>
          <w:rFonts w:asciiTheme="majorBidi" w:eastAsia="Times New Roman" w:hAnsiTheme="majorBidi" w:cstheme="majorBidi"/>
          <w:b/>
          <w:snapToGrid w:val="0"/>
          <w:kern w:val="16"/>
          <w:sz w:val="24"/>
          <w:szCs w:val="24"/>
        </w:rPr>
        <w:t>Acknowledgements</w:t>
      </w:r>
    </w:p>
    <w:p w14:paraId="6CD58E9C" w14:textId="10DBC921" w:rsidR="00412314" w:rsidRDefault="00412314" w:rsidP="00C413C0">
      <w:pPr>
        <w:pStyle w:val="ftxt"/>
      </w:pPr>
      <w:r>
        <w:t xml:space="preserve">The study was funded by Oslo University Hospital. They had no involvement in the research or writing of the article. </w:t>
      </w:r>
    </w:p>
    <w:p w14:paraId="39AC524E" w14:textId="378BAF6F" w:rsidR="003A6A73" w:rsidRDefault="006D7BFC" w:rsidP="00412314">
      <w:pPr>
        <w:pStyle w:val="ftxt"/>
        <w:ind w:firstLine="708"/>
      </w:pPr>
      <w:r w:rsidRPr="006E5CE4">
        <w:t xml:space="preserve">The </w:t>
      </w:r>
      <w:r w:rsidR="00B71E3F" w:rsidRPr="006E5CE4">
        <w:t xml:space="preserve">authors thank the participants and </w:t>
      </w:r>
      <w:r w:rsidRPr="006E5CE4">
        <w:t>hospital staff</w:t>
      </w:r>
      <w:r w:rsidR="002A7329" w:rsidRPr="006E5CE4">
        <w:t xml:space="preserve"> for the</w:t>
      </w:r>
      <w:r w:rsidR="006F74DF" w:rsidRPr="006E5CE4">
        <w:t>ir</w:t>
      </w:r>
      <w:r w:rsidR="002A7329" w:rsidRPr="006E5CE4">
        <w:t xml:space="preserve"> cooperation</w:t>
      </w:r>
      <w:r w:rsidR="003A6A73" w:rsidRPr="006E5CE4">
        <w:t>, and Medicines for Children Network</w:t>
      </w:r>
      <w:r w:rsidR="00F3624F" w:rsidRPr="006E5CE4">
        <w:t xml:space="preserve">, </w:t>
      </w:r>
      <w:r w:rsidR="000B5C4A" w:rsidRPr="006E5CE4">
        <w:t>Norway</w:t>
      </w:r>
      <w:r w:rsidR="00C60486">
        <w:t>;</w:t>
      </w:r>
      <w:r w:rsidR="006F74DF" w:rsidRPr="006E5CE4">
        <w:t xml:space="preserve"> Children’</w:t>
      </w:r>
      <w:r w:rsidR="003A6A73" w:rsidRPr="006E5CE4">
        <w:t xml:space="preserve">s Surgical Department, </w:t>
      </w:r>
      <w:r w:rsidR="00F3624F" w:rsidRPr="006E5CE4">
        <w:t>Oslo University Hospital, Norway</w:t>
      </w:r>
      <w:r w:rsidR="00C60486">
        <w:t>;</w:t>
      </w:r>
      <w:r w:rsidR="00F3624F" w:rsidRPr="006E5CE4">
        <w:t xml:space="preserve"> </w:t>
      </w:r>
      <w:r w:rsidR="006F74DF" w:rsidRPr="006E5CE4">
        <w:t xml:space="preserve">the </w:t>
      </w:r>
      <w:r w:rsidR="003A6A73" w:rsidRPr="006E5CE4">
        <w:t>Norwegian Nurses Organization</w:t>
      </w:r>
      <w:r w:rsidR="00C60486">
        <w:t>;</w:t>
      </w:r>
      <w:r w:rsidR="003A6A73" w:rsidRPr="006E5CE4">
        <w:t xml:space="preserve"> Sykehusbarn</w:t>
      </w:r>
      <w:r w:rsidR="00C60486">
        <w:t>;</w:t>
      </w:r>
      <w:r w:rsidR="003A6A73" w:rsidRPr="006E5CE4">
        <w:t xml:space="preserve"> and </w:t>
      </w:r>
      <w:r w:rsidR="00881E46">
        <w:t xml:space="preserve">the </w:t>
      </w:r>
      <w:r w:rsidR="003A6A73" w:rsidRPr="006E5CE4">
        <w:t>South-Eastern Norway Regional</w:t>
      </w:r>
      <w:r w:rsidR="00AE73B8" w:rsidRPr="006E5CE4">
        <w:t xml:space="preserve"> Health Authority for funding </w:t>
      </w:r>
      <w:r w:rsidR="003A6A73" w:rsidRPr="006E5CE4">
        <w:t>this study.</w:t>
      </w:r>
    </w:p>
    <w:p w14:paraId="61834198" w14:textId="037848C7" w:rsidR="00412314" w:rsidRDefault="00412314" w:rsidP="00412314">
      <w:pPr>
        <w:pStyle w:val="ftxt"/>
        <w:rPr>
          <w:b/>
        </w:rPr>
      </w:pPr>
      <w:r w:rsidRPr="00412314">
        <w:rPr>
          <w:b/>
        </w:rPr>
        <w:t>Declaration of interest</w:t>
      </w:r>
    </w:p>
    <w:p w14:paraId="06948005" w14:textId="68C824E3" w:rsidR="00412314" w:rsidRPr="00412314" w:rsidRDefault="00412314" w:rsidP="00412314">
      <w:pPr>
        <w:pStyle w:val="ftxt"/>
      </w:pPr>
      <w:r>
        <w:t xml:space="preserve">Conflicts of interests: none.  </w:t>
      </w:r>
    </w:p>
    <w:p w14:paraId="6AF5DB60" w14:textId="77E476C6" w:rsidR="00114DEA" w:rsidRPr="006E5CE4" w:rsidRDefault="00114DEA">
      <w:pPr>
        <w:spacing w:after="160" w:line="259" w:lineRule="auto"/>
        <w:rPr>
          <w:rFonts w:asciiTheme="majorBidi" w:hAnsiTheme="majorBidi" w:cstheme="majorBidi"/>
          <w:snapToGrid w:val="0"/>
          <w:kern w:val="16"/>
          <w:sz w:val="24"/>
          <w:szCs w:val="24"/>
        </w:rPr>
      </w:pPr>
      <w:r w:rsidRPr="006E5CE4">
        <w:rPr>
          <w:rFonts w:asciiTheme="majorBidi" w:hAnsiTheme="majorBidi" w:cstheme="majorBidi"/>
          <w:snapToGrid w:val="0"/>
          <w:kern w:val="16"/>
          <w:sz w:val="24"/>
          <w:szCs w:val="24"/>
        </w:rPr>
        <w:br w:type="page"/>
      </w:r>
    </w:p>
    <w:p w14:paraId="4E7BDC88" w14:textId="7F593847" w:rsidR="001362C0" w:rsidRPr="00E41539" w:rsidRDefault="007A3B33" w:rsidP="00293801">
      <w:pPr>
        <w:widowControl w:val="0"/>
        <w:kinsoku w:val="0"/>
        <w:overflowPunct w:val="0"/>
        <w:autoSpaceDE w:val="0"/>
        <w:autoSpaceDN w:val="0"/>
        <w:adjustRightInd w:val="0"/>
        <w:snapToGrid w:val="0"/>
        <w:spacing w:after="0" w:line="480" w:lineRule="auto"/>
        <w:rPr>
          <w:rFonts w:asciiTheme="majorBidi" w:hAnsiTheme="majorBidi" w:cstheme="majorBidi"/>
          <w:b/>
          <w:snapToGrid w:val="0"/>
          <w:kern w:val="16"/>
          <w:sz w:val="24"/>
          <w:szCs w:val="24"/>
        </w:rPr>
      </w:pPr>
      <w:r w:rsidRPr="00E41539">
        <w:rPr>
          <w:rFonts w:asciiTheme="majorBidi" w:hAnsiTheme="majorBidi" w:cstheme="majorBidi"/>
          <w:b/>
          <w:snapToGrid w:val="0"/>
          <w:kern w:val="16"/>
          <w:sz w:val="24"/>
          <w:szCs w:val="24"/>
        </w:rPr>
        <w:lastRenderedPageBreak/>
        <w:t>Figure legends</w:t>
      </w:r>
    </w:p>
    <w:p w14:paraId="16A03EF0" w14:textId="77777777" w:rsidR="00C2484A" w:rsidRPr="00E41539" w:rsidRDefault="00C2484A" w:rsidP="00293801">
      <w:pPr>
        <w:widowControl w:val="0"/>
        <w:kinsoku w:val="0"/>
        <w:overflowPunct w:val="0"/>
        <w:autoSpaceDE w:val="0"/>
        <w:autoSpaceDN w:val="0"/>
        <w:adjustRightInd w:val="0"/>
        <w:snapToGrid w:val="0"/>
        <w:spacing w:after="0" w:line="480" w:lineRule="auto"/>
        <w:rPr>
          <w:rFonts w:asciiTheme="majorBidi" w:hAnsiTheme="majorBidi" w:cstheme="majorBidi"/>
          <w:snapToGrid w:val="0"/>
          <w:kern w:val="16"/>
          <w:sz w:val="24"/>
          <w:szCs w:val="24"/>
        </w:rPr>
      </w:pPr>
    </w:p>
    <w:p w14:paraId="0CD12B74" w14:textId="220C895F" w:rsidR="00C2484A" w:rsidRPr="006E5CE4" w:rsidRDefault="00C2484A" w:rsidP="00293801">
      <w:pPr>
        <w:widowControl w:val="0"/>
        <w:kinsoku w:val="0"/>
        <w:overflowPunct w:val="0"/>
        <w:autoSpaceDE w:val="0"/>
        <w:autoSpaceDN w:val="0"/>
        <w:adjustRightInd w:val="0"/>
        <w:snapToGrid w:val="0"/>
        <w:spacing w:after="0" w:line="480" w:lineRule="auto"/>
        <w:rPr>
          <w:rFonts w:asciiTheme="majorBidi" w:hAnsiTheme="majorBidi" w:cstheme="majorBidi"/>
          <w:snapToGrid w:val="0"/>
          <w:kern w:val="16"/>
          <w:sz w:val="24"/>
          <w:szCs w:val="24"/>
        </w:rPr>
      </w:pPr>
      <w:r w:rsidRPr="00E41539">
        <w:rPr>
          <w:rFonts w:asciiTheme="majorBidi" w:hAnsiTheme="majorBidi" w:cstheme="majorBidi"/>
          <w:snapToGrid w:val="0"/>
          <w:kern w:val="16"/>
          <w:sz w:val="24"/>
          <w:szCs w:val="24"/>
        </w:rPr>
        <w:t xml:space="preserve">Figure </w:t>
      </w:r>
      <w:r w:rsidR="00743673" w:rsidRPr="00E41539">
        <w:rPr>
          <w:rFonts w:asciiTheme="majorBidi" w:hAnsiTheme="majorBidi" w:cstheme="majorBidi"/>
          <w:snapToGrid w:val="0"/>
          <w:kern w:val="16"/>
          <w:sz w:val="24"/>
          <w:szCs w:val="24"/>
        </w:rPr>
        <w:t>1</w:t>
      </w:r>
      <w:r w:rsidRPr="00E41539">
        <w:rPr>
          <w:rFonts w:asciiTheme="majorBidi" w:hAnsiTheme="majorBidi" w:cstheme="majorBidi"/>
          <w:snapToGrid w:val="0"/>
          <w:kern w:val="16"/>
          <w:sz w:val="24"/>
          <w:szCs w:val="24"/>
        </w:rPr>
        <w:t xml:space="preserve">: </w:t>
      </w:r>
      <w:r w:rsidR="00B57D27" w:rsidRPr="00E41539">
        <w:rPr>
          <w:rFonts w:asciiTheme="majorBidi" w:hAnsiTheme="majorBidi" w:cstheme="majorBidi"/>
          <w:snapToGrid w:val="0"/>
          <w:kern w:val="16"/>
          <w:sz w:val="24"/>
          <w:szCs w:val="24"/>
        </w:rPr>
        <w:t xml:space="preserve">Observed use of pain assessment tools </w:t>
      </w:r>
      <w:r w:rsidR="00F85126" w:rsidRPr="00E41539">
        <w:rPr>
          <w:rFonts w:asciiTheme="majorBidi" w:hAnsiTheme="majorBidi" w:cstheme="majorBidi"/>
          <w:snapToGrid w:val="0"/>
          <w:kern w:val="16"/>
          <w:sz w:val="24"/>
          <w:szCs w:val="24"/>
        </w:rPr>
        <w:t xml:space="preserve">by nurses </w:t>
      </w:r>
      <w:r w:rsidR="00B57D27" w:rsidRPr="00E41539">
        <w:rPr>
          <w:rFonts w:asciiTheme="majorBidi" w:hAnsiTheme="majorBidi" w:cstheme="majorBidi"/>
          <w:snapToGrid w:val="0"/>
          <w:kern w:val="16"/>
          <w:sz w:val="24"/>
          <w:szCs w:val="24"/>
        </w:rPr>
        <w:t xml:space="preserve">per </w:t>
      </w:r>
      <w:r w:rsidR="00F85126" w:rsidRPr="00E41539">
        <w:rPr>
          <w:rFonts w:asciiTheme="majorBidi" w:hAnsiTheme="majorBidi" w:cstheme="majorBidi"/>
          <w:snapToGrid w:val="0"/>
          <w:kern w:val="16"/>
          <w:sz w:val="24"/>
          <w:szCs w:val="24"/>
        </w:rPr>
        <w:t xml:space="preserve">patient </w:t>
      </w:r>
      <w:r w:rsidR="00B57D27" w:rsidRPr="00E41539">
        <w:rPr>
          <w:rFonts w:asciiTheme="majorBidi" w:hAnsiTheme="majorBidi" w:cstheme="majorBidi"/>
          <w:snapToGrid w:val="0"/>
          <w:kern w:val="16"/>
          <w:sz w:val="24"/>
          <w:szCs w:val="24"/>
        </w:rPr>
        <w:t>age group</w:t>
      </w:r>
    </w:p>
    <w:p w14:paraId="6FDDD43F" w14:textId="77777777" w:rsidR="0027378D" w:rsidRPr="006E5CE4" w:rsidRDefault="0027378D" w:rsidP="00293801">
      <w:pPr>
        <w:widowControl w:val="0"/>
        <w:kinsoku w:val="0"/>
        <w:overflowPunct w:val="0"/>
        <w:autoSpaceDE w:val="0"/>
        <w:autoSpaceDN w:val="0"/>
        <w:adjustRightInd w:val="0"/>
        <w:snapToGrid w:val="0"/>
        <w:spacing w:after="0" w:line="480" w:lineRule="auto"/>
        <w:rPr>
          <w:rFonts w:asciiTheme="majorBidi" w:hAnsiTheme="majorBidi" w:cstheme="majorBidi"/>
          <w:snapToGrid w:val="0"/>
          <w:kern w:val="16"/>
          <w:sz w:val="24"/>
          <w:szCs w:val="24"/>
        </w:rPr>
      </w:pPr>
    </w:p>
    <w:p w14:paraId="00C8326A" w14:textId="77777777" w:rsidR="001362C0" w:rsidRPr="006E5CE4" w:rsidRDefault="001362C0" w:rsidP="00293801">
      <w:pPr>
        <w:widowControl w:val="0"/>
        <w:kinsoku w:val="0"/>
        <w:overflowPunct w:val="0"/>
        <w:autoSpaceDE w:val="0"/>
        <w:autoSpaceDN w:val="0"/>
        <w:adjustRightInd w:val="0"/>
        <w:snapToGrid w:val="0"/>
        <w:spacing w:after="0" w:line="480" w:lineRule="auto"/>
        <w:rPr>
          <w:rFonts w:asciiTheme="majorBidi" w:hAnsiTheme="majorBidi" w:cstheme="majorBidi"/>
          <w:snapToGrid w:val="0"/>
          <w:kern w:val="16"/>
          <w:sz w:val="24"/>
          <w:szCs w:val="24"/>
        </w:rPr>
      </w:pPr>
    </w:p>
    <w:p w14:paraId="562347B4" w14:textId="77777777" w:rsidR="002B60AA" w:rsidRPr="006E5CE4" w:rsidRDefault="003F016D" w:rsidP="002B60AA">
      <w:pPr>
        <w:widowControl w:val="0"/>
        <w:kinsoku w:val="0"/>
        <w:overflowPunct w:val="0"/>
        <w:autoSpaceDE w:val="0"/>
        <w:autoSpaceDN w:val="0"/>
        <w:adjustRightInd w:val="0"/>
        <w:snapToGrid w:val="0"/>
        <w:spacing w:after="0" w:line="480" w:lineRule="auto"/>
        <w:rPr>
          <w:rFonts w:asciiTheme="majorBidi" w:hAnsiTheme="majorBidi" w:cstheme="majorBidi"/>
          <w:snapToGrid w:val="0"/>
          <w:kern w:val="16"/>
          <w:lang w:eastAsia="en-US"/>
        </w:rPr>
      </w:pPr>
      <w:r w:rsidRPr="006E5CE4">
        <w:rPr>
          <w:rFonts w:asciiTheme="majorBidi" w:hAnsiTheme="majorBidi" w:cstheme="majorBidi"/>
          <w:snapToGrid w:val="0"/>
          <w:color w:val="auto"/>
          <w:kern w:val="16"/>
          <w:lang w:eastAsia="en-US"/>
        </w:rPr>
        <w:br w:type="page"/>
      </w:r>
      <w:r w:rsidR="002B60AA" w:rsidRPr="006E5CE4">
        <w:rPr>
          <w:rFonts w:asciiTheme="majorBidi" w:hAnsiTheme="majorBidi" w:cstheme="majorBidi"/>
          <w:b/>
          <w:snapToGrid w:val="0"/>
          <w:kern w:val="16"/>
          <w:sz w:val="28"/>
          <w:szCs w:val="28"/>
        </w:rPr>
        <w:lastRenderedPageBreak/>
        <w:t>REFERENCES</w:t>
      </w:r>
      <w:r w:rsidR="002B60AA" w:rsidRPr="006E5CE4">
        <w:rPr>
          <w:rFonts w:asciiTheme="majorBidi" w:hAnsiTheme="majorBidi" w:cstheme="majorBidi"/>
          <w:snapToGrid w:val="0"/>
          <w:kern w:val="16"/>
          <w:lang w:eastAsia="en-US"/>
        </w:rPr>
        <w:t xml:space="preserve"> </w:t>
      </w:r>
    </w:p>
    <w:p w14:paraId="6580F3D0" w14:textId="361ED076" w:rsidR="00911F68" w:rsidRPr="00911F68" w:rsidRDefault="002B60AA" w:rsidP="00911F68">
      <w:pPr>
        <w:pStyle w:val="EndNoteBibliography"/>
        <w:spacing w:after="0"/>
        <w:ind w:left="720" w:hanging="720"/>
      </w:pPr>
      <w:r w:rsidRPr="007B2366">
        <w:rPr>
          <w:color w:val="auto"/>
          <w:highlight w:val="yellow"/>
          <w:lang w:eastAsia="en-US"/>
        </w:rPr>
        <w:fldChar w:fldCharType="begin"/>
      </w:r>
      <w:r w:rsidRPr="007B2366">
        <w:rPr>
          <w:color w:val="auto"/>
          <w:highlight w:val="yellow"/>
          <w:lang w:eastAsia="en-US"/>
        </w:rPr>
        <w:instrText xml:space="preserve"> ADDIN EN.REFLIST </w:instrText>
      </w:r>
      <w:r w:rsidRPr="007B2366">
        <w:rPr>
          <w:color w:val="auto"/>
          <w:highlight w:val="yellow"/>
          <w:lang w:eastAsia="en-US"/>
        </w:rPr>
        <w:fldChar w:fldCharType="separate"/>
      </w:r>
      <w:r w:rsidR="00911F68" w:rsidRPr="00911F68">
        <w:t xml:space="preserve">Anand, K. J. S., Gracia-Preats, J. A., &amp; Kim, M. S. (2017). Assessment of neonatal pain. </w:t>
      </w:r>
      <w:r w:rsidR="00911F68" w:rsidRPr="00911F68">
        <w:rPr>
          <w:i/>
        </w:rPr>
        <w:t>UpToDate</w:t>
      </w:r>
      <w:r w:rsidR="00911F68" w:rsidRPr="00911F68">
        <w:t xml:space="preserve">. Retrieved from </w:t>
      </w:r>
      <w:hyperlink r:id="rId10" w:history="1">
        <w:r w:rsidR="00911F68" w:rsidRPr="00911F68">
          <w:rPr>
            <w:rStyle w:val="Hyperlink"/>
          </w:rPr>
          <w:t>http://www.uptodate.com/contents/assessment-of-neonatal-pain</w:t>
        </w:r>
      </w:hyperlink>
    </w:p>
    <w:p w14:paraId="70F68DAA" w14:textId="77777777" w:rsidR="00911F68" w:rsidRPr="00911F68" w:rsidRDefault="00911F68" w:rsidP="00911F68">
      <w:pPr>
        <w:pStyle w:val="EndNoteBibliography"/>
        <w:spacing w:after="0"/>
        <w:ind w:left="720" w:hanging="720"/>
      </w:pPr>
      <w:r w:rsidRPr="00911F68">
        <w:t xml:space="preserve">Batoz, H., Semjen, F., Bordes-Demolis, M., Bénard, A., Nouette-Gaulain, K., &amp; Absalom, A. R. (2016). Chronic postsurgical pain in children: prevalence and risk factors. A prospective observational study. </w:t>
      </w:r>
      <w:r w:rsidRPr="00911F68">
        <w:rPr>
          <w:i/>
        </w:rPr>
        <w:t>BJA: British Journal of Anaesthesia, 117</w:t>
      </w:r>
      <w:r w:rsidRPr="00911F68">
        <w:t>(4), 489-496. doi:10.1093/bja/aew260</w:t>
      </w:r>
    </w:p>
    <w:p w14:paraId="07870D3E" w14:textId="77777777" w:rsidR="00911F68" w:rsidRPr="00911F68" w:rsidRDefault="00911F68" w:rsidP="00911F68">
      <w:pPr>
        <w:pStyle w:val="EndNoteBibliography"/>
        <w:spacing w:after="0"/>
        <w:ind w:left="720" w:hanging="720"/>
      </w:pPr>
      <w:r w:rsidRPr="00911F68">
        <w:t xml:space="preserve">Chiang, L. C., Chen, H. J., &amp; Huang, L. (2006). Student Nurses' Knowledge, Attitudes, and Self-Efficacy of Children's Pain Management: Evaluation of an Education Program in Taiwan. </w:t>
      </w:r>
      <w:r w:rsidRPr="00911F68">
        <w:rPr>
          <w:i/>
        </w:rPr>
        <w:t>Journal of Pain and Symptom Management, 32</w:t>
      </w:r>
      <w:r w:rsidRPr="00911F68">
        <w:t>(1), 82-89. doi:10.1016/j.jpainsymman.2006.01.011</w:t>
      </w:r>
    </w:p>
    <w:p w14:paraId="7B66AA34" w14:textId="05E90939" w:rsidR="00F0448C" w:rsidRPr="00F0448C" w:rsidRDefault="00F0448C" w:rsidP="00F0448C">
      <w:pPr>
        <w:pStyle w:val="EndNoteBibliography"/>
        <w:spacing w:after="0"/>
        <w:ind w:left="720" w:hanging="720"/>
        <w:rPr>
          <w:ins w:id="86" w:author="Anja Smeland" w:date="2018-02-06T16:35:00Z"/>
          <w:color w:val="auto"/>
          <w:highlight w:val="yellow"/>
          <w:lang w:eastAsia="en-US"/>
        </w:rPr>
      </w:pPr>
      <w:r w:rsidRPr="0091426D">
        <w:rPr>
          <w:color w:val="auto"/>
          <w:highlight w:val="yellow"/>
          <w:lang w:eastAsia="en-US"/>
        </w:rPr>
        <w:t xml:space="preserve">Chou, R., Gordon, D. B., de Leon-Casasola, O. A., Rosenberg, J. M., Bickler, S., Brennan, T., . . . Wu, C. L. (2016).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Council.[Erratum appears in J Pain. 2016 Apr;17(4):508-10 Note: Dosage error in article text; PMID: 27036536]. </w:t>
      </w:r>
      <w:r w:rsidRPr="0091426D">
        <w:rPr>
          <w:i/>
          <w:iCs/>
          <w:color w:val="auto"/>
          <w:highlight w:val="yellow"/>
          <w:lang w:eastAsia="en-US"/>
        </w:rPr>
        <w:t>Journal of Pain, 17</w:t>
      </w:r>
      <w:r w:rsidRPr="0091426D">
        <w:rPr>
          <w:color w:val="auto"/>
          <w:highlight w:val="yellow"/>
          <w:lang w:eastAsia="en-US"/>
        </w:rPr>
        <w:t>(2), 131-157</w:t>
      </w:r>
      <w:del w:id="87" w:author="Anja Smeland" w:date="2018-02-06T16:35:00Z">
        <w:r w:rsidRPr="0091426D" w:rsidDel="00F0448C">
          <w:rPr>
            <w:color w:val="auto"/>
            <w:highlight w:val="yellow"/>
            <w:lang w:eastAsia="en-US"/>
          </w:rPr>
          <w:delText>.</w:delText>
        </w:r>
      </w:del>
    </w:p>
    <w:p w14:paraId="60921448" w14:textId="5B5C34E9" w:rsidR="00911F68" w:rsidRPr="00911F68" w:rsidRDefault="00911F68" w:rsidP="00911F68">
      <w:pPr>
        <w:pStyle w:val="EndNoteBibliography"/>
        <w:spacing w:after="0"/>
        <w:ind w:left="720" w:hanging="720"/>
      </w:pPr>
      <w:r w:rsidRPr="00911F68">
        <w:t xml:space="preserve">Conway, A., Rolley, J., &amp; Sutherland, J. R. (2016). Midazolam for sedation before procedures. </w:t>
      </w:r>
      <w:r w:rsidRPr="00911F68">
        <w:rPr>
          <w:i/>
        </w:rPr>
        <w:t>The Cochrane database of systematic reviews</w:t>
      </w:r>
      <w:r w:rsidRPr="00911F68">
        <w:t>(5), CD009491. doi:10.1002/14651858.CD009491.pub2</w:t>
      </w:r>
    </w:p>
    <w:p w14:paraId="6D581416" w14:textId="77777777" w:rsidR="00911F68" w:rsidRPr="00911F68" w:rsidRDefault="00911F68" w:rsidP="00911F68">
      <w:pPr>
        <w:pStyle w:val="EndNoteBibliography"/>
        <w:spacing w:after="0"/>
        <w:ind w:left="720" w:hanging="720"/>
      </w:pPr>
      <w:r w:rsidRPr="00911F68">
        <w:t xml:space="preserve">Dihle, A., Bjølseth, G., &amp; Helseth, S. (2006). The gap between saying and doing in postoperative pain management. </w:t>
      </w:r>
      <w:r w:rsidRPr="00911F68">
        <w:rPr>
          <w:i/>
        </w:rPr>
        <w:t>Journal of Clinical Nursing, 15</w:t>
      </w:r>
      <w:r w:rsidRPr="00911F68">
        <w:t>(4), 469-479. doi:10.1111/j.1365-2702.2006.01272.x</w:t>
      </w:r>
    </w:p>
    <w:p w14:paraId="1552E1DE" w14:textId="19280B4D" w:rsidR="00911F68" w:rsidRPr="00911F68" w:rsidRDefault="00911F68" w:rsidP="00911F68">
      <w:pPr>
        <w:pStyle w:val="EndNoteBibliography"/>
        <w:spacing w:after="0"/>
        <w:ind w:left="720" w:hanging="720"/>
      </w:pPr>
      <w:r w:rsidRPr="00911F68">
        <w:t xml:space="preserve">Ekim, A., &amp; Ocakcı, A. F. (2013). Knowledge and Attitudes Regarding Pain Management of Pediatric Nurses in Turkey. </w:t>
      </w:r>
      <w:r w:rsidRPr="00911F68">
        <w:rPr>
          <w:i/>
        </w:rPr>
        <w:t>Pain Management Nursing, 14</w:t>
      </w:r>
      <w:r w:rsidRPr="00911F68">
        <w:t>(4), e262-e267. doi:</w:t>
      </w:r>
      <w:hyperlink r:id="rId11" w:history="1">
        <w:r w:rsidRPr="00911F68">
          <w:rPr>
            <w:rStyle w:val="Hyperlink"/>
          </w:rPr>
          <w:t>http://dx.doi.org/10.1016/j.pmn.2012.02.004</w:t>
        </w:r>
      </w:hyperlink>
    </w:p>
    <w:p w14:paraId="1CFD84B1" w14:textId="77777777" w:rsidR="00911F68" w:rsidRPr="00911F68" w:rsidRDefault="00911F68" w:rsidP="00911F68">
      <w:pPr>
        <w:pStyle w:val="EndNoteBibliography"/>
        <w:spacing w:after="0"/>
        <w:ind w:left="720" w:hanging="720"/>
      </w:pPr>
      <w:r w:rsidRPr="00911F68">
        <w:t xml:space="preserve">Fisher, R. J. (1993). Social Desirability Bias and the Validity of Indirect Questioning. </w:t>
      </w:r>
      <w:r w:rsidRPr="00911F68">
        <w:rPr>
          <w:i/>
        </w:rPr>
        <w:t>Journal of Consumer Research, 20</w:t>
      </w:r>
      <w:r w:rsidRPr="00911F68">
        <w:t xml:space="preserve">(2), 303-315. </w:t>
      </w:r>
    </w:p>
    <w:p w14:paraId="0D0DA0E3" w14:textId="77777777" w:rsidR="00911F68" w:rsidRPr="00911F68" w:rsidRDefault="00911F68" w:rsidP="00911F68">
      <w:pPr>
        <w:pStyle w:val="EndNoteBibliography"/>
        <w:spacing w:after="0"/>
        <w:ind w:left="720" w:hanging="720"/>
      </w:pPr>
      <w:r w:rsidRPr="00911F68">
        <w:t xml:space="preserve">Fortier, M. A., Chou, J., Maurer, E. L., &amp; Kain, Z. N. (2011). Acute to chronic postoperative pain in children: preliminary findings. </w:t>
      </w:r>
      <w:r w:rsidRPr="00911F68">
        <w:rPr>
          <w:i/>
        </w:rPr>
        <w:t>Journal of Pediatric Surgery, 46</w:t>
      </w:r>
      <w:r w:rsidRPr="00911F68">
        <w:t>(9), 1700-1705. doi:10.1016/j.jpedsurg.2011.03.074</w:t>
      </w:r>
    </w:p>
    <w:p w14:paraId="125EA7CF" w14:textId="77777777" w:rsidR="00911F68" w:rsidRPr="00911F68" w:rsidRDefault="00911F68" w:rsidP="00911F68">
      <w:pPr>
        <w:pStyle w:val="EndNoteBibliography"/>
        <w:spacing w:after="0"/>
        <w:ind w:left="720" w:hanging="720"/>
      </w:pPr>
      <w:r w:rsidRPr="00911F68">
        <w:t xml:space="preserve">Franck, L., &amp; Bruce, E. (2009). Putting pain assessment into practice: Why is it so painful? </w:t>
      </w:r>
      <w:r w:rsidRPr="00911F68">
        <w:rPr>
          <w:i/>
        </w:rPr>
        <w:t>Pain Research &amp; Management : The Journal of the Canadian Pain Society, 14</w:t>
      </w:r>
      <w:r w:rsidRPr="00911F68">
        <w:t>(1), 13-20. doi:10.1155/2009/856587</w:t>
      </w:r>
    </w:p>
    <w:p w14:paraId="2958CC2E" w14:textId="77777777" w:rsidR="00911F68" w:rsidRPr="00911F68" w:rsidRDefault="00911F68" w:rsidP="00911F68">
      <w:pPr>
        <w:pStyle w:val="EndNoteBibliography"/>
        <w:spacing w:after="0"/>
        <w:ind w:left="720" w:hanging="720"/>
      </w:pPr>
      <w:r w:rsidRPr="0091426D">
        <w:rPr>
          <w:lang w:val="nn-NO"/>
        </w:rPr>
        <w:t xml:space="preserve">Ghai, B., Makkar, J. K., &amp; Wig, J. (2008). </w:t>
      </w:r>
      <w:r w:rsidRPr="00911F68">
        <w:t xml:space="preserve">Postoperative pain assessment in preverbal children and children with cognitive impairment. In </w:t>
      </w:r>
      <w:r w:rsidRPr="00911F68">
        <w:rPr>
          <w:i/>
        </w:rPr>
        <w:t>Pediatr. Anesth.</w:t>
      </w:r>
      <w:r w:rsidRPr="00911F68">
        <w:t xml:space="preserve"> (Vol. 18, pp. 462-477).</w:t>
      </w:r>
    </w:p>
    <w:p w14:paraId="15B9E8B8" w14:textId="77777777" w:rsidR="00911F68" w:rsidRPr="00911F68" w:rsidRDefault="00911F68" w:rsidP="00911F68">
      <w:pPr>
        <w:pStyle w:val="EndNoteBibliography"/>
        <w:spacing w:after="0"/>
        <w:ind w:left="720" w:hanging="720"/>
      </w:pPr>
      <w:r w:rsidRPr="00911F68">
        <w:t xml:space="preserve">Harrison, D., Elia, S., Royle, J., &amp; Manias, E. (2013). Pain management strategies used during early childhood immunisation in Victoria. </w:t>
      </w:r>
      <w:r w:rsidRPr="00911F68">
        <w:rPr>
          <w:i/>
        </w:rPr>
        <w:t>J Paediatr Child Health, 49</w:t>
      </w:r>
      <w:r w:rsidRPr="00911F68">
        <w:t>(4), 313-318. doi:10.1111/jpc.12161</w:t>
      </w:r>
    </w:p>
    <w:p w14:paraId="76396D99" w14:textId="7D9C9D0F" w:rsidR="00911F68" w:rsidRPr="00911F68" w:rsidRDefault="00911F68" w:rsidP="00911F68">
      <w:pPr>
        <w:pStyle w:val="EndNoteBibliography"/>
        <w:spacing w:after="0"/>
        <w:ind w:left="720" w:hanging="720"/>
      </w:pPr>
      <w:r w:rsidRPr="00911F68">
        <w:t xml:space="preserve">Hauer, J., Jones, B. L., Poplack, D. G., &amp; Armsby, C. (2017). Evaluation and management of pain in children. </w:t>
      </w:r>
      <w:r w:rsidRPr="00911F68">
        <w:rPr>
          <w:i/>
        </w:rPr>
        <w:t>UpToDate</w:t>
      </w:r>
      <w:r w:rsidRPr="00911F68">
        <w:t xml:space="preserve">. Retrieved from </w:t>
      </w:r>
      <w:hyperlink r:id="rId12" w:history="1">
        <w:r w:rsidRPr="00911F68">
          <w:rPr>
            <w:rStyle w:val="Hyperlink"/>
          </w:rPr>
          <w:t>http://www.uptodate.com/contents/evaluation-and-management-of-pain-in-children?source=search_result&amp;search=PAIN+CHILDREN&amp;selectedTitle=1%7E150</w:t>
        </w:r>
      </w:hyperlink>
    </w:p>
    <w:p w14:paraId="26E16225" w14:textId="77777777" w:rsidR="00911F68" w:rsidRPr="00911F68" w:rsidRDefault="00911F68" w:rsidP="00911F68">
      <w:pPr>
        <w:pStyle w:val="EndNoteBibliography"/>
        <w:spacing w:after="0"/>
        <w:ind w:left="720" w:hanging="720"/>
      </w:pPr>
      <w:r w:rsidRPr="00911F68">
        <w:t xml:space="preserve">Hazinski, M. F. (2013). </w:t>
      </w:r>
      <w:r w:rsidRPr="00911F68">
        <w:rPr>
          <w:i/>
        </w:rPr>
        <w:t>Nursing care of the critically ill child</w:t>
      </w:r>
      <w:r w:rsidRPr="00911F68">
        <w:t xml:space="preserve"> (3rd ed. ed.). St.Louis: Elsevier Mosby.</w:t>
      </w:r>
    </w:p>
    <w:p w14:paraId="1C9F4E57" w14:textId="77777777" w:rsidR="00911F68" w:rsidRPr="00911F68" w:rsidRDefault="00911F68" w:rsidP="00911F68">
      <w:pPr>
        <w:pStyle w:val="EndNoteBibliography"/>
        <w:spacing w:after="0"/>
        <w:ind w:left="720" w:hanging="720"/>
      </w:pPr>
      <w:r w:rsidRPr="00911F68">
        <w:t xml:space="preserve">He, H. G., Vehvilainen-Julkunen, K., Polkki, T., &amp; Pietila, A. M. (2007). Children's perceptions on the implementation of methods for their postoperative pain alleviation: an interview study. </w:t>
      </w:r>
      <w:r w:rsidRPr="00911F68">
        <w:rPr>
          <w:i/>
        </w:rPr>
        <w:t>International Journal of Nursing Practice, 13</w:t>
      </w:r>
      <w:r w:rsidRPr="00911F68">
        <w:t xml:space="preserve">(2), 89-99. </w:t>
      </w:r>
    </w:p>
    <w:p w14:paraId="02D44E02" w14:textId="77777777" w:rsidR="00911F68" w:rsidRPr="00911F68" w:rsidRDefault="00911F68" w:rsidP="00911F68">
      <w:pPr>
        <w:pStyle w:val="EndNoteBibliography"/>
        <w:spacing w:after="0"/>
        <w:ind w:left="720" w:hanging="720"/>
      </w:pPr>
      <w:r w:rsidRPr="00911F68">
        <w:lastRenderedPageBreak/>
        <w:t xml:space="preserve">Hovde, K. R., Granheim, T. H., Christophersen, K.-A., &amp; Dihle, A. (2011). </w:t>
      </w:r>
      <w:r w:rsidRPr="0091426D">
        <w:rPr>
          <w:lang w:val="nb-NO"/>
        </w:rPr>
        <w:t xml:space="preserve">Norske sykepleieres kunnskap om og holdning til smerter hos barn. </w:t>
      </w:r>
      <w:r w:rsidRPr="00911F68">
        <w:t xml:space="preserve">[Norwegian nurses knowledge and attitude regarding pain in children ]. </w:t>
      </w:r>
      <w:r w:rsidRPr="00911F68">
        <w:rPr>
          <w:i/>
        </w:rPr>
        <w:t>Sykepleien Forskning</w:t>
      </w:r>
      <w:r w:rsidRPr="00911F68">
        <w:t xml:space="preserve">(4), 332-338. </w:t>
      </w:r>
    </w:p>
    <w:p w14:paraId="50D2F0DD" w14:textId="77777777" w:rsidR="00911F68" w:rsidRPr="00911F68" w:rsidRDefault="00911F68" w:rsidP="00911F68">
      <w:pPr>
        <w:pStyle w:val="EndNoteBibliography"/>
        <w:spacing w:after="0"/>
        <w:ind w:left="720" w:hanging="720"/>
      </w:pPr>
      <w:r w:rsidRPr="0091426D">
        <w:rPr>
          <w:lang w:val="de-DE"/>
        </w:rPr>
        <w:t xml:space="preserve">Hovde, K. R., Granheim, T. H., Christophersen, K.-A., &amp; Dihle, A. (2012). </w:t>
      </w:r>
      <w:r w:rsidRPr="00911F68">
        <w:t xml:space="preserve">The Norwegian version of the Pediatric Nurses' Knowledge and Attitudes Survey Regarding Pain: reliability and validity. </w:t>
      </w:r>
      <w:r w:rsidRPr="00911F68">
        <w:rPr>
          <w:i/>
        </w:rPr>
        <w:t>Pediatric Nursing, 38</w:t>
      </w:r>
      <w:r w:rsidRPr="00911F68">
        <w:t xml:space="preserve">(5), 264-269. </w:t>
      </w:r>
    </w:p>
    <w:p w14:paraId="0076A6FA" w14:textId="77777777" w:rsidR="00911F68" w:rsidRPr="00911F68" w:rsidRDefault="00911F68" w:rsidP="00911F68">
      <w:pPr>
        <w:pStyle w:val="EndNoteBibliography"/>
        <w:spacing w:after="0"/>
        <w:ind w:left="720" w:hanging="720"/>
      </w:pPr>
      <w:r w:rsidRPr="00911F68">
        <w:t xml:space="preserve">Howard, R., Carter, B., Curry, J., Jain, A., Liossi, C., Morton, N., . . . Williams, G. (2012). Good Practice in Postoperative and Procedural Pain Management, 2nd Edition. </w:t>
      </w:r>
      <w:r w:rsidRPr="00911F68">
        <w:rPr>
          <w:i/>
        </w:rPr>
        <w:t>Pediatric Anesthesia, 22</w:t>
      </w:r>
      <w:r w:rsidRPr="00911F68">
        <w:t>, 1-79. doi:10.1111/j.1460-9592.2012.03838.x</w:t>
      </w:r>
    </w:p>
    <w:p w14:paraId="3BFD1FD1" w14:textId="613A09C5" w:rsidR="00911F68" w:rsidRPr="00911F68" w:rsidRDefault="00911F68" w:rsidP="00911F68">
      <w:pPr>
        <w:pStyle w:val="EndNoteBibliography"/>
        <w:spacing w:after="0"/>
        <w:ind w:left="720" w:hanging="720"/>
      </w:pPr>
      <w:r w:rsidRPr="00911F68">
        <w:t xml:space="preserve">IASP. (2011). </w:t>
      </w:r>
      <w:r w:rsidRPr="00911F68">
        <w:rPr>
          <w:i/>
        </w:rPr>
        <w:t>Acute Pain and Surgery. Global Year Against Acute Pain. Fact sheet. Global Year Against Acute Pain 2010-2011</w:t>
      </w:r>
      <w:r w:rsidRPr="00911F68">
        <w:t xml:space="preserve">. Retrieved from </w:t>
      </w:r>
      <w:hyperlink r:id="rId13" w:history="1">
        <w:r w:rsidRPr="00911F68">
          <w:rPr>
            <w:rStyle w:val="Hyperlink"/>
          </w:rPr>
          <w:t>http://www.iasp-pain.org/files/Content/ContentFolders/GlobalYearAgainstPain2/AcutePainFactSheets/7-Surgery.pdf</w:t>
        </w:r>
      </w:hyperlink>
    </w:p>
    <w:p w14:paraId="7FAE2077" w14:textId="1A1D8E38" w:rsidR="00911F68" w:rsidRPr="00911F68" w:rsidRDefault="00911F68" w:rsidP="00911F68">
      <w:pPr>
        <w:pStyle w:val="EndNoteBibliography"/>
        <w:spacing w:after="0"/>
        <w:ind w:left="720" w:hanging="720"/>
      </w:pPr>
      <w:r w:rsidRPr="00911F68">
        <w:t xml:space="preserve">IASP. (2017). </w:t>
      </w:r>
      <w:r w:rsidRPr="00911F68">
        <w:rPr>
          <w:i/>
        </w:rPr>
        <w:t>What the Public Should Know About Pain After Surgery. Fact sheet. Global Year Against Acute Pain campaign. No. 1 Global Year Against Pain After Surgery 2017</w:t>
      </w:r>
      <w:r w:rsidRPr="00911F68">
        <w:t xml:space="preserve">. Retrieved from </w:t>
      </w:r>
      <w:hyperlink r:id="rId14" w:history="1">
        <w:r w:rsidRPr="00911F68">
          <w:rPr>
            <w:rStyle w:val="Hyperlink"/>
          </w:rPr>
          <w:t>http://iasp.files.cms-plus.com/2017GlobalYear/1.%20Patient%20overview.Carr-Morlion-EE.pdf</w:t>
        </w:r>
      </w:hyperlink>
    </w:p>
    <w:p w14:paraId="7795ACC1" w14:textId="77777777" w:rsidR="00911F68" w:rsidRPr="00911F68" w:rsidRDefault="00911F68" w:rsidP="00911F68">
      <w:pPr>
        <w:pStyle w:val="EndNoteBibliography"/>
        <w:spacing w:after="0"/>
        <w:ind w:left="720" w:hanging="720"/>
      </w:pPr>
      <w:r w:rsidRPr="00911F68">
        <w:t xml:space="preserve">Idvall, E., Holm, C., &amp; Runeson, I. (2005). Pain experiences and non-pharmacological strategies for pain management after tonsillectomy: a qualitative interview study of children and parents. </w:t>
      </w:r>
      <w:r w:rsidRPr="00911F68">
        <w:rPr>
          <w:i/>
        </w:rPr>
        <w:t>Journal of child health care : for professionals working with children in the hospital and community, 9</w:t>
      </w:r>
      <w:r w:rsidRPr="00911F68">
        <w:t xml:space="preserve">(3), 196. </w:t>
      </w:r>
    </w:p>
    <w:p w14:paraId="24E5D93E" w14:textId="77777777" w:rsidR="00911F68" w:rsidRPr="00911F68" w:rsidRDefault="00911F68" w:rsidP="00911F68">
      <w:pPr>
        <w:pStyle w:val="EndNoteBibliography"/>
        <w:spacing w:after="0"/>
        <w:ind w:left="720" w:hanging="720"/>
      </w:pPr>
      <w:r w:rsidRPr="0091426D">
        <w:rPr>
          <w:lang w:val="es-ES"/>
        </w:rPr>
        <w:t xml:space="preserve">Jacob, E., &amp; Puntillo, K. A. (1999). </w:t>
      </w:r>
      <w:r w:rsidRPr="00911F68">
        <w:t xml:space="preserve">A survey of nursing practice in the assessment and management of pain in children. </w:t>
      </w:r>
      <w:r w:rsidRPr="00911F68">
        <w:rPr>
          <w:i/>
        </w:rPr>
        <w:t>Pediatric Nursing, 25</w:t>
      </w:r>
      <w:r w:rsidRPr="00911F68">
        <w:t xml:space="preserve">(3), 278-286. </w:t>
      </w:r>
    </w:p>
    <w:p w14:paraId="4B1642DF" w14:textId="77777777" w:rsidR="00911F68" w:rsidRPr="00911F68" w:rsidRDefault="00911F68" w:rsidP="00911F68">
      <w:pPr>
        <w:pStyle w:val="EndNoteBibliography"/>
        <w:spacing w:after="0"/>
        <w:ind w:left="720" w:hanging="720"/>
      </w:pPr>
      <w:r w:rsidRPr="00911F68">
        <w:t xml:space="preserve">Johnston, C. C., Gagnon, A., Rennick, J., Rosmus, C., Patenaude, H., Ellis, J., . . . Byron, J. (2007). One-on-one coaching to improve pain assessment and management practices of pediatric nurses. </w:t>
      </w:r>
      <w:r w:rsidRPr="00911F68">
        <w:rPr>
          <w:i/>
        </w:rPr>
        <w:t>Journal of Pediatric Nursing, 22</w:t>
      </w:r>
      <w:r w:rsidRPr="00911F68">
        <w:t xml:space="preserve">(6), 467-478. </w:t>
      </w:r>
    </w:p>
    <w:p w14:paraId="1E7A7EEB" w14:textId="12C9640F" w:rsidR="00F0448C" w:rsidRPr="00F0448C" w:rsidRDefault="00F0448C" w:rsidP="00F0448C">
      <w:pPr>
        <w:pStyle w:val="EndNoteBibliography"/>
        <w:spacing w:after="0"/>
        <w:ind w:left="720" w:hanging="720"/>
        <w:rPr>
          <w:color w:val="auto"/>
          <w:highlight w:val="yellow"/>
          <w:lang w:eastAsia="en-US"/>
        </w:rPr>
      </w:pPr>
      <w:r w:rsidRPr="00B850C4">
        <w:rPr>
          <w:color w:val="auto"/>
          <w:highlight w:val="yellow"/>
          <w:lang w:eastAsia="en-US"/>
        </w:rPr>
        <w:t>Keels E., Sethna N., Watterberg K. L., Cummings J. J., Benitz W. E., Eichenwald E. C., . . . Bannister C. F. (2016). Prevention and Management of Procedural Pain in the Neonate: An Update. Pediatrics, 137(2), 1. doi:10.1542/peds.2015-427</w:t>
      </w:r>
    </w:p>
    <w:p w14:paraId="0DFE8B34" w14:textId="6FF17DF8" w:rsidR="00911F68" w:rsidRPr="00911F68" w:rsidRDefault="00911F68" w:rsidP="00911F68">
      <w:pPr>
        <w:pStyle w:val="EndNoteBibliography"/>
        <w:spacing w:after="0"/>
        <w:ind w:left="720" w:hanging="720"/>
      </w:pPr>
      <w:r w:rsidRPr="00911F68">
        <w:t xml:space="preserve">Kristensen, A. D., Ahlburg, P., Lauridsen, M. C., Jensen, T. S., &amp; Nikolajsen, L. (2012). Chronic pain after inguinal hernia repair in children. </w:t>
      </w:r>
      <w:r w:rsidRPr="00911F68">
        <w:rPr>
          <w:i/>
        </w:rPr>
        <w:t>British Journal of Anaesthesia, 109</w:t>
      </w:r>
      <w:r w:rsidRPr="00911F68">
        <w:t>(4), 603-608. doi:</w:t>
      </w:r>
      <w:hyperlink r:id="rId15" w:history="1">
        <w:r w:rsidRPr="00911F68">
          <w:rPr>
            <w:rStyle w:val="Hyperlink"/>
          </w:rPr>
          <w:t>http://dx.doi.org/10.1093/bja/aes250</w:t>
        </w:r>
      </w:hyperlink>
    </w:p>
    <w:p w14:paraId="5884E675" w14:textId="77777777" w:rsidR="00911F68" w:rsidRPr="00911F68" w:rsidRDefault="00911F68" w:rsidP="00911F68">
      <w:pPr>
        <w:pStyle w:val="EndNoteBibliography"/>
        <w:spacing w:after="0"/>
        <w:ind w:left="720" w:hanging="720"/>
      </w:pPr>
      <w:r w:rsidRPr="00911F68">
        <w:t xml:space="preserve">Lauzon, C., &amp; Laurie, M. (2008). An ethnography of pain assessment and the role of social context on two postoperative units. </w:t>
      </w:r>
      <w:r w:rsidRPr="00911F68">
        <w:rPr>
          <w:i/>
        </w:rPr>
        <w:t>Journal of Advanced Nursing, 61</w:t>
      </w:r>
      <w:r w:rsidRPr="00911F68">
        <w:t>(5), 531-539. doi:10.1111/j.1365-2648.2007.04550.x</w:t>
      </w:r>
    </w:p>
    <w:p w14:paraId="13F55BC8" w14:textId="77777777" w:rsidR="00911F68" w:rsidRPr="00911F68" w:rsidRDefault="00911F68" w:rsidP="00911F68">
      <w:pPr>
        <w:pStyle w:val="EndNoteBibliography"/>
        <w:spacing w:after="0"/>
        <w:ind w:left="720" w:hanging="720"/>
      </w:pPr>
      <w:r w:rsidRPr="00911F68">
        <w:t xml:space="preserve">Le May, S., Johnston, C. C., Choiniere, M., Fortin, C., Kudirka, D., Murray, L., &amp; Chalut, D. (2009). Pain Management Practices in a Pediatric Emergency Room (PAMPER) Study: interventions with nurses. </w:t>
      </w:r>
      <w:r w:rsidRPr="00911F68">
        <w:rPr>
          <w:i/>
        </w:rPr>
        <w:t>Pediatric Emergency Care, 25</w:t>
      </w:r>
      <w:r w:rsidRPr="00911F68">
        <w:t xml:space="preserve">(8), 498-503. </w:t>
      </w:r>
    </w:p>
    <w:p w14:paraId="21409808" w14:textId="77777777" w:rsidR="00911F68" w:rsidRPr="0091426D" w:rsidRDefault="00911F68" w:rsidP="00911F68">
      <w:pPr>
        <w:pStyle w:val="EndNoteBibliography"/>
        <w:spacing w:after="0"/>
        <w:ind w:left="720" w:hanging="720"/>
        <w:rPr>
          <w:lang w:val="es-ES"/>
        </w:rPr>
      </w:pPr>
      <w:r w:rsidRPr="00911F68">
        <w:t xml:space="preserve">Lobete Prieto, C., Rey Galán, C., &amp; Kiza, A. H. (2015). </w:t>
      </w:r>
      <w:r w:rsidRPr="0091426D">
        <w:rPr>
          <w:lang w:val="es-ES"/>
        </w:rPr>
        <w:t xml:space="preserve">Comparación de los conocimientos sobre dolor infantil en 2 poblaciones de profesionales de enfermería. </w:t>
      </w:r>
      <w:r w:rsidRPr="0091426D">
        <w:rPr>
          <w:i/>
          <w:lang w:val="es-ES"/>
        </w:rPr>
        <w:t>Anales de Pediatria, 82</w:t>
      </w:r>
      <w:r w:rsidRPr="0091426D">
        <w:rPr>
          <w:lang w:val="es-ES"/>
        </w:rPr>
        <w:t>(1), e158-e164. doi:10.1016/j.anpedi.2014.02.007</w:t>
      </w:r>
    </w:p>
    <w:p w14:paraId="2C68EE0A" w14:textId="77777777" w:rsidR="00911F68" w:rsidRPr="00911F68" w:rsidRDefault="00911F68" w:rsidP="00911F68">
      <w:pPr>
        <w:pStyle w:val="EndNoteBibliography"/>
        <w:spacing w:after="0"/>
        <w:ind w:left="720" w:hanging="720"/>
      </w:pPr>
      <w:r w:rsidRPr="0091426D">
        <w:rPr>
          <w:lang w:val="es-ES"/>
        </w:rPr>
        <w:t xml:space="preserve">Lunsford, L. (2015). </w:t>
      </w:r>
      <w:r w:rsidRPr="00911F68">
        <w:t xml:space="preserve">Knowledge and Attitudes Regarding Pediatric Pain in Mongolian Nurses. </w:t>
      </w:r>
      <w:r w:rsidRPr="00911F68">
        <w:rPr>
          <w:i/>
        </w:rPr>
        <w:t>Pain Management Nursing, 16</w:t>
      </w:r>
      <w:r w:rsidRPr="00911F68">
        <w:t>(3), 346-353. doi:10.1016/j.pmn.2014.08.007</w:t>
      </w:r>
    </w:p>
    <w:p w14:paraId="390887EB" w14:textId="77777777" w:rsidR="00911F68" w:rsidRPr="00911F68" w:rsidRDefault="00911F68" w:rsidP="00911F68">
      <w:pPr>
        <w:pStyle w:val="EndNoteBibliography"/>
        <w:spacing w:after="0"/>
        <w:ind w:left="720" w:hanging="720"/>
      </w:pPr>
      <w:r w:rsidRPr="00911F68">
        <w:t xml:space="preserve">Malviya, S., Voepel-Lewis, T., Burke, C. N., Merkel, S. I., &amp; Tait, A. R. (2006). The revised FLACC observational pain tool: improved reliability and validity for pain assessment in children with cognitive impairment. </w:t>
      </w:r>
      <w:r w:rsidRPr="00911F68">
        <w:rPr>
          <w:i/>
        </w:rPr>
        <w:t>Paediatric Anaesthesia, 16</w:t>
      </w:r>
      <w:r w:rsidRPr="00911F68">
        <w:t>(3), 258-265. doi:10.1111/j.1460-9592.2005.01773.x</w:t>
      </w:r>
    </w:p>
    <w:p w14:paraId="6AEC8F99" w14:textId="77777777" w:rsidR="00911F68" w:rsidRPr="00911F68" w:rsidRDefault="00911F68" w:rsidP="00911F68">
      <w:pPr>
        <w:pStyle w:val="EndNoteBibliography"/>
        <w:spacing w:after="0"/>
        <w:ind w:left="720" w:hanging="720"/>
      </w:pPr>
      <w:r w:rsidRPr="00911F68">
        <w:lastRenderedPageBreak/>
        <w:t xml:space="preserve">Manworren, R. C. B. (2000). Pediatric nurses' knowledge and attitudes survey regarding pain. </w:t>
      </w:r>
      <w:r w:rsidRPr="00911F68">
        <w:rPr>
          <w:i/>
        </w:rPr>
        <w:t>Pediatric Nursing, 26</w:t>
      </w:r>
      <w:r w:rsidRPr="00911F68">
        <w:t xml:space="preserve">(6), 610-614. </w:t>
      </w:r>
    </w:p>
    <w:p w14:paraId="70EFF4E3" w14:textId="77777777" w:rsidR="00911F68" w:rsidRPr="00911F68" w:rsidRDefault="00911F68" w:rsidP="00911F68">
      <w:pPr>
        <w:pStyle w:val="EndNoteBibliography"/>
        <w:spacing w:after="0"/>
        <w:ind w:left="720" w:hanging="720"/>
      </w:pPr>
      <w:r w:rsidRPr="00911F68">
        <w:t xml:space="preserve">Manworren, R. C. B. (2001). Development and Testing of the Pediatric Nurses' Knowledge and Attitudes Survey Regarding Pain. </w:t>
      </w:r>
      <w:r w:rsidRPr="00911F68">
        <w:rPr>
          <w:i/>
        </w:rPr>
        <w:t>Pediatric Nursing, 27</w:t>
      </w:r>
      <w:r w:rsidRPr="00911F68">
        <w:t xml:space="preserve">(2), 151. </w:t>
      </w:r>
    </w:p>
    <w:p w14:paraId="54C80098" w14:textId="77777777" w:rsidR="00911F68" w:rsidRPr="00911F68" w:rsidRDefault="00911F68" w:rsidP="00911F68">
      <w:pPr>
        <w:pStyle w:val="EndNoteBibliography"/>
        <w:spacing w:after="0"/>
        <w:ind w:left="720" w:hanging="720"/>
      </w:pPr>
      <w:r w:rsidRPr="00911F68">
        <w:t xml:space="preserve">Manworren, R. C. B. (2014). Pediatric nursing knowledge and attitude survey regarding pain. </w:t>
      </w:r>
      <w:r w:rsidRPr="00911F68">
        <w:rPr>
          <w:i/>
        </w:rPr>
        <w:t>Pediatric Nursing, 40</w:t>
      </w:r>
      <w:r w:rsidRPr="00911F68">
        <w:t xml:space="preserve">(1), 50. </w:t>
      </w:r>
    </w:p>
    <w:p w14:paraId="776D6051" w14:textId="77777777" w:rsidR="00911F68" w:rsidRPr="00911F68" w:rsidRDefault="00911F68" w:rsidP="00911F68">
      <w:pPr>
        <w:pStyle w:val="EndNoteBibliography"/>
        <w:spacing w:after="0"/>
        <w:ind w:left="720" w:hanging="720"/>
      </w:pPr>
      <w:r w:rsidRPr="00911F68">
        <w:t xml:space="preserve">Nikolajsen, L., &amp; Brix, L. D. (2014). Chronic pain after surgery in children. </w:t>
      </w:r>
      <w:r w:rsidRPr="00911F68">
        <w:rPr>
          <w:i/>
        </w:rPr>
        <w:t>Current Opinion in Anaesthesiology, 27</w:t>
      </w:r>
      <w:r w:rsidRPr="00911F68">
        <w:t>(5), 507-512. doi:10.1097/aco.0000000000000110</w:t>
      </w:r>
    </w:p>
    <w:p w14:paraId="5036ABE5" w14:textId="77777777" w:rsidR="00911F68" w:rsidRPr="00911F68" w:rsidRDefault="00911F68" w:rsidP="00911F68">
      <w:pPr>
        <w:pStyle w:val="EndNoteBibliography"/>
        <w:spacing w:after="0"/>
        <w:ind w:left="720" w:hanging="720"/>
      </w:pPr>
      <w:r w:rsidRPr="00911F68">
        <w:t xml:space="preserve">Olsson, G., &amp; Jylli, L. (2001). </w:t>
      </w:r>
      <w:r w:rsidRPr="0091426D">
        <w:rPr>
          <w:i/>
          <w:lang w:val="nb-NO"/>
        </w:rPr>
        <w:t>Smärta hos barn och ungdomar</w:t>
      </w:r>
      <w:r w:rsidRPr="0091426D">
        <w:rPr>
          <w:lang w:val="nb-NO"/>
        </w:rPr>
        <w:t xml:space="preserve">. </w:t>
      </w:r>
      <w:r w:rsidRPr="00911F68">
        <w:t>Lund: Studentlitteratur.</w:t>
      </w:r>
    </w:p>
    <w:p w14:paraId="6F7CE573" w14:textId="77777777" w:rsidR="00911F68" w:rsidRPr="00911F68" w:rsidRDefault="00911F68" w:rsidP="00911F68">
      <w:pPr>
        <w:pStyle w:val="EndNoteBibliography"/>
        <w:spacing w:after="0"/>
        <w:ind w:left="720" w:hanging="720"/>
      </w:pPr>
      <w:r w:rsidRPr="00911F68">
        <w:t xml:space="preserve">Omari, O. (2016). Knowledge and attitudes of Jordanian nursing students toward children's pain assessment and management: A cross-sectional study. </w:t>
      </w:r>
      <w:r w:rsidRPr="00911F68">
        <w:rPr>
          <w:i/>
        </w:rPr>
        <w:t>Journal of Nursing Education and Practice, 6</w:t>
      </w:r>
      <w:r w:rsidRPr="00911F68">
        <w:t>(3), 51. doi:10.5430/jnep.v6n3p51</w:t>
      </w:r>
    </w:p>
    <w:p w14:paraId="2A6069AD" w14:textId="77777777" w:rsidR="00911F68" w:rsidRPr="00911F68" w:rsidRDefault="00911F68" w:rsidP="00911F68">
      <w:pPr>
        <w:pStyle w:val="EndNoteBibliography"/>
        <w:spacing w:after="0"/>
        <w:ind w:left="720" w:hanging="720"/>
      </w:pPr>
      <w:r w:rsidRPr="00911F68">
        <w:t xml:space="preserve">Ortiz, M. I., Ponce-Monter, H. A., Rangel-Flores, E., Castro-Gamez, B., Romero-Quezada, L. C., O'Brien, J. P., . . . Escamilla-Acosta, M. A. (2015). Nurses' and nursing students' knowledge and attitudes regarding pediatric pain.(Research Article)(Report). </w:t>
      </w:r>
      <w:r w:rsidRPr="00911F68">
        <w:rPr>
          <w:i/>
        </w:rPr>
        <w:t>Nursing Research and Practice</w:t>
      </w:r>
      <w:r w:rsidRPr="00911F68">
        <w:t>. doi:10.1155/2015/210860</w:t>
      </w:r>
    </w:p>
    <w:p w14:paraId="0726B782" w14:textId="77777777" w:rsidR="00911F68" w:rsidRPr="00911F68" w:rsidRDefault="00911F68" w:rsidP="00911F68">
      <w:pPr>
        <w:pStyle w:val="EndNoteBibliography"/>
        <w:spacing w:after="0"/>
        <w:ind w:left="720" w:hanging="720"/>
      </w:pPr>
      <w:r w:rsidRPr="00911F68">
        <w:t xml:space="preserve">Pedersen, L. K., Rahbek, O., Nikolajsen, L., &amp; Møller-Madsen, B. (2015). Assessment of pain in children with cerebral palsy focused on translation and clinical feasibility of the revised FLACC score. </w:t>
      </w:r>
      <w:r w:rsidRPr="00911F68">
        <w:rPr>
          <w:i/>
        </w:rPr>
        <w:t>Scandinavian Journal of Pain, 9</w:t>
      </w:r>
      <w:r w:rsidRPr="00911F68">
        <w:t>, 49-54. doi:10.1016/j.sjpain.2015.06.005</w:t>
      </w:r>
    </w:p>
    <w:p w14:paraId="40FB099D" w14:textId="77777777" w:rsidR="00911F68" w:rsidRPr="00911F68" w:rsidRDefault="00911F68" w:rsidP="00911F68">
      <w:pPr>
        <w:pStyle w:val="EndNoteBibliography"/>
        <w:spacing w:after="0"/>
        <w:ind w:left="720" w:hanging="720"/>
      </w:pPr>
      <w:r w:rsidRPr="00911F68">
        <w:t xml:space="preserve">Peters, J. W., Schouw, R., Anand, K. J., van Dijk, M., Duivenvoorden, H. J., &amp; Tibboel, D. (2005). Does neonatal surgery lead to increased pain sensitivity in later childhood? </w:t>
      </w:r>
      <w:r w:rsidRPr="00911F68">
        <w:rPr>
          <w:i/>
        </w:rPr>
        <w:t>Pain, 114</w:t>
      </w:r>
      <w:r w:rsidRPr="00911F68">
        <w:t>(3), 444-454. doi:10.1016/j.pain.2005.01.014</w:t>
      </w:r>
    </w:p>
    <w:p w14:paraId="14F5E424" w14:textId="77777777" w:rsidR="00911F68" w:rsidRPr="00911F68" w:rsidRDefault="00911F68" w:rsidP="00911F68">
      <w:pPr>
        <w:pStyle w:val="EndNoteBibliography"/>
        <w:spacing w:after="0"/>
        <w:ind w:left="720" w:hanging="720"/>
      </w:pPr>
      <w:r w:rsidRPr="00911F68">
        <w:t xml:space="preserve">Pillai Riddell, R. R., Racine, N. M., Gennis, H. G., Turcotte, K., Uman, L. S., Horton, R. E., . . . Lisi, D. M. (2015). Non-pharmacological management of infant and young child procedural pain. </w:t>
      </w:r>
      <w:r w:rsidRPr="00911F68">
        <w:rPr>
          <w:i/>
        </w:rPr>
        <w:t>The Cochrane database of systematic reviews, 12</w:t>
      </w:r>
      <w:r w:rsidRPr="00911F68">
        <w:t>, CD006275. doi:10.1002/14651858.CD006275.pub3</w:t>
      </w:r>
    </w:p>
    <w:p w14:paraId="3ECAA5AB" w14:textId="77777777" w:rsidR="00911F68" w:rsidRPr="00911F68" w:rsidRDefault="00911F68" w:rsidP="00911F68">
      <w:pPr>
        <w:pStyle w:val="EndNoteBibliography"/>
        <w:spacing w:after="0"/>
        <w:ind w:left="720" w:hanging="720"/>
      </w:pPr>
      <w:r w:rsidRPr="00911F68">
        <w:t xml:space="preserve">Rieman, M. T., &amp; Gordon, M. (2007). Pain management competency evidenced by a survey of pediatric nurses' knowledge and attitudes. </w:t>
      </w:r>
      <w:r w:rsidRPr="00911F68">
        <w:rPr>
          <w:i/>
        </w:rPr>
        <w:t>Pediatric Nursing, 33</w:t>
      </w:r>
      <w:r w:rsidRPr="00911F68">
        <w:t xml:space="preserve">(4), 307-312. </w:t>
      </w:r>
    </w:p>
    <w:p w14:paraId="2505286B" w14:textId="77777777" w:rsidR="00911F68" w:rsidRPr="00911F68" w:rsidRDefault="00911F68" w:rsidP="00911F68">
      <w:pPr>
        <w:pStyle w:val="EndNoteBibliography"/>
        <w:spacing w:after="0"/>
        <w:ind w:left="720" w:hanging="720"/>
      </w:pPr>
      <w:r w:rsidRPr="00911F68">
        <w:t xml:space="preserve">Rieman, M. T., Gordon, M., &amp; Marvin, J. M. (2007). Pediatric nurses' knowledge and attitudes survey regarding pain: a competency tool modification. </w:t>
      </w:r>
      <w:r w:rsidRPr="00911F68">
        <w:rPr>
          <w:i/>
        </w:rPr>
        <w:t>Pediatric Nursing, 33</w:t>
      </w:r>
      <w:r w:rsidRPr="00911F68">
        <w:t xml:space="preserve">(4), 303-306. </w:t>
      </w:r>
    </w:p>
    <w:p w14:paraId="01A972F3" w14:textId="699C3BC5" w:rsidR="00F0448C" w:rsidRPr="00F0448C" w:rsidRDefault="00F0448C" w:rsidP="00F0448C">
      <w:pPr>
        <w:pStyle w:val="EndNoteBibliography"/>
        <w:spacing w:after="0"/>
        <w:ind w:left="720" w:hanging="720"/>
        <w:rPr>
          <w:color w:val="auto"/>
          <w:highlight w:val="yellow"/>
          <w:lang w:eastAsia="en-US"/>
        </w:rPr>
      </w:pPr>
      <w:r w:rsidRPr="00B850C4">
        <w:rPr>
          <w:color w:val="auto"/>
          <w:highlight w:val="yellow"/>
          <w:lang w:eastAsia="en-US"/>
        </w:rPr>
        <w:t>Royal College of Nursing (2009): The Recognition and Assessment of Pain in Children: Update of full guideline. RCN Publishing, London.</w:t>
      </w:r>
    </w:p>
    <w:p w14:paraId="7E8CFAC1" w14:textId="57AC2237" w:rsidR="00911F68" w:rsidRPr="00911F68" w:rsidRDefault="00911F68" w:rsidP="00911F68">
      <w:pPr>
        <w:pStyle w:val="EndNoteBibliography"/>
        <w:spacing w:after="0"/>
        <w:ind w:left="720" w:hanging="720"/>
      </w:pPr>
      <w:r w:rsidRPr="00911F68">
        <w:t xml:space="preserve">Seisser, M. A., &amp; Ward, S. E. (2002). Interview with a Quality Leader : Margo McCaffery on Quality in Pain Management. </w:t>
      </w:r>
      <w:r w:rsidRPr="00911F68">
        <w:rPr>
          <w:i/>
        </w:rPr>
        <w:t>Journal for Healthcare Quality, 24</w:t>
      </w:r>
      <w:r w:rsidRPr="00911F68">
        <w:t>(6), 19-22. doi:10.1111/j.1945-1474.2002.tb01011.x</w:t>
      </w:r>
    </w:p>
    <w:p w14:paraId="275F150A" w14:textId="77777777" w:rsidR="00911F68" w:rsidRPr="00911F68" w:rsidRDefault="00911F68" w:rsidP="00911F68">
      <w:pPr>
        <w:pStyle w:val="EndNoteBibliography"/>
        <w:spacing w:after="0"/>
        <w:ind w:left="720" w:hanging="720"/>
      </w:pPr>
      <w:r w:rsidRPr="00911F68">
        <w:t xml:space="preserve">Simons, J. M., &amp; Macdonald, L. M. (2004). Pain assessment tools: children's nurses' views. </w:t>
      </w:r>
      <w:r w:rsidRPr="00911F68">
        <w:rPr>
          <w:i/>
        </w:rPr>
        <w:t>Journal of Child Health Care, 8</w:t>
      </w:r>
      <w:r w:rsidRPr="00911F68">
        <w:t xml:space="preserve">(4), 264-278. </w:t>
      </w:r>
    </w:p>
    <w:p w14:paraId="69BB9060" w14:textId="202F1DB1" w:rsidR="00911F68" w:rsidRPr="00911F68" w:rsidRDefault="00911F68" w:rsidP="00911F68">
      <w:pPr>
        <w:pStyle w:val="EndNoteBibliography"/>
        <w:spacing w:after="0"/>
        <w:ind w:left="720" w:hanging="720"/>
      </w:pPr>
      <w:r w:rsidRPr="00911F68">
        <w:t xml:space="preserve">Smart, S. (2005). </w:t>
      </w:r>
      <w:r w:rsidRPr="00911F68">
        <w:rPr>
          <w:i/>
        </w:rPr>
        <w:t>Post-operative pain management knowledge and attitudes of pediatric nurses: A New Zealand regional view.</w:t>
      </w:r>
      <w:r w:rsidRPr="00911F68">
        <w:t xml:space="preserve"> (master’s thesis), New Zealand. Retrieved from </w:t>
      </w:r>
      <w:hyperlink r:id="rId16" w:history="1">
        <w:r w:rsidRPr="00911F68">
          <w:rPr>
            <w:rStyle w:val="Hyperlink"/>
          </w:rPr>
          <w:t>http://researcharchive.vuw.ac.nz/handle/10063/38</w:t>
        </w:r>
      </w:hyperlink>
      <w:r w:rsidRPr="00911F68">
        <w:t xml:space="preserve"> (Victoria University of Wellington)</w:t>
      </w:r>
    </w:p>
    <w:p w14:paraId="328A5EC8" w14:textId="77777777" w:rsidR="00911F68" w:rsidRPr="00911F68" w:rsidRDefault="00911F68" w:rsidP="00911F68">
      <w:pPr>
        <w:pStyle w:val="EndNoteBibliography"/>
        <w:spacing w:after="0"/>
        <w:ind w:left="720" w:hanging="720"/>
      </w:pPr>
      <w:r w:rsidRPr="00911F68">
        <w:t xml:space="preserve">Smyth, W., Toombes, J., &amp; Usher, K. (2011). Children’s postoperative pro re nata (PRN) analgesia: Nurses’ administration practices. </w:t>
      </w:r>
      <w:r w:rsidRPr="00911F68">
        <w:rPr>
          <w:i/>
        </w:rPr>
        <w:t>Contemporary Nurse, 37</w:t>
      </w:r>
      <w:r w:rsidRPr="00911F68">
        <w:t>(2), 160-172. doi:10.5172/conu.2011.37.2.160</w:t>
      </w:r>
    </w:p>
    <w:p w14:paraId="468A6255" w14:textId="77777777" w:rsidR="00911F68" w:rsidRPr="00911F68" w:rsidRDefault="00911F68" w:rsidP="00911F68">
      <w:pPr>
        <w:pStyle w:val="EndNoteBibliography"/>
        <w:spacing w:after="0"/>
        <w:ind w:left="720" w:hanging="720"/>
      </w:pPr>
      <w:r w:rsidRPr="00911F68">
        <w:t xml:space="preserve">Sng, Q. W., He, H. G., Wang, W., Taylor, B., Chow, A., Klainin-Yobas, P., &amp; Zhu, L. (2017). A Meta-Synthesis of Children's Experiences of Postoperative Pain Management. </w:t>
      </w:r>
      <w:r w:rsidRPr="00911F68">
        <w:rPr>
          <w:i/>
        </w:rPr>
        <w:t>Worldviews on Evidence-Based Nursing, 14</w:t>
      </w:r>
      <w:r w:rsidRPr="00911F68">
        <w:t xml:space="preserve">(1), 46-54. </w:t>
      </w:r>
    </w:p>
    <w:p w14:paraId="0ECA3350" w14:textId="34A6EE27" w:rsidR="00911F68" w:rsidRPr="00911F68" w:rsidRDefault="00911F68" w:rsidP="00911F68">
      <w:pPr>
        <w:pStyle w:val="EndNoteBibliography"/>
        <w:spacing w:after="0"/>
        <w:ind w:left="720" w:hanging="720"/>
      </w:pPr>
      <w:r w:rsidRPr="00911F68">
        <w:lastRenderedPageBreak/>
        <w:t xml:space="preserve">Sng, Q. W., Taylor, B., Liam, J. L., Klainin‐Yobas, P., Wang, W., &amp; He, H. G. (2013). Postoperative pain management experiences among school-aged children: A qualitative study. </w:t>
      </w:r>
      <w:r w:rsidRPr="00911F68">
        <w:rPr>
          <w:i/>
        </w:rPr>
        <w:t>Journal of Clinical Nursing, 22</w:t>
      </w:r>
      <w:r w:rsidRPr="00911F68">
        <w:t>(7-8), 958-968. doi:</w:t>
      </w:r>
      <w:hyperlink r:id="rId17" w:history="1">
        <w:r w:rsidRPr="00911F68">
          <w:rPr>
            <w:rStyle w:val="Hyperlink"/>
          </w:rPr>
          <w:t>http://dx.doi.org/10.1111/jocn.12052</w:t>
        </w:r>
      </w:hyperlink>
    </w:p>
    <w:p w14:paraId="0DBE7B1C" w14:textId="77777777" w:rsidR="00911F68" w:rsidRPr="00911F68" w:rsidRDefault="00911F68" w:rsidP="00911F68">
      <w:pPr>
        <w:pStyle w:val="EndNoteBibliography"/>
        <w:spacing w:after="0"/>
        <w:ind w:left="720" w:hanging="720"/>
      </w:pPr>
      <w:r w:rsidRPr="00911F68">
        <w:t xml:space="preserve">Stanley, M., &amp; Pollard, D. (2013). Relationship between knowledge, attitudes, and self-efficacy of nurses in the management of pediatric pain.(Continuing Nursing Education)(Report). </w:t>
      </w:r>
      <w:r w:rsidRPr="00911F68">
        <w:rPr>
          <w:i/>
        </w:rPr>
        <w:t>Pediatric Nursing, 39</w:t>
      </w:r>
      <w:r w:rsidRPr="00911F68">
        <w:t xml:space="preserve">(4), 165. </w:t>
      </w:r>
    </w:p>
    <w:p w14:paraId="5CCBCFFC" w14:textId="77777777" w:rsidR="00911F68" w:rsidRPr="00911F68" w:rsidRDefault="00911F68" w:rsidP="00911F68">
      <w:pPr>
        <w:pStyle w:val="EndNoteBibliography"/>
        <w:spacing w:after="0"/>
        <w:ind w:left="720" w:hanging="720"/>
      </w:pPr>
      <w:r w:rsidRPr="00911F68">
        <w:t xml:space="preserve">Stevens, B. J., Harrison, D., Rashotte, J., Yamada, J., Abbott, L. K., Coburn, G., . . . Pain, C. T. i. C. s. (2012). Pain assessment and intensity in hospitalized children in Canada. </w:t>
      </w:r>
      <w:r w:rsidRPr="00911F68">
        <w:rPr>
          <w:i/>
        </w:rPr>
        <w:t>Journal of Pain, 13</w:t>
      </w:r>
      <w:r w:rsidRPr="00911F68">
        <w:t>(9), 857-865. doi:10.1016/j.jpain.2012.05.010</w:t>
      </w:r>
    </w:p>
    <w:p w14:paraId="7F7B8E62" w14:textId="77777777" w:rsidR="00911F68" w:rsidRPr="00911F68" w:rsidRDefault="00911F68" w:rsidP="00911F68">
      <w:pPr>
        <w:pStyle w:val="EndNoteBibliography"/>
        <w:spacing w:after="0"/>
        <w:ind w:left="720" w:hanging="720"/>
      </w:pPr>
      <w:r w:rsidRPr="00911F68">
        <w:t xml:space="preserve">Stinson, J., &amp; Jibb, L. (2014). Pain Assessment In A. Twycross, S. Dowden, &amp; J. Stinson (Eds.), </w:t>
      </w:r>
      <w:r w:rsidRPr="00911F68">
        <w:rPr>
          <w:i/>
        </w:rPr>
        <w:t>Managing Pain in Children: A Clinical Guide for Nurses and Healthcare Professionals</w:t>
      </w:r>
      <w:r w:rsidRPr="00911F68">
        <w:t xml:space="preserve"> (2nd Edition ed.). Chichester: Wiley-Blackwell.</w:t>
      </w:r>
    </w:p>
    <w:p w14:paraId="3090943A" w14:textId="77777777" w:rsidR="00911F68" w:rsidRPr="00911F68" w:rsidRDefault="00911F68" w:rsidP="00911F68">
      <w:pPr>
        <w:pStyle w:val="EndNoteBibliography"/>
        <w:spacing w:after="0"/>
        <w:ind w:left="720" w:hanging="720"/>
      </w:pPr>
      <w:r w:rsidRPr="00911F68">
        <w:t xml:space="preserve">Taylor, E. M., Boyer, K., &amp; Campbell, F. A. (2008). Pain in hospitalized children: a prospective cross-sectional survey of pain prevalence, intensity, assessment and management in a Canadian pediatric teaching hospital. </w:t>
      </w:r>
      <w:r w:rsidRPr="00911F68">
        <w:rPr>
          <w:i/>
        </w:rPr>
        <w:t>Pain Research &amp; Management, 13</w:t>
      </w:r>
      <w:r w:rsidRPr="00911F68">
        <w:t xml:space="preserve">(1), 25-32. </w:t>
      </w:r>
    </w:p>
    <w:p w14:paraId="3EB74815" w14:textId="77777777" w:rsidR="00911F68" w:rsidRPr="00911F68" w:rsidRDefault="00911F68" w:rsidP="00911F68">
      <w:pPr>
        <w:pStyle w:val="EndNoteBibliography"/>
        <w:spacing w:after="0"/>
        <w:ind w:left="720" w:hanging="720"/>
      </w:pPr>
      <w:r w:rsidRPr="00911F68">
        <w:t xml:space="preserve">Twycross, A. (2007a). Children's nurses' post-operative pain management practices: an observational study. </w:t>
      </w:r>
      <w:r w:rsidRPr="00911F68">
        <w:rPr>
          <w:i/>
        </w:rPr>
        <w:t>International Journal of Nursing Studies, 44</w:t>
      </w:r>
      <w:r w:rsidRPr="00911F68">
        <w:t>(6), 869-881. doi:10.1016/j.ijnurstu.2006.03.010</w:t>
      </w:r>
    </w:p>
    <w:p w14:paraId="13DB2F29" w14:textId="77777777" w:rsidR="00911F68" w:rsidRPr="00911F68" w:rsidRDefault="00911F68" w:rsidP="00911F68">
      <w:pPr>
        <w:pStyle w:val="EndNoteBibliography"/>
        <w:spacing w:after="0"/>
        <w:ind w:left="720" w:hanging="720"/>
      </w:pPr>
      <w:r w:rsidRPr="00911F68">
        <w:t xml:space="preserve">Twycross, A. (2007b). What is the impact of theoretical knowledge on children's nurses' post-operative pain management practices? An exploratory study. </w:t>
      </w:r>
      <w:r w:rsidRPr="00911F68">
        <w:rPr>
          <w:i/>
        </w:rPr>
        <w:t>Nurse Education Today, 27</w:t>
      </w:r>
      <w:r w:rsidRPr="00911F68">
        <w:t>(7), 697-707. doi:10.1016/j.nedt.2006.10.004</w:t>
      </w:r>
    </w:p>
    <w:p w14:paraId="1685E75B" w14:textId="77777777" w:rsidR="00911F68" w:rsidRPr="00911F68" w:rsidRDefault="00911F68" w:rsidP="00911F68">
      <w:pPr>
        <w:pStyle w:val="EndNoteBibliography"/>
        <w:spacing w:after="0"/>
        <w:ind w:left="720" w:hanging="720"/>
      </w:pPr>
      <w:r w:rsidRPr="00911F68">
        <w:t xml:space="preserve">Twycross, A., &amp; Collis, S. (2013). How well is acute pain in children managed? A snapshot in one English hospital. </w:t>
      </w:r>
      <w:r w:rsidRPr="00911F68">
        <w:rPr>
          <w:i/>
        </w:rPr>
        <w:t>Pain Management Nursing, 14</w:t>
      </w:r>
      <w:r w:rsidRPr="00911F68">
        <w:t>(4), e204-215. doi:10.1016/j.pmn.2012.01.003</w:t>
      </w:r>
    </w:p>
    <w:p w14:paraId="2E43E2DD" w14:textId="77777777" w:rsidR="00911F68" w:rsidRPr="00911F68" w:rsidRDefault="00911F68" w:rsidP="00911F68">
      <w:pPr>
        <w:pStyle w:val="EndNoteBibliography"/>
        <w:spacing w:after="0"/>
        <w:ind w:left="720" w:hanging="720"/>
      </w:pPr>
      <w:r w:rsidRPr="00911F68">
        <w:t xml:space="preserve">Twycross, A., &amp; Finley, G. A. (2013). Children's and parents' perceptions of postoperative pain management: a mixed methods study. </w:t>
      </w:r>
      <w:r w:rsidRPr="00911F68">
        <w:rPr>
          <w:i/>
        </w:rPr>
        <w:t>Journal of Clinical Nursing, 22</w:t>
      </w:r>
      <w:r w:rsidRPr="00911F68">
        <w:t>(21-22), 3095-3108. doi:10.1111/jocn.12152</w:t>
      </w:r>
    </w:p>
    <w:p w14:paraId="48C6D90B" w14:textId="77777777" w:rsidR="00911F68" w:rsidRPr="00911F68" w:rsidRDefault="00911F68" w:rsidP="00911F68">
      <w:pPr>
        <w:pStyle w:val="EndNoteBibliography"/>
        <w:spacing w:after="0"/>
        <w:ind w:left="720" w:hanging="720"/>
      </w:pPr>
      <w:r w:rsidRPr="00911F68">
        <w:t xml:space="preserve">Twycross, A., Finley, G. A., &amp; Latimer, M. (2013). Pediatric nurses' postoperative pain management practices: an observational study. </w:t>
      </w:r>
      <w:r w:rsidRPr="00911F68">
        <w:rPr>
          <w:i/>
        </w:rPr>
        <w:t>Journal for Specialists in Pediatric Nursing: JSPN, 18</w:t>
      </w:r>
      <w:r w:rsidRPr="00911F68">
        <w:t>(3), 189-201. doi:10.1111/jspn.12026</w:t>
      </w:r>
    </w:p>
    <w:p w14:paraId="0372D69B" w14:textId="77777777" w:rsidR="00911F68" w:rsidRPr="00911F68" w:rsidRDefault="00911F68" w:rsidP="00911F68">
      <w:pPr>
        <w:pStyle w:val="EndNoteBibliography"/>
        <w:spacing w:after="0"/>
        <w:ind w:left="720" w:hanging="720"/>
      </w:pPr>
      <w:r w:rsidRPr="00911F68">
        <w:t xml:space="preserve">Twycross, A., Forgeron, P., &amp; Williams, A. (2015). Paediatric nurses' postoperative pain management practices in hospital based non-critical care settings: A narrative review. </w:t>
      </w:r>
      <w:r w:rsidRPr="00911F68">
        <w:rPr>
          <w:i/>
        </w:rPr>
        <w:t>International Journal of Nursing Studies, 52</w:t>
      </w:r>
      <w:r w:rsidRPr="00911F68">
        <w:t xml:space="preserve">(4), 836. </w:t>
      </w:r>
    </w:p>
    <w:p w14:paraId="7EC8F7EF" w14:textId="77777777" w:rsidR="00911F68" w:rsidRPr="00911F68" w:rsidRDefault="00911F68" w:rsidP="00911F68">
      <w:pPr>
        <w:pStyle w:val="EndNoteBibliography"/>
        <w:spacing w:after="0"/>
        <w:ind w:left="720" w:hanging="720"/>
      </w:pPr>
      <w:r w:rsidRPr="00911F68">
        <w:t xml:space="preserve">Twycross, A., Williams, A. M., &amp; Finley, G. A. (2015). Surgeons’ aims and pain assessment strategies when managing paediatric post-operative pain. </w:t>
      </w:r>
      <w:r w:rsidRPr="00911F68">
        <w:rPr>
          <w:i/>
        </w:rPr>
        <w:t>Journal of Child Health Care, 19</w:t>
      </w:r>
      <w:r w:rsidRPr="00911F68">
        <w:t>(4), 513-523. doi:10.1177/1367493514527022</w:t>
      </w:r>
    </w:p>
    <w:p w14:paraId="3510586A" w14:textId="77777777" w:rsidR="00911F68" w:rsidRPr="00911F68" w:rsidRDefault="00911F68" w:rsidP="00911F68">
      <w:pPr>
        <w:pStyle w:val="EndNoteBibliography"/>
        <w:spacing w:after="0"/>
        <w:ind w:left="720" w:hanging="720"/>
      </w:pPr>
      <w:r w:rsidRPr="00911F68">
        <w:t xml:space="preserve">van der Heijden, M. J., Araghi, S. O., van Dijk, M., Jeekel, J., &amp; Hunink, M. G. (2015). The Effects of Perioperative Music Interventions in Pediatric Surgery: A Systematic Review and Meta-Analysis of Randomized Controlled Trials. </w:t>
      </w:r>
      <w:r w:rsidRPr="00911F68">
        <w:rPr>
          <w:i/>
        </w:rPr>
        <w:t>PLoS ONE [Electronic Resource], 10</w:t>
      </w:r>
      <w:r w:rsidRPr="00911F68">
        <w:t xml:space="preserve">(8), e0133608. </w:t>
      </w:r>
    </w:p>
    <w:p w14:paraId="1AD250EC" w14:textId="77777777" w:rsidR="00911F68" w:rsidRPr="00911F68" w:rsidRDefault="00911F68" w:rsidP="00911F68">
      <w:pPr>
        <w:pStyle w:val="EndNoteBibliography"/>
        <w:spacing w:after="0"/>
        <w:ind w:left="720" w:hanging="720"/>
      </w:pPr>
      <w:r w:rsidRPr="00911F68">
        <w:t xml:space="preserve">Vincent, C. V. H. (2005). Nurses' knowledge, attitudes, and practices: regarding children's pain. </w:t>
      </w:r>
      <w:r w:rsidRPr="00911F68">
        <w:rPr>
          <w:i/>
        </w:rPr>
        <w:t>MCN Am J Matern Child Nurs, 30</w:t>
      </w:r>
      <w:r w:rsidRPr="00911F68">
        <w:t xml:space="preserve">(3), 177-183. </w:t>
      </w:r>
    </w:p>
    <w:p w14:paraId="57136256" w14:textId="77777777" w:rsidR="00911F68" w:rsidRPr="00911F68" w:rsidRDefault="00911F68" w:rsidP="00911F68">
      <w:pPr>
        <w:pStyle w:val="EndNoteBibliography"/>
        <w:spacing w:after="0"/>
        <w:ind w:left="720" w:hanging="720"/>
      </w:pPr>
      <w:r w:rsidRPr="00911F68">
        <w:t xml:space="preserve">Vincent, C. V. H., &amp; Denyes, M. J. (2004). Relieving children's pain: nurses' abilities and analgesic administration practices. </w:t>
      </w:r>
      <w:r w:rsidRPr="00911F68">
        <w:rPr>
          <w:i/>
        </w:rPr>
        <w:t>Journal of Pediatric Nursing, 19</w:t>
      </w:r>
      <w:r w:rsidRPr="00911F68">
        <w:t xml:space="preserve">(1), 40-50. </w:t>
      </w:r>
    </w:p>
    <w:p w14:paraId="7C1EC4A0" w14:textId="77777777" w:rsidR="00911F68" w:rsidRPr="00911F68" w:rsidRDefault="00911F68" w:rsidP="00911F68">
      <w:pPr>
        <w:pStyle w:val="EndNoteBibliography"/>
        <w:spacing w:after="0"/>
        <w:ind w:left="720" w:hanging="720"/>
      </w:pPr>
      <w:r w:rsidRPr="00911F68">
        <w:t xml:space="preserve">Vincent, C. V. H., &amp; Gaddy, E. J. (2009). Pediatric nurses' thinking in response to vignettes on administering analgesics. </w:t>
      </w:r>
      <w:r w:rsidRPr="00911F68">
        <w:rPr>
          <w:i/>
        </w:rPr>
        <w:t>Research in Nursing &amp; Health, 32</w:t>
      </w:r>
      <w:r w:rsidRPr="00911F68">
        <w:t xml:space="preserve">(5), 530-539. </w:t>
      </w:r>
    </w:p>
    <w:p w14:paraId="5B29E224" w14:textId="77777777" w:rsidR="00911F68" w:rsidRPr="00911F68" w:rsidRDefault="00911F68" w:rsidP="00911F68">
      <w:pPr>
        <w:pStyle w:val="EndNoteBibliography"/>
        <w:spacing w:after="0"/>
        <w:ind w:left="720" w:hanging="720"/>
      </w:pPr>
      <w:r w:rsidRPr="00911F68">
        <w:t xml:space="preserve">Vincent, C. V. H., Wilkie, D. J., &amp; Szalacha, L. (2010). Pediatric nurses' cognitive representations of children's pain. </w:t>
      </w:r>
      <w:r w:rsidRPr="00911F68">
        <w:rPr>
          <w:i/>
        </w:rPr>
        <w:t>Journal of Pain, 11</w:t>
      </w:r>
      <w:r w:rsidRPr="00911F68">
        <w:t>(9), 854-863. doi:10.1016/j.jpain.2009.12.003</w:t>
      </w:r>
    </w:p>
    <w:p w14:paraId="739B007B" w14:textId="77777777" w:rsidR="00911F68" w:rsidRPr="00911F68" w:rsidRDefault="00911F68" w:rsidP="00911F68">
      <w:pPr>
        <w:pStyle w:val="EndNoteBibliography"/>
        <w:spacing w:after="0"/>
        <w:ind w:left="720" w:hanging="720"/>
      </w:pPr>
      <w:r w:rsidRPr="00911F68">
        <w:lastRenderedPageBreak/>
        <w:t xml:space="preserve">Vinhall, J., &amp; Grunau, R. E. (2014). Impact of repeated procedural pain-related stress in infants born very preterm. </w:t>
      </w:r>
      <w:r w:rsidRPr="00911F68">
        <w:rPr>
          <w:i/>
        </w:rPr>
        <w:t>Pediatric Research, 75</w:t>
      </w:r>
      <w:r w:rsidRPr="00911F68">
        <w:t>(5), 584. doi:10.1038/pr.2014.16</w:t>
      </w:r>
    </w:p>
    <w:p w14:paraId="768272B3" w14:textId="77777777" w:rsidR="00911F68" w:rsidRPr="00911F68" w:rsidRDefault="00911F68" w:rsidP="00911F68">
      <w:pPr>
        <w:pStyle w:val="EndNoteBibliography"/>
        <w:spacing w:after="0"/>
        <w:ind w:left="720" w:hanging="720"/>
      </w:pPr>
      <w:r w:rsidRPr="00911F68">
        <w:t xml:space="preserve">Voepel-Lewis, T. (2011). Bridging the Gap Between Pain Assessment and Treatment. </w:t>
      </w:r>
      <w:r w:rsidRPr="00911F68">
        <w:rPr>
          <w:i/>
        </w:rPr>
        <w:t>Western Journal of Nursing Research, 33</w:t>
      </w:r>
      <w:r w:rsidRPr="00911F68">
        <w:t>(6), 846-851. doi:10.1177/0193945911403940</w:t>
      </w:r>
    </w:p>
    <w:p w14:paraId="6F3AB457" w14:textId="77777777" w:rsidR="00911F68" w:rsidRPr="00911F68" w:rsidRDefault="00911F68" w:rsidP="00911F68">
      <w:pPr>
        <w:pStyle w:val="EndNoteBibliography"/>
        <w:spacing w:after="0"/>
        <w:ind w:left="720" w:hanging="720"/>
      </w:pPr>
      <w:r w:rsidRPr="00911F68">
        <w:t xml:space="preserve">Voepel-Lewis, T., Burke, C. N., Jeffreys, N., &amp; Malviya, S., Tait, A. R. (2011). Do 0-10 numeric rating scores translate into clinically meaningful pain measures for children? </w:t>
      </w:r>
      <w:r w:rsidRPr="00911F68">
        <w:rPr>
          <w:i/>
        </w:rPr>
        <w:t>Anesthesia and Analgesia, 112</w:t>
      </w:r>
      <w:r w:rsidRPr="00911F68">
        <w:t>(2), 415. doi:10.1213/ANE.0b013e318203f495</w:t>
      </w:r>
    </w:p>
    <w:p w14:paraId="49376CD8" w14:textId="77777777" w:rsidR="00911F68" w:rsidRPr="00911F68" w:rsidRDefault="00911F68" w:rsidP="00911F68">
      <w:pPr>
        <w:pStyle w:val="EndNoteBibliography"/>
        <w:spacing w:after="0"/>
        <w:ind w:left="720" w:hanging="720"/>
      </w:pPr>
      <w:r w:rsidRPr="00911F68">
        <w:t xml:space="preserve">von Lutzau, P., Hechler, T., Herzog, S., Menke, A., &amp; Zernikow, B. (2011). [Pediatric pain management: what do German nurses know?]. </w:t>
      </w:r>
      <w:r w:rsidRPr="00911F68">
        <w:rPr>
          <w:i/>
        </w:rPr>
        <w:t>Der Schmerz, 25</w:t>
      </w:r>
      <w:r w:rsidRPr="00911F68">
        <w:t>(4), 423-433. doi:10.1007/s00482-011-1081-9</w:t>
      </w:r>
    </w:p>
    <w:p w14:paraId="53D1BED4" w14:textId="77777777" w:rsidR="00911F68" w:rsidRPr="00911F68" w:rsidRDefault="00911F68" w:rsidP="00911F68">
      <w:pPr>
        <w:pStyle w:val="EndNoteBibliography"/>
        <w:ind w:left="720" w:hanging="720"/>
      </w:pPr>
      <w:r w:rsidRPr="00911F68">
        <w:t xml:space="preserve">Wente, S. J. (2013). Nonpharmacologic pediatric pain management in emergency departments: a systematic review of the literature. </w:t>
      </w:r>
      <w:r w:rsidRPr="00911F68">
        <w:rPr>
          <w:i/>
        </w:rPr>
        <w:t>J Emerg Nurs, 39</w:t>
      </w:r>
      <w:r w:rsidRPr="00911F68">
        <w:t>(2), 140-150. doi:10.1016/j.jen.2012.09.011</w:t>
      </w:r>
    </w:p>
    <w:p w14:paraId="258BDE1D" w14:textId="3C7C643B" w:rsidR="002965EB" w:rsidRPr="006E5CE4" w:rsidRDefault="002B60AA" w:rsidP="00A60D8E">
      <w:pPr>
        <w:widowControl w:val="0"/>
        <w:kinsoku w:val="0"/>
        <w:overflowPunct w:val="0"/>
        <w:autoSpaceDE w:val="0"/>
        <w:autoSpaceDN w:val="0"/>
        <w:adjustRightInd w:val="0"/>
        <w:snapToGrid w:val="0"/>
        <w:spacing w:after="0" w:line="480" w:lineRule="auto"/>
        <w:rPr>
          <w:snapToGrid w:val="0"/>
          <w:lang w:eastAsia="en-US"/>
        </w:rPr>
      </w:pPr>
      <w:r w:rsidRPr="007B2366">
        <w:rPr>
          <w:rFonts w:cs="Times New Roman"/>
          <w:color w:val="auto"/>
          <w:highlight w:val="yellow"/>
          <w:lang w:val="nb-NO" w:eastAsia="en-US"/>
        </w:rPr>
        <w:fldChar w:fldCharType="end"/>
      </w:r>
    </w:p>
    <w:sectPr w:rsidR="002965EB" w:rsidRPr="006E5CE4" w:rsidSect="00AA5308">
      <w:footerReference w:type="default" r:id="rId18"/>
      <w:pgSz w:w="11906" w:h="16838"/>
      <w:pgMar w:top="1417" w:right="1417" w:bottom="993"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Alison Twycross" w:date="2018-02-08T14:01:00Z" w:initials="AT">
    <w:p w14:paraId="44196EA1" w14:textId="349E111C" w:rsidR="0004782A" w:rsidRDefault="0004782A">
      <w:pPr>
        <w:pStyle w:val="CommentText"/>
      </w:pPr>
      <w:r>
        <w:rPr>
          <w:rStyle w:val="CommentReference"/>
        </w:rPr>
        <w:annotationRef/>
      </w:r>
      <w:r>
        <w:t>Think you need to delete these two words for the sentence to make sense</w:t>
      </w:r>
    </w:p>
  </w:comment>
  <w:comment w:id="20" w:author="Alison Twycross" w:date="2018-02-08T14:02:00Z" w:initials="AT">
    <w:p w14:paraId="2F033C16" w14:textId="0EDA52B8" w:rsidR="0004782A" w:rsidRDefault="0004782A">
      <w:pPr>
        <w:pStyle w:val="CommentText"/>
      </w:pPr>
      <w:r>
        <w:rPr>
          <w:rStyle w:val="CommentReference"/>
        </w:rPr>
        <w:annotationRef/>
      </w:r>
      <w:r>
        <w:t>If the reviewer is asking for you to change this you are right to do so but to note the Oxford English Dictionary states that the word data should be considered plural – but this is argued about and so just do what the reviewer wants!</w:t>
      </w:r>
    </w:p>
  </w:comment>
  <w:comment w:id="47" w:author="Alison Twycross" w:date="2018-02-08T14:04:00Z" w:initials="AT">
    <w:p w14:paraId="7F350D9E" w14:textId="2216F736" w:rsidR="0004782A" w:rsidRDefault="0004782A">
      <w:pPr>
        <w:pStyle w:val="CommentText"/>
      </w:pPr>
      <w:r>
        <w:rPr>
          <w:rStyle w:val="CommentReference"/>
        </w:rPr>
        <w:annotationRef/>
      </w:r>
      <w:r>
        <w:t>Have added in two “s” here</w:t>
      </w:r>
    </w:p>
  </w:comment>
  <w:comment w:id="51" w:author="Alison Twycross" w:date="2018-02-08T14:04:00Z" w:initials="AT">
    <w:p w14:paraId="6616A496" w14:textId="55A0D63E" w:rsidR="0004782A" w:rsidRDefault="0004782A">
      <w:pPr>
        <w:pStyle w:val="CommentText"/>
      </w:pPr>
      <w:r>
        <w:rPr>
          <w:rStyle w:val="CommentReference"/>
        </w:rPr>
        <w:annotationRef/>
      </w:r>
      <w:r>
        <w:t>You need to delete this word</w:t>
      </w:r>
    </w:p>
  </w:comment>
  <w:comment w:id="74" w:author="Alison Twycross" w:date="2018-02-08T14:06:00Z" w:initials="AT">
    <w:p w14:paraId="52116328" w14:textId="098FFFC1" w:rsidR="0004782A" w:rsidRDefault="0004782A">
      <w:pPr>
        <w:pStyle w:val="CommentText"/>
      </w:pPr>
      <w:r>
        <w:rPr>
          <w:rStyle w:val="CommentReference"/>
        </w:rPr>
        <w:annotationRef/>
      </w:r>
      <w:r>
        <w:t>Have tweaked this sentence a little</w:t>
      </w:r>
    </w:p>
  </w:comment>
  <w:comment w:id="83" w:author="Alison Twycross" w:date="2018-02-08T14:07:00Z" w:initials="AT">
    <w:p w14:paraId="5AC17EB2" w14:textId="55C7C2E9" w:rsidR="0004782A" w:rsidRDefault="0004782A">
      <w:pPr>
        <w:pStyle w:val="CommentText"/>
      </w:pPr>
      <w:r>
        <w:rPr>
          <w:rStyle w:val="CommentReference"/>
        </w:rPr>
        <w:annotationRef/>
      </w:r>
      <w:r>
        <w:t>This sentence also tweaked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96EA1" w15:done="0"/>
  <w15:commentEx w15:paraId="2F033C16" w15:done="0"/>
  <w15:commentEx w15:paraId="7F350D9E" w15:done="0"/>
  <w15:commentEx w15:paraId="6616A496" w15:done="0"/>
  <w15:commentEx w15:paraId="52116328" w15:done="0"/>
  <w15:commentEx w15:paraId="5AC17E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96EA1" w16cid:durableId="1E26D6C7"/>
  <w16cid:commentId w16cid:paraId="2F033C16" w16cid:durableId="1E26D6EB"/>
  <w16cid:commentId w16cid:paraId="7F350D9E" w16cid:durableId="1E26D759"/>
  <w16cid:commentId w16cid:paraId="6616A496" w16cid:durableId="1E26D77B"/>
  <w16cid:commentId w16cid:paraId="52116328" w16cid:durableId="1E26D7D6"/>
  <w16cid:commentId w16cid:paraId="5AC17EB2" w16cid:durableId="1E26D8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9BD" w14:textId="77777777" w:rsidR="001909AD" w:rsidRDefault="001909AD" w:rsidP="0052367C">
      <w:pPr>
        <w:spacing w:after="0" w:line="240" w:lineRule="auto"/>
      </w:pPr>
      <w:r>
        <w:separator/>
      </w:r>
    </w:p>
  </w:endnote>
  <w:endnote w:type="continuationSeparator" w:id="0">
    <w:p w14:paraId="752D37BD" w14:textId="77777777" w:rsidR="001909AD" w:rsidRDefault="001909AD" w:rsidP="0052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C268" w14:textId="1019FCDE" w:rsidR="00F55DE4" w:rsidRDefault="00F55DE4">
    <w:pPr>
      <w:tabs>
        <w:tab w:val="center" w:pos="4536"/>
        <w:tab w:val="right" w:pos="9072"/>
      </w:tabs>
      <w:spacing w:after="708" w:line="240" w:lineRule="auto"/>
      <w:jc w:val="right"/>
    </w:pPr>
    <w:r>
      <w:fldChar w:fldCharType="begin"/>
    </w:r>
    <w:r>
      <w:instrText>PAGE</w:instrText>
    </w:r>
    <w:r>
      <w:fldChar w:fldCharType="separate"/>
    </w:r>
    <w:r w:rsidR="006B2665">
      <w:rPr>
        <w:noProof/>
      </w:rPr>
      <w:t>1</w:t>
    </w:r>
    <w:r>
      <w:rPr>
        <w:noProof/>
      </w:rPr>
      <w:fldChar w:fldCharType="end"/>
    </w:r>
  </w:p>
  <w:p w14:paraId="3907D079" w14:textId="77777777" w:rsidR="00F55DE4" w:rsidRDefault="00F55DE4">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1914" w14:textId="77777777" w:rsidR="001909AD" w:rsidRDefault="001909AD" w:rsidP="0052367C">
      <w:pPr>
        <w:spacing w:after="0" w:line="240" w:lineRule="auto"/>
      </w:pPr>
      <w:r>
        <w:separator/>
      </w:r>
    </w:p>
  </w:footnote>
  <w:footnote w:type="continuationSeparator" w:id="0">
    <w:p w14:paraId="4872A986" w14:textId="77777777" w:rsidR="001909AD" w:rsidRDefault="001909AD" w:rsidP="00523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716"/>
    <w:multiLevelType w:val="multilevel"/>
    <w:tmpl w:val="261C8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2C697B"/>
    <w:multiLevelType w:val="multilevel"/>
    <w:tmpl w:val="DDA82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EF1F25"/>
    <w:multiLevelType w:val="multilevel"/>
    <w:tmpl w:val="FD3A3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322873"/>
    <w:multiLevelType w:val="multilevel"/>
    <w:tmpl w:val="1DC20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F37B3C"/>
    <w:multiLevelType w:val="multilevel"/>
    <w:tmpl w:val="EBB88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E9D4066"/>
    <w:multiLevelType w:val="multilevel"/>
    <w:tmpl w:val="A4D65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9815E7"/>
    <w:multiLevelType w:val="multilevel"/>
    <w:tmpl w:val="DE501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2B97D2D"/>
    <w:multiLevelType w:val="multilevel"/>
    <w:tmpl w:val="DE6ED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3055FF5"/>
    <w:multiLevelType w:val="multilevel"/>
    <w:tmpl w:val="1534E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6840D0F"/>
    <w:multiLevelType w:val="multilevel"/>
    <w:tmpl w:val="416C5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DDA7CEE"/>
    <w:multiLevelType w:val="multilevel"/>
    <w:tmpl w:val="17CAE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1445E3B"/>
    <w:multiLevelType w:val="hybridMultilevel"/>
    <w:tmpl w:val="388233F0"/>
    <w:lvl w:ilvl="0" w:tplc="52B695E6">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46365D"/>
    <w:multiLevelType w:val="multilevel"/>
    <w:tmpl w:val="81007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1B317A0"/>
    <w:multiLevelType w:val="hybridMultilevel"/>
    <w:tmpl w:val="59B03980"/>
    <w:lvl w:ilvl="0" w:tplc="7C02D268">
      <w:start w:val="29"/>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D94024"/>
    <w:multiLevelType w:val="multilevel"/>
    <w:tmpl w:val="B0423F2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2B1A30F0"/>
    <w:multiLevelType w:val="hybridMultilevel"/>
    <w:tmpl w:val="2D6CF754"/>
    <w:lvl w:ilvl="0" w:tplc="F7C4C26C">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99632D"/>
    <w:multiLevelType w:val="hybridMultilevel"/>
    <w:tmpl w:val="EBC206B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10D6F55"/>
    <w:multiLevelType w:val="hybridMultilevel"/>
    <w:tmpl w:val="E1B6A6CC"/>
    <w:lvl w:ilvl="0" w:tplc="DBBA2CA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14A31"/>
    <w:multiLevelType w:val="multilevel"/>
    <w:tmpl w:val="1AF2F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B11470B"/>
    <w:multiLevelType w:val="multilevel"/>
    <w:tmpl w:val="58A883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D2204EB"/>
    <w:multiLevelType w:val="multilevel"/>
    <w:tmpl w:val="93D61C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4390B33"/>
    <w:multiLevelType w:val="hybridMultilevel"/>
    <w:tmpl w:val="2CF63160"/>
    <w:lvl w:ilvl="0" w:tplc="DBBA2C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14502"/>
    <w:multiLevelType w:val="multilevel"/>
    <w:tmpl w:val="598CB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64052C3"/>
    <w:multiLevelType w:val="multilevel"/>
    <w:tmpl w:val="97229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8D25A26"/>
    <w:multiLevelType w:val="multilevel"/>
    <w:tmpl w:val="64489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A4F0401"/>
    <w:multiLevelType w:val="multilevel"/>
    <w:tmpl w:val="8E0CD9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C2154EE"/>
    <w:multiLevelType w:val="hybridMultilevel"/>
    <w:tmpl w:val="A4E8F076"/>
    <w:lvl w:ilvl="0" w:tplc="B1D2608E">
      <w:numFmt w:val="bullet"/>
      <w:lvlText w:val="-"/>
      <w:lvlJc w:val="left"/>
      <w:pPr>
        <w:ind w:left="420" w:hanging="360"/>
      </w:pPr>
      <w:rPr>
        <w:rFonts w:ascii="Times New Roman" w:eastAsia="Calibr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7" w15:restartNumberingAfterBreak="0">
    <w:nsid w:val="4D370CFB"/>
    <w:multiLevelType w:val="hybridMultilevel"/>
    <w:tmpl w:val="C0A07452"/>
    <w:lvl w:ilvl="0" w:tplc="4F3E8CC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16773A"/>
    <w:multiLevelType w:val="hybridMultilevel"/>
    <w:tmpl w:val="C904335E"/>
    <w:lvl w:ilvl="0" w:tplc="08A278C6">
      <w:start w:val="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C41F0E"/>
    <w:multiLevelType w:val="multilevel"/>
    <w:tmpl w:val="4508D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4212B7F"/>
    <w:multiLevelType w:val="multilevel"/>
    <w:tmpl w:val="DDF0BDC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1" w15:restartNumberingAfterBreak="0">
    <w:nsid w:val="59015034"/>
    <w:multiLevelType w:val="multilevel"/>
    <w:tmpl w:val="61044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9F12F5F"/>
    <w:multiLevelType w:val="multilevel"/>
    <w:tmpl w:val="0FA23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A63402E"/>
    <w:multiLevelType w:val="hybridMultilevel"/>
    <w:tmpl w:val="D5A0E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DA7DE6"/>
    <w:multiLevelType w:val="multilevel"/>
    <w:tmpl w:val="74544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CF73CF9"/>
    <w:multiLevelType w:val="multilevel"/>
    <w:tmpl w:val="9A8C75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15:restartNumberingAfterBreak="0">
    <w:nsid w:val="5E7E522D"/>
    <w:multiLevelType w:val="hybridMultilevel"/>
    <w:tmpl w:val="B120B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FD40CFF"/>
    <w:multiLevelType w:val="multilevel"/>
    <w:tmpl w:val="9BB86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5D155C9"/>
    <w:multiLevelType w:val="multilevel"/>
    <w:tmpl w:val="6AE08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99D02A9"/>
    <w:multiLevelType w:val="multilevel"/>
    <w:tmpl w:val="915AA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FCA6216"/>
    <w:multiLevelType w:val="multilevel"/>
    <w:tmpl w:val="6BA40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04F44A0"/>
    <w:multiLevelType w:val="multilevel"/>
    <w:tmpl w:val="047EA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10069B9"/>
    <w:multiLevelType w:val="multilevel"/>
    <w:tmpl w:val="39BC56E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3" w15:restartNumberingAfterBreak="0">
    <w:nsid w:val="75701654"/>
    <w:multiLevelType w:val="multilevel"/>
    <w:tmpl w:val="9118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F4E14D8"/>
    <w:multiLevelType w:val="multilevel"/>
    <w:tmpl w:val="998E6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2"/>
  </w:num>
  <w:num w:numId="3">
    <w:abstractNumId w:val="23"/>
  </w:num>
  <w:num w:numId="4">
    <w:abstractNumId w:val="34"/>
  </w:num>
  <w:num w:numId="5">
    <w:abstractNumId w:val="25"/>
  </w:num>
  <w:num w:numId="6">
    <w:abstractNumId w:val="3"/>
  </w:num>
  <w:num w:numId="7">
    <w:abstractNumId w:val="5"/>
  </w:num>
  <w:num w:numId="8">
    <w:abstractNumId w:val="43"/>
  </w:num>
  <w:num w:numId="9">
    <w:abstractNumId w:val="14"/>
  </w:num>
  <w:num w:numId="10">
    <w:abstractNumId w:val="35"/>
  </w:num>
  <w:num w:numId="11">
    <w:abstractNumId w:val="42"/>
  </w:num>
  <w:num w:numId="12">
    <w:abstractNumId w:val="8"/>
  </w:num>
  <w:num w:numId="13">
    <w:abstractNumId w:val="1"/>
  </w:num>
  <w:num w:numId="14">
    <w:abstractNumId w:val="7"/>
  </w:num>
  <w:num w:numId="15">
    <w:abstractNumId w:val="20"/>
  </w:num>
  <w:num w:numId="16">
    <w:abstractNumId w:val="30"/>
  </w:num>
  <w:num w:numId="17">
    <w:abstractNumId w:val="29"/>
  </w:num>
  <w:num w:numId="18">
    <w:abstractNumId w:val="10"/>
  </w:num>
  <w:num w:numId="19">
    <w:abstractNumId w:val="41"/>
  </w:num>
  <w:num w:numId="20">
    <w:abstractNumId w:val="40"/>
  </w:num>
  <w:num w:numId="21">
    <w:abstractNumId w:val="4"/>
  </w:num>
  <w:num w:numId="22">
    <w:abstractNumId w:val="37"/>
  </w:num>
  <w:num w:numId="23">
    <w:abstractNumId w:val="19"/>
  </w:num>
  <w:num w:numId="24">
    <w:abstractNumId w:val="38"/>
  </w:num>
  <w:num w:numId="25">
    <w:abstractNumId w:val="18"/>
  </w:num>
  <w:num w:numId="26">
    <w:abstractNumId w:val="24"/>
  </w:num>
  <w:num w:numId="27">
    <w:abstractNumId w:val="39"/>
  </w:num>
  <w:num w:numId="28">
    <w:abstractNumId w:val="22"/>
  </w:num>
  <w:num w:numId="29">
    <w:abstractNumId w:val="31"/>
  </w:num>
  <w:num w:numId="30">
    <w:abstractNumId w:val="0"/>
  </w:num>
  <w:num w:numId="31">
    <w:abstractNumId w:val="12"/>
  </w:num>
  <w:num w:numId="32">
    <w:abstractNumId w:val="44"/>
  </w:num>
  <w:num w:numId="33">
    <w:abstractNumId w:val="9"/>
  </w:num>
  <w:num w:numId="34">
    <w:abstractNumId w:val="2"/>
  </w:num>
  <w:num w:numId="35">
    <w:abstractNumId w:val="33"/>
  </w:num>
  <w:num w:numId="36">
    <w:abstractNumId w:val="11"/>
  </w:num>
  <w:num w:numId="37">
    <w:abstractNumId w:val="15"/>
  </w:num>
  <w:num w:numId="38">
    <w:abstractNumId w:val="36"/>
  </w:num>
  <w:num w:numId="39">
    <w:abstractNumId w:val="28"/>
  </w:num>
  <w:num w:numId="40">
    <w:abstractNumId w:val="26"/>
  </w:num>
  <w:num w:numId="41">
    <w:abstractNumId w:val="27"/>
  </w:num>
  <w:num w:numId="42">
    <w:abstractNumId w:val="21"/>
  </w:num>
  <w:num w:numId="43">
    <w:abstractNumId w:val="17"/>
  </w:num>
  <w:num w:numId="44">
    <w:abstractNumId w:val="13"/>
  </w:num>
  <w:num w:numId="45">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Smeland">
    <w15:presenceInfo w15:providerId="Windows Live" w15:userId="e544d0acd8706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0" w:nlCheck="1" w:checkStyle="0"/>
  <w:activeWritingStyle w:appName="MSWord" w:lang="en-US" w:vendorID="64" w:dllVersion="0" w:nlCheck="1" w:checkStyle="0"/>
  <w:activeWritingStyle w:appName="MSWord" w:lang="nb-NO" w:vendorID="64" w:dllVersion="0" w:nlCheck="1" w:checkStyle="0"/>
  <w:activeWritingStyle w:appName="MSWord" w:lang="sv-SE" w:vendorID="64" w:dllVersion="0" w:nlCheck="1" w:checkStyle="0"/>
  <w:activeWritingStyle w:appName="MSWord" w:lang="fr-FR" w:vendorID="64" w:dllVersion="0" w:nlCheck="1" w:checkStyle="0"/>
  <w:activeWritingStyle w:appName="MSWord" w:lang="es-ES" w:vendorID="64" w:dllVersion="0" w:nlCheck="1" w:checkStyle="1"/>
  <w:activeWritingStyle w:appName="MSWord" w:lang="de-DE" w:vendorID="64" w:dllVersion="0" w:nlCheck="1" w:checkStyle="1"/>
  <w:activeWritingStyle w:appName="MSWord" w:lang="da-DK" w:vendorID="64" w:dllVersion="0" w:nlCheck="1" w:checkStyle="0"/>
  <w:activeWritingStyle w:appName="MSWord" w:lang="en-GB" w:vendorID="64" w:dllVersion="0" w:nlCheck="1" w:checkStyle="1"/>
  <w:activeWritingStyle w:appName="MSWord" w:lang="en-AU" w:vendorID="64" w:dllVersion="0"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wsts26sa9piext0j5tvf3w0tv5zx0dd92&quot;&gt;uvedleggAnja enlx smeland 18 februar 2014 My EndNote Library 03.12.16&lt;record-ids&gt;&lt;item&gt;60&lt;/item&gt;&lt;item&gt;394&lt;/item&gt;&lt;item&gt;762&lt;/item&gt;&lt;item&gt;998&lt;/item&gt;&lt;item&gt;1016&lt;/item&gt;&lt;item&gt;1065&lt;/item&gt;&lt;item&gt;1067&lt;/item&gt;&lt;item&gt;1076&lt;/item&gt;&lt;item&gt;1101&lt;/item&gt;&lt;item&gt;1103&lt;/item&gt;&lt;item&gt;1107&lt;/item&gt;&lt;item&gt;1108&lt;/item&gt;&lt;item&gt;1137&lt;/item&gt;&lt;item&gt;1148&lt;/item&gt;&lt;item&gt;1165&lt;/item&gt;&lt;item&gt;1176&lt;/item&gt;&lt;item&gt;1184&lt;/item&gt;&lt;item&gt;1285&lt;/item&gt;&lt;item&gt;1287&lt;/item&gt;&lt;item&gt;1291&lt;/item&gt;&lt;item&gt;1365&lt;/item&gt;&lt;item&gt;1409&lt;/item&gt;&lt;item&gt;1531&lt;/item&gt;&lt;item&gt;1566&lt;/item&gt;&lt;item&gt;1722&lt;/item&gt;&lt;item&gt;1726&lt;/item&gt;&lt;item&gt;1731&lt;/item&gt;&lt;item&gt;1765&lt;/item&gt;&lt;item&gt;1790&lt;/item&gt;&lt;item&gt;1792&lt;/item&gt;&lt;item&gt;1802&lt;/item&gt;&lt;item&gt;1805&lt;/item&gt;&lt;item&gt;1816&lt;/item&gt;&lt;item&gt;1917&lt;/item&gt;&lt;item&gt;1951&lt;/item&gt;&lt;item&gt;1957&lt;/item&gt;&lt;item&gt;1973&lt;/item&gt;&lt;item&gt;1974&lt;/item&gt;&lt;item&gt;1978&lt;/item&gt;&lt;item&gt;1991&lt;/item&gt;&lt;item&gt;1992&lt;/item&gt;&lt;item&gt;3352&lt;/item&gt;&lt;item&gt;3372&lt;/item&gt;&lt;item&gt;3374&lt;/item&gt;&lt;item&gt;3396&lt;/item&gt;&lt;item&gt;4141&lt;/item&gt;&lt;item&gt;4144&lt;/item&gt;&lt;item&gt;4279&lt;/item&gt;&lt;item&gt;4288&lt;/item&gt;&lt;item&gt;4289&lt;/item&gt;&lt;item&gt;4290&lt;/item&gt;&lt;item&gt;4311&lt;/item&gt;&lt;item&gt;4654&lt;/item&gt;&lt;item&gt;4663&lt;/item&gt;&lt;item&gt;4664&lt;/item&gt;&lt;item&gt;4667&lt;/item&gt;&lt;item&gt;4668&lt;/item&gt;&lt;item&gt;4692&lt;/item&gt;&lt;item&gt;4694&lt;/item&gt;&lt;item&gt;4736&lt;/item&gt;&lt;item&gt;4738&lt;/item&gt;&lt;item&gt;4760&lt;/item&gt;&lt;item&gt;4776&lt;/item&gt;&lt;item&gt;4792&lt;/item&gt;&lt;/record-ids&gt;&lt;/item&gt;&lt;/Libraries&gt;"/>
  </w:docVars>
  <w:rsids>
    <w:rsidRoot w:val="0052367C"/>
    <w:rsid w:val="0000123F"/>
    <w:rsid w:val="00001DD7"/>
    <w:rsid w:val="00001FCF"/>
    <w:rsid w:val="000020ED"/>
    <w:rsid w:val="00003075"/>
    <w:rsid w:val="00003B6F"/>
    <w:rsid w:val="00005C45"/>
    <w:rsid w:val="00005E9F"/>
    <w:rsid w:val="00006445"/>
    <w:rsid w:val="0000693B"/>
    <w:rsid w:val="00006F16"/>
    <w:rsid w:val="00006FE1"/>
    <w:rsid w:val="00007899"/>
    <w:rsid w:val="00007CDD"/>
    <w:rsid w:val="00007F90"/>
    <w:rsid w:val="0001032B"/>
    <w:rsid w:val="000106E7"/>
    <w:rsid w:val="00010AD9"/>
    <w:rsid w:val="00011E8E"/>
    <w:rsid w:val="00011F2D"/>
    <w:rsid w:val="00012E50"/>
    <w:rsid w:val="000134B8"/>
    <w:rsid w:val="000135F5"/>
    <w:rsid w:val="00013686"/>
    <w:rsid w:val="00013729"/>
    <w:rsid w:val="00013A2A"/>
    <w:rsid w:val="00013C68"/>
    <w:rsid w:val="00014951"/>
    <w:rsid w:val="000149AC"/>
    <w:rsid w:val="0001531F"/>
    <w:rsid w:val="00015DD6"/>
    <w:rsid w:val="000166E7"/>
    <w:rsid w:val="000171E2"/>
    <w:rsid w:val="0001785F"/>
    <w:rsid w:val="000226CB"/>
    <w:rsid w:val="00022CC6"/>
    <w:rsid w:val="00022CEF"/>
    <w:rsid w:val="00022E3F"/>
    <w:rsid w:val="0002308D"/>
    <w:rsid w:val="0002396A"/>
    <w:rsid w:val="00023FD9"/>
    <w:rsid w:val="00024DE0"/>
    <w:rsid w:val="00024E2D"/>
    <w:rsid w:val="00025147"/>
    <w:rsid w:val="00025763"/>
    <w:rsid w:val="00026ECD"/>
    <w:rsid w:val="00027255"/>
    <w:rsid w:val="000276E2"/>
    <w:rsid w:val="000279EF"/>
    <w:rsid w:val="00030BC6"/>
    <w:rsid w:val="00030EE8"/>
    <w:rsid w:val="00031186"/>
    <w:rsid w:val="000319FD"/>
    <w:rsid w:val="000333B1"/>
    <w:rsid w:val="0003360F"/>
    <w:rsid w:val="00033F4A"/>
    <w:rsid w:val="0003419B"/>
    <w:rsid w:val="00034319"/>
    <w:rsid w:val="000346DD"/>
    <w:rsid w:val="00035906"/>
    <w:rsid w:val="00035982"/>
    <w:rsid w:val="000359AD"/>
    <w:rsid w:val="00035A45"/>
    <w:rsid w:val="00036659"/>
    <w:rsid w:val="00036E8E"/>
    <w:rsid w:val="00036F1D"/>
    <w:rsid w:val="000370D2"/>
    <w:rsid w:val="000371B8"/>
    <w:rsid w:val="00037371"/>
    <w:rsid w:val="0003756A"/>
    <w:rsid w:val="000379CB"/>
    <w:rsid w:val="00037A09"/>
    <w:rsid w:val="000402EB"/>
    <w:rsid w:val="00040371"/>
    <w:rsid w:val="00040653"/>
    <w:rsid w:val="0004107A"/>
    <w:rsid w:val="0004128F"/>
    <w:rsid w:val="00042030"/>
    <w:rsid w:val="00043809"/>
    <w:rsid w:val="000441D0"/>
    <w:rsid w:val="00044827"/>
    <w:rsid w:val="00044A41"/>
    <w:rsid w:val="00044D65"/>
    <w:rsid w:val="00045749"/>
    <w:rsid w:val="000466FE"/>
    <w:rsid w:val="00046E27"/>
    <w:rsid w:val="000475D0"/>
    <w:rsid w:val="000477D5"/>
    <w:rsid w:val="0004782A"/>
    <w:rsid w:val="000478AB"/>
    <w:rsid w:val="00047B5C"/>
    <w:rsid w:val="00050BB4"/>
    <w:rsid w:val="000511B6"/>
    <w:rsid w:val="00051FBF"/>
    <w:rsid w:val="00052C50"/>
    <w:rsid w:val="000536D7"/>
    <w:rsid w:val="00055078"/>
    <w:rsid w:val="00055C09"/>
    <w:rsid w:val="00055C7C"/>
    <w:rsid w:val="00056ADB"/>
    <w:rsid w:val="000600B4"/>
    <w:rsid w:val="0006040B"/>
    <w:rsid w:val="000607E4"/>
    <w:rsid w:val="00060CD8"/>
    <w:rsid w:val="00060E92"/>
    <w:rsid w:val="000613B0"/>
    <w:rsid w:val="000620AE"/>
    <w:rsid w:val="000629D6"/>
    <w:rsid w:val="00062A58"/>
    <w:rsid w:val="00062ED6"/>
    <w:rsid w:val="000637BB"/>
    <w:rsid w:val="000641CD"/>
    <w:rsid w:val="000642D5"/>
    <w:rsid w:val="000647CE"/>
    <w:rsid w:val="00065565"/>
    <w:rsid w:val="00065A6C"/>
    <w:rsid w:val="00065DE4"/>
    <w:rsid w:val="00065E24"/>
    <w:rsid w:val="00066368"/>
    <w:rsid w:val="000664A3"/>
    <w:rsid w:val="00067294"/>
    <w:rsid w:val="00067545"/>
    <w:rsid w:val="000675EE"/>
    <w:rsid w:val="00070503"/>
    <w:rsid w:val="00070A67"/>
    <w:rsid w:val="00070E04"/>
    <w:rsid w:val="00071293"/>
    <w:rsid w:val="0007135A"/>
    <w:rsid w:val="00071364"/>
    <w:rsid w:val="000715BC"/>
    <w:rsid w:val="00071BB7"/>
    <w:rsid w:val="00071CCC"/>
    <w:rsid w:val="00073AE7"/>
    <w:rsid w:val="0007436D"/>
    <w:rsid w:val="00074D69"/>
    <w:rsid w:val="00074DB5"/>
    <w:rsid w:val="000755D1"/>
    <w:rsid w:val="000770BB"/>
    <w:rsid w:val="00077631"/>
    <w:rsid w:val="0007791F"/>
    <w:rsid w:val="00077B21"/>
    <w:rsid w:val="00081969"/>
    <w:rsid w:val="00081D5D"/>
    <w:rsid w:val="000823C6"/>
    <w:rsid w:val="000843AD"/>
    <w:rsid w:val="00084C4D"/>
    <w:rsid w:val="00085103"/>
    <w:rsid w:val="000851E1"/>
    <w:rsid w:val="00085950"/>
    <w:rsid w:val="0008647B"/>
    <w:rsid w:val="000868E1"/>
    <w:rsid w:val="00086D2B"/>
    <w:rsid w:val="00086DA2"/>
    <w:rsid w:val="0009031D"/>
    <w:rsid w:val="00090A38"/>
    <w:rsid w:val="00090A5E"/>
    <w:rsid w:val="00091A26"/>
    <w:rsid w:val="000920AF"/>
    <w:rsid w:val="00092C30"/>
    <w:rsid w:val="00093B41"/>
    <w:rsid w:val="00093DCB"/>
    <w:rsid w:val="00094A60"/>
    <w:rsid w:val="00095750"/>
    <w:rsid w:val="00095AE2"/>
    <w:rsid w:val="00095E83"/>
    <w:rsid w:val="00095F7D"/>
    <w:rsid w:val="0009600D"/>
    <w:rsid w:val="000972BD"/>
    <w:rsid w:val="00097627"/>
    <w:rsid w:val="000A0C61"/>
    <w:rsid w:val="000A0E05"/>
    <w:rsid w:val="000A26C1"/>
    <w:rsid w:val="000A2EBF"/>
    <w:rsid w:val="000A326E"/>
    <w:rsid w:val="000A33C6"/>
    <w:rsid w:val="000A3963"/>
    <w:rsid w:val="000A3B10"/>
    <w:rsid w:val="000A4BD9"/>
    <w:rsid w:val="000A4F05"/>
    <w:rsid w:val="000A79BA"/>
    <w:rsid w:val="000B030A"/>
    <w:rsid w:val="000B3FD9"/>
    <w:rsid w:val="000B4FDB"/>
    <w:rsid w:val="000B5C4A"/>
    <w:rsid w:val="000B6046"/>
    <w:rsid w:val="000B6EBC"/>
    <w:rsid w:val="000B760F"/>
    <w:rsid w:val="000C0432"/>
    <w:rsid w:val="000C06DD"/>
    <w:rsid w:val="000C092A"/>
    <w:rsid w:val="000C16AF"/>
    <w:rsid w:val="000C1C7D"/>
    <w:rsid w:val="000C3157"/>
    <w:rsid w:val="000C4893"/>
    <w:rsid w:val="000C48E4"/>
    <w:rsid w:val="000C52B1"/>
    <w:rsid w:val="000C5525"/>
    <w:rsid w:val="000C5BDA"/>
    <w:rsid w:val="000C6282"/>
    <w:rsid w:val="000C6B58"/>
    <w:rsid w:val="000C7082"/>
    <w:rsid w:val="000C7B13"/>
    <w:rsid w:val="000C7D70"/>
    <w:rsid w:val="000C7F47"/>
    <w:rsid w:val="000D0390"/>
    <w:rsid w:val="000D0983"/>
    <w:rsid w:val="000D0C83"/>
    <w:rsid w:val="000D1B0B"/>
    <w:rsid w:val="000D1B81"/>
    <w:rsid w:val="000D251F"/>
    <w:rsid w:val="000D2E48"/>
    <w:rsid w:val="000D47C9"/>
    <w:rsid w:val="000D6D1C"/>
    <w:rsid w:val="000D7B13"/>
    <w:rsid w:val="000D7C42"/>
    <w:rsid w:val="000E040A"/>
    <w:rsid w:val="000E0830"/>
    <w:rsid w:val="000E11F2"/>
    <w:rsid w:val="000E1B62"/>
    <w:rsid w:val="000E20B1"/>
    <w:rsid w:val="000E20CE"/>
    <w:rsid w:val="000E220A"/>
    <w:rsid w:val="000E3DF2"/>
    <w:rsid w:val="000E517B"/>
    <w:rsid w:val="000E583A"/>
    <w:rsid w:val="000E60A2"/>
    <w:rsid w:val="000E61A2"/>
    <w:rsid w:val="000E6833"/>
    <w:rsid w:val="000E75F0"/>
    <w:rsid w:val="000E7DD5"/>
    <w:rsid w:val="000F0179"/>
    <w:rsid w:val="000F0200"/>
    <w:rsid w:val="000F1774"/>
    <w:rsid w:val="000F1A89"/>
    <w:rsid w:val="000F2A5B"/>
    <w:rsid w:val="000F37C9"/>
    <w:rsid w:val="000F3A32"/>
    <w:rsid w:val="000F468A"/>
    <w:rsid w:val="000F476E"/>
    <w:rsid w:val="000F4E08"/>
    <w:rsid w:val="000F6582"/>
    <w:rsid w:val="000F688E"/>
    <w:rsid w:val="000F6BFD"/>
    <w:rsid w:val="000F6D62"/>
    <w:rsid w:val="000F7210"/>
    <w:rsid w:val="00100825"/>
    <w:rsid w:val="00100B6C"/>
    <w:rsid w:val="0010344F"/>
    <w:rsid w:val="0010425D"/>
    <w:rsid w:val="0010582B"/>
    <w:rsid w:val="0010791D"/>
    <w:rsid w:val="00107ABD"/>
    <w:rsid w:val="001116A0"/>
    <w:rsid w:val="00111BBB"/>
    <w:rsid w:val="001124C1"/>
    <w:rsid w:val="00112758"/>
    <w:rsid w:val="0011396D"/>
    <w:rsid w:val="001146F9"/>
    <w:rsid w:val="00114DEA"/>
    <w:rsid w:val="00114F24"/>
    <w:rsid w:val="0011537C"/>
    <w:rsid w:val="00116380"/>
    <w:rsid w:val="001166EF"/>
    <w:rsid w:val="0011699A"/>
    <w:rsid w:val="00120E07"/>
    <w:rsid w:val="001221DF"/>
    <w:rsid w:val="001223C4"/>
    <w:rsid w:val="00122A21"/>
    <w:rsid w:val="0012300A"/>
    <w:rsid w:val="00123504"/>
    <w:rsid w:val="00123796"/>
    <w:rsid w:val="00124284"/>
    <w:rsid w:val="00125FC1"/>
    <w:rsid w:val="00125FE0"/>
    <w:rsid w:val="00127A09"/>
    <w:rsid w:val="00127B0A"/>
    <w:rsid w:val="00127B5A"/>
    <w:rsid w:val="00130010"/>
    <w:rsid w:val="00130E75"/>
    <w:rsid w:val="0013129B"/>
    <w:rsid w:val="00131F2F"/>
    <w:rsid w:val="0013229D"/>
    <w:rsid w:val="00133102"/>
    <w:rsid w:val="00133194"/>
    <w:rsid w:val="00133F98"/>
    <w:rsid w:val="0013547D"/>
    <w:rsid w:val="00135E78"/>
    <w:rsid w:val="001362C0"/>
    <w:rsid w:val="00137368"/>
    <w:rsid w:val="001377CE"/>
    <w:rsid w:val="001404B4"/>
    <w:rsid w:val="00141ADF"/>
    <w:rsid w:val="00141DB8"/>
    <w:rsid w:val="00141F46"/>
    <w:rsid w:val="0014223B"/>
    <w:rsid w:val="00144113"/>
    <w:rsid w:val="00144CEB"/>
    <w:rsid w:val="00144E56"/>
    <w:rsid w:val="00145602"/>
    <w:rsid w:val="0014587F"/>
    <w:rsid w:val="00145962"/>
    <w:rsid w:val="00145B02"/>
    <w:rsid w:val="00145CA9"/>
    <w:rsid w:val="00145FC7"/>
    <w:rsid w:val="0014600B"/>
    <w:rsid w:val="0014637F"/>
    <w:rsid w:val="001473D3"/>
    <w:rsid w:val="00150572"/>
    <w:rsid w:val="001513EE"/>
    <w:rsid w:val="00151468"/>
    <w:rsid w:val="00151D34"/>
    <w:rsid w:val="00154904"/>
    <w:rsid w:val="00154D1E"/>
    <w:rsid w:val="0015530D"/>
    <w:rsid w:val="00155619"/>
    <w:rsid w:val="001558C5"/>
    <w:rsid w:val="00155BCE"/>
    <w:rsid w:val="00155E80"/>
    <w:rsid w:val="00155EB5"/>
    <w:rsid w:val="00156821"/>
    <w:rsid w:val="00156A08"/>
    <w:rsid w:val="00156AA4"/>
    <w:rsid w:val="00157529"/>
    <w:rsid w:val="001576A3"/>
    <w:rsid w:val="00160BFF"/>
    <w:rsid w:val="00160FE6"/>
    <w:rsid w:val="00161809"/>
    <w:rsid w:val="00161955"/>
    <w:rsid w:val="00161C58"/>
    <w:rsid w:val="00162DE9"/>
    <w:rsid w:val="00163023"/>
    <w:rsid w:val="00163B86"/>
    <w:rsid w:val="0016455E"/>
    <w:rsid w:val="00164B27"/>
    <w:rsid w:val="00165213"/>
    <w:rsid w:val="00165361"/>
    <w:rsid w:val="00165E36"/>
    <w:rsid w:val="00166242"/>
    <w:rsid w:val="00166843"/>
    <w:rsid w:val="00167F21"/>
    <w:rsid w:val="001714B4"/>
    <w:rsid w:val="001719B6"/>
    <w:rsid w:val="00174AF7"/>
    <w:rsid w:val="0017525F"/>
    <w:rsid w:val="00175C79"/>
    <w:rsid w:val="00175D03"/>
    <w:rsid w:val="0017662A"/>
    <w:rsid w:val="00176E17"/>
    <w:rsid w:val="00177745"/>
    <w:rsid w:val="00177982"/>
    <w:rsid w:val="00177EDE"/>
    <w:rsid w:val="00180B0E"/>
    <w:rsid w:val="001810EB"/>
    <w:rsid w:val="00181BFB"/>
    <w:rsid w:val="001820E1"/>
    <w:rsid w:val="0018241C"/>
    <w:rsid w:val="0018265A"/>
    <w:rsid w:val="001827B1"/>
    <w:rsid w:val="001836A2"/>
    <w:rsid w:val="00185633"/>
    <w:rsid w:val="00185FD7"/>
    <w:rsid w:val="0018678E"/>
    <w:rsid w:val="00190171"/>
    <w:rsid w:val="001901A0"/>
    <w:rsid w:val="001908B4"/>
    <w:rsid w:val="001909AD"/>
    <w:rsid w:val="00191200"/>
    <w:rsid w:val="001916D9"/>
    <w:rsid w:val="00191FC7"/>
    <w:rsid w:val="001921F6"/>
    <w:rsid w:val="00193B06"/>
    <w:rsid w:val="001944C9"/>
    <w:rsid w:val="00195D4C"/>
    <w:rsid w:val="001975FF"/>
    <w:rsid w:val="00197B30"/>
    <w:rsid w:val="001A0497"/>
    <w:rsid w:val="001A0CC2"/>
    <w:rsid w:val="001A0F25"/>
    <w:rsid w:val="001A1319"/>
    <w:rsid w:val="001A1C8B"/>
    <w:rsid w:val="001A2607"/>
    <w:rsid w:val="001A30A0"/>
    <w:rsid w:val="001A48FE"/>
    <w:rsid w:val="001A5858"/>
    <w:rsid w:val="001A600E"/>
    <w:rsid w:val="001A6FC9"/>
    <w:rsid w:val="001A7037"/>
    <w:rsid w:val="001A7276"/>
    <w:rsid w:val="001A72DA"/>
    <w:rsid w:val="001B02DC"/>
    <w:rsid w:val="001B0A9A"/>
    <w:rsid w:val="001B0B3D"/>
    <w:rsid w:val="001B185D"/>
    <w:rsid w:val="001B2553"/>
    <w:rsid w:val="001B33DC"/>
    <w:rsid w:val="001B343E"/>
    <w:rsid w:val="001B38B0"/>
    <w:rsid w:val="001B3BEA"/>
    <w:rsid w:val="001B4AF5"/>
    <w:rsid w:val="001B528A"/>
    <w:rsid w:val="001B559E"/>
    <w:rsid w:val="001B6F74"/>
    <w:rsid w:val="001B76CE"/>
    <w:rsid w:val="001B7DD4"/>
    <w:rsid w:val="001C05DA"/>
    <w:rsid w:val="001C066C"/>
    <w:rsid w:val="001C0703"/>
    <w:rsid w:val="001C0771"/>
    <w:rsid w:val="001C0B0A"/>
    <w:rsid w:val="001C2060"/>
    <w:rsid w:val="001C251F"/>
    <w:rsid w:val="001C299B"/>
    <w:rsid w:val="001C2E52"/>
    <w:rsid w:val="001C4A7E"/>
    <w:rsid w:val="001C4B61"/>
    <w:rsid w:val="001C4C59"/>
    <w:rsid w:val="001C52DE"/>
    <w:rsid w:val="001C6099"/>
    <w:rsid w:val="001C6378"/>
    <w:rsid w:val="001C71DA"/>
    <w:rsid w:val="001C7813"/>
    <w:rsid w:val="001C79E7"/>
    <w:rsid w:val="001C7D0C"/>
    <w:rsid w:val="001C7D92"/>
    <w:rsid w:val="001C7F22"/>
    <w:rsid w:val="001D0127"/>
    <w:rsid w:val="001D0517"/>
    <w:rsid w:val="001D0F05"/>
    <w:rsid w:val="001D1B5A"/>
    <w:rsid w:val="001D1BD7"/>
    <w:rsid w:val="001D1D09"/>
    <w:rsid w:val="001D2D1F"/>
    <w:rsid w:val="001D3A2B"/>
    <w:rsid w:val="001D3D36"/>
    <w:rsid w:val="001D40EB"/>
    <w:rsid w:val="001D4516"/>
    <w:rsid w:val="001D4FF3"/>
    <w:rsid w:val="001D567F"/>
    <w:rsid w:val="001D66C7"/>
    <w:rsid w:val="001D684D"/>
    <w:rsid w:val="001D6C0E"/>
    <w:rsid w:val="001D7AE5"/>
    <w:rsid w:val="001D7DC5"/>
    <w:rsid w:val="001E0771"/>
    <w:rsid w:val="001E0C02"/>
    <w:rsid w:val="001E0E7E"/>
    <w:rsid w:val="001E1F21"/>
    <w:rsid w:val="001E3425"/>
    <w:rsid w:val="001E4840"/>
    <w:rsid w:val="001E4C23"/>
    <w:rsid w:val="001E4E47"/>
    <w:rsid w:val="001E57EE"/>
    <w:rsid w:val="001E5A52"/>
    <w:rsid w:val="001E67EE"/>
    <w:rsid w:val="001E6FBF"/>
    <w:rsid w:val="001E7086"/>
    <w:rsid w:val="001E7B6A"/>
    <w:rsid w:val="001F007B"/>
    <w:rsid w:val="001F04D9"/>
    <w:rsid w:val="001F0E36"/>
    <w:rsid w:val="001F1470"/>
    <w:rsid w:val="001F1DBC"/>
    <w:rsid w:val="001F24D8"/>
    <w:rsid w:val="001F265C"/>
    <w:rsid w:val="001F2697"/>
    <w:rsid w:val="001F2BB0"/>
    <w:rsid w:val="001F55FF"/>
    <w:rsid w:val="001F6018"/>
    <w:rsid w:val="001F632E"/>
    <w:rsid w:val="001F686A"/>
    <w:rsid w:val="001F6A3D"/>
    <w:rsid w:val="001F6B5F"/>
    <w:rsid w:val="001F6B87"/>
    <w:rsid w:val="001F7B8C"/>
    <w:rsid w:val="0020088E"/>
    <w:rsid w:val="00201BDE"/>
    <w:rsid w:val="002023F0"/>
    <w:rsid w:val="002024AD"/>
    <w:rsid w:val="00202F07"/>
    <w:rsid w:val="00204108"/>
    <w:rsid w:val="0020475D"/>
    <w:rsid w:val="00204DC0"/>
    <w:rsid w:val="0020586B"/>
    <w:rsid w:val="00205A9C"/>
    <w:rsid w:val="00205AA7"/>
    <w:rsid w:val="00205F6F"/>
    <w:rsid w:val="00206478"/>
    <w:rsid w:val="00207F94"/>
    <w:rsid w:val="00211243"/>
    <w:rsid w:val="00212944"/>
    <w:rsid w:val="00215001"/>
    <w:rsid w:val="002156D5"/>
    <w:rsid w:val="00216426"/>
    <w:rsid w:val="00216734"/>
    <w:rsid w:val="00216785"/>
    <w:rsid w:val="00216993"/>
    <w:rsid w:val="0021739A"/>
    <w:rsid w:val="0022036F"/>
    <w:rsid w:val="00220882"/>
    <w:rsid w:val="00221227"/>
    <w:rsid w:val="00222210"/>
    <w:rsid w:val="00222DE1"/>
    <w:rsid w:val="002233DB"/>
    <w:rsid w:val="002239C9"/>
    <w:rsid w:val="00223E61"/>
    <w:rsid w:val="00224CE7"/>
    <w:rsid w:val="00224CF8"/>
    <w:rsid w:val="00225012"/>
    <w:rsid w:val="0022589A"/>
    <w:rsid w:val="0022680E"/>
    <w:rsid w:val="00227AAE"/>
    <w:rsid w:val="00230889"/>
    <w:rsid w:val="00230E7D"/>
    <w:rsid w:val="00230F3F"/>
    <w:rsid w:val="00231381"/>
    <w:rsid w:val="0023147A"/>
    <w:rsid w:val="002320CB"/>
    <w:rsid w:val="00232DB2"/>
    <w:rsid w:val="00233120"/>
    <w:rsid w:val="00233CC6"/>
    <w:rsid w:val="00233F6E"/>
    <w:rsid w:val="00234162"/>
    <w:rsid w:val="00234571"/>
    <w:rsid w:val="0023553F"/>
    <w:rsid w:val="00235766"/>
    <w:rsid w:val="0023674A"/>
    <w:rsid w:val="00236949"/>
    <w:rsid w:val="00236D37"/>
    <w:rsid w:val="002375B8"/>
    <w:rsid w:val="00237D3D"/>
    <w:rsid w:val="00240366"/>
    <w:rsid w:val="00240B42"/>
    <w:rsid w:val="00240FDE"/>
    <w:rsid w:val="00241C6B"/>
    <w:rsid w:val="002429D6"/>
    <w:rsid w:val="00242E4D"/>
    <w:rsid w:val="00243304"/>
    <w:rsid w:val="002441A7"/>
    <w:rsid w:val="00244A67"/>
    <w:rsid w:val="00245137"/>
    <w:rsid w:val="002452A4"/>
    <w:rsid w:val="00247D04"/>
    <w:rsid w:val="0025042C"/>
    <w:rsid w:val="002504A3"/>
    <w:rsid w:val="002504D7"/>
    <w:rsid w:val="00250678"/>
    <w:rsid w:val="00250903"/>
    <w:rsid w:val="00250E08"/>
    <w:rsid w:val="00251204"/>
    <w:rsid w:val="00252994"/>
    <w:rsid w:val="002529C5"/>
    <w:rsid w:val="00253305"/>
    <w:rsid w:val="00253528"/>
    <w:rsid w:val="002541E1"/>
    <w:rsid w:val="00254A28"/>
    <w:rsid w:val="00255314"/>
    <w:rsid w:val="00255EF2"/>
    <w:rsid w:val="00257751"/>
    <w:rsid w:val="0026065F"/>
    <w:rsid w:val="00261AD2"/>
    <w:rsid w:val="00261EC8"/>
    <w:rsid w:val="00262B19"/>
    <w:rsid w:val="00262F8E"/>
    <w:rsid w:val="0026334C"/>
    <w:rsid w:val="002639F0"/>
    <w:rsid w:val="00263BA7"/>
    <w:rsid w:val="00263BB5"/>
    <w:rsid w:val="00264699"/>
    <w:rsid w:val="00264A3E"/>
    <w:rsid w:val="00265186"/>
    <w:rsid w:val="00265F26"/>
    <w:rsid w:val="00267F39"/>
    <w:rsid w:val="00270E8F"/>
    <w:rsid w:val="00271516"/>
    <w:rsid w:val="002726E8"/>
    <w:rsid w:val="0027378D"/>
    <w:rsid w:val="00273F09"/>
    <w:rsid w:val="00274391"/>
    <w:rsid w:val="00274B40"/>
    <w:rsid w:val="002753A3"/>
    <w:rsid w:val="002756E7"/>
    <w:rsid w:val="00277281"/>
    <w:rsid w:val="00277339"/>
    <w:rsid w:val="00277868"/>
    <w:rsid w:val="00280565"/>
    <w:rsid w:val="00280EC2"/>
    <w:rsid w:val="0028170E"/>
    <w:rsid w:val="0028183B"/>
    <w:rsid w:val="00281EA1"/>
    <w:rsid w:val="0028223A"/>
    <w:rsid w:val="00282650"/>
    <w:rsid w:val="002836DB"/>
    <w:rsid w:val="00283ED4"/>
    <w:rsid w:val="0028411B"/>
    <w:rsid w:val="00284996"/>
    <w:rsid w:val="002858CF"/>
    <w:rsid w:val="00285A70"/>
    <w:rsid w:val="00285FA3"/>
    <w:rsid w:val="002863F5"/>
    <w:rsid w:val="002868B4"/>
    <w:rsid w:val="00286FB8"/>
    <w:rsid w:val="0028748B"/>
    <w:rsid w:val="00287771"/>
    <w:rsid w:val="00287BBA"/>
    <w:rsid w:val="00291082"/>
    <w:rsid w:val="0029158E"/>
    <w:rsid w:val="00292C67"/>
    <w:rsid w:val="00293801"/>
    <w:rsid w:val="0029382D"/>
    <w:rsid w:val="0029397C"/>
    <w:rsid w:val="00293BDD"/>
    <w:rsid w:val="00293F83"/>
    <w:rsid w:val="00294ED7"/>
    <w:rsid w:val="0029538A"/>
    <w:rsid w:val="002965EB"/>
    <w:rsid w:val="002971DA"/>
    <w:rsid w:val="002A017C"/>
    <w:rsid w:val="002A035F"/>
    <w:rsid w:val="002A0C93"/>
    <w:rsid w:val="002A1AF7"/>
    <w:rsid w:val="002A2348"/>
    <w:rsid w:val="002A2B87"/>
    <w:rsid w:val="002A2FFC"/>
    <w:rsid w:val="002A38B0"/>
    <w:rsid w:val="002A3DDB"/>
    <w:rsid w:val="002A51F8"/>
    <w:rsid w:val="002A5BBC"/>
    <w:rsid w:val="002A69D4"/>
    <w:rsid w:val="002A6A0A"/>
    <w:rsid w:val="002A6DD9"/>
    <w:rsid w:val="002A706F"/>
    <w:rsid w:val="002A7329"/>
    <w:rsid w:val="002A7D6D"/>
    <w:rsid w:val="002A7EEE"/>
    <w:rsid w:val="002B07C3"/>
    <w:rsid w:val="002B0856"/>
    <w:rsid w:val="002B0E81"/>
    <w:rsid w:val="002B12D0"/>
    <w:rsid w:val="002B1A03"/>
    <w:rsid w:val="002B1E9F"/>
    <w:rsid w:val="002B2987"/>
    <w:rsid w:val="002B2A02"/>
    <w:rsid w:val="002B30B1"/>
    <w:rsid w:val="002B373C"/>
    <w:rsid w:val="002B4EA0"/>
    <w:rsid w:val="002B4EB8"/>
    <w:rsid w:val="002B5DAD"/>
    <w:rsid w:val="002B60AA"/>
    <w:rsid w:val="002B6A90"/>
    <w:rsid w:val="002B6F95"/>
    <w:rsid w:val="002B7475"/>
    <w:rsid w:val="002B7D1C"/>
    <w:rsid w:val="002C06BA"/>
    <w:rsid w:val="002C0789"/>
    <w:rsid w:val="002C0D56"/>
    <w:rsid w:val="002C160E"/>
    <w:rsid w:val="002C1701"/>
    <w:rsid w:val="002C17ED"/>
    <w:rsid w:val="002C2C86"/>
    <w:rsid w:val="002C3E96"/>
    <w:rsid w:val="002C4B7D"/>
    <w:rsid w:val="002C4D65"/>
    <w:rsid w:val="002C4ED5"/>
    <w:rsid w:val="002C67CA"/>
    <w:rsid w:val="002C6BDB"/>
    <w:rsid w:val="002C73D2"/>
    <w:rsid w:val="002C7714"/>
    <w:rsid w:val="002D0432"/>
    <w:rsid w:val="002D0710"/>
    <w:rsid w:val="002D0FCE"/>
    <w:rsid w:val="002D1DDD"/>
    <w:rsid w:val="002D2BC2"/>
    <w:rsid w:val="002D3527"/>
    <w:rsid w:val="002D357E"/>
    <w:rsid w:val="002D36ED"/>
    <w:rsid w:val="002D4091"/>
    <w:rsid w:val="002D4DD3"/>
    <w:rsid w:val="002D55D2"/>
    <w:rsid w:val="002D56E6"/>
    <w:rsid w:val="002D64A8"/>
    <w:rsid w:val="002D696A"/>
    <w:rsid w:val="002D6BCD"/>
    <w:rsid w:val="002D791A"/>
    <w:rsid w:val="002E0AC9"/>
    <w:rsid w:val="002E16D1"/>
    <w:rsid w:val="002E2B12"/>
    <w:rsid w:val="002E3504"/>
    <w:rsid w:val="002E417C"/>
    <w:rsid w:val="002E58F9"/>
    <w:rsid w:val="002E6967"/>
    <w:rsid w:val="002E7621"/>
    <w:rsid w:val="002E7BA6"/>
    <w:rsid w:val="002E7C33"/>
    <w:rsid w:val="002F0065"/>
    <w:rsid w:val="002F118C"/>
    <w:rsid w:val="002F19BA"/>
    <w:rsid w:val="002F31EB"/>
    <w:rsid w:val="002F360E"/>
    <w:rsid w:val="002F37CE"/>
    <w:rsid w:val="002F3900"/>
    <w:rsid w:val="002F3CE8"/>
    <w:rsid w:val="002F3F24"/>
    <w:rsid w:val="002F533C"/>
    <w:rsid w:val="002F5795"/>
    <w:rsid w:val="002F5CE4"/>
    <w:rsid w:val="002F5D98"/>
    <w:rsid w:val="002F640B"/>
    <w:rsid w:val="002F65C4"/>
    <w:rsid w:val="002F66CD"/>
    <w:rsid w:val="002F6B09"/>
    <w:rsid w:val="002F6C4A"/>
    <w:rsid w:val="002F6C9C"/>
    <w:rsid w:val="00300834"/>
    <w:rsid w:val="00300F87"/>
    <w:rsid w:val="00301916"/>
    <w:rsid w:val="00302010"/>
    <w:rsid w:val="00303841"/>
    <w:rsid w:val="00303DAE"/>
    <w:rsid w:val="0030414F"/>
    <w:rsid w:val="00304A15"/>
    <w:rsid w:val="00304F62"/>
    <w:rsid w:val="003058CE"/>
    <w:rsid w:val="003067BE"/>
    <w:rsid w:val="00306838"/>
    <w:rsid w:val="003076FE"/>
    <w:rsid w:val="0031095A"/>
    <w:rsid w:val="00310C49"/>
    <w:rsid w:val="00310FEC"/>
    <w:rsid w:val="00312574"/>
    <w:rsid w:val="00312D26"/>
    <w:rsid w:val="003132F5"/>
    <w:rsid w:val="0031359B"/>
    <w:rsid w:val="00314370"/>
    <w:rsid w:val="00314657"/>
    <w:rsid w:val="00314947"/>
    <w:rsid w:val="00315DD4"/>
    <w:rsid w:val="0031655E"/>
    <w:rsid w:val="003206E6"/>
    <w:rsid w:val="00320E1F"/>
    <w:rsid w:val="00321618"/>
    <w:rsid w:val="00321C62"/>
    <w:rsid w:val="003220C1"/>
    <w:rsid w:val="003221F2"/>
    <w:rsid w:val="00322398"/>
    <w:rsid w:val="00322508"/>
    <w:rsid w:val="003225FA"/>
    <w:rsid w:val="0032267A"/>
    <w:rsid w:val="00322976"/>
    <w:rsid w:val="003232CC"/>
    <w:rsid w:val="003238BF"/>
    <w:rsid w:val="00324088"/>
    <w:rsid w:val="00324B6D"/>
    <w:rsid w:val="0032531F"/>
    <w:rsid w:val="00326650"/>
    <w:rsid w:val="0032759F"/>
    <w:rsid w:val="003277AB"/>
    <w:rsid w:val="00327D7C"/>
    <w:rsid w:val="00331209"/>
    <w:rsid w:val="00331304"/>
    <w:rsid w:val="00331667"/>
    <w:rsid w:val="003329AB"/>
    <w:rsid w:val="003329DC"/>
    <w:rsid w:val="003337CC"/>
    <w:rsid w:val="003340EF"/>
    <w:rsid w:val="003342F2"/>
    <w:rsid w:val="0033430A"/>
    <w:rsid w:val="003343F4"/>
    <w:rsid w:val="00335785"/>
    <w:rsid w:val="00335A6C"/>
    <w:rsid w:val="00337D08"/>
    <w:rsid w:val="00337D25"/>
    <w:rsid w:val="0034098F"/>
    <w:rsid w:val="0034100C"/>
    <w:rsid w:val="00342833"/>
    <w:rsid w:val="003448D3"/>
    <w:rsid w:val="00345396"/>
    <w:rsid w:val="003454A9"/>
    <w:rsid w:val="00345767"/>
    <w:rsid w:val="00345BF6"/>
    <w:rsid w:val="0034631F"/>
    <w:rsid w:val="003467A7"/>
    <w:rsid w:val="00346914"/>
    <w:rsid w:val="003472C6"/>
    <w:rsid w:val="00347554"/>
    <w:rsid w:val="00347921"/>
    <w:rsid w:val="00350064"/>
    <w:rsid w:val="00350677"/>
    <w:rsid w:val="0035070B"/>
    <w:rsid w:val="003510CD"/>
    <w:rsid w:val="003512B6"/>
    <w:rsid w:val="00352621"/>
    <w:rsid w:val="00352981"/>
    <w:rsid w:val="00352C6A"/>
    <w:rsid w:val="00353081"/>
    <w:rsid w:val="00353FD4"/>
    <w:rsid w:val="0035417D"/>
    <w:rsid w:val="00354839"/>
    <w:rsid w:val="003552AA"/>
    <w:rsid w:val="00355697"/>
    <w:rsid w:val="00355ED4"/>
    <w:rsid w:val="003565F7"/>
    <w:rsid w:val="00356604"/>
    <w:rsid w:val="003576A7"/>
    <w:rsid w:val="00357E9D"/>
    <w:rsid w:val="0036101C"/>
    <w:rsid w:val="003611E5"/>
    <w:rsid w:val="0036167E"/>
    <w:rsid w:val="0036183A"/>
    <w:rsid w:val="00361E41"/>
    <w:rsid w:val="00361EEB"/>
    <w:rsid w:val="003628AF"/>
    <w:rsid w:val="00363493"/>
    <w:rsid w:val="003634B3"/>
    <w:rsid w:val="00363B3F"/>
    <w:rsid w:val="00364A19"/>
    <w:rsid w:val="00364B86"/>
    <w:rsid w:val="00364F77"/>
    <w:rsid w:val="00365C64"/>
    <w:rsid w:val="00366725"/>
    <w:rsid w:val="00367352"/>
    <w:rsid w:val="00367A32"/>
    <w:rsid w:val="00367A44"/>
    <w:rsid w:val="003707DB"/>
    <w:rsid w:val="00371426"/>
    <w:rsid w:val="00371E89"/>
    <w:rsid w:val="0037255A"/>
    <w:rsid w:val="003731EE"/>
    <w:rsid w:val="0037465D"/>
    <w:rsid w:val="00374D77"/>
    <w:rsid w:val="00375241"/>
    <w:rsid w:val="00375D61"/>
    <w:rsid w:val="00376C7F"/>
    <w:rsid w:val="00377521"/>
    <w:rsid w:val="003801F8"/>
    <w:rsid w:val="003802E8"/>
    <w:rsid w:val="003810D4"/>
    <w:rsid w:val="00381770"/>
    <w:rsid w:val="0038185A"/>
    <w:rsid w:val="00381D61"/>
    <w:rsid w:val="00381FC1"/>
    <w:rsid w:val="00382714"/>
    <w:rsid w:val="00382865"/>
    <w:rsid w:val="00383119"/>
    <w:rsid w:val="0038320D"/>
    <w:rsid w:val="003834D7"/>
    <w:rsid w:val="00383676"/>
    <w:rsid w:val="0038390D"/>
    <w:rsid w:val="003849A0"/>
    <w:rsid w:val="003849DD"/>
    <w:rsid w:val="00384EFD"/>
    <w:rsid w:val="003860DB"/>
    <w:rsid w:val="00386239"/>
    <w:rsid w:val="003871EA"/>
    <w:rsid w:val="00387E22"/>
    <w:rsid w:val="003900D3"/>
    <w:rsid w:val="003906E3"/>
    <w:rsid w:val="00390721"/>
    <w:rsid w:val="00390741"/>
    <w:rsid w:val="0039091B"/>
    <w:rsid w:val="003917FF"/>
    <w:rsid w:val="003919A2"/>
    <w:rsid w:val="0039506A"/>
    <w:rsid w:val="00395752"/>
    <w:rsid w:val="003958F9"/>
    <w:rsid w:val="00396B1C"/>
    <w:rsid w:val="003A043C"/>
    <w:rsid w:val="003A0950"/>
    <w:rsid w:val="003A0BE2"/>
    <w:rsid w:val="003A1575"/>
    <w:rsid w:val="003A19BE"/>
    <w:rsid w:val="003A388E"/>
    <w:rsid w:val="003A47AF"/>
    <w:rsid w:val="003A4FE3"/>
    <w:rsid w:val="003A6325"/>
    <w:rsid w:val="003A69B8"/>
    <w:rsid w:val="003A6A73"/>
    <w:rsid w:val="003A72B2"/>
    <w:rsid w:val="003B0581"/>
    <w:rsid w:val="003B17CA"/>
    <w:rsid w:val="003B17DB"/>
    <w:rsid w:val="003B29DB"/>
    <w:rsid w:val="003B2BD2"/>
    <w:rsid w:val="003B2D41"/>
    <w:rsid w:val="003B335A"/>
    <w:rsid w:val="003B58FC"/>
    <w:rsid w:val="003B59E0"/>
    <w:rsid w:val="003B5AC5"/>
    <w:rsid w:val="003B5E0D"/>
    <w:rsid w:val="003B5F7A"/>
    <w:rsid w:val="003B6153"/>
    <w:rsid w:val="003B626D"/>
    <w:rsid w:val="003B71B6"/>
    <w:rsid w:val="003B745C"/>
    <w:rsid w:val="003C15DF"/>
    <w:rsid w:val="003C28A0"/>
    <w:rsid w:val="003C2B31"/>
    <w:rsid w:val="003C2DC6"/>
    <w:rsid w:val="003C329F"/>
    <w:rsid w:val="003C48E0"/>
    <w:rsid w:val="003C4D71"/>
    <w:rsid w:val="003C5A4C"/>
    <w:rsid w:val="003C65CE"/>
    <w:rsid w:val="003C6CA4"/>
    <w:rsid w:val="003C6D14"/>
    <w:rsid w:val="003C764D"/>
    <w:rsid w:val="003C7B90"/>
    <w:rsid w:val="003D02E2"/>
    <w:rsid w:val="003D02EC"/>
    <w:rsid w:val="003D0D35"/>
    <w:rsid w:val="003D0FC5"/>
    <w:rsid w:val="003D15F3"/>
    <w:rsid w:val="003D1783"/>
    <w:rsid w:val="003D239B"/>
    <w:rsid w:val="003D2D7F"/>
    <w:rsid w:val="003D2FC1"/>
    <w:rsid w:val="003D35F8"/>
    <w:rsid w:val="003D43E1"/>
    <w:rsid w:val="003D5AC0"/>
    <w:rsid w:val="003D5C53"/>
    <w:rsid w:val="003D5D19"/>
    <w:rsid w:val="003D694D"/>
    <w:rsid w:val="003D7D75"/>
    <w:rsid w:val="003E039A"/>
    <w:rsid w:val="003E0AFC"/>
    <w:rsid w:val="003E11B3"/>
    <w:rsid w:val="003E1FCE"/>
    <w:rsid w:val="003E2D9D"/>
    <w:rsid w:val="003E2DB3"/>
    <w:rsid w:val="003E3194"/>
    <w:rsid w:val="003E3411"/>
    <w:rsid w:val="003E3413"/>
    <w:rsid w:val="003E3600"/>
    <w:rsid w:val="003E4444"/>
    <w:rsid w:val="003E45FC"/>
    <w:rsid w:val="003E4E19"/>
    <w:rsid w:val="003E5833"/>
    <w:rsid w:val="003E5FE7"/>
    <w:rsid w:val="003E69E7"/>
    <w:rsid w:val="003E726D"/>
    <w:rsid w:val="003E7274"/>
    <w:rsid w:val="003E73C4"/>
    <w:rsid w:val="003E7D0A"/>
    <w:rsid w:val="003E7EAD"/>
    <w:rsid w:val="003F016D"/>
    <w:rsid w:val="003F0A55"/>
    <w:rsid w:val="003F16D6"/>
    <w:rsid w:val="003F1F0A"/>
    <w:rsid w:val="003F6614"/>
    <w:rsid w:val="003F6794"/>
    <w:rsid w:val="003F7B3A"/>
    <w:rsid w:val="003F7D4D"/>
    <w:rsid w:val="00400B89"/>
    <w:rsid w:val="00400FD1"/>
    <w:rsid w:val="0040170C"/>
    <w:rsid w:val="00401728"/>
    <w:rsid w:val="00401B6A"/>
    <w:rsid w:val="0040247E"/>
    <w:rsid w:val="0040290A"/>
    <w:rsid w:val="00402BA0"/>
    <w:rsid w:val="00402C7C"/>
    <w:rsid w:val="00403209"/>
    <w:rsid w:val="004032A1"/>
    <w:rsid w:val="0040349A"/>
    <w:rsid w:val="00404E62"/>
    <w:rsid w:val="00405569"/>
    <w:rsid w:val="0040573A"/>
    <w:rsid w:val="00405FB8"/>
    <w:rsid w:val="00407AC3"/>
    <w:rsid w:val="00407B84"/>
    <w:rsid w:val="0041132E"/>
    <w:rsid w:val="00412171"/>
    <w:rsid w:val="00412314"/>
    <w:rsid w:val="004129AF"/>
    <w:rsid w:val="00412A7E"/>
    <w:rsid w:val="004130E2"/>
    <w:rsid w:val="00415564"/>
    <w:rsid w:val="004164F9"/>
    <w:rsid w:val="00416570"/>
    <w:rsid w:val="00416665"/>
    <w:rsid w:val="0041667B"/>
    <w:rsid w:val="00417BE4"/>
    <w:rsid w:val="004201F6"/>
    <w:rsid w:val="00421E5F"/>
    <w:rsid w:val="004223BA"/>
    <w:rsid w:val="004230EF"/>
    <w:rsid w:val="0042313F"/>
    <w:rsid w:val="004232D2"/>
    <w:rsid w:val="004236CB"/>
    <w:rsid w:val="004238E6"/>
    <w:rsid w:val="00424EFF"/>
    <w:rsid w:val="00425474"/>
    <w:rsid w:val="00425913"/>
    <w:rsid w:val="00425DCF"/>
    <w:rsid w:val="0042685A"/>
    <w:rsid w:val="004272CC"/>
    <w:rsid w:val="00430124"/>
    <w:rsid w:val="0043025E"/>
    <w:rsid w:val="004303C0"/>
    <w:rsid w:val="00431501"/>
    <w:rsid w:val="00432914"/>
    <w:rsid w:val="00433039"/>
    <w:rsid w:val="00433119"/>
    <w:rsid w:val="00433B28"/>
    <w:rsid w:val="00433DBD"/>
    <w:rsid w:val="00434044"/>
    <w:rsid w:val="004345FC"/>
    <w:rsid w:val="004356BF"/>
    <w:rsid w:val="004362F2"/>
    <w:rsid w:val="0044007D"/>
    <w:rsid w:val="00440F64"/>
    <w:rsid w:val="00442202"/>
    <w:rsid w:val="00442B5D"/>
    <w:rsid w:val="00442E06"/>
    <w:rsid w:val="00442EC4"/>
    <w:rsid w:val="004433F7"/>
    <w:rsid w:val="0044353F"/>
    <w:rsid w:val="004441B7"/>
    <w:rsid w:val="004442C7"/>
    <w:rsid w:val="00444ED3"/>
    <w:rsid w:val="00444F09"/>
    <w:rsid w:val="004456E5"/>
    <w:rsid w:val="00445754"/>
    <w:rsid w:val="0044579D"/>
    <w:rsid w:val="00445FAB"/>
    <w:rsid w:val="004463D2"/>
    <w:rsid w:val="00446477"/>
    <w:rsid w:val="004465FF"/>
    <w:rsid w:val="0044695E"/>
    <w:rsid w:val="004506BE"/>
    <w:rsid w:val="00450D5A"/>
    <w:rsid w:val="004514BE"/>
    <w:rsid w:val="00451CB2"/>
    <w:rsid w:val="00451EFF"/>
    <w:rsid w:val="00452531"/>
    <w:rsid w:val="00452BD7"/>
    <w:rsid w:val="00452C72"/>
    <w:rsid w:val="004533D0"/>
    <w:rsid w:val="00453413"/>
    <w:rsid w:val="004534FB"/>
    <w:rsid w:val="00453539"/>
    <w:rsid w:val="00453AB0"/>
    <w:rsid w:val="00453E66"/>
    <w:rsid w:val="004554BD"/>
    <w:rsid w:val="00455A1E"/>
    <w:rsid w:val="00456448"/>
    <w:rsid w:val="004567C1"/>
    <w:rsid w:val="004574C1"/>
    <w:rsid w:val="004615AA"/>
    <w:rsid w:val="00461D8A"/>
    <w:rsid w:val="00462DB2"/>
    <w:rsid w:val="004634F6"/>
    <w:rsid w:val="00463938"/>
    <w:rsid w:val="00463C08"/>
    <w:rsid w:val="00463F1B"/>
    <w:rsid w:val="00463F3E"/>
    <w:rsid w:val="00464185"/>
    <w:rsid w:val="00464220"/>
    <w:rsid w:val="00465006"/>
    <w:rsid w:val="00465035"/>
    <w:rsid w:val="004656B4"/>
    <w:rsid w:val="00465715"/>
    <w:rsid w:val="00465A54"/>
    <w:rsid w:val="00465B81"/>
    <w:rsid w:val="00466105"/>
    <w:rsid w:val="00466A1C"/>
    <w:rsid w:val="00466B16"/>
    <w:rsid w:val="00466EF1"/>
    <w:rsid w:val="004670A9"/>
    <w:rsid w:val="0046758B"/>
    <w:rsid w:val="004676C4"/>
    <w:rsid w:val="00467AD1"/>
    <w:rsid w:val="00470066"/>
    <w:rsid w:val="004704F3"/>
    <w:rsid w:val="0047052B"/>
    <w:rsid w:val="00470F19"/>
    <w:rsid w:val="004716CD"/>
    <w:rsid w:val="004735EB"/>
    <w:rsid w:val="00474BA6"/>
    <w:rsid w:val="00474ED9"/>
    <w:rsid w:val="004761C4"/>
    <w:rsid w:val="0047684E"/>
    <w:rsid w:val="00477B65"/>
    <w:rsid w:val="0048065B"/>
    <w:rsid w:val="00481876"/>
    <w:rsid w:val="00481DAC"/>
    <w:rsid w:val="00481FF4"/>
    <w:rsid w:val="0048265D"/>
    <w:rsid w:val="0048323F"/>
    <w:rsid w:val="0048457F"/>
    <w:rsid w:val="00485138"/>
    <w:rsid w:val="004853A9"/>
    <w:rsid w:val="00485AFF"/>
    <w:rsid w:val="00485FC9"/>
    <w:rsid w:val="0048600B"/>
    <w:rsid w:val="00486113"/>
    <w:rsid w:val="004864D9"/>
    <w:rsid w:val="00486CA7"/>
    <w:rsid w:val="00486F54"/>
    <w:rsid w:val="00487E34"/>
    <w:rsid w:val="004907A5"/>
    <w:rsid w:val="0049134B"/>
    <w:rsid w:val="0049168F"/>
    <w:rsid w:val="004918B5"/>
    <w:rsid w:val="00493145"/>
    <w:rsid w:val="004937CC"/>
    <w:rsid w:val="00493942"/>
    <w:rsid w:val="00493B77"/>
    <w:rsid w:val="00493C40"/>
    <w:rsid w:val="004947A7"/>
    <w:rsid w:val="0049542C"/>
    <w:rsid w:val="00495E20"/>
    <w:rsid w:val="004966D6"/>
    <w:rsid w:val="00496711"/>
    <w:rsid w:val="004A0292"/>
    <w:rsid w:val="004A0B8E"/>
    <w:rsid w:val="004A0FFC"/>
    <w:rsid w:val="004A2159"/>
    <w:rsid w:val="004A2670"/>
    <w:rsid w:val="004A2BF5"/>
    <w:rsid w:val="004A2D76"/>
    <w:rsid w:val="004A3072"/>
    <w:rsid w:val="004A4312"/>
    <w:rsid w:val="004A4704"/>
    <w:rsid w:val="004A52E1"/>
    <w:rsid w:val="004A55CC"/>
    <w:rsid w:val="004A5AF1"/>
    <w:rsid w:val="004B0269"/>
    <w:rsid w:val="004B089D"/>
    <w:rsid w:val="004B1288"/>
    <w:rsid w:val="004B15A4"/>
    <w:rsid w:val="004B1C7D"/>
    <w:rsid w:val="004B2152"/>
    <w:rsid w:val="004B2E97"/>
    <w:rsid w:val="004B2F11"/>
    <w:rsid w:val="004B44E0"/>
    <w:rsid w:val="004B4C09"/>
    <w:rsid w:val="004B4C25"/>
    <w:rsid w:val="004B5441"/>
    <w:rsid w:val="004B5A01"/>
    <w:rsid w:val="004B5A1D"/>
    <w:rsid w:val="004B5AD1"/>
    <w:rsid w:val="004B5E9B"/>
    <w:rsid w:val="004B66B3"/>
    <w:rsid w:val="004B6C57"/>
    <w:rsid w:val="004B7502"/>
    <w:rsid w:val="004B7F5B"/>
    <w:rsid w:val="004C0647"/>
    <w:rsid w:val="004C0C1A"/>
    <w:rsid w:val="004C27C8"/>
    <w:rsid w:val="004C2F76"/>
    <w:rsid w:val="004C3015"/>
    <w:rsid w:val="004C334E"/>
    <w:rsid w:val="004C3D28"/>
    <w:rsid w:val="004C54CE"/>
    <w:rsid w:val="004C58E3"/>
    <w:rsid w:val="004C5ED4"/>
    <w:rsid w:val="004C6C16"/>
    <w:rsid w:val="004C7147"/>
    <w:rsid w:val="004C74A4"/>
    <w:rsid w:val="004C75B8"/>
    <w:rsid w:val="004C786E"/>
    <w:rsid w:val="004C793C"/>
    <w:rsid w:val="004C7FB6"/>
    <w:rsid w:val="004C7FF8"/>
    <w:rsid w:val="004D0032"/>
    <w:rsid w:val="004D0B6F"/>
    <w:rsid w:val="004D0EC9"/>
    <w:rsid w:val="004D1456"/>
    <w:rsid w:val="004D1577"/>
    <w:rsid w:val="004D1B28"/>
    <w:rsid w:val="004D2529"/>
    <w:rsid w:val="004D345B"/>
    <w:rsid w:val="004D3FA7"/>
    <w:rsid w:val="004D4332"/>
    <w:rsid w:val="004D44C0"/>
    <w:rsid w:val="004D4C0A"/>
    <w:rsid w:val="004D5500"/>
    <w:rsid w:val="004D5583"/>
    <w:rsid w:val="004D584E"/>
    <w:rsid w:val="004D5BA9"/>
    <w:rsid w:val="004D658F"/>
    <w:rsid w:val="004D66EA"/>
    <w:rsid w:val="004D69A4"/>
    <w:rsid w:val="004D6E1A"/>
    <w:rsid w:val="004D7372"/>
    <w:rsid w:val="004D74B5"/>
    <w:rsid w:val="004D79AA"/>
    <w:rsid w:val="004D7CA0"/>
    <w:rsid w:val="004E062E"/>
    <w:rsid w:val="004E06D4"/>
    <w:rsid w:val="004E0961"/>
    <w:rsid w:val="004E09E3"/>
    <w:rsid w:val="004E17A3"/>
    <w:rsid w:val="004E2551"/>
    <w:rsid w:val="004E26E9"/>
    <w:rsid w:val="004E2EB3"/>
    <w:rsid w:val="004E3123"/>
    <w:rsid w:val="004E35EE"/>
    <w:rsid w:val="004E3A29"/>
    <w:rsid w:val="004E3B9A"/>
    <w:rsid w:val="004E3BD2"/>
    <w:rsid w:val="004E441D"/>
    <w:rsid w:val="004E4C30"/>
    <w:rsid w:val="004E4D2E"/>
    <w:rsid w:val="004E6D09"/>
    <w:rsid w:val="004E70C1"/>
    <w:rsid w:val="004E7A05"/>
    <w:rsid w:val="004E7F2B"/>
    <w:rsid w:val="004F009E"/>
    <w:rsid w:val="004F02B0"/>
    <w:rsid w:val="004F055E"/>
    <w:rsid w:val="004F0837"/>
    <w:rsid w:val="004F0DD7"/>
    <w:rsid w:val="004F1A88"/>
    <w:rsid w:val="004F1DFE"/>
    <w:rsid w:val="004F2462"/>
    <w:rsid w:val="004F24F4"/>
    <w:rsid w:val="004F2888"/>
    <w:rsid w:val="004F39CC"/>
    <w:rsid w:val="004F3DD1"/>
    <w:rsid w:val="004F3F92"/>
    <w:rsid w:val="004F568A"/>
    <w:rsid w:val="004F57B3"/>
    <w:rsid w:val="004F6C5D"/>
    <w:rsid w:val="004F6E7E"/>
    <w:rsid w:val="00500ABF"/>
    <w:rsid w:val="0050160E"/>
    <w:rsid w:val="0050192E"/>
    <w:rsid w:val="00502290"/>
    <w:rsid w:val="00502852"/>
    <w:rsid w:val="005028DF"/>
    <w:rsid w:val="00502ADA"/>
    <w:rsid w:val="00502EEE"/>
    <w:rsid w:val="00503D4F"/>
    <w:rsid w:val="00504A05"/>
    <w:rsid w:val="00505903"/>
    <w:rsid w:val="00505C72"/>
    <w:rsid w:val="00506730"/>
    <w:rsid w:val="00506BD9"/>
    <w:rsid w:val="00506CBB"/>
    <w:rsid w:val="00506D91"/>
    <w:rsid w:val="005070E1"/>
    <w:rsid w:val="00507571"/>
    <w:rsid w:val="0051097B"/>
    <w:rsid w:val="00510C67"/>
    <w:rsid w:val="00510DFE"/>
    <w:rsid w:val="00510FB0"/>
    <w:rsid w:val="00512245"/>
    <w:rsid w:val="00512A18"/>
    <w:rsid w:val="0051322B"/>
    <w:rsid w:val="00513E56"/>
    <w:rsid w:val="0051427E"/>
    <w:rsid w:val="0051451C"/>
    <w:rsid w:val="0051476B"/>
    <w:rsid w:val="005150AB"/>
    <w:rsid w:val="00516A61"/>
    <w:rsid w:val="0051735C"/>
    <w:rsid w:val="00517FCA"/>
    <w:rsid w:val="00520FE8"/>
    <w:rsid w:val="00521124"/>
    <w:rsid w:val="00522029"/>
    <w:rsid w:val="0052367C"/>
    <w:rsid w:val="00523D54"/>
    <w:rsid w:val="00523E87"/>
    <w:rsid w:val="00523EE4"/>
    <w:rsid w:val="005251E2"/>
    <w:rsid w:val="00527533"/>
    <w:rsid w:val="00527990"/>
    <w:rsid w:val="005302A6"/>
    <w:rsid w:val="00530547"/>
    <w:rsid w:val="00530867"/>
    <w:rsid w:val="00530A68"/>
    <w:rsid w:val="0053197E"/>
    <w:rsid w:val="00531A5A"/>
    <w:rsid w:val="00531F05"/>
    <w:rsid w:val="00532743"/>
    <w:rsid w:val="005329D4"/>
    <w:rsid w:val="00533353"/>
    <w:rsid w:val="00533A9A"/>
    <w:rsid w:val="00533C08"/>
    <w:rsid w:val="00533EDB"/>
    <w:rsid w:val="005344A8"/>
    <w:rsid w:val="00534924"/>
    <w:rsid w:val="00534C3E"/>
    <w:rsid w:val="005351E9"/>
    <w:rsid w:val="005352F0"/>
    <w:rsid w:val="00535466"/>
    <w:rsid w:val="00535877"/>
    <w:rsid w:val="00535959"/>
    <w:rsid w:val="00536D55"/>
    <w:rsid w:val="005374F2"/>
    <w:rsid w:val="005375B1"/>
    <w:rsid w:val="00540B74"/>
    <w:rsid w:val="005412FF"/>
    <w:rsid w:val="0054175B"/>
    <w:rsid w:val="00541D90"/>
    <w:rsid w:val="00541E16"/>
    <w:rsid w:val="00541FC1"/>
    <w:rsid w:val="005435E9"/>
    <w:rsid w:val="00543A29"/>
    <w:rsid w:val="005447B3"/>
    <w:rsid w:val="005450F8"/>
    <w:rsid w:val="00545204"/>
    <w:rsid w:val="005456DA"/>
    <w:rsid w:val="005465D7"/>
    <w:rsid w:val="00546D29"/>
    <w:rsid w:val="00546E9A"/>
    <w:rsid w:val="00550602"/>
    <w:rsid w:val="00550995"/>
    <w:rsid w:val="00550DB9"/>
    <w:rsid w:val="0055108E"/>
    <w:rsid w:val="005511D1"/>
    <w:rsid w:val="00551F5D"/>
    <w:rsid w:val="00552814"/>
    <w:rsid w:val="0055338B"/>
    <w:rsid w:val="00553889"/>
    <w:rsid w:val="005561AD"/>
    <w:rsid w:val="005564C0"/>
    <w:rsid w:val="00556896"/>
    <w:rsid w:val="005573DD"/>
    <w:rsid w:val="0055761E"/>
    <w:rsid w:val="00557700"/>
    <w:rsid w:val="00557F24"/>
    <w:rsid w:val="00560930"/>
    <w:rsid w:val="00561690"/>
    <w:rsid w:val="00561C0B"/>
    <w:rsid w:val="00562B16"/>
    <w:rsid w:val="005631B6"/>
    <w:rsid w:val="00563F42"/>
    <w:rsid w:val="0056478B"/>
    <w:rsid w:val="00564B87"/>
    <w:rsid w:val="00565686"/>
    <w:rsid w:val="00565CC8"/>
    <w:rsid w:val="00566029"/>
    <w:rsid w:val="005660C2"/>
    <w:rsid w:val="00566215"/>
    <w:rsid w:val="00567681"/>
    <w:rsid w:val="00567D93"/>
    <w:rsid w:val="00570F68"/>
    <w:rsid w:val="00571810"/>
    <w:rsid w:val="00571E8E"/>
    <w:rsid w:val="0057201C"/>
    <w:rsid w:val="0057459F"/>
    <w:rsid w:val="00574970"/>
    <w:rsid w:val="005757D4"/>
    <w:rsid w:val="00575DB2"/>
    <w:rsid w:val="00575EF0"/>
    <w:rsid w:val="0057733A"/>
    <w:rsid w:val="00577E93"/>
    <w:rsid w:val="00580245"/>
    <w:rsid w:val="005808E5"/>
    <w:rsid w:val="00580E94"/>
    <w:rsid w:val="005811BA"/>
    <w:rsid w:val="00581ABE"/>
    <w:rsid w:val="00581C2A"/>
    <w:rsid w:val="00581CC7"/>
    <w:rsid w:val="00582248"/>
    <w:rsid w:val="00582453"/>
    <w:rsid w:val="00583680"/>
    <w:rsid w:val="00583F35"/>
    <w:rsid w:val="0058494B"/>
    <w:rsid w:val="0058543C"/>
    <w:rsid w:val="005854A4"/>
    <w:rsid w:val="00585CE2"/>
    <w:rsid w:val="00586D1F"/>
    <w:rsid w:val="0058707A"/>
    <w:rsid w:val="005939D8"/>
    <w:rsid w:val="005949E8"/>
    <w:rsid w:val="00594ACF"/>
    <w:rsid w:val="005952AD"/>
    <w:rsid w:val="0059604D"/>
    <w:rsid w:val="0059613A"/>
    <w:rsid w:val="005963ED"/>
    <w:rsid w:val="005974FB"/>
    <w:rsid w:val="00597F88"/>
    <w:rsid w:val="005A022A"/>
    <w:rsid w:val="005A075F"/>
    <w:rsid w:val="005A0A06"/>
    <w:rsid w:val="005A14E1"/>
    <w:rsid w:val="005A1807"/>
    <w:rsid w:val="005A2A76"/>
    <w:rsid w:val="005A2E87"/>
    <w:rsid w:val="005A3439"/>
    <w:rsid w:val="005A43A2"/>
    <w:rsid w:val="005A5673"/>
    <w:rsid w:val="005A753B"/>
    <w:rsid w:val="005A75D2"/>
    <w:rsid w:val="005A7780"/>
    <w:rsid w:val="005A7F80"/>
    <w:rsid w:val="005B0838"/>
    <w:rsid w:val="005B0D33"/>
    <w:rsid w:val="005B0D4E"/>
    <w:rsid w:val="005B10B4"/>
    <w:rsid w:val="005B1343"/>
    <w:rsid w:val="005B16B5"/>
    <w:rsid w:val="005B246E"/>
    <w:rsid w:val="005B284A"/>
    <w:rsid w:val="005B2B86"/>
    <w:rsid w:val="005B3766"/>
    <w:rsid w:val="005B3DBD"/>
    <w:rsid w:val="005B5023"/>
    <w:rsid w:val="005B6061"/>
    <w:rsid w:val="005B6F6F"/>
    <w:rsid w:val="005B6F7B"/>
    <w:rsid w:val="005B71EA"/>
    <w:rsid w:val="005B75B4"/>
    <w:rsid w:val="005B7611"/>
    <w:rsid w:val="005B7701"/>
    <w:rsid w:val="005B7E86"/>
    <w:rsid w:val="005C02E8"/>
    <w:rsid w:val="005C07DD"/>
    <w:rsid w:val="005C1FC9"/>
    <w:rsid w:val="005C25A2"/>
    <w:rsid w:val="005C25F7"/>
    <w:rsid w:val="005C39C1"/>
    <w:rsid w:val="005C3B7D"/>
    <w:rsid w:val="005C46B4"/>
    <w:rsid w:val="005C4ECA"/>
    <w:rsid w:val="005C5381"/>
    <w:rsid w:val="005C563F"/>
    <w:rsid w:val="005C5781"/>
    <w:rsid w:val="005C57D6"/>
    <w:rsid w:val="005C590F"/>
    <w:rsid w:val="005C5C0E"/>
    <w:rsid w:val="005C64DA"/>
    <w:rsid w:val="005C6637"/>
    <w:rsid w:val="005C6E46"/>
    <w:rsid w:val="005C701B"/>
    <w:rsid w:val="005C7946"/>
    <w:rsid w:val="005D0CDE"/>
    <w:rsid w:val="005D141D"/>
    <w:rsid w:val="005D16E4"/>
    <w:rsid w:val="005D21EC"/>
    <w:rsid w:val="005D2266"/>
    <w:rsid w:val="005D2556"/>
    <w:rsid w:val="005D2854"/>
    <w:rsid w:val="005D2C90"/>
    <w:rsid w:val="005D2D81"/>
    <w:rsid w:val="005D3498"/>
    <w:rsid w:val="005D3858"/>
    <w:rsid w:val="005D3C6C"/>
    <w:rsid w:val="005D3D16"/>
    <w:rsid w:val="005D4D46"/>
    <w:rsid w:val="005D5046"/>
    <w:rsid w:val="005D5114"/>
    <w:rsid w:val="005D52E8"/>
    <w:rsid w:val="005D6095"/>
    <w:rsid w:val="005D6ED6"/>
    <w:rsid w:val="005D6F62"/>
    <w:rsid w:val="005D7446"/>
    <w:rsid w:val="005D7901"/>
    <w:rsid w:val="005E0762"/>
    <w:rsid w:val="005E1267"/>
    <w:rsid w:val="005E1979"/>
    <w:rsid w:val="005E4788"/>
    <w:rsid w:val="005E4DED"/>
    <w:rsid w:val="005E4FEF"/>
    <w:rsid w:val="005E57EC"/>
    <w:rsid w:val="005E5A94"/>
    <w:rsid w:val="005E64EC"/>
    <w:rsid w:val="005E6653"/>
    <w:rsid w:val="005E6976"/>
    <w:rsid w:val="005E7AF1"/>
    <w:rsid w:val="005E7C9B"/>
    <w:rsid w:val="005F10B9"/>
    <w:rsid w:val="005F1DED"/>
    <w:rsid w:val="005F2513"/>
    <w:rsid w:val="005F3365"/>
    <w:rsid w:val="005F347B"/>
    <w:rsid w:val="005F3C41"/>
    <w:rsid w:val="005F4DBE"/>
    <w:rsid w:val="005F5B76"/>
    <w:rsid w:val="005F5B7F"/>
    <w:rsid w:val="005F5BCA"/>
    <w:rsid w:val="005F5C43"/>
    <w:rsid w:val="005F66EC"/>
    <w:rsid w:val="005F7BC9"/>
    <w:rsid w:val="005F7F4E"/>
    <w:rsid w:val="0060009D"/>
    <w:rsid w:val="006001D5"/>
    <w:rsid w:val="006002E1"/>
    <w:rsid w:val="006009C0"/>
    <w:rsid w:val="00600AB9"/>
    <w:rsid w:val="00600B56"/>
    <w:rsid w:val="0060124E"/>
    <w:rsid w:val="00601417"/>
    <w:rsid w:val="0060347B"/>
    <w:rsid w:val="006040D7"/>
    <w:rsid w:val="006041B2"/>
    <w:rsid w:val="00604A26"/>
    <w:rsid w:val="00605449"/>
    <w:rsid w:val="0060566E"/>
    <w:rsid w:val="0060591E"/>
    <w:rsid w:val="00606224"/>
    <w:rsid w:val="00606545"/>
    <w:rsid w:val="00606770"/>
    <w:rsid w:val="00606FEC"/>
    <w:rsid w:val="006071FC"/>
    <w:rsid w:val="00607711"/>
    <w:rsid w:val="00607A7E"/>
    <w:rsid w:val="00610242"/>
    <w:rsid w:val="006102ED"/>
    <w:rsid w:val="00610B5F"/>
    <w:rsid w:val="00611275"/>
    <w:rsid w:val="00611965"/>
    <w:rsid w:val="00611F2C"/>
    <w:rsid w:val="00612183"/>
    <w:rsid w:val="006134F7"/>
    <w:rsid w:val="006138A3"/>
    <w:rsid w:val="0061425B"/>
    <w:rsid w:val="006143F1"/>
    <w:rsid w:val="0061500C"/>
    <w:rsid w:val="006150B4"/>
    <w:rsid w:val="00615C33"/>
    <w:rsid w:val="006162AE"/>
    <w:rsid w:val="0061795C"/>
    <w:rsid w:val="00617BA9"/>
    <w:rsid w:val="00620E3B"/>
    <w:rsid w:val="00621A68"/>
    <w:rsid w:val="00621CE3"/>
    <w:rsid w:val="0062207B"/>
    <w:rsid w:val="0062226E"/>
    <w:rsid w:val="0062252A"/>
    <w:rsid w:val="006225D3"/>
    <w:rsid w:val="00622E46"/>
    <w:rsid w:val="006230DC"/>
    <w:rsid w:val="00624461"/>
    <w:rsid w:val="0062449B"/>
    <w:rsid w:val="0062488F"/>
    <w:rsid w:val="0062496F"/>
    <w:rsid w:val="006249E4"/>
    <w:rsid w:val="00625537"/>
    <w:rsid w:val="00625DB3"/>
    <w:rsid w:val="00625E69"/>
    <w:rsid w:val="0062607A"/>
    <w:rsid w:val="00626D9C"/>
    <w:rsid w:val="00626EEA"/>
    <w:rsid w:val="0062777C"/>
    <w:rsid w:val="00630D08"/>
    <w:rsid w:val="00630D29"/>
    <w:rsid w:val="00630DD1"/>
    <w:rsid w:val="00630F7A"/>
    <w:rsid w:val="0063254D"/>
    <w:rsid w:val="00633A62"/>
    <w:rsid w:val="00635570"/>
    <w:rsid w:val="00635766"/>
    <w:rsid w:val="00636670"/>
    <w:rsid w:val="00636ECD"/>
    <w:rsid w:val="0063724C"/>
    <w:rsid w:val="00637332"/>
    <w:rsid w:val="00637D35"/>
    <w:rsid w:val="006415A1"/>
    <w:rsid w:val="00641700"/>
    <w:rsid w:val="0064196E"/>
    <w:rsid w:val="00642B75"/>
    <w:rsid w:val="00642CA7"/>
    <w:rsid w:val="00643257"/>
    <w:rsid w:val="006437EC"/>
    <w:rsid w:val="00643C31"/>
    <w:rsid w:val="00644467"/>
    <w:rsid w:val="00644F12"/>
    <w:rsid w:val="006462B2"/>
    <w:rsid w:val="0064646B"/>
    <w:rsid w:val="00646781"/>
    <w:rsid w:val="00646A99"/>
    <w:rsid w:val="00646E02"/>
    <w:rsid w:val="006471E7"/>
    <w:rsid w:val="006509F7"/>
    <w:rsid w:val="00651EF6"/>
    <w:rsid w:val="00652247"/>
    <w:rsid w:val="006524CA"/>
    <w:rsid w:val="0065325A"/>
    <w:rsid w:val="006534F5"/>
    <w:rsid w:val="00653832"/>
    <w:rsid w:val="00653A7D"/>
    <w:rsid w:val="00653F8C"/>
    <w:rsid w:val="00654326"/>
    <w:rsid w:val="00654C7D"/>
    <w:rsid w:val="00654CD8"/>
    <w:rsid w:val="00655E25"/>
    <w:rsid w:val="006567CC"/>
    <w:rsid w:val="00656AA4"/>
    <w:rsid w:val="00656AA6"/>
    <w:rsid w:val="0065719C"/>
    <w:rsid w:val="00657419"/>
    <w:rsid w:val="00657440"/>
    <w:rsid w:val="00657D33"/>
    <w:rsid w:val="006601E8"/>
    <w:rsid w:val="0066029F"/>
    <w:rsid w:val="00660D35"/>
    <w:rsid w:val="0066114E"/>
    <w:rsid w:val="00661656"/>
    <w:rsid w:val="00661CA8"/>
    <w:rsid w:val="00662E62"/>
    <w:rsid w:val="00662E87"/>
    <w:rsid w:val="00663A25"/>
    <w:rsid w:val="006640B6"/>
    <w:rsid w:val="00664C0C"/>
    <w:rsid w:val="00664EB4"/>
    <w:rsid w:val="00664EF8"/>
    <w:rsid w:val="00666857"/>
    <w:rsid w:val="00666991"/>
    <w:rsid w:val="006670AE"/>
    <w:rsid w:val="0066743B"/>
    <w:rsid w:val="00667F3B"/>
    <w:rsid w:val="00671034"/>
    <w:rsid w:val="006714F7"/>
    <w:rsid w:val="006722F2"/>
    <w:rsid w:val="0067243C"/>
    <w:rsid w:val="0067343B"/>
    <w:rsid w:val="0067422C"/>
    <w:rsid w:val="00675583"/>
    <w:rsid w:val="0067611D"/>
    <w:rsid w:val="006766D8"/>
    <w:rsid w:val="006776A0"/>
    <w:rsid w:val="00677D60"/>
    <w:rsid w:val="0068052A"/>
    <w:rsid w:val="00681890"/>
    <w:rsid w:val="00681A8F"/>
    <w:rsid w:val="00681C6D"/>
    <w:rsid w:val="006822B5"/>
    <w:rsid w:val="006823EA"/>
    <w:rsid w:val="00682448"/>
    <w:rsid w:val="00682595"/>
    <w:rsid w:val="006825F9"/>
    <w:rsid w:val="006835E5"/>
    <w:rsid w:val="006838FA"/>
    <w:rsid w:val="00683AD3"/>
    <w:rsid w:val="00684A91"/>
    <w:rsid w:val="006855DF"/>
    <w:rsid w:val="00685BF7"/>
    <w:rsid w:val="00685C71"/>
    <w:rsid w:val="00685E33"/>
    <w:rsid w:val="00686284"/>
    <w:rsid w:val="006862F6"/>
    <w:rsid w:val="006864DC"/>
    <w:rsid w:val="00686A81"/>
    <w:rsid w:val="00686C32"/>
    <w:rsid w:val="00686C74"/>
    <w:rsid w:val="0068709C"/>
    <w:rsid w:val="00687258"/>
    <w:rsid w:val="00687CD4"/>
    <w:rsid w:val="00687FB0"/>
    <w:rsid w:val="006901CC"/>
    <w:rsid w:val="00690598"/>
    <w:rsid w:val="00690E44"/>
    <w:rsid w:val="006914F2"/>
    <w:rsid w:val="0069164B"/>
    <w:rsid w:val="0069245D"/>
    <w:rsid w:val="00693B09"/>
    <w:rsid w:val="00694209"/>
    <w:rsid w:val="0069550A"/>
    <w:rsid w:val="0069568D"/>
    <w:rsid w:val="00695CDA"/>
    <w:rsid w:val="00696437"/>
    <w:rsid w:val="00696442"/>
    <w:rsid w:val="006964ED"/>
    <w:rsid w:val="00696786"/>
    <w:rsid w:val="006971BD"/>
    <w:rsid w:val="006971E1"/>
    <w:rsid w:val="0069730D"/>
    <w:rsid w:val="00697C0C"/>
    <w:rsid w:val="006A1D7B"/>
    <w:rsid w:val="006A1E27"/>
    <w:rsid w:val="006A1EDA"/>
    <w:rsid w:val="006A2AB8"/>
    <w:rsid w:val="006A2FBD"/>
    <w:rsid w:val="006A315B"/>
    <w:rsid w:val="006A3DCA"/>
    <w:rsid w:val="006A686D"/>
    <w:rsid w:val="006A6A62"/>
    <w:rsid w:val="006A77DC"/>
    <w:rsid w:val="006B0196"/>
    <w:rsid w:val="006B1C71"/>
    <w:rsid w:val="006B1E68"/>
    <w:rsid w:val="006B1FAE"/>
    <w:rsid w:val="006B2360"/>
    <w:rsid w:val="006B2665"/>
    <w:rsid w:val="006B323B"/>
    <w:rsid w:val="006B363E"/>
    <w:rsid w:val="006B4288"/>
    <w:rsid w:val="006B4B45"/>
    <w:rsid w:val="006B516E"/>
    <w:rsid w:val="006B53FE"/>
    <w:rsid w:val="006B5864"/>
    <w:rsid w:val="006B595D"/>
    <w:rsid w:val="006B5CD9"/>
    <w:rsid w:val="006B68B2"/>
    <w:rsid w:val="006B6E6C"/>
    <w:rsid w:val="006B6FAF"/>
    <w:rsid w:val="006B75CB"/>
    <w:rsid w:val="006B7629"/>
    <w:rsid w:val="006C0067"/>
    <w:rsid w:val="006C1078"/>
    <w:rsid w:val="006C1181"/>
    <w:rsid w:val="006C14D8"/>
    <w:rsid w:val="006C1508"/>
    <w:rsid w:val="006C253E"/>
    <w:rsid w:val="006C4EB8"/>
    <w:rsid w:val="006C5A8F"/>
    <w:rsid w:val="006C65C8"/>
    <w:rsid w:val="006C6AF2"/>
    <w:rsid w:val="006C6E55"/>
    <w:rsid w:val="006C74D7"/>
    <w:rsid w:val="006C7DBC"/>
    <w:rsid w:val="006D07D3"/>
    <w:rsid w:val="006D0B2F"/>
    <w:rsid w:val="006D12F1"/>
    <w:rsid w:val="006D2083"/>
    <w:rsid w:val="006D2855"/>
    <w:rsid w:val="006D2DE7"/>
    <w:rsid w:val="006D3011"/>
    <w:rsid w:val="006D57B8"/>
    <w:rsid w:val="006D7BFC"/>
    <w:rsid w:val="006E08CE"/>
    <w:rsid w:val="006E1759"/>
    <w:rsid w:val="006E1FF5"/>
    <w:rsid w:val="006E262D"/>
    <w:rsid w:val="006E30CF"/>
    <w:rsid w:val="006E323A"/>
    <w:rsid w:val="006E38D1"/>
    <w:rsid w:val="006E3B14"/>
    <w:rsid w:val="006E42BB"/>
    <w:rsid w:val="006E47E3"/>
    <w:rsid w:val="006E5CE4"/>
    <w:rsid w:val="006E70D9"/>
    <w:rsid w:val="006E747A"/>
    <w:rsid w:val="006E776D"/>
    <w:rsid w:val="006F15D6"/>
    <w:rsid w:val="006F1985"/>
    <w:rsid w:val="006F1E84"/>
    <w:rsid w:val="006F2185"/>
    <w:rsid w:val="006F22CD"/>
    <w:rsid w:val="006F3137"/>
    <w:rsid w:val="006F3E08"/>
    <w:rsid w:val="006F441A"/>
    <w:rsid w:val="006F4993"/>
    <w:rsid w:val="006F4F83"/>
    <w:rsid w:val="006F5037"/>
    <w:rsid w:val="006F5C1B"/>
    <w:rsid w:val="006F7118"/>
    <w:rsid w:val="006F74DF"/>
    <w:rsid w:val="007003AE"/>
    <w:rsid w:val="00700A26"/>
    <w:rsid w:val="00700BBB"/>
    <w:rsid w:val="00702BE0"/>
    <w:rsid w:val="00703746"/>
    <w:rsid w:val="0070399E"/>
    <w:rsid w:val="007042F1"/>
    <w:rsid w:val="007047BE"/>
    <w:rsid w:val="00705566"/>
    <w:rsid w:val="00705E23"/>
    <w:rsid w:val="00705F49"/>
    <w:rsid w:val="00706015"/>
    <w:rsid w:val="0070623D"/>
    <w:rsid w:val="00706BCA"/>
    <w:rsid w:val="00710980"/>
    <w:rsid w:val="00710EB6"/>
    <w:rsid w:val="00712E82"/>
    <w:rsid w:val="007136F3"/>
    <w:rsid w:val="00713EE8"/>
    <w:rsid w:val="0071533C"/>
    <w:rsid w:val="00715814"/>
    <w:rsid w:val="00716104"/>
    <w:rsid w:val="00716A9F"/>
    <w:rsid w:val="00716E38"/>
    <w:rsid w:val="0072041E"/>
    <w:rsid w:val="00720AB1"/>
    <w:rsid w:val="007211F8"/>
    <w:rsid w:val="007219F2"/>
    <w:rsid w:val="00721E60"/>
    <w:rsid w:val="0072256E"/>
    <w:rsid w:val="007240FA"/>
    <w:rsid w:val="007257F7"/>
    <w:rsid w:val="00725E21"/>
    <w:rsid w:val="0072648F"/>
    <w:rsid w:val="00726E6C"/>
    <w:rsid w:val="00727592"/>
    <w:rsid w:val="00727626"/>
    <w:rsid w:val="00730720"/>
    <w:rsid w:val="00730F5B"/>
    <w:rsid w:val="00731159"/>
    <w:rsid w:val="00731C79"/>
    <w:rsid w:val="00732544"/>
    <w:rsid w:val="007330F1"/>
    <w:rsid w:val="00733114"/>
    <w:rsid w:val="00733DA2"/>
    <w:rsid w:val="007351B5"/>
    <w:rsid w:val="00735C4D"/>
    <w:rsid w:val="00735CB0"/>
    <w:rsid w:val="00736347"/>
    <w:rsid w:val="00736539"/>
    <w:rsid w:val="00736DA5"/>
    <w:rsid w:val="0073764B"/>
    <w:rsid w:val="0074007B"/>
    <w:rsid w:val="0074025B"/>
    <w:rsid w:val="007409F5"/>
    <w:rsid w:val="00740BF6"/>
    <w:rsid w:val="00740CA5"/>
    <w:rsid w:val="00741048"/>
    <w:rsid w:val="00741710"/>
    <w:rsid w:val="007417B3"/>
    <w:rsid w:val="00741E66"/>
    <w:rsid w:val="00742BB8"/>
    <w:rsid w:val="00743673"/>
    <w:rsid w:val="0074390A"/>
    <w:rsid w:val="007439AC"/>
    <w:rsid w:val="007446AA"/>
    <w:rsid w:val="007458C3"/>
    <w:rsid w:val="00745C3B"/>
    <w:rsid w:val="00745DEA"/>
    <w:rsid w:val="00746AA2"/>
    <w:rsid w:val="00747CD5"/>
    <w:rsid w:val="00747E4D"/>
    <w:rsid w:val="0075035B"/>
    <w:rsid w:val="007514BB"/>
    <w:rsid w:val="0075215F"/>
    <w:rsid w:val="0075279A"/>
    <w:rsid w:val="00752AEB"/>
    <w:rsid w:val="0075356D"/>
    <w:rsid w:val="007535BC"/>
    <w:rsid w:val="0075414F"/>
    <w:rsid w:val="00754213"/>
    <w:rsid w:val="00754437"/>
    <w:rsid w:val="00754474"/>
    <w:rsid w:val="00754AF5"/>
    <w:rsid w:val="00755162"/>
    <w:rsid w:val="007557A7"/>
    <w:rsid w:val="0075639F"/>
    <w:rsid w:val="007563E3"/>
    <w:rsid w:val="0075659C"/>
    <w:rsid w:val="007565C4"/>
    <w:rsid w:val="00756879"/>
    <w:rsid w:val="0075695C"/>
    <w:rsid w:val="007571FB"/>
    <w:rsid w:val="0075761C"/>
    <w:rsid w:val="00757AE2"/>
    <w:rsid w:val="00760BF4"/>
    <w:rsid w:val="00760CB3"/>
    <w:rsid w:val="00761029"/>
    <w:rsid w:val="00761E95"/>
    <w:rsid w:val="0076229A"/>
    <w:rsid w:val="007627DD"/>
    <w:rsid w:val="0076317F"/>
    <w:rsid w:val="0076383A"/>
    <w:rsid w:val="00763D75"/>
    <w:rsid w:val="007643E4"/>
    <w:rsid w:val="007645AE"/>
    <w:rsid w:val="00764C43"/>
    <w:rsid w:val="00764DF0"/>
    <w:rsid w:val="00765340"/>
    <w:rsid w:val="00766421"/>
    <w:rsid w:val="00766B11"/>
    <w:rsid w:val="00767160"/>
    <w:rsid w:val="007677A5"/>
    <w:rsid w:val="00770607"/>
    <w:rsid w:val="007709DE"/>
    <w:rsid w:val="00770A0F"/>
    <w:rsid w:val="007728A8"/>
    <w:rsid w:val="00772922"/>
    <w:rsid w:val="00772CA8"/>
    <w:rsid w:val="00772DAA"/>
    <w:rsid w:val="00773F97"/>
    <w:rsid w:val="0077447F"/>
    <w:rsid w:val="00774860"/>
    <w:rsid w:val="00774E93"/>
    <w:rsid w:val="00776C40"/>
    <w:rsid w:val="00777136"/>
    <w:rsid w:val="00780B59"/>
    <w:rsid w:val="00782C49"/>
    <w:rsid w:val="00782C9F"/>
    <w:rsid w:val="00782E54"/>
    <w:rsid w:val="007839CB"/>
    <w:rsid w:val="00784031"/>
    <w:rsid w:val="00784362"/>
    <w:rsid w:val="007845C2"/>
    <w:rsid w:val="007845C8"/>
    <w:rsid w:val="00784610"/>
    <w:rsid w:val="007847D7"/>
    <w:rsid w:val="00784AC5"/>
    <w:rsid w:val="00784D98"/>
    <w:rsid w:val="0078561F"/>
    <w:rsid w:val="0078575E"/>
    <w:rsid w:val="0078609D"/>
    <w:rsid w:val="00786497"/>
    <w:rsid w:val="0078667F"/>
    <w:rsid w:val="00786F64"/>
    <w:rsid w:val="00787289"/>
    <w:rsid w:val="007874F9"/>
    <w:rsid w:val="007876D8"/>
    <w:rsid w:val="007878E7"/>
    <w:rsid w:val="00787B84"/>
    <w:rsid w:val="007900EB"/>
    <w:rsid w:val="00791CFF"/>
    <w:rsid w:val="00791D76"/>
    <w:rsid w:val="00792C3E"/>
    <w:rsid w:val="00793C5C"/>
    <w:rsid w:val="00793CDA"/>
    <w:rsid w:val="00793F1F"/>
    <w:rsid w:val="00794282"/>
    <w:rsid w:val="007947CA"/>
    <w:rsid w:val="00794CDB"/>
    <w:rsid w:val="0079514A"/>
    <w:rsid w:val="00795EE2"/>
    <w:rsid w:val="00795F47"/>
    <w:rsid w:val="00796D1D"/>
    <w:rsid w:val="00796D7C"/>
    <w:rsid w:val="00797689"/>
    <w:rsid w:val="007A0545"/>
    <w:rsid w:val="007A06AC"/>
    <w:rsid w:val="007A0C11"/>
    <w:rsid w:val="007A14A5"/>
    <w:rsid w:val="007A180A"/>
    <w:rsid w:val="007A3B33"/>
    <w:rsid w:val="007A43A4"/>
    <w:rsid w:val="007A5C9F"/>
    <w:rsid w:val="007A61B9"/>
    <w:rsid w:val="007A6625"/>
    <w:rsid w:val="007A7127"/>
    <w:rsid w:val="007A75B3"/>
    <w:rsid w:val="007B0D9D"/>
    <w:rsid w:val="007B2366"/>
    <w:rsid w:val="007B2484"/>
    <w:rsid w:val="007B2F7A"/>
    <w:rsid w:val="007B2F8F"/>
    <w:rsid w:val="007B2FB5"/>
    <w:rsid w:val="007B34E7"/>
    <w:rsid w:val="007B4766"/>
    <w:rsid w:val="007B5021"/>
    <w:rsid w:val="007B57C8"/>
    <w:rsid w:val="007B612E"/>
    <w:rsid w:val="007B636A"/>
    <w:rsid w:val="007B6B73"/>
    <w:rsid w:val="007C0412"/>
    <w:rsid w:val="007C0472"/>
    <w:rsid w:val="007C09CC"/>
    <w:rsid w:val="007C0BB1"/>
    <w:rsid w:val="007C0E8F"/>
    <w:rsid w:val="007C1630"/>
    <w:rsid w:val="007C18D0"/>
    <w:rsid w:val="007C1B30"/>
    <w:rsid w:val="007C1D0B"/>
    <w:rsid w:val="007C217C"/>
    <w:rsid w:val="007C23F0"/>
    <w:rsid w:val="007C4E80"/>
    <w:rsid w:val="007C54D5"/>
    <w:rsid w:val="007C57B4"/>
    <w:rsid w:val="007C6A22"/>
    <w:rsid w:val="007C6A9C"/>
    <w:rsid w:val="007C6B8D"/>
    <w:rsid w:val="007C72E3"/>
    <w:rsid w:val="007C767A"/>
    <w:rsid w:val="007D02FC"/>
    <w:rsid w:val="007D0A4E"/>
    <w:rsid w:val="007D0BFA"/>
    <w:rsid w:val="007D0E4D"/>
    <w:rsid w:val="007D0F94"/>
    <w:rsid w:val="007D1195"/>
    <w:rsid w:val="007D1AB4"/>
    <w:rsid w:val="007D2338"/>
    <w:rsid w:val="007D25B2"/>
    <w:rsid w:val="007D5E3D"/>
    <w:rsid w:val="007D74DD"/>
    <w:rsid w:val="007D7E93"/>
    <w:rsid w:val="007E27A8"/>
    <w:rsid w:val="007E285E"/>
    <w:rsid w:val="007E3E39"/>
    <w:rsid w:val="007E4837"/>
    <w:rsid w:val="007E48C9"/>
    <w:rsid w:val="007E4EC0"/>
    <w:rsid w:val="007E5292"/>
    <w:rsid w:val="007E539F"/>
    <w:rsid w:val="007E64B0"/>
    <w:rsid w:val="007E7CBF"/>
    <w:rsid w:val="007F0A36"/>
    <w:rsid w:val="007F0CAE"/>
    <w:rsid w:val="007F1085"/>
    <w:rsid w:val="007F1FD6"/>
    <w:rsid w:val="007F2301"/>
    <w:rsid w:val="007F281F"/>
    <w:rsid w:val="007F2F40"/>
    <w:rsid w:val="007F36BB"/>
    <w:rsid w:val="007F4477"/>
    <w:rsid w:val="007F46A5"/>
    <w:rsid w:val="007F4BF1"/>
    <w:rsid w:val="007F4ED6"/>
    <w:rsid w:val="007F4EF3"/>
    <w:rsid w:val="007F5050"/>
    <w:rsid w:val="007F53BC"/>
    <w:rsid w:val="007F6888"/>
    <w:rsid w:val="007F6C68"/>
    <w:rsid w:val="007F7EA2"/>
    <w:rsid w:val="007F7FCA"/>
    <w:rsid w:val="00800870"/>
    <w:rsid w:val="008008DA"/>
    <w:rsid w:val="008008E4"/>
    <w:rsid w:val="00801790"/>
    <w:rsid w:val="008018A6"/>
    <w:rsid w:val="00802185"/>
    <w:rsid w:val="00802330"/>
    <w:rsid w:val="00803801"/>
    <w:rsid w:val="00803BD1"/>
    <w:rsid w:val="00804B1F"/>
    <w:rsid w:val="00804B73"/>
    <w:rsid w:val="00804FBB"/>
    <w:rsid w:val="008060E0"/>
    <w:rsid w:val="0080637B"/>
    <w:rsid w:val="00806427"/>
    <w:rsid w:val="00807901"/>
    <w:rsid w:val="0081018B"/>
    <w:rsid w:val="00810A6B"/>
    <w:rsid w:val="00810A83"/>
    <w:rsid w:val="00810B6C"/>
    <w:rsid w:val="00811CBB"/>
    <w:rsid w:val="00811EAD"/>
    <w:rsid w:val="00812496"/>
    <w:rsid w:val="00812AB4"/>
    <w:rsid w:val="0081378A"/>
    <w:rsid w:val="00815608"/>
    <w:rsid w:val="00817078"/>
    <w:rsid w:val="0082042A"/>
    <w:rsid w:val="00820D7E"/>
    <w:rsid w:val="00821544"/>
    <w:rsid w:val="00821CF0"/>
    <w:rsid w:val="00821E3A"/>
    <w:rsid w:val="008224BD"/>
    <w:rsid w:val="00822C97"/>
    <w:rsid w:val="00822F5F"/>
    <w:rsid w:val="00823888"/>
    <w:rsid w:val="00823F53"/>
    <w:rsid w:val="008258A1"/>
    <w:rsid w:val="00826981"/>
    <w:rsid w:val="00827A17"/>
    <w:rsid w:val="00827BC3"/>
    <w:rsid w:val="00827CD3"/>
    <w:rsid w:val="008307D1"/>
    <w:rsid w:val="00830DEC"/>
    <w:rsid w:val="00830DFE"/>
    <w:rsid w:val="00831A3E"/>
    <w:rsid w:val="00831B54"/>
    <w:rsid w:val="00831C31"/>
    <w:rsid w:val="00832559"/>
    <w:rsid w:val="00833DBD"/>
    <w:rsid w:val="00834D0C"/>
    <w:rsid w:val="00834DA4"/>
    <w:rsid w:val="0083518F"/>
    <w:rsid w:val="008377D6"/>
    <w:rsid w:val="00837E9E"/>
    <w:rsid w:val="0084020C"/>
    <w:rsid w:val="0084063A"/>
    <w:rsid w:val="00840E8F"/>
    <w:rsid w:val="008411F4"/>
    <w:rsid w:val="00841B2A"/>
    <w:rsid w:val="00842408"/>
    <w:rsid w:val="00842D7F"/>
    <w:rsid w:val="00842DD1"/>
    <w:rsid w:val="00843737"/>
    <w:rsid w:val="00843798"/>
    <w:rsid w:val="00843B2F"/>
    <w:rsid w:val="00847577"/>
    <w:rsid w:val="00850612"/>
    <w:rsid w:val="008523A1"/>
    <w:rsid w:val="00852662"/>
    <w:rsid w:val="00852CC1"/>
    <w:rsid w:val="00853048"/>
    <w:rsid w:val="008532E2"/>
    <w:rsid w:val="00853F35"/>
    <w:rsid w:val="008540AE"/>
    <w:rsid w:val="0085427A"/>
    <w:rsid w:val="008543BC"/>
    <w:rsid w:val="008546CB"/>
    <w:rsid w:val="00854A73"/>
    <w:rsid w:val="00854EF1"/>
    <w:rsid w:val="00856640"/>
    <w:rsid w:val="00856675"/>
    <w:rsid w:val="0085766E"/>
    <w:rsid w:val="00860426"/>
    <w:rsid w:val="00860CBF"/>
    <w:rsid w:val="00861D2C"/>
    <w:rsid w:val="0086246C"/>
    <w:rsid w:val="00862C67"/>
    <w:rsid w:val="00863708"/>
    <w:rsid w:val="00863855"/>
    <w:rsid w:val="00863A4B"/>
    <w:rsid w:val="0086462A"/>
    <w:rsid w:val="00864FF4"/>
    <w:rsid w:val="008658DF"/>
    <w:rsid w:val="00865E4F"/>
    <w:rsid w:val="008675F8"/>
    <w:rsid w:val="0086766A"/>
    <w:rsid w:val="00867A3C"/>
    <w:rsid w:val="00871C8A"/>
    <w:rsid w:val="00871FC4"/>
    <w:rsid w:val="00872DF7"/>
    <w:rsid w:val="00874243"/>
    <w:rsid w:val="00875513"/>
    <w:rsid w:val="008758E9"/>
    <w:rsid w:val="00875DA8"/>
    <w:rsid w:val="00876E4D"/>
    <w:rsid w:val="008771CF"/>
    <w:rsid w:val="00877696"/>
    <w:rsid w:val="0088060F"/>
    <w:rsid w:val="00880FF9"/>
    <w:rsid w:val="008818C7"/>
    <w:rsid w:val="00881D82"/>
    <w:rsid w:val="00881E46"/>
    <w:rsid w:val="00882032"/>
    <w:rsid w:val="00883A4A"/>
    <w:rsid w:val="00884023"/>
    <w:rsid w:val="00885032"/>
    <w:rsid w:val="0088641C"/>
    <w:rsid w:val="00886675"/>
    <w:rsid w:val="0088682C"/>
    <w:rsid w:val="00886990"/>
    <w:rsid w:val="00887180"/>
    <w:rsid w:val="00887F05"/>
    <w:rsid w:val="00890A58"/>
    <w:rsid w:val="00890DEB"/>
    <w:rsid w:val="008917CF"/>
    <w:rsid w:val="008920BA"/>
    <w:rsid w:val="00892377"/>
    <w:rsid w:val="00893130"/>
    <w:rsid w:val="008933E1"/>
    <w:rsid w:val="008934B9"/>
    <w:rsid w:val="008939AF"/>
    <w:rsid w:val="00895BB0"/>
    <w:rsid w:val="0089620A"/>
    <w:rsid w:val="00897455"/>
    <w:rsid w:val="00897495"/>
    <w:rsid w:val="008A03F7"/>
    <w:rsid w:val="008A0E86"/>
    <w:rsid w:val="008A20DD"/>
    <w:rsid w:val="008A26B3"/>
    <w:rsid w:val="008A2B1E"/>
    <w:rsid w:val="008A313B"/>
    <w:rsid w:val="008A394C"/>
    <w:rsid w:val="008A510C"/>
    <w:rsid w:val="008A53B2"/>
    <w:rsid w:val="008A53E8"/>
    <w:rsid w:val="008A6008"/>
    <w:rsid w:val="008A61FA"/>
    <w:rsid w:val="008A67F1"/>
    <w:rsid w:val="008A6B12"/>
    <w:rsid w:val="008A6B87"/>
    <w:rsid w:val="008A6CBE"/>
    <w:rsid w:val="008A6F96"/>
    <w:rsid w:val="008A7CD6"/>
    <w:rsid w:val="008A7E52"/>
    <w:rsid w:val="008B02FF"/>
    <w:rsid w:val="008B0653"/>
    <w:rsid w:val="008B0970"/>
    <w:rsid w:val="008B0CAA"/>
    <w:rsid w:val="008B1B95"/>
    <w:rsid w:val="008B25F3"/>
    <w:rsid w:val="008B27FC"/>
    <w:rsid w:val="008B45D1"/>
    <w:rsid w:val="008B4A42"/>
    <w:rsid w:val="008B4BF3"/>
    <w:rsid w:val="008B4D08"/>
    <w:rsid w:val="008B5038"/>
    <w:rsid w:val="008B51FA"/>
    <w:rsid w:val="008B52EB"/>
    <w:rsid w:val="008B56A4"/>
    <w:rsid w:val="008B5702"/>
    <w:rsid w:val="008B5BD6"/>
    <w:rsid w:val="008B784A"/>
    <w:rsid w:val="008B7C3E"/>
    <w:rsid w:val="008C0B39"/>
    <w:rsid w:val="008C110F"/>
    <w:rsid w:val="008C14BD"/>
    <w:rsid w:val="008C14FA"/>
    <w:rsid w:val="008C168D"/>
    <w:rsid w:val="008C1712"/>
    <w:rsid w:val="008C177D"/>
    <w:rsid w:val="008C1B0B"/>
    <w:rsid w:val="008C1FB2"/>
    <w:rsid w:val="008C266A"/>
    <w:rsid w:val="008C2C45"/>
    <w:rsid w:val="008C2DF1"/>
    <w:rsid w:val="008C32CD"/>
    <w:rsid w:val="008C50B2"/>
    <w:rsid w:val="008C51B7"/>
    <w:rsid w:val="008C56EA"/>
    <w:rsid w:val="008C600C"/>
    <w:rsid w:val="008C6871"/>
    <w:rsid w:val="008C69E2"/>
    <w:rsid w:val="008C7097"/>
    <w:rsid w:val="008C727A"/>
    <w:rsid w:val="008C7C69"/>
    <w:rsid w:val="008D0272"/>
    <w:rsid w:val="008D0F12"/>
    <w:rsid w:val="008D2643"/>
    <w:rsid w:val="008D2BD5"/>
    <w:rsid w:val="008D2C93"/>
    <w:rsid w:val="008D328B"/>
    <w:rsid w:val="008D33B4"/>
    <w:rsid w:val="008D3485"/>
    <w:rsid w:val="008D37B5"/>
    <w:rsid w:val="008D383F"/>
    <w:rsid w:val="008D3CCB"/>
    <w:rsid w:val="008D48B3"/>
    <w:rsid w:val="008D5F32"/>
    <w:rsid w:val="008D69E8"/>
    <w:rsid w:val="008D70BA"/>
    <w:rsid w:val="008D73C4"/>
    <w:rsid w:val="008E233C"/>
    <w:rsid w:val="008E24E2"/>
    <w:rsid w:val="008E31CF"/>
    <w:rsid w:val="008E3E89"/>
    <w:rsid w:val="008E3FF1"/>
    <w:rsid w:val="008E42BA"/>
    <w:rsid w:val="008E436B"/>
    <w:rsid w:val="008E43A6"/>
    <w:rsid w:val="008E4620"/>
    <w:rsid w:val="008E5B04"/>
    <w:rsid w:val="008E646D"/>
    <w:rsid w:val="008E681D"/>
    <w:rsid w:val="008E6DC1"/>
    <w:rsid w:val="008E7353"/>
    <w:rsid w:val="008E7C87"/>
    <w:rsid w:val="008F020B"/>
    <w:rsid w:val="008F0D98"/>
    <w:rsid w:val="008F11DA"/>
    <w:rsid w:val="008F1520"/>
    <w:rsid w:val="008F19E0"/>
    <w:rsid w:val="008F2EF1"/>
    <w:rsid w:val="008F2FB8"/>
    <w:rsid w:val="008F3248"/>
    <w:rsid w:val="008F3264"/>
    <w:rsid w:val="008F3B37"/>
    <w:rsid w:val="008F3F80"/>
    <w:rsid w:val="008F41FA"/>
    <w:rsid w:val="008F4374"/>
    <w:rsid w:val="008F4756"/>
    <w:rsid w:val="008F4F00"/>
    <w:rsid w:val="008F578F"/>
    <w:rsid w:val="008F7602"/>
    <w:rsid w:val="008F7726"/>
    <w:rsid w:val="0090098C"/>
    <w:rsid w:val="00901072"/>
    <w:rsid w:val="0090119F"/>
    <w:rsid w:val="00901721"/>
    <w:rsid w:val="009025E1"/>
    <w:rsid w:val="00902A90"/>
    <w:rsid w:val="00903818"/>
    <w:rsid w:val="00903CC7"/>
    <w:rsid w:val="00903D2C"/>
    <w:rsid w:val="00904290"/>
    <w:rsid w:val="009047C4"/>
    <w:rsid w:val="00904E8A"/>
    <w:rsid w:val="0090527D"/>
    <w:rsid w:val="0090547E"/>
    <w:rsid w:val="0090591A"/>
    <w:rsid w:val="00905A47"/>
    <w:rsid w:val="0090618C"/>
    <w:rsid w:val="00907744"/>
    <w:rsid w:val="0091020B"/>
    <w:rsid w:val="009108AF"/>
    <w:rsid w:val="00911F68"/>
    <w:rsid w:val="009122CC"/>
    <w:rsid w:val="0091283C"/>
    <w:rsid w:val="009128D9"/>
    <w:rsid w:val="00912A63"/>
    <w:rsid w:val="009136A5"/>
    <w:rsid w:val="0091426D"/>
    <w:rsid w:val="00914F91"/>
    <w:rsid w:val="009150EC"/>
    <w:rsid w:val="00915BB9"/>
    <w:rsid w:val="00916634"/>
    <w:rsid w:val="00916E95"/>
    <w:rsid w:val="00917514"/>
    <w:rsid w:val="00917BDE"/>
    <w:rsid w:val="0092033A"/>
    <w:rsid w:val="00921629"/>
    <w:rsid w:val="009217A7"/>
    <w:rsid w:val="00921F76"/>
    <w:rsid w:val="00923679"/>
    <w:rsid w:val="00925018"/>
    <w:rsid w:val="009257D9"/>
    <w:rsid w:val="00925EF6"/>
    <w:rsid w:val="00926444"/>
    <w:rsid w:val="0092679B"/>
    <w:rsid w:val="00926A17"/>
    <w:rsid w:val="00926CED"/>
    <w:rsid w:val="00926E43"/>
    <w:rsid w:val="009274A0"/>
    <w:rsid w:val="00927893"/>
    <w:rsid w:val="00927C1F"/>
    <w:rsid w:val="00927CB0"/>
    <w:rsid w:val="00930073"/>
    <w:rsid w:val="0093039F"/>
    <w:rsid w:val="009303CC"/>
    <w:rsid w:val="0093050B"/>
    <w:rsid w:val="00930A94"/>
    <w:rsid w:val="00931D0D"/>
    <w:rsid w:val="00932906"/>
    <w:rsid w:val="00933512"/>
    <w:rsid w:val="00934672"/>
    <w:rsid w:val="00934741"/>
    <w:rsid w:val="00935D7C"/>
    <w:rsid w:val="00936356"/>
    <w:rsid w:val="009363DA"/>
    <w:rsid w:val="0093785B"/>
    <w:rsid w:val="00937C54"/>
    <w:rsid w:val="00937E91"/>
    <w:rsid w:val="00941831"/>
    <w:rsid w:val="0094254B"/>
    <w:rsid w:val="00942747"/>
    <w:rsid w:val="00943942"/>
    <w:rsid w:val="00943B94"/>
    <w:rsid w:val="0094432C"/>
    <w:rsid w:val="00945AE0"/>
    <w:rsid w:val="00945B93"/>
    <w:rsid w:val="00945C48"/>
    <w:rsid w:val="0094663A"/>
    <w:rsid w:val="00946AE3"/>
    <w:rsid w:val="00947149"/>
    <w:rsid w:val="0094719D"/>
    <w:rsid w:val="00947E47"/>
    <w:rsid w:val="00950C01"/>
    <w:rsid w:val="009514FF"/>
    <w:rsid w:val="00951CDF"/>
    <w:rsid w:val="00951D34"/>
    <w:rsid w:val="009522C9"/>
    <w:rsid w:val="0095277C"/>
    <w:rsid w:val="009528AF"/>
    <w:rsid w:val="009538B1"/>
    <w:rsid w:val="00953A6D"/>
    <w:rsid w:val="009551CB"/>
    <w:rsid w:val="00956C6E"/>
    <w:rsid w:val="00956E1E"/>
    <w:rsid w:val="009575D2"/>
    <w:rsid w:val="00957BFD"/>
    <w:rsid w:val="009607A4"/>
    <w:rsid w:val="00961082"/>
    <w:rsid w:val="0096186F"/>
    <w:rsid w:val="0096199C"/>
    <w:rsid w:val="00962189"/>
    <w:rsid w:val="00962EE7"/>
    <w:rsid w:val="00963715"/>
    <w:rsid w:val="0096415A"/>
    <w:rsid w:val="009644D5"/>
    <w:rsid w:val="00964AE0"/>
    <w:rsid w:val="00964C01"/>
    <w:rsid w:val="00964C43"/>
    <w:rsid w:val="00964FAC"/>
    <w:rsid w:val="0096737D"/>
    <w:rsid w:val="00967689"/>
    <w:rsid w:val="009705BD"/>
    <w:rsid w:val="00970639"/>
    <w:rsid w:val="00970712"/>
    <w:rsid w:val="00970A4B"/>
    <w:rsid w:val="00971989"/>
    <w:rsid w:val="00971B22"/>
    <w:rsid w:val="00971DF1"/>
    <w:rsid w:val="0097214D"/>
    <w:rsid w:val="009733C2"/>
    <w:rsid w:val="0097371C"/>
    <w:rsid w:val="009748BA"/>
    <w:rsid w:val="00974D0D"/>
    <w:rsid w:val="00975621"/>
    <w:rsid w:val="0097589F"/>
    <w:rsid w:val="00975938"/>
    <w:rsid w:val="00975D7E"/>
    <w:rsid w:val="00976006"/>
    <w:rsid w:val="00977709"/>
    <w:rsid w:val="0098036F"/>
    <w:rsid w:val="009803C1"/>
    <w:rsid w:val="00980B1B"/>
    <w:rsid w:val="00980C61"/>
    <w:rsid w:val="009829AF"/>
    <w:rsid w:val="00982D08"/>
    <w:rsid w:val="00983242"/>
    <w:rsid w:val="00983ACA"/>
    <w:rsid w:val="009848E8"/>
    <w:rsid w:val="00984A91"/>
    <w:rsid w:val="00985305"/>
    <w:rsid w:val="0098573D"/>
    <w:rsid w:val="009862F8"/>
    <w:rsid w:val="00986737"/>
    <w:rsid w:val="00986BCE"/>
    <w:rsid w:val="00986DE5"/>
    <w:rsid w:val="009879DB"/>
    <w:rsid w:val="00990CF8"/>
    <w:rsid w:val="0099109B"/>
    <w:rsid w:val="009912A9"/>
    <w:rsid w:val="00991EAD"/>
    <w:rsid w:val="00992537"/>
    <w:rsid w:val="00992847"/>
    <w:rsid w:val="00994DB7"/>
    <w:rsid w:val="0099663F"/>
    <w:rsid w:val="0099784F"/>
    <w:rsid w:val="00997972"/>
    <w:rsid w:val="00997B08"/>
    <w:rsid w:val="00997B79"/>
    <w:rsid w:val="009A0488"/>
    <w:rsid w:val="009A0551"/>
    <w:rsid w:val="009A07D7"/>
    <w:rsid w:val="009A10D7"/>
    <w:rsid w:val="009A183B"/>
    <w:rsid w:val="009A1902"/>
    <w:rsid w:val="009A1F7C"/>
    <w:rsid w:val="009A29B1"/>
    <w:rsid w:val="009A2EC6"/>
    <w:rsid w:val="009A4180"/>
    <w:rsid w:val="009A45E4"/>
    <w:rsid w:val="009A4911"/>
    <w:rsid w:val="009A501B"/>
    <w:rsid w:val="009A5096"/>
    <w:rsid w:val="009A5ED8"/>
    <w:rsid w:val="009A63F0"/>
    <w:rsid w:val="009A698F"/>
    <w:rsid w:val="009A6FB0"/>
    <w:rsid w:val="009A7B61"/>
    <w:rsid w:val="009B2A76"/>
    <w:rsid w:val="009B2B33"/>
    <w:rsid w:val="009B2DC8"/>
    <w:rsid w:val="009B36C4"/>
    <w:rsid w:val="009B4311"/>
    <w:rsid w:val="009B4BDA"/>
    <w:rsid w:val="009B4FF3"/>
    <w:rsid w:val="009B501D"/>
    <w:rsid w:val="009B6679"/>
    <w:rsid w:val="009B6988"/>
    <w:rsid w:val="009B6E37"/>
    <w:rsid w:val="009B7355"/>
    <w:rsid w:val="009B787E"/>
    <w:rsid w:val="009C0298"/>
    <w:rsid w:val="009C2C26"/>
    <w:rsid w:val="009C4166"/>
    <w:rsid w:val="009C4B3D"/>
    <w:rsid w:val="009C4B8F"/>
    <w:rsid w:val="009C4BDC"/>
    <w:rsid w:val="009C5E09"/>
    <w:rsid w:val="009C60D5"/>
    <w:rsid w:val="009C68B4"/>
    <w:rsid w:val="009C7ACE"/>
    <w:rsid w:val="009D0206"/>
    <w:rsid w:val="009D081A"/>
    <w:rsid w:val="009D0D27"/>
    <w:rsid w:val="009D0E82"/>
    <w:rsid w:val="009D143A"/>
    <w:rsid w:val="009D18D2"/>
    <w:rsid w:val="009D34B4"/>
    <w:rsid w:val="009D48D2"/>
    <w:rsid w:val="009D499F"/>
    <w:rsid w:val="009D52D7"/>
    <w:rsid w:val="009D5582"/>
    <w:rsid w:val="009D5773"/>
    <w:rsid w:val="009D6822"/>
    <w:rsid w:val="009E05C8"/>
    <w:rsid w:val="009E0BA0"/>
    <w:rsid w:val="009E0CA1"/>
    <w:rsid w:val="009E0F4E"/>
    <w:rsid w:val="009E1439"/>
    <w:rsid w:val="009E1479"/>
    <w:rsid w:val="009E151B"/>
    <w:rsid w:val="009E175A"/>
    <w:rsid w:val="009E3267"/>
    <w:rsid w:val="009E3351"/>
    <w:rsid w:val="009E3C06"/>
    <w:rsid w:val="009E3CE3"/>
    <w:rsid w:val="009E4311"/>
    <w:rsid w:val="009E4637"/>
    <w:rsid w:val="009E4806"/>
    <w:rsid w:val="009E6A0E"/>
    <w:rsid w:val="009E6FC5"/>
    <w:rsid w:val="009E73A2"/>
    <w:rsid w:val="009E73B8"/>
    <w:rsid w:val="009E793E"/>
    <w:rsid w:val="009E7DB8"/>
    <w:rsid w:val="009F041A"/>
    <w:rsid w:val="009F1E00"/>
    <w:rsid w:val="009F272B"/>
    <w:rsid w:val="009F2B8F"/>
    <w:rsid w:val="009F2EFB"/>
    <w:rsid w:val="009F33E4"/>
    <w:rsid w:val="009F3424"/>
    <w:rsid w:val="009F4121"/>
    <w:rsid w:val="009F48F8"/>
    <w:rsid w:val="009F5416"/>
    <w:rsid w:val="009F5F12"/>
    <w:rsid w:val="009F60D7"/>
    <w:rsid w:val="009F7029"/>
    <w:rsid w:val="009F74D0"/>
    <w:rsid w:val="009F79FC"/>
    <w:rsid w:val="009F7E99"/>
    <w:rsid w:val="009F7F2E"/>
    <w:rsid w:val="00A0023F"/>
    <w:rsid w:val="00A00A01"/>
    <w:rsid w:val="00A00AF3"/>
    <w:rsid w:val="00A00F18"/>
    <w:rsid w:val="00A0134F"/>
    <w:rsid w:val="00A015BC"/>
    <w:rsid w:val="00A01B15"/>
    <w:rsid w:val="00A02143"/>
    <w:rsid w:val="00A02246"/>
    <w:rsid w:val="00A02A91"/>
    <w:rsid w:val="00A02C10"/>
    <w:rsid w:val="00A02D57"/>
    <w:rsid w:val="00A0300F"/>
    <w:rsid w:val="00A03F5A"/>
    <w:rsid w:val="00A05FFF"/>
    <w:rsid w:val="00A065F6"/>
    <w:rsid w:val="00A067E6"/>
    <w:rsid w:val="00A0710C"/>
    <w:rsid w:val="00A100EB"/>
    <w:rsid w:val="00A10749"/>
    <w:rsid w:val="00A117A4"/>
    <w:rsid w:val="00A127CA"/>
    <w:rsid w:val="00A128ED"/>
    <w:rsid w:val="00A14762"/>
    <w:rsid w:val="00A148E4"/>
    <w:rsid w:val="00A14FC1"/>
    <w:rsid w:val="00A15919"/>
    <w:rsid w:val="00A169DC"/>
    <w:rsid w:val="00A16F42"/>
    <w:rsid w:val="00A21F00"/>
    <w:rsid w:val="00A21F63"/>
    <w:rsid w:val="00A23376"/>
    <w:rsid w:val="00A24AD5"/>
    <w:rsid w:val="00A24FF2"/>
    <w:rsid w:val="00A254E1"/>
    <w:rsid w:val="00A26794"/>
    <w:rsid w:val="00A27D15"/>
    <w:rsid w:val="00A3163B"/>
    <w:rsid w:val="00A31789"/>
    <w:rsid w:val="00A32935"/>
    <w:rsid w:val="00A32E96"/>
    <w:rsid w:val="00A32ECA"/>
    <w:rsid w:val="00A339A5"/>
    <w:rsid w:val="00A344FF"/>
    <w:rsid w:val="00A3672C"/>
    <w:rsid w:val="00A37C7C"/>
    <w:rsid w:val="00A40652"/>
    <w:rsid w:val="00A406B0"/>
    <w:rsid w:val="00A407B4"/>
    <w:rsid w:val="00A40F7C"/>
    <w:rsid w:val="00A41306"/>
    <w:rsid w:val="00A42280"/>
    <w:rsid w:val="00A42A02"/>
    <w:rsid w:val="00A42B30"/>
    <w:rsid w:val="00A42B84"/>
    <w:rsid w:val="00A42FF9"/>
    <w:rsid w:val="00A43037"/>
    <w:rsid w:val="00A434DB"/>
    <w:rsid w:val="00A439E7"/>
    <w:rsid w:val="00A441C7"/>
    <w:rsid w:val="00A44D52"/>
    <w:rsid w:val="00A46878"/>
    <w:rsid w:val="00A4736C"/>
    <w:rsid w:val="00A47775"/>
    <w:rsid w:val="00A50103"/>
    <w:rsid w:val="00A50430"/>
    <w:rsid w:val="00A50724"/>
    <w:rsid w:val="00A51129"/>
    <w:rsid w:val="00A512C0"/>
    <w:rsid w:val="00A51E56"/>
    <w:rsid w:val="00A51E5E"/>
    <w:rsid w:val="00A51EB0"/>
    <w:rsid w:val="00A5205A"/>
    <w:rsid w:val="00A528C9"/>
    <w:rsid w:val="00A52A01"/>
    <w:rsid w:val="00A52AE0"/>
    <w:rsid w:val="00A53BDB"/>
    <w:rsid w:val="00A54722"/>
    <w:rsid w:val="00A55638"/>
    <w:rsid w:val="00A566E3"/>
    <w:rsid w:val="00A57A7F"/>
    <w:rsid w:val="00A602E6"/>
    <w:rsid w:val="00A60C69"/>
    <w:rsid w:val="00A60D8E"/>
    <w:rsid w:val="00A6151F"/>
    <w:rsid w:val="00A61CAC"/>
    <w:rsid w:val="00A624F8"/>
    <w:rsid w:val="00A626C4"/>
    <w:rsid w:val="00A62E4B"/>
    <w:rsid w:val="00A62FF8"/>
    <w:rsid w:val="00A63D2F"/>
    <w:rsid w:val="00A64246"/>
    <w:rsid w:val="00A646E6"/>
    <w:rsid w:val="00A6497C"/>
    <w:rsid w:val="00A667E1"/>
    <w:rsid w:val="00A6690F"/>
    <w:rsid w:val="00A67DDA"/>
    <w:rsid w:val="00A67FDC"/>
    <w:rsid w:val="00A70075"/>
    <w:rsid w:val="00A70661"/>
    <w:rsid w:val="00A706B6"/>
    <w:rsid w:val="00A71A8C"/>
    <w:rsid w:val="00A71DD2"/>
    <w:rsid w:val="00A730B9"/>
    <w:rsid w:val="00A734D7"/>
    <w:rsid w:val="00A7364F"/>
    <w:rsid w:val="00A74212"/>
    <w:rsid w:val="00A74687"/>
    <w:rsid w:val="00A74992"/>
    <w:rsid w:val="00A752CB"/>
    <w:rsid w:val="00A75430"/>
    <w:rsid w:val="00A755CA"/>
    <w:rsid w:val="00A76368"/>
    <w:rsid w:val="00A76BF9"/>
    <w:rsid w:val="00A76C59"/>
    <w:rsid w:val="00A77070"/>
    <w:rsid w:val="00A77575"/>
    <w:rsid w:val="00A7775E"/>
    <w:rsid w:val="00A77D7A"/>
    <w:rsid w:val="00A80071"/>
    <w:rsid w:val="00A808D7"/>
    <w:rsid w:val="00A808E2"/>
    <w:rsid w:val="00A812E0"/>
    <w:rsid w:val="00A81BA8"/>
    <w:rsid w:val="00A83919"/>
    <w:rsid w:val="00A83DB9"/>
    <w:rsid w:val="00A8480C"/>
    <w:rsid w:val="00A856CA"/>
    <w:rsid w:val="00A860D2"/>
    <w:rsid w:val="00A86346"/>
    <w:rsid w:val="00A87D23"/>
    <w:rsid w:val="00A90280"/>
    <w:rsid w:val="00A9057F"/>
    <w:rsid w:val="00A9173E"/>
    <w:rsid w:val="00A9215F"/>
    <w:rsid w:val="00A92A2D"/>
    <w:rsid w:val="00A9395F"/>
    <w:rsid w:val="00A945FC"/>
    <w:rsid w:val="00A9587A"/>
    <w:rsid w:val="00A96A30"/>
    <w:rsid w:val="00A97BE1"/>
    <w:rsid w:val="00A97C5D"/>
    <w:rsid w:val="00AA046D"/>
    <w:rsid w:val="00AA048B"/>
    <w:rsid w:val="00AA177A"/>
    <w:rsid w:val="00AA1C3E"/>
    <w:rsid w:val="00AA24DF"/>
    <w:rsid w:val="00AA2EFA"/>
    <w:rsid w:val="00AA3445"/>
    <w:rsid w:val="00AA453B"/>
    <w:rsid w:val="00AA4D83"/>
    <w:rsid w:val="00AA522E"/>
    <w:rsid w:val="00AA5308"/>
    <w:rsid w:val="00AA59DD"/>
    <w:rsid w:val="00AA6013"/>
    <w:rsid w:val="00AA61F6"/>
    <w:rsid w:val="00AA634D"/>
    <w:rsid w:val="00AA7649"/>
    <w:rsid w:val="00AA7749"/>
    <w:rsid w:val="00AA7E06"/>
    <w:rsid w:val="00AB10B0"/>
    <w:rsid w:val="00AB194B"/>
    <w:rsid w:val="00AB27E0"/>
    <w:rsid w:val="00AB3C5F"/>
    <w:rsid w:val="00AB3DC3"/>
    <w:rsid w:val="00AB3F74"/>
    <w:rsid w:val="00AB41D7"/>
    <w:rsid w:val="00AB4222"/>
    <w:rsid w:val="00AB5519"/>
    <w:rsid w:val="00AB5723"/>
    <w:rsid w:val="00AB5D76"/>
    <w:rsid w:val="00AB6277"/>
    <w:rsid w:val="00AB67C8"/>
    <w:rsid w:val="00AB7259"/>
    <w:rsid w:val="00AC0537"/>
    <w:rsid w:val="00AC0B17"/>
    <w:rsid w:val="00AC0F8B"/>
    <w:rsid w:val="00AC13F6"/>
    <w:rsid w:val="00AC1A31"/>
    <w:rsid w:val="00AC20FD"/>
    <w:rsid w:val="00AC24E5"/>
    <w:rsid w:val="00AC319B"/>
    <w:rsid w:val="00AC44EB"/>
    <w:rsid w:val="00AC4B8F"/>
    <w:rsid w:val="00AC518A"/>
    <w:rsid w:val="00AC5AA7"/>
    <w:rsid w:val="00AC5AE4"/>
    <w:rsid w:val="00AC6A96"/>
    <w:rsid w:val="00AC6EDD"/>
    <w:rsid w:val="00AC7BFD"/>
    <w:rsid w:val="00AD01C8"/>
    <w:rsid w:val="00AD0A92"/>
    <w:rsid w:val="00AD0F70"/>
    <w:rsid w:val="00AD17C1"/>
    <w:rsid w:val="00AD33A6"/>
    <w:rsid w:val="00AD3478"/>
    <w:rsid w:val="00AD3EC7"/>
    <w:rsid w:val="00AD420F"/>
    <w:rsid w:val="00AD46D8"/>
    <w:rsid w:val="00AD4C37"/>
    <w:rsid w:val="00AD4D31"/>
    <w:rsid w:val="00AD4E38"/>
    <w:rsid w:val="00AD5A64"/>
    <w:rsid w:val="00AD6FEE"/>
    <w:rsid w:val="00AD7AFD"/>
    <w:rsid w:val="00AE0897"/>
    <w:rsid w:val="00AE09FF"/>
    <w:rsid w:val="00AE1F79"/>
    <w:rsid w:val="00AE2FA4"/>
    <w:rsid w:val="00AE3A88"/>
    <w:rsid w:val="00AE411D"/>
    <w:rsid w:val="00AE4EEB"/>
    <w:rsid w:val="00AE5117"/>
    <w:rsid w:val="00AE73B8"/>
    <w:rsid w:val="00AE7557"/>
    <w:rsid w:val="00AF062D"/>
    <w:rsid w:val="00AF12E6"/>
    <w:rsid w:val="00AF1C62"/>
    <w:rsid w:val="00AF1F9E"/>
    <w:rsid w:val="00AF2F23"/>
    <w:rsid w:val="00AF2F93"/>
    <w:rsid w:val="00AF36BF"/>
    <w:rsid w:val="00AF44A1"/>
    <w:rsid w:val="00AF4F9A"/>
    <w:rsid w:val="00AF5CC6"/>
    <w:rsid w:val="00AF5E6A"/>
    <w:rsid w:val="00AF6097"/>
    <w:rsid w:val="00AF6842"/>
    <w:rsid w:val="00AF7508"/>
    <w:rsid w:val="00AF7C78"/>
    <w:rsid w:val="00B00D81"/>
    <w:rsid w:val="00B00E27"/>
    <w:rsid w:val="00B01526"/>
    <w:rsid w:val="00B019FF"/>
    <w:rsid w:val="00B02BA1"/>
    <w:rsid w:val="00B02EA9"/>
    <w:rsid w:val="00B03159"/>
    <w:rsid w:val="00B03230"/>
    <w:rsid w:val="00B032EE"/>
    <w:rsid w:val="00B03E11"/>
    <w:rsid w:val="00B0420F"/>
    <w:rsid w:val="00B04785"/>
    <w:rsid w:val="00B059D0"/>
    <w:rsid w:val="00B05FF7"/>
    <w:rsid w:val="00B06020"/>
    <w:rsid w:val="00B064A7"/>
    <w:rsid w:val="00B06A46"/>
    <w:rsid w:val="00B06E2E"/>
    <w:rsid w:val="00B07835"/>
    <w:rsid w:val="00B07B62"/>
    <w:rsid w:val="00B10D32"/>
    <w:rsid w:val="00B118FD"/>
    <w:rsid w:val="00B11960"/>
    <w:rsid w:val="00B11AAF"/>
    <w:rsid w:val="00B133B9"/>
    <w:rsid w:val="00B1471C"/>
    <w:rsid w:val="00B15141"/>
    <w:rsid w:val="00B159F0"/>
    <w:rsid w:val="00B15B30"/>
    <w:rsid w:val="00B1740C"/>
    <w:rsid w:val="00B17725"/>
    <w:rsid w:val="00B204A9"/>
    <w:rsid w:val="00B206AE"/>
    <w:rsid w:val="00B20A2C"/>
    <w:rsid w:val="00B20FEC"/>
    <w:rsid w:val="00B211D0"/>
    <w:rsid w:val="00B217B7"/>
    <w:rsid w:val="00B221F1"/>
    <w:rsid w:val="00B22785"/>
    <w:rsid w:val="00B22C64"/>
    <w:rsid w:val="00B22E68"/>
    <w:rsid w:val="00B2366D"/>
    <w:rsid w:val="00B23F88"/>
    <w:rsid w:val="00B2405D"/>
    <w:rsid w:val="00B242B1"/>
    <w:rsid w:val="00B24374"/>
    <w:rsid w:val="00B26209"/>
    <w:rsid w:val="00B27322"/>
    <w:rsid w:val="00B30207"/>
    <w:rsid w:val="00B30AA0"/>
    <w:rsid w:val="00B30C6F"/>
    <w:rsid w:val="00B3170B"/>
    <w:rsid w:val="00B318C3"/>
    <w:rsid w:val="00B32AE1"/>
    <w:rsid w:val="00B3331C"/>
    <w:rsid w:val="00B3373B"/>
    <w:rsid w:val="00B34077"/>
    <w:rsid w:val="00B365C0"/>
    <w:rsid w:val="00B36732"/>
    <w:rsid w:val="00B3695D"/>
    <w:rsid w:val="00B36E0F"/>
    <w:rsid w:val="00B37DAA"/>
    <w:rsid w:val="00B41307"/>
    <w:rsid w:val="00B418ED"/>
    <w:rsid w:val="00B4233C"/>
    <w:rsid w:val="00B42DBD"/>
    <w:rsid w:val="00B42E20"/>
    <w:rsid w:val="00B431E0"/>
    <w:rsid w:val="00B432BF"/>
    <w:rsid w:val="00B437A5"/>
    <w:rsid w:val="00B444C2"/>
    <w:rsid w:val="00B4461A"/>
    <w:rsid w:val="00B45F0C"/>
    <w:rsid w:val="00B45F53"/>
    <w:rsid w:val="00B46754"/>
    <w:rsid w:val="00B46C94"/>
    <w:rsid w:val="00B4727E"/>
    <w:rsid w:val="00B5050C"/>
    <w:rsid w:val="00B50A22"/>
    <w:rsid w:val="00B5103A"/>
    <w:rsid w:val="00B51DB5"/>
    <w:rsid w:val="00B51EE9"/>
    <w:rsid w:val="00B5287B"/>
    <w:rsid w:val="00B53145"/>
    <w:rsid w:val="00B54456"/>
    <w:rsid w:val="00B55165"/>
    <w:rsid w:val="00B55A6A"/>
    <w:rsid w:val="00B55E54"/>
    <w:rsid w:val="00B56261"/>
    <w:rsid w:val="00B56A8B"/>
    <w:rsid w:val="00B5707A"/>
    <w:rsid w:val="00B57C59"/>
    <w:rsid w:val="00B57CF0"/>
    <w:rsid w:val="00B57D27"/>
    <w:rsid w:val="00B60392"/>
    <w:rsid w:val="00B6076A"/>
    <w:rsid w:val="00B612A6"/>
    <w:rsid w:val="00B616E9"/>
    <w:rsid w:val="00B629EF"/>
    <w:rsid w:val="00B62A6E"/>
    <w:rsid w:val="00B62B7E"/>
    <w:rsid w:val="00B64D32"/>
    <w:rsid w:val="00B64F90"/>
    <w:rsid w:val="00B66142"/>
    <w:rsid w:val="00B662EE"/>
    <w:rsid w:val="00B6671E"/>
    <w:rsid w:val="00B66EF7"/>
    <w:rsid w:val="00B7037D"/>
    <w:rsid w:val="00B70AFA"/>
    <w:rsid w:val="00B70E7F"/>
    <w:rsid w:val="00B71113"/>
    <w:rsid w:val="00B71E3F"/>
    <w:rsid w:val="00B72F7F"/>
    <w:rsid w:val="00B748B6"/>
    <w:rsid w:val="00B74A4B"/>
    <w:rsid w:val="00B74DB9"/>
    <w:rsid w:val="00B7515F"/>
    <w:rsid w:val="00B76CD2"/>
    <w:rsid w:val="00B77374"/>
    <w:rsid w:val="00B77554"/>
    <w:rsid w:val="00B77C22"/>
    <w:rsid w:val="00B77DEF"/>
    <w:rsid w:val="00B80B98"/>
    <w:rsid w:val="00B818EE"/>
    <w:rsid w:val="00B81D6E"/>
    <w:rsid w:val="00B82003"/>
    <w:rsid w:val="00B82A6A"/>
    <w:rsid w:val="00B84A1C"/>
    <w:rsid w:val="00B850C4"/>
    <w:rsid w:val="00B85D8A"/>
    <w:rsid w:val="00B861AB"/>
    <w:rsid w:val="00B86C67"/>
    <w:rsid w:val="00B8760D"/>
    <w:rsid w:val="00B87972"/>
    <w:rsid w:val="00B8798D"/>
    <w:rsid w:val="00B87DA5"/>
    <w:rsid w:val="00B9036F"/>
    <w:rsid w:val="00B90EDB"/>
    <w:rsid w:val="00B91B9D"/>
    <w:rsid w:val="00B91CC9"/>
    <w:rsid w:val="00B91DBD"/>
    <w:rsid w:val="00B926A2"/>
    <w:rsid w:val="00B92FDD"/>
    <w:rsid w:val="00B94024"/>
    <w:rsid w:val="00B940DE"/>
    <w:rsid w:val="00B94800"/>
    <w:rsid w:val="00B94E2F"/>
    <w:rsid w:val="00B94E63"/>
    <w:rsid w:val="00B955C8"/>
    <w:rsid w:val="00B95689"/>
    <w:rsid w:val="00B95D20"/>
    <w:rsid w:val="00B969B3"/>
    <w:rsid w:val="00B97D8B"/>
    <w:rsid w:val="00BA017C"/>
    <w:rsid w:val="00BA04ED"/>
    <w:rsid w:val="00BA1B05"/>
    <w:rsid w:val="00BA1E1E"/>
    <w:rsid w:val="00BA1F11"/>
    <w:rsid w:val="00BA227A"/>
    <w:rsid w:val="00BA3A27"/>
    <w:rsid w:val="00BA3E30"/>
    <w:rsid w:val="00BA47B9"/>
    <w:rsid w:val="00BA496D"/>
    <w:rsid w:val="00BA5637"/>
    <w:rsid w:val="00BA5F55"/>
    <w:rsid w:val="00BA6465"/>
    <w:rsid w:val="00BA6AB4"/>
    <w:rsid w:val="00BA7134"/>
    <w:rsid w:val="00BA722D"/>
    <w:rsid w:val="00BA7649"/>
    <w:rsid w:val="00BA7EC6"/>
    <w:rsid w:val="00BB0753"/>
    <w:rsid w:val="00BB13E2"/>
    <w:rsid w:val="00BB1499"/>
    <w:rsid w:val="00BB2CCC"/>
    <w:rsid w:val="00BB3184"/>
    <w:rsid w:val="00BB3266"/>
    <w:rsid w:val="00BB41C6"/>
    <w:rsid w:val="00BB43D6"/>
    <w:rsid w:val="00BB446E"/>
    <w:rsid w:val="00BB45AD"/>
    <w:rsid w:val="00BB4719"/>
    <w:rsid w:val="00BB47CB"/>
    <w:rsid w:val="00BB53BF"/>
    <w:rsid w:val="00BB5A29"/>
    <w:rsid w:val="00BB7C73"/>
    <w:rsid w:val="00BC005E"/>
    <w:rsid w:val="00BC0126"/>
    <w:rsid w:val="00BC0A97"/>
    <w:rsid w:val="00BC0F81"/>
    <w:rsid w:val="00BC1F32"/>
    <w:rsid w:val="00BC2558"/>
    <w:rsid w:val="00BC26BB"/>
    <w:rsid w:val="00BC283B"/>
    <w:rsid w:val="00BC2EBD"/>
    <w:rsid w:val="00BC44FA"/>
    <w:rsid w:val="00BC47C9"/>
    <w:rsid w:val="00BC4871"/>
    <w:rsid w:val="00BC5279"/>
    <w:rsid w:val="00BC5714"/>
    <w:rsid w:val="00BC60FE"/>
    <w:rsid w:val="00BC61AE"/>
    <w:rsid w:val="00BC6751"/>
    <w:rsid w:val="00BC67E8"/>
    <w:rsid w:val="00BC7244"/>
    <w:rsid w:val="00BC79C5"/>
    <w:rsid w:val="00BD0116"/>
    <w:rsid w:val="00BD075A"/>
    <w:rsid w:val="00BD0962"/>
    <w:rsid w:val="00BD0E81"/>
    <w:rsid w:val="00BD1020"/>
    <w:rsid w:val="00BD105E"/>
    <w:rsid w:val="00BD1353"/>
    <w:rsid w:val="00BD1374"/>
    <w:rsid w:val="00BD1AD9"/>
    <w:rsid w:val="00BD2058"/>
    <w:rsid w:val="00BD3879"/>
    <w:rsid w:val="00BD4102"/>
    <w:rsid w:val="00BD57EE"/>
    <w:rsid w:val="00BD6761"/>
    <w:rsid w:val="00BD67FA"/>
    <w:rsid w:val="00BD6DC7"/>
    <w:rsid w:val="00BD763D"/>
    <w:rsid w:val="00BD7A4C"/>
    <w:rsid w:val="00BD7B55"/>
    <w:rsid w:val="00BD7E8E"/>
    <w:rsid w:val="00BE0684"/>
    <w:rsid w:val="00BE0BCE"/>
    <w:rsid w:val="00BE0EF5"/>
    <w:rsid w:val="00BE34A9"/>
    <w:rsid w:val="00BE41FA"/>
    <w:rsid w:val="00BE53E8"/>
    <w:rsid w:val="00BE559C"/>
    <w:rsid w:val="00BE635F"/>
    <w:rsid w:val="00BE64D7"/>
    <w:rsid w:val="00BE725A"/>
    <w:rsid w:val="00BE76DC"/>
    <w:rsid w:val="00BE7AA0"/>
    <w:rsid w:val="00BE7CF8"/>
    <w:rsid w:val="00BF02CF"/>
    <w:rsid w:val="00BF0451"/>
    <w:rsid w:val="00BF083E"/>
    <w:rsid w:val="00BF0A96"/>
    <w:rsid w:val="00BF11C3"/>
    <w:rsid w:val="00BF1DF5"/>
    <w:rsid w:val="00BF33A6"/>
    <w:rsid w:val="00BF3421"/>
    <w:rsid w:val="00BF4EA1"/>
    <w:rsid w:val="00BF5699"/>
    <w:rsid w:val="00BF5940"/>
    <w:rsid w:val="00BF6A87"/>
    <w:rsid w:val="00BF7790"/>
    <w:rsid w:val="00C00392"/>
    <w:rsid w:val="00C003B4"/>
    <w:rsid w:val="00C00755"/>
    <w:rsid w:val="00C00D0F"/>
    <w:rsid w:val="00C014CE"/>
    <w:rsid w:val="00C015CB"/>
    <w:rsid w:val="00C0196B"/>
    <w:rsid w:val="00C028CD"/>
    <w:rsid w:val="00C02C9B"/>
    <w:rsid w:val="00C03C98"/>
    <w:rsid w:val="00C060EF"/>
    <w:rsid w:val="00C0770D"/>
    <w:rsid w:val="00C07C67"/>
    <w:rsid w:val="00C10C3F"/>
    <w:rsid w:val="00C12DFB"/>
    <w:rsid w:val="00C13185"/>
    <w:rsid w:val="00C134DB"/>
    <w:rsid w:val="00C136EE"/>
    <w:rsid w:val="00C1381C"/>
    <w:rsid w:val="00C13A61"/>
    <w:rsid w:val="00C14DE2"/>
    <w:rsid w:val="00C153B4"/>
    <w:rsid w:val="00C160A2"/>
    <w:rsid w:val="00C160C8"/>
    <w:rsid w:val="00C16759"/>
    <w:rsid w:val="00C1681D"/>
    <w:rsid w:val="00C16E52"/>
    <w:rsid w:val="00C17667"/>
    <w:rsid w:val="00C17C48"/>
    <w:rsid w:val="00C17FF6"/>
    <w:rsid w:val="00C2007E"/>
    <w:rsid w:val="00C2065D"/>
    <w:rsid w:val="00C20BA6"/>
    <w:rsid w:val="00C21887"/>
    <w:rsid w:val="00C222DD"/>
    <w:rsid w:val="00C223FB"/>
    <w:rsid w:val="00C2295D"/>
    <w:rsid w:val="00C22E45"/>
    <w:rsid w:val="00C233A1"/>
    <w:rsid w:val="00C2484A"/>
    <w:rsid w:val="00C25457"/>
    <w:rsid w:val="00C2558F"/>
    <w:rsid w:val="00C2560F"/>
    <w:rsid w:val="00C27C74"/>
    <w:rsid w:val="00C30406"/>
    <w:rsid w:val="00C31162"/>
    <w:rsid w:val="00C31225"/>
    <w:rsid w:val="00C3193B"/>
    <w:rsid w:val="00C32484"/>
    <w:rsid w:val="00C336A1"/>
    <w:rsid w:val="00C33966"/>
    <w:rsid w:val="00C34695"/>
    <w:rsid w:val="00C349DE"/>
    <w:rsid w:val="00C35221"/>
    <w:rsid w:val="00C3602C"/>
    <w:rsid w:val="00C3619F"/>
    <w:rsid w:val="00C3721E"/>
    <w:rsid w:val="00C3729F"/>
    <w:rsid w:val="00C379BB"/>
    <w:rsid w:val="00C37EE7"/>
    <w:rsid w:val="00C4018E"/>
    <w:rsid w:val="00C413C0"/>
    <w:rsid w:val="00C41BDD"/>
    <w:rsid w:val="00C41CB6"/>
    <w:rsid w:val="00C41F36"/>
    <w:rsid w:val="00C4297A"/>
    <w:rsid w:val="00C42A2C"/>
    <w:rsid w:val="00C442A6"/>
    <w:rsid w:val="00C44521"/>
    <w:rsid w:val="00C44804"/>
    <w:rsid w:val="00C45F45"/>
    <w:rsid w:val="00C46210"/>
    <w:rsid w:val="00C474FD"/>
    <w:rsid w:val="00C4766D"/>
    <w:rsid w:val="00C50063"/>
    <w:rsid w:val="00C5142E"/>
    <w:rsid w:val="00C51CAD"/>
    <w:rsid w:val="00C5210E"/>
    <w:rsid w:val="00C5222F"/>
    <w:rsid w:val="00C52EEB"/>
    <w:rsid w:val="00C53862"/>
    <w:rsid w:val="00C54C68"/>
    <w:rsid w:val="00C555AB"/>
    <w:rsid w:val="00C56DF7"/>
    <w:rsid w:val="00C5748A"/>
    <w:rsid w:val="00C576C1"/>
    <w:rsid w:val="00C57EA7"/>
    <w:rsid w:val="00C600B4"/>
    <w:rsid w:val="00C60486"/>
    <w:rsid w:val="00C619A8"/>
    <w:rsid w:val="00C61EE9"/>
    <w:rsid w:val="00C62A91"/>
    <w:rsid w:val="00C63770"/>
    <w:rsid w:val="00C63B66"/>
    <w:rsid w:val="00C63F5E"/>
    <w:rsid w:val="00C66C13"/>
    <w:rsid w:val="00C66FFD"/>
    <w:rsid w:val="00C675D8"/>
    <w:rsid w:val="00C71CD6"/>
    <w:rsid w:val="00C7284D"/>
    <w:rsid w:val="00C737A9"/>
    <w:rsid w:val="00C760E7"/>
    <w:rsid w:val="00C77120"/>
    <w:rsid w:val="00C77162"/>
    <w:rsid w:val="00C77C85"/>
    <w:rsid w:val="00C809C5"/>
    <w:rsid w:val="00C80CC9"/>
    <w:rsid w:val="00C812F2"/>
    <w:rsid w:val="00C8133D"/>
    <w:rsid w:val="00C814F0"/>
    <w:rsid w:val="00C8185D"/>
    <w:rsid w:val="00C81CA9"/>
    <w:rsid w:val="00C82058"/>
    <w:rsid w:val="00C82C42"/>
    <w:rsid w:val="00C82D38"/>
    <w:rsid w:val="00C8328E"/>
    <w:rsid w:val="00C834FE"/>
    <w:rsid w:val="00C8392F"/>
    <w:rsid w:val="00C839C4"/>
    <w:rsid w:val="00C84A9F"/>
    <w:rsid w:val="00C85E38"/>
    <w:rsid w:val="00C86503"/>
    <w:rsid w:val="00C8679B"/>
    <w:rsid w:val="00C86871"/>
    <w:rsid w:val="00C87212"/>
    <w:rsid w:val="00C873DB"/>
    <w:rsid w:val="00C87772"/>
    <w:rsid w:val="00C90E91"/>
    <w:rsid w:val="00C914CB"/>
    <w:rsid w:val="00C91E47"/>
    <w:rsid w:val="00C92576"/>
    <w:rsid w:val="00C92A9F"/>
    <w:rsid w:val="00C93F71"/>
    <w:rsid w:val="00C940DC"/>
    <w:rsid w:val="00C94488"/>
    <w:rsid w:val="00C94702"/>
    <w:rsid w:val="00C94F2B"/>
    <w:rsid w:val="00C951D2"/>
    <w:rsid w:val="00C9527B"/>
    <w:rsid w:val="00C9551A"/>
    <w:rsid w:val="00C96121"/>
    <w:rsid w:val="00C96365"/>
    <w:rsid w:val="00C97031"/>
    <w:rsid w:val="00CA049A"/>
    <w:rsid w:val="00CA0878"/>
    <w:rsid w:val="00CA0FD8"/>
    <w:rsid w:val="00CA10BB"/>
    <w:rsid w:val="00CA1406"/>
    <w:rsid w:val="00CA1841"/>
    <w:rsid w:val="00CA2030"/>
    <w:rsid w:val="00CA2BC6"/>
    <w:rsid w:val="00CA431D"/>
    <w:rsid w:val="00CA478C"/>
    <w:rsid w:val="00CA47FE"/>
    <w:rsid w:val="00CA517D"/>
    <w:rsid w:val="00CA6AA2"/>
    <w:rsid w:val="00CA6FFF"/>
    <w:rsid w:val="00CB0CC7"/>
    <w:rsid w:val="00CB483F"/>
    <w:rsid w:val="00CB485C"/>
    <w:rsid w:val="00CB4CC5"/>
    <w:rsid w:val="00CB4EA2"/>
    <w:rsid w:val="00CB5226"/>
    <w:rsid w:val="00CB5FC8"/>
    <w:rsid w:val="00CB60BA"/>
    <w:rsid w:val="00CB64AA"/>
    <w:rsid w:val="00CB64C3"/>
    <w:rsid w:val="00CB67E7"/>
    <w:rsid w:val="00CB731B"/>
    <w:rsid w:val="00CB75F2"/>
    <w:rsid w:val="00CB78D2"/>
    <w:rsid w:val="00CC012C"/>
    <w:rsid w:val="00CC0ACB"/>
    <w:rsid w:val="00CC0AFC"/>
    <w:rsid w:val="00CC0EFC"/>
    <w:rsid w:val="00CC2698"/>
    <w:rsid w:val="00CC26CF"/>
    <w:rsid w:val="00CC2EFD"/>
    <w:rsid w:val="00CC2FB8"/>
    <w:rsid w:val="00CC2FCB"/>
    <w:rsid w:val="00CC3605"/>
    <w:rsid w:val="00CC3B4A"/>
    <w:rsid w:val="00CC448E"/>
    <w:rsid w:val="00CC5108"/>
    <w:rsid w:val="00CC51FB"/>
    <w:rsid w:val="00CC550E"/>
    <w:rsid w:val="00CC5CC2"/>
    <w:rsid w:val="00CC6B32"/>
    <w:rsid w:val="00CC6C55"/>
    <w:rsid w:val="00CC6DF6"/>
    <w:rsid w:val="00CC7250"/>
    <w:rsid w:val="00CC7BD4"/>
    <w:rsid w:val="00CD0A14"/>
    <w:rsid w:val="00CD0EF0"/>
    <w:rsid w:val="00CD2579"/>
    <w:rsid w:val="00CD2668"/>
    <w:rsid w:val="00CD2C83"/>
    <w:rsid w:val="00CD33F8"/>
    <w:rsid w:val="00CD3DF6"/>
    <w:rsid w:val="00CD3F39"/>
    <w:rsid w:val="00CD4AC8"/>
    <w:rsid w:val="00CD5057"/>
    <w:rsid w:val="00CD50B6"/>
    <w:rsid w:val="00CD5532"/>
    <w:rsid w:val="00CD5542"/>
    <w:rsid w:val="00CD56C8"/>
    <w:rsid w:val="00CD573E"/>
    <w:rsid w:val="00CD5955"/>
    <w:rsid w:val="00CE089F"/>
    <w:rsid w:val="00CE0C10"/>
    <w:rsid w:val="00CE13D1"/>
    <w:rsid w:val="00CE1699"/>
    <w:rsid w:val="00CE1A04"/>
    <w:rsid w:val="00CE221D"/>
    <w:rsid w:val="00CE28A8"/>
    <w:rsid w:val="00CE4A38"/>
    <w:rsid w:val="00CE4AE9"/>
    <w:rsid w:val="00CE5D82"/>
    <w:rsid w:val="00CE5DF8"/>
    <w:rsid w:val="00CE6053"/>
    <w:rsid w:val="00CF0A47"/>
    <w:rsid w:val="00CF1B81"/>
    <w:rsid w:val="00CF2473"/>
    <w:rsid w:val="00CF2654"/>
    <w:rsid w:val="00CF2882"/>
    <w:rsid w:val="00CF2997"/>
    <w:rsid w:val="00CF3EA4"/>
    <w:rsid w:val="00CF4C7E"/>
    <w:rsid w:val="00CF5823"/>
    <w:rsid w:val="00CF65E8"/>
    <w:rsid w:val="00CF7135"/>
    <w:rsid w:val="00CF7563"/>
    <w:rsid w:val="00CF7BB9"/>
    <w:rsid w:val="00CF7D00"/>
    <w:rsid w:val="00CF7D1E"/>
    <w:rsid w:val="00CF7E09"/>
    <w:rsid w:val="00D0117F"/>
    <w:rsid w:val="00D0122B"/>
    <w:rsid w:val="00D0351A"/>
    <w:rsid w:val="00D03CCB"/>
    <w:rsid w:val="00D0425B"/>
    <w:rsid w:val="00D044B5"/>
    <w:rsid w:val="00D0537B"/>
    <w:rsid w:val="00D05948"/>
    <w:rsid w:val="00D06F7E"/>
    <w:rsid w:val="00D07D40"/>
    <w:rsid w:val="00D104B6"/>
    <w:rsid w:val="00D112E1"/>
    <w:rsid w:val="00D11B3B"/>
    <w:rsid w:val="00D11BD1"/>
    <w:rsid w:val="00D122B0"/>
    <w:rsid w:val="00D12DE3"/>
    <w:rsid w:val="00D135AE"/>
    <w:rsid w:val="00D13907"/>
    <w:rsid w:val="00D14904"/>
    <w:rsid w:val="00D149E1"/>
    <w:rsid w:val="00D14B27"/>
    <w:rsid w:val="00D153BB"/>
    <w:rsid w:val="00D15F2A"/>
    <w:rsid w:val="00D16CF1"/>
    <w:rsid w:val="00D20517"/>
    <w:rsid w:val="00D21E4F"/>
    <w:rsid w:val="00D222F9"/>
    <w:rsid w:val="00D228B0"/>
    <w:rsid w:val="00D23019"/>
    <w:rsid w:val="00D236BA"/>
    <w:rsid w:val="00D24343"/>
    <w:rsid w:val="00D2492F"/>
    <w:rsid w:val="00D24C10"/>
    <w:rsid w:val="00D262F3"/>
    <w:rsid w:val="00D26681"/>
    <w:rsid w:val="00D2684B"/>
    <w:rsid w:val="00D279DB"/>
    <w:rsid w:val="00D3032F"/>
    <w:rsid w:val="00D30EF6"/>
    <w:rsid w:val="00D3149D"/>
    <w:rsid w:val="00D31704"/>
    <w:rsid w:val="00D31B75"/>
    <w:rsid w:val="00D326D9"/>
    <w:rsid w:val="00D3294F"/>
    <w:rsid w:val="00D33876"/>
    <w:rsid w:val="00D33957"/>
    <w:rsid w:val="00D341A1"/>
    <w:rsid w:val="00D3706A"/>
    <w:rsid w:val="00D374E7"/>
    <w:rsid w:val="00D37BE9"/>
    <w:rsid w:val="00D4220F"/>
    <w:rsid w:val="00D436F8"/>
    <w:rsid w:val="00D44073"/>
    <w:rsid w:val="00D4529B"/>
    <w:rsid w:val="00D45324"/>
    <w:rsid w:val="00D45C4F"/>
    <w:rsid w:val="00D4617A"/>
    <w:rsid w:val="00D4646E"/>
    <w:rsid w:val="00D46C0E"/>
    <w:rsid w:val="00D4779F"/>
    <w:rsid w:val="00D478E6"/>
    <w:rsid w:val="00D517E7"/>
    <w:rsid w:val="00D51D24"/>
    <w:rsid w:val="00D51FC8"/>
    <w:rsid w:val="00D527CE"/>
    <w:rsid w:val="00D52A42"/>
    <w:rsid w:val="00D52DB3"/>
    <w:rsid w:val="00D5326C"/>
    <w:rsid w:val="00D5351D"/>
    <w:rsid w:val="00D53812"/>
    <w:rsid w:val="00D53A2E"/>
    <w:rsid w:val="00D549C4"/>
    <w:rsid w:val="00D554B8"/>
    <w:rsid w:val="00D5560E"/>
    <w:rsid w:val="00D559E5"/>
    <w:rsid w:val="00D56660"/>
    <w:rsid w:val="00D579A5"/>
    <w:rsid w:val="00D57C9F"/>
    <w:rsid w:val="00D611F2"/>
    <w:rsid w:val="00D6192A"/>
    <w:rsid w:val="00D61FB6"/>
    <w:rsid w:val="00D62A61"/>
    <w:rsid w:val="00D62E0E"/>
    <w:rsid w:val="00D6348B"/>
    <w:rsid w:val="00D63A06"/>
    <w:rsid w:val="00D63CCF"/>
    <w:rsid w:val="00D64267"/>
    <w:rsid w:val="00D64338"/>
    <w:rsid w:val="00D64630"/>
    <w:rsid w:val="00D64E4E"/>
    <w:rsid w:val="00D64F75"/>
    <w:rsid w:val="00D66C6A"/>
    <w:rsid w:val="00D6708A"/>
    <w:rsid w:val="00D67BB7"/>
    <w:rsid w:val="00D70275"/>
    <w:rsid w:val="00D70983"/>
    <w:rsid w:val="00D71EEF"/>
    <w:rsid w:val="00D721D0"/>
    <w:rsid w:val="00D72AB7"/>
    <w:rsid w:val="00D738D9"/>
    <w:rsid w:val="00D74F7A"/>
    <w:rsid w:val="00D74FF4"/>
    <w:rsid w:val="00D768C3"/>
    <w:rsid w:val="00D770D8"/>
    <w:rsid w:val="00D773DB"/>
    <w:rsid w:val="00D77483"/>
    <w:rsid w:val="00D77831"/>
    <w:rsid w:val="00D77FFE"/>
    <w:rsid w:val="00D80391"/>
    <w:rsid w:val="00D80884"/>
    <w:rsid w:val="00D80CF8"/>
    <w:rsid w:val="00D81145"/>
    <w:rsid w:val="00D813F8"/>
    <w:rsid w:val="00D81420"/>
    <w:rsid w:val="00D81563"/>
    <w:rsid w:val="00D81BE1"/>
    <w:rsid w:val="00D82E40"/>
    <w:rsid w:val="00D859CC"/>
    <w:rsid w:val="00D85A18"/>
    <w:rsid w:val="00D870C0"/>
    <w:rsid w:val="00D87158"/>
    <w:rsid w:val="00D87250"/>
    <w:rsid w:val="00D8751E"/>
    <w:rsid w:val="00D90430"/>
    <w:rsid w:val="00D908AF"/>
    <w:rsid w:val="00D91BE7"/>
    <w:rsid w:val="00D91F98"/>
    <w:rsid w:val="00D92FCF"/>
    <w:rsid w:val="00D93933"/>
    <w:rsid w:val="00D94BC4"/>
    <w:rsid w:val="00D94EE4"/>
    <w:rsid w:val="00D9543F"/>
    <w:rsid w:val="00D955C8"/>
    <w:rsid w:val="00D9565B"/>
    <w:rsid w:val="00D961AB"/>
    <w:rsid w:val="00D965B2"/>
    <w:rsid w:val="00D965E5"/>
    <w:rsid w:val="00D96804"/>
    <w:rsid w:val="00D96B3E"/>
    <w:rsid w:val="00D96D29"/>
    <w:rsid w:val="00D9748B"/>
    <w:rsid w:val="00D97502"/>
    <w:rsid w:val="00DA08C2"/>
    <w:rsid w:val="00DA235B"/>
    <w:rsid w:val="00DA235E"/>
    <w:rsid w:val="00DA2AD1"/>
    <w:rsid w:val="00DA3AF5"/>
    <w:rsid w:val="00DA4421"/>
    <w:rsid w:val="00DA4FF3"/>
    <w:rsid w:val="00DA50E0"/>
    <w:rsid w:val="00DA5638"/>
    <w:rsid w:val="00DA5D96"/>
    <w:rsid w:val="00DA6274"/>
    <w:rsid w:val="00DA67A3"/>
    <w:rsid w:val="00DA7201"/>
    <w:rsid w:val="00DA737E"/>
    <w:rsid w:val="00DA79B5"/>
    <w:rsid w:val="00DB01B0"/>
    <w:rsid w:val="00DB0973"/>
    <w:rsid w:val="00DB0CD9"/>
    <w:rsid w:val="00DB144B"/>
    <w:rsid w:val="00DB26C4"/>
    <w:rsid w:val="00DB304D"/>
    <w:rsid w:val="00DB3484"/>
    <w:rsid w:val="00DB3608"/>
    <w:rsid w:val="00DB3E3C"/>
    <w:rsid w:val="00DB4611"/>
    <w:rsid w:val="00DB4DF4"/>
    <w:rsid w:val="00DB4F3C"/>
    <w:rsid w:val="00DB4F60"/>
    <w:rsid w:val="00DB4FFE"/>
    <w:rsid w:val="00DB5693"/>
    <w:rsid w:val="00DB594F"/>
    <w:rsid w:val="00DB5A0B"/>
    <w:rsid w:val="00DB5A7E"/>
    <w:rsid w:val="00DB5AD4"/>
    <w:rsid w:val="00DB5C45"/>
    <w:rsid w:val="00DB6012"/>
    <w:rsid w:val="00DB60A0"/>
    <w:rsid w:val="00DB621D"/>
    <w:rsid w:val="00DB64DB"/>
    <w:rsid w:val="00DB7CEC"/>
    <w:rsid w:val="00DB7F77"/>
    <w:rsid w:val="00DC027E"/>
    <w:rsid w:val="00DC193D"/>
    <w:rsid w:val="00DC1D1C"/>
    <w:rsid w:val="00DC39EF"/>
    <w:rsid w:val="00DC3A2B"/>
    <w:rsid w:val="00DC3D48"/>
    <w:rsid w:val="00DC4231"/>
    <w:rsid w:val="00DC4334"/>
    <w:rsid w:val="00DC4694"/>
    <w:rsid w:val="00DC5BD8"/>
    <w:rsid w:val="00DC63BB"/>
    <w:rsid w:val="00DC669D"/>
    <w:rsid w:val="00DC6EFA"/>
    <w:rsid w:val="00DC7730"/>
    <w:rsid w:val="00DC78B7"/>
    <w:rsid w:val="00DC7B0C"/>
    <w:rsid w:val="00DD02D6"/>
    <w:rsid w:val="00DD03BB"/>
    <w:rsid w:val="00DD0D08"/>
    <w:rsid w:val="00DD1A64"/>
    <w:rsid w:val="00DD1C4E"/>
    <w:rsid w:val="00DD2180"/>
    <w:rsid w:val="00DD400D"/>
    <w:rsid w:val="00DD4071"/>
    <w:rsid w:val="00DD409B"/>
    <w:rsid w:val="00DD436B"/>
    <w:rsid w:val="00DD5202"/>
    <w:rsid w:val="00DD5B01"/>
    <w:rsid w:val="00DD6111"/>
    <w:rsid w:val="00DD6555"/>
    <w:rsid w:val="00DD655B"/>
    <w:rsid w:val="00DD6B54"/>
    <w:rsid w:val="00DD7872"/>
    <w:rsid w:val="00DD7EF7"/>
    <w:rsid w:val="00DE0559"/>
    <w:rsid w:val="00DE24DC"/>
    <w:rsid w:val="00DE2593"/>
    <w:rsid w:val="00DE3AFE"/>
    <w:rsid w:val="00DE3CC6"/>
    <w:rsid w:val="00DE3D79"/>
    <w:rsid w:val="00DE3F47"/>
    <w:rsid w:val="00DE3F8D"/>
    <w:rsid w:val="00DE4073"/>
    <w:rsid w:val="00DE444F"/>
    <w:rsid w:val="00DE469A"/>
    <w:rsid w:val="00DE57F5"/>
    <w:rsid w:val="00DE5B55"/>
    <w:rsid w:val="00DE60FD"/>
    <w:rsid w:val="00DE63AA"/>
    <w:rsid w:val="00DE6510"/>
    <w:rsid w:val="00DE67A6"/>
    <w:rsid w:val="00DE692B"/>
    <w:rsid w:val="00DE7561"/>
    <w:rsid w:val="00DE7A66"/>
    <w:rsid w:val="00DE7CCF"/>
    <w:rsid w:val="00DF06A5"/>
    <w:rsid w:val="00DF13F7"/>
    <w:rsid w:val="00DF167A"/>
    <w:rsid w:val="00DF1871"/>
    <w:rsid w:val="00DF1AE5"/>
    <w:rsid w:val="00DF21AD"/>
    <w:rsid w:val="00DF416D"/>
    <w:rsid w:val="00DF4513"/>
    <w:rsid w:val="00DF4DD4"/>
    <w:rsid w:val="00DF4EB5"/>
    <w:rsid w:val="00DF673E"/>
    <w:rsid w:val="00DF724C"/>
    <w:rsid w:val="00E000DC"/>
    <w:rsid w:val="00E00AF4"/>
    <w:rsid w:val="00E014EE"/>
    <w:rsid w:val="00E02094"/>
    <w:rsid w:val="00E02125"/>
    <w:rsid w:val="00E02BE9"/>
    <w:rsid w:val="00E03627"/>
    <w:rsid w:val="00E037F1"/>
    <w:rsid w:val="00E03C4F"/>
    <w:rsid w:val="00E044FB"/>
    <w:rsid w:val="00E048F3"/>
    <w:rsid w:val="00E050F5"/>
    <w:rsid w:val="00E05455"/>
    <w:rsid w:val="00E058D8"/>
    <w:rsid w:val="00E05B9B"/>
    <w:rsid w:val="00E06436"/>
    <w:rsid w:val="00E07D63"/>
    <w:rsid w:val="00E1079A"/>
    <w:rsid w:val="00E11632"/>
    <w:rsid w:val="00E11AD2"/>
    <w:rsid w:val="00E12A9B"/>
    <w:rsid w:val="00E12E00"/>
    <w:rsid w:val="00E12ED6"/>
    <w:rsid w:val="00E12F37"/>
    <w:rsid w:val="00E134F6"/>
    <w:rsid w:val="00E1430E"/>
    <w:rsid w:val="00E14B4F"/>
    <w:rsid w:val="00E14C26"/>
    <w:rsid w:val="00E14CA9"/>
    <w:rsid w:val="00E151B7"/>
    <w:rsid w:val="00E15242"/>
    <w:rsid w:val="00E1590E"/>
    <w:rsid w:val="00E15B4E"/>
    <w:rsid w:val="00E16F6A"/>
    <w:rsid w:val="00E176B0"/>
    <w:rsid w:val="00E17FE8"/>
    <w:rsid w:val="00E21FCF"/>
    <w:rsid w:val="00E229FD"/>
    <w:rsid w:val="00E25CDE"/>
    <w:rsid w:val="00E26774"/>
    <w:rsid w:val="00E2731D"/>
    <w:rsid w:val="00E2759C"/>
    <w:rsid w:val="00E27C40"/>
    <w:rsid w:val="00E27D41"/>
    <w:rsid w:val="00E302E2"/>
    <w:rsid w:val="00E307D6"/>
    <w:rsid w:val="00E3089A"/>
    <w:rsid w:val="00E309D0"/>
    <w:rsid w:val="00E31EE0"/>
    <w:rsid w:val="00E32305"/>
    <w:rsid w:val="00E328F3"/>
    <w:rsid w:val="00E32D70"/>
    <w:rsid w:val="00E332B9"/>
    <w:rsid w:val="00E33562"/>
    <w:rsid w:val="00E34648"/>
    <w:rsid w:val="00E34B3C"/>
    <w:rsid w:val="00E36B13"/>
    <w:rsid w:val="00E36F3E"/>
    <w:rsid w:val="00E36FA0"/>
    <w:rsid w:val="00E3794A"/>
    <w:rsid w:val="00E406B3"/>
    <w:rsid w:val="00E41539"/>
    <w:rsid w:val="00E4162A"/>
    <w:rsid w:val="00E41F1D"/>
    <w:rsid w:val="00E4267B"/>
    <w:rsid w:val="00E42AFF"/>
    <w:rsid w:val="00E42F0F"/>
    <w:rsid w:val="00E4327A"/>
    <w:rsid w:val="00E4329A"/>
    <w:rsid w:val="00E43B88"/>
    <w:rsid w:val="00E441B5"/>
    <w:rsid w:val="00E450BD"/>
    <w:rsid w:val="00E4579B"/>
    <w:rsid w:val="00E462D5"/>
    <w:rsid w:val="00E462E0"/>
    <w:rsid w:val="00E47888"/>
    <w:rsid w:val="00E47C82"/>
    <w:rsid w:val="00E47FD4"/>
    <w:rsid w:val="00E50C9C"/>
    <w:rsid w:val="00E50DC6"/>
    <w:rsid w:val="00E50DF2"/>
    <w:rsid w:val="00E5237B"/>
    <w:rsid w:val="00E533A0"/>
    <w:rsid w:val="00E533DA"/>
    <w:rsid w:val="00E53769"/>
    <w:rsid w:val="00E53C2F"/>
    <w:rsid w:val="00E53DF9"/>
    <w:rsid w:val="00E54E5A"/>
    <w:rsid w:val="00E54FA9"/>
    <w:rsid w:val="00E5558F"/>
    <w:rsid w:val="00E5560D"/>
    <w:rsid w:val="00E55689"/>
    <w:rsid w:val="00E560C1"/>
    <w:rsid w:val="00E56723"/>
    <w:rsid w:val="00E56979"/>
    <w:rsid w:val="00E56F4A"/>
    <w:rsid w:val="00E572B6"/>
    <w:rsid w:val="00E57A3D"/>
    <w:rsid w:val="00E57DC8"/>
    <w:rsid w:val="00E6161C"/>
    <w:rsid w:val="00E61AEA"/>
    <w:rsid w:val="00E61D3D"/>
    <w:rsid w:val="00E61E3F"/>
    <w:rsid w:val="00E643E7"/>
    <w:rsid w:val="00E660FA"/>
    <w:rsid w:val="00E66941"/>
    <w:rsid w:val="00E66FE6"/>
    <w:rsid w:val="00E70896"/>
    <w:rsid w:val="00E70BAE"/>
    <w:rsid w:val="00E710E3"/>
    <w:rsid w:val="00E714A9"/>
    <w:rsid w:val="00E71746"/>
    <w:rsid w:val="00E718BC"/>
    <w:rsid w:val="00E71E3E"/>
    <w:rsid w:val="00E71EA8"/>
    <w:rsid w:val="00E71FF4"/>
    <w:rsid w:val="00E71FF9"/>
    <w:rsid w:val="00E72D7D"/>
    <w:rsid w:val="00E73034"/>
    <w:rsid w:val="00E732B4"/>
    <w:rsid w:val="00E735AC"/>
    <w:rsid w:val="00E73928"/>
    <w:rsid w:val="00E739F5"/>
    <w:rsid w:val="00E73D1E"/>
    <w:rsid w:val="00E7439D"/>
    <w:rsid w:val="00E76505"/>
    <w:rsid w:val="00E768AE"/>
    <w:rsid w:val="00E768D4"/>
    <w:rsid w:val="00E770DE"/>
    <w:rsid w:val="00E776CE"/>
    <w:rsid w:val="00E77D05"/>
    <w:rsid w:val="00E77F74"/>
    <w:rsid w:val="00E80105"/>
    <w:rsid w:val="00E80159"/>
    <w:rsid w:val="00E8017F"/>
    <w:rsid w:val="00E81B63"/>
    <w:rsid w:val="00E81DB5"/>
    <w:rsid w:val="00E81EFA"/>
    <w:rsid w:val="00E8253B"/>
    <w:rsid w:val="00E82E74"/>
    <w:rsid w:val="00E82F39"/>
    <w:rsid w:val="00E8461C"/>
    <w:rsid w:val="00E84929"/>
    <w:rsid w:val="00E84C78"/>
    <w:rsid w:val="00E84E62"/>
    <w:rsid w:val="00E84FB0"/>
    <w:rsid w:val="00E85C83"/>
    <w:rsid w:val="00E8780D"/>
    <w:rsid w:val="00E87C1A"/>
    <w:rsid w:val="00E90C7C"/>
    <w:rsid w:val="00E91340"/>
    <w:rsid w:val="00E9144A"/>
    <w:rsid w:val="00E91DA9"/>
    <w:rsid w:val="00E91DC4"/>
    <w:rsid w:val="00E91F14"/>
    <w:rsid w:val="00E920F0"/>
    <w:rsid w:val="00E92C3C"/>
    <w:rsid w:val="00E92F11"/>
    <w:rsid w:val="00E937FC"/>
    <w:rsid w:val="00E939E1"/>
    <w:rsid w:val="00E94492"/>
    <w:rsid w:val="00E94509"/>
    <w:rsid w:val="00E94857"/>
    <w:rsid w:val="00E9524A"/>
    <w:rsid w:val="00E952B1"/>
    <w:rsid w:val="00E9562E"/>
    <w:rsid w:val="00E95AAB"/>
    <w:rsid w:val="00E96147"/>
    <w:rsid w:val="00E96256"/>
    <w:rsid w:val="00E967BE"/>
    <w:rsid w:val="00E96AB7"/>
    <w:rsid w:val="00E973A1"/>
    <w:rsid w:val="00EA02B3"/>
    <w:rsid w:val="00EA053D"/>
    <w:rsid w:val="00EA0E6A"/>
    <w:rsid w:val="00EA102F"/>
    <w:rsid w:val="00EA131D"/>
    <w:rsid w:val="00EA1471"/>
    <w:rsid w:val="00EA1652"/>
    <w:rsid w:val="00EA18BA"/>
    <w:rsid w:val="00EA195B"/>
    <w:rsid w:val="00EA2154"/>
    <w:rsid w:val="00EA2944"/>
    <w:rsid w:val="00EA37AD"/>
    <w:rsid w:val="00EA3A2F"/>
    <w:rsid w:val="00EA4452"/>
    <w:rsid w:val="00EA4581"/>
    <w:rsid w:val="00EA52CF"/>
    <w:rsid w:val="00EA536C"/>
    <w:rsid w:val="00EA5E7E"/>
    <w:rsid w:val="00EA5F60"/>
    <w:rsid w:val="00EA6903"/>
    <w:rsid w:val="00EA758C"/>
    <w:rsid w:val="00EA7601"/>
    <w:rsid w:val="00EB1420"/>
    <w:rsid w:val="00EB299D"/>
    <w:rsid w:val="00EB417E"/>
    <w:rsid w:val="00EB4662"/>
    <w:rsid w:val="00EB4897"/>
    <w:rsid w:val="00EB4F07"/>
    <w:rsid w:val="00EB5474"/>
    <w:rsid w:val="00EB5D90"/>
    <w:rsid w:val="00EB6338"/>
    <w:rsid w:val="00EB66D8"/>
    <w:rsid w:val="00EB6F39"/>
    <w:rsid w:val="00EB709D"/>
    <w:rsid w:val="00EB79D9"/>
    <w:rsid w:val="00EB7A6A"/>
    <w:rsid w:val="00EB7CD3"/>
    <w:rsid w:val="00EB7DA3"/>
    <w:rsid w:val="00EC04B4"/>
    <w:rsid w:val="00EC05D0"/>
    <w:rsid w:val="00EC1010"/>
    <w:rsid w:val="00EC1CCF"/>
    <w:rsid w:val="00EC2B9B"/>
    <w:rsid w:val="00EC411F"/>
    <w:rsid w:val="00EC422A"/>
    <w:rsid w:val="00EC453C"/>
    <w:rsid w:val="00EC5033"/>
    <w:rsid w:val="00EC50B9"/>
    <w:rsid w:val="00EC5FE3"/>
    <w:rsid w:val="00EC65DC"/>
    <w:rsid w:val="00EC6807"/>
    <w:rsid w:val="00EC6917"/>
    <w:rsid w:val="00EC6A4D"/>
    <w:rsid w:val="00EC793E"/>
    <w:rsid w:val="00EC7D27"/>
    <w:rsid w:val="00EC7FC1"/>
    <w:rsid w:val="00ED0EFA"/>
    <w:rsid w:val="00ED1479"/>
    <w:rsid w:val="00ED16BA"/>
    <w:rsid w:val="00ED18A5"/>
    <w:rsid w:val="00ED246B"/>
    <w:rsid w:val="00ED2D1F"/>
    <w:rsid w:val="00ED32BA"/>
    <w:rsid w:val="00ED401D"/>
    <w:rsid w:val="00ED450F"/>
    <w:rsid w:val="00ED468A"/>
    <w:rsid w:val="00ED58B6"/>
    <w:rsid w:val="00ED60A9"/>
    <w:rsid w:val="00ED63DF"/>
    <w:rsid w:val="00ED64A0"/>
    <w:rsid w:val="00ED70B0"/>
    <w:rsid w:val="00ED7A36"/>
    <w:rsid w:val="00ED7B40"/>
    <w:rsid w:val="00EE0455"/>
    <w:rsid w:val="00EE0818"/>
    <w:rsid w:val="00EE12DA"/>
    <w:rsid w:val="00EE2EDE"/>
    <w:rsid w:val="00EE3048"/>
    <w:rsid w:val="00EE3082"/>
    <w:rsid w:val="00EE3504"/>
    <w:rsid w:val="00EE400B"/>
    <w:rsid w:val="00EE50A1"/>
    <w:rsid w:val="00EE6316"/>
    <w:rsid w:val="00EE72D9"/>
    <w:rsid w:val="00EE7852"/>
    <w:rsid w:val="00EF007A"/>
    <w:rsid w:val="00EF047F"/>
    <w:rsid w:val="00EF0AE6"/>
    <w:rsid w:val="00EF0F83"/>
    <w:rsid w:val="00EF23D4"/>
    <w:rsid w:val="00EF27F3"/>
    <w:rsid w:val="00EF40EF"/>
    <w:rsid w:val="00EF46BD"/>
    <w:rsid w:val="00EF490E"/>
    <w:rsid w:val="00EF4DB0"/>
    <w:rsid w:val="00EF4DBF"/>
    <w:rsid w:val="00EF4DCC"/>
    <w:rsid w:val="00EF5258"/>
    <w:rsid w:val="00EF54D0"/>
    <w:rsid w:val="00EF55FA"/>
    <w:rsid w:val="00EF5811"/>
    <w:rsid w:val="00EF5EF4"/>
    <w:rsid w:val="00EF6381"/>
    <w:rsid w:val="00EF7015"/>
    <w:rsid w:val="00EF749A"/>
    <w:rsid w:val="00F000EB"/>
    <w:rsid w:val="00F018D0"/>
    <w:rsid w:val="00F019EC"/>
    <w:rsid w:val="00F01FEF"/>
    <w:rsid w:val="00F02744"/>
    <w:rsid w:val="00F03345"/>
    <w:rsid w:val="00F036D6"/>
    <w:rsid w:val="00F0376A"/>
    <w:rsid w:val="00F03C1B"/>
    <w:rsid w:val="00F03E15"/>
    <w:rsid w:val="00F0448C"/>
    <w:rsid w:val="00F05B88"/>
    <w:rsid w:val="00F05C1E"/>
    <w:rsid w:val="00F06DF4"/>
    <w:rsid w:val="00F07773"/>
    <w:rsid w:val="00F07BEC"/>
    <w:rsid w:val="00F07D34"/>
    <w:rsid w:val="00F10397"/>
    <w:rsid w:val="00F11BEF"/>
    <w:rsid w:val="00F12939"/>
    <w:rsid w:val="00F129C4"/>
    <w:rsid w:val="00F130B7"/>
    <w:rsid w:val="00F135C6"/>
    <w:rsid w:val="00F13B8F"/>
    <w:rsid w:val="00F13D30"/>
    <w:rsid w:val="00F13EBF"/>
    <w:rsid w:val="00F155AF"/>
    <w:rsid w:val="00F15ED9"/>
    <w:rsid w:val="00F16AB7"/>
    <w:rsid w:val="00F17364"/>
    <w:rsid w:val="00F179BB"/>
    <w:rsid w:val="00F213E9"/>
    <w:rsid w:val="00F213F2"/>
    <w:rsid w:val="00F21BC8"/>
    <w:rsid w:val="00F22150"/>
    <w:rsid w:val="00F229C5"/>
    <w:rsid w:val="00F22C97"/>
    <w:rsid w:val="00F230EB"/>
    <w:rsid w:val="00F23194"/>
    <w:rsid w:val="00F23D4B"/>
    <w:rsid w:val="00F244E7"/>
    <w:rsid w:val="00F25FFC"/>
    <w:rsid w:val="00F26C99"/>
    <w:rsid w:val="00F26D6E"/>
    <w:rsid w:val="00F27634"/>
    <w:rsid w:val="00F276B4"/>
    <w:rsid w:val="00F279B0"/>
    <w:rsid w:val="00F27D20"/>
    <w:rsid w:val="00F3058D"/>
    <w:rsid w:val="00F30F40"/>
    <w:rsid w:val="00F311EF"/>
    <w:rsid w:val="00F3262D"/>
    <w:rsid w:val="00F32713"/>
    <w:rsid w:val="00F32ED5"/>
    <w:rsid w:val="00F33843"/>
    <w:rsid w:val="00F33FD8"/>
    <w:rsid w:val="00F34361"/>
    <w:rsid w:val="00F34825"/>
    <w:rsid w:val="00F35815"/>
    <w:rsid w:val="00F361EB"/>
    <w:rsid w:val="00F3624F"/>
    <w:rsid w:val="00F36A7B"/>
    <w:rsid w:val="00F372B4"/>
    <w:rsid w:val="00F3759E"/>
    <w:rsid w:val="00F377AF"/>
    <w:rsid w:val="00F40ECC"/>
    <w:rsid w:val="00F4217F"/>
    <w:rsid w:val="00F4326B"/>
    <w:rsid w:val="00F4412B"/>
    <w:rsid w:val="00F44193"/>
    <w:rsid w:val="00F44C0A"/>
    <w:rsid w:val="00F4622E"/>
    <w:rsid w:val="00F473A7"/>
    <w:rsid w:val="00F479F2"/>
    <w:rsid w:val="00F47DD8"/>
    <w:rsid w:val="00F505FC"/>
    <w:rsid w:val="00F50CE8"/>
    <w:rsid w:val="00F52887"/>
    <w:rsid w:val="00F52951"/>
    <w:rsid w:val="00F550A8"/>
    <w:rsid w:val="00F552CC"/>
    <w:rsid w:val="00F554EE"/>
    <w:rsid w:val="00F55523"/>
    <w:rsid w:val="00F557E9"/>
    <w:rsid w:val="00F55DE4"/>
    <w:rsid w:val="00F562D0"/>
    <w:rsid w:val="00F5773E"/>
    <w:rsid w:val="00F577B6"/>
    <w:rsid w:val="00F57A4F"/>
    <w:rsid w:val="00F6015C"/>
    <w:rsid w:val="00F6080B"/>
    <w:rsid w:val="00F60E49"/>
    <w:rsid w:val="00F60F50"/>
    <w:rsid w:val="00F6121E"/>
    <w:rsid w:val="00F612C5"/>
    <w:rsid w:val="00F614B1"/>
    <w:rsid w:val="00F61B5B"/>
    <w:rsid w:val="00F62CE9"/>
    <w:rsid w:val="00F62F4A"/>
    <w:rsid w:val="00F6318C"/>
    <w:rsid w:val="00F6330C"/>
    <w:rsid w:val="00F645A5"/>
    <w:rsid w:val="00F64AE0"/>
    <w:rsid w:val="00F64F88"/>
    <w:rsid w:val="00F6538C"/>
    <w:rsid w:val="00F66244"/>
    <w:rsid w:val="00F66A0E"/>
    <w:rsid w:val="00F67812"/>
    <w:rsid w:val="00F67813"/>
    <w:rsid w:val="00F70027"/>
    <w:rsid w:val="00F7007D"/>
    <w:rsid w:val="00F7083B"/>
    <w:rsid w:val="00F71708"/>
    <w:rsid w:val="00F71B38"/>
    <w:rsid w:val="00F71C3C"/>
    <w:rsid w:val="00F722A3"/>
    <w:rsid w:val="00F7275F"/>
    <w:rsid w:val="00F72A45"/>
    <w:rsid w:val="00F72E6C"/>
    <w:rsid w:val="00F72EEF"/>
    <w:rsid w:val="00F73447"/>
    <w:rsid w:val="00F73DF1"/>
    <w:rsid w:val="00F7489D"/>
    <w:rsid w:val="00F75065"/>
    <w:rsid w:val="00F750AC"/>
    <w:rsid w:val="00F75152"/>
    <w:rsid w:val="00F75559"/>
    <w:rsid w:val="00F769DE"/>
    <w:rsid w:val="00F77E1A"/>
    <w:rsid w:val="00F80991"/>
    <w:rsid w:val="00F80AA1"/>
    <w:rsid w:val="00F8153D"/>
    <w:rsid w:val="00F822BB"/>
    <w:rsid w:val="00F8359B"/>
    <w:rsid w:val="00F843D6"/>
    <w:rsid w:val="00F84700"/>
    <w:rsid w:val="00F84E39"/>
    <w:rsid w:val="00F85126"/>
    <w:rsid w:val="00F85A9E"/>
    <w:rsid w:val="00F85D6C"/>
    <w:rsid w:val="00F864C5"/>
    <w:rsid w:val="00F86988"/>
    <w:rsid w:val="00F871C9"/>
    <w:rsid w:val="00F87315"/>
    <w:rsid w:val="00F90786"/>
    <w:rsid w:val="00F9130D"/>
    <w:rsid w:val="00F91716"/>
    <w:rsid w:val="00F919A4"/>
    <w:rsid w:val="00F91B8D"/>
    <w:rsid w:val="00F92522"/>
    <w:rsid w:val="00F92DFE"/>
    <w:rsid w:val="00F92F61"/>
    <w:rsid w:val="00F952D4"/>
    <w:rsid w:val="00F965C8"/>
    <w:rsid w:val="00F967FA"/>
    <w:rsid w:val="00F96E57"/>
    <w:rsid w:val="00F97B72"/>
    <w:rsid w:val="00FA04B1"/>
    <w:rsid w:val="00FA04C9"/>
    <w:rsid w:val="00FA05B4"/>
    <w:rsid w:val="00FA09A9"/>
    <w:rsid w:val="00FA17E0"/>
    <w:rsid w:val="00FA2924"/>
    <w:rsid w:val="00FA2C00"/>
    <w:rsid w:val="00FA2E3C"/>
    <w:rsid w:val="00FA319D"/>
    <w:rsid w:val="00FA324B"/>
    <w:rsid w:val="00FA364C"/>
    <w:rsid w:val="00FA50FD"/>
    <w:rsid w:val="00FA5C5C"/>
    <w:rsid w:val="00FA62AA"/>
    <w:rsid w:val="00FA694A"/>
    <w:rsid w:val="00FA6C4E"/>
    <w:rsid w:val="00FA7163"/>
    <w:rsid w:val="00FA742F"/>
    <w:rsid w:val="00FA7B34"/>
    <w:rsid w:val="00FB0506"/>
    <w:rsid w:val="00FB0C98"/>
    <w:rsid w:val="00FB1D3D"/>
    <w:rsid w:val="00FB1D6C"/>
    <w:rsid w:val="00FB20F6"/>
    <w:rsid w:val="00FB2256"/>
    <w:rsid w:val="00FB3A3C"/>
    <w:rsid w:val="00FB3A8C"/>
    <w:rsid w:val="00FB53E3"/>
    <w:rsid w:val="00FB55E6"/>
    <w:rsid w:val="00FB56C5"/>
    <w:rsid w:val="00FB6932"/>
    <w:rsid w:val="00FB785E"/>
    <w:rsid w:val="00FC0156"/>
    <w:rsid w:val="00FC03BF"/>
    <w:rsid w:val="00FC18EA"/>
    <w:rsid w:val="00FC29BF"/>
    <w:rsid w:val="00FC2A53"/>
    <w:rsid w:val="00FC2E45"/>
    <w:rsid w:val="00FC2EBC"/>
    <w:rsid w:val="00FC32C0"/>
    <w:rsid w:val="00FC38B1"/>
    <w:rsid w:val="00FC3DF1"/>
    <w:rsid w:val="00FC401E"/>
    <w:rsid w:val="00FC407C"/>
    <w:rsid w:val="00FC4D66"/>
    <w:rsid w:val="00FC5766"/>
    <w:rsid w:val="00FC64E4"/>
    <w:rsid w:val="00FC6DBA"/>
    <w:rsid w:val="00FC7287"/>
    <w:rsid w:val="00FC7464"/>
    <w:rsid w:val="00FC7B34"/>
    <w:rsid w:val="00FD138C"/>
    <w:rsid w:val="00FD3A13"/>
    <w:rsid w:val="00FD3D49"/>
    <w:rsid w:val="00FD4918"/>
    <w:rsid w:val="00FD4BE3"/>
    <w:rsid w:val="00FD4D32"/>
    <w:rsid w:val="00FD65E3"/>
    <w:rsid w:val="00FD70B1"/>
    <w:rsid w:val="00FD7899"/>
    <w:rsid w:val="00FD7BE0"/>
    <w:rsid w:val="00FD7FD0"/>
    <w:rsid w:val="00FE0997"/>
    <w:rsid w:val="00FE12F4"/>
    <w:rsid w:val="00FE1311"/>
    <w:rsid w:val="00FE185B"/>
    <w:rsid w:val="00FE1901"/>
    <w:rsid w:val="00FE1B98"/>
    <w:rsid w:val="00FE2312"/>
    <w:rsid w:val="00FE2746"/>
    <w:rsid w:val="00FE2891"/>
    <w:rsid w:val="00FE4BAC"/>
    <w:rsid w:val="00FE5283"/>
    <w:rsid w:val="00FE5C5A"/>
    <w:rsid w:val="00FE5EF1"/>
    <w:rsid w:val="00FE78D4"/>
    <w:rsid w:val="00FE7C6F"/>
    <w:rsid w:val="00FE7FBC"/>
    <w:rsid w:val="00FF00A2"/>
    <w:rsid w:val="00FF0CD6"/>
    <w:rsid w:val="00FF1017"/>
    <w:rsid w:val="00FF146B"/>
    <w:rsid w:val="00FF1E65"/>
    <w:rsid w:val="00FF21CD"/>
    <w:rsid w:val="00FF35DE"/>
    <w:rsid w:val="00FF3E2C"/>
    <w:rsid w:val="00FF41DF"/>
    <w:rsid w:val="00FF4E8D"/>
    <w:rsid w:val="00FF51DD"/>
    <w:rsid w:val="00FF555E"/>
    <w:rsid w:val="00FF5A4B"/>
    <w:rsid w:val="00FF616B"/>
    <w:rsid w:val="00FF664B"/>
    <w:rsid w:val="00FF6A3C"/>
    <w:rsid w:val="00FF6D9F"/>
    <w:rsid w:val="00FF7788"/>
    <w:rsid w:val="00FF7CA2"/>
    <w:rsid w:val="00FF7E4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F43151"/>
  <w15:docId w15:val="{E3907C23-3BC4-49EA-A33A-822475AB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3801"/>
    <w:pPr>
      <w:spacing w:after="200" w:line="276" w:lineRule="auto"/>
    </w:pPr>
    <w:rPr>
      <w:rFonts w:ascii="Calibri" w:eastAsia="Calibri" w:hAnsi="Calibri" w:cs="Calibri"/>
      <w:color w:val="000000"/>
      <w:lang w:val="en-US" w:eastAsia="nb-NO"/>
    </w:rPr>
  </w:style>
  <w:style w:type="paragraph" w:styleId="Heading1">
    <w:name w:val="heading 1"/>
    <w:basedOn w:val="Normal"/>
    <w:next w:val="Normal"/>
    <w:link w:val="Heading1Char"/>
    <w:rsid w:val="0052367C"/>
    <w:pPr>
      <w:keepNext/>
      <w:keepLines/>
      <w:spacing w:line="240" w:lineRule="auto"/>
      <w:outlineLvl w:val="0"/>
    </w:pPr>
    <w:rPr>
      <w:b/>
      <w:sz w:val="20"/>
      <w:szCs w:val="20"/>
    </w:rPr>
  </w:style>
  <w:style w:type="paragraph" w:styleId="Heading2">
    <w:name w:val="heading 2"/>
    <w:basedOn w:val="Normal"/>
    <w:next w:val="Normal"/>
    <w:link w:val="Heading2Char"/>
    <w:rsid w:val="0052367C"/>
    <w:pPr>
      <w:keepNext/>
      <w:keepLines/>
      <w:spacing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52367C"/>
    <w:pPr>
      <w:keepNext/>
      <w:keepLines/>
      <w:spacing w:before="280" w:after="80"/>
      <w:outlineLvl w:val="2"/>
    </w:pPr>
    <w:rPr>
      <w:b/>
      <w:sz w:val="28"/>
      <w:szCs w:val="28"/>
    </w:rPr>
  </w:style>
  <w:style w:type="paragraph" w:styleId="Heading4">
    <w:name w:val="heading 4"/>
    <w:basedOn w:val="Normal"/>
    <w:next w:val="Normal"/>
    <w:link w:val="Heading4Char"/>
    <w:rsid w:val="0052367C"/>
    <w:pPr>
      <w:keepNext/>
      <w:keepLines/>
      <w:spacing w:before="240" w:after="40"/>
      <w:outlineLvl w:val="3"/>
    </w:pPr>
    <w:rPr>
      <w:b/>
      <w:sz w:val="24"/>
      <w:szCs w:val="24"/>
    </w:rPr>
  </w:style>
  <w:style w:type="paragraph" w:styleId="Heading5">
    <w:name w:val="heading 5"/>
    <w:basedOn w:val="Normal"/>
    <w:next w:val="Normal"/>
    <w:link w:val="Heading5Char"/>
    <w:rsid w:val="0052367C"/>
    <w:pPr>
      <w:keepNext/>
      <w:keepLines/>
      <w:spacing w:before="220" w:after="40"/>
      <w:outlineLvl w:val="4"/>
    </w:pPr>
    <w:rPr>
      <w:b/>
    </w:rPr>
  </w:style>
  <w:style w:type="paragraph" w:styleId="Heading6">
    <w:name w:val="heading 6"/>
    <w:basedOn w:val="Normal"/>
    <w:next w:val="Normal"/>
    <w:link w:val="Heading6Char"/>
    <w:rsid w:val="005236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67C"/>
    <w:rPr>
      <w:rFonts w:ascii="Calibri" w:eastAsia="Calibri" w:hAnsi="Calibri" w:cs="Calibri"/>
      <w:b/>
      <w:color w:val="000000"/>
      <w:sz w:val="20"/>
      <w:szCs w:val="20"/>
      <w:lang w:eastAsia="nb-NO"/>
    </w:rPr>
  </w:style>
  <w:style w:type="character" w:customStyle="1" w:styleId="Heading2Char">
    <w:name w:val="Heading 2 Char"/>
    <w:basedOn w:val="DefaultParagraphFont"/>
    <w:link w:val="Heading2"/>
    <w:rsid w:val="0052367C"/>
    <w:rPr>
      <w:rFonts w:ascii="Times New Roman" w:eastAsia="Times New Roman" w:hAnsi="Times New Roman" w:cs="Times New Roman"/>
      <w:b/>
      <w:color w:val="000000"/>
      <w:sz w:val="24"/>
      <w:szCs w:val="24"/>
      <w:lang w:eastAsia="nb-NO"/>
    </w:rPr>
  </w:style>
  <w:style w:type="character" w:customStyle="1" w:styleId="Heading3Char">
    <w:name w:val="Heading 3 Char"/>
    <w:basedOn w:val="DefaultParagraphFont"/>
    <w:link w:val="Heading3"/>
    <w:rsid w:val="0052367C"/>
    <w:rPr>
      <w:rFonts w:ascii="Calibri" w:eastAsia="Calibri" w:hAnsi="Calibri" w:cs="Calibri"/>
      <w:b/>
      <w:color w:val="000000"/>
      <w:sz w:val="28"/>
      <w:szCs w:val="28"/>
      <w:lang w:eastAsia="nb-NO"/>
    </w:rPr>
  </w:style>
  <w:style w:type="character" w:customStyle="1" w:styleId="Heading4Char">
    <w:name w:val="Heading 4 Char"/>
    <w:basedOn w:val="DefaultParagraphFont"/>
    <w:link w:val="Heading4"/>
    <w:rsid w:val="0052367C"/>
    <w:rPr>
      <w:rFonts w:ascii="Calibri" w:eastAsia="Calibri" w:hAnsi="Calibri" w:cs="Calibri"/>
      <w:b/>
      <w:color w:val="000000"/>
      <w:sz w:val="24"/>
      <w:szCs w:val="24"/>
      <w:lang w:eastAsia="nb-NO"/>
    </w:rPr>
  </w:style>
  <w:style w:type="character" w:customStyle="1" w:styleId="Heading5Char">
    <w:name w:val="Heading 5 Char"/>
    <w:basedOn w:val="DefaultParagraphFont"/>
    <w:link w:val="Heading5"/>
    <w:rsid w:val="0052367C"/>
    <w:rPr>
      <w:rFonts w:ascii="Calibri" w:eastAsia="Calibri" w:hAnsi="Calibri" w:cs="Calibri"/>
      <w:b/>
      <w:color w:val="000000"/>
      <w:lang w:eastAsia="nb-NO"/>
    </w:rPr>
  </w:style>
  <w:style w:type="character" w:customStyle="1" w:styleId="Heading6Char">
    <w:name w:val="Heading 6 Char"/>
    <w:basedOn w:val="DefaultParagraphFont"/>
    <w:link w:val="Heading6"/>
    <w:rsid w:val="0052367C"/>
    <w:rPr>
      <w:rFonts w:ascii="Calibri" w:eastAsia="Calibri" w:hAnsi="Calibri" w:cs="Calibri"/>
      <w:b/>
      <w:color w:val="000000"/>
      <w:sz w:val="20"/>
      <w:szCs w:val="20"/>
      <w:lang w:eastAsia="nb-NO"/>
    </w:rPr>
  </w:style>
  <w:style w:type="paragraph" w:styleId="Title">
    <w:name w:val="Title"/>
    <w:basedOn w:val="Normal"/>
    <w:next w:val="Normal"/>
    <w:link w:val="TitleChar"/>
    <w:rsid w:val="0052367C"/>
    <w:pPr>
      <w:keepNext/>
      <w:keepLines/>
      <w:spacing w:before="480" w:after="120"/>
    </w:pPr>
    <w:rPr>
      <w:b/>
      <w:sz w:val="72"/>
      <w:szCs w:val="72"/>
    </w:rPr>
  </w:style>
  <w:style w:type="character" w:customStyle="1" w:styleId="TitleChar">
    <w:name w:val="Title Char"/>
    <w:basedOn w:val="DefaultParagraphFont"/>
    <w:link w:val="Title"/>
    <w:rsid w:val="0052367C"/>
    <w:rPr>
      <w:rFonts w:ascii="Calibri" w:eastAsia="Calibri" w:hAnsi="Calibri" w:cs="Calibri"/>
      <w:b/>
      <w:color w:val="000000"/>
      <w:sz w:val="72"/>
      <w:szCs w:val="72"/>
      <w:lang w:eastAsia="nb-NO"/>
    </w:rPr>
  </w:style>
  <w:style w:type="paragraph" w:styleId="Subtitle">
    <w:name w:val="Subtitle"/>
    <w:basedOn w:val="Normal"/>
    <w:next w:val="Normal"/>
    <w:link w:val="SubtitleChar"/>
    <w:rsid w:val="0052367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367C"/>
    <w:rPr>
      <w:rFonts w:ascii="Georgia" w:eastAsia="Georgia" w:hAnsi="Georgia" w:cs="Georgia"/>
      <w:i/>
      <w:color w:val="666666"/>
      <w:sz w:val="48"/>
      <w:szCs w:val="48"/>
      <w:lang w:eastAsia="nb-NO"/>
    </w:rPr>
  </w:style>
  <w:style w:type="paragraph" w:styleId="CommentText">
    <w:name w:val="annotation text"/>
    <w:basedOn w:val="Normal"/>
    <w:link w:val="CommentTextChar"/>
    <w:autoRedefine/>
    <w:unhideWhenUsed/>
    <w:rsid w:val="00A02143"/>
    <w:pPr>
      <w:widowControl w:val="0"/>
      <w:kinsoku w:val="0"/>
      <w:overflowPunct w:val="0"/>
      <w:autoSpaceDE w:val="0"/>
      <w:autoSpaceDN w:val="0"/>
      <w:adjustRightInd w:val="0"/>
      <w:snapToGrid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A02143"/>
    <w:rPr>
      <w:rFonts w:ascii="Times New Roman" w:eastAsia="Calibri" w:hAnsi="Times New Roman" w:cs="Calibri"/>
      <w:color w:val="000000"/>
      <w:sz w:val="20"/>
      <w:szCs w:val="20"/>
      <w:lang w:val="en-US" w:eastAsia="nb-NO"/>
    </w:rPr>
  </w:style>
  <w:style w:type="character" w:styleId="CommentReference">
    <w:name w:val="annotation reference"/>
    <w:basedOn w:val="DefaultParagraphFont"/>
    <w:semiHidden/>
    <w:unhideWhenUsed/>
    <w:rsid w:val="0052367C"/>
    <w:rPr>
      <w:sz w:val="16"/>
      <w:szCs w:val="16"/>
    </w:rPr>
  </w:style>
  <w:style w:type="paragraph" w:styleId="BalloonText">
    <w:name w:val="Balloon Text"/>
    <w:basedOn w:val="Normal"/>
    <w:link w:val="BalloonTextChar"/>
    <w:autoRedefine/>
    <w:uiPriority w:val="99"/>
    <w:semiHidden/>
    <w:unhideWhenUsed/>
    <w:rsid w:val="00293801"/>
    <w:pPr>
      <w:spacing w:after="0" w:line="240" w:lineRule="auto"/>
    </w:pPr>
    <w:rPr>
      <w:rFonts w:ascii="Tahoma" w:hAnsi="Tahoma" w:cs="Segoe UI"/>
      <w:sz w:val="16"/>
      <w:szCs w:val="18"/>
    </w:rPr>
  </w:style>
  <w:style w:type="character" w:customStyle="1" w:styleId="BalloonTextChar">
    <w:name w:val="Balloon Text Char"/>
    <w:basedOn w:val="DefaultParagraphFont"/>
    <w:link w:val="BalloonText"/>
    <w:uiPriority w:val="99"/>
    <w:semiHidden/>
    <w:rsid w:val="00293801"/>
    <w:rPr>
      <w:rFonts w:ascii="Tahoma" w:eastAsia="Calibri" w:hAnsi="Tahoma" w:cs="Segoe UI"/>
      <w:color w:val="000000"/>
      <w:sz w:val="16"/>
      <w:szCs w:val="18"/>
      <w:lang w:val="en-US" w:eastAsia="nb-NO"/>
    </w:rPr>
  </w:style>
  <w:style w:type="paragraph" w:styleId="CommentSubject">
    <w:name w:val="annotation subject"/>
    <w:basedOn w:val="CommentText"/>
    <w:next w:val="CommentText"/>
    <w:link w:val="CommentSubjectChar"/>
    <w:uiPriority w:val="99"/>
    <w:semiHidden/>
    <w:unhideWhenUsed/>
    <w:rsid w:val="0052367C"/>
    <w:rPr>
      <w:b/>
      <w:bCs/>
    </w:rPr>
  </w:style>
  <w:style w:type="character" w:customStyle="1" w:styleId="CommentSubjectChar">
    <w:name w:val="Comment Subject Char"/>
    <w:basedOn w:val="CommentTextChar"/>
    <w:link w:val="CommentSubject"/>
    <w:uiPriority w:val="99"/>
    <w:semiHidden/>
    <w:rsid w:val="0052367C"/>
    <w:rPr>
      <w:rFonts w:ascii="Calibri" w:eastAsia="Calibri" w:hAnsi="Calibri" w:cs="Calibri"/>
      <w:b/>
      <w:bCs/>
      <w:color w:val="000000"/>
      <w:sz w:val="20"/>
      <w:szCs w:val="20"/>
      <w:lang w:val="en-US" w:eastAsia="nb-NO"/>
    </w:rPr>
  </w:style>
  <w:style w:type="character" w:customStyle="1" w:styleId="apple-converted-space">
    <w:name w:val="apple-converted-space"/>
    <w:basedOn w:val="DefaultParagraphFont"/>
    <w:rsid w:val="0052367C"/>
  </w:style>
  <w:style w:type="paragraph" w:customStyle="1" w:styleId="EndNoteBibliographyTitle">
    <w:name w:val="EndNote Bibliography Title"/>
    <w:basedOn w:val="Normal"/>
    <w:link w:val="EndNoteBibliographyTitleTegn"/>
    <w:rsid w:val="0052367C"/>
    <w:pPr>
      <w:spacing w:after="0"/>
      <w:jc w:val="center"/>
    </w:pPr>
    <w:rPr>
      <w:noProof/>
    </w:rPr>
  </w:style>
  <w:style w:type="character" w:customStyle="1" w:styleId="EndNoteBibliographyTitleTegn">
    <w:name w:val="EndNote Bibliography Title Tegn"/>
    <w:basedOn w:val="DefaultParagraphFont"/>
    <w:link w:val="EndNoteBibliographyTitle"/>
    <w:rsid w:val="0052367C"/>
    <w:rPr>
      <w:rFonts w:ascii="Calibri" w:eastAsia="Calibri" w:hAnsi="Calibri" w:cs="Calibri"/>
      <w:noProof/>
      <w:color w:val="000000"/>
      <w:lang w:val="en-US" w:eastAsia="nb-NO"/>
    </w:rPr>
  </w:style>
  <w:style w:type="paragraph" w:customStyle="1" w:styleId="EndNoteBibliography">
    <w:name w:val="EndNote Bibliography"/>
    <w:basedOn w:val="Normal"/>
    <w:link w:val="EndNoteBibliographyTegn"/>
    <w:rsid w:val="0052367C"/>
    <w:pPr>
      <w:spacing w:line="240" w:lineRule="auto"/>
    </w:pPr>
    <w:rPr>
      <w:noProof/>
    </w:rPr>
  </w:style>
  <w:style w:type="character" w:customStyle="1" w:styleId="EndNoteBibliographyTegn">
    <w:name w:val="EndNote Bibliography Tegn"/>
    <w:basedOn w:val="DefaultParagraphFont"/>
    <w:link w:val="EndNoteBibliography"/>
    <w:rsid w:val="0052367C"/>
    <w:rPr>
      <w:rFonts w:ascii="Calibri" w:eastAsia="Calibri" w:hAnsi="Calibri" w:cs="Calibri"/>
      <w:noProof/>
      <w:color w:val="000000"/>
      <w:lang w:val="en-US" w:eastAsia="nb-NO"/>
    </w:rPr>
  </w:style>
  <w:style w:type="paragraph" w:styleId="Revision">
    <w:name w:val="Revision"/>
    <w:hidden/>
    <w:uiPriority w:val="99"/>
    <w:semiHidden/>
    <w:rsid w:val="0052367C"/>
    <w:pPr>
      <w:spacing w:after="0" w:line="240" w:lineRule="auto"/>
    </w:pPr>
    <w:rPr>
      <w:rFonts w:ascii="Calibri" w:eastAsia="Calibri" w:hAnsi="Calibri" w:cs="Calibri"/>
      <w:color w:val="000000"/>
      <w:lang w:eastAsia="nb-NO"/>
    </w:rPr>
  </w:style>
  <w:style w:type="paragraph" w:styleId="ListParagraph">
    <w:name w:val="List Paragraph"/>
    <w:basedOn w:val="Normal"/>
    <w:uiPriority w:val="34"/>
    <w:qFormat/>
    <w:rsid w:val="0052367C"/>
    <w:pPr>
      <w:ind w:left="720"/>
      <w:contextualSpacing/>
    </w:pPr>
  </w:style>
  <w:style w:type="character" w:styleId="Hyperlink">
    <w:name w:val="Hyperlink"/>
    <w:basedOn w:val="DefaultParagraphFont"/>
    <w:uiPriority w:val="99"/>
    <w:unhideWhenUsed/>
    <w:rsid w:val="0052367C"/>
    <w:rPr>
      <w:color w:val="0563C1" w:themeColor="hyperlink"/>
      <w:u w:val="single"/>
    </w:rPr>
  </w:style>
  <w:style w:type="paragraph" w:styleId="Header">
    <w:name w:val="header"/>
    <w:basedOn w:val="Normal"/>
    <w:link w:val="HeaderChar"/>
    <w:uiPriority w:val="99"/>
    <w:unhideWhenUsed/>
    <w:rsid w:val="005236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367C"/>
    <w:rPr>
      <w:rFonts w:ascii="Calibri" w:eastAsia="Calibri" w:hAnsi="Calibri" w:cs="Calibri"/>
      <w:color w:val="000000"/>
      <w:lang w:eastAsia="nb-NO"/>
    </w:rPr>
  </w:style>
  <w:style w:type="paragraph" w:styleId="Footer">
    <w:name w:val="footer"/>
    <w:basedOn w:val="Normal"/>
    <w:link w:val="FooterChar"/>
    <w:uiPriority w:val="99"/>
    <w:unhideWhenUsed/>
    <w:rsid w:val="005236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367C"/>
    <w:rPr>
      <w:rFonts w:ascii="Calibri" w:eastAsia="Calibri" w:hAnsi="Calibri" w:cs="Calibri"/>
      <w:color w:val="000000"/>
      <w:lang w:eastAsia="nb-NO"/>
    </w:rPr>
  </w:style>
  <w:style w:type="character" w:customStyle="1" w:styleId="Omtale1">
    <w:name w:val="Omtale1"/>
    <w:basedOn w:val="DefaultParagraphFont"/>
    <w:uiPriority w:val="99"/>
    <w:semiHidden/>
    <w:unhideWhenUsed/>
    <w:rsid w:val="00577E93"/>
    <w:rPr>
      <w:color w:val="2B579A"/>
      <w:shd w:val="clear" w:color="auto" w:fill="E6E6E6"/>
    </w:rPr>
  </w:style>
  <w:style w:type="character" w:customStyle="1" w:styleId="Omtale2">
    <w:name w:val="Omtale2"/>
    <w:basedOn w:val="DefaultParagraphFont"/>
    <w:uiPriority w:val="99"/>
    <w:semiHidden/>
    <w:unhideWhenUsed/>
    <w:rsid w:val="00155BCE"/>
    <w:rPr>
      <w:color w:val="2B579A"/>
      <w:shd w:val="clear" w:color="auto" w:fill="E6E6E6"/>
    </w:rPr>
  </w:style>
  <w:style w:type="character" w:customStyle="1" w:styleId="Omtale3">
    <w:name w:val="Omtale3"/>
    <w:basedOn w:val="DefaultParagraphFont"/>
    <w:uiPriority w:val="99"/>
    <w:semiHidden/>
    <w:unhideWhenUsed/>
    <w:rsid w:val="00327D7C"/>
    <w:rPr>
      <w:color w:val="2B579A"/>
      <w:shd w:val="clear" w:color="auto" w:fill="E6E6E6"/>
    </w:rPr>
  </w:style>
  <w:style w:type="character" w:customStyle="1" w:styleId="Omtale4">
    <w:name w:val="Omtale4"/>
    <w:basedOn w:val="DefaultParagraphFont"/>
    <w:uiPriority w:val="99"/>
    <w:semiHidden/>
    <w:unhideWhenUsed/>
    <w:rsid w:val="00D24343"/>
    <w:rPr>
      <w:color w:val="2B579A"/>
      <w:shd w:val="clear" w:color="auto" w:fill="E6E6E6"/>
    </w:rPr>
  </w:style>
  <w:style w:type="character" w:customStyle="1" w:styleId="Omtale5">
    <w:name w:val="Omtale5"/>
    <w:basedOn w:val="DefaultParagraphFont"/>
    <w:uiPriority w:val="99"/>
    <w:semiHidden/>
    <w:unhideWhenUsed/>
    <w:rsid w:val="002C160E"/>
    <w:rPr>
      <w:color w:val="2B579A"/>
      <w:shd w:val="clear" w:color="auto" w:fill="E6E6E6"/>
    </w:rPr>
  </w:style>
  <w:style w:type="character" w:customStyle="1" w:styleId="Mention1">
    <w:name w:val="Mention1"/>
    <w:basedOn w:val="DefaultParagraphFont"/>
    <w:uiPriority w:val="99"/>
    <w:semiHidden/>
    <w:unhideWhenUsed/>
    <w:rsid w:val="00E36F3E"/>
    <w:rPr>
      <w:color w:val="2B579A"/>
      <w:shd w:val="clear" w:color="auto" w:fill="E6E6E6"/>
    </w:rPr>
  </w:style>
  <w:style w:type="paragraph" w:styleId="NormalWeb">
    <w:name w:val="Normal (Web)"/>
    <w:basedOn w:val="Normal"/>
    <w:uiPriority w:val="99"/>
    <w:semiHidden/>
    <w:unhideWhenUsed/>
    <w:rsid w:val="0098573D"/>
    <w:pP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 w:type="character" w:customStyle="1" w:styleId="Omtale6">
    <w:name w:val="Omtale6"/>
    <w:basedOn w:val="DefaultParagraphFont"/>
    <w:uiPriority w:val="99"/>
    <w:semiHidden/>
    <w:unhideWhenUsed/>
    <w:rsid w:val="003801F8"/>
    <w:rPr>
      <w:color w:val="2B579A"/>
      <w:shd w:val="clear" w:color="auto" w:fill="E6E6E6"/>
    </w:rPr>
  </w:style>
  <w:style w:type="character" w:customStyle="1" w:styleId="center">
    <w:name w:val="center"/>
    <w:basedOn w:val="DefaultParagraphFont"/>
    <w:rsid w:val="00F07BEC"/>
  </w:style>
  <w:style w:type="character" w:customStyle="1" w:styleId="Mention2">
    <w:name w:val="Mention2"/>
    <w:basedOn w:val="DefaultParagraphFont"/>
    <w:uiPriority w:val="99"/>
    <w:semiHidden/>
    <w:unhideWhenUsed/>
    <w:rsid w:val="00B616E9"/>
    <w:rPr>
      <w:color w:val="2B579A"/>
      <w:shd w:val="clear" w:color="auto" w:fill="E6E6E6"/>
    </w:rPr>
  </w:style>
  <w:style w:type="character" w:styleId="Strong">
    <w:name w:val="Strong"/>
    <w:basedOn w:val="DefaultParagraphFont"/>
    <w:uiPriority w:val="22"/>
    <w:qFormat/>
    <w:rsid w:val="004A2BF5"/>
    <w:rPr>
      <w:b/>
      <w:bCs/>
    </w:rPr>
  </w:style>
  <w:style w:type="character" w:customStyle="1" w:styleId="Omtale7">
    <w:name w:val="Omtale7"/>
    <w:basedOn w:val="DefaultParagraphFont"/>
    <w:uiPriority w:val="99"/>
    <w:semiHidden/>
    <w:unhideWhenUsed/>
    <w:rsid w:val="00A02143"/>
    <w:rPr>
      <w:color w:val="2B579A"/>
      <w:shd w:val="clear" w:color="auto" w:fill="E6E6E6"/>
    </w:rPr>
  </w:style>
  <w:style w:type="paragraph" w:customStyle="1" w:styleId="ftxt">
    <w:name w:val="ftxt"/>
    <w:basedOn w:val="Normal"/>
    <w:link w:val="ftxtChar"/>
    <w:qFormat/>
    <w:rsid w:val="00BB1499"/>
    <w:pPr>
      <w:widowControl w:val="0"/>
      <w:kinsoku w:val="0"/>
      <w:overflowPunct w:val="0"/>
      <w:autoSpaceDE w:val="0"/>
      <w:autoSpaceDN w:val="0"/>
      <w:adjustRightInd w:val="0"/>
      <w:snapToGrid w:val="0"/>
      <w:spacing w:after="0" w:line="480" w:lineRule="auto"/>
    </w:pPr>
    <w:rPr>
      <w:rFonts w:asciiTheme="majorBidi" w:hAnsiTheme="majorBidi" w:cstheme="majorBidi"/>
      <w:snapToGrid w:val="0"/>
      <w:kern w:val="16"/>
      <w:sz w:val="24"/>
      <w:szCs w:val="24"/>
    </w:rPr>
  </w:style>
  <w:style w:type="paragraph" w:customStyle="1" w:styleId="firstIndent">
    <w:name w:val="firstIndent"/>
    <w:basedOn w:val="Normal"/>
    <w:link w:val="firstIndentChar"/>
    <w:qFormat/>
    <w:rsid w:val="00BB1499"/>
    <w:pPr>
      <w:widowControl w:val="0"/>
      <w:kinsoku w:val="0"/>
      <w:overflowPunct w:val="0"/>
      <w:autoSpaceDE w:val="0"/>
      <w:autoSpaceDN w:val="0"/>
      <w:adjustRightInd w:val="0"/>
      <w:snapToGrid w:val="0"/>
      <w:spacing w:after="0" w:line="480" w:lineRule="auto"/>
      <w:ind w:firstLine="567"/>
    </w:pPr>
    <w:rPr>
      <w:rFonts w:asciiTheme="majorBidi" w:hAnsiTheme="majorBidi" w:cstheme="majorBidi"/>
      <w:snapToGrid w:val="0"/>
      <w:kern w:val="16"/>
      <w:sz w:val="24"/>
      <w:szCs w:val="24"/>
    </w:rPr>
  </w:style>
  <w:style w:type="character" w:customStyle="1" w:styleId="ftxtChar">
    <w:name w:val="ftxt Char"/>
    <w:basedOn w:val="DefaultParagraphFont"/>
    <w:link w:val="ftxt"/>
    <w:rsid w:val="00BB1499"/>
    <w:rPr>
      <w:rFonts w:asciiTheme="majorBidi" w:eastAsia="Calibri" w:hAnsiTheme="majorBidi" w:cstheme="majorBidi"/>
      <w:snapToGrid w:val="0"/>
      <w:color w:val="000000"/>
      <w:kern w:val="16"/>
      <w:sz w:val="24"/>
      <w:szCs w:val="24"/>
      <w:lang w:val="en-US" w:eastAsia="nb-NO"/>
    </w:rPr>
  </w:style>
  <w:style w:type="character" w:styleId="FollowedHyperlink">
    <w:name w:val="FollowedHyperlink"/>
    <w:basedOn w:val="DefaultParagraphFont"/>
    <w:uiPriority w:val="99"/>
    <w:semiHidden/>
    <w:unhideWhenUsed/>
    <w:rsid w:val="00BB1499"/>
    <w:rPr>
      <w:color w:val="954F72" w:themeColor="followedHyperlink"/>
      <w:u w:val="single"/>
    </w:rPr>
  </w:style>
  <w:style w:type="character" w:customStyle="1" w:styleId="firstIndentChar">
    <w:name w:val="firstIndent Char"/>
    <w:basedOn w:val="DefaultParagraphFont"/>
    <w:link w:val="firstIndent"/>
    <w:rsid w:val="00BB1499"/>
    <w:rPr>
      <w:rFonts w:asciiTheme="majorBidi" w:eastAsia="Calibri" w:hAnsiTheme="majorBidi" w:cstheme="majorBidi"/>
      <w:snapToGrid w:val="0"/>
      <w:color w:val="000000"/>
      <w:kern w:val="16"/>
      <w:sz w:val="24"/>
      <w:szCs w:val="24"/>
      <w:lang w:val="en-US" w:eastAsia="nb-NO"/>
    </w:rPr>
  </w:style>
  <w:style w:type="character" w:customStyle="1" w:styleId="Ulstomtale1">
    <w:name w:val="Uløst omtale1"/>
    <w:basedOn w:val="DefaultParagraphFont"/>
    <w:uiPriority w:val="99"/>
    <w:semiHidden/>
    <w:unhideWhenUsed/>
    <w:rsid w:val="00964C43"/>
    <w:rPr>
      <w:color w:val="808080"/>
      <w:shd w:val="clear" w:color="auto" w:fill="E6E6E6"/>
    </w:rPr>
  </w:style>
  <w:style w:type="character" w:customStyle="1" w:styleId="Ulstomtale2">
    <w:name w:val="Uløst omtale2"/>
    <w:basedOn w:val="DefaultParagraphFont"/>
    <w:uiPriority w:val="99"/>
    <w:semiHidden/>
    <w:unhideWhenUsed/>
    <w:rsid w:val="008C32CD"/>
    <w:rPr>
      <w:color w:val="808080"/>
      <w:shd w:val="clear" w:color="auto" w:fill="E6E6E6"/>
    </w:rPr>
  </w:style>
  <w:style w:type="character" w:customStyle="1" w:styleId="Ulstomtale3">
    <w:name w:val="Uløst omtale3"/>
    <w:basedOn w:val="DefaultParagraphFont"/>
    <w:uiPriority w:val="99"/>
    <w:semiHidden/>
    <w:unhideWhenUsed/>
    <w:rsid w:val="00895BB0"/>
    <w:rPr>
      <w:color w:val="808080"/>
      <w:shd w:val="clear" w:color="auto" w:fill="E6E6E6"/>
    </w:rPr>
  </w:style>
  <w:style w:type="character" w:customStyle="1" w:styleId="Ulstomtale4">
    <w:name w:val="Uløst omtale4"/>
    <w:basedOn w:val="DefaultParagraphFont"/>
    <w:uiPriority w:val="99"/>
    <w:semiHidden/>
    <w:unhideWhenUsed/>
    <w:rsid w:val="001C2E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3097">
      <w:bodyDiv w:val="1"/>
      <w:marLeft w:val="0"/>
      <w:marRight w:val="0"/>
      <w:marTop w:val="0"/>
      <w:marBottom w:val="0"/>
      <w:divBdr>
        <w:top w:val="none" w:sz="0" w:space="0" w:color="auto"/>
        <w:left w:val="none" w:sz="0" w:space="0" w:color="auto"/>
        <w:bottom w:val="none" w:sz="0" w:space="0" w:color="auto"/>
        <w:right w:val="none" w:sz="0" w:space="0" w:color="auto"/>
      </w:divBdr>
    </w:div>
    <w:div w:id="1228301835">
      <w:bodyDiv w:val="1"/>
      <w:marLeft w:val="0"/>
      <w:marRight w:val="0"/>
      <w:marTop w:val="0"/>
      <w:marBottom w:val="0"/>
      <w:divBdr>
        <w:top w:val="none" w:sz="0" w:space="0" w:color="auto"/>
        <w:left w:val="none" w:sz="0" w:space="0" w:color="auto"/>
        <w:bottom w:val="none" w:sz="0" w:space="0" w:color="auto"/>
        <w:right w:val="none" w:sz="0" w:space="0" w:color="auto"/>
      </w:divBdr>
    </w:div>
    <w:div w:id="1426533363">
      <w:bodyDiv w:val="1"/>
      <w:marLeft w:val="0"/>
      <w:marRight w:val="0"/>
      <w:marTop w:val="0"/>
      <w:marBottom w:val="0"/>
      <w:divBdr>
        <w:top w:val="none" w:sz="0" w:space="0" w:color="auto"/>
        <w:left w:val="none" w:sz="0" w:space="0" w:color="auto"/>
        <w:bottom w:val="none" w:sz="0" w:space="0" w:color="auto"/>
        <w:right w:val="none" w:sz="0" w:space="0" w:color="auto"/>
      </w:divBdr>
      <w:divsChild>
        <w:div w:id="976958699">
          <w:marLeft w:val="0"/>
          <w:marRight w:val="0"/>
          <w:marTop w:val="0"/>
          <w:marBottom w:val="0"/>
          <w:divBdr>
            <w:top w:val="none" w:sz="0" w:space="0" w:color="auto"/>
            <w:left w:val="none" w:sz="0" w:space="0" w:color="auto"/>
            <w:bottom w:val="none" w:sz="0" w:space="0" w:color="auto"/>
            <w:right w:val="none" w:sz="0" w:space="0" w:color="auto"/>
          </w:divBdr>
        </w:div>
        <w:div w:id="1152794500">
          <w:marLeft w:val="0"/>
          <w:marRight w:val="0"/>
          <w:marTop w:val="0"/>
          <w:marBottom w:val="0"/>
          <w:divBdr>
            <w:top w:val="none" w:sz="0" w:space="0" w:color="auto"/>
            <w:left w:val="none" w:sz="0" w:space="0" w:color="auto"/>
            <w:bottom w:val="none" w:sz="0" w:space="0" w:color="auto"/>
            <w:right w:val="none" w:sz="0" w:space="0" w:color="auto"/>
          </w:divBdr>
        </w:div>
      </w:divsChild>
    </w:div>
    <w:div w:id="1484852297">
      <w:bodyDiv w:val="1"/>
      <w:marLeft w:val="0"/>
      <w:marRight w:val="0"/>
      <w:marTop w:val="0"/>
      <w:marBottom w:val="0"/>
      <w:divBdr>
        <w:top w:val="none" w:sz="0" w:space="0" w:color="auto"/>
        <w:left w:val="none" w:sz="0" w:space="0" w:color="auto"/>
        <w:bottom w:val="none" w:sz="0" w:space="0" w:color="auto"/>
        <w:right w:val="none" w:sz="0" w:space="0" w:color="auto"/>
      </w:divBdr>
    </w:div>
    <w:div w:id="1566910675">
      <w:bodyDiv w:val="1"/>
      <w:marLeft w:val="0"/>
      <w:marRight w:val="0"/>
      <w:marTop w:val="0"/>
      <w:marBottom w:val="0"/>
      <w:divBdr>
        <w:top w:val="none" w:sz="0" w:space="0" w:color="auto"/>
        <w:left w:val="none" w:sz="0" w:space="0" w:color="auto"/>
        <w:bottom w:val="none" w:sz="0" w:space="0" w:color="auto"/>
        <w:right w:val="none" w:sz="0" w:space="0" w:color="auto"/>
      </w:divBdr>
      <w:divsChild>
        <w:div w:id="1456100720">
          <w:marLeft w:val="0"/>
          <w:marRight w:val="0"/>
          <w:marTop w:val="0"/>
          <w:marBottom w:val="0"/>
          <w:divBdr>
            <w:top w:val="none" w:sz="0" w:space="0" w:color="auto"/>
            <w:left w:val="none" w:sz="0" w:space="0" w:color="auto"/>
            <w:bottom w:val="none" w:sz="0" w:space="0" w:color="auto"/>
            <w:right w:val="none" w:sz="0" w:space="0" w:color="auto"/>
          </w:divBdr>
          <w:divsChild>
            <w:div w:id="1598825300">
              <w:marLeft w:val="0"/>
              <w:marRight w:val="0"/>
              <w:marTop w:val="0"/>
              <w:marBottom w:val="0"/>
              <w:divBdr>
                <w:top w:val="none" w:sz="0" w:space="0" w:color="auto"/>
                <w:left w:val="none" w:sz="0" w:space="0" w:color="auto"/>
                <w:bottom w:val="none" w:sz="0" w:space="0" w:color="auto"/>
                <w:right w:val="none" w:sz="0" w:space="0" w:color="auto"/>
              </w:divBdr>
              <w:divsChild>
                <w:div w:id="1842160445">
                  <w:marLeft w:val="0"/>
                  <w:marRight w:val="0"/>
                  <w:marTop w:val="0"/>
                  <w:marBottom w:val="0"/>
                  <w:divBdr>
                    <w:top w:val="none" w:sz="0" w:space="0" w:color="auto"/>
                    <w:left w:val="none" w:sz="0" w:space="0" w:color="auto"/>
                    <w:bottom w:val="none" w:sz="0" w:space="0" w:color="auto"/>
                    <w:right w:val="none" w:sz="0" w:space="0" w:color="auto"/>
                  </w:divBdr>
                  <w:divsChild>
                    <w:div w:id="18315862">
                      <w:marLeft w:val="0"/>
                      <w:marRight w:val="0"/>
                      <w:marTop w:val="0"/>
                      <w:marBottom w:val="0"/>
                      <w:divBdr>
                        <w:top w:val="none" w:sz="0" w:space="0" w:color="auto"/>
                        <w:left w:val="none" w:sz="0" w:space="0" w:color="auto"/>
                        <w:bottom w:val="none" w:sz="0" w:space="0" w:color="auto"/>
                        <w:right w:val="none" w:sz="0" w:space="0" w:color="auto"/>
                      </w:divBdr>
                      <w:divsChild>
                        <w:div w:id="1227229001">
                          <w:marLeft w:val="0"/>
                          <w:marRight w:val="0"/>
                          <w:marTop w:val="0"/>
                          <w:marBottom w:val="0"/>
                          <w:divBdr>
                            <w:top w:val="none" w:sz="0" w:space="0" w:color="auto"/>
                            <w:left w:val="none" w:sz="0" w:space="0" w:color="auto"/>
                            <w:bottom w:val="none" w:sz="0" w:space="0" w:color="auto"/>
                            <w:right w:val="none" w:sz="0" w:space="0" w:color="auto"/>
                          </w:divBdr>
                          <w:divsChild>
                            <w:div w:id="349993314">
                              <w:marLeft w:val="0"/>
                              <w:marRight w:val="0"/>
                              <w:marTop w:val="0"/>
                              <w:marBottom w:val="0"/>
                              <w:divBdr>
                                <w:top w:val="none" w:sz="0" w:space="0" w:color="auto"/>
                                <w:left w:val="none" w:sz="0" w:space="0" w:color="auto"/>
                                <w:bottom w:val="none" w:sz="0" w:space="0" w:color="auto"/>
                                <w:right w:val="none" w:sz="0" w:space="0" w:color="auto"/>
                              </w:divBdr>
                              <w:divsChild>
                                <w:div w:id="1406882198">
                                  <w:marLeft w:val="0"/>
                                  <w:marRight w:val="0"/>
                                  <w:marTop w:val="0"/>
                                  <w:marBottom w:val="0"/>
                                  <w:divBdr>
                                    <w:top w:val="none" w:sz="0" w:space="0" w:color="auto"/>
                                    <w:left w:val="none" w:sz="0" w:space="0" w:color="auto"/>
                                    <w:bottom w:val="none" w:sz="0" w:space="0" w:color="auto"/>
                                    <w:right w:val="none" w:sz="0" w:space="0" w:color="auto"/>
                                  </w:divBdr>
                                  <w:divsChild>
                                    <w:div w:id="940912842">
                                      <w:marLeft w:val="0"/>
                                      <w:marRight w:val="0"/>
                                      <w:marTop w:val="0"/>
                                      <w:marBottom w:val="0"/>
                                      <w:divBdr>
                                        <w:top w:val="none" w:sz="0" w:space="0" w:color="auto"/>
                                        <w:left w:val="none" w:sz="0" w:space="0" w:color="auto"/>
                                        <w:bottom w:val="none" w:sz="0" w:space="0" w:color="auto"/>
                                        <w:right w:val="none" w:sz="0" w:space="0" w:color="auto"/>
                                      </w:divBdr>
                                      <w:divsChild>
                                        <w:div w:id="529494796">
                                          <w:marLeft w:val="0"/>
                                          <w:marRight w:val="0"/>
                                          <w:marTop w:val="0"/>
                                          <w:marBottom w:val="0"/>
                                          <w:divBdr>
                                            <w:top w:val="none" w:sz="0" w:space="0" w:color="auto"/>
                                            <w:left w:val="none" w:sz="0" w:space="0" w:color="auto"/>
                                            <w:bottom w:val="none" w:sz="0" w:space="0" w:color="auto"/>
                                            <w:right w:val="none" w:sz="0" w:space="0" w:color="auto"/>
                                          </w:divBdr>
                                          <w:divsChild>
                                            <w:div w:id="1504738594">
                                              <w:marLeft w:val="0"/>
                                              <w:marRight w:val="0"/>
                                              <w:marTop w:val="0"/>
                                              <w:marBottom w:val="0"/>
                                              <w:divBdr>
                                                <w:top w:val="none" w:sz="0" w:space="0" w:color="auto"/>
                                                <w:left w:val="none" w:sz="0" w:space="0" w:color="auto"/>
                                                <w:bottom w:val="none" w:sz="0" w:space="0" w:color="auto"/>
                                                <w:right w:val="none" w:sz="0" w:space="0" w:color="auto"/>
                                              </w:divBdr>
                                              <w:divsChild>
                                                <w:div w:id="1114251625">
                                                  <w:marLeft w:val="0"/>
                                                  <w:marRight w:val="0"/>
                                                  <w:marTop w:val="0"/>
                                                  <w:marBottom w:val="0"/>
                                                  <w:divBdr>
                                                    <w:top w:val="none" w:sz="0" w:space="0" w:color="auto"/>
                                                    <w:left w:val="none" w:sz="0" w:space="0" w:color="auto"/>
                                                    <w:bottom w:val="none" w:sz="0" w:space="0" w:color="auto"/>
                                                    <w:right w:val="none" w:sz="0" w:space="0" w:color="auto"/>
                                                  </w:divBdr>
                                                  <w:divsChild>
                                                    <w:div w:id="825244624">
                                                      <w:marLeft w:val="0"/>
                                                      <w:marRight w:val="0"/>
                                                      <w:marTop w:val="0"/>
                                                      <w:marBottom w:val="0"/>
                                                      <w:divBdr>
                                                        <w:top w:val="none" w:sz="0" w:space="0" w:color="auto"/>
                                                        <w:left w:val="none" w:sz="0" w:space="0" w:color="auto"/>
                                                        <w:bottom w:val="none" w:sz="0" w:space="0" w:color="auto"/>
                                                        <w:right w:val="none" w:sz="0" w:space="0" w:color="auto"/>
                                                      </w:divBdr>
                                                      <w:divsChild>
                                                        <w:div w:id="1139688107">
                                                          <w:marLeft w:val="0"/>
                                                          <w:marRight w:val="0"/>
                                                          <w:marTop w:val="0"/>
                                                          <w:marBottom w:val="0"/>
                                                          <w:divBdr>
                                                            <w:top w:val="none" w:sz="0" w:space="0" w:color="auto"/>
                                                            <w:left w:val="none" w:sz="0" w:space="0" w:color="auto"/>
                                                            <w:bottom w:val="none" w:sz="0" w:space="0" w:color="auto"/>
                                                            <w:right w:val="none" w:sz="0" w:space="0" w:color="auto"/>
                                                          </w:divBdr>
                                                          <w:divsChild>
                                                            <w:div w:id="881330395">
                                                              <w:marLeft w:val="0"/>
                                                              <w:marRight w:val="0"/>
                                                              <w:marTop w:val="0"/>
                                                              <w:marBottom w:val="0"/>
                                                              <w:divBdr>
                                                                <w:top w:val="none" w:sz="0" w:space="0" w:color="auto"/>
                                                                <w:left w:val="none" w:sz="0" w:space="0" w:color="auto"/>
                                                                <w:bottom w:val="none" w:sz="0" w:space="0" w:color="auto"/>
                                                                <w:right w:val="none" w:sz="0" w:space="0" w:color="auto"/>
                                                              </w:divBdr>
                                                              <w:divsChild>
                                                                <w:div w:id="201789392">
                                                                  <w:marLeft w:val="0"/>
                                                                  <w:marRight w:val="0"/>
                                                                  <w:marTop w:val="0"/>
                                                                  <w:marBottom w:val="0"/>
                                                                  <w:divBdr>
                                                                    <w:top w:val="none" w:sz="0" w:space="0" w:color="auto"/>
                                                                    <w:left w:val="none" w:sz="0" w:space="0" w:color="auto"/>
                                                                    <w:bottom w:val="none" w:sz="0" w:space="0" w:color="auto"/>
                                                                    <w:right w:val="none" w:sz="0" w:space="0" w:color="auto"/>
                                                                  </w:divBdr>
                                                                  <w:divsChild>
                                                                    <w:div w:id="2045061697">
                                                                      <w:marLeft w:val="0"/>
                                                                      <w:marRight w:val="0"/>
                                                                      <w:marTop w:val="0"/>
                                                                      <w:marBottom w:val="0"/>
                                                                      <w:divBdr>
                                                                        <w:top w:val="none" w:sz="0" w:space="0" w:color="auto"/>
                                                                        <w:left w:val="none" w:sz="0" w:space="0" w:color="auto"/>
                                                                        <w:bottom w:val="none" w:sz="0" w:space="0" w:color="auto"/>
                                                                        <w:right w:val="none" w:sz="0" w:space="0" w:color="auto"/>
                                                                      </w:divBdr>
                                                                      <w:divsChild>
                                                                        <w:div w:id="15549573">
                                                                          <w:marLeft w:val="0"/>
                                                                          <w:marRight w:val="0"/>
                                                                          <w:marTop w:val="0"/>
                                                                          <w:marBottom w:val="0"/>
                                                                          <w:divBdr>
                                                                            <w:top w:val="none" w:sz="0" w:space="0" w:color="auto"/>
                                                                            <w:left w:val="none" w:sz="0" w:space="0" w:color="auto"/>
                                                                            <w:bottom w:val="none" w:sz="0" w:space="0" w:color="auto"/>
                                                                            <w:right w:val="none" w:sz="0" w:space="0" w:color="auto"/>
                                                                          </w:divBdr>
                                                                          <w:divsChild>
                                                                            <w:div w:id="1156455746">
                                                                              <w:marLeft w:val="0"/>
                                                                              <w:marRight w:val="0"/>
                                                                              <w:marTop w:val="0"/>
                                                                              <w:marBottom w:val="0"/>
                                                                              <w:divBdr>
                                                                                <w:top w:val="none" w:sz="0" w:space="0" w:color="auto"/>
                                                                                <w:left w:val="none" w:sz="0" w:space="0" w:color="auto"/>
                                                                                <w:bottom w:val="none" w:sz="0" w:space="0" w:color="auto"/>
                                                                                <w:right w:val="none" w:sz="0" w:space="0" w:color="auto"/>
                                                                              </w:divBdr>
                                                                              <w:divsChild>
                                                                                <w:div w:id="130439756">
                                                                                  <w:marLeft w:val="0"/>
                                                                                  <w:marRight w:val="0"/>
                                                                                  <w:marTop w:val="0"/>
                                                                                  <w:marBottom w:val="0"/>
                                                                                  <w:divBdr>
                                                                                    <w:top w:val="none" w:sz="0" w:space="0" w:color="auto"/>
                                                                                    <w:left w:val="none" w:sz="0" w:space="0" w:color="auto"/>
                                                                                    <w:bottom w:val="none" w:sz="0" w:space="0" w:color="auto"/>
                                                                                    <w:right w:val="none" w:sz="0" w:space="0" w:color="auto"/>
                                                                                  </w:divBdr>
                                                                                  <w:divsChild>
                                                                                    <w:div w:id="2125466665">
                                                                                      <w:marLeft w:val="0"/>
                                                                                      <w:marRight w:val="0"/>
                                                                                      <w:marTop w:val="0"/>
                                                                                      <w:marBottom w:val="0"/>
                                                                                      <w:divBdr>
                                                                                        <w:top w:val="none" w:sz="0" w:space="0" w:color="auto"/>
                                                                                        <w:left w:val="none" w:sz="0" w:space="0" w:color="auto"/>
                                                                                        <w:bottom w:val="none" w:sz="0" w:space="0" w:color="auto"/>
                                                                                        <w:right w:val="none" w:sz="0" w:space="0" w:color="auto"/>
                                                                                      </w:divBdr>
                                                                                      <w:divsChild>
                                                                                        <w:div w:id="291862566">
                                                                                          <w:marLeft w:val="0"/>
                                                                                          <w:marRight w:val="0"/>
                                                                                          <w:marTop w:val="0"/>
                                                                                          <w:marBottom w:val="0"/>
                                                                                          <w:divBdr>
                                                                                            <w:top w:val="none" w:sz="0" w:space="0" w:color="auto"/>
                                                                                            <w:left w:val="none" w:sz="0" w:space="0" w:color="auto"/>
                                                                                            <w:bottom w:val="none" w:sz="0" w:space="0" w:color="auto"/>
                                                                                            <w:right w:val="none" w:sz="0" w:space="0" w:color="auto"/>
                                                                                          </w:divBdr>
                                                                                          <w:divsChild>
                                                                                            <w:div w:id="21357082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18146399">
                                                                                                  <w:marLeft w:val="0"/>
                                                                                                  <w:marRight w:val="0"/>
                                                                                                  <w:marTop w:val="0"/>
                                                                                                  <w:marBottom w:val="0"/>
                                                                                                  <w:divBdr>
                                                                                                    <w:top w:val="none" w:sz="0" w:space="0" w:color="auto"/>
                                                                                                    <w:left w:val="none" w:sz="0" w:space="0" w:color="auto"/>
                                                                                                    <w:bottom w:val="none" w:sz="0" w:space="0" w:color="auto"/>
                                                                                                    <w:right w:val="none" w:sz="0" w:space="0" w:color="auto"/>
                                                                                                  </w:divBdr>
                                                                                                  <w:divsChild>
                                                                                                    <w:div w:id="807435970">
                                                                                                      <w:marLeft w:val="0"/>
                                                                                                      <w:marRight w:val="0"/>
                                                                                                      <w:marTop w:val="0"/>
                                                                                                      <w:marBottom w:val="0"/>
                                                                                                      <w:divBdr>
                                                                                                        <w:top w:val="none" w:sz="0" w:space="0" w:color="auto"/>
                                                                                                        <w:left w:val="none" w:sz="0" w:space="0" w:color="auto"/>
                                                                                                        <w:bottom w:val="none" w:sz="0" w:space="0" w:color="auto"/>
                                                                                                        <w:right w:val="none" w:sz="0" w:space="0" w:color="auto"/>
                                                                                                      </w:divBdr>
                                                                                                      <w:divsChild>
                                                                                                        <w:div w:id="1372001369">
                                                                                                          <w:marLeft w:val="0"/>
                                                                                                          <w:marRight w:val="0"/>
                                                                                                          <w:marTop w:val="0"/>
                                                                                                          <w:marBottom w:val="0"/>
                                                                                                          <w:divBdr>
                                                                                                            <w:top w:val="none" w:sz="0" w:space="0" w:color="auto"/>
                                                                                                            <w:left w:val="none" w:sz="0" w:space="0" w:color="auto"/>
                                                                                                            <w:bottom w:val="none" w:sz="0" w:space="0" w:color="auto"/>
                                                                                                            <w:right w:val="none" w:sz="0" w:space="0" w:color="auto"/>
                                                                                                          </w:divBdr>
                                                                                                          <w:divsChild>
                                                                                                            <w:div w:id="320084839">
                                                                                                              <w:marLeft w:val="0"/>
                                                                                                              <w:marRight w:val="0"/>
                                                                                                              <w:marTop w:val="0"/>
                                                                                                              <w:marBottom w:val="0"/>
                                                                                                              <w:divBdr>
                                                                                                                <w:top w:val="none" w:sz="0" w:space="0" w:color="auto"/>
                                                                                                                <w:left w:val="none" w:sz="0" w:space="0" w:color="auto"/>
                                                                                                                <w:bottom w:val="none" w:sz="0" w:space="0" w:color="auto"/>
                                                                                                                <w:right w:val="none" w:sz="0" w:space="0" w:color="auto"/>
                                                                                                              </w:divBdr>
                                                                                                              <w:divsChild>
                                                                                                                <w:div w:id="9551360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3654577">
                                                                                                                      <w:marLeft w:val="225"/>
                                                                                                                      <w:marRight w:val="225"/>
                                                                                                                      <w:marTop w:val="75"/>
                                                                                                                      <w:marBottom w:val="75"/>
                                                                                                                      <w:divBdr>
                                                                                                                        <w:top w:val="none" w:sz="0" w:space="0" w:color="auto"/>
                                                                                                                        <w:left w:val="none" w:sz="0" w:space="0" w:color="auto"/>
                                                                                                                        <w:bottom w:val="none" w:sz="0" w:space="0" w:color="auto"/>
                                                                                                                        <w:right w:val="none" w:sz="0" w:space="0" w:color="auto"/>
                                                                                                                      </w:divBdr>
                                                                                                                      <w:divsChild>
                                                                                                                        <w:div w:id="676269218">
                                                                                                                          <w:marLeft w:val="0"/>
                                                                                                                          <w:marRight w:val="0"/>
                                                                                                                          <w:marTop w:val="0"/>
                                                                                                                          <w:marBottom w:val="0"/>
                                                                                                                          <w:divBdr>
                                                                                                                            <w:top w:val="single" w:sz="6" w:space="0" w:color="auto"/>
                                                                                                                            <w:left w:val="single" w:sz="6" w:space="0" w:color="auto"/>
                                                                                                                            <w:bottom w:val="single" w:sz="6" w:space="0" w:color="auto"/>
                                                                                                                            <w:right w:val="single" w:sz="6" w:space="0" w:color="auto"/>
                                                                                                                          </w:divBdr>
                                                                                                                          <w:divsChild>
                                                                                                                            <w:div w:id="1128163373">
                                                                                                                              <w:marLeft w:val="0"/>
                                                                                                                              <w:marRight w:val="0"/>
                                                                                                                              <w:marTop w:val="0"/>
                                                                                                                              <w:marBottom w:val="0"/>
                                                                                                                              <w:divBdr>
                                                                                                                                <w:top w:val="none" w:sz="0" w:space="0" w:color="auto"/>
                                                                                                                                <w:left w:val="none" w:sz="0" w:space="0" w:color="auto"/>
                                                                                                                                <w:bottom w:val="none" w:sz="0" w:space="0" w:color="auto"/>
                                                                                                                                <w:right w:val="none" w:sz="0" w:space="0" w:color="auto"/>
                                                                                                                              </w:divBdr>
                                                                                                                              <w:divsChild>
                                                                                                                                <w:div w:id="1549414552">
                                                                                                                                  <w:marLeft w:val="0"/>
                                                                                                                                  <w:marRight w:val="0"/>
                                                                                                                                  <w:marTop w:val="0"/>
                                                                                                                                  <w:marBottom w:val="0"/>
                                                                                                                                  <w:divBdr>
                                                                                                                                    <w:top w:val="none" w:sz="0" w:space="0" w:color="auto"/>
                                                                                                                                    <w:left w:val="none" w:sz="0" w:space="0" w:color="auto"/>
                                                                                                                                    <w:bottom w:val="none" w:sz="0" w:space="0" w:color="auto"/>
                                                                                                                                    <w:right w:val="none" w:sz="0" w:space="0" w:color="auto"/>
                                                                                                                                  </w:divBdr>
                                                                                                                                  <w:divsChild>
                                                                                                                                    <w:div w:id="2305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560184">
      <w:bodyDiv w:val="1"/>
      <w:marLeft w:val="0"/>
      <w:marRight w:val="0"/>
      <w:marTop w:val="0"/>
      <w:marBottom w:val="0"/>
      <w:divBdr>
        <w:top w:val="none" w:sz="0" w:space="0" w:color="auto"/>
        <w:left w:val="none" w:sz="0" w:space="0" w:color="auto"/>
        <w:bottom w:val="none" w:sz="0" w:space="0" w:color="auto"/>
        <w:right w:val="none" w:sz="0" w:space="0" w:color="auto"/>
      </w:divBdr>
      <w:divsChild>
        <w:div w:id="1595938677">
          <w:marLeft w:val="0"/>
          <w:marRight w:val="0"/>
          <w:marTop w:val="0"/>
          <w:marBottom w:val="0"/>
          <w:divBdr>
            <w:top w:val="none" w:sz="0" w:space="0" w:color="auto"/>
            <w:left w:val="none" w:sz="0" w:space="0" w:color="auto"/>
            <w:bottom w:val="none" w:sz="0" w:space="0" w:color="auto"/>
            <w:right w:val="none" w:sz="0" w:space="0" w:color="auto"/>
          </w:divBdr>
          <w:divsChild>
            <w:div w:id="336078963">
              <w:marLeft w:val="0"/>
              <w:marRight w:val="0"/>
              <w:marTop w:val="0"/>
              <w:marBottom w:val="0"/>
              <w:divBdr>
                <w:top w:val="none" w:sz="0" w:space="0" w:color="auto"/>
                <w:left w:val="none" w:sz="0" w:space="0" w:color="auto"/>
                <w:bottom w:val="none" w:sz="0" w:space="0" w:color="auto"/>
                <w:right w:val="none" w:sz="0" w:space="0" w:color="auto"/>
              </w:divBdr>
              <w:divsChild>
                <w:div w:id="1302928536">
                  <w:marLeft w:val="0"/>
                  <w:marRight w:val="0"/>
                  <w:marTop w:val="0"/>
                  <w:marBottom w:val="0"/>
                  <w:divBdr>
                    <w:top w:val="none" w:sz="0" w:space="0" w:color="auto"/>
                    <w:left w:val="none" w:sz="0" w:space="0" w:color="auto"/>
                    <w:bottom w:val="none" w:sz="0" w:space="0" w:color="auto"/>
                    <w:right w:val="none" w:sz="0" w:space="0" w:color="auto"/>
                  </w:divBdr>
                  <w:divsChild>
                    <w:div w:id="26955897">
                      <w:marLeft w:val="0"/>
                      <w:marRight w:val="0"/>
                      <w:marTop w:val="0"/>
                      <w:marBottom w:val="0"/>
                      <w:divBdr>
                        <w:top w:val="none" w:sz="0" w:space="0" w:color="auto"/>
                        <w:left w:val="none" w:sz="0" w:space="0" w:color="auto"/>
                        <w:bottom w:val="none" w:sz="0" w:space="0" w:color="auto"/>
                        <w:right w:val="none" w:sz="0" w:space="0" w:color="auto"/>
                      </w:divBdr>
                      <w:divsChild>
                        <w:div w:id="754547310">
                          <w:marLeft w:val="0"/>
                          <w:marRight w:val="0"/>
                          <w:marTop w:val="0"/>
                          <w:marBottom w:val="0"/>
                          <w:divBdr>
                            <w:top w:val="none" w:sz="0" w:space="0" w:color="auto"/>
                            <w:left w:val="none" w:sz="0" w:space="0" w:color="auto"/>
                            <w:bottom w:val="none" w:sz="0" w:space="0" w:color="auto"/>
                            <w:right w:val="none" w:sz="0" w:space="0" w:color="auto"/>
                          </w:divBdr>
                          <w:divsChild>
                            <w:div w:id="1302080446">
                              <w:marLeft w:val="0"/>
                              <w:marRight w:val="0"/>
                              <w:marTop w:val="0"/>
                              <w:marBottom w:val="0"/>
                              <w:divBdr>
                                <w:top w:val="none" w:sz="0" w:space="0" w:color="auto"/>
                                <w:left w:val="none" w:sz="0" w:space="0" w:color="auto"/>
                                <w:bottom w:val="none" w:sz="0" w:space="0" w:color="auto"/>
                                <w:right w:val="none" w:sz="0" w:space="0" w:color="auto"/>
                              </w:divBdr>
                              <w:divsChild>
                                <w:div w:id="158231638">
                                  <w:marLeft w:val="0"/>
                                  <w:marRight w:val="0"/>
                                  <w:marTop w:val="0"/>
                                  <w:marBottom w:val="0"/>
                                  <w:divBdr>
                                    <w:top w:val="none" w:sz="0" w:space="0" w:color="auto"/>
                                    <w:left w:val="none" w:sz="0" w:space="0" w:color="auto"/>
                                    <w:bottom w:val="none" w:sz="0" w:space="0" w:color="auto"/>
                                    <w:right w:val="none" w:sz="0" w:space="0" w:color="auto"/>
                                  </w:divBdr>
                                  <w:divsChild>
                                    <w:div w:id="1922906790">
                                      <w:marLeft w:val="0"/>
                                      <w:marRight w:val="0"/>
                                      <w:marTop w:val="0"/>
                                      <w:marBottom w:val="0"/>
                                      <w:divBdr>
                                        <w:top w:val="none" w:sz="0" w:space="0" w:color="auto"/>
                                        <w:left w:val="none" w:sz="0" w:space="0" w:color="auto"/>
                                        <w:bottom w:val="none" w:sz="0" w:space="0" w:color="auto"/>
                                        <w:right w:val="none" w:sz="0" w:space="0" w:color="auto"/>
                                      </w:divBdr>
                                      <w:divsChild>
                                        <w:div w:id="1610579449">
                                          <w:marLeft w:val="0"/>
                                          <w:marRight w:val="0"/>
                                          <w:marTop w:val="0"/>
                                          <w:marBottom w:val="0"/>
                                          <w:divBdr>
                                            <w:top w:val="none" w:sz="0" w:space="0" w:color="auto"/>
                                            <w:left w:val="none" w:sz="0" w:space="0" w:color="auto"/>
                                            <w:bottom w:val="none" w:sz="0" w:space="0" w:color="auto"/>
                                            <w:right w:val="none" w:sz="0" w:space="0" w:color="auto"/>
                                          </w:divBdr>
                                          <w:divsChild>
                                            <w:div w:id="1753238199">
                                              <w:marLeft w:val="0"/>
                                              <w:marRight w:val="0"/>
                                              <w:marTop w:val="0"/>
                                              <w:marBottom w:val="0"/>
                                              <w:divBdr>
                                                <w:top w:val="none" w:sz="0" w:space="0" w:color="auto"/>
                                                <w:left w:val="none" w:sz="0" w:space="0" w:color="auto"/>
                                                <w:bottom w:val="none" w:sz="0" w:space="0" w:color="auto"/>
                                                <w:right w:val="none" w:sz="0" w:space="0" w:color="auto"/>
                                              </w:divBdr>
                                              <w:divsChild>
                                                <w:div w:id="1596474542">
                                                  <w:marLeft w:val="0"/>
                                                  <w:marRight w:val="0"/>
                                                  <w:marTop w:val="0"/>
                                                  <w:marBottom w:val="0"/>
                                                  <w:divBdr>
                                                    <w:top w:val="none" w:sz="0" w:space="0" w:color="auto"/>
                                                    <w:left w:val="none" w:sz="0" w:space="0" w:color="auto"/>
                                                    <w:bottom w:val="none" w:sz="0" w:space="0" w:color="auto"/>
                                                    <w:right w:val="none" w:sz="0" w:space="0" w:color="auto"/>
                                                  </w:divBdr>
                                                  <w:divsChild>
                                                    <w:div w:id="1099136828">
                                                      <w:marLeft w:val="0"/>
                                                      <w:marRight w:val="0"/>
                                                      <w:marTop w:val="0"/>
                                                      <w:marBottom w:val="0"/>
                                                      <w:divBdr>
                                                        <w:top w:val="none" w:sz="0" w:space="0" w:color="auto"/>
                                                        <w:left w:val="none" w:sz="0" w:space="0" w:color="auto"/>
                                                        <w:bottom w:val="none" w:sz="0" w:space="0" w:color="auto"/>
                                                        <w:right w:val="none" w:sz="0" w:space="0" w:color="auto"/>
                                                      </w:divBdr>
                                                      <w:divsChild>
                                                        <w:div w:id="1491556787">
                                                          <w:marLeft w:val="0"/>
                                                          <w:marRight w:val="0"/>
                                                          <w:marTop w:val="0"/>
                                                          <w:marBottom w:val="0"/>
                                                          <w:divBdr>
                                                            <w:top w:val="none" w:sz="0" w:space="0" w:color="auto"/>
                                                            <w:left w:val="none" w:sz="0" w:space="0" w:color="auto"/>
                                                            <w:bottom w:val="none" w:sz="0" w:space="0" w:color="auto"/>
                                                            <w:right w:val="none" w:sz="0" w:space="0" w:color="auto"/>
                                                          </w:divBdr>
                                                          <w:divsChild>
                                                            <w:div w:id="983121930">
                                                              <w:marLeft w:val="0"/>
                                                              <w:marRight w:val="0"/>
                                                              <w:marTop w:val="0"/>
                                                              <w:marBottom w:val="0"/>
                                                              <w:divBdr>
                                                                <w:top w:val="none" w:sz="0" w:space="0" w:color="auto"/>
                                                                <w:left w:val="none" w:sz="0" w:space="0" w:color="auto"/>
                                                                <w:bottom w:val="none" w:sz="0" w:space="0" w:color="auto"/>
                                                                <w:right w:val="none" w:sz="0" w:space="0" w:color="auto"/>
                                                              </w:divBdr>
                                                              <w:divsChild>
                                                                <w:div w:id="2053798245">
                                                                  <w:marLeft w:val="0"/>
                                                                  <w:marRight w:val="0"/>
                                                                  <w:marTop w:val="0"/>
                                                                  <w:marBottom w:val="0"/>
                                                                  <w:divBdr>
                                                                    <w:top w:val="none" w:sz="0" w:space="0" w:color="auto"/>
                                                                    <w:left w:val="none" w:sz="0" w:space="0" w:color="auto"/>
                                                                    <w:bottom w:val="none" w:sz="0" w:space="0" w:color="auto"/>
                                                                    <w:right w:val="none" w:sz="0" w:space="0" w:color="auto"/>
                                                                  </w:divBdr>
                                                                  <w:divsChild>
                                                                    <w:div w:id="947128137">
                                                                      <w:marLeft w:val="0"/>
                                                                      <w:marRight w:val="0"/>
                                                                      <w:marTop w:val="0"/>
                                                                      <w:marBottom w:val="0"/>
                                                                      <w:divBdr>
                                                                        <w:top w:val="none" w:sz="0" w:space="0" w:color="auto"/>
                                                                        <w:left w:val="none" w:sz="0" w:space="0" w:color="auto"/>
                                                                        <w:bottom w:val="none" w:sz="0" w:space="0" w:color="auto"/>
                                                                        <w:right w:val="none" w:sz="0" w:space="0" w:color="auto"/>
                                                                      </w:divBdr>
                                                                      <w:divsChild>
                                                                        <w:div w:id="1115707728">
                                                                          <w:marLeft w:val="0"/>
                                                                          <w:marRight w:val="0"/>
                                                                          <w:marTop w:val="0"/>
                                                                          <w:marBottom w:val="0"/>
                                                                          <w:divBdr>
                                                                            <w:top w:val="none" w:sz="0" w:space="0" w:color="auto"/>
                                                                            <w:left w:val="none" w:sz="0" w:space="0" w:color="auto"/>
                                                                            <w:bottom w:val="none" w:sz="0" w:space="0" w:color="auto"/>
                                                                            <w:right w:val="none" w:sz="0" w:space="0" w:color="auto"/>
                                                                          </w:divBdr>
                                                                          <w:divsChild>
                                                                            <w:div w:id="94594430">
                                                                              <w:marLeft w:val="0"/>
                                                                              <w:marRight w:val="0"/>
                                                                              <w:marTop w:val="0"/>
                                                                              <w:marBottom w:val="0"/>
                                                                              <w:divBdr>
                                                                                <w:top w:val="none" w:sz="0" w:space="0" w:color="auto"/>
                                                                                <w:left w:val="none" w:sz="0" w:space="0" w:color="auto"/>
                                                                                <w:bottom w:val="none" w:sz="0" w:space="0" w:color="auto"/>
                                                                                <w:right w:val="none" w:sz="0" w:space="0" w:color="auto"/>
                                                                              </w:divBdr>
                                                                              <w:divsChild>
                                                                                <w:div w:id="272590041">
                                                                                  <w:marLeft w:val="0"/>
                                                                                  <w:marRight w:val="0"/>
                                                                                  <w:marTop w:val="0"/>
                                                                                  <w:marBottom w:val="0"/>
                                                                                  <w:divBdr>
                                                                                    <w:top w:val="none" w:sz="0" w:space="0" w:color="auto"/>
                                                                                    <w:left w:val="none" w:sz="0" w:space="0" w:color="auto"/>
                                                                                    <w:bottom w:val="none" w:sz="0" w:space="0" w:color="auto"/>
                                                                                    <w:right w:val="none" w:sz="0" w:space="0" w:color="auto"/>
                                                                                  </w:divBdr>
                                                                                  <w:divsChild>
                                                                                    <w:div w:id="1088119628">
                                                                                      <w:marLeft w:val="0"/>
                                                                                      <w:marRight w:val="0"/>
                                                                                      <w:marTop w:val="0"/>
                                                                                      <w:marBottom w:val="0"/>
                                                                                      <w:divBdr>
                                                                                        <w:top w:val="none" w:sz="0" w:space="0" w:color="auto"/>
                                                                                        <w:left w:val="none" w:sz="0" w:space="0" w:color="auto"/>
                                                                                        <w:bottom w:val="none" w:sz="0" w:space="0" w:color="auto"/>
                                                                                        <w:right w:val="none" w:sz="0" w:space="0" w:color="auto"/>
                                                                                      </w:divBdr>
                                                                                      <w:divsChild>
                                                                                        <w:div w:id="1415584748">
                                                                                          <w:marLeft w:val="0"/>
                                                                                          <w:marRight w:val="0"/>
                                                                                          <w:marTop w:val="0"/>
                                                                                          <w:marBottom w:val="0"/>
                                                                                          <w:divBdr>
                                                                                            <w:top w:val="none" w:sz="0" w:space="0" w:color="auto"/>
                                                                                            <w:left w:val="none" w:sz="0" w:space="0" w:color="auto"/>
                                                                                            <w:bottom w:val="none" w:sz="0" w:space="0" w:color="auto"/>
                                                                                            <w:right w:val="none" w:sz="0" w:space="0" w:color="auto"/>
                                                                                          </w:divBdr>
                                                                                          <w:divsChild>
                                                                                            <w:div w:id="831143068">
                                                                                              <w:marLeft w:val="0"/>
                                                                                              <w:marRight w:val="120"/>
                                                                                              <w:marTop w:val="0"/>
                                                                                              <w:marBottom w:val="150"/>
                                                                                              <w:divBdr>
                                                                                                <w:top w:val="single" w:sz="2" w:space="0" w:color="EFEFEF"/>
                                                                                                <w:left w:val="single" w:sz="6" w:space="0" w:color="EFEFEF"/>
                                                                                                <w:bottom w:val="single" w:sz="6" w:space="0" w:color="E2E2E2"/>
                                                                                                <w:right w:val="single" w:sz="6" w:space="0" w:color="EFEFEF"/>
                                                                                              </w:divBdr>
                                                                                              <w:divsChild>
                                                                                                <w:div w:id="930434475">
                                                                                                  <w:marLeft w:val="0"/>
                                                                                                  <w:marRight w:val="0"/>
                                                                                                  <w:marTop w:val="0"/>
                                                                                                  <w:marBottom w:val="0"/>
                                                                                                  <w:divBdr>
                                                                                                    <w:top w:val="none" w:sz="0" w:space="0" w:color="auto"/>
                                                                                                    <w:left w:val="none" w:sz="0" w:space="0" w:color="auto"/>
                                                                                                    <w:bottom w:val="none" w:sz="0" w:space="0" w:color="auto"/>
                                                                                                    <w:right w:val="none" w:sz="0" w:space="0" w:color="auto"/>
                                                                                                  </w:divBdr>
                                                                                                  <w:divsChild>
                                                                                                    <w:div w:id="1129201343">
                                                                                                      <w:marLeft w:val="0"/>
                                                                                                      <w:marRight w:val="0"/>
                                                                                                      <w:marTop w:val="0"/>
                                                                                                      <w:marBottom w:val="0"/>
                                                                                                      <w:divBdr>
                                                                                                        <w:top w:val="none" w:sz="0" w:space="0" w:color="auto"/>
                                                                                                        <w:left w:val="none" w:sz="0" w:space="0" w:color="auto"/>
                                                                                                        <w:bottom w:val="none" w:sz="0" w:space="0" w:color="auto"/>
                                                                                                        <w:right w:val="none" w:sz="0" w:space="0" w:color="auto"/>
                                                                                                      </w:divBdr>
                                                                                                      <w:divsChild>
                                                                                                        <w:div w:id="159198470">
                                                                                                          <w:marLeft w:val="0"/>
                                                                                                          <w:marRight w:val="0"/>
                                                                                                          <w:marTop w:val="0"/>
                                                                                                          <w:marBottom w:val="0"/>
                                                                                                          <w:divBdr>
                                                                                                            <w:top w:val="none" w:sz="0" w:space="0" w:color="auto"/>
                                                                                                            <w:left w:val="none" w:sz="0" w:space="0" w:color="auto"/>
                                                                                                            <w:bottom w:val="none" w:sz="0" w:space="0" w:color="auto"/>
                                                                                                            <w:right w:val="none" w:sz="0" w:space="0" w:color="auto"/>
                                                                                                          </w:divBdr>
                                                                                                          <w:divsChild>
                                                                                                            <w:div w:id="1411317897">
                                                                                                              <w:marLeft w:val="0"/>
                                                                                                              <w:marRight w:val="0"/>
                                                                                                              <w:marTop w:val="0"/>
                                                                                                              <w:marBottom w:val="0"/>
                                                                                                              <w:divBdr>
                                                                                                                <w:top w:val="none" w:sz="0" w:space="0" w:color="auto"/>
                                                                                                                <w:left w:val="none" w:sz="0" w:space="0" w:color="auto"/>
                                                                                                                <w:bottom w:val="none" w:sz="0" w:space="0" w:color="auto"/>
                                                                                                                <w:right w:val="none" w:sz="0" w:space="0" w:color="auto"/>
                                                                                                              </w:divBdr>
                                                                                                              <w:divsChild>
                                                                                                                <w:div w:id="15082480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8692507">
                                                                                                                      <w:marLeft w:val="225"/>
                                                                                                                      <w:marRight w:val="225"/>
                                                                                                                      <w:marTop w:val="75"/>
                                                                                                                      <w:marBottom w:val="75"/>
                                                                                                                      <w:divBdr>
                                                                                                                        <w:top w:val="none" w:sz="0" w:space="0" w:color="auto"/>
                                                                                                                        <w:left w:val="none" w:sz="0" w:space="0" w:color="auto"/>
                                                                                                                        <w:bottom w:val="none" w:sz="0" w:space="0" w:color="auto"/>
                                                                                                                        <w:right w:val="none" w:sz="0" w:space="0" w:color="auto"/>
                                                                                                                      </w:divBdr>
                                                                                                                      <w:divsChild>
                                                                                                                        <w:div w:id="625739078">
                                                                                                                          <w:marLeft w:val="0"/>
                                                                                                                          <w:marRight w:val="0"/>
                                                                                                                          <w:marTop w:val="0"/>
                                                                                                                          <w:marBottom w:val="0"/>
                                                                                                                          <w:divBdr>
                                                                                                                            <w:top w:val="single" w:sz="6" w:space="0" w:color="auto"/>
                                                                                                                            <w:left w:val="single" w:sz="6" w:space="0" w:color="auto"/>
                                                                                                                            <w:bottom w:val="single" w:sz="6" w:space="0" w:color="auto"/>
                                                                                                                            <w:right w:val="single" w:sz="6" w:space="0" w:color="auto"/>
                                                                                                                          </w:divBdr>
                                                                                                                          <w:divsChild>
                                                                                                                            <w:div w:id="1414207344">
                                                                                                                              <w:marLeft w:val="0"/>
                                                                                                                              <w:marRight w:val="0"/>
                                                                                                                              <w:marTop w:val="0"/>
                                                                                                                              <w:marBottom w:val="0"/>
                                                                                                                              <w:divBdr>
                                                                                                                                <w:top w:val="none" w:sz="0" w:space="0" w:color="auto"/>
                                                                                                                                <w:left w:val="none" w:sz="0" w:space="0" w:color="auto"/>
                                                                                                                                <w:bottom w:val="none" w:sz="0" w:space="0" w:color="auto"/>
                                                                                                                                <w:right w:val="none" w:sz="0" w:space="0" w:color="auto"/>
                                                                                                                              </w:divBdr>
                                                                                                                              <w:divsChild>
                                                                                                                                <w:div w:id="1995721629">
                                                                                                                                  <w:marLeft w:val="0"/>
                                                                                                                                  <w:marRight w:val="0"/>
                                                                                                                                  <w:marTop w:val="0"/>
                                                                                                                                  <w:marBottom w:val="0"/>
                                                                                                                                  <w:divBdr>
                                                                                                                                    <w:top w:val="none" w:sz="0" w:space="0" w:color="auto"/>
                                                                                                                                    <w:left w:val="none" w:sz="0" w:space="0" w:color="auto"/>
                                                                                                                                    <w:bottom w:val="none" w:sz="0" w:space="0" w:color="auto"/>
                                                                                                                                    <w:right w:val="none" w:sz="0" w:space="0" w:color="auto"/>
                                                                                                                                  </w:divBdr>
                                                                                                                                  <w:divsChild>
                                                                                                                                    <w:div w:id="708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asp-pain.org/files/Content/ContentFolders/GlobalYearAgainstPain2/AcutePainFactSheets/7-Surger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todate.com/contents/evaluation-and-management-of-pain-in-children?source=search_result&amp;search=PAIN+CHILDREN&amp;selectedTitle=1%7E150" TargetMode="External"/><Relationship Id="rId17" Type="http://schemas.openxmlformats.org/officeDocument/2006/relationships/hyperlink" Target="http://dx.doi.org/10.1111/jocn.12052" TargetMode="External"/><Relationship Id="rId2" Type="http://schemas.openxmlformats.org/officeDocument/2006/relationships/numbering" Target="numbering.xml"/><Relationship Id="rId16" Type="http://schemas.openxmlformats.org/officeDocument/2006/relationships/hyperlink" Target="http://researcharchive.vuw.ac.nz/handle/10063/38"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pmn.2012.02.004" TargetMode="External"/><Relationship Id="rId5" Type="http://schemas.openxmlformats.org/officeDocument/2006/relationships/webSettings" Target="webSettings.xml"/><Relationship Id="rId15" Type="http://schemas.openxmlformats.org/officeDocument/2006/relationships/hyperlink" Target="http://dx.doi.org/10.1093/bja/aes250" TargetMode="External"/><Relationship Id="rId10" Type="http://schemas.openxmlformats.org/officeDocument/2006/relationships/hyperlink" Target="http://www.uptodate.com/contents/assessment-of-neonatal-pain"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iasp.files.cms-plus.com/2017GlobalYear/1.%20Patient%20overview.Carr-Morlion-EE.pdf" TargetMode="External"/><Relationship Id="rId22"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F213-61D2-462B-9722-87C32D0D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13466</Words>
  <Characters>76758</Characters>
  <Application>Microsoft Office Word</Application>
  <DocSecurity>0</DocSecurity>
  <Lines>639</Lines>
  <Paragraphs>180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90044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Smeland</dc:creator>
  <cp:lastModifiedBy>Twycross, Alison</cp:lastModifiedBy>
  <cp:revision>2</cp:revision>
  <cp:lastPrinted>2018-02-06T15:38:00Z</cp:lastPrinted>
  <dcterms:created xsi:type="dcterms:W3CDTF">2018-06-04T16:42:00Z</dcterms:created>
  <dcterms:modified xsi:type="dcterms:W3CDTF">2018-06-04T16:42:00Z</dcterms:modified>
</cp:coreProperties>
</file>